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1EA08" w14:textId="77777777" w:rsidR="008A211D" w:rsidRPr="00C50932" w:rsidRDefault="008A211D" w:rsidP="008A211D">
      <w:pPr>
        <w:pStyle w:val="CRCoverPage"/>
        <w:tabs>
          <w:tab w:val="right" w:pos="9639"/>
          <w:tab w:val="right" w:pos="13323"/>
        </w:tabs>
        <w:spacing w:after="0"/>
        <w:rPr>
          <w:rFonts w:cs="Arial"/>
          <w:b/>
          <w:sz w:val="24"/>
          <w:szCs w:val="24"/>
        </w:rPr>
      </w:pPr>
      <w:bookmarkStart w:id="0" w:name="_Toc193024528"/>
      <w:r w:rsidRPr="00C50932">
        <w:rPr>
          <w:rFonts w:cs="Arial"/>
          <w:b/>
          <w:bCs/>
          <w:sz w:val="24"/>
          <w:szCs w:val="24"/>
        </w:rPr>
        <w:t>3GPP TSG-RAN WG3 Meeting #115-e</w:t>
      </w:r>
      <w:r w:rsidRPr="00C50932">
        <w:rPr>
          <w:rFonts w:cs="Arial"/>
          <w:b/>
          <w:sz w:val="24"/>
          <w:szCs w:val="24"/>
        </w:rPr>
        <w:tab/>
      </w:r>
      <w:r w:rsidRPr="00C50932">
        <w:rPr>
          <w:rFonts w:cs="Arial"/>
          <w:b/>
          <w:i/>
          <w:noProof/>
          <w:sz w:val="28"/>
        </w:rPr>
        <w:t>R3-22xxxx</w:t>
      </w:r>
    </w:p>
    <w:p w14:paraId="5B1C00CF" w14:textId="77777777" w:rsidR="008A211D" w:rsidRPr="00C50932" w:rsidRDefault="008A211D" w:rsidP="008A211D">
      <w:pPr>
        <w:pStyle w:val="CRCoverPage"/>
        <w:tabs>
          <w:tab w:val="right" w:pos="9639"/>
          <w:tab w:val="right" w:pos="13323"/>
        </w:tabs>
        <w:spacing w:after="0"/>
        <w:rPr>
          <w:rFonts w:cs="Arial"/>
          <w:b/>
          <w:sz w:val="24"/>
          <w:szCs w:val="24"/>
        </w:rPr>
      </w:pPr>
      <w:r w:rsidRPr="00C50932">
        <w:rPr>
          <w:rFonts w:cs="Arial"/>
          <w:b/>
          <w:bCs/>
          <w:sz w:val="24"/>
          <w:szCs w:val="24"/>
        </w:rPr>
        <w:t>E-meeting, 21 Feb -</w:t>
      </w:r>
      <w:r w:rsidRPr="00C50932">
        <w:rPr>
          <w:rFonts w:cs="Arial"/>
        </w:rPr>
        <w:t xml:space="preserve"> </w:t>
      </w:r>
      <w:r w:rsidRPr="00C50932">
        <w:rPr>
          <w:rFonts w:cs="Arial"/>
          <w:b/>
          <w:bCs/>
          <w:sz w:val="24"/>
          <w:szCs w:val="24"/>
        </w:rPr>
        <w:t>03 Mar 2022</w:t>
      </w:r>
    </w:p>
    <w:p w14:paraId="5C57DF1D" w14:textId="77777777" w:rsidR="008A211D" w:rsidRPr="00C50932" w:rsidRDefault="008A211D" w:rsidP="008A211D">
      <w:pPr>
        <w:pStyle w:val="Header"/>
        <w:tabs>
          <w:tab w:val="left" w:pos="6521"/>
        </w:tabs>
        <w:jc w:val="both"/>
        <w:rPr>
          <w:rFonts w:cs="Arial"/>
        </w:rPr>
      </w:pPr>
    </w:p>
    <w:p w14:paraId="3217342D" w14:textId="77777777" w:rsidR="008A211D" w:rsidRPr="00C50932" w:rsidRDefault="008A211D" w:rsidP="008A211D">
      <w:pPr>
        <w:tabs>
          <w:tab w:val="left" w:pos="1985"/>
        </w:tabs>
        <w:spacing w:after="120"/>
        <w:ind w:left="1985" w:hanging="1985"/>
        <w:jc w:val="both"/>
        <w:rPr>
          <w:rFonts w:ascii="Arial" w:hAnsi="Arial" w:cs="Arial"/>
          <w:sz w:val="24"/>
        </w:rPr>
      </w:pPr>
      <w:r w:rsidRPr="00C50932">
        <w:rPr>
          <w:rFonts w:ascii="Arial" w:hAnsi="Arial" w:cs="Arial"/>
          <w:b/>
          <w:sz w:val="24"/>
        </w:rPr>
        <w:t xml:space="preserve">Title: </w:t>
      </w:r>
      <w:r w:rsidRPr="00C50932">
        <w:rPr>
          <w:rFonts w:ascii="Arial" w:hAnsi="Arial" w:cs="Arial"/>
          <w:b/>
          <w:sz w:val="24"/>
        </w:rPr>
        <w:tab/>
      </w:r>
      <w:r w:rsidRPr="00C50932">
        <w:rPr>
          <w:rFonts w:ascii="Arial" w:hAnsi="Arial" w:cs="Arial"/>
          <w:sz w:val="24"/>
        </w:rPr>
        <w:t>(TP to TS 38.413 BL CR) Mobility between supporting nodes</w:t>
      </w:r>
    </w:p>
    <w:p w14:paraId="3F39779E" w14:textId="5DAF6438" w:rsidR="008A211D" w:rsidRPr="00C50932" w:rsidRDefault="008A211D" w:rsidP="008A211D">
      <w:pPr>
        <w:tabs>
          <w:tab w:val="left" w:pos="1985"/>
        </w:tabs>
        <w:spacing w:after="120"/>
        <w:ind w:left="1985" w:hanging="1985"/>
        <w:jc w:val="both"/>
        <w:rPr>
          <w:rFonts w:ascii="Arial" w:hAnsi="Arial" w:cs="Arial"/>
          <w:b/>
          <w:sz w:val="24"/>
          <w:lang w:eastAsia="zh-CN"/>
        </w:rPr>
      </w:pPr>
      <w:r w:rsidRPr="00C50932">
        <w:rPr>
          <w:rFonts w:ascii="Arial" w:hAnsi="Arial" w:cs="Arial"/>
          <w:b/>
          <w:sz w:val="24"/>
        </w:rPr>
        <w:t xml:space="preserve">Source: </w:t>
      </w:r>
      <w:r w:rsidRPr="00C50932">
        <w:rPr>
          <w:rFonts w:ascii="Arial" w:hAnsi="Arial" w:cs="Arial"/>
          <w:b/>
          <w:sz w:val="24"/>
        </w:rPr>
        <w:tab/>
      </w:r>
      <w:r w:rsidRPr="00C50932">
        <w:rPr>
          <w:rFonts w:ascii="Arial" w:hAnsi="Arial" w:cs="Arial"/>
          <w:sz w:val="24"/>
        </w:rPr>
        <w:t>Huawei, Nokia, Nokia Shanghai Bell</w:t>
      </w:r>
      <w:r w:rsidRPr="00C50932">
        <w:rPr>
          <w:rFonts w:ascii="Arial" w:hAnsi="Arial" w:cs="Arial"/>
          <w:sz w:val="24"/>
          <w:lang w:eastAsia="zh-CN"/>
        </w:rPr>
        <w:t>, Lenovo, Motorola Mobility, Qualcomm Incorporated, CBN, China Unicom, China Telecom</w:t>
      </w:r>
      <w:ins w:id="1" w:author="Samsung" w:date="2022-03-01T09:55:00Z">
        <w:r w:rsidR="00814AE3">
          <w:rPr>
            <w:rFonts w:ascii="Arial" w:hAnsi="Arial" w:cs="Arial"/>
            <w:sz w:val="24"/>
            <w:lang w:eastAsia="zh-CN"/>
          </w:rPr>
          <w:t>, Samsung</w:t>
        </w:r>
      </w:ins>
    </w:p>
    <w:p w14:paraId="1AAEB700" w14:textId="77777777" w:rsidR="008A211D" w:rsidRPr="00C50932" w:rsidRDefault="008A211D" w:rsidP="008A211D">
      <w:pPr>
        <w:tabs>
          <w:tab w:val="left" w:pos="1985"/>
        </w:tabs>
        <w:spacing w:after="120"/>
        <w:jc w:val="both"/>
        <w:rPr>
          <w:rFonts w:ascii="Arial" w:hAnsi="Arial" w:cs="Arial"/>
          <w:b/>
          <w:sz w:val="24"/>
          <w:lang w:eastAsia="zh-CN"/>
        </w:rPr>
      </w:pPr>
      <w:r w:rsidRPr="00C50932">
        <w:rPr>
          <w:rFonts w:ascii="Arial" w:hAnsi="Arial" w:cs="Arial"/>
          <w:b/>
          <w:sz w:val="24"/>
        </w:rPr>
        <w:t>Agenda item:</w:t>
      </w:r>
      <w:r w:rsidRPr="00C50932">
        <w:rPr>
          <w:rFonts w:ascii="Arial" w:hAnsi="Arial" w:cs="Arial"/>
          <w:b/>
          <w:sz w:val="24"/>
        </w:rPr>
        <w:tab/>
      </w:r>
      <w:r w:rsidRPr="00C50932">
        <w:rPr>
          <w:rFonts w:ascii="Arial" w:hAnsi="Arial" w:cs="Arial"/>
          <w:sz w:val="24"/>
          <w:lang w:eastAsia="zh-CN"/>
        </w:rPr>
        <w:t>22.3.1</w:t>
      </w:r>
    </w:p>
    <w:p w14:paraId="3BAF433B" w14:textId="77777777" w:rsidR="008A211D" w:rsidRPr="00C50932" w:rsidRDefault="008A211D" w:rsidP="008A211D">
      <w:pPr>
        <w:tabs>
          <w:tab w:val="left" w:pos="1985"/>
        </w:tabs>
        <w:spacing w:after="120"/>
        <w:jc w:val="both"/>
        <w:rPr>
          <w:rFonts w:ascii="Arial" w:hAnsi="Arial" w:cs="Arial"/>
          <w:b/>
          <w:sz w:val="24"/>
        </w:rPr>
      </w:pPr>
      <w:r w:rsidRPr="00C50932">
        <w:rPr>
          <w:rFonts w:ascii="Arial" w:hAnsi="Arial" w:cs="Arial"/>
          <w:b/>
          <w:sz w:val="24"/>
        </w:rPr>
        <w:t>Document for:</w:t>
      </w:r>
      <w:r w:rsidRPr="00C50932">
        <w:rPr>
          <w:rFonts w:ascii="Arial" w:hAnsi="Arial" w:cs="Arial"/>
          <w:b/>
          <w:sz w:val="24"/>
        </w:rPr>
        <w:tab/>
      </w:r>
      <w:r w:rsidRPr="00C50932">
        <w:rPr>
          <w:rFonts w:ascii="Arial" w:hAnsi="Arial" w:cs="Arial"/>
          <w:sz w:val="24"/>
        </w:rPr>
        <w:t>other</w:t>
      </w:r>
    </w:p>
    <w:p w14:paraId="4DB30C2B" w14:textId="77777777" w:rsidR="008A211D" w:rsidRPr="00C50932" w:rsidRDefault="008A211D" w:rsidP="008A211D">
      <w:pPr>
        <w:pStyle w:val="Heading1"/>
        <w:numPr>
          <w:ilvl w:val="0"/>
          <w:numId w:val="36"/>
        </w:numPr>
        <w:spacing w:line="276" w:lineRule="auto"/>
        <w:jc w:val="both"/>
        <w:rPr>
          <w:rFonts w:cs="Arial"/>
          <w:lang w:eastAsia="zh-CN"/>
        </w:rPr>
      </w:pPr>
      <w:r w:rsidRPr="00C50932">
        <w:rPr>
          <w:rFonts w:cs="Arial"/>
          <w:lang w:eastAsia="zh-CN"/>
        </w:rPr>
        <w:t>Introduction</w:t>
      </w:r>
    </w:p>
    <w:bookmarkEnd w:id="0"/>
    <w:p w14:paraId="68E6B060" w14:textId="77777777" w:rsidR="008A211D" w:rsidRPr="00C50932" w:rsidRDefault="008A211D" w:rsidP="008A211D">
      <w:pPr>
        <w:spacing w:beforeLines="50" w:before="120" w:after="120"/>
        <w:jc w:val="both"/>
        <w:rPr>
          <w:lang w:eastAsia="zh-CN"/>
        </w:rPr>
      </w:pPr>
      <w:r w:rsidRPr="00C50932">
        <w:rPr>
          <w:lang w:eastAsia="zh-CN"/>
        </w:rPr>
        <w:t>In this contribution, we provide the TP to TS 38.413 (updated from R3-222168) to support mobility between MBS supporting nodes.</w:t>
      </w:r>
    </w:p>
    <w:p w14:paraId="75093C25" w14:textId="77777777" w:rsidR="008A211D" w:rsidRPr="00C50932" w:rsidRDefault="008A211D" w:rsidP="008A211D">
      <w:pPr>
        <w:pStyle w:val="Heading1"/>
        <w:numPr>
          <w:ilvl w:val="0"/>
          <w:numId w:val="36"/>
        </w:numPr>
        <w:rPr>
          <w:rFonts w:cs="Arial"/>
        </w:rPr>
      </w:pPr>
      <w:r w:rsidRPr="00C50932">
        <w:rPr>
          <w:rFonts w:cs="Arial"/>
        </w:rPr>
        <w:t>TP to TS 38.413 BL CR</w:t>
      </w:r>
    </w:p>
    <w:p w14:paraId="7E555F82" w14:textId="77777777" w:rsidR="008A211D" w:rsidRPr="00C50932" w:rsidRDefault="008A211D" w:rsidP="008A211D">
      <w:pPr>
        <w:pStyle w:val="Heading2"/>
        <w:ind w:left="567" w:firstLine="0"/>
        <w:rPr>
          <w:rFonts w:cs="Arial"/>
          <w:highlight w:val="yellow"/>
        </w:rPr>
      </w:pPr>
      <w:bookmarkStart w:id="2" w:name="_Toc20955193"/>
      <w:bookmarkStart w:id="3" w:name="_Toc29503642"/>
      <w:bookmarkStart w:id="4" w:name="_Toc29504226"/>
      <w:bookmarkStart w:id="5" w:name="_Toc29504810"/>
      <w:bookmarkStart w:id="6" w:name="_Toc36553256"/>
      <w:bookmarkStart w:id="7" w:name="_Toc36554983"/>
      <w:bookmarkStart w:id="8" w:name="_Toc45652294"/>
      <w:bookmarkStart w:id="9" w:name="_Toc45658726"/>
      <w:bookmarkStart w:id="10" w:name="_Toc45720546"/>
      <w:bookmarkStart w:id="11" w:name="_Toc45798426"/>
      <w:bookmarkStart w:id="12" w:name="_Toc45897815"/>
      <w:bookmarkStart w:id="13" w:name="_Toc51746019"/>
      <w:bookmarkStart w:id="14" w:name="_Toc64446283"/>
      <w:bookmarkStart w:id="15" w:name="_Toc73982153"/>
      <w:bookmarkStart w:id="16" w:name="_Toc88652242"/>
      <w:r w:rsidRPr="00C50932">
        <w:rPr>
          <w:rFonts w:cs="Arial"/>
          <w:highlight w:val="yellow"/>
        </w:rPr>
        <w:t>*****************</w:t>
      </w:r>
      <w:r w:rsidRPr="00C50932">
        <w:rPr>
          <w:rFonts w:cs="Arial"/>
          <w:highlight w:val="yellow"/>
          <w:lang w:eastAsia="zh-CN"/>
        </w:rPr>
        <w:t>start of</w:t>
      </w:r>
      <w:r w:rsidRPr="00C50932">
        <w:rPr>
          <w:rFonts w:cs="Arial"/>
          <w:highlight w:val="yellow"/>
        </w:rPr>
        <w:t xml:space="preserve"> changes*******************</w:t>
      </w:r>
    </w:p>
    <w:p w14:paraId="2C3DF909" w14:textId="77777777" w:rsidR="008A211D" w:rsidRPr="00C50932" w:rsidRDefault="008A211D" w:rsidP="008A211D">
      <w:pPr>
        <w:pStyle w:val="Heading3"/>
        <w:rPr>
          <w:rFonts w:cs="Arial"/>
        </w:rPr>
      </w:pPr>
      <w:bookmarkStart w:id="17" w:name="_Toc20954876"/>
      <w:bookmarkStart w:id="18" w:name="_Toc29503313"/>
      <w:bookmarkStart w:id="19" w:name="_Toc29503897"/>
      <w:bookmarkStart w:id="20" w:name="_Toc29504481"/>
      <w:bookmarkStart w:id="21" w:name="_Toc36552927"/>
      <w:bookmarkStart w:id="22" w:name="_Toc36554654"/>
      <w:bookmarkStart w:id="23" w:name="_Toc45651936"/>
      <w:bookmarkStart w:id="24" w:name="_Toc45658368"/>
      <w:bookmarkStart w:id="25" w:name="_Toc45720188"/>
      <w:bookmarkStart w:id="26" w:name="_Toc45798068"/>
      <w:bookmarkStart w:id="27" w:name="_Toc45897457"/>
      <w:bookmarkStart w:id="28" w:name="_Toc51745657"/>
      <w:bookmarkStart w:id="29" w:name="_Toc64445921"/>
      <w:bookmarkStart w:id="30" w:name="_Toc73981791"/>
      <w:bookmarkStart w:id="31" w:name="_Toc88651880"/>
      <w:bookmarkStart w:id="32" w:name="_Toc20954877"/>
      <w:bookmarkStart w:id="33" w:name="_Toc29503314"/>
      <w:bookmarkStart w:id="34" w:name="_Toc29503898"/>
      <w:bookmarkStart w:id="35" w:name="_Toc29504482"/>
      <w:bookmarkStart w:id="36" w:name="_Toc36552928"/>
      <w:bookmarkStart w:id="37" w:name="_Toc36554655"/>
      <w:bookmarkStart w:id="38" w:name="_Toc45651937"/>
      <w:bookmarkStart w:id="39" w:name="_Toc45658369"/>
      <w:bookmarkStart w:id="40" w:name="_Toc45720189"/>
      <w:bookmarkStart w:id="41" w:name="_Toc45798069"/>
      <w:bookmarkStart w:id="42" w:name="_Toc45897458"/>
      <w:bookmarkStart w:id="43" w:name="_Toc51745658"/>
      <w:bookmarkStart w:id="44" w:name="_Toc64445922"/>
      <w:bookmarkStart w:id="45" w:name="_Toc73981792"/>
      <w:bookmarkStart w:id="46" w:name="_Toc88651881"/>
      <w:bookmarkStart w:id="47" w:name="_Hlk96943530"/>
      <w:r w:rsidRPr="00C50932">
        <w:rPr>
          <w:rFonts w:cs="Arial"/>
        </w:rPr>
        <w:t>8.4.1</w:t>
      </w:r>
      <w:r w:rsidRPr="00C50932">
        <w:rPr>
          <w:rFonts w:cs="Arial"/>
        </w:rPr>
        <w:tab/>
        <w:t>Handover Preparation</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60879D04" w14:textId="77777777" w:rsidR="008A211D" w:rsidRPr="00C50932" w:rsidRDefault="008A211D" w:rsidP="008A211D">
      <w:pPr>
        <w:keepNext/>
        <w:keepLines/>
        <w:overflowPunct w:val="0"/>
        <w:autoSpaceDE w:val="0"/>
        <w:autoSpaceDN w:val="0"/>
        <w:adjustRightInd w:val="0"/>
        <w:spacing w:before="120"/>
        <w:ind w:left="1418" w:hanging="1418"/>
        <w:textAlignment w:val="baseline"/>
        <w:outlineLvl w:val="3"/>
        <w:rPr>
          <w:rFonts w:ascii="Arial" w:eastAsia="Geneva" w:hAnsi="Arial" w:cs="Arial"/>
          <w:sz w:val="24"/>
          <w:lang w:eastAsia="ko-KR"/>
        </w:rPr>
      </w:pPr>
      <w:r w:rsidRPr="00C50932">
        <w:rPr>
          <w:rFonts w:ascii="Arial" w:eastAsia="Geneva" w:hAnsi="Arial" w:cs="Arial"/>
          <w:sz w:val="24"/>
          <w:lang w:eastAsia="ko-KR"/>
        </w:rPr>
        <w:t>8.4.1.1</w:t>
      </w:r>
      <w:r w:rsidRPr="00C50932">
        <w:rPr>
          <w:rFonts w:ascii="Arial" w:eastAsia="Geneva" w:hAnsi="Arial" w:cs="Arial"/>
          <w:sz w:val="24"/>
          <w:lang w:eastAsia="ko-KR"/>
        </w:rPr>
        <w:tab/>
        <w:t>General</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D9F9EFC" w14:textId="77777777" w:rsidR="008A211D" w:rsidRPr="00C50932" w:rsidRDefault="008A211D" w:rsidP="008A211D">
      <w:pPr>
        <w:overflowPunct w:val="0"/>
        <w:autoSpaceDE w:val="0"/>
        <w:autoSpaceDN w:val="0"/>
        <w:adjustRightInd w:val="0"/>
        <w:textAlignment w:val="baseline"/>
        <w:rPr>
          <w:rFonts w:eastAsia="Geneva"/>
          <w:lang w:eastAsia="zh-CN"/>
        </w:rPr>
      </w:pPr>
      <w:r w:rsidRPr="00C50932">
        <w:rPr>
          <w:rFonts w:eastAsia="Geneva"/>
          <w:lang w:eastAsia="ko-KR"/>
        </w:rPr>
        <w:t xml:space="preserve">The purpose of the Handover Preparation procedure is to request the preparation of resources at the target side via the 5GC. There is only one Handover Preparation procedure ongoing at the same time for a certain UE. </w:t>
      </w:r>
      <w:bookmarkStart w:id="48" w:name="_Toc20954878"/>
      <w:bookmarkStart w:id="49" w:name="_Toc29503315"/>
      <w:bookmarkStart w:id="50" w:name="_Toc29503899"/>
      <w:bookmarkStart w:id="51" w:name="_Toc29504483"/>
      <w:bookmarkStart w:id="52" w:name="_Toc36552929"/>
      <w:bookmarkStart w:id="53" w:name="_Toc36554656"/>
      <w:bookmarkStart w:id="54" w:name="_Toc45651938"/>
      <w:bookmarkStart w:id="55" w:name="_Toc45658370"/>
      <w:bookmarkStart w:id="56" w:name="_Toc45720190"/>
      <w:bookmarkStart w:id="57" w:name="_Toc45798070"/>
      <w:bookmarkStart w:id="58" w:name="_Toc45897459"/>
      <w:bookmarkStart w:id="59" w:name="_Toc51745659"/>
      <w:r w:rsidRPr="00C50932">
        <w:rPr>
          <w:rFonts w:eastAsia="Geneva"/>
          <w:lang w:eastAsia="zh-CN"/>
        </w:rPr>
        <w:t>The procedure uses UE-associated signalling.</w:t>
      </w:r>
    </w:p>
    <w:p w14:paraId="7FA2FF09" w14:textId="77777777" w:rsidR="008A211D" w:rsidRPr="00C50932" w:rsidRDefault="008A211D" w:rsidP="008A211D">
      <w:pPr>
        <w:keepNext/>
        <w:keepLines/>
        <w:overflowPunct w:val="0"/>
        <w:autoSpaceDE w:val="0"/>
        <w:autoSpaceDN w:val="0"/>
        <w:adjustRightInd w:val="0"/>
        <w:spacing w:before="120"/>
        <w:ind w:left="1418" w:hanging="1418"/>
        <w:textAlignment w:val="baseline"/>
        <w:outlineLvl w:val="3"/>
        <w:rPr>
          <w:rFonts w:ascii="Arial" w:eastAsia="Geneva" w:hAnsi="Arial" w:cs="Arial"/>
          <w:sz w:val="24"/>
          <w:lang w:eastAsia="ko-KR"/>
        </w:rPr>
      </w:pPr>
      <w:bookmarkStart w:id="60" w:name="_Toc64445923"/>
      <w:bookmarkStart w:id="61" w:name="_Toc73981793"/>
      <w:bookmarkStart w:id="62" w:name="_Toc88651882"/>
      <w:r w:rsidRPr="00C50932">
        <w:rPr>
          <w:rFonts w:ascii="Arial" w:eastAsia="Geneva" w:hAnsi="Arial" w:cs="Arial"/>
          <w:sz w:val="24"/>
          <w:lang w:eastAsia="ko-KR"/>
        </w:rPr>
        <w:t>8.4.1.2</w:t>
      </w:r>
      <w:r w:rsidRPr="00C50932">
        <w:rPr>
          <w:rFonts w:ascii="Arial" w:eastAsia="Geneva" w:hAnsi="Arial" w:cs="Arial"/>
          <w:sz w:val="24"/>
          <w:lang w:eastAsia="ko-KR"/>
        </w:rPr>
        <w:tab/>
        <w:t>Successful Operation</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2B1F0624" w14:textId="77777777" w:rsidR="008A211D" w:rsidRPr="00C50932" w:rsidRDefault="00353897" w:rsidP="008A211D">
      <w:pPr>
        <w:keepNext/>
        <w:keepLines/>
        <w:overflowPunct w:val="0"/>
        <w:autoSpaceDE w:val="0"/>
        <w:autoSpaceDN w:val="0"/>
        <w:adjustRightInd w:val="0"/>
        <w:spacing w:before="60"/>
        <w:jc w:val="center"/>
        <w:textAlignment w:val="baseline"/>
        <w:rPr>
          <w:rFonts w:ascii="Arial" w:eastAsia="Geneva" w:hAnsi="Arial" w:cs="Arial"/>
          <w:b/>
          <w:lang w:eastAsia="ko-KR"/>
        </w:rPr>
      </w:pPr>
      <w:bookmarkStart w:id="63" w:name="_Ref161395216"/>
      <w:r>
        <w:rPr>
          <w:rFonts w:ascii="Arial" w:eastAsia="Geneva" w:hAnsi="Arial" w:cs="Arial"/>
          <w:b/>
          <w:lang w:eastAsia="ko-KR"/>
        </w:rPr>
        <w:pict w14:anchorId="1829DA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05pt;height:121.6pt">
            <v:imagedata r:id="rId7" o:title=""/>
          </v:shape>
        </w:pict>
      </w:r>
    </w:p>
    <w:p w14:paraId="603B4EF2" w14:textId="77777777" w:rsidR="008A211D" w:rsidRPr="00C50932" w:rsidRDefault="008A211D" w:rsidP="008A211D">
      <w:pPr>
        <w:keepLines/>
        <w:overflowPunct w:val="0"/>
        <w:autoSpaceDE w:val="0"/>
        <w:autoSpaceDN w:val="0"/>
        <w:adjustRightInd w:val="0"/>
        <w:spacing w:after="240"/>
        <w:jc w:val="center"/>
        <w:textAlignment w:val="baseline"/>
        <w:rPr>
          <w:rFonts w:ascii="Arial" w:eastAsia="Geneva" w:hAnsi="Arial" w:cs="Arial"/>
          <w:b/>
          <w:lang w:eastAsia="ko-KR"/>
        </w:rPr>
      </w:pPr>
      <w:r w:rsidRPr="00C50932">
        <w:rPr>
          <w:rFonts w:ascii="Arial" w:eastAsia="Geneva" w:hAnsi="Arial" w:cs="Arial"/>
          <w:b/>
          <w:lang w:eastAsia="ko-KR"/>
        </w:rPr>
        <w:t>Figure</w:t>
      </w:r>
      <w:bookmarkEnd w:id="63"/>
      <w:r w:rsidRPr="00C50932">
        <w:rPr>
          <w:rFonts w:ascii="Arial" w:eastAsia="Geneva" w:hAnsi="Arial" w:cs="Arial"/>
          <w:b/>
          <w:lang w:eastAsia="ko-KR"/>
        </w:rPr>
        <w:t xml:space="preserve"> 8.4.1.2-1: Handover preparation: successful operation</w:t>
      </w:r>
    </w:p>
    <w:p w14:paraId="5E5078C6"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The source NG-RAN node initiates the handover preparation by sending the HANDOVER REQUIRED message to the serving AMF. When the source NG-RAN node sends the HANDOVER REQUIRED message, it shall start the timer TNG</w:t>
      </w:r>
      <w:r w:rsidRPr="00C50932">
        <w:rPr>
          <w:rFonts w:eastAsia="Geneva"/>
          <w:vertAlign w:val="subscript"/>
          <w:lang w:eastAsia="ko-KR"/>
        </w:rPr>
        <w:t xml:space="preserve">RELOCprep. </w:t>
      </w:r>
      <w:r w:rsidRPr="00C50932">
        <w:rPr>
          <w:rFonts w:eastAsia="Geneva"/>
          <w:lang w:eastAsia="ko-KR"/>
        </w:rPr>
        <w:t xml:space="preserve">The source NG-RAN node shall indicate the appropriate cause value for the handover in the </w:t>
      </w:r>
      <w:r w:rsidRPr="00C50932">
        <w:rPr>
          <w:rFonts w:eastAsia="Geneva"/>
          <w:i/>
          <w:lang w:eastAsia="ko-KR"/>
        </w:rPr>
        <w:t>Cause</w:t>
      </w:r>
      <w:r w:rsidRPr="00C50932">
        <w:rPr>
          <w:rFonts w:eastAsia="Geneva"/>
          <w:lang w:eastAsia="ko-KR"/>
        </w:rPr>
        <w:t xml:space="preserve"> IE.</w:t>
      </w:r>
    </w:p>
    <w:p w14:paraId="50361C1F"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Upon reception of the HANDOVER REQUIRED message the AMF shall, for each PDU session indicated in the</w:t>
      </w:r>
      <w:r w:rsidRPr="00C50932">
        <w:rPr>
          <w:rFonts w:eastAsia="Geneva"/>
          <w:i/>
          <w:lang w:eastAsia="ko-KR"/>
        </w:rPr>
        <w:t xml:space="preserve"> PDU Session ID</w:t>
      </w:r>
      <w:r w:rsidRPr="00C50932">
        <w:rPr>
          <w:rFonts w:eastAsia="Geneva"/>
          <w:lang w:eastAsia="ko-KR"/>
        </w:rPr>
        <w:t xml:space="preserve"> IE, transparently</w:t>
      </w:r>
      <w:r w:rsidRPr="00C50932">
        <w:rPr>
          <w:lang w:eastAsia="zh-CN"/>
        </w:rPr>
        <w:t xml:space="preserve"> </w:t>
      </w:r>
      <w:r w:rsidRPr="00C50932">
        <w:rPr>
          <w:rFonts w:eastAsia="Geneva"/>
          <w:lang w:eastAsia="ko-KR"/>
        </w:rPr>
        <w:t xml:space="preserve">transfer the </w:t>
      </w:r>
      <w:r w:rsidRPr="00C50932">
        <w:rPr>
          <w:rFonts w:eastAsia="Geneva"/>
          <w:i/>
          <w:snapToGrid w:val="0"/>
          <w:lang w:eastAsia="zh-CN"/>
        </w:rPr>
        <w:t>Handover Required Transfer</w:t>
      </w:r>
      <w:r w:rsidRPr="00C50932">
        <w:rPr>
          <w:rFonts w:eastAsia="Geneva"/>
          <w:lang w:eastAsia="ko-KR"/>
        </w:rPr>
        <w:t xml:space="preserve"> IE to the SMF associated with the concerned PDU session.</w:t>
      </w:r>
    </w:p>
    <w:p w14:paraId="46E1A315" w14:textId="77777777" w:rsidR="008A211D" w:rsidRPr="00C50932" w:rsidRDefault="008A211D" w:rsidP="008A211D">
      <w:pPr>
        <w:overflowPunct w:val="0"/>
        <w:autoSpaceDE w:val="0"/>
        <w:autoSpaceDN w:val="0"/>
        <w:adjustRightInd w:val="0"/>
        <w:textAlignment w:val="baseline"/>
        <w:rPr>
          <w:lang w:eastAsia="zh-CN"/>
        </w:rPr>
      </w:pPr>
      <w:r w:rsidRPr="00C50932">
        <w:rPr>
          <w:rFonts w:eastAsia="Geneva"/>
          <w:lang w:eastAsia="ko-KR"/>
        </w:rPr>
        <w:t xml:space="preserve">In case of intra-system handover, the information in the </w:t>
      </w:r>
      <w:r w:rsidRPr="00C50932">
        <w:rPr>
          <w:rFonts w:eastAsia="Geneva"/>
          <w:i/>
          <w:lang w:eastAsia="ko-KR"/>
        </w:rPr>
        <w:t>Source to Target Transparent Container</w:t>
      </w:r>
      <w:r w:rsidRPr="00C50932">
        <w:rPr>
          <w:rFonts w:eastAsia="Geneva"/>
          <w:lang w:eastAsia="ko-KR"/>
        </w:rPr>
        <w:t xml:space="preserve"> IE shall be encoded according to the definition of the </w:t>
      </w:r>
      <w:r w:rsidRPr="00C50932">
        <w:rPr>
          <w:rFonts w:eastAsia="Geneva"/>
          <w:i/>
          <w:lang w:eastAsia="ko-KR"/>
        </w:rPr>
        <w:t xml:space="preserve">Source </w:t>
      </w:r>
      <w:r w:rsidRPr="00C50932">
        <w:rPr>
          <w:i/>
          <w:lang w:eastAsia="zh-CN"/>
        </w:rPr>
        <w:t>NG-RAN node</w:t>
      </w:r>
      <w:r w:rsidRPr="00C50932">
        <w:rPr>
          <w:rFonts w:eastAsia="Geneva"/>
          <w:i/>
          <w:lang w:eastAsia="ko-KR"/>
        </w:rPr>
        <w:t xml:space="preserve"> to Target </w:t>
      </w:r>
      <w:r w:rsidRPr="00C50932">
        <w:rPr>
          <w:i/>
          <w:lang w:eastAsia="zh-CN"/>
        </w:rPr>
        <w:t>NG-RAN</w:t>
      </w:r>
      <w:r w:rsidRPr="00C50932">
        <w:rPr>
          <w:rFonts w:eastAsia="Geneva"/>
          <w:i/>
          <w:lang w:eastAsia="ko-KR"/>
        </w:rPr>
        <w:t xml:space="preserve"> </w:t>
      </w:r>
      <w:r w:rsidRPr="00C50932">
        <w:rPr>
          <w:i/>
          <w:lang w:eastAsia="zh-CN"/>
        </w:rPr>
        <w:t xml:space="preserve">node </w:t>
      </w:r>
      <w:r w:rsidRPr="00C50932">
        <w:rPr>
          <w:rFonts w:eastAsia="Geneva"/>
          <w:i/>
          <w:lang w:eastAsia="ko-KR"/>
        </w:rPr>
        <w:t xml:space="preserve">Transparent Container </w:t>
      </w:r>
      <w:r w:rsidRPr="00C50932">
        <w:rPr>
          <w:rFonts w:eastAsia="Geneva"/>
          <w:lang w:eastAsia="ko-KR"/>
        </w:rPr>
        <w:t>IE.</w:t>
      </w:r>
    </w:p>
    <w:p w14:paraId="593A43F4" w14:textId="77777777" w:rsidR="008A211D" w:rsidRPr="00C50932" w:rsidRDefault="008A211D" w:rsidP="008A211D">
      <w:pPr>
        <w:overflowPunct w:val="0"/>
        <w:autoSpaceDE w:val="0"/>
        <w:autoSpaceDN w:val="0"/>
        <w:adjustRightInd w:val="0"/>
        <w:textAlignment w:val="baseline"/>
        <w:rPr>
          <w:lang w:eastAsia="zh-CN"/>
        </w:rPr>
      </w:pPr>
      <w:r w:rsidRPr="00C50932">
        <w:rPr>
          <w:rFonts w:eastAsia="Geneva"/>
          <w:lang w:eastAsia="ko-KR"/>
        </w:rPr>
        <w:lastRenderedPageBreak/>
        <w:t xml:space="preserve">If the </w:t>
      </w:r>
      <w:r w:rsidRPr="00C50932">
        <w:rPr>
          <w:rFonts w:eastAsia="Geneva"/>
          <w:i/>
          <w:lang w:eastAsia="ko-KR"/>
        </w:rPr>
        <w:t>DL Forwarding</w:t>
      </w:r>
      <w:r w:rsidRPr="00C50932">
        <w:rPr>
          <w:rFonts w:eastAsia="Geneva"/>
          <w:lang w:eastAsia="ko-KR"/>
        </w:rPr>
        <w:t xml:space="preserve"> IE is included </w:t>
      </w:r>
      <w:r w:rsidRPr="00C50932">
        <w:rPr>
          <w:lang w:eastAsia="zh-CN"/>
        </w:rPr>
        <w:t xml:space="preserve">for a given QoS flow in the </w:t>
      </w:r>
      <w:r w:rsidRPr="00C50932">
        <w:rPr>
          <w:i/>
          <w:lang w:eastAsia="zh-CN"/>
        </w:rPr>
        <w:t>PDU Session Resource Information Item</w:t>
      </w:r>
      <w:r w:rsidRPr="00C50932">
        <w:rPr>
          <w:lang w:eastAsia="ko-KR"/>
        </w:rPr>
        <w:t xml:space="preserve"> </w:t>
      </w:r>
      <w:r w:rsidRPr="00C50932">
        <w:rPr>
          <w:lang w:eastAsia="zh-CN"/>
        </w:rPr>
        <w:t xml:space="preserve">IE </w:t>
      </w:r>
      <w:r w:rsidRPr="00C50932">
        <w:rPr>
          <w:rFonts w:eastAsia="Geneva"/>
          <w:lang w:eastAsia="ko-KR"/>
        </w:rPr>
        <w:t xml:space="preserve">within the </w:t>
      </w:r>
      <w:r w:rsidRPr="00C50932">
        <w:rPr>
          <w:rFonts w:eastAsia="Geneva"/>
          <w:i/>
          <w:lang w:eastAsia="ko-KR"/>
        </w:rPr>
        <w:t xml:space="preserve">Source </w:t>
      </w:r>
      <w:r w:rsidRPr="00C50932">
        <w:rPr>
          <w:i/>
          <w:lang w:eastAsia="zh-CN"/>
        </w:rPr>
        <w:t>NG-RAN node</w:t>
      </w:r>
      <w:r w:rsidRPr="00C50932">
        <w:rPr>
          <w:rFonts w:eastAsia="Geneva"/>
          <w:i/>
          <w:lang w:eastAsia="ko-KR"/>
        </w:rPr>
        <w:t xml:space="preserve"> to Target </w:t>
      </w:r>
      <w:r w:rsidRPr="00C50932">
        <w:rPr>
          <w:i/>
          <w:lang w:eastAsia="zh-CN"/>
        </w:rPr>
        <w:t>NG-RAN</w:t>
      </w:r>
      <w:r w:rsidRPr="00C50932">
        <w:rPr>
          <w:rFonts w:eastAsia="Geneva"/>
          <w:i/>
          <w:lang w:eastAsia="ko-KR"/>
        </w:rPr>
        <w:t xml:space="preserve"> </w:t>
      </w:r>
      <w:r w:rsidRPr="00C50932">
        <w:rPr>
          <w:i/>
          <w:lang w:eastAsia="zh-CN"/>
        </w:rPr>
        <w:t xml:space="preserve">node </w:t>
      </w:r>
      <w:r w:rsidRPr="00C50932">
        <w:rPr>
          <w:rFonts w:eastAsia="Geneva"/>
          <w:i/>
          <w:lang w:eastAsia="ko-KR"/>
        </w:rPr>
        <w:t xml:space="preserve">Transparent Container </w:t>
      </w:r>
      <w:r w:rsidRPr="00C50932">
        <w:rPr>
          <w:rFonts w:eastAsia="Geneva"/>
          <w:lang w:eastAsia="ko-KR"/>
        </w:rPr>
        <w:t xml:space="preserve">IE </w:t>
      </w:r>
      <w:r w:rsidRPr="00C50932">
        <w:rPr>
          <w:lang w:eastAsia="zh-CN"/>
        </w:rPr>
        <w:t>of</w:t>
      </w:r>
      <w:r w:rsidRPr="00C50932">
        <w:rPr>
          <w:rFonts w:eastAsia="Geneva"/>
          <w:lang w:eastAsia="ko-KR"/>
        </w:rPr>
        <w:t xml:space="preserve"> the HANDOVER REQUIRED message and it is set to "DL forwarding proposed", it indicates that the source NG-RAN node proposes forwarding of downlink data</w:t>
      </w:r>
      <w:r w:rsidRPr="00C50932">
        <w:rPr>
          <w:lang w:eastAsia="zh-CN"/>
        </w:rPr>
        <w:t xml:space="preserve"> for that QoS flow</w:t>
      </w:r>
      <w:r w:rsidRPr="00C50932">
        <w:rPr>
          <w:rFonts w:eastAsia="Geneva"/>
          <w:lang w:eastAsia="ko-KR"/>
        </w:rPr>
        <w:t>.</w:t>
      </w:r>
    </w:p>
    <w:p w14:paraId="2B4DD3FD"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 xml:space="preserve">If the </w:t>
      </w:r>
      <w:r w:rsidRPr="00C50932">
        <w:rPr>
          <w:rFonts w:eastAsia="Geneva"/>
          <w:i/>
          <w:iCs/>
          <w:lang w:eastAsia="ko-KR"/>
        </w:rPr>
        <w:t>UL Forwarding</w:t>
      </w:r>
      <w:r w:rsidRPr="00C50932">
        <w:rPr>
          <w:rFonts w:eastAsia="Geneva"/>
          <w:lang w:eastAsia="ko-KR"/>
        </w:rPr>
        <w:t xml:space="preserve"> IE is included for a given QoS flow in the </w:t>
      </w:r>
      <w:r w:rsidRPr="00C50932">
        <w:rPr>
          <w:rFonts w:eastAsia="Geneva"/>
          <w:i/>
          <w:iCs/>
          <w:lang w:eastAsia="ko-KR"/>
        </w:rPr>
        <w:t>PDU Session Resource Information Item</w:t>
      </w:r>
      <w:r w:rsidRPr="00C50932">
        <w:rPr>
          <w:rFonts w:eastAsia="Geneva"/>
          <w:lang w:eastAsia="ko-KR"/>
        </w:rPr>
        <w:t xml:space="preserve"> IE within the </w:t>
      </w:r>
      <w:r w:rsidRPr="00C50932">
        <w:rPr>
          <w:rFonts w:eastAsia="Geneva"/>
          <w:i/>
          <w:iCs/>
          <w:lang w:eastAsia="ko-KR"/>
        </w:rPr>
        <w:t xml:space="preserve">Source NG-RAN Node to Target NG-RAN Node Transparent Container </w:t>
      </w:r>
      <w:r w:rsidRPr="00C50932">
        <w:rPr>
          <w:rFonts w:eastAsia="Geneva"/>
          <w:lang w:eastAsia="ko-KR"/>
        </w:rPr>
        <w:t>IE of the HANDOVER REQUIRED message and it is set to "UL forwarding proposed", it indicates that the source NG-RAN node proposes forwarding of uplink data for that QoS flow.</w:t>
      </w:r>
    </w:p>
    <w:p w14:paraId="63CA5D69"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If the</w:t>
      </w:r>
      <w:r w:rsidRPr="00C50932">
        <w:rPr>
          <w:rFonts w:eastAsia="Geneva"/>
          <w:i/>
          <w:lang w:eastAsia="ja-JP"/>
        </w:rPr>
        <w:t xml:space="preserve"> DRBs to QoS Flows Mapping List</w:t>
      </w:r>
      <w:r w:rsidRPr="00C50932">
        <w:rPr>
          <w:i/>
          <w:lang w:eastAsia="zh-CN"/>
        </w:rPr>
        <w:t xml:space="preserve"> </w:t>
      </w:r>
      <w:r w:rsidRPr="00C50932">
        <w:rPr>
          <w:rFonts w:eastAsia="Geneva"/>
          <w:lang w:eastAsia="ko-KR"/>
        </w:rPr>
        <w:t xml:space="preserve">IE is included </w:t>
      </w:r>
      <w:r w:rsidRPr="00C50932">
        <w:rPr>
          <w:lang w:eastAsia="zh-CN"/>
        </w:rPr>
        <w:t xml:space="preserve">in the </w:t>
      </w:r>
      <w:r w:rsidRPr="00C50932">
        <w:rPr>
          <w:i/>
          <w:lang w:eastAsia="zh-CN"/>
        </w:rPr>
        <w:t>PDU Session Resource Information Item</w:t>
      </w:r>
      <w:r w:rsidRPr="00C50932">
        <w:rPr>
          <w:lang w:eastAsia="ko-KR"/>
        </w:rPr>
        <w:t xml:space="preserve"> </w:t>
      </w:r>
      <w:r w:rsidRPr="00C50932">
        <w:rPr>
          <w:lang w:eastAsia="zh-CN"/>
        </w:rPr>
        <w:t xml:space="preserve">IE </w:t>
      </w:r>
      <w:r w:rsidRPr="00C50932">
        <w:rPr>
          <w:rFonts w:eastAsia="Geneva"/>
          <w:lang w:eastAsia="ko-KR"/>
        </w:rPr>
        <w:t xml:space="preserve">within the </w:t>
      </w:r>
      <w:r w:rsidRPr="00C50932">
        <w:rPr>
          <w:rFonts w:eastAsia="Geneva"/>
          <w:i/>
          <w:lang w:eastAsia="ko-KR"/>
        </w:rPr>
        <w:t xml:space="preserve">Source </w:t>
      </w:r>
      <w:r w:rsidRPr="00C50932">
        <w:rPr>
          <w:i/>
          <w:lang w:eastAsia="zh-CN"/>
        </w:rPr>
        <w:t>NG-RAN node</w:t>
      </w:r>
      <w:r w:rsidRPr="00C50932">
        <w:rPr>
          <w:rFonts w:eastAsia="Geneva"/>
          <w:i/>
          <w:lang w:eastAsia="ko-KR"/>
        </w:rPr>
        <w:t xml:space="preserve"> to Target </w:t>
      </w:r>
      <w:r w:rsidRPr="00C50932">
        <w:rPr>
          <w:i/>
          <w:lang w:eastAsia="zh-CN"/>
        </w:rPr>
        <w:t>NG-RAN</w:t>
      </w:r>
      <w:r w:rsidRPr="00C50932">
        <w:rPr>
          <w:rFonts w:eastAsia="Geneva"/>
          <w:i/>
          <w:lang w:eastAsia="ko-KR"/>
        </w:rPr>
        <w:t xml:space="preserve"> </w:t>
      </w:r>
      <w:r w:rsidRPr="00C50932">
        <w:rPr>
          <w:i/>
          <w:lang w:eastAsia="zh-CN"/>
        </w:rPr>
        <w:t xml:space="preserve">node </w:t>
      </w:r>
      <w:r w:rsidRPr="00C50932">
        <w:rPr>
          <w:rFonts w:eastAsia="Geneva"/>
          <w:i/>
          <w:lang w:eastAsia="ko-KR"/>
        </w:rPr>
        <w:t xml:space="preserve">Transparent Container </w:t>
      </w:r>
      <w:r w:rsidRPr="00C50932">
        <w:rPr>
          <w:rFonts w:eastAsia="Geneva"/>
          <w:lang w:eastAsia="ko-KR"/>
        </w:rPr>
        <w:t xml:space="preserve">IE </w:t>
      </w:r>
      <w:r w:rsidRPr="00C50932">
        <w:rPr>
          <w:lang w:eastAsia="zh-CN"/>
        </w:rPr>
        <w:t>of</w:t>
      </w:r>
      <w:r w:rsidRPr="00C50932">
        <w:rPr>
          <w:rFonts w:eastAsia="Geneva"/>
          <w:lang w:eastAsia="ko-KR"/>
        </w:rPr>
        <w:t xml:space="preserve"> the HANDOVER REQUIRED message, it implicitly indicates that the source NG-RAN node proposes forwarding of downlink data</w:t>
      </w:r>
      <w:r w:rsidRPr="00C50932">
        <w:rPr>
          <w:lang w:eastAsia="zh-CN"/>
        </w:rPr>
        <w:t xml:space="preserve"> for those DRBs</w:t>
      </w:r>
      <w:r w:rsidRPr="00C50932">
        <w:rPr>
          <w:rFonts w:eastAsia="Geneva"/>
          <w:lang w:eastAsia="ko-KR"/>
        </w:rPr>
        <w:t xml:space="preserve">. </w:t>
      </w:r>
    </w:p>
    <w:p w14:paraId="656E7071" w14:textId="77777777" w:rsidR="008A211D" w:rsidRPr="00C50932" w:rsidRDefault="008A211D" w:rsidP="008A211D">
      <w:pPr>
        <w:overflowPunct w:val="0"/>
        <w:autoSpaceDE w:val="0"/>
        <w:autoSpaceDN w:val="0"/>
        <w:adjustRightInd w:val="0"/>
        <w:textAlignment w:val="baseline"/>
        <w:rPr>
          <w:ins w:id="64" w:author="Huawei" w:date="2022-02-28T15:44:00Z"/>
          <w:rFonts w:eastAsia="Geneva"/>
          <w:lang w:eastAsia="ko-KR"/>
        </w:rPr>
      </w:pPr>
      <w:r w:rsidRPr="00C50932">
        <w:rPr>
          <w:rFonts w:eastAsia="Geneva"/>
          <w:lang w:eastAsia="ko-KR"/>
        </w:rPr>
        <w:t xml:space="preserve">If the </w:t>
      </w:r>
      <w:r w:rsidRPr="00C50932">
        <w:rPr>
          <w:rFonts w:eastAsia="Geneva"/>
          <w:i/>
          <w:lang w:eastAsia="ko-KR"/>
        </w:rPr>
        <w:t>QoS Flow Mapping Indication</w:t>
      </w:r>
      <w:r w:rsidRPr="00C50932">
        <w:rPr>
          <w:rFonts w:eastAsia="Geneva"/>
          <w:lang w:eastAsia="ko-KR"/>
        </w:rPr>
        <w:t xml:space="preserve"> IE for a QoS flow is included in the </w:t>
      </w:r>
      <w:r w:rsidRPr="00C50932">
        <w:rPr>
          <w:rFonts w:eastAsia="Geneva"/>
          <w:i/>
          <w:lang w:eastAsia="ko-KR"/>
        </w:rPr>
        <w:t>Associated QoS Flow</w:t>
      </w:r>
      <w:r w:rsidRPr="00C50932">
        <w:rPr>
          <w:rFonts w:eastAsia="Geneva"/>
          <w:i/>
          <w:lang w:eastAsia="ja-JP"/>
        </w:rPr>
        <w:t xml:space="preserve"> List</w:t>
      </w:r>
      <w:r w:rsidRPr="00C50932">
        <w:rPr>
          <w:rFonts w:eastAsia="Geneva"/>
          <w:lang w:eastAsia="ja-JP"/>
        </w:rPr>
        <w:t xml:space="preserve"> IE within the </w:t>
      </w:r>
      <w:r w:rsidRPr="00C50932">
        <w:rPr>
          <w:rFonts w:eastAsia="Geneva"/>
          <w:i/>
          <w:lang w:eastAsia="ja-JP"/>
        </w:rPr>
        <w:t>DRBs to QoS Flows Mapping List</w:t>
      </w:r>
      <w:r w:rsidRPr="00C50932">
        <w:rPr>
          <w:rFonts w:eastAsia="Geneva"/>
          <w:lang w:eastAsia="ko-KR"/>
        </w:rPr>
        <w:t xml:space="preserve"> IE within the </w:t>
      </w:r>
      <w:r w:rsidRPr="00C50932">
        <w:rPr>
          <w:rFonts w:eastAsia="Geneva"/>
          <w:i/>
          <w:lang w:eastAsia="ko-KR"/>
        </w:rPr>
        <w:t xml:space="preserve">Source </w:t>
      </w:r>
      <w:r w:rsidRPr="00C50932">
        <w:rPr>
          <w:rFonts w:eastAsia="Geneva"/>
          <w:i/>
          <w:lang w:eastAsia="zh-CN"/>
        </w:rPr>
        <w:t>NG-RAN node</w:t>
      </w:r>
      <w:r w:rsidRPr="00C50932">
        <w:rPr>
          <w:rFonts w:eastAsia="Geneva"/>
          <w:i/>
          <w:lang w:eastAsia="ko-KR"/>
        </w:rPr>
        <w:t xml:space="preserve"> to Target </w:t>
      </w:r>
      <w:r w:rsidRPr="00C50932">
        <w:rPr>
          <w:rFonts w:eastAsia="Geneva"/>
          <w:i/>
          <w:lang w:eastAsia="zh-CN"/>
        </w:rPr>
        <w:t>NG-RAN</w:t>
      </w:r>
      <w:r w:rsidRPr="00C50932">
        <w:rPr>
          <w:rFonts w:eastAsia="Geneva"/>
          <w:i/>
          <w:lang w:eastAsia="ko-KR"/>
        </w:rPr>
        <w:t xml:space="preserve"> </w:t>
      </w:r>
      <w:r w:rsidRPr="00C50932">
        <w:rPr>
          <w:rFonts w:eastAsia="Geneva"/>
          <w:i/>
          <w:lang w:eastAsia="zh-CN"/>
        </w:rPr>
        <w:t xml:space="preserve">node </w:t>
      </w:r>
      <w:r w:rsidRPr="00C50932">
        <w:rPr>
          <w:rFonts w:eastAsia="Geneva"/>
          <w:i/>
          <w:lang w:eastAsia="ko-KR"/>
        </w:rPr>
        <w:t>Transparent Container</w:t>
      </w:r>
      <w:r w:rsidRPr="00C50932">
        <w:rPr>
          <w:rFonts w:eastAsia="Geneva"/>
          <w:lang w:eastAsia="ko-KR"/>
        </w:rPr>
        <w:t xml:space="preserve"> IE of the HANDOVER REQUIRED message, it indicates that the source NG-RAN node has mapped only the uplink or downlink of the QoS flow to the DRB. </w:t>
      </w:r>
    </w:p>
    <w:p w14:paraId="4E861DEE" w14:textId="08836DBD" w:rsidR="00BE2960" w:rsidRPr="000D3259" w:rsidDel="000D3259" w:rsidRDefault="00BE2960" w:rsidP="00BE2960">
      <w:pPr>
        <w:rPr>
          <w:ins w:id="65" w:author="Huawei2" w:date="2022-03-01T00:37:00Z"/>
          <w:del w:id="66" w:author="Ericsson User r4" w:date="2022-03-01T08:48:00Z"/>
          <w:rFonts w:eastAsia="Geneva"/>
          <w:highlight w:val="yellow"/>
          <w:lang w:eastAsia="ko-KR"/>
          <w:rPrChange w:id="67" w:author="Ericsson User r4" w:date="2022-03-01T09:04:00Z">
            <w:rPr>
              <w:ins w:id="68" w:author="Huawei2" w:date="2022-03-01T00:37:00Z"/>
              <w:del w:id="69" w:author="Ericsson User r4" w:date="2022-03-01T08:48:00Z"/>
              <w:rFonts w:eastAsia="Geneva"/>
              <w:lang w:eastAsia="ko-KR"/>
            </w:rPr>
          </w:rPrChange>
        </w:rPr>
      </w:pPr>
      <w:commentRangeStart w:id="70"/>
      <w:ins w:id="71" w:author="Huawei2" w:date="2022-03-01T00:37:00Z">
        <w:del w:id="72" w:author="Ericsson User r4" w:date="2022-03-01T08:48:00Z">
          <w:r w:rsidRPr="000D3259" w:rsidDel="000D3259">
            <w:rPr>
              <w:highlight w:val="yellow"/>
              <w:lang w:eastAsia="zh-CN"/>
              <w:rPrChange w:id="73" w:author="Ericsson User r4" w:date="2022-03-01T09:04:00Z">
                <w:rPr>
                  <w:lang w:eastAsia="zh-CN"/>
                </w:rPr>
              </w:rPrChange>
            </w:rPr>
            <w:delText>If there are multicast session</w:delText>
          </w:r>
        </w:del>
      </w:ins>
      <w:ins w:id="74" w:author="Huawei2" w:date="2022-03-01T00:39:00Z">
        <w:del w:id="75" w:author="Ericsson User r4" w:date="2022-03-01T08:48:00Z">
          <w:r w:rsidRPr="000D3259" w:rsidDel="000D3259">
            <w:rPr>
              <w:highlight w:val="yellow"/>
              <w:lang w:eastAsia="zh-CN"/>
              <w:rPrChange w:id="76" w:author="Ericsson User r4" w:date="2022-03-01T09:04:00Z">
                <w:rPr>
                  <w:lang w:eastAsia="zh-CN"/>
                </w:rPr>
              </w:rPrChange>
            </w:rPr>
            <w:delText xml:space="preserve"> context available at the source NG-RAN node for</w:delText>
          </w:r>
        </w:del>
      </w:ins>
      <w:ins w:id="77" w:author="Huawei2" w:date="2022-03-01T00:37:00Z">
        <w:del w:id="78" w:author="Ericsson User r4" w:date="2022-03-01T08:48:00Z">
          <w:r w:rsidRPr="000D3259" w:rsidDel="000D3259">
            <w:rPr>
              <w:highlight w:val="yellow"/>
              <w:lang w:eastAsia="zh-CN"/>
              <w:rPrChange w:id="79" w:author="Ericsson User r4" w:date="2022-03-01T09:04:00Z">
                <w:rPr>
                  <w:lang w:eastAsia="zh-CN"/>
                </w:rPr>
              </w:rPrChange>
            </w:rPr>
            <w:delText xml:space="preserve"> the UE, </w:delText>
          </w:r>
          <w:r w:rsidRPr="000D3259" w:rsidDel="000D3259">
            <w:rPr>
              <w:rFonts w:eastAsia="Geneva"/>
              <w:highlight w:val="yellow"/>
              <w:lang w:eastAsia="ko-KR"/>
              <w:rPrChange w:id="80" w:author="Ericsson User r4" w:date="2022-03-01T09:04:00Z">
                <w:rPr>
                  <w:rFonts w:eastAsia="Geneva"/>
                  <w:lang w:eastAsia="ko-KR"/>
                </w:rPr>
              </w:rPrChange>
            </w:rPr>
            <w:delText>the source NG-RAN node shall include</w:delText>
          </w:r>
        </w:del>
      </w:ins>
      <w:ins w:id="81" w:author="Huawei2" w:date="2022-03-01T00:39:00Z">
        <w:del w:id="82" w:author="Ericsson User r4" w:date="2022-03-01T08:48:00Z">
          <w:r w:rsidRPr="000D3259" w:rsidDel="000D3259">
            <w:rPr>
              <w:rFonts w:eastAsia="Geneva"/>
              <w:highlight w:val="yellow"/>
              <w:lang w:eastAsia="ko-KR"/>
              <w:rPrChange w:id="83" w:author="Ericsson User r4" w:date="2022-03-01T09:04:00Z">
                <w:rPr>
                  <w:rFonts w:eastAsia="Geneva"/>
                  <w:lang w:eastAsia="ko-KR"/>
                </w:rPr>
              </w:rPrChange>
            </w:rPr>
            <w:delText xml:space="preserve"> the</w:delText>
          </w:r>
        </w:del>
      </w:ins>
      <w:ins w:id="84" w:author="Huawei2" w:date="2022-03-01T00:37:00Z">
        <w:del w:id="85" w:author="Ericsson User r4" w:date="2022-03-01T08:48:00Z">
          <w:r w:rsidRPr="000D3259" w:rsidDel="000D3259">
            <w:rPr>
              <w:rFonts w:eastAsia="Geneva"/>
              <w:highlight w:val="yellow"/>
              <w:lang w:eastAsia="ko-KR"/>
              <w:rPrChange w:id="86" w:author="Ericsson User r4" w:date="2022-03-01T09:04:00Z">
                <w:rPr>
                  <w:rFonts w:eastAsia="Geneva"/>
                  <w:lang w:eastAsia="ko-KR"/>
                </w:rPr>
              </w:rPrChange>
            </w:rPr>
            <w:delText xml:space="preserve"> </w:delText>
          </w:r>
          <w:r w:rsidRPr="000D3259" w:rsidDel="000D3259">
            <w:rPr>
              <w:rFonts w:eastAsia="Courier New"/>
              <w:i/>
              <w:highlight w:val="yellow"/>
              <w:rPrChange w:id="87" w:author="Ericsson User r4" w:date="2022-03-01T09:04:00Z">
                <w:rPr>
                  <w:rFonts w:eastAsia="Courier New"/>
                  <w:i/>
                </w:rPr>
              </w:rPrChange>
            </w:rPr>
            <w:delText xml:space="preserve">MBS Session Information Source to Target List </w:delText>
          </w:r>
          <w:r w:rsidRPr="000D3259" w:rsidDel="000D3259">
            <w:rPr>
              <w:rFonts w:eastAsia="Courier New"/>
              <w:highlight w:val="yellow"/>
              <w:rPrChange w:id="88" w:author="Ericsson User r4" w:date="2022-03-01T09:04:00Z">
                <w:rPr>
                  <w:rFonts w:eastAsia="Courier New"/>
                </w:rPr>
              </w:rPrChange>
            </w:rPr>
            <w:delText>IE</w:delText>
          </w:r>
          <w:r w:rsidRPr="000D3259" w:rsidDel="000D3259">
            <w:rPr>
              <w:highlight w:val="yellow"/>
              <w:rPrChange w:id="89" w:author="Ericsson User r4" w:date="2022-03-01T09:04:00Z">
                <w:rPr/>
              </w:rPrChange>
            </w:rPr>
            <w:delText xml:space="preserve"> in </w:delText>
          </w:r>
          <w:r w:rsidRPr="000D3259" w:rsidDel="000D3259">
            <w:rPr>
              <w:rFonts w:eastAsia="Geneva"/>
              <w:highlight w:val="yellow"/>
              <w:lang w:eastAsia="ko-KR"/>
              <w:rPrChange w:id="90" w:author="Ericsson User r4" w:date="2022-03-01T09:04:00Z">
                <w:rPr>
                  <w:rFonts w:eastAsia="Geneva"/>
                  <w:lang w:eastAsia="ko-KR"/>
                </w:rPr>
              </w:rPrChange>
            </w:rPr>
            <w:delText xml:space="preserve">the </w:delText>
          </w:r>
          <w:r w:rsidRPr="000D3259" w:rsidDel="000D3259">
            <w:rPr>
              <w:rFonts w:eastAsia="Geneva"/>
              <w:i/>
              <w:iCs/>
              <w:highlight w:val="yellow"/>
              <w:lang w:eastAsia="ko-KR"/>
              <w:rPrChange w:id="91" w:author="Ericsson User r4" w:date="2022-03-01T09:04:00Z">
                <w:rPr>
                  <w:rFonts w:eastAsia="Geneva"/>
                  <w:i/>
                  <w:iCs/>
                  <w:lang w:eastAsia="ko-KR"/>
                </w:rPr>
              </w:rPrChange>
            </w:rPr>
            <w:delText xml:space="preserve">Source NG-RAN Node to Target NG-RAN Node Transparent Container </w:delText>
          </w:r>
          <w:r w:rsidRPr="000D3259" w:rsidDel="000D3259">
            <w:rPr>
              <w:rFonts w:eastAsia="Geneva"/>
              <w:highlight w:val="yellow"/>
              <w:lang w:eastAsia="ko-KR"/>
              <w:rPrChange w:id="92" w:author="Ericsson User r4" w:date="2022-03-01T09:04:00Z">
                <w:rPr>
                  <w:rFonts w:eastAsia="Geneva"/>
                  <w:lang w:eastAsia="ko-KR"/>
                </w:rPr>
              </w:rPrChange>
            </w:rPr>
            <w:delText>IE of the HANDOVER REQUIRED message, and if applicable the</w:delText>
          </w:r>
          <w:r w:rsidRPr="000D3259" w:rsidDel="000D3259">
            <w:rPr>
              <w:rFonts w:eastAsia="Geneva"/>
              <w:i/>
              <w:highlight w:val="yellow"/>
              <w:lang w:eastAsia="ko-KR"/>
              <w:rPrChange w:id="93" w:author="Ericsson User r4" w:date="2022-03-01T09:04:00Z">
                <w:rPr>
                  <w:rFonts w:eastAsia="Geneva"/>
                  <w:i/>
                  <w:lang w:eastAsia="ko-KR"/>
                </w:rPr>
              </w:rPrChange>
            </w:rPr>
            <w:delText xml:space="preserve"> </w:delText>
          </w:r>
          <w:r w:rsidRPr="000D3259" w:rsidDel="000D3259">
            <w:rPr>
              <w:i/>
              <w:highlight w:val="yellow"/>
              <w:lang w:eastAsia="zh-CN"/>
              <w:rPrChange w:id="94" w:author="Ericsson User r4" w:date="2022-03-01T09:04:00Z">
                <w:rPr>
                  <w:i/>
                  <w:lang w:eastAsia="zh-CN"/>
                </w:rPr>
              </w:rPrChange>
            </w:rPr>
            <w:delText>MBS</w:delText>
          </w:r>
          <w:r w:rsidRPr="000D3259" w:rsidDel="000D3259">
            <w:rPr>
              <w:i/>
              <w:highlight w:val="yellow"/>
              <w:lang w:eastAsia="ja-JP"/>
              <w:rPrChange w:id="95" w:author="Ericsson User r4" w:date="2022-03-01T09:04:00Z">
                <w:rPr>
                  <w:i/>
                  <w:lang w:eastAsia="ja-JP"/>
                </w:rPr>
              </w:rPrChange>
            </w:rPr>
            <w:delText xml:space="preserve"> Session </w:delText>
          </w:r>
          <w:r w:rsidRPr="000D3259" w:rsidDel="000D3259">
            <w:rPr>
              <w:i/>
              <w:highlight w:val="yellow"/>
              <w:lang w:eastAsia="zh-CN"/>
              <w:rPrChange w:id="96" w:author="Ericsson User r4" w:date="2022-03-01T09:04:00Z">
                <w:rPr>
                  <w:i/>
                  <w:lang w:eastAsia="zh-CN"/>
                </w:rPr>
              </w:rPrChange>
            </w:rPr>
            <w:delText>Associated Information</w:delText>
          </w:r>
          <w:r w:rsidRPr="000D3259" w:rsidDel="000D3259">
            <w:rPr>
              <w:i/>
              <w:highlight w:val="yellow"/>
              <w:lang w:eastAsia="ja-JP"/>
              <w:rPrChange w:id="97" w:author="Ericsson User r4" w:date="2022-03-01T09:04:00Z">
                <w:rPr>
                  <w:i/>
                  <w:lang w:eastAsia="ja-JP"/>
                </w:rPr>
              </w:rPrChange>
            </w:rPr>
            <w:delText xml:space="preserve"> List </w:delText>
          </w:r>
          <w:r w:rsidRPr="000D3259" w:rsidDel="000D3259">
            <w:rPr>
              <w:highlight w:val="yellow"/>
              <w:lang w:eastAsia="ja-JP"/>
              <w:rPrChange w:id="98" w:author="Ericsson User r4" w:date="2022-03-01T09:04:00Z">
                <w:rPr>
                  <w:lang w:eastAsia="ja-JP"/>
                </w:rPr>
              </w:rPrChange>
            </w:rPr>
            <w:delText xml:space="preserve">IE </w:delText>
          </w:r>
          <w:r w:rsidRPr="000D3259" w:rsidDel="000D3259">
            <w:rPr>
              <w:highlight w:val="yellow"/>
              <w:lang w:eastAsia="zh-CN"/>
              <w:rPrChange w:id="99" w:author="Ericsson User r4" w:date="2022-03-01T09:04:00Z">
                <w:rPr>
                  <w:lang w:eastAsia="zh-CN"/>
                </w:rPr>
              </w:rPrChange>
            </w:rPr>
            <w:delText xml:space="preserve">in the </w:delText>
          </w:r>
          <w:r w:rsidRPr="000D3259" w:rsidDel="000D3259">
            <w:rPr>
              <w:i/>
              <w:highlight w:val="yellow"/>
              <w:lang w:eastAsia="zh-CN"/>
              <w:rPrChange w:id="100" w:author="Ericsson User r4" w:date="2022-03-01T09:04:00Z">
                <w:rPr>
                  <w:i/>
                  <w:lang w:eastAsia="zh-CN"/>
                </w:rPr>
              </w:rPrChange>
            </w:rPr>
            <w:delText>PDU Session Resource Information Item</w:delText>
          </w:r>
          <w:r w:rsidRPr="000D3259" w:rsidDel="000D3259">
            <w:rPr>
              <w:highlight w:val="yellow"/>
              <w:lang w:eastAsia="ko-KR"/>
              <w:rPrChange w:id="101" w:author="Ericsson User r4" w:date="2022-03-01T09:04:00Z">
                <w:rPr>
                  <w:lang w:eastAsia="ko-KR"/>
                </w:rPr>
              </w:rPrChange>
            </w:rPr>
            <w:delText xml:space="preserve"> </w:delText>
          </w:r>
          <w:r w:rsidRPr="000D3259" w:rsidDel="000D3259">
            <w:rPr>
              <w:highlight w:val="yellow"/>
              <w:lang w:eastAsia="zh-CN"/>
              <w:rPrChange w:id="102" w:author="Ericsson User r4" w:date="2022-03-01T09:04:00Z">
                <w:rPr>
                  <w:lang w:eastAsia="zh-CN"/>
                </w:rPr>
              </w:rPrChange>
            </w:rPr>
            <w:delText xml:space="preserve">IE </w:delText>
          </w:r>
          <w:r w:rsidRPr="000D3259" w:rsidDel="000D3259">
            <w:rPr>
              <w:rFonts w:eastAsia="Geneva"/>
              <w:highlight w:val="yellow"/>
              <w:lang w:eastAsia="ko-KR"/>
              <w:rPrChange w:id="103" w:author="Ericsson User r4" w:date="2022-03-01T09:04:00Z">
                <w:rPr>
                  <w:rFonts w:eastAsia="Geneva"/>
                  <w:lang w:eastAsia="ko-KR"/>
                </w:rPr>
              </w:rPrChange>
            </w:rPr>
            <w:delText xml:space="preserve">within the </w:delText>
          </w:r>
          <w:r w:rsidRPr="000D3259" w:rsidDel="000D3259">
            <w:rPr>
              <w:rFonts w:eastAsia="Geneva"/>
              <w:i/>
              <w:highlight w:val="yellow"/>
              <w:lang w:eastAsia="ko-KR"/>
              <w:rPrChange w:id="104" w:author="Ericsson User r4" w:date="2022-03-01T09:04:00Z">
                <w:rPr>
                  <w:rFonts w:eastAsia="Geneva"/>
                  <w:i/>
                  <w:lang w:eastAsia="ko-KR"/>
                </w:rPr>
              </w:rPrChange>
            </w:rPr>
            <w:delText xml:space="preserve">Source </w:delText>
          </w:r>
          <w:r w:rsidRPr="000D3259" w:rsidDel="000D3259">
            <w:rPr>
              <w:i/>
              <w:highlight w:val="yellow"/>
              <w:lang w:eastAsia="zh-CN"/>
              <w:rPrChange w:id="105" w:author="Ericsson User r4" w:date="2022-03-01T09:04:00Z">
                <w:rPr>
                  <w:i/>
                  <w:lang w:eastAsia="zh-CN"/>
                </w:rPr>
              </w:rPrChange>
            </w:rPr>
            <w:delText>NG-RAN node</w:delText>
          </w:r>
          <w:r w:rsidRPr="000D3259" w:rsidDel="000D3259">
            <w:rPr>
              <w:rFonts w:eastAsia="Geneva"/>
              <w:i/>
              <w:highlight w:val="yellow"/>
              <w:lang w:eastAsia="ko-KR"/>
              <w:rPrChange w:id="106" w:author="Ericsson User r4" w:date="2022-03-01T09:04:00Z">
                <w:rPr>
                  <w:rFonts w:eastAsia="Geneva"/>
                  <w:i/>
                  <w:lang w:eastAsia="ko-KR"/>
                </w:rPr>
              </w:rPrChange>
            </w:rPr>
            <w:delText xml:space="preserve"> to Target </w:delText>
          </w:r>
          <w:r w:rsidRPr="000D3259" w:rsidDel="000D3259">
            <w:rPr>
              <w:i/>
              <w:highlight w:val="yellow"/>
              <w:lang w:eastAsia="zh-CN"/>
              <w:rPrChange w:id="107" w:author="Ericsson User r4" w:date="2022-03-01T09:04:00Z">
                <w:rPr>
                  <w:i/>
                  <w:lang w:eastAsia="zh-CN"/>
                </w:rPr>
              </w:rPrChange>
            </w:rPr>
            <w:delText>NG-RAN</w:delText>
          </w:r>
          <w:r w:rsidRPr="000D3259" w:rsidDel="000D3259">
            <w:rPr>
              <w:rFonts w:eastAsia="Geneva"/>
              <w:i/>
              <w:highlight w:val="yellow"/>
              <w:lang w:eastAsia="ko-KR"/>
              <w:rPrChange w:id="108" w:author="Ericsson User r4" w:date="2022-03-01T09:04:00Z">
                <w:rPr>
                  <w:rFonts w:eastAsia="Geneva"/>
                  <w:i/>
                  <w:lang w:eastAsia="ko-KR"/>
                </w:rPr>
              </w:rPrChange>
            </w:rPr>
            <w:delText xml:space="preserve"> </w:delText>
          </w:r>
          <w:r w:rsidRPr="000D3259" w:rsidDel="000D3259">
            <w:rPr>
              <w:i/>
              <w:highlight w:val="yellow"/>
              <w:lang w:eastAsia="zh-CN"/>
              <w:rPrChange w:id="109" w:author="Ericsson User r4" w:date="2022-03-01T09:04:00Z">
                <w:rPr>
                  <w:i/>
                  <w:lang w:eastAsia="zh-CN"/>
                </w:rPr>
              </w:rPrChange>
            </w:rPr>
            <w:delText xml:space="preserve">node </w:delText>
          </w:r>
          <w:r w:rsidRPr="000D3259" w:rsidDel="000D3259">
            <w:rPr>
              <w:rFonts w:eastAsia="Geneva"/>
              <w:i/>
              <w:highlight w:val="yellow"/>
              <w:lang w:eastAsia="ko-KR"/>
              <w:rPrChange w:id="110" w:author="Ericsson User r4" w:date="2022-03-01T09:04:00Z">
                <w:rPr>
                  <w:rFonts w:eastAsia="Geneva"/>
                  <w:i/>
                  <w:lang w:eastAsia="ko-KR"/>
                </w:rPr>
              </w:rPrChange>
            </w:rPr>
            <w:delText xml:space="preserve">Transparent Container </w:delText>
          </w:r>
          <w:r w:rsidRPr="000D3259" w:rsidDel="000D3259">
            <w:rPr>
              <w:rFonts w:eastAsia="Geneva"/>
              <w:highlight w:val="yellow"/>
              <w:lang w:eastAsia="ko-KR"/>
              <w:rPrChange w:id="111" w:author="Ericsson User r4" w:date="2022-03-01T09:04:00Z">
                <w:rPr>
                  <w:rFonts w:eastAsia="Geneva"/>
                  <w:lang w:eastAsia="ko-KR"/>
                </w:rPr>
              </w:rPrChange>
            </w:rPr>
            <w:delText xml:space="preserve">IE </w:delText>
          </w:r>
          <w:r w:rsidRPr="000D3259" w:rsidDel="000D3259">
            <w:rPr>
              <w:highlight w:val="yellow"/>
              <w:lang w:eastAsia="zh-CN"/>
              <w:rPrChange w:id="112" w:author="Ericsson User r4" w:date="2022-03-01T09:04:00Z">
                <w:rPr>
                  <w:lang w:eastAsia="zh-CN"/>
                </w:rPr>
              </w:rPrChange>
            </w:rPr>
            <w:delText>of</w:delText>
          </w:r>
          <w:r w:rsidRPr="000D3259" w:rsidDel="000D3259">
            <w:rPr>
              <w:rFonts w:eastAsia="Geneva"/>
              <w:highlight w:val="yellow"/>
              <w:lang w:eastAsia="ko-KR"/>
              <w:rPrChange w:id="113" w:author="Ericsson User r4" w:date="2022-03-01T09:04:00Z">
                <w:rPr>
                  <w:rFonts w:eastAsia="Geneva"/>
                  <w:lang w:eastAsia="ko-KR"/>
                </w:rPr>
              </w:rPrChange>
            </w:rPr>
            <w:delText xml:space="preserve"> the HANDOVER REQUIRED message. </w:delText>
          </w:r>
        </w:del>
      </w:ins>
    </w:p>
    <w:p w14:paraId="0A370CDB" w14:textId="319732B6" w:rsidR="00BE2960" w:rsidRPr="000D3259" w:rsidDel="000D3259" w:rsidRDefault="00BE2960" w:rsidP="00BE2960">
      <w:pPr>
        <w:rPr>
          <w:ins w:id="114" w:author="Huawei2" w:date="2022-03-01T00:37:00Z"/>
          <w:del w:id="115" w:author="Ericsson User r4" w:date="2022-03-01T08:48:00Z"/>
          <w:rFonts w:eastAsia="Geneva"/>
          <w:highlight w:val="yellow"/>
          <w:lang w:eastAsia="ko-KR"/>
          <w:rPrChange w:id="116" w:author="Ericsson User r4" w:date="2022-03-01T09:04:00Z">
            <w:rPr>
              <w:ins w:id="117" w:author="Huawei2" w:date="2022-03-01T00:37:00Z"/>
              <w:del w:id="118" w:author="Ericsson User r4" w:date="2022-03-01T08:48:00Z"/>
              <w:rFonts w:eastAsia="Geneva"/>
              <w:lang w:eastAsia="ko-KR"/>
            </w:rPr>
          </w:rPrChange>
        </w:rPr>
      </w:pPr>
      <w:ins w:id="119" w:author="Huawei2" w:date="2022-03-01T00:37:00Z">
        <w:del w:id="120" w:author="Ericsson User r4" w:date="2022-03-01T08:48:00Z">
          <w:r w:rsidRPr="000D3259" w:rsidDel="000D3259">
            <w:rPr>
              <w:highlight w:val="yellow"/>
              <w:rPrChange w:id="121" w:author="Ericsson User r4" w:date="2022-03-01T09:04:00Z">
                <w:rPr/>
              </w:rPrChange>
            </w:rPr>
            <w:delText xml:space="preserve">If the </w:delText>
          </w:r>
          <w:r w:rsidRPr="000D3259" w:rsidDel="000D3259">
            <w:rPr>
              <w:i/>
              <w:highlight w:val="yellow"/>
              <w:rPrChange w:id="122" w:author="Ericsson User r4" w:date="2022-03-01T09:04:00Z">
                <w:rPr>
                  <w:i/>
                </w:rPr>
              </w:rPrChange>
            </w:rPr>
            <w:delText>MBS Mapping and Data Forwarding Request</w:delText>
          </w:r>
          <w:r w:rsidRPr="000D3259" w:rsidDel="000D3259">
            <w:rPr>
              <w:highlight w:val="yellow"/>
              <w:rPrChange w:id="123" w:author="Ericsson User r4" w:date="2022-03-01T09:04:00Z">
                <w:rPr/>
              </w:rPrChange>
            </w:rPr>
            <w:delText xml:space="preserve"> IE is included in the </w:delText>
          </w:r>
          <w:r w:rsidRPr="000D3259" w:rsidDel="000D3259">
            <w:rPr>
              <w:i/>
              <w:highlight w:val="yellow"/>
              <w:rPrChange w:id="124" w:author="Ericsson User r4" w:date="2022-03-01T09:04:00Z">
                <w:rPr>
                  <w:i/>
                </w:rPr>
              </w:rPrChange>
            </w:rPr>
            <w:delText xml:space="preserve">MBS Session Information Source to Target List </w:delText>
          </w:r>
          <w:r w:rsidRPr="000D3259" w:rsidDel="000D3259">
            <w:rPr>
              <w:highlight w:val="yellow"/>
              <w:rPrChange w:id="125" w:author="Ericsson User r4" w:date="2022-03-01T09:04:00Z">
                <w:rPr/>
              </w:rPrChange>
            </w:rPr>
            <w:delText xml:space="preserve">IE within </w:delText>
          </w:r>
          <w:r w:rsidRPr="000D3259" w:rsidDel="000D3259">
            <w:rPr>
              <w:rFonts w:eastAsia="Geneva"/>
              <w:highlight w:val="yellow"/>
              <w:lang w:eastAsia="ko-KR"/>
              <w:rPrChange w:id="126" w:author="Ericsson User r4" w:date="2022-03-01T09:04:00Z">
                <w:rPr>
                  <w:rFonts w:eastAsia="Geneva"/>
                  <w:lang w:eastAsia="ko-KR"/>
                </w:rPr>
              </w:rPrChange>
            </w:rPr>
            <w:delText xml:space="preserve">the </w:delText>
          </w:r>
          <w:r w:rsidRPr="000D3259" w:rsidDel="000D3259">
            <w:rPr>
              <w:rFonts w:eastAsia="Geneva"/>
              <w:i/>
              <w:iCs/>
              <w:highlight w:val="yellow"/>
              <w:lang w:eastAsia="ko-KR"/>
              <w:rPrChange w:id="127" w:author="Ericsson User r4" w:date="2022-03-01T09:04:00Z">
                <w:rPr>
                  <w:rFonts w:eastAsia="Geneva"/>
                  <w:i/>
                  <w:iCs/>
                  <w:lang w:eastAsia="ko-KR"/>
                </w:rPr>
              </w:rPrChange>
            </w:rPr>
            <w:delText xml:space="preserve">Source NG-RAN Node to Target NG-RAN Node Transparent Container </w:delText>
          </w:r>
          <w:r w:rsidRPr="000D3259" w:rsidDel="000D3259">
            <w:rPr>
              <w:rFonts w:eastAsia="Geneva"/>
              <w:highlight w:val="yellow"/>
              <w:lang w:eastAsia="ko-KR"/>
              <w:rPrChange w:id="128" w:author="Ericsson User r4" w:date="2022-03-01T09:04:00Z">
                <w:rPr>
                  <w:rFonts w:eastAsia="Geneva"/>
                  <w:lang w:eastAsia="ko-KR"/>
                </w:rPr>
              </w:rPrChange>
            </w:rPr>
            <w:delText xml:space="preserve">IE of the HANDOVER REQUIRED message, </w:delText>
          </w:r>
          <w:r w:rsidRPr="000D3259" w:rsidDel="000D3259">
            <w:rPr>
              <w:highlight w:val="yellow"/>
              <w:rPrChange w:id="129" w:author="Ericsson User r4" w:date="2022-03-01T09:04:00Z">
                <w:rPr/>
              </w:rPrChange>
            </w:rPr>
            <w:delText>it indicates that the source NG-RAN node proposes forwarding of downlink data</w:delText>
          </w:r>
          <w:r w:rsidRPr="000D3259" w:rsidDel="000D3259">
            <w:rPr>
              <w:rFonts w:eastAsia="SimSun"/>
              <w:highlight w:val="yellow"/>
              <w:lang w:eastAsia="zh-CN"/>
              <w:rPrChange w:id="130" w:author="Ericsson User r4" w:date="2022-03-01T09:04:00Z">
                <w:rPr>
                  <w:rFonts w:eastAsia="SimSun"/>
                  <w:lang w:eastAsia="zh-CN"/>
                </w:rPr>
              </w:rPrChange>
            </w:rPr>
            <w:delText xml:space="preserve"> for those MRBs</w:delText>
          </w:r>
          <w:r w:rsidRPr="000D3259" w:rsidDel="000D3259">
            <w:rPr>
              <w:highlight w:val="yellow"/>
              <w:rPrChange w:id="131" w:author="Ericsson User r4" w:date="2022-03-01T09:04:00Z">
                <w:rPr/>
              </w:rPrChange>
            </w:rPr>
            <w:delText xml:space="preserve">. </w:delText>
          </w:r>
          <w:r w:rsidRPr="000D3259" w:rsidDel="000D3259">
            <w:rPr>
              <w:rFonts w:eastAsia="Yu Mincho"/>
              <w:highlight w:val="yellow"/>
              <w:rPrChange w:id="132" w:author="Ericsson User r4" w:date="2022-03-01T09:04:00Z">
                <w:rPr>
                  <w:rFonts w:eastAsia="Yu Mincho"/>
                </w:rPr>
              </w:rPrChange>
            </w:rPr>
            <w:delText xml:space="preserve">For each MRB for which the data forwarding is proposed, the source NG-RAN node shall also include the </w:delText>
          </w:r>
          <w:r w:rsidRPr="000D3259" w:rsidDel="000D3259">
            <w:rPr>
              <w:rFonts w:eastAsia="Yu Mincho"/>
              <w:i/>
              <w:highlight w:val="yellow"/>
              <w:rPrChange w:id="133" w:author="Ericsson User r4" w:date="2022-03-01T09:04:00Z">
                <w:rPr>
                  <w:rFonts w:eastAsia="Yu Mincho"/>
                  <w:i/>
                </w:rPr>
              </w:rPrChange>
            </w:rPr>
            <w:delText>MRB ID</w:delText>
          </w:r>
          <w:r w:rsidRPr="000D3259" w:rsidDel="000D3259">
            <w:rPr>
              <w:rFonts w:eastAsia="Yu Mincho"/>
              <w:highlight w:val="yellow"/>
              <w:rPrChange w:id="134" w:author="Ericsson User r4" w:date="2022-03-01T09:04:00Z">
                <w:rPr>
                  <w:rFonts w:eastAsia="Yu Mincho"/>
                </w:rPr>
              </w:rPrChange>
            </w:rPr>
            <w:delText xml:space="preserve"> IE and the </w:delText>
          </w:r>
          <w:r w:rsidRPr="000D3259" w:rsidDel="000D3259">
            <w:rPr>
              <w:rFonts w:eastAsia="Yu Mincho"/>
              <w:i/>
              <w:highlight w:val="yellow"/>
              <w:rPrChange w:id="135" w:author="Ericsson User r4" w:date="2022-03-01T09:04:00Z">
                <w:rPr>
                  <w:rFonts w:eastAsia="Yu Mincho"/>
                  <w:i/>
                </w:rPr>
              </w:rPrChange>
            </w:rPr>
            <w:delText xml:space="preserve">MRB Progress Information </w:delText>
          </w:r>
          <w:r w:rsidRPr="000D3259" w:rsidDel="000D3259">
            <w:rPr>
              <w:rFonts w:eastAsia="Yu Mincho"/>
              <w:highlight w:val="yellow"/>
              <w:rPrChange w:id="136" w:author="Ericsson User r4" w:date="2022-03-01T09:04:00Z">
                <w:rPr>
                  <w:rFonts w:eastAsia="Yu Mincho"/>
                </w:rPr>
              </w:rPrChange>
            </w:rPr>
            <w:delText>IE to indicate</w:delText>
          </w:r>
          <w:r w:rsidRPr="000D3259" w:rsidDel="000D3259">
            <w:rPr>
              <w:highlight w:val="yellow"/>
              <w:lang w:eastAsia="ja-JP"/>
              <w:rPrChange w:id="137" w:author="Ericsson User r4" w:date="2022-03-01T09:04:00Z">
                <w:rPr>
                  <w:lang w:eastAsia="ja-JP"/>
                </w:rPr>
              </w:rPrChange>
            </w:rPr>
            <w:delText xml:space="preserve"> </w:delText>
          </w:r>
          <w:r w:rsidRPr="000D3259" w:rsidDel="000D3259">
            <w:rPr>
              <w:rFonts w:eastAsia="Yu Mincho"/>
              <w:highlight w:val="yellow"/>
              <w:rPrChange w:id="138" w:author="Ericsson User r4" w:date="2022-03-01T09:04:00Z">
                <w:rPr>
                  <w:rFonts w:eastAsia="Yu Mincho"/>
                </w:rPr>
              </w:rPrChange>
            </w:rPr>
            <w:delText>the highest PDCP SN</w:delText>
          </w:r>
          <w:r w:rsidRPr="000D3259" w:rsidDel="000D3259">
            <w:rPr>
              <w:highlight w:val="yellow"/>
              <w:lang w:eastAsia="ja-JP"/>
              <w:rPrChange w:id="139" w:author="Ericsson User r4" w:date="2022-03-01T09:04:00Z">
                <w:rPr>
                  <w:lang w:eastAsia="ja-JP"/>
                </w:rPr>
              </w:rPrChange>
            </w:rPr>
            <w:delText xml:space="preserve"> of the packet which has already been delivered to the UE for the MRB.</w:delText>
          </w:r>
        </w:del>
      </w:ins>
      <w:commentRangeEnd w:id="70"/>
      <w:r w:rsidR="000D3259" w:rsidRPr="000D3259">
        <w:rPr>
          <w:rStyle w:val="CommentReference"/>
          <w:highlight w:val="yellow"/>
        </w:rPr>
        <w:commentReference w:id="70"/>
      </w:r>
    </w:p>
    <w:p w14:paraId="2E847B57" w14:textId="144632D6" w:rsidR="000D3259" w:rsidRPr="00C50932" w:rsidRDefault="000D3259" w:rsidP="000D3259">
      <w:pPr>
        <w:rPr>
          <w:ins w:id="140" w:author="Ericsson User r4" w:date="2022-03-01T08:55:00Z"/>
          <w:lang w:eastAsia="zh-CN"/>
        </w:rPr>
      </w:pPr>
      <w:ins w:id="141" w:author="Ericsson User r4" w:date="2022-03-01T08:56:00Z">
        <w:r w:rsidRPr="000D3259">
          <w:rPr>
            <w:highlight w:val="yellow"/>
            <w:rPrChange w:id="142" w:author="Ericsson User r4" w:date="2022-03-01T09:04:00Z">
              <w:rPr/>
            </w:rPrChange>
          </w:rPr>
          <w:t>The source NG-RAN node shall</w:t>
        </w:r>
      </w:ins>
      <w:ins w:id="143" w:author="Huawei111" w:date="2022-03-01T22:29:00Z">
        <w:r w:rsidR="003D4F09">
          <w:rPr>
            <w:highlight w:val="yellow"/>
          </w:rPr>
          <w:t>,</w:t>
        </w:r>
      </w:ins>
      <w:ins w:id="144" w:author="Ericsson User r4" w:date="2022-03-01T08:56:00Z">
        <w:r w:rsidRPr="000D3259">
          <w:rPr>
            <w:highlight w:val="yellow"/>
            <w:rPrChange w:id="145" w:author="Ericsson User r4" w:date="2022-03-01T09:04:00Z">
              <w:rPr/>
            </w:rPrChange>
          </w:rPr>
          <w:t xml:space="preserve"> f</w:t>
        </w:r>
      </w:ins>
      <w:ins w:id="146" w:author="Ericsson User r4" w:date="2022-03-01T08:55:00Z">
        <w:r w:rsidRPr="000D3259">
          <w:rPr>
            <w:highlight w:val="yellow"/>
            <w:rPrChange w:id="147" w:author="Ericsson User r4" w:date="2022-03-01T09:04:00Z">
              <w:rPr/>
            </w:rPrChange>
          </w:rPr>
          <w:t xml:space="preserve">or each MRB </w:t>
        </w:r>
      </w:ins>
      <w:ins w:id="148" w:author="Ericsson User r4" w:date="2022-03-01T09:00:00Z">
        <w:r w:rsidRPr="000D3259">
          <w:rPr>
            <w:highlight w:val="yellow"/>
            <w:rPrChange w:id="149" w:author="Ericsson User r4" w:date="2022-03-01T09:04:00Z">
              <w:rPr/>
            </w:rPrChange>
          </w:rPr>
          <w:t xml:space="preserve">of each MBS Session contained </w:t>
        </w:r>
      </w:ins>
      <w:ins w:id="150" w:author="Ericsson User r4" w:date="2022-03-01T08:55:00Z">
        <w:r w:rsidRPr="000D3259">
          <w:rPr>
            <w:highlight w:val="yellow"/>
            <w:rPrChange w:id="151" w:author="Ericsson User r4" w:date="2022-03-01T09:04:00Z">
              <w:rPr/>
            </w:rPrChange>
          </w:rPr>
          <w:t xml:space="preserve">in the </w:t>
        </w:r>
      </w:ins>
      <w:ins w:id="152" w:author="Ericsson User r4" w:date="2022-03-01T08:59:00Z">
        <w:r w:rsidRPr="000D3259">
          <w:rPr>
            <w:rFonts w:eastAsia="Yu Mincho"/>
            <w:i/>
            <w:highlight w:val="yellow"/>
            <w:rPrChange w:id="153" w:author="Ericsson User r4" w:date="2022-03-01T09:04:00Z">
              <w:rPr>
                <w:rFonts w:eastAsia="Yu Mincho"/>
                <w:i/>
              </w:rPr>
            </w:rPrChange>
          </w:rPr>
          <w:t>MBS Session Information Response Target to Source List</w:t>
        </w:r>
        <w:r w:rsidRPr="000D3259">
          <w:rPr>
            <w:rFonts w:eastAsia="Yu Mincho"/>
            <w:highlight w:val="yellow"/>
            <w:rPrChange w:id="154" w:author="Ericsson User r4" w:date="2022-03-01T09:04:00Z">
              <w:rPr>
                <w:rFonts w:eastAsia="Yu Mincho"/>
              </w:rPr>
            </w:rPrChange>
          </w:rPr>
          <w:t xml:space="preserve"> IE</w:t>
        </w:r>
      </w:ins>
      <w:ins w:id="155" w:author="Huawei111" w:date="2022-03-01T22:29:00Z">
        <w:r w:rsidR="003D4F09">
          <w:rPr>
            <w:rFonts w:eastAsia="Yu Mincho"/>
            <w:highlight w:val="yellow"/>
          </w:rPr>
          <w:t>,</w:t>
        </w:r>
      </w:ins>
      <w:ins w:id="156" w:author="Ericsson User r4" w:date="2022-03-01T08:59:00Z">
        <w:r w:rsidRPr="000D3259">
          <w:rPr>
            <w:rFonts w:eastAsia="Yu Mincho"/>
            <w:highlight w:val="yellow"/>
            <w:rPrChange w:id="157" w:author="Ericsson User r4" w:date="2022-03-01T09:04:00Z">
              <w:rPr>
                <w:rFonts w:eastAsia="Yu Mincho"/>
              </w:rPr>
            </w:rPrChange>
          </w:rPr>
          <w:t xml:space="preserve"> start data forwarding to the TNL address contained in the </w:t>
        </w:r>
      </w:ins>
      <w:ins w:id="158" w:author="Ericsson User r4" w:date="2022-03-01T09:00:00Z">
        <w:r w:rsidRPr="000D3259">
          <w:rPr>
            <w:rFonts w:eastAsia="Yu Mincho"/>
            <w:i/>
            <w:iCs/>
            <w:highlight w:val="yellow"/>
            <w:rPrChange w:id="159" w:author="Ericsson User r4" w:date="2022-03-01T09:04:00Z">
              <w:rPr>
                <w:rFonts w:eastAsia="Yu Mincho"/>
                <w:i/>
                <w:iCs/>
              </w:rPr>
            </w:rPrChange>
          </w:rPr>
          <w:t>DL Forwarding UP TNL Information</w:t>
        </w:r>
        <w:r w:rsidRPr="000D3259">
          <w:rPr>
            <w:rFonts w:eastAsia="Yu Mincho"/>
            <w:highlight w:val="yellow"/>
            <w:rPrChange w:id="160" w:author="Ericsson User r4" w:date="2022-03-01T09:04:00Z">
              <w:rPr>
                <w:rFonts w:eastAsia="Yu Mincho"/>
              </w:rPr>
            </w:rPrChange>
          </w:rPr>
          <w:t xml:space="preserve"> IE. If the </w:t>
        </w:r>
      </w:ins>
      <w:ins w:id="161" w:author="Ericsson User r4" w:date="2022-03-01T08:55:00Z">
        <w:r w:rsidRPr="000D3259">
          <w:rPr>
            <w:i/>
            <w:highlight w:val="yellow"/>
            <w:rPrChange w:id="162" w:author="Ericsson User r4" w:date="2022-03-01T09:04:00Z">
              <w:rPr>
                <w:i/>
              </w:rPr>
            </w:rPrChange>
          </w:rPr>
          <w:t>M</w:t>
        </w:r>
      </w:ins>
      <w:ins w:id="163" w:author="Ericsson User r4" w:date="2022-03-01T09:01:00Z">
        <w:r w:rsidRPr="000D3259">
          <w:rPr>
            <w:i/>
            <w:highlight w:val="yellow"/>
            <w:rPrChange w:id="164" w:author="Ericsson User r4" w:date="2022-03-01T09:04:00Z">
              <w:rPr>
                <w:i/>
              </w:rPr>
            </w:rPrChange>
          </w:rPr>
          <w:t>RB Progress Information</w:t>
        </w:r>
        <w:r w:rsidRPr="000D3259">
          <w:rPr>
            <w:iCs/>
            <w:highlight w:val="yellow"/>
            <w:rPrChange w:id="165" w:author="Ericsson User r4" w:date="2022-03-01T09:04:00Z">
              <w:rPr>
                <w:iCs/>
              </w:rPr>
            </w:rPrChange>
          </w:rPr>
          <w:t xml:space="preserve"> </w:t>
        </w:r>
      </w:ins>
      <w:ins w:id="166" w:author="Ericsson User r4" w:date="2022-03-01T09:02:00Z">
        <w:r w:rsidRPr="000D3259">
          <w:rPr>
            <w:iCs/>
            <w:highlight w:val="yellow"/>
            <w:rPrChange w:id="167" w:author="Ericsson User r4" w:date="2022-03-01T09:04:00Z">
              <w:rPr>
                <w:iCs/>
              </w:rPr>
            </w:rPrChange>
          </w:rPr>
          <w:t xml:space="preserve">IE </w:t>
        </w:r>
      </w:ins>
      <w:ins w:id="168" w:author="Ericsson User r4" w:date="2022-03-01T09:01:00Z">
        <w:r w:rsidRPr="000D3259">
          <w:rPr>
            <w:iCs/>
            <w:highlight w:val="yellow"/>
            <w:rPrChange w:id="169" w:author="Ericsson User r4" w:date="2022-03-01T09:04:00Z">
              <w:rPr>
                <w:iCs/>
              </w:rPr>
            </w:rPrChange>
          </w:rPr>
          <w:t xml:space="preserve">is contained </w:t>
        </w:r>
      </w:ins>
      <w:ins w:id="170" w:author="Ericsson User r4" w:date="2022-03-01T09:02:00Z">
        <w:r w:rsidRPr="000D3259">
          <w:rPr>
            <w:iCs/>
            <w:highlight w:val="yellow"/>
            <w:rPrChange w:id="171" w:author="Ericsson User r4" w:date="2022-03-01T09:04:00Z">
              <w:rPr>
                <w:iCs/>
              </w:rPr>
            </w:rPrChange>
          </w:rPr>
          <w:t xml:space="preserve">for an MRB </w:t>
        </w:r>
      </w:ins>
      <w:ins w:id="172" w:author="Ericsson User r4" w:date="2022-03-01T09:01:00Z">
        <w:r w:rsidRPr="000D3259">
          <w:rPr>
            <w:iCs/>
            <w:highlight w:val="yellow"/>
            <w:rPrChange w:id="173" w:author="Ericsson User r4" w:date="2022-03-01T09:04:00Z">
              <w:rPr>
                <w:iCs/>
              </w:rPr>
            </w:rPrChange>
          </w:rPr>
          <w:t xml:space="preserve">in the </w:t>
        </w:r>
        <w:r w:rsidRPr="000D3259">
          <w:rPr>
            <w:i/>
            <w:highlight w:val="yellow"/>
            <w:rPrChange w:id="174" w:author="Ericsson User r4" w:date="2022-03-01T09:04:00Z">
              <w:rPr>
                <w:i/>
              </w:rPr>
            </w:rPrChange>
          </w:rPr>
          <w:t xml:space="preserve">Data Forwarding Response MRB </w:t>
        </w:r>
      </w:ins>
      <w:ins w:id="175" w:author="Ericsson User r4" w:date="2022-03-01T09:02:00Z">
        <w:r w:rsidRPr="000D3259">
          <w:rPr>
            <w:i/>
            <w:highlight w:val="yellow"/>
            <w:rPrChange w:id="176" w:author="Ericsson User r4" w:date="2022-03-01T09:04:00Z">
              <w:rPr>
                <w:i/>
              </w:rPr>
            </w:rPrChange>
          </w:rPr>
          <w:t xml:space="preserve">List </w:t>
        </w:r>
        <w:r w:rsidRPr="000D3259">
          <w:rPr>
            <w:iCs/>
            <w:highlight w:val="yellow"/>
            <w:rPrChange w:id="177" w:author="Ericsson User r4" w:date="2022-03-01T09:04:00Z">
              <w:rPr>
                <w:iCs/>
              </w:rPr>
            </w:rPrChange>
          </w:rPr>
          <w:t xml:space="preserve">IE in the </w:t>
        </w:r>
      </w:ins>
      <w:ins w:id="178" w:author="Huawei111" w:date="2022-03-01T22:29:00Z">
        <w:r w:rsidR="003D4F09" w:rsidRPr="00951479">
          <w:rPr>
            <w:i/>
            <w:iCs/>
          </w:rPr>
          <w:t>MBS Session Information Response Target to Source List</w:t>
        </w:r>
        <w:r w:rsidR="003D4F09" w:rsidRPr="00951479">
          <w:rPr>
            <w:iCs/>
          </w:rPr>
          <w:t xml:space="preserve"> </w:t>
        </w:r>
      </w:ins>
      <w:ins w:id="179" w:author="Ericsson User r4" w:date="2022-03-01T09:02:00Z">
        <w:del w:id="180" w:author="Huawei111" w:date="2022-03-01T22:29:00Z">
          <w:r w:rsidRPr="000D3259" w:rsidDel="003D4F09">
            <w:rPr>
              <w:i/>
              <w:highlight w:val="yellow"/>
              <w:rPrChange w:id="181" w:author="Ericsson User r4" w:date="2022-03-01T09:04:00Z">
                <w:rPr>
                  <w:i/>
                </w:rPr>
              </w:rPrChange>
            </w:rPr>
            <w:delText>M</w:delText>
          </w:r>
        </w:del>
      </w:ins>
      <w:ins w:id="182" w:author="Ericsson User r4" w:date="2022-03-01T08:55:00Z">
        <w:del w:id="183" w:author="Huawei111" w:date="2022-03-01T22:29:00Z">
          <w:r w:rsidRPr="000D3259" w:rsidDel="003D4F09">
            <w:rPr>
              <w:i/>
              <w:highlight w:val="yellow"/>
              <w:rPrChange w:id="184" w:author="Ericsson User r4" w:date="2022-03-01T09:04:00Z">
                <w:rPr>
                  <w:i/>
                </w:rPr>
              </w:rPrChange>
            </w:rPr>
            <w:delText>BS Mapping and Data Forwarding Request</w:delText>
          </w:r>
          <w:r w:rsidRPr="000D3259" w:rsidDel="003D4F09">
            <w:rPr>
              <w:highlight w:val="yellow"/>
              <w:rPrChange w:id="185" w:author="Ericsson User r4" w:date="2022-03-01T09:04:00Z">
                <w:rPr/>
              </w:rPrChange>
            </w:rPr>
            <w:delText xml:space="preserve"> </w:delText>
          </w:r>
        </w:del>
        <w:r w:rsidRPr="000D3259">
          <w:rPr>
            <w:highlight w:val="yellow"/>
            <w:rPrChange w:id="186" w:author="Ericsson User r4" w:date="2022-03-01T09:04:00Z">
              <w:rPr/>
            </w:rPrChange>
          </w:rPr>
          <w:t>IE</w:t>
        </w:r>
      </w:ins>
      <w:ins w:id="187" w:author="Huawei111" w:date="2022-03-01T22:29:00Z">
        <w:r w:rsidR="003D4F09">
          <w:rPr>
            <w:highlight w:val="yellow"/>
          </w:rPr>
          <w:t>,</w:t>
        </w:r>
      </w:ins>
      <w:ins w:id="188" w:author="Ericsson User r4" w:date="2022-03-01T08:55:00Z">
        <w:r w:rsidRPr="000D3259">
          <w:rPr>
            <w:highlight w:val="yellow"/>
            <w:rPrChange w:id="189" w:author="Ericsson User r4" w:date="2022-03-01T09:04:00Z">
              <w:rPr/>
            </w:rPrChange>
          </w:rPr>
          <w:t xml:space="preserve"> </w:t>
        </w:r>
      </w:ins>
      <w:ins w:id="190" w:author="Ericsson User r4" w:date="2022-03-01T09:03:00Z">
        <w:r w:rsidRPr="000D3259">
          <w:rPr>
            <w:highlight w:val="yellow"/>
            <w:rPrChange w:id="191" w:author="Ericsson User r4" w:date="2022-03-01T09:04:00Z">
              <w:rPr/>
            </w:rPrChange>
          </w:rPr>
          <w:t xml:space="preserve">the source NG-RAN node may use this information to determine when to </w:t>
        </w:r>
      </w:ins>
      <w:ins w:id="192" w:author="Ericsson User r4" w:date="2022-03-01T09:04:00Z">
        <w:r w:rsidRPr="000D3259">
          <w:rPr>
            <w:highlight w:val="yellow"/>
            <w:rPrChange w:id="193" w:author="Ericsson User r4" w:date="2022-03-01T09:04:00Z">
              <w:rPr/>
            </w:rPrChange>
          </w:rPr>
          <w:t>stop data forwarding</w:t>
        </w:r>
      </w:ins>
      <w:ins w:id="194" w:author="Ericsson User r4" w:date="2022-03-01T08:55:00Z">
        <w:r w:rsidRPr="000D3259">
          <w:rPr>
            <w:highlight w:val="yellow"/>
            <w:rPrChange w:id="195" w:author="Ericsson User r4" w:date="2022-03-01T09:04:00Z">
              <w:rPr/>
            </w:rPrChange>
          </w:rPr>
          <w:t>.</w:t>
        </w:r>
      </w:ins>
    </w:p>
    <w:p w14:paraId="42A5D981" w14:textId="77777777" w:rsidR="008A211D" w:rsidRPr="00C50932" w:rsidRDefault="008A211D" w:rsidP="008A211D">
      <w:pPr>
        <w:overflowPunct w:val="0"/>
        <w:autoSpaceDE w:val="0"/>
        <w:autoSpaceDN w:val="0"/>
        <w:adjustRightInd w:val="0"/>
        <w:textAlignment w:val="baseline"/>
        <w:rPr>
          <w:lang w:eastAsia="zh-CN"/>
        </w:rPr>
      </w:pPr>
      <w:r w:rsidRPr="00C50932">
        <w:rPr>
          <w:rFonts w:eastAsia="Geneva"/>
          <w:lang w:eastAsia="ko-KR"/>
        </w:rPr>
        <w:t xml:space="preserve">In case of intra-system handover, if the HANDOVER COMMAND message contains the </w:t>
      </w:r>
      <w:r w:rsidRPr="00C50932">
        <w:rPr>
          <w:rFonts w:eastAsia="Geneva"/>
          <w:i/>
          <w:lang w:eastAsia="ja-JP"/>
        </w:rPr>
        <w:t>DL Forwarding UP TNL Information</w:t>
      </w:r>
      <w:r w:rsidRPr="00C50932">
        <w:rPr>
          <w:rFonts w:eastAsia="Geneva"/>
          <w:i/>
          <w:lang w:eastAsia="ko-KR"/>
        </w:rPr>
        <w:t xml:space="preserve"> </w:t>
      </w:r>
      <w:r w:rsidRPr="00C50932">
        <w:rPr>
          <w:rFonts w:eastAsia="Geneva"/>
          <w:lang w:eastAsia="ko-KR"/>
        </w:rPr>
        <w:t xml:space="preserve">IE for a given DRB </w:t>
      </w:r>
      <w:r w:rsidRPr="00C50932">
        <w:rPr>
          <w:lang w:eastAsia="zh-CN"/>
        </w:rPr>
        <w:t>with</w:t>
      </w:r>
      <w:r w:rsidRPr="00C50932">
        <w:rPr>
          <w:rFonts w:eastAsia="Geneva"/>
          <w:lang w:eastAsia="ko-KR"/>
        </w:rPr>
        <w:t xml:space="preserve">in the </w:t>
      </w:r>
      <w:r w:rsidRPr="00C50932">
        <w:rPr>
          <w:rFonts w:eastAsia="Geneva"/>
          <w:i/>
          <w:lang w:eastAsia="ko-KR"/>
        </w:rPr>
        <w:t>Data Forwarding Response DRB List</w:t>
      </w:r>
      <w:r w:rsidRPr="00C50932">
        <w:rPr>
          <w:rFonts w:eastAsia="Geneva"/>
          <w:lang w:eastAsia="ko-KR"/>
        </w:rPr>
        <w:t xml:space="preserve"> IE in the</w:t>
      </w:r>
      <w:r w:rsidRPr="00C50932">
        <w:rPr>
          <w:rFonts w:eastAsia="Geneva"/>
          <w:i/>
          <w:lang w:eastAsia="ko-KR"/>
        </w:rPr>
        <w:t xml:space="preserve"> Handover Command Transfer</w:t>
      </w:r>
      <w:r w:rsidRPr="00C50932">
        <w:rPr>
          <w:lang w:eastAsia="zh-CN"/>
        </w:rPr>
        <w:t xml:space="preserve"> IE</w:t>
      </w:r>
      <w:r w:rsidRPr="00C50932">
        <w:rPr>
          <w:rFonts w:eastAsia="Geneva"/>
          <w:lang w:eastAsia="ko-KR"/>
        </w:rPr>
        <w:t xml:space="preserve">, the source NG-RAN node shall consider that the forwarding of downlink data for this DRB is </w:t>
      </w:r>
      <w:r w:rsidRPr="00C50932">
        <w:rPr>
          <w:lang w:eastAsia="zh-CN"/>
        </w:rPr>
        <w:t>accepted by the target NG-RAN node</w:t>
      </w:r>
      <w:r w:rsidRPr="00C50932">
        <w:rPr>
          <w:rFonts w:eastAsia="Geneva"/>
          <w:lang w:eastAsia="ko-KR"/>
        </w:rPr>
        <w:t>.</w:t>
      </w:r>
      <w:r w:rsidRPr="00C50932">
        <w:rPr>
          <w:lang w:eastAsia="zh-CN"/>
        </w:rPr>
        <w:t xml:space="preserve"> If the HANDOVER COMMAND message contains the </w:t>
      </w:r>
      <w:r w:rsidRPr="00C50932">
        <w:rPr>
          <w:rFonts w:eastAsia="Geneva"/>
          <w:i/>
          <w:lang w:eastAsia="ja-JP"/>
        </w:rPr>
        <w:t>UL Forwarding UP TNL Information</w:t>
      </w:r>
      <w:r w:rsidRPr="00C50932">
        <w:rPr>
          <w:lang w:eastAsia="zh-CN"/>
        </w:rPr>
        <w:t xml:space="preserve"> IE for a given DRB in </w:t>
      </w:r>
      <w:r w:rsidRPr="00C50932">
        <w:rPr>
          <w:rFonts w:eastAsia="Geneva"/>
          <w:lang w:eastAsia="ko-KR"/>
        </w:rPr>
        <w:t xml:space="preserve">the </w:t>
      </w:r>
      <w:r w:rsidRPr="00C50932">
        <w:rPr>
          <w:rFonts w:eastAsia="Geneva"/>
          <w:i/>
          <w:lang w:eastAsia="ko-KR"/>
        </w:rPr>
        <w:t>Data Forwarding Response DRB List</w:t>
      </w:r>
      <w:r w:rsidRPr="00C50932">
        <w:rPr>
          <w:rFonts w:eastAsia="Geneva"/>
          <w:lang w:eastAsia="ko-KR"/>
        </w:rPr>
        <w:t xml:space="preserve"> IE </w:t>
      </w:r>
      <w:r w:rsidRPr="00C50932">
        <w:rPr>
          <w:lang w:eastAsia="zh-CN"/>
        </w:rPr>
        <w:t>with</w:t>
      </w:r>
      <w:r w:rsidRPr="00C50932">
        <w:rPr>
          <w:rFonts w:eastAsia="Geneva"/>
          <w:lang w:eastAsia="ko-KR"/>
        </w:rPr>
        <w:t xml:space="preserve">in the </w:t>
      </w:r>
      <w:r w:rsidRPr="00C50932">
        <w:rPr>
          <w:rFonts w:eastAsia="Geneva"/>
          <w:i/>
          <w:lang w:eastAsia="ko-KR"/>
        </w:rPr>
        <w:t>Handover Command Transfer</w:t>
      </w:r>
      <w:r w:rsidRPr="00C50932">
        <w:rPr>
          <w:lang w:eastAsia="zh-CN"/>
        </w:rPr>
        <w:t xml:space="preserve"> IE, it means the target NG-RAN node has requested the forwarding of uplink data for this DRB.</w:t>
      </w:r>
    </w:p>
    <w:p w14:paraId="6F95F2D7"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lang w:eastAsia="zh-CN"/>
        </w:rPr>
        <w:t xml:space="preserve">In case direct data forwarding is applied for inter-system handover, if the </w:t>
      </w:r>
      <w:bookmarkStart w:id="196" w:name="_Hlk23854732"/>
      <w:r w:rsidRPr="00C50932">
        <w:rPr>
          <w:i/>
          <w:lang w:eastAsia="zh-CN"/>
        </w:rPr>
        <w:t xml:space="preserve">Data Forwarding Response </w:t>
      </w:r>
      <w:r w:rsidRPr="00C50932">
        <w:rPr>
          <w:i/>
          <w:lang w:eastAsia="ko-KR"/>
        </w:rPr>
        <w:t>E-RAB List</w:t>
      </w:r>
      <w:bookmarkEnd w:id="196"/>
      <w:r w:rsidRPr="00C50932">
        <w:rPr>
          <w:lang w:eastAsia="ko-KR"/>
        </w:rPr>
        <w:t xml:space="preserve"> IE </w:t>
      </w:r>
      <w:r w:rsidRPr="00C50932">
        <w:rPr>
          <w:rFonts w:eastAsia="Geneva"/>
          <w:lang w:eastAsia="ko-KR"/>
        </w:rPr>
        <w:t xml:space="preserve">in the </w:t>
      </w:r>
      <w:r w:rsidRPr="00C50932">
        <w:rPr>
          <w:rFonts w:eastAsia="Geneva"/>
          <w:i/>
          <w:lang w:eastAsia="ko-KR"/>
        </w:rPr>
        <w:t>Handover Command Transfer</w:t>
      </w:r>
      <w:r w:rsidRPr="00C50932">
        <w:rPr>
          <w:lang w:eastAsia="zh-CN"/>
        </w:rPr>
        <w:t xml:space="preserve"> IE</w:t>
      </w:r>
      <w:r w:rsidRPr="00C50932">
        <w:rPr>
          <w:lang w:eastAsia="ko-KR"/>
        </w:rPr>
        <w:t xml:space="preserve"> is included in the HANDOVER COMMAND message, the source NG-RAN node shall consider that forwarding of downlink data for this E-RAB is accepted by the target eNB.</w:t>
      </w:r>
    </w:p>
    <w:p w14:paraId="66921F29"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 xml:space="preserve">If the HANDOVER COMMAND message contains the </w:t>
      </w:r>
      <w:r w:rsidRPr="00C50932">
        <w:rPr>
          <w:rFonts w:eastAsia="Geneva"/>
          <w:i/>
          <w:lang w:eastAsia="ja-JP"/>
        </w:rPr>
        <w:t>UL Forwarding UP TNL Information</w:t>
      </w:r>
      <w:r w:rsidRPr="00C50932">
        <w:rPr>
          <w:rFonts w:eastAsia="Geneva"/>
          <w:i/>
          <w:lang w:eastAsia="ko-KR"/>
        </w:rPr>
        <w:t xml:space="preserve"> </w:t>
      </w:r>
      <w:r w:rsidRPr="00C50932">
        <w:rPr>
          <w:rFonts w:eastAsia="Geneva"/>
          <w:lang w:eastAsia="ko-KR"/>
        </w:rPr>
        <w:t xml:space="preserve">IE for a given PDU session </w:t>
      </w:r>
      <w:r w:rsidRPr="00C50932">
        <w:rPr>
          <w:rFonts w:eastAsia="Geneva"/>
          <w:lang w:eastAsia="zh-CN"/>
        </w:rPr>
        <w:t>with</w:t>
      </w:r>
      <w:r w:rsidRPr="00C50932">
        <w:rPr>
          <w:rFonts w:eastAsia="Geneva"/>
          <w:lang w:eastAsia="ko-KR"/>
        </w:rPr>
        <w:t xml:space="preserve">in the </w:t>
      </w:r>
      <w:r w:rsidRPr="00C50932">
        <w:rPr>
          <w:rFonts w:eastAsia="Geneva"/>
          <w:i/>
          <w:lang w:eastAsia="ko-KR"/>
        </w:rPr>
        <w:t>Handover Command Transfer</w:t>
      </w:r>
      <w:r w:rsidRPr="00C50932">
        <w:rPr>
          <w:rFonts w:eastAsia="Geneva"/>
          <w:lang w:eastAsia="zh-CN"/>
        </w:rPr>
        <w:t xml:space="preserve"> IE</w:t>
      </w:r>
      <w:r w:rsidRPr="00C50932">
        <w:rPr>
          <w:rFonts w:eastAsia="Geneva"/>
          <w:lang w:eastAsia="ko-KR"/>
        </w:rPr>
        <w:t xml:space="preserve">, the source NG-RAN node shall consider that the forwarding of uplink data of the QoS flows is </w:t>
      </w:r>
      <w:r w:rsidRPr="00C50932">
        <w:rPr>
          <w:rFonts w:eastAsia="Geneva"/>
          <w:lang w:eastAsia="zh-CN"/>
        </w:rPr>
        <w:t>accepted by the target NG-RAN node</w:t>
      </w:r>
      <w:r w:rsidRPr="00C50932">
        <w:rPr>
          <w:rFonts w:eastAsia="Geneva"/>
          <w:lang w:eastAsia="ko-KR"/>
        </w:rPr>
        <w:t>.</w:t>
      </w:r>
    </w:p>
    <w:p w14:paraId="0EC247E2" w14:textId="77777777" w:rsidR="008A211D" w:rsidRPr="00C50932" w:rsidRDefault="008A211D" w:rsidP="008A211D">
      <w:pPr>
        <w:pStyle w:val="Heading2"/>
        <w:ind w:left="567" w:firstLine="0"/>
        <w:rPr>
          <w:rFonts w:cs="Arial"/>
        </w:rPr>
      </w:pPr>
      <w:bookmarkStart w:id="197" w:name="_Toc20954881"/>
      <w:bookmarkStart w:id="198" w:name="_Toc29503318"/>
      <w:bookmarkStart w:id="199" w:name="_Toc29503902"/>
      <w:bookmarkStart w:id="200" w:name="_Toc29504486"/>
      <w:bookmarkStart w:id="201" w:name="_Toc36552932"/>
      <w:bookmarkStart w:id="202" w:name="_Toc36554659"/>
      <w:bookmarkStart w:id="203" w:name="_Toc45651941"/>
      <w:bookmarkStart w:id="204" w:name="_Toc45658373"/>
      <w:bookmarkStart w:id="205" w:name="_Toc45720193"/>
      <w:bookmarkStart w:id="206" w:name="_Toc45798073"/>
      <w:bookmarkStart w:id="207" w:name="_Toc45897462"/>
      <w:bookmarkStart w:id="208" w:name="_Toc51745662"/>
      <w:bookmarkStart w:id="209" w:name="_Toc64445926"/>
      <w:bookmarkStart w:id="210" w:name="_Toc73981796"/>
      <w:bookmarkStart w:id="211" w:name="_Toc88651885"/>
      <w:bookmarkEnd w:id="47"/>
      <w:r w:rsidRPr="00C50932">
        <w:rPr>
          <w:rFonts w:cs="Arial"/>
          <w:highlight w:val="yellow"/>
        </w:rPr>
        <w:t>*****************Next changes*******************</w:t>
      </w:r>
    </w:p>
    <w:p w14:paraId="4E4C505D" w14:textId="77777777" w:rsidR="008A211D" w:rsidRPr="00C50932" w:rsidRDefault="008A211D" w:rsidP="008A211D">
      <w:pPr>
        <w:pStyle w:val="Heading3"/>
        <w:rPr>
          <w:rFonts w:cs="Arial"/>
        </w:rPr>
      </w:pPr>
      <w:r w:rsidRPr="00C50932">
        <w:rPr>
          <w:rFonts w:cs="Arial"/>
        </w:rPr>
        <w:t>8.4.2</w:t>
      </w:r>
      <w:r w:rsidRPr="00C50932">
        <w:rPr>
          <w:rFonts w:cs="Arial"/>
        </w:rPr>
        <w:tab/>
        <w:t>Handover Resource Allocation</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60B3E084" w14:textId="77777777" w:rsidR="008A211D" w:rsidRPr="00C50932" w:rsidRDefault="008A211D" w:rsidP="008A211D">
      <w:pPr>
        <w:pStyle w:val="Heading4"/>
        <w:rPr>
          <w:rFonts w:cs="Arial"/>
        </w:rPr>
      </w:pPr>
      <w:bookmarkStart w:id="212" w:name="_Toc20954882"/>
      <w:bookmarkStart w:id="213" w:name="_Toc29503319"/>
      <w:bookmarkStart w:id="214" w:name="_Toc29503903"/>
      <w:bookmarkStart w:id="215" w:name="_Toc29504487"/>
      <w:bookmarkStart w:id="216" w:name="_Toc36552933"/>
      <w:bookmarkStart w:id="217" w:name="_Toc36554660"/>
      <w:bookmarkStart w:id="218" w:name="_Toc45651942"/>
      <w:bookmarkStart w:id="219" w:name="_Toc45658374"/>
      <w:bookmarkStart w:id="220" w:name="_Toc45720194"/>
      <w:bookmarkStart w:id="221" w:name="_Toc45798074"/>
      <w:bookmarkStart w:id="222" w:name="_Toc45897463"/>
      <w:bookmarkStart w:id="223" w:name="_Toc51745663"/>
      <w:bookmarkStart w:id="224" w:name="_Toc64445927"/>
      <w:bookmarkStart w:id="225" w:name="_Toc73981797"/>
      <w:bookmarkStart w:id="226" w:name="_Toc88651886"/>
      <w:r w:rsidRPr="00C50932">
        <w:rPr>
          <w:rFonts w:cs="Arial"/>
        </w:rPr>
        <w:t>8.4.2.1</w:t>
      </w:r>
      <w:r w:rsidRPr="00C50932">
        <w:rPr>
          <w:rFonts w:cs="Arial"/>
        </w:rPr>
        <w:tab/>
        <w:t>General</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6FB914E5" w14:textId="77777777" w:rsidR="008A211D" w:rsidRPr="00C50932" w:rsidRDefault="008A211D" w:rsidP="008A211D">
      <w:pPr>
        <w:rPr>
          <w:lang w:val="en-US" w:eastAsia="zh-CN"/>
        </w:rPr>
      </w:pPr>
      <w:r w:rsidRPr="00C50932">
        <w:t xml:space="preserve">The purpose of the Handover Resource Allocation procedure is to reserve resources at the target NG-RAN node for the handover of a UE. </w:t>
      </w:r>
      <w:bookmarkStart w:id="227" w:name="_Toc20954883"/>
      <w:bookmarkStart w:id="228" w:name="_Toc29503320"/>
      <w:bookmarkStart w:id="229" w:name="_Toc29503904"/>
      <w:bookmarkStart w:id="230" w:name="_Toc29504488"/>
      <w:bookmarkStart w:id="231" w:name="_Toc36552934"/>
      <w:bookmarkStart w:id="232" w:name="_Toc36554661"/>
      <w:bookmarkStart w:id="233" w:name="_Toc45651943"/>
      <w:bookmarkStart w:id="234" w:name="_Toc45658375"/>
      <w:bookmarkStart w:id="235" w:name="_Toc45720195"/>
      <w:bookmarkStart w:id="236" w:name="_Toc45798075"/>
      <w:bookmarkStart w:id="237" w:name="_Toc45897464"/>
      <w:bookmarkStart w:id="238" w:name="_Toc51745664"/>
      <w:r w:rsidRPr="00C50932">
        <w:rPr>
          <w:lang w:eastAsia="zh-CN"/>
        </w:rPr>
        <w:t>The procedure uses UE-associated signalling.</w:t>
      </w:r>
    </w:p>
    <w:p w14:paraId="2A639971" w14:textId="77777777" w:rsidR="008A211D" w:rsidRPr="00C50932" w:rsidRDefault="008A211D" w:rsidP="008A211D">
      <w:pPr>
        <w:pStyle w:val="Heading4"/>
        <w:rPr>
          <w:rFonts w:cs="Arial"/>
        </w:rPr>
      </w:pPr>
      <w:bookmarkStart w:id="239" w:name="_Toc64445928"/>
      <w:bookmarkStart w:id="240" w:name="_Toc73981798"/>
      <w:bookmarkStart w:id="241" w:name="_Toc88651887"/>
      <w:r w:rsidRPr="00C50932">
        <w:rPr>
          <w:rFonts w:cs="Arial"/>
        </w:rPr>
        <w:lastRenderedPageBreak/>
        <w:t>8.4.2.2</w:t>
      </w:r>
      <w:r w:rsidRPr="00C50932">
        <w:rPr>
          <w:rFonts w:cs="Arial"/>
        </w:rPr>
        <w:tab/>
        <w:t>Successful Operation</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4A024E74" w14:textId="77777777" w:rsidR="008A211D" w:rsidRPr="00C50932" w:rsidRDefault="008A211D" w:rsidP="008A211D">
      <w:pPr>
        <w:pStyle w:val="TH"/>
        <w:rPr>
          <w:rFonts w:cs="Arial"/>
        </w:rPr>
      </w:pPr>
      <w:r w:rsidRPr="00C50932">
        <w:rPr>
          <w:rFonts w:cs="Arial"/>
        </w:rPr>
        <w:object w:dxaOrig="6893" w:dyaOrig="2427" w14:anchorId="18BCCC5D">
          <v:shape id="_x0000_i1026" type="#_x0000_t75" style="width:344.4pt;height:120.9pt" o:ole="">
            <v:imagedata r:id="rId12" o:title=""/>
          </v:shape>
          <o:OLEObject Type="Embed" ProgID="Visio.Drawing.11" ShapeID="_x0000_i1026" DrawAspect="Content" ObjectID="_1707772293" r:id="rId13"/>
        </w:object>
      </w:r>
    </w:p>
    <w:p w14:paraId="5588A024" w14:textId="77777777" w:rsidR="008A211D" w:rsidRPr="00C50932" w:rsidRDefault="008A211D" w:rsidP="008A211D">
      <w:pPr>
        <w:pStyle w:val="TF"/>
        <w:rPr>
          <w:rFonts w:cs="Arial"/>
        </w:rPr>
      </w:pPr>
      <w:r w:rsidRPr="00C50932">
        <w:rPr>
          <w:rFonts w:cs="Arial"/>
        </w:rPr>
        <w:t>Figure 8.4.2.2-1: Handover resource allocation: successful operation</w:t>
      </w:r>
    </w:p>
    <w:p w14:paraId="75746369" w14:textId="77777777" w:rsidR="008A211D" w:rsidRPr="00C50932" w:rsidRDefault="008A211D" w:rsidP="008A211D">
      <w:r w:rsidRPr="00C50932">
        <w:t>The AMF initiates the procedure by sending the HANDOVER REQUEST message to the target NG-RAN node.</w:t>
      </w:r>
    </w:p>
    <w:p w14:paraId="0D16A749" w14:textId="77777777" w:rsidR="008A211D" w:rsidRPr="00C50932" w:rsidRDefault="008A211D" w:rsidP="008A211D">
      <w:r w:rsidRPr="00C50932">
        <w:t xml:space="preserve">If the </w:t>
      </w:r>
      <w:r w:rsidRPr="00C50932">
        <w:rPr>
          <w:i/>
        </w:rPr>
        <w:t>Masked IMEISV</w:t>
      </w:r>
      <w:r w:rsidRPr="00C50932">
        <w:t xml:space="preserve"> IE is contained in the HANDOVER REQUEST message the target NG-RAN node shall, if supported, use it to determine the characteristics of the UE for subsequent handling.</w:t>
      </w:r>
    </w:p>
    <w:p w14:paraId="391C63FA" w14:textId="77777777" w:rsidR="008A211D" w:rsidRPr="00C50932" w:rsidRDefault="008A211D" w:rsidP="008A211D">
      <w:pPr>
        <w:rPr>
          <w:rFonts w:ascii="Arial" w:hAnsi="Arial" w:cs="Arial"/>
          <w:color w:val="FF0000"/>
        </w:rPr>
      </w:pPr>
      <w:r w:rsidRPr="00C50932">
        <w:rPr>
          <w:rFonts w:ascii="Arial" w:hAnsi="Arial" w:cs="Arial"/>
          <w:color w:val="FF0000"/>
          <w:highlight w:val="yellow"/>
        </w:rPr>
        <w:t>//skip unchanged part</w:t>
      </w:r>
    </w:p>
    <w:p w14:paraId="11343A1A" w14:textId="77777777" w:rsidR="008A211D" w:rsidRPr="00C50932" w:rsidRDefault="008A211D" w:rsidP="008A211D">
      <w:r w:rsidRPr="00C50932">
        <w:t xml:space="preserve">If the HANDOVER REQUEST message contains the </w:t>
      </w:r>
      <w:r w:rsidRPr="00C50932">
        <w:rPr>
          <w:i/>
        </w:rPr>
        <w:t>UE Radio Capability ID</w:t>
      </w:r>
      <w:r w:rsidRPr="00C50932">
        <w:t xml:space="preserve"> IE, the NG-RAN node shall, if supported, use it as specified in TS 23.501 [9] and TS 23.502 [10].</w:t>
      </w:r>
    </w:p>
    <w:p w14:paraId="1BA5A77A" w14:textId="77777777" w:rsidR="008A211D" w:rsidRPr="00C50932" w:rsidRDefault="008A211D" w:rsidP="008A211D">
      <w:pPr>
        <w:rPr>
          <w:lang w:eastAsia="zh-CN"/>
        </w:rPr>
      </w:pPr>
      <w:r w:rsidRPr="00C50932">
        <w:t xml:space="preserve">If the </w:t>
      </w:r>
      <w:r w:rsidRPr="00C50932">
        <w:rPr>
          <w:i/>
        </w:rPr>
        <w:t xml:space="preserve">DAPS </w:t>
      </w:r>
      <w:r w:rsidRPr="00C50932">
        <w:rPr>
          <w:i/>
          <w:lang w:eastAsia="zh-CN"/>
        </w:rPr>
        <w:t xml:space="preserve">Request </w:t>
      </w:r>
      <w:r w:rsidRPr="00C50932">
        <w:rPr>
          <w:i/>
        </w:rPr>
        <w:t>Information</w:t>
      </w:r>
      <w:r w:rsidRPr="00C50932">
        <w:t xml:space="preserve"> IE is included fo</w:t>
      </w:r>
      <w:r w:rsidRPr="00C50932">
        <w:rPr>
          <w:lang w:eastAsia="zh-CN"/>
        </w:rPr>
        <w:t xml:space="preserve">r a DRB </w:t>
      </w:r>
      <w:r w:rsidRPr="00C50932">
        <w:t>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 </w:t>
      </w:r>
      <w:r w:rsidRPr="00C50932">
        <w:rPr>
          <w:lang w:eastAsia="zh-CN"/>
        </w:rPr>
        <w:t xml:space="preserve">the target NG-RAN node shall consider that the request concerns a DAPS Handover for that DRB, </w:t>
      </w:r>
      <w:r w:rsidRPr="00C50932">
        <w:t xml:space="preserve">as described in </w:t>
      </w:r>
      <w:r w:rsidRPr="00C50932">
        <w:rPr>
          <w:lang w:eastAsia="zh-CN"/>
        </w:rPr>
        <w:t xml:space="preserve">in TS 38.300 [8]. The target NG-RAN node </w:t>
      </w:r>
      <w:r w:rsidRPr="00C50932">
        <w:t>shall</w:t>
      </w:r>
      <w:r w:rsidRPr="00C50932">
        <w:rPr>
          <w:lang w:eastAsia="zh-CN"/>
        </w:rPr>
        <w:t xml:space="preserve"> </w:t>
      </w:r>
      <w:r w:rsidRPr="00C50932">
        <w:t xml:space="preserve">include the </w:t>
      </w:r>
      <w:r w:rsidRPr="00C50932">
        <w:rPr>
          <w:i/>
        </w:rPr>
        <w:t>DAPS Response information</w:t>
      </w:r>
      <w:r w:rsidRPr="00C50932">
        <w:rPr>
          <w:i/>
          <w:lang w:eastAsia="zh-CN"/>
        </w:rPr>
        <w:t xml:space="preserve"> List </w:t>
      </w:r>
      <w:r w:rsidRPr="00C50932">
        <w:t xml:space="preserve">IE in the </w:t>
      </w:r>
      <w:r w:rsidRPr="00C50932">
        <w:rPr>
          <w:i/>
          <w:iCs/>
          <w:lang w:eastAsia="zh-CN"/>
        </w:rPr>
        <w:t>Target</w:t>
      </w:r>
      <w:r w:rsidRPr="00C50932">
        <w:rPr>
          <w:i/>
          <w:iCs/>
        </w:rPr>
        <w:t xml:space="preserve"> NG-RAN Node to</w:t>
      </w:r>
      <w:r w:rsidRPr="00C50932">
        <w:rPr>
          <w:i/>
          <w:iCs/>
          <w:lang w:eastAsia="zh-CN"/>
        </w:rPr>
        <w:t xml:space="preserve"> Source</w:t>
      </w:r>
      <w:r w:rsidRPr="00C50932">
        <w:rPr>
          <w:i/>
          <w:iCs/>
        </w:rPr>
        <w:t xml:space="preserve"> NG-RAN Node Transparent Container</w:t>
      </w:r>
      <w:r w:rsidRPr="00C50932">
        <w:t xml:space="preserve"> </w:t>
      </w:r>
      <w:r w:rsidRPr="00C50932">
        <w:rPr>
          <w:lang w:eastAsia="zh-CN"/>
        </w:rPr>
        <w:t>IE within</w:t>
      </w:r>
      <w:r w:rsidRPr="00C50932">
        <w:t xml:space="preserve"> the HANDOVER REQUEST ACKNOWLEDGE message</w:t>
      </w:r>
      <w:r w:rsidRPr="00C50932">
        <w:rPr>
          <w:lang w:eastAsia="zh-CN"/>
        </w:rPr>
        <w:t>,</w:t>
      </w:r>
      <w:r w:rsidRPr="00C50932">
        <w:t xml:space="preserve"> </w:t>
      </w:r>
      <w:r w:rsidRPr="00C50932">
        <w:rPr>
          <w:lang w:eastAsia="zh-CN"/>
        </w:rPr>
        <w:t xml:space="preserve">containing the </w:t>
      </w:r>
      <w:r w:rsidRPr="00C50932">
        <w:rPr>
          <w:i/>
          <w:lang w:eastAsia="zh-CN"/>
        </w:rPr>
        <w:t>DAPS Response Information</w:t>
      </w:r>
      <w:r w:rsidRPr="00C50932">
        <w:rPr>
          <w:lang w:eastAsia="zh-CN"/>
        </w:rPr>
        <w:t xml:space="preserve"> IE for each DRB requested to be configured with DAPS Handover. </w:t>
      </w:r>
    </w:p>
    <w:p w14:paraId="1377A6D1" w14:textId="1689EF81" w:rsidR="004A3D47" w:rsidRPr="00C50932" w:rsidDel="004A3D47" w:rsidRDefault="008A211D" w:rsidP="004A3D47">
      <w:pPr>
        <w:rPr>
          <w:ins w:id="242" w:author="Huawei" w:date="2022-02-28T16:35:00Z"/>
          <w:del w:id="243" w:author="Huawei2" w:date="2022-03-01T00:23:00Z"/>
        </w:rPr>
      </w:pPr>
      <w:r w:rsidRPr="00C50932">
        <w:t xml:space="preserve">If the </w:t>
      </w:r>
      <w:r w:rsidRPr="00C50932">
        <w:rPr>
          <w:rFonts w:eastAsia="Courier New"/>
          <w:i/>
          <w:iCs/>
        </w:rPr>
        <w:t>Extended Connected Time</w:t>
      </w:r>
      <w:r w:rsidRPr="00C50932">
        <w:rPr>
          <w:rFonts w:eastAsia="Courier New"/>
        </w:rPr>
        <w:t xml:space="preserve"> IE is included in the </w:t>
      </w:r>
      <w:r w:rsidRPr="00C50932">
        <w:rPr>
          <w:rFonts w:eastAsia="Tahoma"/>
        </w:rPr>
        <w:t xml:space="preserve">HANDOVER REQUEST </w:t>
      </w:r>
      <w:r w:rsidRPr="00C50932">
        <w:t>message, the NG-RAN node shall, if supported, use it as described in TS 23.501 [9].</w:t>
      </w:r>
    </w:p>
    <w:p w14:paraId="117C527B" w14:textId="6821690C" w:rsidR="000D3259" w:rsidRPr="00C50932" w:rsidRDefault="000D3259" w:rsidP="000D3259">
      <w:pPr>
        <w:rPr>
          <w:ins w:id="244" w:author="Ericsson User r4" w:date="2022-03-01T08:49:00Z"/>
          <w:rFonts w:eastAsia="Geneva"/>
          <w:lang w:eastAsia="ko-KR"/>
        </w:rPr>
      </w:pPr>
      <w:ins w:id="245" w:author="Ericsson User r4" w:date="2022-03-01T09:05:00Z">
        <w:r w:rsidRPr="000D3259">
          <w:rPr>
            <w:rFonts w:eastAsia="Geneva"/>
            <w:highlight w:val="yellow"/>
            <w:lang w:eastAsia="ko-KR"/>
          </w:rPr>
          <w:t xml:space="preserve">If </w:t>
        </w:r>
      </w:ins>
      <w:ins w:id="246" w:author="Ericsson User r4" w:date="2022-03-01T08:49:00Z">
        <w:r w:rsidRPr="000D3259">
          <w:rPr>
            <w:rFonts w:eastAsia="Geneva"/>
            <w:highlight w:val="yellow"/>
            <w:lang w:eastAsia="ko-KR"/>
          </w:rPr>
          <w:t>the HANDOVER REQU</w:t>
        </w:r>
      </w:ins>
      <w:ins w:id="247" w:author="Ericsson User r4" w:date="2022-03-01T09:05:00Z">
        <w:r w:rsidRPr="000D3259">
          <w:rPr>
            <w:rFonts w:eastAsia="Geneva"/>
            <w:highlight w:val="yellow"/>
            <w:lang w:eastAsia="ko-KR"/>
          </w:rPr>
          <w:t>EST</w:t>
        </w:r>
      </w:ins>
      <w:ins w:id="248" w:author="Ericsson User r4" w:date="2022-03-01T08:49:00Z">
        <w:r w:rsidRPr="000D3259">
          <w:rPr>
            <w:rFonts w:eastAsia="Geneva"/>
            <w:highlight w:val="yellow"/>
            <w:lang w:eastAsia="ko-KR"/>
          </w:rPr>
          <w:t xml:space="preserve"> message</w:t>
        </w:r>
      </w:ins>
      <w:ins w:id="249" w:author="Ericsson User r4" w:date="2022-03-01T09:05:00Z">
        <w:r w:rsidRPr="000D3259">
          <w:rPr>
            <w:rFonts w:eastAsia="Geneva"/>
            <w:highlight w:val="yellow"/>
            <w:lang w:eastAsia="ko-KR"/>
          </w:rPr>
          <w:t xml:space="preserve"> contains</w:t>
        </w:r>
      </w:ins>
      <w:ins w:id="250" w:author="Ericsson User r4" w:date="2022-03-01T08:49:00Z">
        <w:r w:rsidRPr="000D3259">
          <w:rPr>
            <w:rFonts w:eastAsia="Geneva"/>
            <w:highlight w:val="yellow"/>
            <w:lang w:eastAsia="ko-KR"/>
          </w:rPr>
          <w:t xml:space="preserve"> the</w:t>
        </w:r>
        <w:r w:rsidRPr="000D3259">
          <w:rPr>
            <w:rFonts w:eastAsia="Geneva"/>
            <w:i/>
            <w:highlight w:val="yellow"/>
            <w:lang w:eastAsia="ko-KR"/>
          </w:rPr>
          <w:t xml:space="preserve"> </w:t>
        </w:r>
        <w:r w:rsidRPr="000D3259">
          <w:rPr>
            <w:i/>
            <w:highlight w:val="yellow"/>
            <w:lang w:eastAsia="zh-CN"/>
          </w:rPr>
          <w:t>MBS</w:t>
        </w:r>
        <w:r w:rsidRPr="000D3259">
          <w:rPr>
            <w:i/>
            <w:highlight w:val="yellow"/>
            <w:lang w:eastAsia="ja-JP"/>
          </w:rPr>
          <w:t xml:space="preserve"> Session </w:t>
        </w:r>
        <w:r w:rsidRPr="000D3259">
          <w:rPr>
            <w:i/>
            <w:highlight w:val="yellow"/>
            <w:lang w:eastAsia="zh-CN"/>
          </w:rPr>
          <w:t>Associated Information</w:t>
        </w:r>
        <w:r w:rsidRPr="000D3259">
          <w:rPr>
            <w:i/>
            <w:highlight w:val="yellow"/>
            <w:lang w:eastAsia="ja-JP"/>
          </w:rPr>
          <w:t xml:space="preserve"> List </w:t>
        </w:r>
        <w:r w:rsidRPr="000D3259">
          <w:rPr>
            <w:highlight w:val="yellow"/>
            <w:lang w:eastAsia="ja-JP"/>
          </w:rPr>
          <w:t xml:space="preserve">IE </w:t>
        </w:r>
        <w:r w:rsidRPr="000D3259">
          <w:rPr>
            <w:highlight w:val="yellow"/>
            <w:lang w:eastAsia="zh-CN"/>
          </w:rPr>
          <w:t xml:space="preserve">in </w:t>
        </w:r>
      </w:ins>
      <w:ins w:id="251" w:author="Ericsson User r4" w:date="2022-03-01T09:05:00Z">
        <w:r w:rsidRPr="000D3259">
          <w:rPr>
            <w:highlight w:val="yellow"/>
            <w:lang w:eastAsia="zh-CN"/>
          </w:rPr>
          <w:t>an</w:t>
        </w:r>
      </w:ins>
      <w:ins w:id="252" w:author="Ericsson User r4" w:date="2022-03-01T08:49:00Z">
        <w:r w:rsidRPr="000D3259">
          <w:rPr>
            <w:highlight w:val="yellow"/>
            <w:lang w:eastAsia="zh-CN"/>
          </w:rPr>
          <w:t xml:space="preserve"> </w:t>
        </w:r>
      </w:ins>
      <w:commentRangeStart w:id="253"/>
      <w:commentRangeStart w:id="254"/>
      <w:ins w:id="255" w:author="Ericsson User r4" w:date="2022-03-01T09:12:00Z">
        <w:r w:rsidRPr="000D3259">
          <w:rPr>
            <w:i/>
            <w:iCs/>
            <w:highlight w:val="yellow"/>
          </w:rPr>
          <w:t>PDU Session Resource Setup Request Transfer</w:t>
        </w:r>
      </w:ins>
      <w:ins w:id="256" w:author="Ericsson User r4" w:date="2022-03-01T08:49:00Z">
        <w:r w:rsidRPr="000D3259">
          <w:rPr>
            <w:highlight w:val="yellow"/>
            <w:lang w:eastAsia="ko-KR"/>
          </w:rPr>
          <w:t xml:space="preserve"> </w:t>
        </w:r>
      </w:ins>
      <w:commentRangeEnd w:id="253"/>
      <w:r w:rsidR="003D4F09">
        <w:rPr>
          <w:rStyle w:val="CommentReference"/>
        </w:rPr>
        <w:commentReference w:id="253"/>
      </w:r>
      <w:commentRangeEnd w:id="254"/>
      <w:r w:rsidR="00BD52A9">
        <w:rPr>
          <w:rStyle w:val="CommentReference"/>
        </w:rPr>
        <w:commentReference w:id="254"/>
      </w:r>
      <w:ins w:id="257" w:author="Ericsson User r4" w:date="2022-03-01T08:49:00Z">
        <w:r w:rsidRPr="000D3259">
          <w:rPr>
            <w:highlight w:val="yellow"/>
            <w:lang w:eastAsia="zh-CN"/>
          </w:rPr>
          <w:t xml:space="preserve">IE </w:t>
        </w:r>
      </w:ins>
      <w:ins w:id="258" w:author="Ericsson User r4" w:date="2022-03-01T09:12:00Z">
        <w:r w:rsidRPr="000D3259">
          <w:rPr>
            <w:highlight w:val="yellow"/>
            <w:lang w:eastAsia="zh-CN"/>
          </w:rPr>
          <w:t>the NG-RAN node shall use it as specified in TS 23.247 [xx] and TS 38.300 [9]</w:t>
        </w:r>
      </w:ins>
      <w:ins w:id="259" w:author="Ericsson User r4" w:date="2022-03-01T09:13:00Z">
        <w:r w:rsidRPr="000D3259">
          <w:rPr>
            <w:highlight w:val="yellow"/>
            <w:lang w:eastAsia="zh-CN"/>
          </w:rPr>
          <w:t>.</w:t>
        </w:r>
      </w:ins>
    </w:p>
    <w:p w14:paraId="52E22B77" w14:textId="1C85A78F" w:rsidR="00BE2960" w:rsidRDefault="00BE2960" w:rsidP="00BE2960">
      <w:pPr>
        <w:rPr>
          <w:ins w:id="260" w:author="Huawei2" w:date="2022-03-01T00:40:00Z"/>
        </w:rPr>
      </w:pPr>
      <w:ins w:id="261" w:author="Huawei2" w:date="2022-03-01T00:40:00Z">
        <w:r w:rsidRPr="00C50932">
          <w:rPr>
            <w:lang w:eastAsia="zh-CN"/>
          </w:rPr>
          <w:t xml:space="preserve">If the </w:t>
        </w:r>
        <w:r w:rsidRPr="00C50932">
          <w:rPr>
            <w:rFonts w:eastAsia="Courier New"/>
            <w:i/>
          </w:rPr>
          <w:t>MBS Session Information Source to Target List</w:t>
        </w:r>
        <w:r w:rsidRPr="00C50932">
          <w:rPr>
            <w:rFonts w:eastAsia="Courier New"/>
          </w:rPr>
          <w:t xml:space="preserve"> IE </w:t>
        </w:r>
        <w:r w:rsidRPr="00C50932">
          <w:rPr>
            <w:lang w:eastAsia="zh-CN"/>
          </w:rPr>
          <w:t xml:space="preserve">is </w:t>
        </w:r>
        <w:r w:rsidRPr="00C50932">
          <w:t>contained 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 the target NG-RAN node shall</w:t>
        </w:r>
        <w:r w:rsidRPr="00C50932">
          <w:rPr>
            <w:lang w:eastAsia="zh-CN"/>
          </w:rPr>
          <w:t xml:space="preserve">, if supported, </w:t>
        </w:r>
      </w:ins>
      <w:commentRangeStart w:id="262"/>
      <w:commentRangeStart w:id="263"/>
      <w:ins w:id="264" w:author="Ericsson User r4" w:date="2022-03-01T08:49:00Z">
        <w:del w:id="265" w:author="Nok-1" w:date="2022-03-03T00:03:00Z">
          <w:r w:rsidR="000D3259" w:rsidRPr="000D3259" w:rsidDel="00E33150">
            <w:rPr>
              <w:highlight w:val="yellow"/>
              <w:lang w:eastAsia="zh-CN"/>
            </w:rPr>
            <w:delText xml:space="preserve">assume that the indicated </w:delText>
          </w:r>
        </w:del>
      </w:ins>
      <w:ins w:id="266" w:author="Ericsson User r4" w:date="2022-03-01T08:50:00Z">
        <w:del w:id="267" w:author="Nok-1" w:date="2022-03-03T00:03:00Z">
          <w:r w:rsidR="000D3259" w:rsidRPr="000D3259" w:rsidDel="00E33150">
            <w:rPr>
              <w:highlight w:val="yellow"/>
              <w:lang w:eastAsia="zh-CN"/>
            </w:rPr>
            <w:delText xml:space="preserve">multicast MBS Sessions are activated </w:delText>
          </w:r>
        </w:del>
        <w:r w:rsidR="000D3259" w:rsidRPr="000D3259">
          <w:rPr>
            <w:highlight w:val="yellow"/>
            <w:lang w:eastAsia="zh-CN"/>
          </w:rPr>
          <w:t>and</w:t>
        </w:r>
        <w:r w:rsidR="000D3259">
          <w:rPr>
            <w:lang w:eastAsia="zh-CN"/>
          </w:rPr>
          <w:t xml:space="preserve"> </w:t>
        </w:r>
      </w:ins>
      <w:commentRangeEnd w:id="262"/>
      <w:r w:rsidR="003D4F09">
        <w:rPr>
          <w:rStyle w:val="CommentReference"/>
        </w:rPr>
        <w:commentReference w:id="262"/>
      </w:r>
      <w:commentRangeEnd w:id="263"/>
      <w:r w:rsidR="00BD52A9">
        <w:rPr>
          <w:rStyle w:val="CommentReference"/>
        </w:rPr>
        <w:commentReference w:id="263"/>
      </w:r>
      <w:ins w:id="268" w:author="Huawei2" w:date="2022-03-01T00:40:00Z">
        <w:r w:rsidRPr="00C50932">
          <w:rPr>
            <w:lang w:eastAsia="zh-CN"/>
          </w:rPr>
          <w:t xml:space="preserve">establish </w:t>
        </w:r>
        <w:r w:rsidRPr="00C50932">
          <w:t>MBS session resources</w:t>
        </w:r>
        <w:r w:rsidRPr="00C50932">
          <w:rPr>
            <w:lang w:eastAsia="zh-CN"/>
          </w:rPr>
          <w:t xml:space="preserve"> as specified in TS 23.247 [xx] and TS 38.300 [9]</w:t>
        </w:r>
      </w:ins>
      <w:ins w:id="269" w:author="Ericsson User r4" w:date="2022-03-01T08:50:00Z">
        <w:r w:rsidR="000D3259" w:rsidRPr="000D3259">
          <w:rPr>
            <w:highlight w:val="yellow"/>
            <w:lang w:eastAsia="zh-CN"/>
          </w:rPr>
          <w:t>, if applicable</w:t>
        </w:r>
      </w:ins>
      <w:ins w:id="270" w:author="Huawei2" w:date="2022-03-01T00:40:00Z">
        <w:r w:rsidRPr="00C50932">
          <w:rPr>
            <w:lang w:eastAsia="zh-CN"/>
          </w:rPr>
          <w:t>.</w:t>
        </w:r>
        <w:r w:rsidRPr="00C50932">
          <w:t xml:space="preserve"> </w:t>
        </w:r>
      </w:ins>
    </w:p>
    <w:p w14:paraId="49AA4F58" w14:textId="77777777" w:rsidR="00BE2960" w:rsidRDefault="00BE2960" w:rsidP="00BE2960">
      <w:pPr>
        <w:rPr>
          <w:ins w:id="271" w:author="Huawei2" w:date="2022-03-01T00:40:00Z"/>
          <w:rFonts w:eastAsia="DengXian" w:cs="Arial"/>
          <w:lang w:eastAsia="zh-CN"/>
        </w:rPr>
      </w:pPr>
      <w:ins w:id="272" w:author="Huawei2" w:date="2022-03-01T00:40:00Z">
        <w:r>
          <w:rPr>
            <w:lang w:eastAsia="zh-CN"/>
          </w:rPr>
          <w:t xml:space="preserve">If the </w:t>
        </w:r>
        <w:r w:rsidRPr="007062D0">
          <w:rPr>
            <w:rFonts w:eastAsia="DengXian" w:cs="Arial"/>
            <w:i/>
            <w:lang w:eastAsia="zh-CN"/>
          </w:rPr>
          <w:t xml:space="preserve">MBS Area Session ID </w:t>
        </w:r>
        <w:r w:rsidRPr="007062D0">
          <w:rPr>
            <w:rFonts w:eastAsia="DengXian" w:cs="Arial"/>
            <w:lang w:eastAsia="zh-CN"/>
          </w:rPr>
          <w:t>IE</w:t>
        </w:r>
        <w:r>
          <w:rPr>
            <w:rFonts w:eastAsia="DengXian" w:cs="Arial"/>
            <w:lang w:eastAsia="zh-CN"/>
          </w:rPr>
          <w:t xml:space="preserve"> is included in </w:t>
        </w:r>
        <w:r w:rsidRPr="00C50932">
          <w:rPr>
            <w:lang w:eastAsia="zh-CN"/>
          </w:rPr>
          <w:t xml:space="preserve">the </w:t>
        </w:r>
        <w:r w:rsidRPr="00C50932">
          <w:rPr>
            <w:rFonts w:eastAsia="Courier New"/>
            <w:i/>
          </w:rPr>
          <w:t>MBS Session Information Source to Target List</w:t>
        </w:r>
        <w:r w:rsidRPr="00C50932">
          <w:rPr>
            <w:rFonts w:eastAsia="Courier New"/>
          </w:rPr>
          <w:t xml:space="preserve"> IE </w:t>
        </w:r>
        <w:r w:rsidRPr="00C50932">
          <w:t>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w:t>
        </w:r>
        <w:r>
          <w:rPr>
            <w:rFonts w:eastAsia="DengXian" w:cs="Arial"/>
            <w:lang w:eastAsia="zh-CN"/>
          </w:rPr>
          <w:t xml:space="preserve">, the target NG-RAN shall use this information as indication from which MBS Area Session ID the UE is handed over. </w:t>
        </w:r>
      </w:ins>
    </w:p>
    <w:p w14:paraId="25B2CF04" w14:textId="77777777" w:rsidR="00BE2960" w:rsidRDefault="00BE2960" w:rsidP="00BE2960">
      <w:pPr>
        <w:rPr>
          <w:ins w:id="273" w:author="Huawei2" w:date="2022-03-01T00:40:00Z"/>
          <w:rFonts w:eastAsia="DengXian" w:cs="Arial"/>
          <w:lang w:eastAsia="zh-CN"/>
        </w:rPr>
      </w:pPr>
      <w:ins w:id="274" w:author="Huawei2" w:date="2022-03-01T00:40:00Z">
        <w:r>
          <w:rPr>
            <w:lang w:eastAsia="zh-CN"/>
          </w:rPr>
          <w:t xml:space="preserve">If the </w:t>
        </w:r>
        <w:r w:rsidRPr="007062D0">
          <w:rPr>
            <w:rFonts w:eastAsia="DengXian" w:cs="Arial"/>
            <w:i/>
            <w:lang w:eastAsia="zh-CN"/>
          </w:rPr>
          <w:t xml:space="preserve">MBS </w:t>
        </w:r>
        <w:r>
          <w:rPr>
            <w:rFonts w:eastAsia="DengXian" w:cs="Arial"/>
            <w:i/>
            <w:lang w:eastAsia="zh-CN"/>
          </w:rPr>
          <w:t>Service Area</w:t>
        </w:r>
        <w:r w:rsidRPr="007062D0">
          <w:rPr>
            <w:rFonts w:eastAsia="DengXian" w:cs="Arial"/>
            <w:i/>
            <w:lang w:eastAsia="zh-CN"/>
          </w:rPr>
          <w:t xml:space="preserve"> </w:t>
        </w:r>
        <w:r w:rsidRPr="007062D0">
          <w:rPr>
            <w:rFonts w:eastAsia="DengXian" w:cs="Arial"/>
            <w:lang w:eastAsia="zh-CN"/>
          </w:rPr>
          <w:t>IE</w:t>
        </w:r>
        <w:r>
          <w:rPr>
            <w:rFonts w:eastAsia="DengXian" w:cs="Arial"/>
            <w:lang w:eastAsia="zh-CN"/>
          </w:rPr>
          <w:t xml:space="preserve"> is included in </w:t>
        </w:r>
        <w:r w:rsidRPr="00C50932">
          <w:rPr>
            <w:lang w:eastAsia="zh-CN"/>
          </w:rPr>
          <w:t xml:space="preserve">the </w:t>
        </w:r>
        <w:r w:rsidRPr="00C50932">
          <w:rPr>
            <w:rFonts w:eastAsia="Courier New"/>
            <w:i/>
          </w:rPr>
          <w:t>MBS Session Information Source to Target List</w:t>
        </w:r>
        <w:r w:rsidRPr="00C50932">
          <w:rPr>
            <w:rFonts w:eastAsia="Courier New"/>
          </w:rPr>
          <w:t xml:space="preserve"> IE </w:t>
        </w:r>
        <w:r w:rsidRPr="00C50932">
          <w:t>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w:t>
        </w:r>
        <w:r>
          <w:rPr>
            <w:rFonts w:eastAsia="Batang"/>
          </w:rPr>
          <w:t>, the target NG-RAN shall use this information to setup respective MBS Session Resources</w:t>
        </w:r>
        <w:r w:rsidRPr="007062D0">
          <w:rPr>
            <w:rFonts w:eastAsia="DengXian" w:cs="Arial"/>
            <w:lang w:eastAsia="zh-CN"/>
          </w:rPr>
          <w:t>.</w:t>
        </w:r>
      </w:ins>
    </w:p>
    <w:p w14:paraId="35487BCB" w14:textId="56EA5534" w:rsidR="008A211D" w:rsidRPr="00C50932" w:rsidDel="000D3259" w:rsidRDefault="00BE2960" w:rsidP="00BE2960">
      <w:pPr>
        <w:rPr>
          <w:ins w:id="275" w:author="Huawei" w:date="2022-02-28T21:05:00Z"/>
          <w:del w:id="276" w:author="Ericsson User r4" w:date="2022-03-01T08:54:00Z"/>
          <w:lang w:eastAsia="zh-CN"/>
        </w:rPr>
      </w:pPr>
      <w:commentRangeStart w:id="277"/>
      <w:ins w:id="278" w:author="Huawei2" w:date="2022-03-01T00:40:00Z">
        <w:del w:id="279" w:author="Ericsson User r4" w:date="2022-03-01T08:54:00Z">
          <w:r w:rsidDel="000D3259">
            <w:delText xml:space="preserve">For each MRB in the </w:delText>
          </w:r>
          <w:r w:rsidRPr="00E14D4A" w:rsidDel="000D3259">
            <w:rPr>
              <w:i/>
            </w:rPr>
            <w:delText>MBS Mapping and Data Forwarding Request</w:delText>
          </w:r>
          <w:r w:rsidDel="000D3259">
            <w:delText xml:space="preserve"> IE contained in the </w:delText>
          </w:r>
          <w:r w:rsidRPr="00C50932" w:rsidDel="000D3259">
            <w:rPr>
              <w:rFonts w:eastAsia="Courier New"/>
              <w:i/>
            </w:rPr>
            <w:delText>MBS Session Information Source to Target List</w:delText>
          </w:r>
          <w:r w:rsidRPr="00C50932" w:rsidDel="000D3259">
            <w:rPr>
              <w:rFonts w:eastAsia="Courier New"/>
            </w:rPr>
            <w:delText xml:space="preserve"> IE </w:delText>
          </w:r>
          <w:r w:rsidRPr="00C50932" w:rsidDel="000D3259">
            <w:delText>in the</w:delText>
          </w:r>
          <w:r w:rsidRPr="00C50932" w:rsidDel="000D3259">
            <w:rPr>
              <w:i/>
              <w:iCs/>
            </w:rPr>
            <w:delText xml:space="preserve"> Source NG-RAN Node to Target NG-RAN Node Transparent Container</w:delText>
          </w:r>
          <w:r w:rsidRPr="00C50932" w:rsidDel="000D3259">
            <w:delText xml:space="preserve"> IE</w:delText>
          </w:r>
          <w:r w:rsidRPr="00C50932" w:rsidDel="000D3259">
            <w:rPr>
              <w:lang w:eastAsia="zh-CN"/>
            </w:rPr>
            <w:delText xml:space="preserve"> within</w:delText>
          </w:r>
          <w:r w:rsidRPr="00C50932" w:rsidDel="000D3259">
            <w:delText xml:space="preserve"> the HANDOVER REQU</w:delText>
          </w:r>
          <w:r w:rsidRPr="00C50932" w:rsidDel="000D3259">
            <w:rPr>
              <w:lang w:eastAsia="zh-CN"/>
            </w:rPr>
            <w:delText>EST</w:delText>
          </w:r>
          <w:r w:rsidRPr="00C50932" w:rsidDel="000D3259">
            <w:delText xml:space="preserve"> message</w:delText>
          </w:r>
          <w:r w:rsidDel="000D3259">
            <w:delText xml:space="preserve">, the target NG-RAN node may </w:delText>
          </w:r>
          <w:r w:rsidDel="000D3259">
            <w:rPr>
              <w:rFonts w:eastAsia="Yu Mincho"/>
            </w:rPr>
            <w:delText>also</w:delText>
          </w:r>
          <w:r w:rsidRPr="00FD0425" w:rsidDel="000D3259">
            <w:rPr>
              <w:rFonts w:eastAsia="Yu Mincho"/>
            </w:rPr>
            <w:delText xml:space="preserve"> include the </w:delText>
          </w:r>
          <w:r w:rsidRPr="007062D0" w:rsidDel="000D3259">
            <w:rPr>
              <w:rFonts w:eastAsia="Yu Mincho"/>
              <w:i/>
            </w:rPr>
            <w:delText xml:space="preserve">MRB Progress Information </w:delText>
          </w:r>
          <w:r w:rsidRPr="00FD0425" w:rsidDel="000D3259">
            <w:rPr>
              <w:rFonts w:eastAsia="Yu Mincho"/>
            </w:rPr>
            <w:delText>IE</w:delText>
          </w:r>
          <w:r w:rsidDel="000D3259">
            <w:rPr>
              <w:rFonts w:eastAsia="Yu Mincho"/>
            </w:rPr>
            <w:delText xml:space="preserve"> in the </w:delText>
          </w:r>
          <w:r w:rsidRPr="00E14D4A" w:rsidDel="000D3259">
            <w:rPr>
              <w:rFonts w:eastAsia="Yu Mincho"/>
              <w:i/>
            </w:rPr>
            <w:delText>Data Forwarding Response MRB List</w:delText>
          </w:r>
          <w:r w:rsidRPr="0093145F" w:rsidDel="000D3259">
            <w:rPr>
              <w:rFonts w:eastAsia="Yu Mincho"/>
            </w:rPr>
            <w:delText xml:space="preserve"> </w:delText>
          </w:r>
          <w:r w:rsidDel="000D3259">
            <w:rPr>
              <w:rFonts w:eastAsia="Yu Mincho"/>
            </w:rPr>
            <w:delText xml:space="preserve">IE in the </w:delText>
          </w:r>
          <w:r w:rsidRPr="00E14D4A" w:rsidDel="000D3259">
            <w:rPr>
              <w:rFonts w:eastAsia="Yu Mincho"/>
              <w:i/>
            </w:rPr>
            <w:delText>MBS Session Information Response Target to Source List</w:delText>
          </w:r>
          <w:r w:rsidDel="000D3259">
            <w:rPr>
              <w:rFonts w:eastAsia="Yu Mincho"/>
            </w:rPr>
            <w:delText xml:space="preserve"> IE in the </w:delText>
          </w:r>
          <w:r w:rsidRPr="00E14D4A" w:rsidDel="000D3259">
            <w:rPr>
              <w:rFonts w:eastAsia="Yu Mincho"/>
              <w:i/>
            </w:rPr>
            <w:delText>Target NG-RAN Node to Source NG-RAN Node Transparent Container</w:delText>
          </w:r>
          <w:r w:rsidDel="000D3259">
            <w:rPr>
              <w:rFonts w:eastAsia="Yu Mincho"/>
            </w:rPr>
            <w:delText xml:space="preserve"> IE within </w:delText>
          </w:r>
          <w:r w:rsidRPr="00C50932" w:rsidDel="000D3259">
            <w:delText>the HANDOVER REQU</w:delText>
          </w:r>
          <w:r w:rsidRPr="00C50932" w:rsidDel="000D3259">
            <w:rPr>
              <w:lang w:eastAsia="zh-CN"/>
            </w:rPr>
            <w:delText>EST</w:delText>
          </w:r>
          <w:r w:rsidRPr="00C50932" w:rsidDel="000D3259">
            <w:delText xml:space="preserve"> ACKNOWLEDGE message</w:delText>
          </w:r>
        </w:del>
      </w:ins>
      <w:ins w:id="280" w:author="Huawei2" w:date="2022-03-01T00:42:00Z">
        <w:del w:id="281" w:author="Ericsson User r4" w:date="2022-03-01T08:54:00Z">
          <w:r w:rsidDel="000D3259">
            <w:delText>,</w:delText>
          </w:r>
        </w:del>
      </w:ins>
      <w:ins w:id="282" w:author="Huawei2" w:date="2022-03-01T00:43:00Z">
        <w:del w:id="283" w:author="Ericsson User r4" w:date="2022-03-01T08:54:00Z">
          <w:r w:rsidDel="000D3259">
            <w:delText xml:space="preserve"> to indicate</w:delText>
          </w:r>
        </w:del>
      </w:ins>
      <w:ins w:id="284" w:author="Huawei2" w:date="2022-03-01T00:40:00Z">
        <w:del w:id="285" w:author="Ericsson User r4" w:date="2022-03-01T08:54:00Z">
          <w:r w:rsidDel="000D3259">
            <w:rPr>
              <w:lang w:eastAsia="ja-JP"/>
            </w:rPr>
            <w:delText xml:space="preserve"> </w:delText>
          </w:r>
          <w:r w:rsidRPr="00FD0425" w:rsidDel="000D3259">
            <w:rPr>
              <w:rFonts w:eastAsia="Yu Mincho"/>
            </w:rPr>
            <w:delText xml:space="preserve">the </w:delText>
          </w:r>
          <w:r w:rsidDel="000D3259">
            <w:rPr>
              <w:rFonts w:eastAsia="Yu Mincho"/>
              <w:i/>
            </w:rPr>
            <w:delText>PDCP SN</w:delText>
          </w:r>
          <w:r w:rsidDel="000D3259">
            <w:rPr>
              <w:lang w:eastAsia="ja-JP"/>
            </w:rPr>
            <w:delText xml:space="preserve"> of the </w:delText>
          </w:r>
          <w:r w:rsidDel="000D3259">
            <w:rPr>
              <w:lang w:eastAsia="zh-CN"/>
            </w:rPr>
            <w:delText>oldest packet available at the target NG-RAN node for the MRB. I</w:delText>
          </w:r>
          <w:r w:rsidDel="000D3259">
            <w:delText xml:space="preserve">f the </w:delText>
          </w:r>
          <w:r w:rsidRPr="00A74E3D" w:rsidDel="000D3259">
            <w:rPr>
              <w:rFonts w:eastAsia="SimSun"/>
              <w:i/>
            </w:rPr>
            <w:delText>MRB Progress Information</w:delText>
          </w:r>
          <w:r w:rsidRPr="00A74E3D" w:rsidDel="000D3259">
            <w:rPr>
              <w:rFonts w:eastAsia="SimSun"/>
            </w:rPr>
            <w:delText xml:space="preserve"> IE</w:delText>
          </w:r>
          <w:r w:rsidDel="000D3259">
            <w:delText xml:space="preserve"> is included, t</w:delText>
          </w:r>
          <w:r w:rsidRPr="00FD0425" w:rsidDel="000D3259">
            <w:delText xml:space="preserve">he source </w:delText>
          </w:r>
          <w:r w:rsidRPr="00FD0425" w:rsidDel="000D3259">
            <w:rPr>
              <w:rFonts w:hint="eastAsia"/>
            </w:rPr>
            <w:delText>NG-RAN node</w:delText>
          </w:r>
          <w:r w:rsidRPr="00FD0425" w:rsidDel="000D3259">
            <w:delText xml:space="preserve"> shall </w:delText>
          </w:r>
          <w:r w:rsidDel="000D3259">
            <w:delText xml:space="preserve">stop the data forwarding according to the value indicated in the </w:delText>
          </w:r>
          <w:r w:rsidRPr="00B367E0" w:rsidDel="000D3259">
            <w:rPr>
              <w:i/>
            </w:rPr>
            <w:delText>MRB Progress Information</w:delText>
          </w:r>
          <w:r w:rsidRPr="00FD0425" w:rsidDel="000D3259">
            <w:rPr>
              <w:rFonts w:eastAsia="Yu Mincho"/>
            </w:rPr>
            <w:delText xml:space="preserve"> IE</w:delText>
          </w:r>
          <w:r w:rsidRPr="00B367E0" w:rsidDel="000D3259">
            <w:delText xml:space="preserve"> </w:delText>
          </w:r>
          <w:r w:rsidDel="000D3259">
            <w:delText>received</w:delText>
          </w:r>
          <w:r w:rsidRPr="003B4C9A" w:rsidDel="000D3259">
            <w:rPr>
              <w:rFonts w:hint="eastAsia"/>
            </w:rPr>
            <w:delText xml:space="preserve"> </w:delText>
          </w:r>
          <w:r w:rsidRPr="00FD0425" w:rsidDel="000D3259">
            <w:rPr>
              <w:rFonts w:hint="eastAsia"/>
            </w:rPr>
            <w:delText>in</w:delText>
          </w:r>
          <w:r w:rsidRPr="00FD0425" w:rsidDel="000D3259">
            <w:delText xml:space="preserve"> the HANDOVER REQUEST</w:delText>
          </w:r>
          <w:r w:rsidRPr="00F23B51" w:rsidDel="000D3259">
            <w:delText xml:space="preserve"> </w:delText>
          </w:r>
          <w:r w:rsidRPr="00FD0425" w:rsidDel="000D3259">
            <w:delText>ACKNOWLEDGE message</w:delText>
          </w:r>
          <w:r w:rsidDel="000D3259">
            <w:delText>.</w:delText>
          </w:r>
        </w:del>
      </w:ins>
      <w:commentRangeEnd w:id="277"/>
      <w:r w:rsidR="000D3259">
        <w:rPr>
          <w:rStyle w:val="CommentReference"/>
        </w:rPr>
        <w:commentReference w:id="277"/>
      </w:r>
    </w:p>
    <w:p w14:paraId="38C1F230" w14:textId="77777777" w:rsidR="008A211D" w:rsidRPr="00C50932" w:rsidRDefault="008A211D" w:rsidP="008A211D">
      <w:pPr>
        <w:rPr>
          <w:rFonts w:ascii="Arial" w:hAnsi="Arial" w:cs="Arial"/>
          <w:b/>
        </w:rPr>
      </w:pPr>
      <w:r w:rsidRPr="00C50932">
        <w:rPr>
          <w:rFonts w:ascii="Arial" w:hAnsi="Arial" w:cs="Arial"/>
          <w:b/>
        </w:rPr>
        <w:t>Interactions with</w:t>
      </w:r>
      <w:r w:rsidRPr="00C50932">
        <w:rPr>
          <w:rFonts w:ascii="Arial" w:hAnsi="Arial" w:cs="Arial"/>
          <w:b/>
          <w:lang w:eastAsia="zh-CN"/>
        </w:rPr>
        <w:t xml:space="preserve"> RRC Inactive Transition Report </w:t>
      </w:r>
      <w:r w:rsidRPr="00C50932">
        <w:rPr>
          <w:rFonts w:ascii="Arial" w:hAnsi="Arial" w:cs="Arial"/>
          <w:b/>
        </w:rPr>
        <w:t>procedure:</w:t>
      </w:r>
    </w:p>
    <w:p w14:paraId="0374F44E" w14:textId="77777777" w:rsidR="008A211D" w:rsidRPr="00C50932" w:rsidRDefault="008A211D" w:rsidP="008A211D">
      <w:r w:rsidRPr="00C50932">
        <w:rPr>
          <w:rFonts w:eastAsia="Tahoma"/>
        </w:rPr>
        <w:lastRenderedPageBreak/>
        <w:t xml:space="preserve">If the </w:t>
      </w:r>
      <w:r w:rsidRPr="00C50932">
        <w:rPr>
          <w:i/>
          <w:lang w:eastAsia="zh-CN"/>
        </w:rPr>
        <w:t xml:space="preserve">RRC Inactive Transition Report Request </w:t>
      </w:r>
      <w:r w:rsidRPr="00C50932">
        <w:rPr>
          <w:rFonts w:eastAsia="Tahoma"/>
        </w:rPr>
        <w:t>IE is included in the HANDOVER REQUEST message and set to</w:t>
      </w:r>
      <w:r w:rsidRPr="00C50932">
        <w:rPr>
          <w:lang w:eastAsia="zh-CN"/>
        </w:rPr>
        <w:t xml:space="preserve"> "subsequent state transition report"</w:t>
      </w:r>
      <w:r w:rsidRPr="00C50932">
        <w:rPr>
          <w:rFonts w:eastAsia="Tahoma"/>
        </w:rPr>
        <w:t xml:space="preserve">, the </w:t>
      </w:r>
      <w:r w:rsidRPr="00C50932">
        <w:rPr>
          <w:lang w:eastAsia="zh-CN"/>
        </w:rPr>
        <w:t>NG-RAN node</w:t>
      </w:r>
      <w:r w:rsidRPr="00C50932">
        <w:rPr>
          <w:rFonts w:eastAsia="Tahoma"/>
        </w:rPr>
        <w:t xml:space="preserve"> shall, if supported, </w:t>
      </w:r>
      <w:r w:rsidRPr="00C50932">
        <w:rPr>
          <w:lang w:eastAsia="zh-CN"/>
        </w:rPr>
        <w:t>send the RRC INACTIVE TRANSITION REPORT</w:t>
      </w:r>
      <w:r w:rsidRPr="00C50932">
        <w:rPr>
          <w:rFonts w:eastAsia="Tahoma"/>
        </w:rPr>
        <w:t xml:space="preserve"> message</w:t>
      </w:r>
      <w:r w:rsidRPr="00C50932">
        <w:rPr>
          <w:lang w:eastAsia="zh-CN"/>
        </w:rPr>
        <w:t xml:space="preserve"> to the AMF to report the RRC state of the UE when the UE enters or leaves RRC_INACTIVE state.</w:t>
      </w:r>
    </w:p>
    <w:p w14:paraId="38CD1826" w14:textId="77777777" w:rsidR="008A211D" w:rsidRPr="00C50932" w:rsidRDefault="008A211D" w:rsidP="008A211D">
      <w:pPr>
        <w:pStyle w:val="Heading2"/>
        <w:ind w:left="567" w:firstLine="0"/>
        <w:rPr>
          <w:rFonts w:cs="Arial"/>
        </w:rPr>
      </w:pPr>
      <w:r w:rsidRPr="00C50932">
        <w:rPr>
          <w:rFonts w:cs="Arial"/>
          <w:highlight w:val="yellow"/>
        </w:rPr>
        <w:t>*****************Next changes*******************</w:t>
      </w:r>
    </w:p>
    <w:p w14:paraId="2F242C0B" w14:textId="77777777" w:rsidR="008A211D" w:rsidRPr="00C50932" w:rsidRDefault="008A211D" w:rsidP="008A211D">
      <w:pPr>
        <w:pStyle w:val="Heading3"/>
        <w:rPr>
          <w:rFonts w:cs="Arial"/>
        </w:rPr>
      </w:pPr>
      <w:bookmarkStart w:id="286" w:name="_Toc20954890"/>
      <w:bookmarkStart w:id="287" w:name="_Toc29503327"/>
      <w:bookmarkStart w:id="288" w:name="_Toc29503911"/>
      <w:bookmarkStart w:id="289" w:name="_Toc29504495"/>
      <w:bookmarkStart w:id="290" w:name="_Toc36552941"/>
      <w:bookmarkStart w:id="291" w:name="_Toc36554668"/>
      <w:bookmarkStart w:id="292" w:name="_Toc45651950"/>
      <w:bookmarkStart w:id="293" w:name="_Toc45658382"/>
      <w:bookmarkStart w:id="294" w:name="_Toc45720202"/>
      <w:bookmarkStart w:id="295" w:name="_Toc45798082"/>
      <w:bookmarkStart w:id="296" w:name="_Toc45897471"/>
      <w:bookmarkStart w:id="297" w:name="_Toc51745671"/>
      <w:bookmarkStart w:id="298" w:name="_Toc64445935"/>
      <w:bookmarkStart w:id="299" w:name="_Toc73981805"/>
      <w:bookmarkStart w:id="300" w:name="_Toc88651894"/>
      <w:r w:rsidRPr="00C50932">
        <w:rPr>
          <w:rFonts w:cs="Arial"/>
        </w:rPr>
        <w:t>8.4.4</w:t>
      </w:r>
      <w:r w:rsidRPr="00C50932">
        <w:rPr>
          <w:rFonts w:cs="Arial"/>
        </w:rPr>
        <w:tab/>
        <w:t>Path Switch Request</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19BA6B5B" w14:textId="77777777" w:rsidR="008A211D" w:rsidRPr="00C50932" w:rsidRDefault="008A211D" w:rsidP="008A211D">
      <w:pPr>
        <w:pStyle w:val="Heading4"/>
        <w:rPr>
          <w:rFonts w:cs="Arial"/>
        </w:rPr>
      </w:pPr>
      <w:bookmarkStart w:id="301" w:name="_Toc20954891"/>
      <w:bookmarkStart w:id="302" w:name="_Toc29503328"/>
      <w:bookmarkStart w:id="303" w:name="_Toc29503912"/>
      <w:bookmarkStart w:id="304" w:name="_Toc29504496"/>
      <w:bookmarkStart w:id="305" w:name="_Toc36552942"/>
      <w:bookmarkStart w:id="306" w:name="_Toc36554669"/>
      <w:bookmarkStart w:id="307" w:name="_Toc45651951"/>
      <w:bookmarkStart w:id="308" w:name="_Toc45658383"/>
      <w:bookmarkStart w:id="309" w:name="_Toc45720203"/>
      <w:bookmarkStart w:id="310" w:name="_Toc45798083"/>
      <w:bookmarkStart w:id="311" w:name="_Toc45897472"/>
      <w:bookmarkStart w:id="312" w:name="_Toc51745672"/>
      <w:bookmarkStart w:id="313" w:name="_Toc64445936"/>
      <w:bookmarkStart w:id="314" w:name="_Toc73981806"/>
      <w:bookmarkStart w:id="315" w:name="_Toc88651895"/>
      <w:r w:rsidRPr="00C50932">
        <w:rPr>
          <w:rFonts w:cs="Arial"/>
        </w:rPr>
        <w:t>8.4.4.1</w:t>
      </w:r>
      <w:r w:rsidRPr="00C50932">
        <w:rPr>
          <w:rFonts w:cs="Arial"/>
        </w:rPr>
        <w:tab/>
        <w:t>General</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1FB52EDE" w14:textId="77777777" w:rsidR="008A211D" w:rsidRPr="00C50932" w:rsidRDefault="008A211D" w:rsidP="008A211D">
      <w:r w:rsidRPr="00C50932">
        <w:t>The purpose of the Path Switch Request procedure is to establish a UE associated signalling connection to the 5GC and, if applicable, to request the switch of the downlink termination point of the NG-U transport bearer towards a new termination point.</w:t>
      </w:r>
      <w:r w:rsidRPr="00C50932">
        <w:rPr>
          <w:lang w:eastAsia="zh-CN"/>
        </w:rPr>
        <w:t xml:space="preserve"> The procedure uses UE-associated signalling.</w:t>
      </w:r>
    </w:p>
    <w:p w14:paraId="04D3C5F5" w14:textId="77777777" w:rsidR="008A211D" w:rsidRPr="00C50932" w:rsidRDefault="008A211D" w:rsidP="008A211D">
      <w:pPr>
        <w:pStyle w:val="Heading4"/>
        <w:rPr>
          <w:rFonts w:cs="Arial"/>
        </w:rPr>
      </w:pPr>
      <w:bookmarkStart w:id="316" w:name="_Toc20954892"/>
      <w:bookmarkStart w:id="317" w:name="_Toc29503329"/>
      <w:bookmarkStart w:id="318" w:name="_Toc29503913"/>
      <w:bookmarkStart w:id="319" w:name="_Toc29504497"/>
      <w:bookmarkStart w:id="320" w:name="_Toc36552943"/>
      <w:bookmarkStart w:id="321" w:name="_Toc36554670"/>
      <w:bookmarkStart w:id="322" w:name="_Toc45651952"/>
      <w:bookmarkStart w:id="323" w:name="_Toc45658384"/>
      <w:bookmarkStart w:id="324" w:name="_Toc45720204"/>
      <w:bookmarkStart w:id="325" w:name="_Toc45798084"/>
      <w:bookmarkStart w:id="326" w:name="_Toc45897473"/>
      <w:bookmarkStart w:id="327" w:name="_Toc51745673"/>
      <w:bookmarkStart w:id="328" w:name="_Toc64445937"/>
      <w:bookmarkStart w:id="329" w:name="_Toc73981807"/>
      <w:bookmarkStart w:id="330" w:name="_Toc88651896"/>
      <w:r w:rsidRPr="00C50932">
        <w:rPr>
          <w:rFonts w:cs="Arial"/>
        </w:rPr>
        <w:t>8.4.4.2</w:t>
      </w:r>
      <w:r w:rsidRPr="00C50932">
        <w:rPr>
          <w:rFonts w:cs="Arial"/>
        </w:rPr>
        <w:tab/>
        <w:t>Successful Operation</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4B5DEA2C" w14:textId="77777777" w:rsidR="008A211D" w:rsidRPr="00C50932" w:rsidRDefault="008A211D" w:rsidP="008A211D">
      <w:pPr>
        <w:pStyle w:val="TH"/>
        <w:rPr>
          <w:rFonts w:cs="Arial"/>
        </w:rPr>
      </w:pPr>
      <w:r w:rsidRPr="00C50932">
        <w:rPr>
          <w:rFonts w:cs="Arial"/>
        </w:rPr>
        <w:object w:dxaOrig="6893" w:dyaOrig="2427" w14:anchorId="1DF8BAFE">
          <v:shape id="_x0000_i1027" type="#_x0000_t75" style="width:344.4pt;height:120.9pt" o:ole="">
            <v:imagedata r:id="rId14" o:title=""/>
          </v:shape>
          <o:OLEObject Type="Embed" ProgID="Visio.Drawing.11" ShapeID="_x0000_i1027" DrawAspect="Content" ObjectID="_1707772294" r:id="rId15"/>
        </w:object>
      </w:r>
    </w:p>
    <w:p w14:paraId="6CED6D3A" w14:textId="77777777" w:rsidR="008A211D" w:rsidRPr="00C50932" w:rsidRDefault="008A211D" w:rsidP="008A211D">
      <w:pPr>
        <w:pStyle w:val="TF"/>
        <w:rPr>
          <w:rFonts w:cs="Arial"/>
        </w:rPr>
      </w:pPr>
      <w:r w:rsidRPr="00C50932">
        <w:rPr>
          <w:rFonts w:cs="Arial"/>
        </w:rPr>
        <w:t>Figure 8.4.4.2-1: Path switch request: successful operation</w:t>
      </w:r>
    </w:p>
    <w:p w14:paraId="6B8442B4" w14:textId="77777777" w:rsidR="008A211D" w:rsidRPr="00C50932" w:rsidRDefault="008A211D" w:rsidP="008A211D">
      <w:r w:rsidRPr="00C50932">
        <w:t>The NG-RAN node initiates the procedure by sending the PATH SWITCH REQUEST message to the AMF. Upon reception of the PATH SWITCH REQUEST message the AMF shall, for each PDU session indicated in the</w:t>
      </w:r>
      <w:r w:rsidRPr="00C50932">
        <w:rPr>
          <w:i/>
        </w:rPr>
        <w:t xml:space="preserve"> PDU Session ID</w:t>
      </w:r>
      <w:r w:rsidRPr="00C50932">
        <w:t xml:space="preserve"> IE, transparently</w:t>
      </w:r>
      <w:r w:rsidRPr="00C50932">
        <w:rPr>
          <w:lang w:eastAsia="zh-CN"/>
        </w:rPr>
        <w:t xml:space="preserve"> </w:t>
      </w:r>
      <w:r w:rsidRPr="00C50932">
        <w:t xml:space="preserve">transfer the </w:t>
      </w:r>
      <w:r w:rsidRPr="00C50932">
        <w:rPr>
          <w:i/>
          <w:snapToGrid w:val="0"/>
          <w:lang w:eastAsia="zh-CN"/>
        </w:rPr>
        <w:t>Path Switch Request Transfer</w:t>
      </w:r>
      <w:r w:rsidRPr="00C50932">
        <w:t xml:space="preserve"> IE to the SMF associated with the concerned PDU session.</w:t>
      </w:r>
    </w:p>
    <w:p w14:paraId="4BFFDE50" w14:textId="77777777" w:rsidR="008A211D" w:rsidRPr="00C50932" w:rsidRDefault="008A211D" w:rsidP="008A211D">
      <w:pPr>
        <w:rPr>
          <w:color w:val="FF0000"/>
        </w:rPr>
      </w:pPr>
      <w:r w:rsidRPr="00C50932">
        <w:rPr>
          <w:color w:val="FF0000"/>
          <w:highlight w:val="yellow"/>
        </w:rPr>
        <w:t>//skip unchanged part</w:t>
      </w:r>
    </w:p>
    <w:p w14:paraId="320084B2" w14:textId="77777777" w:rsidR="008A211D" w:rsidRPr="00C50932" w:rsidRDefault="008A211D" w:rsidP="008A211D">
      <w:r w:rsidRPr="00C50932">
        <w:t xml:space="preserve">If the PATH SWITCH REQUEST ACKNOWLEDGE message contains the </w:t>
      </w:r>
      <w:r w:rsidRPr="00C50932">
        <w:rPr>
          <w:i/>
        </w:rPr>
        <w:t>UE Radio Capability ID</w:t>
      </w:r>
      <w:r w:rsidRPr="00C50932">
        <w:t xml:space="preserve"> IE, the NG-RAN node shall, if supported, use it as specified in TS 23.501 [9] and TS 23.502 [10].</w:t>
      </w:r>
    </w:p>
    <w:p w14:paraId="58EF6E24" w14:textId="77777777" w:rsidR="008A211D" w:rsidRPr="00C50932" w:rsidRDefault="008A211D" w:rsidP="008A211D">
      <w:r w:rsidRPr="00C50932">
        <w:t xml:space="preserve">If the PATH SWITCH REQUEST ACKNOWLEDGE message contains the </w:t>
      </w:r>
      <w:r w:rsidRPr="00C50932">
        <w:rPr>
          <w:i/>
        </w:rPr>
        <w:t>Alternative QoS Parameters Set List</w:t>
      </w:r>
      <w:r w:rsidRPr="00C50932">
        <w:t xml:space="preserve"> IE, the NG-RAN node shall, if supported, use it as specified in TS 23.502 [10].</w:t>
      </w:r>
    </w:p>
    <w:p w14:paraId="74612DDF" w14:textId="77777777" w:rsidR="008A211D" w:rsidRPr="00C50932" w:rsidRDefault="008A211D" w:rsidP="008A211D">
      <w:pPr>
        <w:rPr>
          <w:ins w:id="331" w:author="Huawei" w:date="2022-02-28T21:02:00Z"/>
          <w:lang w:eastAsia="en-GB"/>
        </w:rPr>
      </w:pPr>
      <w:r w:rsidRPr="00C50932">
        <w:rPr>
          <w:lang w:eastAsia="en-GB"/>
        </w:rPr>
        <w:t>For each PDU session, if the</w:t>
      </w:r>
      <w:r w:rsidRPr="00C50932">
        <w:rPr>
          <w:i/>
          <w:iCs/>
          <w:lang w:eastAsia="en-GB"/>
        </w:rPr>
        <w:t xml:space="preserve"> PDU Session Expected UE Activity Behaviour </w:t>
      </w:r>
      <w:r w:rsidRPr="00C50932">
        <w:rPr>
          <w:lang w:eastAsia="en-GB"/>
        </w:rPr>
        <w:t>IE is included in the</w:t>
      </w:r>
      <w:r w:rsidRPr="00C50932">
        <w:rPr>
          <w:rFonts w:eastAsia="Geneva"/>
          <w:lang w:eastAsia="en-GB"/>
        </w:rPr>
        <w:t xml:space="preserve"> PATH SWITCH REQUEST ACKNOWLEDGE message</w:t>
      </w:r>
      <w:r w:rsidRPr="00C50932">
        <w:rPr>
          <w:lang w:eastAsia="en-GB"/>
        </w:rPr>
        <w:t>, the NG-RAN node shall, if supported, handle this information as specified in TS 23.501 [9].</w:t>
      </w:r>
    </w:p>
    <w:p w14:paraId="4F29B933" w14:textId="512D8F3F" w:rsidR="008A211D" w:rsidRPr="00C50932" w:rsidRDefault="004B2AAA" w:rsidP="008A211D">
      <w:ins w:id="332" w:author="Huawei2" w:date="2022-03-01T00:43:00Z">
        <w:r w:rsidRPr="00C50932">
          <w:rPr>
            <w:lang w:eastAsia="zh-CN"/>
          </w:rPr>
          <w:t xml:space="preserve">For </w:t>
        </w:r>
        <w:r w:rsidRPr="00C50932">
          <w:rPr>
            <w:rFonts w:eastAsia="Geneva"/>
            <w:lang w:eastAsia="zh-CN"/>
          </w:rPr>
          <w:t xml:space="preserve">location dependent multicast session, </w:t>
        </w:r>
        <w:r w:rsidRPr="00C50932">
          <w:rPr>
            <w:lang w:eastAsia="zh-CN"/>
          </w:rPr>
          <w:t xml:space="preserve">if the SMF detects that the UE has moved to another MBS service area of the MBS session, and if the NG-RAN node support MBS, </w:t>
        </w:r>
        <w:r w:rsidRPr="00C50932">
          <w:t xml:space="preserve">the SMF shall include the </w:t>
        </w:r>
        <w:r w:rsidRPr="00C50932">
          <w:rPr>
            <w:i/>
            <w:lang w:eastAsia="ja-JP"/>
          </w:rPr>
          <w:t>MBS Session ID</w:t>
        </w:r>
        <w:r w:rsidRPr="00C50932">
          <w:rPr>
            <w:lang w:eastAsia="ja-JP"/>
          </w:rPr>
          <w:t xml:space="preserve"> IE and the </w:t>
        </w:r>
        <w:r w:rsidRPr="00C50932">
          <w:rPr>
            <w:i/>
            <w:lang w:eastAsia="ja-JP"/>
          </w:rPr>
          <w:t xml:space="preserve">Updated MBS </w:t>
        </w:r>
      </w:ins>
      <w:ins w:id="333" w:author="Huawei111" w:date="2022-03-01T22:39:00Z">
        <w:r w:rsidR="00984424">
          <w:rPr>
            <w:i/>
            <w:lang w:eastAsia="ja-JP"/>
          </w:rPr>
          <w:t xml:space="preserve">Service </w:t>
        </w:r>
      </w:ins>
      <w:ins w:id="334" w:author="Huawei2" w:date="2022-03-01T00:43:00Z">
        <w:r w:rsidRPr="00C50932">
          <w:rPr>
            <w:i/>
            <w:lang w:eastAsia="ja-JP"/>
          </w:rPr>
          <w:t>Area</w:t>
        </w:r>
        <w:del w:id="335" w:author="Huawei111" w:date="2022-03-01T22:39:00Z">
          <w:r w:rsidRPr="00C50932" w:rsidDel="00984424">
            <w:rPr>
              <w:i/>
              <w:lang w:eastAsia="ja-JP"/>
            </w:rPr>
            <w:delText xml:space="preserve"> Session </w:delText>
          </w:r>
        </w:del>
        <w:del w:id="336" w:author="Huawei111" w:date="2022-03-01T22:40:00Z">
          <w:r w:rsidRPr="00C50932" w:rsidDel="00984424">
            <w:rPr>
              <w:i/>
              <w:lang w:eastAsia="ja-JP"/>
            </w:rPr>
            <w:delText>ID</w:delText>
          </w:r>
        </w:del>
        <w:r w:rsidRPr="00C50932">
          <w:rPr>
            <w:lang w:eastAsia="zh-CN"/>
          </w:rPr>
          <w:t xml:space="preserve"> IE in the </w:t>
        </w:r>
        <w:r w:rsidRPr="00C50932">
          <w:rPr>
            <w:i/>
            <w:lang w:eastAsia="zh-CN"/>
          </w:rPr>
          <w:t>MBS Area Session Information Update List</w:t>
        </w:r>
        <w:r w:rsidRPr="00C50932">
          <w:rPr>
            <w:lang w:eastAsia="zh-CN"/>
          </w:rPr>
          <w:t xml:space="preserve"> IE within </w:t>
        </w:r>
        <w:r w:rsidRPr="00C50932">
          <w:rPr>
            <w:i/>
          </w:rPr>
          <w:t>Path Switch Request Acknowledge Transfer</w:t>
        </w:r>
        <w:r w:rsidRPr="00C50932">
          <w:rPr>
            <w:lang w:eastAsia="zh-CN"/>
          </w:rPr>
          <w:t xml:space="preserve"> IE </w:t>
        </w:r>
        <w:r w:rsidRPr="00C50932">
          <w:t>of the PATH SWITCH REQUEST ACKNOWLEDGE message</w:t>
        </w:r>
        <w:r w:rsidRPr="00C50932">
          <w:rPr>
            <w:lang w:eastAsia="zh-CN"/>
          </w:rPr>
          <w:t>.</w:t>
        </w:r>
      </w:ins>
    </w:p>
    <w:p w14:paraId="0EB2B6AB" w14:textId="77777777" w:rsidR="008A211D" w:rsidRPr="00C50932" w:rsidRDefault="008A211D" w:rsidP="008A211D">
      <w:pPr>
        <w:rPr>
          <w:rFonts w:ascii="Arial" w:hAnsi="Arial" w:cs="Arial"/>
          <w:b/>
        </w:rPr>
      </w:pPr>
      <w:r w:rsidRPr="00C50932">
        <w:rPr>
          <w:rFonts w:ascii="Arial" w:hAnsi="Arial" w:cs="Arial"/>
          <w:b/>
        </w:rPr>
        <w:t>Interactions with</w:t>
      </w:r>
      <w:r w:rsidRPr="00C50932">
        <w:rPr>
          <w:rFonts w:ascii="Arial" w:hAnsi="Arial" w:cs="Arial"/>
          <w:b/>
          <w:lang w:eastAsia="zh-CN"/>
        </w:rPr>
        <w:t xml:space="preserve"> RRC Inactive Transition Report </w:t>
      </w:r>
      <w:r w:rsidRPr="00C50932">
        <w:rPr>
          <w:rFonts w:ascii="Arial" w:hAnsi="Arial" w:cs="Arial"/>
          <w:b/>
        </w:rPr>
        <w:t>procedure:</w:t>
      </w:r>
    </w:p>
    <w:p w14:paraId="79166920" w14:textId="77777777" w:rsidR="008A211D" w:rsidRPr="00C50932" w:rsidRDefault="008A211D" w:rsidP="008A211D">
      <w:pPr>
        <w:rPr>
          <w:lang w:eastAsia="zh-CN"/>
        </w:rPr>
      </w:pPr>
      <w:r w:rsidRPr="00C50932">
        <w:rPr>
          <w:rFonts w:eastAsia="Tahoma"/>
        </w:rPr>
        <w:t xml:space="preserve">If the </w:t>
      </w:r>
      <w:r w:rsidRPr="00C50932">
        <w:rPr>
          <w:i/>
          <w:lang w:eastAsia="zh-CN"/>
        </w:rPr>
        <w:t xml:space="preserve">RRC Inactive Transition Report Request </w:t>
      </w:r>
      <w:r w:rsidRPr="00C50932">
        <w:rPr>
          <w:rFonts w:eastAsia="Tahoma"/>
        </w:rPr>
        <w:t>IE is included in the PATH SWITCH REQUEST ACKNOWLEDGE message and set to</w:t>
      </w:r>
      <w:r w:rsidRPr="00C50932">
        <w:rPr>
          <w:lang w:eastAsia="zh-CN"/>
        </w:rPr>
        <w:t xml:space="preserve"> "single RRC connected state report" and </w:t>
      </w:r>
      <w:r w:rsidRPr="00C50932">
        <w:rPr>
          <w:rFonts w:eastAsia="Tahoma"/>
        </w:rPr>
        <w:t>the UE is in RRC</w:t>
      </w:r>
      <w:r w:rsidRPr="00C50932">
        <w:rPr>
          <w:lang w:eastAsia="zh-CN"/>
        </w:rPr>
        <w:t>_CONNECTED</w:t>
      </w:r>
      <w:r w:rsidRPr="00C50932">
        <w:rPr>
          <w:rFonts w:eastAsia="Tahoma"/>
        </w:rPr>
        <w:t xml:space="preserve"> state, the </w:t>
      </w:r>
      <w:r w:rsidRPr="00C50932">
        <w:rPr>
          <w:lang w:eastAsia="zh-CN"/>
        </w:rPr>
        <w:t>NG-RAN node</w:t>
      </w:r>
      <w:r w:rsidRPr="00C50932">
        <w:rPr>
          <w:rFonts w:eastAsia="Tahoma"/>
        </w:rPr>
        <w:t xml:space="preserve"> shall, if supported, </w:t>
      </w:r>
      <w:r w:rsidRPr="00C50932">
        <w:rPr>
          <w:lang w:eastAsia="zh-CN"/>
        </w:rPr>
        <w:t>send one RRC INACTIVE TRANSITION REPORT</w:t>
      </w:r>
      <w:r w:rsidRPr="00C50932">
        <w:rPr>
          <w:rFonts w:eastAsia="Tahoma"/>
        </w:rPr>
        <w:t xml:space="preserve"> message</w:t>
      </w:r>
      <w:r w:rsidRPr="00C50932">
        <w:rPr>
          <w:lang w:eastAsia="zh-CN"/>
        </w:rPr>
        <w:t xml:space="preserve"> to the AMF to report the RRC state of the UE.</w:t>
      </w:r>
    </w:p>
    <w:p w14:paraId="7DFCAD50" w14:textId="77777777" w:rsidR="008A211D" w:rsidRPr="00C50932" w:rsidRDefault="008A211D" w:rsidP="008A211D">
      <w:pPr>
        <w:pStyle w:val="Heading2"/>
        <w:ind w:left="567" w:firstLine="0"/>
        <w:rPr>
          <w:rFonts w:cs="Arial"/>
        </w:rPr>
      </w:pPr>
      <w:r w:rsidRPr="00C50932">
        <w:rPr>
          <w:rFonts w:cs="Arial"/>
          <w:highlight w:val="yellow"/>
        </w:rPr>
        <w:lastRenderedPageBreak/>
        <w:t>*****************Next changes*******************</w:t>
      </w:r>
    </w:p>
    <w:p w14:paraId="6191C64E" w14:textId="35E4F44F" w:rsidR="008A211D" w:rsidRPr="00C50932" w:rsidRDefault="004A3D47" w:rsidP="008A211D">
      <w:pPr>
        <w:pStyle w:val="Heading4"/>
        <w:rPr>
          <w:rFonts w:cs="Arial"/>
        </w:rPr>
      </w:pPr>
      <w:ins w:id="337" w:author="Huawei2" w:date="2022-03-01T00:18:00Z">
        <w:r>
          <w:rPr>
            <w:rFonts w:cs="Arial"/>
          </w:rPr>
          <w:t xml:space="preserve"> </w:t>
        </w:r>
      </w:ins>
      <w:r w:rsidR="008A211D" w:rsidRPr="00C50932">
        <w:rPr>
          <w:rFonts w:cs="Arial"/>
        </w:rPr>
        <w:t>9.3.1.29</w:t>
      </w:r>
      <w:r w:rsidR="008A211D" w:rsidRPr="00C50932">
        <w:rPr>
          <w:rFonts w:cs="Arial"/>
        </w:rPr>
        <w:tab/>
        <w:t>Source NG-RAN Node to Target NG-RAN Node Transparent Container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30717C13" w14:textId="77777777" w:rsidR="008A211D" w:rsidRPr="00C50932" w:rsidRDefault="008A211D" w:rsidP="008A211D">
      <w:r w:rsidRPr="00C50932">
        <w:t xml:space="preserve">This IE is produced by the </w:t>
      </w:r>
      <w:r w:rsidRPr="00C50932">
        <w:rPr>
          <w:rFonts w:eastAsia="Times"/>
        </w:rPr>
        <w:t>s</w:t>
      </w:r>
      <w:r w:rsidRPr="00C50932">
        <w:t>ource NG-RAN node and is transmitted to the target NG-RAN node. For inter</w:t>
      </w:r>
      <w:r w:rsidRPr="00C50932">
        <w:rPr>
          <w:rFonts w:eastAsia="Times"/>
        </w:rPr>
        <w:t>-</w:t>
      </w:r>
      <w:r w:rsidRPr="00C50932">
        <w:t>system handovers to 5G, the IE is transmitted from the external handover source to the target NG-RAN node.</w:t>
      </w:r>
    </w:p>
    <w:p w14:paraId="0CB1A14C" w14:textId="77777777" w:rsidR="008A211D" w:rsidRPr="00C50932" w:rsidRDefault="008A211D" w:rsidP="008A211D">
      <w:r w:rsidRPr="00C50932">
        <w:t>This IE is transparent to the 5GC.</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77"/>
        <w:gridCol w:w="1587"/>
        <w:gridCol w:w="1757"/>
        <w:gridCol w:w="1077"/>
        <w:gridCol w:w="1077"/>
      </w:tblGrid>
      <w:tr w:rsidR="008A211D" w:rsidRPr="00C50932" w14:paraId="364A8CA4" w14:textId="77777777" w:rsidTr="00814AE3">
        <w:tc>
          <w:tcPr>
            <w:tcW w:w="2268" w:type="dxa"/>
          </w:tcPr>
          <w:p w14:paraId="1585A386" w14:textId="77777777" w:rsidR="008A211D" w:rsidRPr="00C50932" w:rsidRDefault="008A211D" w:rsidP="00814AE3">
            <w:pPr>
              <w:pStyle w:val="TAH"/>
              <w:rPr>
                <w:rFonts w:cs="Arial"/>
                <w:lang w:eastAsia="ja-JP"/>
              </w:rPr>
            </w:pPr>
            <w:r w:rsidRPr="00C50932">
              <w:rPr>
                <w:rFonts w:cs="Arial"/>
                <w:lang w:eastAsia="ja-JP"/>
              </w:rPr>
              <w:lastRenderedPageBreak/>
              <w:t>IE/Group Name</w:t>
            </w:r>
          </w:p>
        </w:tc>
        <w:tc>
          <w:tcPr>
            <w:tcW w:w="1020" w:type="dxa"/>
          </w:tcPr>
          <w:p w14:paraId="42DF0706" w14:textId="77777777" w:rsidR="008A211D" w:rsidRPr="00C50932" w:rsidRDefault="008A211D" w:rsidP="00814AE3">
            <w:pPr>
              <w:pStyle w:val="TAH"/>
              <w:rPr>
                <w:rFonts w:cs="Arial"/>
                <w:lang w:eastAsia="ja-JP"/>
              </w:rPr>
            </w:pPr>
            <w:r w:rsidRPr="00C50932">
              <w:rPr>
                <w:rFonts w:cs="Arial"/>
                <w:lang w:eastAsia="ja-JP"/>
              </w:rPr>
              <w:t>Presence</w:t>
            </w:r>
          </w:p>
        </w:tc>
        <w:tc>
          <w:tcPr>
            <w:tcW w:w="1077" w:type="dxa"/>
          </w:tcPr>
          <w:p w14:paraId="011D45A1" w14:textId="77777777" w:rsidR="008A211D" w:rsidRPr="00C50932" w:rsidRDefault="008A211D" w:rsidP="00814AE3">
            <w:pPr>
              <w:pStyle w:val="TAH"/>
              <w:rPr>
                <w:rFonts w:cs="Arial"/>
                <w:lang w:eastAsia="ja-JP"/>
              </w:rPr>
            </w:pPr>
            <w:r w:rsidRPr="00C50932">
              <w:rPr>
                <w:rFonts w:cs="Arial"/>
                <w:lang w:eastAsia="ja-JP"/>
              </w:rPr>
              <w:t>Range</w:t>
            </w:r>
          </w:p>
        </w:tc>
        <w:tc>
          <w:tcPr>
            <w:tcW w:w="1587" w:type="dxa"/>
          </w:tcPr>
          <w:p w14:paraId="5B04D9CC" w14:textId="77777777" w:rsidR="008A211D" w:rsidRPr="00C50932" w:rsidRDefault="008A211D" w:rsidP="00814AE3">
            <w:pPr>
              <w:pStyle w:val="TAH"/>
              <w:rPr>
                <w:rFonts w:cs="Arial"/>
                <w:lang w:eastAsia="ja-JP"/>
              </w:rPr>
            </w:pPr>
            <w:r w:rsidRPr="00C50932">
              <w:rPr>
                <w:rFonts w:cs="Arial"/>
                <w:lang w:eastAsia="ja-JP"/>
              </w:rPr>
              <w:t>IE type and reference</w:t>
            </w:r>
          </w:p>
        </w:tc>
        <w:tc>
          <w:tcPr>
            <w:tcW w:w="1757" w:type="dxa"/>
          </w:tcPr>
          <w:p w14:paraId="64245CAC" w14:textId="77777777" w:rsidR="008A211D" w:rsidRPr="00C50932" w:rsidRDefault="008A211D" w:rsidP="00814AE3">
            <w:pPr>
              <w:pStyle w:val="TAH"/>
              <w:rPr>
                <w:rFonts w:cs="Arial"/>
                <w:lang w:eastAsia="ja-JP"/>
              </w:rPr>
            </w:pPr>
            <w:r w:rsidRPr="00C50932">
              <w:rPr>
                <w:rFonts w:cs="Arial"/>
                <w:lang w:eastAsia="ja-JP"/>
              </w:rPr>
              <w:t>Semantics description</w:t>
            </w:r>
          </w:p>
        </w:tc>
        <w:tc>
          <w:tcPr>
            <w:tcW w:w="1077" w:type="dxa"/>
          </w:tcPr>
          <w:p w14:paraId="62041790" w14:textId="77777777" w:rsidR="008A211D" w:rsidRPr="00C50932" w:rsidRDefault="008A211D" w:rsidP="00814AE3">
            <w:pPr>
              <w:pStyle w:val="TAH"/>
              <w:rPr>
                <w:rFonts w:cs="Arial"/>
                <w:lang w:eastAsia="ja-JP"/>
              </w:rPr>
            </w:pPr>
            <w:r w:rsidRPr="00C50932">
              <w:rPr>
                <w:rFonts w:cs="Arial"/>
                <w:lang w:eastAsia="ja-JP"/>
              </w:rPr>
              <w:t>Criticality</w:t>
            </w:r>
          </w:p>
        </w:tc>
        <w:tc>
          <w:tcPr>
            <w:tcW w:w="1077" w:type="dxa"/>
          </w:tcPr>
          <w:p w14:paraId="5208CA6D" w14:textId="77777777" w:rsidR="008A211D" w:rsidRPr="00C50932" w:rsidRDefault="008A211D" w:rsidP="00814AE3">
            <w:pPr>
              <w:pStyle w:val="TAH"/>
              <w:rPr>
                <w:rFonts w:cs="Arial"/>
                <w:lang w:eastAsia="ja-JP"/>
              </w:rPr>
            </w:pPr>
            <w:r w:rsidRPr="00C50932">
              <w:rPr>
                <w:rFonts w:cs="Arial"/>
                <w:lang w:eastAsia="ja-JP"/>
              </w:rPr>
              <w:t>Assigned Criticality</w:t>
            </w:r>
          </w:p>
        </w:tc>
      </w:tr>
      <w:tr w:rsidR="008A211D" w:rsidRPr="00C50932" w14:paraId="4A5F914E" w14:textId="77777777" w:rsidTr="00814AE3">
        <w:tc>
          <w:tcPr>
            <w:tcW w:w="2268" w:type="dxa"/>
          </w:tcPr>
          <w:p w14:paraId="65024FA2" w14:textId="77777777" w:rsidR="008A211D" w:rsidRPr="00C50932" w:rsidRDefault="008A211D" w:rsidP="00814AE3">
            <w:pPr>
              <w:pStyle w:val="TAL"/>
              <w:rPr>
                <w:rFonts w:eastAsia="Courier New" w:cs="Arial"/>
                <w:lang w:eastAsia="ja-JP"/>
              </w:rPr>
            </w:pPr>
            <w:r w:rsidRPr="00C50932">
              <w:rPr>
                <w:rFonts w:cs="Arial"/>
                <w:lang w:eastAsia="ja-JP"/>
              </w:rPr>
              <w:t>RRC Container</w:t>
            </w:r>
          </w:p>
        </w:tc>
        <w:tc>
          <w:tcPr>
            <w:tcW w:w="1020" w:type="dxa"/>
          </w:tcPr>
          <w:p w14:paraId="24B5F4D0" w14:textId="77777777" w:rsidR="008A211D" w:rsidRPr="00C50932" w:rsidRDefault="008A211D" w:rsidP="00814AE3">
            <w:pPr>
              <w:pStyle w:val="TAL"/>
              <w:rPr>
                <w:rFonts w:cs="Arial"/>
                <w:lang w:eastAsia="ja-JP"/>
              </w:rPr>
            </w:pPr>
            <w:r w:rsidRPr="00C50932">
              <w:rPr>
                <w:rFonts w:cs="Arial"/>
                <w:lang w:eastAsia="ja-JP"/>
              </w:rPr>
              <w:t>M</w:t>
            </w:r>
          </w:p>
        </w:tc>
        <w:tc>
          <w:tcPr>
            <w:tcW w:w="1077" w:type="dxa"/>
          </w:tcPr>
          <w:p w14:paraId="737D85CF" w14:textId="77777777" w:rsidR="008A211D" w:rsidRPr="00C50932" w:rsidRDefault="008A211D" w:rsidP="00814AE3">
            <w:pPr>
              <w:pStyle w:val="TAL"/>
              <w:rPr>
                <w:rFonts w:cs="Arial"/>
                <w:i/>
                <w:lang w:eastAsia="ja-JP"/>
              </w:rPr>
            </w:pPr>
          </w:p>
        </w:tc>
        <w:tc>
          <w:tcPr>
            <w:tcW w:w="1587" w:type="dxa"/>
          </w:tcPr>
          <w:p w14:paraId="31834385" w14:textId="77777777" w:rsidR="008A211D" w:rsidRPr="00C50932" w:rsidRDefault="008A211D" w:rsidP="00814AE3">
            <w:pPr>
              <w:pStyle w:val="TAL"/>
              <w:rPr>
                <w:rFonts w:cs="Arial"/>
                <w:lang w:eastAsia="ja-JP"/>
              </w:rPr>
            </w:pPr>
            <w:r w:rsidRPr="00C50932">
              <w:rPr>
                <w:rFonts w:cs="Arial"/>
                <w:lang w:eastAsia="ja-JP"/>
              </w:rPr>
              <w:t>OCTET STRING</w:t>
            </w:r>
          </w:p>
        </w:tc>
        <w:tc>
          <w:tcPr>
            <w:tcW w:w="1757" w:type="dxa"/>
          </w:tcPr>
          <w:p w14:paraId="13C21FC2" w14:textId="77777777" w:rsidR="008A211D" w:rsidRPr="00C50932" w:rsidRDefault="008A211D" w:rsidP="00814AE3">
            <w:pPr>
              <w:pStyle w:val="TAL"/>
              <w:rPr>
                <w:rFonts w:cs="Arial"/>
                <w:lang w:eastAsia="ja-JP"/>
              </w:rPr>
            </w:pPr>
            <w:r w:rsidRPr="00C50932">
              <w:rPr>
                <w:rFonts w:cs="Arial"/>
                <w:lang w:eastAsia="ja-JP"/>
              </w:rPr>
              <w:t xml:space="preserve">Includes the RRC </w:t>
            </w:r>
            <w:r w:rsidRPr="00C50932">
              <w:rPr>
                <w:rFonts w:cs="Arial"/>
                <w:i/>
                <w:lang w:eastAsia="ja-JP"/>
              </w:rPr>
              <w:t>HandoverPreparationInformation</w:t>
            </w:r>
            <w:r w:rsidRPr="00C50932">
              <w:rPr>
                <w:rFonts w:cs="Arial"/>
                <w:lang w:eastAsia="ja-JP"/>
              </w:rPr>
              <w:t xml:space="preserve"> message as defined in TS 38.331 [18] if the target is a gNB.</w:t>
            </w:r>
          </w:p>
          <w:p w14:paraId="1949122C" w14:textId="77777777" w:rsidR="008A211D" w:rsidRPr="00C50932" w:rsidRDefault="008A211D" w:rsidP="00814AE3">
            <w:pPr>
              <w:pStyle w:val="TAL"/>
              <w:rPr>
                <w:rFonts w:cs="Arial"/>
                <w:lang w:eastAsia="ja-JP"/>
              </w:rPr>
            </w:pPr>
            <w:r w:rsidRPr="00C50932">
              <w:rPr>
                <w:rFonts w:cs="Arial"/>
                <w:lang w:eastAsia="ja-JP"/>
              </w:rPr>
              <w:t xml:space="preserve">Includes the RRC </w:t>
            </w:r>
            <w:r w:rsidRPr="00C50932">
              <w:rPr>
                <w:rFonts w:cs="Arial"/>
                <w:i/>
                <w:lang w:eastAsia="ja-JP"/>
              </w:rPr>
              <w:t>HandoverPreparationInformation</w:t>
            </w:r>
            <w:r w:rsidRPr="00C50932">
              <w:rPr>
                <w:rFonts w:cs="Arial"/>
                <w:lang w:eastAsia="ja-JP"/>
              </w:rPr>
              <w:t xml:space="preserve"> message as defined in TS 3</w:t>
            </w:r>
            <w:r w:rsidRPr="00C50932">
              <w:rPr>
                <w:rFonts w:cs="Arial"/>
                <w:lang w:eastAsia="zh-CN"/>
              </w:rPr>
              <w:t>6</w:t>
            </w:r>
            <w:r w:rsidRPr="00C50932">
              <w:rPr>
                <w:rFonts w:cs="Arial"/>
                <w:lang w:eastAsia="ja-JP"/>
              </w:rPr>
              <w:t>.331 [</w:t>
            </w:r>
            <w:r w:rsidRPr="00C50932">
              <w:rPr>
                <w:rFonts w:cs="Arial"/>
                <w:lang w:eastAsia="zh-CN"/>
              </w:rPr>
              <w:t>21</w:t>
            </w:r>
            <w:r w:rsidRPr="00C50932">
              <w:rPr>
                <w:rFonts w:cs="Arial"/>
                <w:lang w:eastAsia="ja-JP"/>
              </w:rPr>
              <w:t>]</w:t>
            </w:r>
            <w:r w:rsidRPr="00C50932">
              <w:rPr>
                <w:rFonts w:cs="Arial"/>
                <w:lang w:eastAsia="zh-CN"/>
              </w:rPr>
              <w:t xml:space="preserve"> if the target is an ng-eNB</w:t>
            </w:r>
            <w:r w:rsidRPr="00C50932">
              <w:rPr>
                <w:rFonts w:cs="Arial"/>
                <w:lang w:eastAsia="ja-JP"/>
              </w:rPr>
              <w:t>.</w:t>
            </w:r>
          </w:p>
        </w:tc>
        <w:tc>
          <w:tcPr>
            <w:tcW w:w="1077" w:type="dxa"/>
          </w:tcPr>
          <w:p w14:paraId="234ADA68"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09A99902" w14:textId="77777777" w:rsidR="008A211D" w:rsidRPr="00C50932" w:rsidRDefault="008A211D" w:rsidP="00814AE3">
            <w:pPr>
              <w:pStyle w:val="TAC"/>
              <w:rPr>
                <w:rFonts w:cs="Arial"/>
                <w:lang w:eastAsia="ja-JP"/>
              </w:rPr>
            </w:pPr>
          </w:p>
        </w:tc>
      </w:tr>
      <w:tr w:rsidR="008A211D" w:rsidRPr="00C50932" w14:paraId="1240CCA5" w14:textId="77777777" w:rsidTr="00814AE3">
        <w:tc>
          <w:tcPr>
            <w:tcW w:w="2268" w:type="dxa"/>
          </w:tcPr>
          <w:p w14:paraId="4F564449" w14:textId="77777777" w:rsidR="008A211D" w:rsidRPr="00C23FE7" w:rsidRDefault="008A211D" w:rsidP="00814AE3">
            <w:pPr>
              <w:pStyle w:val="TAL"/>
              <w:rPr>
                <w:rFonts w:cs="Arial"/>
                <w:lang w:val="fr-FR" w:eastAsia="ja-JP"/>
                <w:rPrChange w:id="338" w:author="Nok-3" w:date="2022-02-28T23:51:00Z">
                  <w:rPr>
                    <w:rFonts w:cs="Arial"/>
                    <w:lang w:eastAsia="ja-JP"/>
                  </w:rPr>
                </w:rPrChange>
              </w:rPr>
            </w:pPr>
            <w:r w:rsidRPr="00C23FE7">
              <w:rPr>
                <w:rFonts w:cs="Arial"/>
                <w:b/>
                <w:lang w:val="fr-FR" w:eastAsia="zh-CN"/>
                <w:rPrChange w:id="339" w:author="Nok-3" w:date="2022-02-28T23:51:00Z">
                  <w:rPr>
                    <w:rFonts w:cs="Arial"/>
                    <w:b/>
                    <w:lang w:eastAsia="zh-CN"/>
                  </w:rPr>
                </w:rPrChange>
              </w:rPr>
              <w:t>PDU Session Resource</w:t>
            </w:r>
            <w:r w:rsidRPr="00C23FE7">
              <w:rPr>
                <w:rFonts w:cs="Arial"/>
                <w:b/>
                <w:lang w:val="fr-FR" w:eastAsia="ja-JP"/>
                <w:rPrChange w:id="340" w:author="Nok-3" w:date="2022-02-28T23:51:00Z">
                  <w:rPr>
                    <w:rFonts w:cs="Arial"/>
                    <w:b/>
                    <w:lang w:eastAsia="ja-JP"/>
                  </w:rPr>
                </w:rPrChange>
              </w:rPr>
              <w:t xml:space="preserve"> </w:t>
            </w:r>
            <w:r w:rsidRPr="00C23FE7">
              <w:rPr>
                <w:rFonts w:cs="Arial"/>
                <w:b/>
                <w:lang w:val="fr-FR" w:eastAsia="zh-CN"/>
                <w:rPrChange w:id="341" w:author="Nok-3" w:date="2022-02-28T23:51:00Z">
                  <w:rPr>
                    <w:rFonts w:cs="Arial"/>
                    <w:b/>
                    <w:lang w:eastAsia="zh-CN"/>
                  </w:rPr>
                </w:rPrChange>
              </w:rPr>
              <w:t>Information List</w:t>
            </w:r>
          </w:p>
        </w:tc>
        <w:tc>
          <w:tcPr>
            <w:tcW w:w="1020" w:type="dxa"/>
          </w:tcPr>
          <w:p w14:paraId="3B869463" w14:textId="77777777" w:rsidR="008A211D" w:rsidRPr="00C23FE7" w:rsidRDefault="008A211D" w:rsidP="00814AE3">
            <w:pPr>
              <w:pStyle w:val="TAL"/>
              <w:rPr>
                <w:rFonts w:cs="Arial"/>
                <w:lang w:val="fr-FR" w:eastAsia="ja-JP"/>
                <w:rPrChange w:id="342" w:author="Nok-3" w:date="2022-02-28T23:51:00Z">
                  <w:rPr>
                    <w:rFonts w:cs="Arial"/>
                    <w:lang w:eastAsia="ja-JP"/>
                  </w:rPr>
                </w:rPrChange>
              </w:rPr>
            </w:pPr>
          </w:p>
        </w:tc>
        <w:tc>
          <w:tcPr>
            <w:tcW w:w="1077" w:type="dxa"/>
          </w:tcPr>
          <w:p w14:paraId="34F77B13" w14:textId="77777777" w:rsidR="008A211D" w:rsidRPr="00C50932" w:rsidRDefault="008A211D" w:rsidP="00814AE3">
            <w:pPr>
              <w:pStyle w:val="TAL"/>
              <w:rPr>
                <w:rFonts w:cs="Arial"/>
                <w:i/>
                <w:lang w:eastAsia="ja-JP"/>
              </w:rPr>
            </w:pPr>
            <w:r w:rsidRPr="00C50932">
              <w:rPr>
                <w:rFonts w:cs="Arial"/>
                <w:i/>
                <w:lang w:eastAsia="zh-CN"/>
              </w:rPr>
              <w:t>0..1</w:t>
            </w:r>
          </w:p>
        </w:tc>
        <w:tc>
          <w:tcPr>
            <w:tcW w:w="1587" w:type="dxa"/>
          </w:tcPr>
          <w:p w14:paraId="15394AF7" w14:textId="77777777" w:rsidR="008A211D" w:rsidRPr="00C50932" w:rsidRDefault="008A211D" w:rsidP="00814AE3">
            <w:pPr>
              <w:pStyle w:val="TAL"/>
              <w:rPr>
                <w:rFonts w:cs="Arial"/>
                <w:lang w:eastAsia="ja-JP"/>
              </w:rPr>
            </w:pPr>
          </w:p>
        </w:tc>
        <w:tc>
          <w:tcPr>
            <w:tcW w:w="1757" w:type="dxa"/>
          </w:tcPr>
          <w:p w14:paraId="51FDAF02" w14:textId="77777777" w:rsidR="008A211D" w:rsidRPr="00C50932" w:rsidRDefault="008A211D" w:rsidP="00814AE3">
            <w:pPr>
              <w:pStyle w:val="TAL"/>
              <w:rPr>
                <w:rFonts w:cs="Arial"/>
                <w:lang w:eastAsia="ja-JP"/>
              </w:rPr>
            </w:pPr>
            <w:r w:rsidRPr="00C50932">
              <w:rPr>
                <w:rFonts w:cs="Arial"/>
              </w:rPr>
              <w:t>For intr</w:t>
            </w:r>
            <w:r w:rsidRPr="00C50932">
              <w:rPr>
                <w:rFonts w:cs="Arial"/>
                <w:lang w:eastAsia="zh-CN"/>
              </w:rPr>
              <w:t>a</w:t>
            </w:r>
            <w:r w:rsidRPr="00C50932">
              <w:rPr>
                <w:rFonts w:eastAsia="Times" w:cs="Arial"/>
              </w:rPr>
              <w:t>-</w:t>
            </w:r>
            <w:r w:rsidRPr="00C50932">
              <w:rPr>
                <w:rFonts w:cs="Arial"/>
              </w:rPr>
              <w:t xml:space="preserve">system handovers </w:t>
            </w:r>
            <w:r w:rsidRPr="00C50932">
              <w:rPr>
                <w:rFonts w:cs="Arial"/>
                <w:lang w:eastAsia="zh-CN"/>
              </w:rPr>
              <w:t>in NG-RAN.</w:t>
            </w:r>
          </w:p>
        </w:tc>
        <w:tc>
          <w:tcPr>
            <w:tcW w:w="1077" w:type="dxa"/>
          </w:tcPr>
          <w:p w14:paraId="0C2FD24C" w14:textId="77777777" w:rsidR="008A211D" w:rsidRPr="00C50932" w:rsidRDefault="008A211D" w:rsidP="00814AE3">
            <w:pPr>
              <w:pStyle w:val="TAC"/>
              <w:rPr>
                <w:rFonts w:cs="Arial"/>
              </w:rPr>
            </w:pPr>
            <w:r w:rsidRPr="00C50932">
              <w:rPr>
                <w:rFonts w:cs="Arial"/>
                <w:lang w:eastAsia="zh-CN"/>
              </w:rPr>
              <w:t>-</w:t>
            </w:r>
          </w:p>
        </w:tc>
        <w:tc>
          <w:tcPr>
            <w:tcW w:w="1077" w:type="dxa"/>
          </w:tcPr>
          <w:p w14:paraId="21A356AC" w14:textId="77777777" w:rsidR="008A211D" w:rsidRPr="00C50932" w:rsidRDefault="008A211D" w:rsidP="00814AE3">
            <w:pPr>
              <w:pStyle w:val="TAC"/>
              <w:rPr>
                <w:rFonts w:cs="Arial"/>
              </w:rPr>
            </w:pPr>
          </w:p>
        </w:tc>
      </w:tr>
      <w:tr w:rsidR="008A211D" w:rsidRPr="00C50932" w14:paraId="09F0168B" w14:textId="77777777" w:rsidTr="00814AE3">
        <w:tc>
          <w:tcPr>
            <w:tcW w:w="2268" w:type="dxa"/>
          </w:tcPr>
          <w:p w14:paraId="5AF78658" w14:textId="77777777" w:rsidR="008A211D" w:rsidRPr="00C50932" w:rsidRDefault="008A211D" w:rsidP="00814AE3">
            <w:pPr>
              <w:pStyle w:val="TAL"/>
              <w:ind w:left="75"/>
              <w:rPr>
                <w:rFonts w:cs="Arial"/>
                <w:lang w:eastAsia="ja-JP"/>
              </w:rPr>
            </w:pPr>
            <w:r w:rsidRPr="00C50932">
              <w:rPr>
                <w:rFonts w:cs="Arial"/>
                <w:b/>
                <w:lang w:eastAsia="ja-JP"/>
              </w:rPr>
              <w:t>&gt;</w:t>
            </w:r>
            <w:r w:rsidRPr="00C50932">
              <w:rPr>
                <w:rFonts w:cs="Arial"/>
                <w:b/>
                <w:lang w:eastAsia="zh-CN"/>
              </w:rPr>
              <w:t>PDU Session Resource Information</w:t>
            </w:r>
            <w:r w:rsidRPr="00C50932">
              <w:rPr>
                <w:rFonts w:cs="Arial"/>
                <w:b/>
                <w:lang w:eastAsia="ja-JP"/>
              </w:rPr>
              <w:t xml:space="preserve"> </w:t>
            </w:r>
            <w:r w:rsidRPr="00C50932">
              <w:rPr>
                <w:rFonts w:eastAsia="Times" w:cs="Arial"/>
                <w:b/>
                <w:lang w:eastAsia="ja-JP"/>
              </w:rPr>
              <w:t>Item</w:t>
            </w:r>
          </w:p>
        </w:tc>
        <w:tc>
          <w:tcPr>
            <w:tcW w:w="1020" w:type="dxa"/>
          </w:tcPr>
          <w:p w14:paraId="64E9C4D8" w14:textId="77777777" w:rsidR="008A211D" w:rsidRPr="00C50932" w:rsidRDefault="008A211D" w:rsidP="00814AE3">
            <w:pPr>
              <w:pStyle w:val="TAL"/>
              <w:rPr>
                <w:rFonts w:cs="Arial"/>
                <w:lang w:eastAsia="ja-JP"/>
              </w:rPr>
            </w:pPr>
          </w:p>
        </w:tc>
        <w:tc>
          <w:tcPr>
            <w:tcW w:w="1077" w:type="dxa"/>
          </w:tcPr>
          <w:p w14:paraId="77317B5E" w14:textId="77777777" w:rsidR="008A211D" w:rsidRPr="00C50932" w:rsidRDefault="008A211D" w:rsidP="00814AE3">
            <w:pPr>
              <w:pStyle w:val="TAL"/>
              <w:rPr>
                <w:rFonts w:cs="Arial"/>
                <w:i/>
                <w:lang w:eastAsia="ja-JP"/>
              </w:rPr>
            </w:pPr>
            <w:r w:rsidRPr="00C50932">
              <w:rPr>
                <w:rFonts w:cs="Arial"/>
                <w:i/>
                <w:lang w:eastAsia="ja-JP"/>
              </w:rPr>
              <w:t>1..&lt;maxnoof</w:t>
            </w:r>
            <w:r w:rsidRPr="00C50932">
              <w:rPr>
                <w:rFonts w:cs="Arial"/>
                <w:i/>
                <w:lang w:eastAsia="zh-CN"/>
              </w:rPr>
              <w:t>PDUSessions</w:t>
            </w:r>
            <w:r w:rsidRPr="00C50932">
              <w:rPr>
                <w:rFonts w:cs="Arial"/>
                <w:i/>
                <w:lang w:eastAsia="ja-JP"/>
              </w:rPr>
              <w:t>&gt;</w:t>
            </w:r>
          </w:p>
        </w:tc>
        <w:tc>
          <w:tcPr>
            <w:tcW w:w="1587" w:type="dxa"/>
          </w:tcPr>
          <w:p w14:paraId="4056AA60" w14:textId="77777777" w:rsidR="008A211D" w:rsidRPr="00C50932" w:rsidRDefault="008A211D" w:rsidP="00814AE3">
            <w:pPr>
              <w:pStyle w:val="TAL"/>
              <w:rPr>
                <w:rFonts w:cs="Arial"/>
                <w:lang w:eastAsia="ja-JP"/>
              </w:rPr>
            </w:pPr>
          </w:p>
        </w:tc>
        <w:tc>
          <w:tcPr>
            <w:tcW w:w="1757" w:type="dxa"/>
          </w:tcPr>
          <w:p w14:paraId="57D30E00" w14:textId="77777777" w:rsidR="008A211D" w:rsidRPr="00C50932" w:rsidRDefault="008A211D" w:rsidP="00814AE3">
            <w:pPr>
              <w:pStyle w:val="TAL"/>
              <w:rPr>
                <w:rFonts w:cs="Arial"/>
                <w:lang w:eastAsia="ja-JP"/>
              </w:rPr>
            </w:pPr>
          </w:p>
        </w:tc>
        <w:tc>
          <w:tcPr>
            <w:tcW w:w="1077" w:type="dxa"/>
          </w:tcPr>
          <w:p w14:paraId="56CCE9C5"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0E310742" w14:textId="77777777" w:rsidR="008A211D" w:rsidRPr="00C50932" w:rsidRDefault="008A211D" w:rsidP="00814AE3">
            <w:pPr>
              <w:pStyle w:val="TAC"/>
              <w:rPr>
                <w:rFonts w:cs="Arial"/>
                <w:lang w:eastAsia="ja-JP"/>
              </w:rPr>
            </w:pPr>
          </w:p>
        </w:tc>
      </w:tr>
      <w:tr w:rsidR="008A211D" w:rsidRPr="00C50932" w14:paraId="2FC39586" w14:textId="77777777" w:rsidTr="00814AE3">
        <w:tc>
          <w:tcPr>
            <w:tcW w:w="2268" w:type="dxa"/>
          </w:tcPr>
          <w:p w14:paraId="5A9D8260" w14:textId="77777777" w:rsidR="008A211D" w:rsidRPr="00C50932" w:rsidRDefault="008A211D" w:rsidP="00814AE3">
            <w:pPr>
              <w:pStyle w:val="TAL"/>
              <w:ind w:left="165"/>
              <w:rPr>
                <w:rFonts w:cs="Arial"/>
                <w:lang w:eastAsia="ja-JP"/>
              </w:rPr>
            </w:pPr>
            <w:r w:rsidRPr="00C50932">
              <w:rPr>
                <w:rFonts w:cs="Arial"/>
                <w:lang w:eastAsia="ja-JP"/>
              </w:rPr>
              <w:t>&gt;&gt;</w:t>
            </w:r>
            <w:r w:rsidRPr="00C50932">
              <w:rPr>
                <w:rFonts w:cs="Arial"/>
                <w:lang w:eastAsia="zh-CN"/>
              </w:rPr>
              <w:t>PDU Session</w:t>
            </w:r>
            <w:r w:rsidRPr="00C50932">
              <w:rPr>
                <w:rFonts w:cs="Arial"/>
                <w:lang w:eastAsia="ja-JP"/>
              </w:rPr>
              <w:t xml:space="preserve"> ID</w:t>
            </w:r>
          </w:p>
        </w:tc>
        <w:tc>
          <w:tcPr>
            <w:tcW w:w="1020" w:type="dxa"/>
          </w:tcPr>
          <w:p w14:paraId="679F7956" w14:textId="77777777" w:rsidR="008A211D" w:rsidRPr="00C50932" w:rsidRDefault="008A211D" w:rsidP="00814AE3">
            <w:pPr>
              <w:pStyle w:val="TAL"/>
              <w:rPr>
                <w:rFonts w:cs="Arial"/>
                <w:lang w:eastAsia="ja-JP"/>
              </w:rPr>
            </w:pPr>
            <w:r w:rsidRPr="00C50932">
              <w:rPr>
                <w:rFonts w:cs="Arial"/>
                <w:lang w:eastAsia="ja-JP"/>
              </w:rPr>
              <w:t>M</w:t>
            </w:r>
          </w:p>
        </w:tc>
        <w:tc>
          <w:tcPr>
            <w:tcW w:w="1077" w:type="dxa"/>
          </w:tcPr>
          <w:p w14:paraId="6BFEB7A0" w14:textId="77777777" w:rsidR="008A211D" w:rsidRPr="00C50932" w:rsidRDefault="008A211D" w:rsidP="00814AE3">
            <w:pPr>
              <w:pStyle w:val="TAL"/>
              <w:rPr>
                <w:rFonts w:cs="Arial"/>
                <w:i/>
                <w:lang w:eastAsia="ja-JP"/>
              </w:rPr>
            </w:pPr>
          </w:p>
        </w:tc>
        <w:tc>
          <w:tcPr>
            <w:tcW w:w="1587" w:type="dxa"/>
          </w:tcPr>
          <w:p w14:paraId="25D757BC" w14:textId="77777777" w:rsidR="008A211D" w:rsidRPr="00C50932" w:rsidRDefault="008A211D" w:rsidP="00814AE3">
            <w:pPr>
              <w:pStyle w:val="TAL"/>
              <w:rPr>
                <w:rFonts w:cs="Arial"/>
                <w:lang w:eastAsia="ja-JP"/>
              </w:rPr>
            </w:pPr>
            <w:r w:rsidRPr="00C50932">
              <w:rPr>
                <w:rFonts w:cs="Arial"/>
                <w:lang w:eastAsia="ja-JP"/>
              </w:rPr>
              <w:t>9.3.1.50</w:t>
            </w:r>
          </w:p>
        </w:tc>
        <w:tc>
          <w:tcPr>
            <w:tcW w:w="1757" w:type="dxa"/>
          </w:tcPr>
          <w:p w14:paraId="514D7C45" w14:textId="77777777" w:rsidR="008A211D" w:rsidRPr="00C50932" w:rsidRDefault="008A211D" w:rsidP="00814AE3">
            <w:pPr>
              <w:pStyle w:val="TAL"/>
              <w:rPr>
                <w:rFonts w:cs="Arial"/>
                <w:lang w:eastAsia="ja-JP"/>
              </w:rPr>
            </w:pPr>
          </w:p>
        </w:tc>
        <w:tc>
          <w:tcPr>
            <w:tcW w:w="1077" w:type="dxa"/>
          </w:tcPr>
          <w:p w14:paraId="24A54D04"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74886625" w14:textId="77777777" w:rsidR="008A211D" w:rsidRPr="00C50932" w:rsidRDefault="008A211D" w:rsidP="00814AE3">
            <w:pPr>
              <w:pStyle w:val="TAC"/>
              <w:rPr>
                <w:rFonts w:cs="Arial"/>
                <w:lang w:eastAsia="ja-JP"/>
              </w:rPr>
            </w:pPr>
          </w:p>
        </w:tc>
      </w:tr>
      <w:tr w:rsidR="008A211D" w:rsidRPr="00C50932" w14:paraId="3BE5C420" w14:textId="77777777" w:rsidTr="00814AE3">
        <w:tc>
          <w:tcPr>
            <w:tcW w:w="2268" w:type="dxa"/>
          </w:tcPr>
          <w:p w14:paraId="7D4C07B9" w14:textId="77777777" w:rsidR="008A211D" w:rsidRPr="00C50932" w:rsidRDefault="008A211D" w:rsidP="00814AE3">
            <w:pPr>
              <w:pStyle w:val="TAL"/>
              <w:ind w:left="165"/>
              <w:rPr>
                <w:rFonts w:cs="Arial"/>
                <w:b/>
                <w:lang w:eastAsia="ja-JP"/>
              </w:rPr>
            </w:pPr>
            <w:r w:rsidRPr="00C50932">
              <w:rPr>
                <w:rFonts w:cs="Arial"/>
                <w:b/>
                <w:lang w:eastAsia="ja-JP"/>
              </w:rPr>
              <w:t>&gt;</w:t>
            </w:r>
            <w:r w:rsidRPr="00C50932">
              <w:rPr>
                <w:rFonts w:cs="Arial"/>
                <w:b/>
                <w:lang w:eastAsia="zh-CN"/>
              </w:rPr>
              <w:t>&gt;QoS Flow Information List</w:t>
            </w:r>
          </w:p>
        </w:tc>
        <w:tc>
          <w:tcPr>
            <w:tcW w:w="1020" w:type="dxa"/>
          </w:tcPr>
          <w:p w14:paraId="68D14070" w14:textId="77777777" w:rsidR="008A211D" w:rsidRPr="00C50932" w:rsidRDefault="008A211D" w:rsidP="00814AE3">
            <w:pPr>
              <w:pStyle w:val="TAL"/>
              <w:rPr>
                <w:rFonts w:cs="Arial"/>
                <w:lang w:eastAsia="ja-JP"/>
              </w:rPr>
            </w:pPr>
          </w:p>
        </w:tc>
        <w:tc>
          <w:tcPr>
            <w:tcW w:w="1077" w:type="dxa"/>
          </w:tcPr>
          <w:p w14:paraId="3EA1E8D2" w14:textId="77777777" w:rsidR="008A211D" w:rsidRPr="00C50932" w:rsidRDefault="008A211D" w:rsidP="00814AE3">
            <w:pPr>
              <w:pStyle w:val="TAL"/>
              <w:rPr>
                <w:rFonts w:cs="Arial"/>
                <w:i/>
                <w:lang w:eastAsia="ja-JP"/>
              </w:rPr>
            </w:pPr>
            <w:r w:rsidRPr="00C50932">
              <w:rPr>
                <w:rFonts w:cs="Arial"/>
                <w:i/>
                <w:lang w:eastAsia="zh-CN"/>
              </w:rPr>
              <w:t>1</w:t>
            </w:r>
          </w:p>
        </w:tc>
        <w:tc>
          <w:tcPr>
            <w:tcW w:w="1587" w:type="dxa"/>
          </w:tcPr>
          <w:p w14:paraId="646D9BD9" w14:textId="77777777" w:rsidR="008A211D" w:rsidRPr="00C50932" w:rsidRDefault="008A211D" w:rsidP="00814AE3">
            <w:pPr>
              <w:pStyle w:val="TAL"/>
              <w:rPr>
                <w:rFonts w:cs="Arial"/>
                <w:lang w:eastAsia="ja-JP"/>
              </w:rPr>
            </w:pPr>
          </w:p>
        </w:tc>
        <w:tc>
          <w:tcPr>
            <w:tcW w:w="1757" w:type="dxa"/>
          </w:tcPr>
          <w:p w14:paraId="5C00D2AF" w14:textId="77777777" w:rsidR="008A211D" w:rsidRPr="00C50932" w:rsidRDefault="008A211D" w:rsidP="00814AE3">
            <w:pPr>
              <w:pStyle w:val="TAL"/>
              <w:rPr>
                <w:rFonts w:cs="Arial"/>
                <w:lang w:eastAsia="ja-JP"/>
              </w:rPr>
            </w:pPr>
          </w:p>
        </w:tc>
        <w:tc>
          <w:tcPr>
            <w:tcW w:w="1077" w:type="dxa"/>
          </w:tcPr>
          <w:p w14:paraId="269F7145"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4DC93AE8" w14:textId="77777777" w:rsidR="008A211D" w:rsidRPr="00C50932" w:rsidRDefault="008A211D" w:rsidP="00814AE3">
            <w:pPr>
              <w:pStyle w:val="TAC"/>
              <w:rPr>
                <w:rFonts w:cs="Arial"/>
                <w:lang w:eastAsia="ja-JP"/>
              </w:rPr>
            </w:pPr>
          </w:p>
        </w:tc>
      </w:tr>
      <w:tr w:rsidR="008A211D" w:rsidRPr="00C50932" w14:paraId="39797C95" w14:textId="77777777" w:rsidTr="00814AE3">
        <w:tc>
          <w:tcPr>
            <w:tcW w:w="2268" w:type="dxa"/>
          </w:tcPr>
          <w:p w14:paraId="78A1E467" w14:textId="77777777" w:rsidR="008A211D" w:rsidRPr="00C50932" w:rsidRDefault="008A211D" w:rsidP="00814AE3">
            <w:pPr>
              <w:pStyle w:val="TAL"/>
              <w:ind w:left="255"/>
              <w:rPr>
                <w:rFonts w:cs="Arial"/>
                <w:lang w:eastAsia="ja-JP"/>
              </w:rPr>
            </w:pPr>
            <w:r w:rsidRPr="00C50932">
              <w:rPr>
                <w:rFonts w:cs="Arial"/>
                <w:b/>
                <w:lang w:eastAsia="ja-JP"/>
              </w:rPr>
              <w:t>&gt;</w:t>
            </w:r>
            <w:r w:rsidRPr="00C50932">
              <w:rPr>
                <w:rFonts w:cs="Arial"/>
                <w:b/>
                <w:lang w:eastAsia="zh-CN"/>
              </w:rPr>
              <w:t xml:space="preserve">&gt;&gt;QoS Flow Information </w:t>
            </w:r>
            <w:r w:rsidRPr="00C50932">
              <w:rPr>
                <w:rFonts w:eastAsia="Times" w:cs="Arial"/>
                <w:b/>
                <w:lang w:eastAsia="ja-JP"/>
              </w:rPr>
              <w:t>Item</w:t>
            </w:r>
          </w:p>
        </w:tc>
        <w:tc>
          <w:tcPr>
            <w:tcW w:w="1020" w:type="dxa"/>
          </w:tcPr>
          <w:p w14:paraId="75C42905" w14:textId="77777777" w:rsidR="008A211D" w:rsidRPr="00C50932" w:rsidRDefault="008A211D" w:rsidP="00814AE3">
            <w:pPr>
              <w:pStyle w:val="TAL"/>
              <w:rPr>
                <w:rFonts w:cs="Arial"/>
                <w:lang w:eastAsia="ja-JP"/>
              </w:rPr>
            </w:pPr>
          </w:p>
        </w:tc>
        <w:tc>
          <w:tcPr>
            <w:tcW w:w="1077" w:type="dxa"/>
          </w:tcPr>
          <w:p w14:paraId="01668A59" w14:textId="77777777" w:rsidR="008A211D" w:rsidRPr="00C50932" w:rsidRDefault="008A211D" w:rsidP="00814AE3">
            <w:pPr>
              <w:pStyle w:val="TAL"/>
              <w:rPr>
                <w:rFonts w:cs="Arial"/>
                <w:i/>
                <w:lang w:eastAsia="ja-JP"/>
              </w:rPr>
            </w:pPr>
            <w:r w:rsidRPr="00C50932">
              <w:rPr>
                <w:rFonts w:cs="Arial"/>
                <w:i/>
                <w:lang w:eastAsia="zh-CN"/>
              </w:rPr>
              <w:t>1</w:t>
            </w:r>
            <w:r w:rsidRPr="00C50932">
              <w:rPr>
                <w:rFonts w:cs="Arial"/>
                <w:i/>
                <w:lang w:eastAsia="ja-JP"/>
              </w:rPr>
              <w:t>..&lt;maxnoofQoSFlows&gt;</w:t>
            </w:r>
          </w:p>
        </w:tc>
        <w:tc>
          <w:tcPr>
            <w:tcW w:w="1587" w:type="dxa"/>
          </w:tcPr>
          <w:p w14:paraId="55D6309A" w14:textId="77777777" w:rsidR="008A211D" w:rsidRPr="00C50932" w:rsidRDefault="008A211D" w:rsidP="00814AE3">
            <w:pPr>
              <w:pStyle w:val="TAL"/>
              <w:rPr>
                <w:rFonts w:cs="Arial"/>
                <w:lang w:eastAsia="ja-JP"/>
              </w:rPr>
            </w:pPr>
          </w:p>
        </w:tc>
        <w:tc>
          <w:tcPr>
            <w:tcW w:w="1757" w:type="dxa"/>
          </w:tcPr>
          <w:p w14:paraId="15136D99" w14:textId="77777777" w:rsidR="008A211D" w:rsidRPr="00C50932" w:rsidRDefault="008A211D" w:rsidP="00814AE3">
            <w:pPr>
              <w:pStyle w:val="TAL"/>
              <w:rPr>
                <w:rFonts w:cs="Arial"/>
                <w:lang w:eastAsia="ja-JP"/>
              </w:rPr>
            </w:pPr>
          </w:p>
        </w:tc>
        <w:tc>
          <w:tcPr>
            <w:tcW w:w="1077" w:type="dxa"/>
          </w:tcPr>
          <w:p w14:paraId="256049DF"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79FEA7D5" w14:textId="77777777" w:rsidR="008A211D" w:rsidRPr="00C50932" w:rsidRDefault="008A211D" w:rsidP="00814AE3">
            <w:pPr>
              <w:pStyle w:val="TAC"/>
              <w:rPr>
                <w:rFonts w:cs="Arial"/>
                <w:lang w:eastAsia="ja-JP"/>
              </w:rPr>
            </w:pPr>
          </w:p>
        </w:tc>
      </w:tr>
      <w:tr w:rsidR="008A211D" w:rsidRPr="00C50932" w14:paraId="7DF5E288" w14:textId="77777777" w:rsidTr="00814AE3">
        <w:tc>
          <w:tcPr>
            <w:tcW w:w="2268" w:type="dxa"/>
          </w:tcPr>
          <w:p w14:paraId="04AD30AE" w14:textId="77777777" w:rsidR="008A211D" w:rsidRPr="00C50932" w:rsidRDefault="008A211D" w:rsidP="00814AE3">
            <w:pPr>
              <w:pStyle w:val="TAL"/>
              <w:ind w:left="345"/>
              <w:rPr>
                <w:rFonts w:cs="Arial"/>
                <w:lang w:eastAsia="ja-JP"/>
              </w:rPr>
            </w:pPr>
            <w:r w:rsidRPr="00C50932">
              <w:rPr>
                <w:rFonts w:cs="Arial"/>
                <w:lang w:eastAsia="zh-CN"/>
              </w:rPr>
              <w:t>&gt;&gt;&gt;&gt;</w:t>
            </w:r>
            <w:r w:rsidRPr="00C50932">
              <w:rPr>
                <w:rFonts w:eastAsia="Courier New" w:cs="Arial"/>
                <w:lang w:eastAsia="ja-JP"/>
              </w:rPr>
              <w:t xml:space="preserve">QoS Flow </w:t>
            </w:r>
            <w:r w:rsidRPr="00C50932">
              <w:rPr>
                <w:rFonts w:cs="Arial"/>
                <w:lang w:eastAsia="ja-JP"/>
              </w:rPr>
              <w:t>Identifier</w:t>
            </w:r>
          </w:p>
        </w:tc>
        <w:tc>
          <w:tcPr>
            <w:tcW w:w="1020" w:type="dxa"/>
          </w:tcPr>
          <w:p w14:paraId="033140CE" w14:textId="77777777" w:rsidR="008A211D" w:rsidRPr="00C50932" w:rsidRDefault="008A211D" w:rsidP="00814AE3">
            <w:pPr>
              <w:pStyle w:val="TAL"/>
              <w:rPr>
                <w:rFonts w:cs="Arial"/>
                <w:lang w:eastAsia="ja-JP"/>
              </w:rPr>
            </w:pPr>
            <w:r w:rsidRPr="00C50932">
              <w:rPr>
                <w:rFonts w:cs="Arial"/>
                <w:lang w:eastAsia="ja-JP"/>
              </w:rPr>
              <w:t>M</w:t>
            </w:r>
          </w:p>
        </w:tc>
        <w:tc>
          <w:tcPr>
            <w:tcW w:w="1077" w:type="dxa"/>
          </w:tcPr>
          <w:p w14:paraId="138FDE27" w14:textId="77777777" w:rsidR="008A211D" w:rsidRPr="00C50932" w:rsidRDefault="008A211D" w:rsidP="00814AE3">
            <w:pPr>
              <w:pStyle w:val="TAL"/>
              <w:rPr>
                <w:rFonts w:cs="Arial"/>
                <w:i/>
                <w:lang w:eastAsia="ja-JP"/>
              </w:rPr>
            </w:pPr>
          </w:p>
        </w:tc>
        <w:tc>
          <w:tcPr>
            <w:tcW w:w="1587" w:type="dxa"/>
          </w:tcPr>
          <w:p w14:paraId="114A444E" w14:textId="77777777" w:rsidR="008A211D" w:rsidRPr="00C50932" w:rsidRDefault="008A211D" w:rsidP="00814AE3">
            <w:pPr>
              <w:pStyle w:val="TAL"/>
              <w:rPr>
                <w:rFonts w:cs="Arial"/>
                <w:lang w:eastAsia="ja-JP"/>
              </w:rPr>
            </w:pPr>
            <w:r w:rsidRPr="00C50932">
              <w:rPr>
                <w:rFonts w:cs="Arial"/>
                <w:lang w:eastAsia="ja-JP"/>
              </w:rPr>
              <w:t>9.3.1.51</w:t>
            </w:r>
          </w:p>
        </w:tc>
        <w:tc>
          <w:tcPr>
            <w:tcW w:w="1757" w:type="dxa"/>
          </w:tcPr>
          <w:p w14:paraId="692B2F69" w14:textId="77777777" w:rsidR="008A211D" w:rsidRPr="00C50932" w:rsidRDefault="008A211D" w:rsidP="00814AE3">
            <w:pPr>
              <w:pStyle w:val="TAL"/>
              <w:rPr>
                <w:rFonts w:cs="Arial"/>
                <w:lang w:eastAsia="ja-JP"/>
              </w:rPr>
            </w:pPr>
          </w:p>
        </w:tc>
        <w:tc>
          <w:tcPr>
            <w:tcW w:w="1077" w:type="dxa"/>
          </w:tcPr>
          <w:p w14:paraId="38C6CF7F"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3E131ABF" w14:textId="77777777" w:rsidR="008A211D" w:rsidRPr="00C50932" w:rsidRDefault="008A211D" w:rsidP="00814AE3">
            <w:pPr>
              <w:pStyle w:val="TAC"/>
              <w:rPr>
                <w:rFonts w:cs="Arial"/>
                <w:lang w:eastAsia="ja-JP"/>
              </w:rPr>
            </w:pPr>
          </w:p>
        </w:tc>
      </w:tr>
      <w:tr w:rsidR="008A211D" w:rsidRPr="00C50932" w14:paraId="6AA9B266" w14:textId="77777777" w:rsidTr="00814AE3">
        <w:tc>
          <w:tcPr>
            <w:tcW w:w="2268" w:type="dxa"/>
          </w:tcPr>
          <w:p w14:paraId="5D0070BE" w14:textId="77777777" w:rsidR="008A211D" w:rsidRPr="00C50932" w:rsidRDefault="008A211D" w:rsidP="00814AE3">
            <w:pPr>
              <w:pStyle w:val="TAL"/>
              <w:ind w:left="345"/>
              <w:rPr>
                <w:rFonts w:cs="Arial"/>
                <w:lang w:eastAsia="ja-JP"/>
              </w:rPr>
            </w:pPr>
            <w:r w:rsidRPr="00C50932">
              <w:rPr>
                <w:rFonts w:cs="Arial"/>
                <w:lang w:eastAsia="zh-CN"/>
              </w:rPr>
              <w:t>&gt;&gt;&gt;&gt;</w:t>
            </w:r>
            <w:r w:rsidRPr="00C50932">
              <w:rPr>
                <w:rFonts w:cs="Arial"/>
                <w:lang w:eastAsia="ja-JP"/>
              </w:rPr>
              <w:t>DL Forwarding</w:t>
            </w:r>
          </w:p>
        </w:tc>
        <w:tc>
          <w:tcPr>
            <w:tcW w:w="1020" w:type="dxa"/>
          </w:tcPr>
          <w:p w14:paraId="74F2143E" w14:textId="77777777" w:rsidR="008A211D" w:rsidRPr="00C50932" w:rsidRDefault="008A211D" w:rsidP="00814AE3">
            <w:pPr>
              <w:pStyle w:val="TAL"/>
              <w:rPr>
                <w:rFonts w:cs="Arial"/>
                <w:lang w:eastAsia="ja-JP"/>
              </w:rPr>
            </w:pPr>
            <w:r w:rsidRPr="00C50932">
              <w:rPr>
                <w:rFonts w:cs="Arial"/>
                <w:lang w:eastAsia="zh-CN"/>
              </w:rPr>
              <w:t>O</w:t>
            </w:r>
          </w:p>
        </w:tc>
        <w:tc>
          <w:tcPr>
            <w:tcW w:w="1077" w:type="dxa"/>
          </w:tcPr>
          <w:p w14:paraId="05FF8BF5" w14:textId="77777777" w:rsidR="008A211D" w:rsidRPr="00C50932" w:rsidRDefault="008A211D" w:rsidP="00814AE3">
            <w:pPr>
              <w:pStyle w:val="TAL"/>
              <w:rPr>
                <w:rFonts w:cs="Arial"/>
                <w:i/>
                <w:lang w:eastAsia="ja-JP"/>
              </w:rPr>
            </w:pPr>
          </w:p>
        </w:tc>
        <w:tc>
          <w:tcPr>
            <w:tcW w:w="1587" w:type="dxa"/>
          </w:tcPr>
          <w:p w14:paraId="37A8EC2E" w14:textId="77777777" w:rsidR="008A211D" w:rsidRPr="00C50932" w:rsidRDefault="008A211D" w:rsidP="00814AE3">
            <w:pPr>
              <w:pStyle w:val="TAL"/>
              <w:rPr>
                <w:rFonts w:cs="Arial"/>
                <w:lang w:eastAsia="ja-JP"/>
              </w:rPr>
            </w:pPr>
            <w:r w:rsidRPr="00C50932">
              <w:rPr>
                <w:rFonts w:cs="Arial"/>
                <w:lang w:eastAsia="ja-JP"/>
              </w:rPr>
              <w:t>9.3.1.33</w:t>
            </w:r>
          </w:p>
        </w:tc>
        <w:tc>
          <w:tcPr>
            <w:tcW w:w="1757" w:type="dxa"/>
          </w:tcPr>
          <w:p w14:paraId="667960B3" w14:textId="77777777" w:rsidR="008A211D" w:rsidRPr="00C50932" w:rsidRDefault="008A211D" w:rsidP="00814AE3">
            <w:pPr>
              <w:pStyle w:val="TAL"/>
              <w:rPr>
                <w:rFonts w:cs="Arial"/>
                <w:lang w:eastAsia="ja-JP"/>
              </w:rPr>
            </w:pPr>
          </w:p>
        </w:tc>
        <w:tc>
          <w:tcPr>
            <w:tcW w:w="1077" w:type="dxa"/>
          </w:tcPr>
          <w:p w14:paraId="597F9183"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0DFE2A4E" w14:textId="77777777" w:rsidR="008A211D" w:rsidRPr="00C50932" w:rsidRDefault="008A211D" w:rsidP="00814AE3">
            <w:pPr>
              <w:pStyle w:val="TAC"/>
              <w:rPr>
                <w:rFonts w:cs="Arial"/>
                <w:lang w:eastAsia="ja-JP"/>
              </w:rPr>
            </w:pPr>
          </w:p>
        </w:tc>
      </w:tr>
      <w:tr w:rsidR="008A211D" w:rsidRPr="00C50932" w14:paraId="55772E0D" w14:textId="77777777" w:rsidTr="00814AE3">
        <w:tc>
          <w:tcPr>
            <w:tcW w:w="2268" w:type="dxa"/>
          </w:tcPr>
          <w:p w14:paraId="0B2DD883" w14:textId="77777777" w:rsidR="008A211D" w:rsidRPr="00C50932" w:rsidRDefault="008A211D" w:rsidP="00814AE3">
            <w:pPr>
              <w:pStyle w:val="TAL"/>
              <w:ind w:left="345"/>
              <w:rPr>
                <w:rFonts w:cs="Arial"/>
                <w:lang w:eastAsia="zh-CN"/>
              </w:rPr>
            </w:pPr>
            <w:r w:rsidRPr="00C50932">
              <w:rPr>
                <w:rFonts w:cs="Arial"/>
                <w:lang w:eastAsia="zh-CN"/>
              </w:rPr>
              <w:t>&gt;&gt;&gt;&gt;</w:t>
            </w:r>
            <w:r w:rsidRPr="00C50932">
              <w:rPr>
                <w:rFonts w:cs="Arial"/>
                <w:lang w:eastAsia="ja-JP"/>
              </w:rPr>
              <w:t>UL Forwarding</w:t>
            </w:r>
          </w:p>
        </w:tc>
        <w:tc>
          <w:tcPr>
            <w:tcW w:w="1020" w:type="dxa"/>
          </w:tcPr>
          <w:p w14:paraId="78D7CAD1" w14:textId="77777777" w:rsidR="008A211D" w:rsidRPr="00C50932" w:rsidRDefault="008A211D" w:rsidP="00814AE3">
            <w:pPr>
              <w:pStyle w:val="TAL"/>
              <w:rPr>
                <w:rFonts w:cs="Arial"/>
                <w:lang w:eastAsia="zh-CN"/>
              </w:rPr>
            </w:pPr>
            <w:r w:rsidRPr="00C50932">
              <w:rPr>
                <w:rFonts w:cs="Arial"/>
                <w:lang w:eastAsia="zh-CN"/>
              </w:rPr>
              <w:t>O</w:t>
            </w:r>
          </w:p>
        </w:tc>
        <w:tc>
          <w:tcPr>
            <w:tcW w:w="1077" w:type="dxa"/>
          </w:tcPr>
          <w:p w14:paraId="098C9ABB" w14:textId="77777777" w:rsidR="008A211D" w:rsidRPr="00C50932" w:rsidRDefault="008A211D" w:rsidP="00814AE3">
            <w:pPr>
              <w:pStyle w:val="TAL"/>
              <w:rPr>
                <w:rFonts w:cs="Arial"/>
                <w:i/>
                <w:lang w:eastAsia="ja-JP"/>
              </w:rPr>
            </w:pPr>
          </w:p>
        </w:tc>
        <w:tc>
          <w:tcPr>
            <w:tcW w:w="1587" w:type="dxa"/>
          </w:tcPr>
          <w:p w14:paraId="7218B380" w14:textId="77777777" w:rsidR="008A211D" w:rsidRPr="00C50932" w:rsidRDefault="008A211D" w:rsidP="00814AE3">
            <w:pPr>
              <w:pStyle w:val="TAL"/>
              <w:rPr>
                <w:rFonts w:cs="Arial"/>
                <w:lang w:eastAsia="ja-JP"/>
              </w:rPr>
            </w:pPr>
            <w:r w:rsidRPr="00C50932">
              <w:rPr>
                <w:rFonts w:cs="Arial"/>
                <w:lang w:eastAsia="ja-JP"/>
              </w:rPr>
              <w:t>9.3.1.118</w:t>
            </w:r>
          </w:p>
        </w:tc>
        <w:tc>
          <w:tcPr>
            <w:tcW w:w="1757" w:type="dxa"/>
          </w:tcPr>
          <w:p w14:paraId="38AB1EDA" w14:textId="77777777" w:rsidR="008A211D" w:rsidRPr="00C50932" w:rsidRDefault="008A211D" w:rsidP="00814AE3">
            <w:pPr>
              <w:pStyle w:val="TAL"/>
              <w:rPr>
                <w:rFonts w:cs="Arial"/>
                <w:lang w:eastAsia="ja-JP"/>
              </w:rPr>
            </w:pPr>
          </w:p>
        </w:tc>
        <w:tc>
          <w:tcPr>
            <w:tcW w:w="1077" w:type="dxa"/>
          </w:tcPr>
          <w:p w14:paraId="17CB53A9" w14:textId="77777777" w:rsidR="008A211D" w:rsidRPr="00C50932" w:rsidRDefault="008A211D" w:rsidP="00814AE3">
            <w:pPr>
              <w:pStyle w:val="TAC"/>
              <w:rPr>
                <w:rFonts w:cs="Arial"/>
                <w:lang w:eastAsia="ja-JP"/>
              </w:rPr>
            </w:pPr>
            <w:r w:rsidRPr="00C50932">
              <w:rPr>
                <w:rFonts w:cs="Arial"/>
                <w:lang w:eastAsia="zh-CN"/>
              </w:rPr>
              <w:t>YES</w:t>
            </w:r>
          </w:p>
        </w:tc>
        <w:tc>
          <w:tcPr>
            <w:tcW w:w="1077" w:type="dxa"/>
          </w:tcPr>
          <w:p w14:paraId="6E55324A" w14:textId="77777777" w:rsidR="008A211D" w:rsidRPr="00C50932" w:rsidRDefault="008A211D" w:rsidP="00814AE3">
            <w:pPr>
              <w:pStyle w:val="TAC"/>
              <w:rPr>
                <w:rFonts w:cs="Arial"/>
                <w:lang w:eastAsia="ja-JP"/>
              </w:rPr>
            </w:pPr>
            <w:r w:rsidRPr="00C50932">
              <w:rPr>
                <w:rFonts w:cs="Arial"/>
                <w:lang w:eastAsia="zh-CN"/>
              </w:rPr>
              <w:t>ignore</w:t>
            </w:r>
          </w:p>
        </w:tc>
      </w:tr>
      <w:tr w:rsidR="008A211D" w:rsidRPr="00C50932" w14:paraId="74EFEC1E" w14:textId="77777777" w:rsidTr="00814AE3">
        <w:tc>
          <w:tcPr>
            <w:tcW w:w="2268" w:type="dxa"/>
          </w:tcPr>
          <w:p w14:paraId="582E9B96" w14:textId="77777777" w:rsidR="008A211D" w:rsidRPr="00C50932" w:rsidRDefault="008A211D" w:rsidP="00814AE3">
            <w:pPr>
              <w:pStyle w:val="TAL"/>
              <w:ind w:left="165"/>
              <w:rPr>
                <w:rFonts w:cs="Arial"/>
                <w:lang w:eastAsia="ja-JP"/>
              </w:rPr>
            </w:pPr>
            <w:r w:rsidRPr="00C50932">
              <w:rPr>
                <w:rFonts w:cs="Arial"/>
                <w:lang w:eastAsia="ja-JP"/>
              </w:rPr>
              <w:t>&gt;&gt;DRBs to QoS Flows Mapping List</w:t>
            </w:r>
          </w:p>
        </w:tc>
        <w:tc>
          <w:tcPr>
            <w:tcW w:w="1020" w:type="dxa"/>
          </w:tcPr>
          <w:p w14:paraId="0F13B4CB" w14:textId="77777777" w:rsidR="008A211D" w:rsidRPr="00C50932" w:rsidRDefault="008A211D" w:rsidP="00814AE3">
            <w:pPr>
              <w:pStyle w:val="TAL"/>
              <w:rPr>
                <w:rFonts w:cs="Arial"/>
                <w:lang w:eastAsia="ja-JP"/>
              </w:rPr>
            </w:pPr>
            <w:r w:rsidRPr="00C50932">
              <w:rPr>
                <w:rFonts w:cs="Arial"/>
                <w:lang w:eastAsia="ja-JP"/>
              </w:rPr>
              <w:t>O</w:t>
            </w:r>
          </w:p>
        </w:tc>
        <w:tc>
          <w:tcPr>
            <w:tcW w:w="1077" w:type="dxa"/>
          </w:tcPr>
          <w:p w14:paraId="020B876C" w14:textId="77777777" w:rsidR="008A211D" w:rsidRPr="00C50932" w:rsidRDefault="008A211D" w:rsidP="00814AE3">
            <w:pPr>
              <w:pStyle w:val="TAL"/>
              <w:rPr>
                <w:rFonts w:cs="Arial"/>
                <w:i/>
                <w:lang w:eastAsia="ja-JP"/>
              </w:rPr>
            </w:pPr>
          </w:p>
        </w:tc>
        <w:tc>
          <w:tcPr>
            <w:tcW w:w="1587" w:type="dxa"/>
          </w:tcPr>
          <w:p w14:paraId="0F56EC24" w14:textId="77777777" w:rsidR="008A211D" w:rsidRPr="00C50932" w:rsidRDefault="008A211D" w:rsidP="00814AE3">
            <w:pPr>
              <w:pStyle w:val="TAL"/>
              <w:rPr>
                <w:rFonts w:cs="Arial"/>
                <w:lang w:eastAsia="ja-JP"/>
              </w:rPr>
            </w:pPr>
            <w:r w:rsidRPr="00C50932">
              <w:rPr>
                <w:rFonts w:cs="Arial"/>
                <w:lang w:eastAsia="ja-JP"/>
              </w:rPr>
              <w:t>9.3.1.34</w:t>
            </w:r>
          </w:p>
        </w:tc>
        <w:tc>
          <w:tcPr>
            <w:tcW w:w="1757" w:type="dxa"/>
          </w:tcPr>
          <w:p w14:paraId="14ADD383" w14:textId="77777777" w:rsidR="008A211D" w:rsidRPr="00C50932" w:rsidRDefault="008A211D" w:rsidP="00814AE3">
            <w:pPr>
              <w:pStyle w:val="TAL"/>
              <w:rPr>
                <w:rFonts w:cs="Arial"/>
                <w:lang w:eastAsia="ja-JP"/>
              </w:rPr>
            </w:pPr>
          </w:p>
        </w:tc>
        <w:tc>
          <w:tcPr>
            <w:tcW w:w="1077" w:type="dxa"/>
          </w:tcPr>
          <w:p w14:paraId="6B97F612"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3FC7F432" w14:textId="77777777" w:rsidR="008A211D" w:rsidRPr="00C50932" w:rsidRDefault="008A211D" w:rsidP="00814AE3">
            <w:pPr>
              <w:pStyle w:val="TAC"/>
              <w:rPr>
                <w:rFonts w:cs="Arial"/>
                <w:lang w:eastAsia="ja-JP"/>
              </w:rPr>
            </w:pPr>
          </w:p>
        </w:tc>
      </w:tr>
      <w:tr w:rsidR="004B2AAA" w:rsidRPr="00C50932" w14:paraId="7A302C2A" w14:textId="3769E2C8" w:rsidTr="00814AE3">
        <w:trPr>
          <w:ins w:id="343" w:author="Huawei" w:date="2022-02-11T09:49:00Z"/>
        </w:trPr>
        <w:tc>
          <w:tcPr>
            <w:tcW w:w="2268" w:type="dxa"/>
          </w:tcPr>
          <w:p w14:paraId="33421F74" w14:textId="4188945D" w:rsidR="004B2AAA" w:rsidRPr="00C50932" w:rsidRDefault="004B2AAA" w:rsidP="004B2AAA">
            <w:pPr>
              <w:pStyle w:val="TAL"/>
              <w:ind w:left="165"/>
              <w:rPr>
                <w:ins w:id="344" w:author="Huawei" w:date="2022-02-11T09:49:00Z"/>
                <w:rFonts w:cs="Arial"/>
                <w:lang w:eastAsia="zh-CN"/>
              </w:rPr>
            </w:pPr>
            <w:commentRangeStart w:id="345"/>
            <w:commentRangeStart w:id="346"/>
            <w:commentRangeStart w:id="347"/>
            <w:ins w:id="348" w:author="Huawei2" w:date="2022-03-01T00:44:00Z">
              <w:del w:id="349" w:author="Ericsson User r4" w:date="2022-03-02T09:29:00Z">
                <w:r w:rsidRPr="00C50932" w:rsidDel="00BD52A9">
                  <w:rPr>
                    <w:rFonts w:cs="Arial"/>
                    <w:b/>
                    <w:lang w:eastAsia="ja-JP"/>
                  </w:rPr>
                  <w:delText>&gt;&gt;</w:delText>
                </w:r>
                <w:r w:rsidRPr="00C50932" w:rsidDel="00BD52A9">
                  <w:rPr>
                    <w:rFonts w:cs="Arial"/>
                    <w:b/>
                    <w:lang w:eastAsia="zh-CN"/>
                  </w:rPr>
                  <w:delText>MBS</w:delText>
                </w:r>
                <w:r w:rsidRPr="00C50932" w:rsidDel="00BD52A9">
                  <w:rPr>
                    <w:rFonts w:cs="Arial"/>
                    <w:b/>
                    <w:lang w:eastAsia="ja-JP"/>
                  </w:rPr>
                  <w:delText xml:space="preserve"> Session </w:delText>
                </w:r>
                <w:r w:rsidRPr="00C50932" w:rsidDel="00BD52A9">
                  <w:rPr>
                    <w:rFonts w:cs="Arial"/>
                    <w:b/>
                    <w:lang w:eastAsia="zh-CN"/>
                  </w:rPr>
                  <w:delText>Associated Information</w:delText>
                </w:r>
                <w:r w:rsidRPr="00C50932" w:rsidDel="00BD52A9">
                  <w:rPr>
                    <w:rFonts w:cs="Arial"/>
                    <w:b/>
                    <w:lang w:eastAsia="ja-JP"/>
                  </w:rPr>
                  <w:delText xml:space="preserve"> List</w:delText>
                </w:r>
              </w:del>
            </w:ins>
          </w:p>
        </w:tc>
        <w:tc>
          <w:tcPr>
            <w:tcW w:w="1020" w:type="dxa"/>
          </w:tcPr>
          <w:p w14:paraId="0ABD75FE" w14:textId="640BEBED" w:rsidR="004B2AAA" w:rsidRPr="00C50932" w:rsidRDefault="004B2AAA" w:rsidP="004B2AAA">
            <w:pPr>
              <w:pStyle w:val="TAL"/>
              <w:rPr>
                <w:ins w:id="350" w:author="Huawei" w:date="2022-02-11T09:49:00Z"/>
                <w:rFonts w:cs="Arial"/>
                <w:lang w:eastAsia="ja-JP"/>
              </w:rPr>
            </w:pPr>
          </w:p>
        </w:tc>
        <w:tc>
          <w:tcPr>
            <w:tcW w:w="1077" w:type="dxa"/>
          </w:tcPr>
          <w:p w14:paraId="21644460" w14:textId="2826455B" w:rsidR="004B2AAA" w:rsidRPr="00C50932" w:rsidRDefault="004B2AAA" w:rsidP="004B2AAA">
            <w:pPr>
              <w:pStyle w:val="TAL"/>
              <w:rPr>
                <w:ins w:id="351" w:author="Huawei" w:date="2022-02-11T09:49:00Z"/>
                <w:rFonts w:cs="Arial"/>
                <w:i/>
                <w:lang w:eastAsia="ja-JP"/>
              </w:rPr>
            </w:pPr>
            <w:ins w:id="352" w:author="Huawei2" w:date="2022-03-01T00:44:00Z">
              <w:del w:id="353" w:author="Ericsson User r4" w:date="2022-03-02T09:29:00Z">
                <w:r w:rsidRPr="00C50932" w:rsidDel="00BD52A9">
                  <w:rPr>
                    <w:rFonts w:cs="Arial"/>
                    <w:i/>
                    <w:lang w:eastAsia="ja-JP"/>
                  </w:rPr>
                  <w:delText>0..&lt;maxnoofMBSSessions&gt;</w:delText>
                </w:r>
              </w:del>
            </w:ins>
          </w:p>
        </w:tc>
        <w:tc>
          <w:tcPr>
            <w:tcW w:w="1587" w:type="dxa"/>
          </w:tcPr>
          <w:p w14:paraId="1E9FEC12" w14:textId="7F85CE53" w:rsidR="004B2AAA" w:rsidRPr="00C50932" w:rsidRDefault="004B2AAA" w:rsidP="004B2AAA">
            <w:pPr>
              <w:pStyle w:val="TAL"/>
              <w:rPr>
                <w:ins w:id="354" w:author="Huawei" w:date="2022-02-11T09:49:00Z"/>
                <w:rFonts w:cs="Arial"/>
                <w:lang w:eastAsia="ja-JP"/>
              </w:rPr>
            </w:pPr>
          </w:p>
        </w:tc>
        <w:tc>
          <w:tcPr>
            <w:tcW w:w="1757" w:type="dxa"/>
          </w:tcPr>
          <w:p w14:paraId="7830362B" w14:textId="4B493E1D" w:rsidR="004B2AAA" w:rsidRPr="00C50932" w:rsidRDefault="004B2AAA" w:rsidP="004B2AAA">
            <w:pPr>
              <w:pStyle w:val="TAL"/>
              <w:rPr>
                <w:ins w:id="355" w:author="Huawei" w:date="2022-02-11T09:49:00Z"/>
                <w:rFonts w:cs="Arial"/>
                <w:szCs w:val="18"/>
                <w:lang w:eastAsia="ja-JP"/>
              </w:rPr>
            </w:pPr>
          </w:p>
        </w:tc>
        <w:tc>
          <w:tcPr>
            <w:tcW w:w="1077" w:type="dxa"/>
          </w:tcPr>
          <w:p w14:paraId="6C9B0255" w14:textId="36B3BB54" w:rsidR="004B2AAA" w:rsidRPr="00C50932" w:rsidRDefault="004B2AAA" w:rsidP="004B2AAA">
            <w:pPr>
              <w:pStyle w:val="TAC"/>
              <w:rPr>
                <w:ins w:id="356" w:author="Huawei" w:date="2022-02-11T09:49:00Z"/>
                <w:rFonts w:cs="Arial"/>
                <w:lang w:eastAsia="zh-CN"/>
              </w:rPr>
            </w:pPr>
            <w:ins w:id="357" w:author="Huawei2" w:date="2022-03-01T00:44:00Z">
              <w:del w:id="358" w:author="Ericsson User r4" w:date="2022-03-02T09:29:00Z">
                <w:r w:rsidRPr="00C50932" w:rsidDel="00BD52A9">
                  <w:rPr>
                    <w:rFonts w:cs="Arial"/>
                    <w:lang w:eastAsia="zh-CN"/>
                  </w:rPr>
                  <w:delText>YES</w:delText>
                </w:r>
              </w:del>
            </w:ins>
          </w:p>
        </w:tc>
        <w:tc>
          <w:tcPr>
            <w:tcW w:w="1077" w:type="dxa"/>
          </w:tcPr>
          <w:p w14:paraId="11B57AAE" w14:textId="0C3DB775" w:rsidR="004B2AAA" w:rsidRPr="00C50932" w:rsidRDefault="004B2AAA" w:rsidP="004B2AAA">
            <w:pPr>
              <w:pStyle w:val="TAC"/>
              <w:rPr>
                <w:ins w:id="359" w:author="Huawei" w:date="2022-02-11T09:49:00Z"/>
                <w:rFonts w:cs="Arial"/>
                <w:lang w:eastAsia="ja-JP"/>
              </w:rPr>
            </w:pPr>
            <w:ins w:id="360" w:author="Huawei2" w:date="2022-03-01T00:44:00Z">
              <w:del w:id="361" w:author="Ericsson User r4" w:date="2022-03-02T09:29:00Z">
                <w:r w:rsidRPr="00C50932" w:rsidDel="00BD52A9">
                  <w:rPr>
                    <w:rFonts w:cs="Arial"/>
                    <w:lang w:eastAsia="ja-JP"/>
                  </w:rPr>
                  <w:delText>ignore</w:delText>
                </w:r>
              </w:del>
            </w:ins>
          </w:p>
        </w:tc>
      </w:tr>
      <w:tr w:rsidR="004B2AAA" w:rsidRPr="00C50932" w14:paraId="74D1AEDA" w14:textId="2F1618BB" w:rsidTr="00814AE3">
        <w:trPr>
          <w:ins w:id="362" w:author="Huawei" w:date="2022-02-11T09:49:00Z"/>
        </w:trPr>
        <w:tc>
          <w:tcPr>
            <w:tcW w:w="2268" w:type="dxa"/>
          </w:tcPr>
          <w:p w14:paraId="251B47FD" w14:textId="1771AF8B" w:rsidR="004B2AAA" w:rsidRPr="00C50932" w:rsidRDefault="004B2AAA" w:rsidP="004B2AAA">
            <w:pPr>
              <w:pStyle w:val="TAL"/>
              <w:ind w:left="255"/>
              <w:rPr>
                <w:ins w:id="363" w:author="Huawei" w:date="2022-02-11T09:49:00Z"/>
                <w:rFonts w:cs="Arial"/>
                <w:lang w:eastAsia="ja-JP"/>
              </w:rPr>
            </w:pPr>
            <w:ins w:id="364" w:author="Huawei2" w:date="2022-03-01T00:44:00Z">
              <w:del w:id="365" w:author="Ericsson User r4" w:date="2022-03-02T09:29:00Z">
                <w:r w:rsidRPr="00C50932" w:rsidDel="00BD52A9">
                  <w:rPr>
                    <w:rFonts w:cs="Arial"/>
                    <w:lang w:eastAsia="ja-JP"/>
                  </w:rPr>
                  <w:delText>&gt;&gt;&gt;MBS Session ID</w:delText>
                </w:r>
              </w:del>
            </w:ins>
          </w:p>
        </w:tc>
        <w:tc>
          <w:tcPr>
            <w:tcW w:w="1020" w:type="dxa"/>
          </w:tcPr>
          <w:p w14:paraId="22A56AC9" w14:textId="50EE9C07" w:rsidR="004B2AAA" w:rsidRPr="00C50932" w:rsidRDefault="004B2AAA" w:rsidP="004B2AAA">
            <w:pPr>
              <w:pStyle w:val="TAL"/>
              <w:rPr>
                <w:ins w:id="366" w:author="Huawei" w:date="2022-02-11T09:49:00Z"/>
                <w:rFonts w:cs="Arial"/>
                <w:lang w:eastAsia="ja-JP"/>
              </w:rPr>
            </w:pPr>
            <w:ins w:id="367" w:author="Huawei2" w:date="2022-03-01T00:44:00Z">
              <w:del w:id="368" w:author="Ericsson User r4" w:date="2022-03-02T09:29:00Z">
                <w:r w:rsidRPr="00C50932" w:rsidDel="00BD52A9">
                  <w:rPr>
                    <w:rFonts w:eastAsia="Courier New" w:cs="Arial"/>
                    <w:lang w:eastAsia="ja-JP"/>
                  </w:rPr>
                  <w:delText>M</w:delText>
                </w:r>
              </w:del>
            </w:ins>
          </w:p>
        </w:tc>
        <w:tc>
          <w:tcPr>
            <w:tcW w:w="1077" w:type="dxa"/>
          </w:tcPr>
          <w:p w14:paraId="3EFE6B80" w14:textId="6561D543" w:rsidR="004B2AAA" w:rsidRPr="00C50932" w:rsidRDefault="004B2AAA" w:rsidP="004B2AAA">
            <w:pPr>
              <w:pStyle w:val="TAL"/>
              <w:rPr>
                <w:ins w:id="369" w:author="Huawei" w:date="2022-02-11T09:49:00Z"/>
                <w:rFonts w:cs="Arial"/>
                <w:i/>
                <w:lang w:eastAsia="ja-JP"/>
              </w:rPr>
            </w:pPr>
          </w:p>
        </w:tc>
        <w:tc>
          <w:tcPr>
            <w:tcW w:w="1587" w:type="dxa"/>
          </w:tcPr>
          <w:p w14:paraId="416ED61B" w14:textId="2255CEE3" w:rsidR="004B2AAA" w:rsidRPr="00C50932" w:rsidRDefault="004B2AAA" w:rsidP="004B2AAA">
            <w:pPr>
              <w:pStyle w:val="TAL"/>
              <w:rPr>
                <w:ins w:id="370" w:author="Huawei" w:date="2022-02-11T09:49:00Z"/>
                <w:rFonts w:cs="Arial"/>
                <w:lang w:eastAsia="ja-JP"/>
              </w:rPr>
            </w:pPr>
            <w:ins w:id="371" w:author="Huawei2" w:date="2022-03-01T00:44:00Z">
              <w:del w:id="372" w:author="Ericsson User r4" w:date="2022-03-02T09:29:00Z">
                <w:r w:rsidRPr="00C50932" w:rsidDel="00BD52A9">
                  <w:rPr>
                    <w:rFonts w:cs="Arial"/>
                    <w:lang w:eastAsia="ja-JP"/>
                  </w:rPr>
                  <w:delText>9.3.1.aaa</w:delText>
                </w:r>
              </w:del>
            </w:ins>
          </w:p>
        </w:tc>
        <w:tc>
          <w:tcPr>
            <w:tcW w:w="1757" w:type="dxa"/>
          </w:tcPr>
          <w:p w14:paraId="5418A405" w14:textId="5052E6A8" w:rsidR="004B2AAA" w:rsidRPr="00C50932" w:rsidRDefault="004B2AAA" w:rsidP="004B2AAA">
            <w:pPr>
              <w:pStyle w:val="TAL"/>
              <w:rPr>
                <w:ins w:id="373" w:author="Huawei" w:date="2022-02-11T09:49:00Z"/>
                <w:rFonts w:cs="Arial"/>
                <w:szCs w:val="18"/>
                <w:lang w:eastAsia="ja-JP"/>
              </w:rPr>
            </w:pPr>
          </w:p>
        </w:tc>
        <w:tc>
          <w:tcPr>
            <w:tcW w:w="1077" w:type="dxa"/>
          </w:tcPr>
          <w:p w14:paraId="50594854" w14:textId="2FB087C8" w:rsidR="004B2AAA" w:rsidRPr="00C50932" w:rsidRDefault="004B2AAA" w:rsidP="004B2AAA">
            <w:pPr>
              <w:pStyle w:val="TAC"/>
              <w:rPr>
                <w:ins w:id="374" w:author="Huawei" w:date="2022-02-11T09:49:00Z"/>
                <w:rFonts w:cs="Arial"/>
                <w:lang w:eastAsia="zh-CN"/>
              </w:rPr>
            </w:pPr>
            <w:ins w:id="375" w:author="Huawei2" w:date="2022-03-01T00:44:00Z">
              <w:del w:id="376" w:author="Ericsson User r4" w:date="2022-03-02T09:29:00Z">
                <w:r w:rsidRPr="00C50932" w:rsidDel="00BD52A9">
                  <w:rPr>
                    <w:rFonts w:cs="Arial"/>
                    <w:lang w:eastAsia="zh-CN"/>
                  </w:rPr>
                  <w:delText>-</w:delText>
                </w:r>
              </w:del>
            </w:ins>
          </w:p>
        </w:tc>
        <w:tc>
          <w:tcPr>
            <w:tcW w:w="1077" w:type="dxa"/>
          </w:tcPr>
          <w:p w14:paraId="0C38A9AB" w14:textId="3FC62213" w:rsidR="004B2AAA" w:rsidRPr="00C50932" w:rsidRDefault="004B2AAA" w:rsidP="004B2AAA">
            <w:pPr>
              <w:pStyle w:val="TAC"/>
              <w:rPr>
                <w:ins w:id="377" w:author="Huawei" w:date="2022-02-11T09:49:00Z"/>
                <w:rFonts w:cs="Arial"/>
                <w:lang w:eastAsia="ja-JP"/>
              </w:rPr>
            </w:pPr>
          </w:p>
        </w:tc>
      </w:tr>
      <w:tr w:rsidR="004B2AAA" w:rsidRPr="00C50932" w14:paraId="2EB542EE" w14:textId="42C49D5F" w:rsidTr="00814AE3">
        <w:trPr>
          <w:ins w:id="378" w:author="Huawei" w:date="2022-02-11T09:49:00Z"/>
        </w:trPr>
        <w:tc>
          <w:tcPr>
            <w:tcW w:w="2268" w:type="dxa"/>
          </w:tcPr>
          <w:p w14:paraId="2B2DE811" w14:textId="3E9FE56B" w:rsidR="004B2AAA" w:rsidRPr="00C50932" w:rsidRDefault="004B2AAA" w:rsidP="004B2AAA">
            <w:pPr>
              <w:pStyle w:val="TAL"/>
              <w:ind w:left="255"/>
              <w:rPr>
                <w:ins w:id="379" w:author="Huawei" w:date="2022-02-11T09:49:00Z"/>
                <w:rFonts w:eastAsia="Times" w:cs="Arial"/>
                <w:b/>
                <w:noProof/>
              </w:rPr>
            </w:pPr>
            <w:ins w:id="380" w:author="Huawei2" w:date="2022-03-01T00:44:00Z">
              <w:del w:id="381" w:author="Ericsson User r4" w:date="2022-03-02T09:29:00Z">
                <w:r w:rsidRPr="00C50932" w:rsidDel="00BD52A9">
                  <w:rPr>
                    <w:rFonts w:cs="Arial"/>
                    <w:b/>
                    <w:lang w:eastAsia="ja-JP"/>
                  </w:rPr>
                  <w:delText>&gt;&gt;&gt;Associated QoS Flow Information To Be Setup List</w:delText>
                </w:r>
              </w:del>
            </w:ins>
          </w:p>
        </w:tc>
        <w:tc>
          <w:tcPr>
            <w:tcW w:w="1020" w:type="dxa"/>
          </w:tcPr>
          <w:p w14:paraId="1B2CAC38" w14:textId="73DC0BD3" w:rsidR="004B2AAA" w:rsidRPr="00C50932" w:rsidRDefault="004B2AAA" w:rsidP="004B2AAA">
            <w:pPr>
              <w:pStyle w:val="TAL"/>
              <w:rPr>
                <w:ins w:id="382" w:author="Huawei" w:date="2022-02-11T09:49:00Z"/>
                <w:rFonts w:cs="Arial"/>
                <w:noProof/>
                <w:lang w:eastAsia="zh-CN"/>
              </w:rPr>
            </w:pPr>
          </w:p>
        </w:tc>
        <w:tc>
          <w:tcPr>
            <w:tcW w:w="1077" w:type="dxa"/>
          </w:tcPr>
          <w:p w14:paraId="1BD7A43B" w14:textId="5AF330B1" w:rsidR="004B2AAA" w:rsidRPr="00C50932" w:rsidRDefault="004B2AAA" w:rsidP="004B2AAA">
            <w:pPr>
              <w:pStyle w:val="TAL"/>
              <w:rPr>
                <w:ins w:id="383" w:author="Huawei" w:date="2022-02-11T09:49:00Z"/>
                <w:rFonts w:cs="Arial"/>
                <w:i/>
                <w:lang w:eastAsia="ja-JP"/>
              </w:rPr>
            </w:pPr>
            <w:ins w:id="384" w:author="Huawei2" w:date="2022-03-01T00:44:00Z">
              <w:del w:id="385" w:author="Ericsson User r4" w:date="2022-03-02T09:29:00Z">
                <w:r w:rsidRPr="00C50932" w:rsidDel="00BD52A9">
                  <w:rPr>
                    <w:rFonts w:cs="Arial"/>
                    <w:i/>
                    <w:lang w:eastAsia="ja-JP"/>
                  </w:rPr>
                  <w:delText>1..&lt;maxnoofMBSQoSflows&gt;</w:delText>
                </w:r>
              </w:del>
            </w:ins>
          </w:p>
        </w:tc>
        <w:tc>
          <w:tcPr>
            <w:tcW w:w="1587" w:type="dxa"/>
          </w:tcPr>
          <w:p w14:paraId="3AC434A4" w14:textId="264F0FB8" w:rsidR="004B2AAA" w:rsidRPr="00C50932" w:rsidRDefault="004B2AAA" w:rsidP="004B2AAA">
            <w:pPr>
              <w:pStyle w:val="TAL"/>
              <w:rPr>
                <w:ins w:id="386" w:author="Huawei" w:date="2022-02-11T09:49:00Z"/>
                <w:rFonts w:cs="Arial"/>
                <w:noProof/>
                <w:kern w:val="2"/>
                <w:szCs w:val="22"/>
                <w:lang w:eastAsia="zh-CN"/>
              </w:rPr>
            </w:pPr>
          </w:p>
        </w:tc>
        <w:tc>
          <w:tcPr>
            <w:tcW w:w="1757" w:type="dxa"/>
          </w:tcPr>
          <w:p w14:paraId="14243CD1" w14:textId="421AC60F" w:rsidR="004B2AAA" w:rsidRPr="00C50932" w:rsidRDefault="004B2AAA" w:rsidP="004B2AAA">
            <w:pPr>
              <w:pStyle w:val="TAL"/>
              <w:rPr>
                <w:ins w:id="387" w:author="Huawei" w:date="2022-02-11T09:49:00Z"/>
                <w:rFonts w:cs="Arial"/>
                <w:szCs w:val="18"/>
                <w:lang w:eastAsia="ja-JP"/>
              </w:rPr>
            </w:pPr>
          </w:p>
        </w:tc>
        <w:tc>
          <w:tcPr>
            <w:tcW w:w="1077" w:type="dxa"/>
          </w:tcPr>
          <w:p w14:paraId="4D3DCB1B" w14:textId="7F682F80" w:rsidR="004B2AAA" w:rsidRPr="00C50932" w:rsidRDefault="004B2AAA" w:rsidP="004B2AAA">
            <w:pPr>
              <w:pStyle w:val="TAC"/>
              <w:rPr>
                <w:ins w:id="388" w:author="Huawei" w:date="2022-02-11T09:49:00Z"/>
                <w:rFonts w:cs="Arial"/>
                <w:lang w:eastAsia="zh-CN"/>
              </w:rPr>
            </w:pPr>
            <w:ins w:id="389" w:author="Huawei2" w:date="2022-03-01T00:44:00Z">
              <w:del w:id="390" w:author="Ericsson User r4" w:date="2022-03-02T09:29:00Z">
                <w:r w:rsidRPr="00C50932" w:rsidDel="00BD52A9">
                  <w:rPr>
                    <w:rFonts w:cs="Arial"/>
                    <w:lang w:eastAsia="zh-CN"/>
                  </w:rPr>
                  <w:delText>-</w:delText>
                </w:r>
              </w:del>
            </w:ins>
          </w:p>
        </w:tc>
        <w:tc>
          <w:tcPr>
            <w:tcW w:w="1077" w:type="dxa"/>
          </w:tcPr>
          <w:p w14:paraId="56A5B8F4" w14:textId="48BE2CAC" w:rsidR="004B2AAA" w:rsidRPr="00C50932" w:rsidRDefault="004B2AAA" w:rsidP="004B2AAA">
            <w:pPr>
              <w:pStyle w:val="TAC"/>
              <w:rPr>
                <w:ins w:id="391" w:author="Huawei" w:date="2022-02-11T09:49:00Z"/>
                <w:rFonts w:cs="Arial"/>
                <w:lang w:eastAsia="ja-JP"/>
              </w:rPr>
            </w:pPr>
          </w:p>
        </w:tc>
      </w:tr>
      <w:tr w:rsidR="004B2AAA" w:rsidRPr="00C50932" w14:paraId="19711C6D" w14:textId="6A11B84F" w:rsidTr="00814AE3">
        <w:trPr>
          <w:ins w:id="392" w:author="Huawei" w:date="2022-02-11T09:49:00Z"/>
        </w:trPr>
        <w:tc>
          <w:tcPr>
            <w:tcW w:w="2268" w:type="dxa"/>
          </w:tcPr>
          <w:p w14:paraId="7AD57994" w14:textId="69AB3285" w:rsidR="004B2AAA" w:rsidRPr="00C50932" w:rsidRDefault="004B2AAA" w:rsidP="004B2AAA">
            <w:pPr>
              <w:pStyle w:val="TAL"/>
              <w:ind w:left="345"/>
              <w:rPr>
                <w:ins w:id="393" w:author="Huawei" w:date="2022-02-11T09:49:00Z"/>
                <w:rFonts w:cs="Arial"/>
                <w:lang w:eastAsia="ja-JP"/>
              </w:rPr>
            </w:pPr>
            <w:ins w:id="394" w:author="Huawei2" w:date="2022-03-01T00:44:00Z">
              <w:del w:id="395" w:author="Ericsson User r4" w:date="2022-03-02T09:29:00Z">
                <w:r w:rsidRPr="00C50932" w:rsidDel="00BD52A9">
                  <w:rPr>
                    <w:rFonts w:cs="Arial"/>
                    <w:lang w:eastAsia="ja-JP"/>
                  </w:rPr>
                  <w:delText xml:space="preserve">&gt;&gt;&gt;&gt;MBS QoS Flow </w:delText>
                </w:r>
                <w:r w:rsidRPr="00C50932" w:rsidDel="00BD52A9">
                  <w:rPr>
                    <w:rFonts w:cs="Arial"/>
                    <w:lang w:eastAsia="zh-CN"/>
                  </w:rPr>
                  <w:delText>Identifier</w:delText>
                </w:r>
              </w:del>
            </w:ins>
          </w:p>
        </w:tc>
        <w:tc>
          <w:tcPr>
            <w:tcW w:w="1020" w:type="dxa"/>
          </w:tcPr>
          <w:p w14:paraId="6AA609CA" w14:textId="22144FC4" w:rsidR="004B2AAA" w:rsidRPr="00C50932" w:rsidRDefault="004B2AAA" w:rsidP="004B2AAA">
            <w:pPr>
              <w:pStyle w:val="TAL"/>
              <w:rPr>
                <w:ins w:id="396" w:author="Huawei" w:date="2022-02-11T09:49:00Z"/>
                <w:rFonts w:cs="Arial"/>
                <w:noProof/>
                <w:lang w:eastAsia="zh-CN"/>
              </w:rPr>
            </w:pPr>
            <w:ins w:id="397" w:author="Huawei2" w:date="2022-03-01T00:44:00Z">
              <w:del w:id="398" w:author="Ericsson User r4" w:date="2022-03-02T09:29:00Z">
                <w:r w:rsidRPr="00C50932" w:rsidDel="00BD52A9">
                  <w:rPr>
                    <w:rFonts w:eastAsia="Courier New" w:cs="Arial"/>
                    <w:lang w:eastAsia="ja-JP"/>
                  </w:rPr>
                  <w:delText>M</w:delText>
                </w:r>
              </w:del>
            </w:ins>
          </w:p>
        </w:tc>
        <w:tc>
          <w:tcPr>
            <w:tcW w:w="1077" w:type="dxa"/>
          </w:tcPr>
          <w:p w14:paraId="7ED2814A" w14:textId="064B3E84" w:rsidR="004B2AAA" w:rsidRPr="00C50932" w:rsidRDefault="004B2AAA" w:rsidP="004B2AAA">
            <w:pPr>
              <w:pStyle w:val="TAL"/>
              <w:rPr>
                <w:ins w:id="399" w:author="Huawei" w:date="2022-02-11T09:49:00Z"/>
                <w:rFonts w:cs="Arial"/>
                <w:i/>
                <w:lang w:eastAsia="ja-JP"/>
              </w:rPr>
            </w:pPr>
          </w:p>
        </w:tc>
        <w:tc>
          <w:tcPr>
            <w:tcW w:w="1587" w:type="dxa"/>
          </w:tcPr>
          <w:p w14:paraId="2447A771" w14:textId="503D65E3" w:rsidR="004B2AAA" w:rsidRPr="00C50932" w:rsidDel="00BD52A9" w:rsidRDefault="004B2AAA" w:rsidP="004B2AAA">
            <w:pPr>
              <w:pStyle w:val="TAL"/>
              <w:rPr>
                <w:ins w:id="400" w:author="Huawei2" w:date="2022-03-01T00:44:00Z"/>
                <w:del w:id="401" w:author="Ericsson User r4" w:date="2022-03-02T09:29:00Z"/>
                <w:rFonts w:cs="Arial"/>
                <w:lang w:eastAsia="ja-JP"/>
              </w:rPr>
            </w:pPr>
            <w:ins w:id="402" w:author="Huawei2" w:date="2022-03-01T00:44:00Z">
              <w:del w:id="403" w:author="Ericsson User r4" w:date="2022-03-02T09:29:00Z">
                <w:r w:rsidRPr="00C50932" w:rsidDel="00BD52A9">
                  <w:rPr>
                    <w:rFonts w:cs="Arial"/>
                    <w:lang w:eastAsia="ja-JP"/>
                  </w:rPr>
                  <w:delText>QoS Flow Identifier</w:delText>
                </w:r>
              </w:del>
            </w:ins>
          </w:p>
          <w:p w14:paraId="4342D05B" w14:textId="5E7AA4E2" w:rsidR="004B2AAA" w:rsidRPr="00C50932" w:rsidRDefault="004B2AAA" w:rsidP="004B2AAA">
            <w:pPr>
              <w:pStyle w:val="TAL"/>
              <w:rPr>
                <w:ins w:id="404" w:author="Huawei" w:date="2022-02-11T09:49:00Z"/>
                <w:rFonts w:cs="Arial"/>
                <w:noProof/>
                <w:kern w:val="2"/>
                <w:szCs w:val="22"/>
                <w:lang w:eastAsia="zh-CN"/>
              </w:rPr>
            </w:pPr>
            <w:ins w:id="405" w:author="Huawei2" w:date="2022-03-01T00:44:00Z">
              <w:del w:id="406" w:author="Ericsson User r4" w:date="2022-03-02T09:29:00Z">
                <w:r w:rsidRPr="00C50932" w:rsidDel="00BD52A9">
                  <w:rPr>
                    <w:rFonts w:cs="Arial"/>
                    <w:lang w:eastAsia="ja-JP"/>
                  </w:rPr>
                  <w:delText>9.3.1.51</w:delText>
                </w:r>
              </w:del>
            </w:ins>
          </w:p>
        </w:tc>
        <w:tc>
          <w:tcPr>
            <w:tcW w:w="1757" w:type="dxa"/>
          </w:tcPr>
          <w:p w14:paraId="75400733" w14:textId="2EA737D9" w:rsidR="004B2AAA" w:rsidRPr="00C50932" w:rsidRDefault="004B2AAA" w:rsidP="004B2AAA">
            <w:pPr>
              <w:pStyle w:val="TAL"/>
              <w:rPr>
                <w:ins w:id="407" w:author="Huawei" w:date="2022-02-11T09:49:00Z"/>
                <w:rFonts w:cs="Arial"/>
                <w:szCs w:val="18"/>
                <w:lang w:eastAsia="ja-JP"/>
              </w:rPr>
            </w:pPr>
          </w:p>
        </w:tc>
        <w:tc>
          <w:tcPr>
            <w:tcW w:w="1077" w:type="dxa"/>
          </w:tcPr>
          <w:p w14:paraId="34612F0E" w14:textId="17312206" w:rsidR="004B2AAA" w:rsidRPr="00C50932" w:rsidRDefault="004B2AAA" w:rsidP="004B2AAA">
            <w:pPr>
              <w:pStyle w:val="TAC"/>
              <w:rPr>
                <w:ins w:id="408" w:author="Huawei" w:date="2022-02-11T09:49:00Z"/>
                <w:rFonts w:cs="Arial"/>
                <w:lang w:eastAsia="zh-CN"/>
              </w:rPr>
            </w:pPr>
            <w:ins w:id="409" w:author="Huawei2" w:date="2022-03-01T00:44:00Z">
              <w:del w:id="410" w:author="Ericsson User r4" w:date="2022-03-02T09:29:00Z">
                <w:r w:rsidRPr="00C50932" w:rsidDel="00BD52A9">
                  <w:rPr>
                    <w:rFonts w:cs="Arial"/>
                    <w:lang w:eastAsia="zh-CN"/>
                  </w:rPr>
                  <w:delText>-</w:delText>
                </w:r>
              </w:del>
            </w:ins>
          </w:p>
        </w:tc>
        <w:tc>
          <w:tcPr>
            <w:tcW w:w="1077" w:type="dxa"/>
          </w:tcPr>
          <w:p w14:paraId="0F570BEC" w14:textId="49F57EE3" w:rsidR="004B2AAA" w:rsidRPr="00C50932" w:rsidRDefault="004B2AAA" w:rsidP="004B2AAA">
            <w:pPr>
              <w:pStyle w:val="TAC"/>
              <w:rPr>
                <w:ins w:id="411" w:author="Huawei" w:date="2022-02-11T09:49:00Z"/>
                <w:rFonts w:cs="Arial"/>
                <w:lang w:eastAsia="ja-JP"/>
              </w:rPr>
            </w:pPr>
          </w:p>
        </w:tc>
      </w:tr>
      <w:tr w:rsidR="004B2AAA" w:rsidRPr="00C50932" w14:paraId="03BFD76F" w14:textId="0EE4FFCA" w:rsidTr="00814AE3">
        <w:trPr>
          <w:ins w:id="412" w:author="Huawei" w:date="2022-02-11T09:49:00Z"/>
        </w:trPr>
        <w:tc>
          <w:tcPr>
            <w:tcW w:w="2268" w:type="dxa"/>
          </w:tcPr>
          <w:p w14:paraId="235C4436" w14:textId="112B8782" w:rsidR="004B2AAA" w:rsidRPr="00C50932" w:rsidRDefault="004B2AAA" w:rsidP="004B2AAA">
            <w:pPr>
              <w:pStyle w:val="TAL"/>
              <w:ind w:left="345"/>
              <w:rPr>
                <w:ins w:id="413" w:author="Huawei" w:date="2022-02-11T09:49:00Z"/>
                <w:rFonts w:cs="Arial"/>
                <w:lang w:eastAsia="ja-JP"/>
              </w:rPr>
            </w:pPr>
            <w:ins w:id="414" w:author="Huawei2" w:date="2022-03-01T00:44:00Z">
              <w:del w:id="415" w:author="Ericsson User r4" w:date="2022-03-02T09:29:00Z">
                <w:r w:rsidRPr="00C50932" w:rsidDel="00BD52A9">
                  <w:rPr>
                    <w:rFonts w:cs="Arial"/>
                    <w:lang w:eastAsia="ja-JP"/>
                  </w:rPr>
                  <w:delText>&gt;&gt;&gt;&gt;</w:delText>
                </w:r>
                <w:r w:rsidRPr="00C50932" w:rsidDel="00BD52A9">
                  <w:rPr>
                    <w:rFonts w:cs="Arial"/>
                    <w:lang w:eastAsia="zh-CN"/>
                  </w:rPr>
                  <w:delText>Associated</w:delText>
                </w:r>
                <w:r w:rsidRPr="00C50932" w:rsidDel="00BD52A9">
                  <w:rPr>
                    <w:rFonts w:cs="Arial"/>
                    <w:lang w:eastAsia="ja-JP"/>
                  </w:rPr>
                  <w:delText xml:space="preserve"> Unicast QoS Flow Identifier</w:delText>
                </w:r>
              </w:del>
            </w:ins>
          </w:p>
        </w:tc>
        <w:tc>
          <w:tcPr>
            <w:tcW w:w="1020" w:type="dxa"/>
          </w:tcPr>
          <w:p w14:paraId="25B19174" w14:textId="5414976B" w:rsidR="004B2AAA" w:rsidRPr="00C50932" w:rsidRDefault="004B2AAA" w:rsidP="004B2AAA">
            <w:pPr>
              <w:pStyle w:val="TAL"/>
              <w:rPr>
                <w:ins w:id="416" w:author="Huawei" w:date="2022-02-11T09:49:00Z"/>
                <w:rFonts w:eastAsia="Courier New" w:cs="Arial"/>
                <w:lang w:eastAsia="ja-JP"/>
              </w:rPr>
            </w:pPr>
            <w:ins w:id="417" w:author="Huawei2" w:date="2022-03-01T00:44:00Z">
              <w:del w:id="418" w:author="Ericsson User r4" w:date="2022-03-02T09:29:00Z">
                <w:r w:rsidRPr="00C50932" w:rsidDel="00BD52A9">
                  <w:rPr>
                    <w:rFonts w:eastAsia="Courier New" w:cs="Arial"/>
                    <w:lang w:eastAsia="ja-JP"/>
                  </w:rPr>
                  <w:delText xml:space="preserve">M </w:delText>
                </w:r>
              </w:del>
            </w:ins>
          </w:p>
        </w:tc>
        <w:tc>
          <w:tcPr>
            <w:tcW w:w="1077" w:type="dxa"/>
          </w:tcPr>
          <w:p w14:paraId="2825CDB5" w14:textId="6D701446" w:rsidR="004B2AAA" w:rsidRPr="00C50932" w:rsidRDefault="004B2AAA" w:rsidP="004B2AAA">
            <w:pPr>
              <w:pStyle w:val="TAL"/>
              <w:rPr>
                <w:ins w:id="419" w:author="Huawei" w:date="2022-02-11T09:49:00Z"/>
                <w:rFonts w:cs="Arial"/>
                <w:i/>
                <w:lang w:eastAsia="ja-JP"/>
              </w:rPr>
            </w:pPr>
          </w:p>
        </w:tc>
        <w:tc>
          <w:tcPr>
            <w:tcW w:w="1587" w:type="dxa"/>
          </w:tcPr>
          <w:p w14:paraId="4D5165EE" w14:textId="67E8410E" w:rsidR="004B2AAA" w:rsidRPr="00C50932" w:rsidRDefault="004B2AAA" w:rsidP="004B2AAA">
            <w:pPr>
              <w:pStyle w:val="TAL"/>
              <w:rPr>
                <w:ins w:id="420" w:author="Huawei" w:date="2022-02-11T09:49:00Z"/>
                <w:rFonts w:cs="Arial"/>
                <w:lang w:eastAsia="ja-JP"/>
              </w:rPr>
            </w:pPr>
            <w:ins w:id="421" w:author="Huawei2" w:date="2022-03-01T00:44:00Z">
              <w:del w:id="422" w:author="Ericsson User r4" w:date="2022-03-02T09:29:00Z">
                <w:r w:rsidRPr="00C50932" w:rsidDel="00BD52A9">
                  <w:rPr>
                    <w:rFonts w:cs="Arial"/>
                    <w:lang w:eastAsia="ja-JP"/>
                  </w:rPr>
                  <w:delText>QoS Flow Identifier 9.3.1.51</w:delText>
                </w:r>
              </w:del>
            </w:ins>
          </w:p>
        </w:tc>
        <w:tc>
          <w:tcPr>
            <w:tcW w:w="1757" w:type="dxa"/>
          </w:tcPr>
          <w:p w14:paraId="46C038BF" w14:textId="0E2769DA" w:rsidR="004B2AAA" w:rsidRPr="00C50932" w:rsidRDefault="004B2AAA" w:rsidP="004B2AAA">
            <w:pPr>
              <w:pStyle w:val="TAL"/>
              <w:rPr>
                <w:ins w:id="423" w:author="Huawei" w:date="2022-02-11T09:49:00Z"/>
                <w:rFonts w:cs="Arial"/>
                <w:szCs w:val="18"/>
                <w:lang w:eastAsia="ja-JP"/>
              </w:rPr>
            </w:pPr>
          </w:p>
        </w:tc>
        <w:tc>
          <w:tcPr>
            <w:tcW w:w="1077" w:type="dxa"/>
          </w:tcPr>
          <w:p w14:paraId="574DD6B2" w14:textId="0F407A85" w:rsidR="004B2AAA" w:rsidRPr="00C50932" w:rsidRDefault="004B2AAA" w:rsidP="004B2AAA">
            <w:pPr>
              <w:pStyle w:val="TAC"/>
              <w:rPr>
                <w:ins w:id="424" w:author="Huawei" w:date="2022-02-11T09:49:00Z"/>
                <w:rFonts w:cs="Arial"/>
                <w:lang w:eastAsia="zh-CN"/>
              </w:rPr>
            </w:pPr>
            <w:ins w:id="425" w:author="Huawei2" w:date="2022-03-01T00:44:00Z">
              <w:del w:id="426" w:author="Ericsson User r4" w:date="2022-03-02T09:29:00Z">
                <w:r w:rsidRPr="00C50932" w:rsidDel="00BD52A9">
                  <w:rPr>
                    <w:rFonts w:cs="Arial"/>
                    <w:lang w:eastAsia="zh-CN"/>
                  </w:rPr>
                  <w:delText>-</w:delText>
                </w:r>
              </w:del>
            </w:ins>
            <w:commentRangeEnd w:id="345"/>
            <w:del w:id="427" w:author="Ericsson User r4" w:date="2022-03-02T09:29:00Z">
              <w:r w:rsidR="000D3259" w:rsidDel="00BD52A9">
                <w:rPr>
                  <w:rStyle w:val="CommentReference"/>
                  <w:rFonts w:ascii="Times New Roman" w:hAnsi="Times New Roman"/>
                </w:rPr>
                <w:commentReference w:id="345"/>
              </w:r>
              <w:commentRangeEnd w:id="346"/>
              <w:r w:rsidR="00984424" w:rsidDel="00BD52A9">
                <w:rPr>
                  <w:rStyle w:val="CommentReference"/>
                  <w:rFonts w:ascii="Times New Roman" w:hAnsi="Times New Roman"/>
                </w:rPr>
                <w:commentReference w:id="346"/>
              </w:r>
            </w:del>
            <w:r w:rsidR="00BD52A9">
              <w:rPr>
                <w:rStyle w:val="CommentReference"/>
                <w:rFonts w:ascii="Times New Roman" w:hAnsi="Times New Roman"/>
              </w:rPr>
              <w:commentReference w:id="347"/>
            </w:r>
          </w:p>
        </w:tc>
        <w:tc>
          <w:tcPr>
            <w:tcW w:w="1077" w:type="dxa"/>
          </w:tcPr>
          <w:p w14:paraId="6032464D" w14:textId="25F3A3F0" w:rsidR="004B2AAA" w:rsidRPr="00C50932" w:rsidRDefault="004B2AAA" w:rsidP="004B2AAA">
            <w:pPr>
              <w:pStyle w:val="TAC"/>
              <w:rPr>
                <w:ins w:id="428" w:author="Huawei" w:date="2022-02-11T09:49:00Z"/>
                <w:rFonts w:cs="Arial"/>
                <w:lang w:eastAsia="ja-JP"/>
              </w:rPr>
            </w:pPr>
          </w:p>
        </w:tc>
      </w:tr>
      <w:commentRangeEnd w:id="347"/>
      <w:tr w:rsidR="004B2AAA" w:rsidRPr="00C50932" w14:paraId="5582F4F7" w14:textId="77777777" w:rsidTr="00814AE3">
        <w:tc>
          <w:tcPr>
            <w:tcW w:w="2268" w:type="dxa"/>
          </w:tcPr>
          <w:p w14:paraId="71B88088" w14:textId="77777777" w:rsidR="004B2AAA" w:rsidRPr="00C50932" w:rsidRDefault="004B2AAA" w:rsidP="004B2AAA">
            <w:pPr>
              <w:pStyle w:val="TAL"/>
              <w:rPr>
                <w:rFonts w:cs="Arial"/>
                <w:b/>
                <w:lang w:eastAsia="ja-JP"/>
              </w:rPr>
            </w:pPr>
            <w:r w:rsidRPr="00C50932">
              <w:rPr>
                <w:rFonts w:cs="Arial"/>
                <w:b/>
                <w:lang w:eastAsia="ja-JP"/>
              </w:rPr>
              <w:t>E-RAB Information List</w:t>
            </w:r>
          </w:p>
        </w:tc>
        <w:tc>
          <w:tcPr>
            <w:tcW w:w="1020" w:type="dxa"/>
          </w:tcPr>
          <w:p w14:paraId="4E27DEFC" w14:textId="77777777" w:rsidR="004B2AAA" w:rsidRPr="00C50932" w:rsidRDefault="004B2AAA" w:rsidP="004B2AAA">
            <w:pPr>
              <w:pStyle w:val="TAL"/>
              <w:rPr>
                <w:rFonts w:cs="Arial"/>
                <w:lang w:eastAsia="ja-JP"/>
              </w:rPr>
            </w:pPr>
          </w:p>
        </w:tc>
        <w:tc>
          <w:tcPr>
            <w:tcW w:w="1077" w:type="dxa"/>
          </w:tcPr>
          <w:p w14:paraId="6AA253DE" w14:textId="77777777" w:rsidR="004B2AAA" w:rsidRPr="00C50932" w:rsidRDefault="004B2AAA" w:rsidP="004B2AAA">
            <w:pPr>
              <w:pStyle w:val="TAL"/>
              <w:rPr>
                <w:rFonts w:cs="Arial"/>
                <w:i/>
                <w:lang w:eastAsia="zh-CN"/>
              </w:rPr>
            </w:pPr>
            <w:r w:rsidRPr="00C50932">
              <w:rPr>
                <w:rFonts w:cs="Arial"/>
                <w:i/>
                <w:lang w:eastAsia="zh-CN"/>
              </w:rPr>
              <w:t>0..1</w:t>
            </w:r>
          </w:p>
        </w:tc>
        <w:tc>
          <w:tcPr>
            <w:tcW w:w="1587" w:type="dxa"/>
          </w:tcPr>
          <w:p w14:paraId="7078622F" w14:textId="77777777" w:rsidR="004B2AAA" w:rsidRPr="00C50932" w:rsidRDefault="004B2AAA" w:rsidP="004B2AAA">
            <w:pPr>
              <w:pStyle w:val="TAL"/>
              <w:rPr>
                <w:rFonts w:cs="Arial"/>
                <w:lang w:eastAsia="ja-JP"/>
              </w:rPr>
            </w:pPr>
          </w:p>
        </w:tc>
        <w:tc>
          <w:tcPr>
            <w:tcW w:w="1757" w:type="dxa"/>
          </w:tcPr>
          <w:p w14:paraId="555B8C8D" w14:textId="77777777" w:rsidR="004B2AAA" w:rsidRPr="00C50932" w:rsidRDefault="004B2AAA" w:rsidP="004B2AAA">
            <w:pPr>
              <w:pStyle w:val="TAL"/>
              <w:rPr>
                <w:rFonts w:cs="Arial"/>
                <w:lang w:eastAsia="ja-JP"/>
              </w:rPr>
            </w:pPr>
            <w:r w:rsidRPr="00C50932">
              <w:rPr>
                <w:rFonts w:cs="Arial"/>
              </w:rPr>
              <w:t>For inter</w:t>
            </w:r>
            <w:r w:rsidRPr="00C50932">
              <w:rPr>
                <w:rFonts w:eastAsia="Times" w:cs="Arial"/>
              </w:rPr>
              <w:t>-</w:t>
            </w:r>
            <w:r w:rsidRPr="00C50932">
              <w:rPr>
                <w:rFonts w:cs="Arial"/>
              </w:rPr>
              <w:t xml:space="preserve">system handovers to </w:t>
            </w:r>
            <w:r w:rsidRPr="00C50932">
              <w:rPr>
                <w:rFonts w:cs="Arial"/>
                <w:lang w:eastAsia="zh-CN"/>
              </w:rPr>
              <w:t>5</w:t>
            </w:r>
            <w:r w:rsidRPr="00C50932">
              <w:rPr>
                <w:rFonts w:cs="Arial"/>
              </w:rPr>
              <w:t>G.</w:t>
            </w:r>
          </w:p>
        </w:tc>
        <w:tc>
          <w:tcPr>
            <w:tcW w:w="1077" w:type="dxa"/>
          </w:tcPr>
          <w:p w14:paraId="342BD138" w14:textId="77777777" w:rsidR="004B2AAA" w:rsidRPr="00C50932" w:rsidRDefault="004B2AAA" w:rsidP="004B2AAA">
            <w:pPr>
              <w:pStyle w:val="TAC"/>
              <w:rPr>
                <w:rFonts w:cs="Arial"/>
              </w:rPr>
            </w:pPr>
            <w:r w:rsidRPr="00C50932">
              <w:rPr>
                <w:rFonts w:cs="Arial"/>
                <w:lang w:eastAsia="zh-CN"/>
              </w:rPr>
              <w:t>-</w:t>
            </w:r>
          </w:p>
        </w:tc>
        <w:tc>
          <w:tcPr>
            <w:tcW w:w="1077" w:type="dxa"/>
          </w:tcPr>
          <w:p w14:paraId="10061C93" w14:textId="77777777" w:rsidR="004B2AAA" w:rsidRPr="00C50932" w:rsidRDefault="004B2AAA" w:rsidP="004B2AAA">
            <w:pPr>
              <w:pStyle w:val="TAC"/>
              <w:rPr>
                <w:rFonts w:cs="Arial"/>
              </w:rPr>
            </w:pPr>
          </w:p>
        </w:tc>
      </w:tr>
      <w:tr w:rsidR="004B2AAA" w:rsidRPr="00C50932" w14:paraId="0F9D91ED" w14:textId="77777777" w:rsidTr="00814AE3">
        <w:tc>
          <w:tcPr>
            <w:tcW w:w="2268" w:type="dxa"/>
          </w:tcPr>
          <w:p w14:paraId="1BFC7F19" w14:textId="77777777" w:rsidR="004B2AAA" w:rsidRPr="00C50932" w:rsidRDefault="004B2AAA" w:rsidP="004B2AAA">
            <w:pPr>
              <w:pStyle w:val="TAL"/>
              <w:ind w:left="75"/>
              <w:rPr>
                <w:rFonts w:cs="Arial"/>
                <w:b/>
                <w:lang w:eastAsia="ja-JP"/>
              </w:rPr>
            </w:pPr>
            <w:r w:rsidRPr="00C50932">
              <w:rPr>
                <w:rFonts w:cs="Arial"/>
                <w:b/>
                <w:lang w:eastAsia="ja-JP"/>
              </w:rPr>
              <w:t>&gt;E-RAB Information Item</w:t>
            </w:r>
          </w:p>
        </w:tc>
        <w:tc>
          <w:tcPr>
            <w:tcW w:w="1020" w:type="dxa"/>
          </w:tcPr>
          <w:p w14:paraId="40A4B3FB" w14:textId="77777777" w:rsidR="004B2AAA" w:rsidRPr="00C50932" w:rsidRDefault="004B2AAA" w:rsidP="004B2AAA">
            <w:pPr>
              <w:pStyle w:val="TAL"/>
              <w:rPr>
                <w:rFonts w:cs="Arial"/>
                <w:lang w:eastAsia="ja-JP"/>
              </w:rPr>
            </w:pPr>
          </w:p>
        </w:tc>
        <w:tc>
          <w:tcPr>
            <w:tcW w:w="1077" w:type="dxa"/>
          </w:tcPr>
          <w:p w14:paraId="09996C1E" w14:textId="77777777" w:rsidR="004B2AAA" w:rsidRPr="00C50932" w:rsidRDefault="004B2AAA" w:rsidP="004B2AAA">
            <w:pPr>
              <w:pStyle w:val="TAL"/>
              <w:rPr>
                <w:rFonts w:cs="Arial"/>
                <w:lang w:eastAsia="zh-CN"/>
              </w:rPr>
            </w:pPr>
            <w:r w:rsidRPr="00C50932">
              <w:rPr>
                <w:rFonts w:cs="Arial"/>
                <w:i/>
                <w:lang w:eastAsia="zh-CN"/>
              </w:rPr>
              <w:t>1</w:t>
            </w:r>
            <w:r w:rsidRPr="00C50932">
              <w:rPr>
                <w:rFonts w:cs="Arial"/>
                <w:i/>
                <w:lang w:eastAsia="ja-JP"/>
              </w:rPr>
              <w:t>..&lt;maxnoofE-RABs&gt;</w:t>
            </w:r>
          </w:p>
        </w:tc>
        <w:tc>
          <w:tcPr>
            <w:tcW w:w="1587" w:type="dxa"/>
          </w:tcPr>
          <w:p w14:paraId="5DD57CC2" w14:textId="77777777" w:rsidR="004B2AAA" w:rsidRPr="00C50932" w:rsidRDefault="004B2AAA" w:rsidP="004B2AAA">
            <w:pPr>
              <w:pStyle w:val="TAL"/>
              <w:rPr>
                <w:rFonts w:cs="Arial"/>
                <w:lang w:eastAsia="ja-JP"/>
              </w:rPr>
            </w:pPr>
          </w:p>
        </w:tc>
        <w:tc>
          <w:tcPr>
            <w:tcW w:w="1757" w:type="dxa"/>
          </w:tcPr>
          <w:p w14:paraId="622011B7" w14:textId="77777777" w:rsidR="004B2AAA" w:rsidRPr="00C50932" w:rsidRDefault="004B2AAA" w:rsidP="004B2AAA">
            <w:pPr>
              <w:pStyle w:val="TAL"/>
              <w:rPr>
                <w:rFonts w:cs="Arial"/>
                <w:lang w:eastAsia="ja-JP"/>
              </w:rPr>
            </w:pPr>
          </w:p>
        </w:tc>
        <w:tc>
          <w:tcPr>
            <w:tcW w:w="1077" w:type="dxa"/>
          </w:tcPr>
          <w:p w14:paraId="03548143"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5BEF8A68" w14:textId="77777777" w:rsidR="004B2AAA" w:rsidRPr="00C50932" w:rsidRDefault="004B2AAA" w:rsidP="004B2AAA">
            <w:pPr>
              <w:pStyle w:val="TAC"/>
              <w:rPr>
                <w:rFonts w:cs="Arial"/>
                <w:lang w:eastAsia="ja-JP"/>
              </w:rPr>
            </w:pPr>
          </w:p>
        </w:tc>
      </w:tr>
      <w:tr w:rsidR="004B2AAA" w:rsidRPr="00C50932" w14:paraId="79887800" w14:textId="77777777" w:rsidTr="00814AE3">
        <w:tc>
          <w:tcPr>
            <w:tcW w:w="2268" w:type="dxa"/>
          </w:tcPr>
          <w:p w14:paraId="2AF3E8EC" w14:textId="77777777" w:rsidR="004B2AAA" w:rsidRPr="00C50932" w:rsidRDefault="004B2AAA" w:rsidP="004B2AAA">
            <w:pPr>
              <w:pStyle w:val="TAL"/>
              <w:ind w:left="165"/>
              <w:rPr>
                <w:rFonts w:cs="Arial"/>
                <w:lang w:eastAsia="ja-JP"/>
              </w:rPr>
            </w:pPr>
            <w:r w:rsidRPr="00C50932">
              <w:rPr>
                <w:rFonts w:cs="Arial"/>
                <w:lang w:eastAsia="ja-JP"/>
              </w:rPr>
              <w:t>&gt;&gt;E-RAB ID</w:t>
            </w:r>
          </w:p>
        </w:tc>
        <w:tc>
          <w:tcPr>
            <w:tcW w:w="1020" w:type="dxa"/>
          </w:tcPr>
          <w:p w14:paraId="6A3B6592" w14:textId="77777777" w:rsidR="004B2AAA" w:rsidRPr="00C50932" w:rsidRDefault="004B2AAA" w:rsidP="004B2AAA">
            <w:pPr>
              <w:pStyle w:val="TAL"/>
              <w:rPr>
                <w:rFonts w:cs="Arial"/>
                <w:lang w:eastAsia="ja-JP"/>
              </w:rPr>
            </w:pPr>
            <w:r w:rsidRPr="00C50932">
              <w:rPr>
                <w:rFonts w:cs="Arial"/>
                <w:lang w:eastAsia="ja-JP"/>
              </w:rPr>
              <w:t>M</w:t>
            </w:r>
          </w:p>
        </w:tc>
        <w:tc>
          <w:tcPr>
            <w:tcW w:w="1077" w:type="dxa"/>
          </w:tcPr>
          <w:p w14:paraId="03B488F4" w14:textId="77777777" w:rsidR="004B2AAA" w:rsidRPr="00C50932" w:rsidRDefault="004B2AAA" w:rsidP="004B2AAA">
            <w:pPr>
              <w:pStyle w:val="TAL"/>
              <w:rPr>
                <w:rFonts w:cs="Arial"/>
                <w:lang w:eastAsia="zh-CN"/>
              </w:rPr>
            </w:pPr>
          </w:p>
        </w:tc>
        <w:tc>
          <w:tcPr>
            <w:tcW w:w="1587" w:type="dxa"/>
          </w:tcPr>
          <w:p w14:paraId="3FF6B63B" w14:textId="77777777" w:rsidR="004B2AAA" w:rsidRPr="00C50932" w:rsidRDefault="004B2AAA" w:rsidP="004B2AAA">
            <w:pPr>
              <w:pStyle w:val="TAL"/>
              <w:rPr>
                <w:rFonts w:cs="Arial"/>
                <w:lang w:eastAsia="ja-JP"/>
              </w:rPr>
            </w:pPr>
            <w:r w:rsidRPr="00C50932">
              <w:rPr>
                <w:rFonts w:cs="Arial"/>
                <w:lang w:eastAsia="ja-JP"/>
              </w:rPr>
              <w:t>9.3.2.3</w:t>
            </w:r>
          </w:p>
        </w:tc>
        <w:tc>
          <w:tcPr>
            <w:tcW w:w="1757" w:type="dxa"/>
          </w:tcPr>
          <w:p w14:paraId="76B9DB1C" w14:textId="77777777" w:rsidR="004B2AAA" w:rsidRPr="00C50932" w:rsidRDefault="004B2AAA" w:rsidP="004B2AAA">
            <w:pPr>
              <w:pStyle w:val="TAL"/>
              <w:rPr>
                <w:rFonts w:cs="Arial"/>
                <w:lang w:eastAsia="ja-JP"/>
              </w:rPr>
            </w:pPr>
          </w:p>
        </w:tc>
        <w:tc>
          <w:tcPr>
            <w:tcW w:w="1077" w:type="dxa"/>
          </w:tcPr>
          <w:p w14:paraId="5317ADAB"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4E6E538F" w14:textId="77777777" w:rsidR="004B2AAA" w:rsidRPr="00C50932" w:rsidRDefault="004B2AAA" w:rsidP="004B2AAA">
            <w:pPr>
              <w:pStyle w:val="TAC"/>
              <w:rPr>
                <w:rFonts w:cs="Arial"/>
                <w:lang w:eastAsia="ja-JP"/>
              </w:rPr>
            </w:pPr>
          </w:p>
        </w:tc>
      </w:tr>
      <w:tr w:rsidR="004B2AAA" w:rsidRPr="00C50932" w14:paraId="2446EAA0" w14:textId="77777777" w:rsidTr="00814AE3">
        <w:tc>
          <w:tcPr>
            <w:tcW w:w="2268" w:type="dxa"/>
          </w:tcPr>
          <w:p w14:paraId="03709D27" w14:textId="77777777" w:rsidR="004B2AAA" w:rsidRPr="00C50932" w:rsidRDefault="004B2AAA" w:rsidP="004B2AAA">
            <w:pPr>
              <w:pStyle w:val="TAL"/>
              <w:ind w:left="165"/>
              <w:rPr>
                <w:rFonts w:cs="Arial"/>
                <w:lang w:eastAsia="ja-JP"/>
              </w:rPr>
            </w:pPr>
            <w:r w:rsidRPr="00C50932">
              <w:rPr>
                <w:rFonts w:cs="Arial"/>
                <w:lang w:eastAsia="ja-JP"/>
              </w:rPr>
              <w:t>&gt;&gt;DL Forwarding</w:t>
            </w:r>
          </w:p>
        </w:tc>
        <w:tc>
          <w:tcPr>
            <w:tcW w:w="1020" w:type="dxa"/>
          </w:tcPr>
          <w:p w14:paraId="12498C1B" w14:textId="77777777" w:rsidR="004B2AAA" w:rsidRPr="00C50932" w:rsidRDefault="004B2AAA" w:rsidP="004B2AAA">
            <w:pPr>
              <w:pStyle w:val="TAL"/>
              <w:rPr>
                <w:rFonts w:cs="Arial"/>
                <w:lang w:eastAsia="ja-JP"/>
              </w:rPr>
            </w:pPr>
            <w:r w:rsidRPr="00C50932">
              <w:rPr>
                <w:rFonts w:cs="Arial"/>
                <w:lang w:eastAsia="ja-JP"/>
              </w:rPr>
              <w:t>O</w:t>
            </w:r>
          </w:p>
        </w:tc>
        <w:tc>
          <w:tcPr>
            <w:tcW w:w="1077" w:type="dxa"/>
          </w:tcPr>
          <w:p w14:paraId="2A909E5C" w14:textId="77777777" w:rsidR="004B2AAA" w:rsidRPr="00C50932" w:rsidRDefault="004B2AAA" w:rsidP="004B2AAA">
            <w:pPr>
              <w:pStyle w:val="TAL"/>
              <w:rPr>
                <w:rFonts w:cs="Arial"/>
                <w:lang w:eastAsia="zh-CN"/>
              </w:rPr>
            </w:pPr>
          </w:p>
        </w:tc>
        <w:tc>
          <w:tcPr>
            <w:tcW w:w="1587" w:type="dxa"/>
          </w:tcPr>
          <w:p w14:paraId="0917EBE5" w14:textId="77777777" w:rsidR="004B2AAA" w:rsidRPr="00C50932" w:rsidRDefault="004B2AAA" w:rsidP="004B2AAA">
            <w:pPr>
              <w:pStyle w:val="TAL"/>
              <w:rPr>
                <w:rFonts w:cs="Arial"/>
                <w:lang w:eastAsia="ja-JP"/>
              </w:rPr>
            </w:pPr>
            <w:r w:rsidRPr="00C50932">
              <w:rPr>
                <w:rFonts w:cs="Arial"/>
                <w:lang w:eastAsia="ja-JP"/>
              </w:rPr>
              <w:t>9.3.1.33</w:t>
            </w:r>
          </w:p>
        </w:tc>
        <w:tc>
          <w:tcPr>
            <w:tcW w:w="1757" w:type="dxa"/>
          </w:tcPr>
          <w:p w14:paraId="75C153B4" w14:textId="77777777" w:rsidR="004B2AAA" w:rsidRPr="00C50932" w:rsidRDefault="004B2AAA" w:rsidP="004B2AAA">
            <w:pPr>
              <w:pStyle w:val="TAL"/>
              <w:rPr>
                <w:rFonts w:cs="Arial"/>
                <w:lang w:eastAsia="ja-JP"/>
              </w:rPr>
            </w:pPr>
          </w:p>
        </w:tc>
        <w:tc>
          <w:tcPr>
            <w:tcW w:w="1077" w:type="dxa"/>
          </w:tcPr>
          <w:p w14:paraId="14B52458"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043FF281" w14:textId="77777777" w:rsidR="004B2AAA" w:rsidRPr="00C50932" w:rsidRDefault="004B2AAA" w:rsidP="004B2AAA">
            <w:pPr>
              <w:pStyle w:val="TAC"/>
              <w:rPr>
                <w:rFonts w:cs="Arial"/>
                <w:lang w:eastAsia="ja-JP"/>
              </w:rPr>
            </w:pPr>
          </w:p>
        </w:tc>
      </w:tr>
      <w:tr w:rsidR="004B2AAA" w:rsidRPr="00C50932" w14:paraId="21340C31" w14:textId="77777777" w:rsidTr="00814AE3">
        <w:tc>
          <w:tcPr>
            <w:tcW w:w="2268" w:type="dxa"/>
          </w:tcPr>
          <w:p w14:paraId="4FA3B299" w14:textId="77777777" w:rsidR="004B2AAA" w:rsidRPr="00C50932" w:rsidRDefault="004B2AAA" w:rsidP="004B2AAA">
            <w:pPr>
              <w:pStyle w:val="TAL"/>
              <w:rPr>
                <w:rFonts w:cs="Arial"/>
                <w:lang w:eastAsia="ja-JP"/>
              </w:rPr>
            </w:pPr>
            <w:r w:rsidRPr="00C50932">
              <w:rPr>
                <w:rFonts w:cs="Arial"/>
                <w:lang w:eastAsia="ja-JP"/>
              </w:rPr>
              <w:t>Target Cell ID</w:t>
            </w:r>
          </w:p>
        </w:tc>
        <w:tc>
          <w:tcPr>
            <w:tcW w:w="1020" w:type="dxa"/>
          </w:tcPr>
          <w:p w14:paraId="56077371" w14:textId="77777777" w:rsidR="004B2AAA" w:rsidRPr="00C50932" w:rsidRDefault="004B2AAA" w:rsidP="004B2AAA">
            <w:pPr>
              <w:pStyle w:val="TAL"/>
              <w:rPr>
                <w:rFonts w:cs="Arial"/>
                <w:lang w:eastAsia="ja-JP"/>
              </w:rPr>
            </w:pPr>
            <w:r w:rsidRPr="00C50932">
              <w:rPr>
                <w:rFonts w:cs="Arial"/>
                <w:lang w:eastAsia="ja-JP"/>
              </w:rPr>
              <w:t>M</w:t>
            </w:r>
          </w:p>
        </w:tc>
        <w:tc>
          <w:tcPr>
            <w:tcW w:w="1077" w:type="dxa"/>
          </w:tcPr>
          <w:p w14:paraId="76E4AA69" w14:textId="77777777" w:rsidR="004B2AAA" w:rsidRPr="00C50932" w:rsidRDefault="004B2AAA" w:rsidP="004B2AAA">
            <w:pPr>
              <w:pStyle w:val="TAL"/>
              <w:rPr>
                <w:rFonts w:cs="Arial"/>
                <w:i/>
                <w:lang w:eastAsia="ja-JP"/>
              </w:rPr>
            </w:pPr>
          </w:p>
        </w:tc>
        <w:tc>
          <w:tcPr>
            <w:tcW w:w="1587" w:type="dxa"/>
          </w:tcPr>
          <w:p w14:paraId="3D6A81B8" w14:textId="77777777" w:rsidR="004B2AAA" w:rsidRPr="00C50932" w:rsidRDefault="004B2AAA" w:rsidP="004B2AAA">
            <w:pPr>
              <w:pStyle w:val="TAL"/>
              <w:rPr>
                <w:rFonts w:cs="Arial"/>
                <w:lang w:eastAsia="ja-JP"/>
              </w:rPr>
            </w:pPr>
            <w:r w:rsidRPr="00C50932">
              <w:rPr>
                <w:rFonts w:cs="Arial"/>
                <w:lang w:eastAsia="ja-JP"/>
              </w:rPr>
              <w:t>NG-RAN CGI</w:t>
            </w:r>
          </w:p>
          <w:p w14:paraId="39FF482F" w14:textId="77777777" w:rsidR="004B2AAA" w:rsidRPr="00C50932" w:rsidRDefault="004B2AAA" w:rsidP="004B2AAA">
            <w:pPr>
              <w:pStyle w:val="TAL"/>
              <w:rPr>
                <w:rFonts w:cs="Arial"/>
                <w:lang w:eastAsia="ja-JP"/>
              </w:rPr>
            </w:pPr>
            <w:r w:rsidRPr="00C50932">
              <w:rPr>
                <w:rFonts w:cs="Arial"/>
                <w:lang w:eastAsia="ja-JP"/>
              </w:rPr>
              <w:t>9.3.1.73</w:t>
            </w:r>
          </w:p>
        </w:tc>
        <w:tc>
          <w:tcPr>
            <w:tcW w:w="1757" w:type="dxa"/>
          </w:tcPr>
          <w:p w14:paraId="118112D6" w14:textId="77777777" w:rsidR="004B2AAA" w:rsidRPr="00C50932" w:rsidRDefault="004B2AAA" w:rsidP="004B2AAA">
            <w:pPr>
              <w:pStyle w:val="TAL"/>
              <w:rPr>
                <w:rFonts w:cs="Arial"/>
                <w:lang w:eastAsia="ja-JP"/>
              </w:rPr>
            </w:pPr>
          </w:p>
        </w:tc>
        <w:tc>
          <w:tcPr>
            <w:tcW w:w="1077" w:type="dxa"/>
          </w:tcPr>
          <w:p w14:paraId="1FBC5477"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17011FF7" w14:textId="77777777" w:rsidR="004B2AAA" w:rsidRPr="00C50932" w:rsidRDefault="004B2AAA" w:rsidP="004B2AAA">
            <w:pPr>
              <w:pStyle w:val="TAC"/>
              <w:rPr>
                <w:rFonts w:cs="Arial"/>
                <w:lang w:eastAsia="ja-JP"/>
              </w:rPr>
            </w:pPr>
          </w:p>
        </w:tc>
      </w:tr>
      <w:tr w:rsidR="004B2AAA" w:rsidRPr="00C50932" w14:paraId="695C473C" w14:textId="77777777" w:rsidTr="00814AE3">
        <w:tc>
          <w:tcPr>
            <w:tcW w:w="2268" w:type="dxa"/>
          </w:tcPr>
          <w:p w14:paraId="64C475E3" w14:textId="77777777" w:rsidR="004B2AAA" w:rsidRPr="00C50932" w:rsidRDefault="004B2AAA" w:rsidP="004B2AAA">
            <w:pPr>
              <w:pStyle w:val="TAL"/>
              <w:rPr>
                <w:rFonts w:cs="Arial"/>
                <w:lang w:eastAsia="ja-JP"/>
              </w:rPr>
            </w:pPr>
            <w:r w:rsidRPr="00C50932">
              <w:rPr>
                <w:rFonts w:cs="Arial"/>
              </w:rPr>
              <w:t>Index to RAT/Frequency Selection Priority</w:t>
            </w:r>
          </w:p>
        </w:tc>
        <w:tc>
          <w:tcPr>
            <w:tcW w:w="1020" w:type="dxa"/>
          </w:tcPr>
          <w:p w14:paraId="5FEB673F" w14:textId="77777777" w:rsidR="004B2AAA" w:rsidRPr="00C50932" w:rsidRDefault="004B2AAA" w:rsidP="004B2AAA">
            <w:pPr>
              <w:pStyle w:val="TAL"/>
              <w:rPr>
                <w:rFonts w:cs="Arial"/>
                <w:lang w:eastAsia="ja-JP"/>
              </w:rPr>
            </w:pPr>
            <w:r w:rsidRPr="00C50932">
              <w:rPr>
                <w:rFonts w:cs="Arial"/>
                <w:lang w:eastAsia="ja-JP"/>
              </w:rPr>
              <w:t>O</w:t>
            </w:r>
          </w:p>
        </w:tc>
        <w:tc>
          <w:tcPr>
            <w:tcW w:w="1077" w:type="dxa"/>
          </w:tcPr>
          <w:p w14:paraId="64E4B74C" w14:textId="77777777" w:rsidR="004B2AAA" w:rsidRPr="00C50932" w:rsidRDefault="004B2AAA" w:rsidP="004B2AAA">
            <w:pPr>
              <w:pStyle w:val="TAL"/>
              <w:rPr>
                <w:rFonts w:cs="Arial"/>
                <w:i/>
                <w:lang w:eastAsia="ja-JP"/>
              </w:rPr>
            </w:pPr>
          </w:p>
        </w:tc>
        <w:tc>
          <w:tcPr>
            <w:tcW w:w="1587" w:type="dxa"/>
          </w:tcPr>
          <w:p w14:paraId="3558CF87" w14:textId="77777777" w:rsidR="004B2AAA" w:rsidRPr="00C50932" w:rsidRDefault="004B2AAA" w:rsidP="004B2AAA">
            <w:pPr>
              <w:pStyle w:val="TAL"/>
              <w:rPr>
                <w:rFonts w:cs="Arial"/>
                <w:lang w:eastAsia="ja-JP"/>
              </w:rPr>
            </w:pPr>
            <w:r w:rsidRPr="00C50932">
              <w:rPr>
                <w:rFonts w:cs="Arial"/>
                <w:lang w:eastAsia="ja-JP"/>
              </w:rPr>
              <w:t>9.3.1.61</w:t>
            </w:r>
          </w:p>
        </w:tc>
        <w:tc>
          <w:tcPr>
            <w:tcW w:w="1757" w:type="dxa"/>
          </w:tcPr>
          <w:p w14:paraId="2B1E3D9E" w14:textId="77777777" w:rsidR="004B2AAA" w:rsidRPr="00C50932" w:rsidRDefault="004B2AAA" w:rsidP="004B2AAA">
            <w:pPr>
              <w:pStyle w:val="TAL"/>
              <w:rPr>
                <w:rFonts w:cs="Arial"/>
                <w:lang w:eastAsia="ja-JP"/>
              </w:rPr>
            </w:pPr>
          </w:p>
        </w:tc>
        <w:tc>
          <w:tcPr>
            <w:tcW w:w="1077" w:type="dxa"/>
          </w:tcPr>
          <w:p w14:paraId="422EAC7E"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139C2C4D" w14:textId="77777777" w:rsidR="004B2AAA" w:rsidRPr="00C50932" w:rsidRDefault="004B2AAA" w:rsidP="004B2AAA">
            <w:pPr>
              <w:pStyle w:val="TAC"/>
              <w:rPr>
                <w:rFonts w:cs="Arial"/>
                <w:lang w:eastAsia="ja-JP"/>
              </w:rPr>
            </w:pPr>
          </w:p>
        </w:tc>
      </w:tr>
      <w:tr w:rsidR="004B2AAA" w:rsidRPr="00C50932" w14:paraId="6A44188C" w14:textId="77777777" w:rsidTr="00814AE3">
        <w:tc>
          <w:tcPr>
            <w:tcW w:w="2268" w:type="dxa"/>
          </w:tcPr>
          <w:p w14:paraId="1425AAA8" w14:textId="77777777" w:rsidR="004B2AAA" w:rsidRPr="00C50932" w:rsidRDefault="004B2AAA" w:rsidP="004B2AAA">
            <w:pPr>
              <w:pStyle w:val="TAL"/>
              <w:rPr>
                <w:rFonts w:cs="Arial"/>
              </w:rPr>
            </w:pPr>
            <w:r w:rsidRPr="00C50932">
              <w:rPr>
                <w:rFonts w:cs="Arial"/>
              </w:rPr>
              <w:t>UE History Information</w:t>
            </w:r>
          </w:p>
        </w:tc>
        <w:tc>
          <w:tcPr>
            <w:tcW w:w="1020" w:type="dxa"/>
          </w:tcPr>
          <w:p w14:paraId="0410AB0E" w14:textId="77777777" w:rsidR="004B2AAA" w:rsidRPr="00C50932" w:rsidRDefault="004B2AAA" w:rsidP="004B2AAA">
            <w:pPr>
              <w:pStyle w:val="TAL"/>
              <w:rPr>
                <w:rFonts w:cs="Arial"/>
                <w:lang w:eastAsia="ja-JP"/>
              </w:rPr>
            </w:pPr>
            <w:r w:rsidRPr="00C50932">
              <w:rPr>
                <w:rFonts w:cs="Arial"/>
                <w:lang w:eastAsia="ja-JP"/>
              </w:rPr>
              <w:t>M</w:t>
            </w:r>
          </w:p>
        </w:tc>
        <w:tc>
          <w:tcPr>
            <w:tcW w:w="1077" w:type="dxa"/>
          </w:tcPr>
          <w:p w14:paraId="0E7ED829" w14:textId="77777777" w:rsidR="004B2AAA" w:rsidRPr="00C50932" w:rsidRDefault="004B2AAA" w:rsidP="004B2AAA">
            <w:pPr>
              <w:pStyle w:val="TAL"/>
              <w:rPr>
                <w:rFonts w:cs="Arial"/>
                <w:i/>
                <w:lang w:eastAsia="ja-JP"/>
              </w:rPr>
            </w:pPr>
          </w:p>
        </w:tc>
        <w:tc>
          <w:tcPr>
            <w:tcW w:w="1587" w:type="dxa"/>
          </w:tcPr>
          <w:p w14:paraId="3337467B" w14:textId="77777777" w:rsidR="004B2AAA" w:rsidRPr="00C50932" w:rsidRDefault="004B2AAA" w:rsidP="004B2AAA">
            <w:pPr>
              <w:pStyle w:val="TAL"/>
              <w:rPr>
                <w:rFonts w:cs="Arial"/>
                <w:lang w:eastAsia="ja-JP"/>
              </w:rPr>
            </w:pPr>
            <w:r w:rsidRPr="00C50932">
              <w:rPr>
                <w:rFonts w:cs="Arial"/>
                <w:lang w:eastAsia="ja-JP"/>
              </w:rPr>
              <w:t>9.3.1.95</w:t>
            </w:r>
          </w:p>
        </w:tc>
        <w:tc>
          <w:tcPr>
            <w:tcW w:w="1757" w:type="dxa"/>
          </w:tcPr>
          <w:p w14:paraId="6A97AF41" w14:textId="77777777" w:rsidR="004B2AAA" w:rsidRPr="00C50932" w:rsidRDefault="004B2AAA" w:rsidP="004B2AAA">
            <w:pPr>
              <w:pStyle w:val="TAL"/>
              <w:rPr>
                <w:rFonts w:cs="Arial"/>
                <w:lang w:eastAsia="ja-JP"/>
              </w:rPr>
            </w:pPr>
          </w:p>
        </w:tc>
        <w:tc>
          <w:tcPr>
            <w:tcW w:w="1077" w:type="dxa"/>
          </w:tcPr>
          <w:p w14:paraId="582B30E5"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0BFFAAB2" w14:textId="77777777" w:rsidR="004B2AAA" w:rsidRPr="00C50932" w:rsidRDefault="004B2AAA" w:rsidP="004B2AAA">
            <w:pPr>
              <w:pStyle w:val="TAC"/>
              <w:rPr>
                <w:rFonts w:cs="Arial"/>
                <w:lang w:eastAsia="ja-JP"/>
              </w:rPr>
            </w:pPr>
          </w:p>
        </w:tc>
      </w:tr>
      <w:tr w:rsidR="004B2AAA" w:rsidRPr="00C50932" w14:paraId="4BC696D0" w14:textId="77777777" w:rsidTr="00814AE3">
        <w:tc>
          <w:tcPr>
            <w:tcW w:w="2268" w:type="dxa"/>
          </w:tcPr>
          <w:p w14:paraId="516EA14E" w14:textId="77777777" w:rsidR="004B2AAA" w:rsidRPr="00C50932" w:rsidRDefault="004B2AAA" w:rsidP="004B2AAA">
            <w:pPr>
              <w:pStyle w:val="TAL"/>
              <w:rPr>
                <w:rFonts w:cs="Arial"/>
              </w:rPr>
            </w:pPr>
            <w:bookmarkStart w:id="429" w:name="OLE_LINK19"/>
            <w:bookmarkStart w:id="430" w:name="OLE_LINK20"/>
            <w:r w:rsidRPr="00C50932">
              <w:rPr>
                <w:rFonts w:cs="Arial"/>
              </w:rPr>
              <w:t>SgNB UE X2AP ID</w:t>
            </w:r>
            <w:bookmarkEnd w:id="429"/>
            <w:bookmarkEnd w:id="430"/>
          </w:p>
        </w:tc>
        <w:tc>
          <w:tcPr>
            <w:tcW w:w="1020" w:type="dxa"/>
          </w:tcPr>
          <w:p w14:paraId="1C2EFD23" w14:textId="77777777" w:rsidR="004B2AAA" w:rsidRPr="00C50932" w:rsidRDefault="004B2AAA" w:rsidP="004B2AAA">
            <w:pPr>
              <w:pStyle w:val="TAL"/>
              <w:rPr>
                <w:rFonts w:cs="Arial"/>
                <w:lang w:eastAsia="ja-JP"/>
              </w:rPr>
            </w:pPr>
            <w:r w:rsidRPr="00C50932">
              <w:rPr>
                <w:rFonts w:cs="Arial"/>
              </w:rPr>
              <w:t>O</w:t>
            </w:r>
          </w:p>
        </w:tc>
        <w:tc>
          <w:tcPr>
            <w:tcW w:w="1077" w:type="dxa"/>
          </w:tcPr>
          <w:p w14:paraId="51B1EC59" w14:textId="77777777" w:rsidR="004B2AAA" w:rsidRPr="00C50932" w:rsidRDefault="004B2AAA" w:rsidP="004B2AAA">
            <w:pPr>
              <w:pStyle w:val="TAL"/>
              <w:rPr>
                <w:rFonts w:cs="Arial"/>
                <w:i/>
                <w:lang w:eastAsia="ja-JP"/>
              </w:rPr>
            </w:pPr>
          </w:p>
        </w:tc>
        <w:tc>
          <w:tcPr>
            <w:tcW w:w="1587" w:type="dxa"/>
          </w:tcPr>
          <w:p w14:paraId="31C4FADC" w14:textId="77777777" w:rsidR="004B2AAA" w:rsidRPr="00C50932" w:rsidRDefault="004B2AAA" w:rsidP="004B2AAA">
            <w:pPr>
              <w:pStyle w:val="TAL"/>
              <w:rPr>
                <w:rFonts w:cs="Arial"/>
                <w:lang w:eastAsia="ja-JP"/>
              </w:rPr>
            </w:pPr>
            <w:r w:rsidRPr="00C50932">
              <w:rPr>
                <w:rFonts w:cs="Arial"/>
                <w:lang w:eastAsia="ja-JP"/>
              </w:rPr>
              <w:t>9.3.1.127</w:t>
            </w:r>
          </w:p>
        </w:tc>
        <w:tc>
          <w:tcPr>
            <w:tcW w:w="1757" w:type="dxa"/>
          </w:tcPr>
          <w:p w14:paraId="6CD88C4E" w14:textId="77777777" w:rsidR="004B2AAA" w:rsidRPr="00C50932" w:rsidRDefault="004B2AAA" w:rsidP="004B2AAA">
            <w:pPr>
              <w:pStyle w:val="TAL"/>
              <w:rPr>
                <w:rFonts w:cs="Arial"/>
                <w:lang w:eastAsia="ja-JP"/>
              </w:rPr>
            </w:pPr>
            <w:r w:rsidRPr="00C50932">
              <w:rPr>
                <w:rFonts w:cs="Arial"/>
                <w:szCs w:val="18"/>
                <w:lang w:eastAsia="ja-JP"/>
              </w:rPr>
              <w:t>Allocated at the Source en-gNB</w:t>
            </w:r>
          </w:p>
        </w:tc>
        <w:tc>
          <w:tcPr>
            <w:tcW w:w="1077" w:type="dxa"/>
          </w:tcPr>
          <w:p w14:paraId="4A8B89FE" w14:textId="77777777" w:rsidR="004B2AAA" w:rsidRPr="00C50932" w:rsidRDefault="004B2AAA" w:rsidP="004B2AAA">
            <w:pPr>
              <w:pStyle w:val="TAC"/>
              <w:rPr>
                <w:rFonts w:cs="Arial"/>
                <w:lang w:eastAsia="zh-CN"/>
              </w:rPr>
            </w:pPr>
            <w:r w:rsidRPr="00C50932">
              <w:rPr>
                <w:rFonts w:cs="Arial"/>
                <w:lang w:eastAsia="zh-CN"/>
              </w:rPr>
              <w:t>-</w:t>
            </w:r>
          </w:p>
        </w:tc>
        <w:tc>
          <w:tcPr>
            <w:tcW w:w="1077" w:type="dxa"/>
          </w:tcPr>
          <w:p w14:paraId="6639A046" w14:textId="77777777" w:rsidR="004B2AAA" w:rsidRPr="00C50932" w:rsidRDefault="004B2AAA" w:rsidP="004B2AAA">
            <w:pPr>
              <w:pStyle w:val="TAC"/>
              <w:rPr>
                <w:rFonts w:cs="Arial"/>
                <w:lang w:eastAsia="ja-JP"/>
              </w:rPr>
            </w:pPr>
          </w:p>
        </w:tc>
      </w:tr>
      <w:tr w:rsidR="004B2AAA" w:rsidRPr="00C50932" w14:paraId="6D40E7B4" w14:textId="77777777" w:rsidTr="00814AE3">
        <w:tc>
          <w:tcPr>
            <w:tcW w:w="2268" w:type="dxa"/>
          </w:tcPr>
          <w:p w14:paraId="1C948D4B" w14:textId="77777777" w:rsidR="004B2AAA" w:rsidRPr="00C50932" w:rsidRDefault="004B2AAA" w:rsidP="004B2AAA">
            <w:pPr>
              <w:pStyle w:val="TAL"/>
              <w:rPr>
                <w:rFonts w:cs="Arial"/>
              </w:rPr>
            </w:pPr>
            <w:r w:rsidRPr="00C50932">
              <w:rPr>
                <w:rFonts w:cs="Arial"/>
              </w:rPr>
              <w:t>UE History Information from UE</w:t>
            </w:r>
          </w:p>
        </w:tc>
        <w:tc>
          <w:tcPr>
            <w:tcW w:w="1020" w:type="dxa"/>
          </w:tcPr>
          <w:p w14:paraId="09FD4706" w14:textId="77777777" w:rsidR="004B2AAA" w:rsidRPr="00C50932" w:rsidRDefault="004B2AAA" w:rsidP="004B2AAA">
            <w:pPr>
              <w:pStyle w:val="TAL"/>
              <w:rPr>
                <w:rFonts w:cs="Arial"/>
              </w:rPr>
            </w:pPr>
            <w:r w:rsidRPr="00C50932">
              <w:rPr>
                <w:rFonts w:cs="Arial"/>
                <w:lang w:eastAsia="ja-JP"/>
              </w:rPr>
              <w:t>O</w:t>
            </w:r>
          </w:p>
        </w:tc>
        <w:tc>
          <w:tcPr>
            <w:tcW w:w="1077" w:type="dxa"/>
          </w:tcPr>
          <w:p w14:paraId="549A5D50" w14:textId="77777777" w:rsidR="004B2AAA" w:rsidRPr="00C50932" w:rsidRDefault="004B2AAA" w:rsidP="004B2AAA">
            <w:pPr>
              <w:pStyle w:val="TAL"/>
              <w:rPr>
                <w:rFonts w:cs="Arial"/>
                <w:i/>
                <w:lang w:eastAsia="ja-JP"/>
              </w:rPr>
            </w:pPr>
          </w:p>
        </w:tc>
        <w:tc>
          <w:tcPr>
            <w:tcW w:w="1587" w:type="dxa"/>
          </w:tcPr>
          <w:p w14:paraId="40FA9F61" w14:textId="77777777" w:rsidR="004B2AAA" w:rsidRPr="00C50932" w:rsidRDefault="004B2AAA" w:rsidP="004B2AAA">
            <w:pPr>
              <w:pStyle w:val="TAL"/>
              <w:rPr>
                <w:rFonts w:cs="Arial"/>
                <w:lang w:eastAsia="ja-JP"/>
              </w:rPr>
            </w:pPr>
            <w:r w:rsidRPr="00C50932">
              <w:rPr>
                <w:rFonts w:cs="Arial"/>
                <w:lang w:eastAsia="ja-JP"/>
              </w:rPr>
              <w:t>9.3.1.166</w:t>
            </w:r>
          </w:p>
        </w:tc>
        <w:tc>
          <w:tcPr>
            <w:tcW w:w="1757" w:type="dxa"/>
          </w:tcPr>
          <w:p w14:paraId="69C1137E" w14:textId="77777777" w:rsidR="004B2AAA" w:rsidRPr="00C50932" w:rsidRDefault="004B2AAA" w:rsidP="004B2AAA">
            <w:pPr>
              <w:pStyle w:val="TAL"/>
              <w:rPr>
                <w:rFonts w:cs="Arial"/>
                <w:szCs w:val="18"/>
                <w:lang w:eastAsia="ja-JP"/>
              </w:rPr>
            </w:pPr>
          </w:p>
        </w:tc>
        <w:tc>
          <w:tcPr>
            <w:tcW w:w="1077" w:type="dxa"/>
          </w:tcPr>
          <w:p w14:paraId="2F15BF03" w14:textId="77777777" w:rsidR="004B2AAA" w:rsidRPr="00C50932" w:rsidRDefault="004B2AAA" w:rsidP="004B2AAA">
            <w:pPr>
              <w:pStyle w:val="TAC"/>
              <w:rPr>
                <w:rFonts w:cs="Arial"/>
                <w:lang w:eastAsia="zh-CN"/>
              </w:rPr>
            </w:pPr>
            <w:r w:rsidRPr="00C50932">
              <w:rPr>
                <w:rFonts w:cs="Arial"/>
                <w:lang w:eastAsia="zh-CN"/>
              </w:rPr>
              <w:t>YES</w:t>
            </w:r>
          </w:p>
        </w:tc>
        <w:tc>
          <w:tcPr>
            <w:tcW w:w="1077" w:type="dxa"/>
          </w:tcPr>
          <w:p w14:paraId="704DA1B1" w14:textId="77777777" w:rsidR="004B2AAA" w:rsidRPr="00C50932" w:rsidRDefault="004B2AAA" w:rsidP="004B2AAA">
            <w:pPr>
              <w:pStyle w:val="TAC"/>
              <w:rPr>
                <w:rFonts w:cs="Arial"/>
                <w:lang w:eastAsia="ja-JP"/>
              </w:rPr>
            </w:pPr>
            <w:r w:rsidRPr="00C50932">
              <w:rPr>
                <w:rFonts w:cs="Arial"/>
                <w:lang w:eastAsia="ja-JP"/>
              </w:rPr>
              <w:t>ignore</w:t>
            </w:r>
          </w:p>
        </w:tc>
      </w:tr>
      <w:tr w:rsidR="004B2AAA" w:rsidRPr="00C50932" w14:paraId="5482F431" w14:textId="77777777" w:rsidTr="00814AE3">
        <w:trPr>
          <w:ins w:id="431" w:author="Huawei" w:date="2022-02-26T12:02:00Z"/>
        </w:trPr>
        <w:tc>
          <w:tcPr>
            <w:tcW w:w="2268" w:type="dxa"/>
          </w:tcPr>
          <w:p w14:paraId="6E05CD83" w14:textId="02E30F92" w:rsidR="004B2AAA" w:rsidRPr="00C50932" w:rsidRDefault="004B2AAA" w:rsidP="004B2AAA">
            <w:pPr>
              <w:pStyle w:val="TAL"/>
              <w:rPr>
                <w:ins w:id="432" w:author="Huawei" w:date="2022-02-26T12:02:00Z"/>
                <w:rFonts w:cs="Arial"/>
              </w:rPr>
            </w:pPr>
            <w:bookmarkStart w:id="433" w:name="_Hlk96985067"/>
            <w:ins w:id="434" w:author="Huawei2" w:date="2022-03-01T00:45:00Z">
              <w:r w:rsidRPr="00C50932">
                <w:rPr>
                  <w:rFonts w:cs="Arial"/>
                  <w:b/>
                  <w:lang w:eastAsia="zh-CN"/>
                </w:rPr>
                <w:lastRenderedPageBreak/>
                <w:t>MBS</w:t>
              </w:r>
              <w:r w:rsidRPr="00C50932">
                <w:rPr>
                  <w:rFonts w:cs="Arial"/>
                  <w:b/>
                  <w:lang w:eastAsia="ja-JP"/>
                </w:rPr>
                <w:t xml:space="preserve"> Session </w:t>
              </w:r>
              <w:r w:rsidRPr="00C50932">
                <w:rPr>
                  <w:rFonts w:cs="Arial"/>
                  <w:b/>
                  <w:lang w:eastAsia="zh-CN"/>
                </w:rPr>
                <w:t>Information</w:t>
              </w:r>
              <w:r w:rsidRPr="00C50932">
                <w:rPr>
                  <w:rFonts w:cs="Arial"/>
                  <w:b/>
                  <w:lang w:eastAsia="ja-JP"/>
                </w:rPr>
                <w:t xml:space="preserve"> Source to Target List</w:t>
              </w:r>
            </w:ins>
          </w:p>
        </w:tc>
        <w:tc>
          <w:tcPr>
            <w:tcW w:w="1020" w:type="dxa"/>
          </w:tcPr>
          <w:p w14:paraId="6FAA14CC" w14:textId="77777777" w:rsidR="004B2AAA" w:rsidRPr="00C50932" w:rsidRDefault="004B2AAA" w:rsidP="004B2AAA">
            <w:pPr>
              <w:pStyle w:val="TAL"/>
              <w:rPr>
                <w:ins w:id="435" w:author="Huawei" w:date="2022-02-26T12:02:00Z"/>
                <w:rFonts w:cs="Arial"/>
                <w:lang w:eastAsia="ja-JP"/>
              </w:rPr>
            </w:pPr>
          </w:p>
        </w:tc>
        <w:tc>
          <w:tcPr>
            <w:tcW w:w="1077" w:type="dxa"/>
          </w:tcPr>
          <w:p w14:paraId="6AECB9D6" w14:textId="5BD90F62" w:rsidR="004B2AAA" w:rsidRPr="00C50932" w:rsidRDefault="004B2AAA" w:rsidP="004B2AAA">
            <w:pPr>
              <w:pStyle w:val="TAL"/>
              <w:rPr>
                <w:ins w:id="436" w:author="Huawei" w:date="2022-02-26T12:02:00Z"/>
                <w:rFonts w:cs="Arial"/>
                <w:i/>
                <w:lang w:eastAsia="ja-JP"/>
              </w:rPr>
            </w:pPr>
            <w:ins w:id="437" w:author="Huawei2" w:date="2022-03-01T00:45:00Z">
              <w:r w:rsidRPr="00C50932">
                <w:rPr>
                  <w:rFonts w:cs="Arial"/>
                  <w:i/>
                  <w:lang w:eastAsia="ja-JP"/>
                </w:rPr>
                <w:t>0..&lt;maxnoofMBSSessionsofUE&gt;</w:t>
              </w:r>
            </w:ins>
          </w:p>
        </w:tc>
        <w:tc>
          <w:tcPr>
            <w:tcW w:w="1587" w:type="dxa"/>
          </w:tcPr>
          <w:p w14:paraId="16A23DF5" w14:textId="77777777" w:rsidR="004B2AAA" w:rsidRPr="00C50932" w:rsidRDefault="004B2AAA" w:rsidP="004B2AAA">
            <w:pPr>
              <w:pStyle w:val="TAL"/>
              <w:rPr>
                <w:ins w:id="438" w:author="Huawei" w:date="2022-02-26T12:02:00Z"/>
                <w:rFonts w:cs="Arial"/>
                <w:lang w:eastAsia="ja-JP"/>
              </w:rPr>
            </w:pPr>
          </w:p>
        </w:tc>
        <w:tc>
          <w:tcPr>
            <w:tcW w:w="1757" w:type="dxa"/>
          </w:tcPr>
          <w:p w14:paraId="692F932E" w14:textId="77777777" w:rsidR="004B2AAA" w:rsidRPr="00C50932" w:rsidRDefault="004B2AAA" w:rsidP="004B2AAA">
            <w:pPr>
              <w:pStyle w:val="TAL"/>
              <w:rPr>
                <w:ins w:id="439" w:author="Huawei" w:date="2022-02-26T12:02:00Z"/>
                <w:rFonts w:cs="Arial"/>
                <w:szCs w:val="18"/>
                <w:lang w:eastAsia="ja-JP"/>
              </w:rPr>
            </w:pPr>
          </w:p>
        </w:tc>
        <w:tc>
          <w:tcPr>
            <w:tcW w:w="1077" w:type="dxa"/>
          </w:tcPr>
          <w:p w14:paraId="612E27DF" w14:textId="312FF70D" w:rsidR="004B2AAA" w:rsidRPr="00C50932" w:rsidRDefault="004B2AAA" w:rsidP="004B2AAA">
            <w:pPr>
              <w:pStyle w:val="TAC"/>
              <w:rPr>
                <w:ins w:id="440" w:author="Huawei" w:date="2022-02-26T12:02:00Z"/>
                <w:rFonts w:cs="Arial"/>
                <w:lang w:eastAsia="zh-CN"/>
              </w:rPr>
            </w:pPr>
            <w:ins w:id="441" w:author="Huawei2" w:date="2022-03-01T00:45:00Z">
              <w:r w:rsidRPr="00C50932">
                <w:rPr>
                  <w:rFonts w:cs="Arial"/>
                  <w:lang w:eastAsia="zh-CN"/>
                </w:rPr>
                <w:t>YES</w:t>
              </w:r>
            </w:ins>
          </w:p>
        </w:tc>
        <w:tc>
          <w:tcPr>
            <w:tcW w:w="1077" w:type="dxa"/>
          </w:tcPr>
          <w:p w14:paraId="42BC7FE3" w14:textId="18256D0A" w:rsidR="004B2AAA" w:rsidRPr="00C50932" w:rsidRDefault="004B2AAA" w:rsidP="004B2AAA">
            <w:pPr>
              <w:pStyle w:val="TAC"/>
              <w:rPr>
                <w:ins w:id="442" w:author="Huawei" w:date="2022-02-26T12:02:00Z"/>
                <w:rFonts w:cs="Arial"/>
                <w:lang w:eastAsia="ja-JP"/>
              </w:rPr>
            </w:pPr>
            <w:ins w:id="443" w:author="Huawei2" w:date="2022-03-01T00:45:00Z">
              <w:r w:rsidRPr="00C50932">
                <w:rPr>
                  <w:rFonts w:cs="Arial"/>
                  <w:lang w:eastAsia="ja-JP"/>
                </w:rPr>
                <w:t>ignore</w:t>
              </w:r>
            </w:ins>
          </w:p>
        </w:tc>
      </w:tr>
      <w:tr w:rsidR="004B2AAA" w:rsidRPr="00C50932" w14:paraId="4A6BD0C1" w14:textId="77777777" w:rsidTr="00814AE3">
        <w:trPr>
          <w:ins w:id="444" w:author="Huawei" w:date="2022-02-26T12:02:00Z"/>
        </w:trPr>
        <w:tc>
          <w:tcPr>
            <w:tcW w:w="2268" w:type="dxa"/>
          </w:tcPr>
          <w:p w14:paraId="3EDED5A4" w14:textId="6ED4DEC3" w:rsidR="004B2AAA" w:rsidRPr="00C50932" w:rsidRDefault="004B2AAA" w:rsidP="004B2AAA">
            <w:pPr>
              <w:pStyle w:val="TAL"/>
              <w:ind w:leftChars="14" w:left="28"/>
              <w:rPr>
                <w:ins w:id="445" w:author="Huawei" w:date="2022-02-26T12:02:00Z"/>
                <w:rFonts w:cs="Arial"/>
                <w:b/>
                <w:lang w:eastAsia="ja-JP"/>
              </w:rPr>
            </w:pPr>
            <w:ins w:id="446" w:author="Huawei2" w:date="2022-03-01T00:45:00Z">
              <w:r w:rsidRPr="00C50932">
                <w:rPr>
                  <w:rFonts w:cs="Arial"/>
                  <w:lang w:eastAsia="ja-JP"/>
                </w:rPr>
                <w:t>&gt;MBS Session ID</w:t>
              </w:r>
            </w:ins>
          </w:p>
        </w:tc>
        <w:tc>
          <w:tcPr>
            <w:tcW w:w="1020" w:type="dxa"/>
          </w:tcPr>
          <w:p w14:paraId="05B6C641" w14:textId="7772DFA3" w:rsidR="004B2AAA" w:rsidRPr="00C50932" w:rsidRDefault="004B2AAA" w:rsidP="004B2AAA">
            <w:pPr>
              <w:pStyle w:val="TAL"/>
              <w:rPr>
                <w:ins w:id="447" w:author="Huawei" w:date="2022-02-26T12:02:00Z"/>
                <w:rFonts w:cs="Arial"/>
                <w:lang w:eastAsia="ja-JP"/>
              </w:rPr>
            </w:pPr>
            <w:ins w:id="448" w:author="Huawei2" w:date="2022-03-01T00:45:00Z">
              <w:r w:rsidRPr="00C50932">
                <w:rPr>
                  <w:rFonts w:eastAsia="Courier New" w:cs="Arial"/>
                  <w:lang w:eastAsia="ja-JP"/>
                </w:rPr>
                <w:t>M</w:t>
              </w:r>
            </w:ins>
          </w:p>
        </w:tc>
        <w:tc>
          <w:tcPr>
            <w:tcW w:w="1077" w:type="dxa"/>
          </w:tcPr>
          <w:p w14:paraId="4FE05EA4" w14:textId="77777777" w:rsidR="004B2AAA" w:rsidRPr="00C50932" w:rsidRDefault="004B2AAA" w:rsidP="004B2AAA">
            <w:pPr>
              <w:pStyle w:val="TAL"/>
              <w:rPr>
                <w:ins w:id="449" w:author="Huawei" w:date="2022-02-26T12:02:00Z"/>
                <w:rFonts w:cs="Arial"/>
                <w:i/>
                <w:lang w:eastAsia="ja-JP"/>
              </w:rPr>
            </w:pPr>
          </w:p>
        </w:tc>
        <w:tc>
          <w:tcPr>
            <w:tcW w:w="1587" w:type="dxa"/>
          </w:tcPr>
          <w:p w14:paraId="6D9B87CD" w14:textId="0CFA79B6" w:rsidR="004B2AAA" w:rsidRPr="00C50932" w:rsidRDefault="004B2AAA" w:rsidP="004B2AAA">
            <w:pPr>
              <w:pStyle w:val="TAL"/>
              <w:rPr>
                <w:ins w:id="450" w:author="Huawei" w:date="2022-02-26T12:02:00Z"/>
                <w:rFonts w:cs="Arial"/>
                <w:lang w:eastAsia="ja-JP"/>
              </w:rPr>
            </w:pPr>
            <w:ins w:id="451" w:author="Huawei2" w:date="2022-03-01T00:45:00Z">
              <w:r w:rsidRPr="00C50932">
                <w:rPr>
                  <w:rFonts w:cs="Arial"/>
                  <w:lang w:eastAsia="ja-JP"/>
                </w:rPr>
                <w:t>9.3.1.aaa</w:t>
              </w:r>
            </w:ins>
          </w:p>
        </w:tc>
        <w:tc>
          <w:tcPr>
            <w:tcW w:w="1757" w:type="dxa"/>
          </w:tcPr>
          <w:p w14:paraId="02B5B598" w14:textId="77777777" w:rsidR="004B2AAA" w:rsidRPr="00C50932" w:rsidRDefault="004B2AAA" w:rsidP="004B2AAA">
            <w:pPr>
              <w:pStyle w:val="TAL"/>
              <w:rPr>
                <w:ins w:id="452" w:author="Huawei" w:date="2022-02-26T12:02:00Z"/>
                <w:rFonts w:cs="Arial"/>
                <w:szCs w:val="18"/>
                <w:lang w:eastAsia="ja-JP"/>
              </w:rPr>
            </w:pPr>
          </w:p>
        </w:tc>
        <w:tc>
          <w:tcPr>
            <w:tcW w:w="1077" w:type="dxa"/>
          </w:tcPr>
          <w:p w14:paraId="10042DE9" w14:textId="001BFA96" w:rsidR="004B2AAA" w:rsidRPr="00C50932" w:rsidRDefault="004B2AAA" w:rsidP="004B2AAA">
            <w:pPr>
              <w:pStyle w:val="TAC"/>
              <w:rPr>
                <w:ins w:id="453" w:author="Huawei" w:date="2022-02-26T12:02:00Z"/>
                <w:rFonts w:cs="Arial"/>
                <w:lang w:eastAsia="zh-CN"/>
              </w:rPr>
            </w:pPr>
            <w:ins w:id="454" w:author="Huawei2" w:date="2022-03-01T00:45:00Z">
              <w:r w:rsidRPr="00C50932">
                <w:rPr>
                  <w:rFonts w:cs="Arial"/>
                  <w:lang w:eastAsia="zh-CN"/>
                </w:rPr>
                <w:t>-</w:t>
              </w:r>
            </w:ins>
          </w:p>
        </w:tc>
        <w:tc>
          <w:tcPr>
            <w:tcW w:w="1077" w:type="dxa"/>
          </w:tcPr>
          <w:p w14:paraId="0B620523" w14:textId="77777777" w:rsidR="004B2AAA" w:rsidRPr="00C50932" w:rsidRDefault="004B2AAA" w:rsidP="004B2AAA">
            <w:pPr>
              <w:pStyle w:val="TAC"/>
              <w:rPr>
                <w:ins w:id="455" w:author="Huawei" w:date="2022-02-26T12:02:00Z"/>
                <w:rFonts w:cs="Arial"/>
                <w:lang w:eastAsia="ja-JP"/>
              </w:rPr>
            </w:pPr>
          </w:p>
        </w:tc>
      </w:tr>
      <w:tr w:rsidR="004B2AAA" w:rsidRPr="00C50932" w:rsidDel="00BD52A9" w14:paraId="2D3957B9" w14:textId="04BCE94B" w:rsidTr="00814AE3">
        <w:trPr>
          <w:ins w:id="456" w:author="Huawei" w:date="2022-02-26T12:02:00Z"/>
          <w:del w:id="457" w:author="Ericsson User r4" w:date="2022-03-02T09:30:00Z"/>
        </w:trPr>
        <w:tc>
          <w:tcPr>
            <w:tcW w:w="2268" w:type="dxa"/>
          </w:tcPr>
          <w:p w14:paraId="25344911" w14:textId="3ABCB758" w:rsidR="004B2AAA" w:rsidRPr="000D3259" w:rsidDel="00BD52A9" w:rsidRDefault="004B2AAA" w:rsidP="004B2AAA">
            <w:pPr>
              <w:pStyle w:val="TAL"/>
              <w:ind w:leftChars="14" w:left="28"/>
              <w:rPr>
                <w:ins w:id="458" w:author="Huawei" w:date="2022-02-26T12:02:00Z"/>
                <w:del w:id="459" w:author="Ericsson User r4" w:date="2022-03-02T09:30:00Z"/>
                <w:rFonts w:cs="Arial"/>
                <w:highlight w:val="yellow"/>
                <w:lang w:eastAsia="ja-JP"/>
                <w:rPrChange w:id="460" w:author="Ericsson User r4" w:date="2022-03-01T09:14:00Z">
                  <w:rPr>
                    <w:ins w:id="461" w:author="Huawei" w:date="2022-02-26T12:02:00Z"/>
                    <w:del w:id="462" w:author="Ericsson User r4" w:date="2022-03-02T09:30:00Z"/>
                    <w:rFonts w:cs="Arial"/>
                    <w:lang w:eastAsia="ja-JP"/>
                  </w:rPr>
                </w:rPrChange>
              </w:rPr>
            </w:pPr>
            <w:commentRangeStart w:id="463"/>
            <w:commentRangeStart w:id="464"/>
            <w:commentRangeStart w:id="465"/>
            <w:ins w:id="466" w:author="Huawei2" w:date="2022-03-01T00:45:00Z">
              <w:del w:id="467" w:author="Ericsson User r4" w:date="2022-03-02T09:30:00Z">
                <w:r w:rsidRPr="000D3259" w:rsidDel="00BD52A9">
                  <w:rPr>
                    <w:rFonts w:cs="Arial"/>
                    <w:highlight w:val="yellow"/>
                    <w:lang w:eastAsia="ja-JP"/>
                    <w:rPrChange w:id="468" w:author="Ericsson User r4" w:date="2022-03-01T09:14:00Z">
                      <w:rPr>
                        <w:rFonts w:cs="Arial"/>
                        <w:lang w:eastAsia="ja-JP"/>
                      </w:rPr>
                    </w:rPrChange>
                  </w:rPr>
                  <w:delText>&gt;</w:delText>
                </w:r>
                <w:r w:rsidRPr="000D3259" w:rsidDel="00BD52A9">
                  <w:rPr>
                    <w:rFonts w:cs="Arial"/>
                    <w:highlight w:val="yellow"/>
                    <w:lang w:eastAsia="zh-CN"/>
                    <w:rPrChange w:id="469" w:author="Ericsson User r4" w:date="2022-03-01T09:14:00Z">
                      <w:rPr>
                        <w:rFonts w:cs="Arial"/>
                        <w:lang w:eastAsia="zh-CN"/>
                      </w:rPr>
                    </w:rPrChange>
                  </w:rPr>
                  <w:delText>MBS Session Status</w:delText>
                </w:r>
              </w:del>
            </w:ins>
          </w:p>
        </w:tc>
        <w:tc>
          <w:tcPr>
            <w:tcW w:w="1020" w:type="dxa"/>
          </w:tcPr>
          <w:p w14:paraId="61E3D98E" w14:textId="4915E3B4" w:rsidR="004B2AAA" w:rsidRPr="000D3259" w:rsidDel="00BD52A9" w:rsidRDefault="004B2AAA" w:rsidP="004B2AAA">
            <w:pPr>
              <w:pStyle w:val="TAL"/>
              <w:rPr>
                <w:ins w:id="470" w:author="Huawei" w:date="2022-02-26T12:02:00Z"/>
                <w:del w:id="471" w:author="Ericsson User r4" w:date="2022-03-02T09:30:00Z"/>
                <w:rFonts w:eastAsia="Courier New" w:cs="Arial"/>
                <w:highlight w:val="yellow"/>
                <w:lang w:eastAsia="ja-JP"/>
                <w:rPrChange w:id="472" w:author="Ericsson User r4" w:date="2022-03-01T09:14:00Z">
                  <w:rPr>
                    <w:ins w:id="473" w:author="Huawei" w:date="2022-02-26T12:02:00Z"/>
                    <w:del w:id="474" w:author="Ericsson User r4" w:date="2022-03-02T09:30:00Z"/>
                    <w:rFonts w:eastAsia="Courier New" w:cs="Arial"/>
                    <w:lang w:eastAsia="ja-JP"/>
                  </w:rPr>
                </w:rPrChange>
              </w:rPr>
            </w:pPr>
            <w:ins w:id="475" w:author="Huawei2" w:date="2022-03-01T00:45:00Z">
              <w:del w:id="476" w:author="Ericsson User r4" w:date="2022-03-02T09:30:00Z">
                <w:r w:rsidRPr="000D3259" w:rsidDel="00BD52A9">
                  <w:rPr>
                    <w:rFonts w:eastAsia="Courier New" w:cs="Arial"/>
                    <w:highlight w:val="yellow"/>
                    <w:lang w:eastAsia="ja-JP"/>
                    <w:rPrChange w:id="477" w:author="Ericsson User r4" w:date="2022-03-01T09:14:00Z">
                      <w:rPr>
                        <w:rFonts w:eastAsia="Courier New" w:cs="Arial"/>
                        <w:lang w:eastAsia="ja-JP"/>
                      </w:rPr>
                    </w:rPrChange>
                  </w:rPr>
                  <w:delText>M</w:delText>
                </w:r>
              </w:del>
            </w:ins>
          </w:p>
        </w:tc>
        <w:tc>
          <w:tcPr>
            <w:tcW w:w="1077" w:type="dxa"/>
          </w:tcPr>
          <w:p w14:paraId="7D1E0841" w14:textId="67CD3B8B" w:rsidR="004B2AAA" w:rsidRPr="000D3259" w:rsidDel="00BD52A9" w:rsidRDefault="004B2AAA" w:rsidP="004B2AAA">
            <w:pPr>
              <w:pStyle w:val="TAL"/>
              <w:rPr>
                <w:ins w:id="478" w:author="Huawei" w:date="2022-02-26T12:02:00Z"/>
                <w:del w:id="479" w:author="Ericsson User r4" w:date="2022-03-02T09:30:00Z"/>
                <w:rFonts w:cs="Arial"/>
                <w:i/>
                <w:highlight w:val="yellow"/>
                <w:lang w:eastAsia="ja-JP"/>
                <w:rPrChange w:id="480" w:author="Ericsson User r4" w:date="2022-03-01T09:14:00Z">
                  <w:rPr>
                    <w:ins w:id="481" w:author="Huawei" w:date="2022-02-26T12:02:00Z"/>
                    <w:del w:id="482" w:author="Ericsson User r4" w:date="2022-03-02T09:30:00Z"/>
                    <w:rFonts w:cs="Arial"/>
                    <w:i/>
                    <w:lang w:eastAsia="ja-JP"/>
                  </w:rPr>
                </w:rPrChange>
              </w:rPr>
            </w:pPr>
          </w:p>
        </w:tc>
        <w:tc>
          <w:tcPr>
            <w:tcW w:w="1587" w:type="dxa"/>
          </w:tcPr>
          <w:p w14:paraId="042FA67E" w14:textId="00ED51A2" w:rsidR="004B2AAA" w:rsidRPr="000D3259" w:rsidDel="00BD52A9" w:rsidRDefault="004B2AAA" w:rsidP="004B2AAA">
            <w:pPr>
              <w:pStyle w:val="TAL"/>
              <w:rPr>
                <w:ins w:id="483" w:author="Huawei" w:date="2022-02-26T12:02:00Z"/>
                <w:del w:id="484" w:author="Ericsson User r4" w:date="2022-03-02T09:30:00Z"/>
                <w:rFonts w:cs="Arial"/>
                <w:highlight w:val="yellow"/>
                <w:lang w:eastAsia="ja-JP"/>
                <w:rPrChange w:id="485" w:author="Ericsson User r4" w:date="2022-03-01T09:14:00Z">
                  <w:rPr>
                    <w:ins w:id="486" w:author="Huawei" w:date="2022-02-26T12:02:00Z"/>
                    <w:del w:id="487" w:author="Ericsson User r4" w:date="2022-03-02T09:30:00Z"/>
                    <w:rFonts w:cs="Arial"/>
                    <w:lang w:eastAsia="ja-JP"/>
                  </w:rPr>
                </w:rPrChange>
              </w:rPr>
            </w:pPr>
            <w:ins w:id="488" w:author="Huawei2" w:date="2022-03-01T00:45:00Z">
              <w:del w:id="489" w:author="Ericsson User r4" w:date="2022-03-02T09:30:00Z">
                <w:r w:rsidRPr="000D3259" w:rsidDel="00BD52A9">
                  <w:rPr>
                    <w:rFonts w:cs="Arial"/>
                    <w:highlight w:val="yellow"/>
                    <w:lang w:eastAsia="zh-CN"/>
                    <w:rPrChange w:id="490" w:author="Ericsson User r4" w:date="2022-03-01T09:14:00Z">
                      <w:rPr>
                        <w:rFonts w:cs="Arial"/>
                        <w:lang w:eastAsia="zh-CN"/>
                      </w:rPr>
                    </w:rPrChange>
                  </w:rPr>
                  <w:delText>9.2.3.ooo</w:delText>
                </w:r>
              </w:del>
            </w:ins>
          </w:p>
        </w:tc>
        <w:tc>
          <w:tcPr>
            <w:tcW w:w="1757" w:type="dxa"/>
          </w:tcPr>
          <w:p w14:paraId="3312F36F" w14:textId="2B615F03" w:rsidR="004B2AAA" w:rsidRPr="000D3259" w:rsidDel="00BD52A9" w:rsidRDefault="004B2AAA" w:rsidP="004B2AAA">
            <w:pPr>
              <w:pStyle w:val="TAL"/>
              <w:rPr>
                <w:ins w:id="491" w:author="Huawei" w:date="2022-02-26T12:02:00Z"/>
                <w:del w:id="492" w:author="Ericsson User r4" w:date="2022-03-02T09:30:00Z"/>
                <w:rFonts w:cs="Arial"/>
                <w:szCs w:val="18"/>
                <w:highlight w:val="yellow"/>
                <w:lang w:eastAsia="ja-JP"/>
                <w:rPrChange w:id="493" w:author="Ericsson User r4" w:date="2022-03-01T09:14:00Z">
                  <w:rPr>
                    <w:ins w:id="494" w:author="Huawei" w:date="2022-02-26T12:02:00Z"/>
                    <w:del w:id="495" w:author="Ericsson User r4" w:date="2022-03-02T09:30:00Z"/>
                    <w:rFonts w:cs="Arial"/>
                    <w:szCs w:val="18"/>
                    <w:lang w:eastAsia="ja-JP"/>
                  </w:rPr>
                </w:rPrChange>
              </w:rPr>
            </w:pPr>
          </w:p>
        </w:tc>
        <w:tc>
          <w:tcPr>
            <w:tcW w:w="1077" w:type="dxa"/>
          </w:tcPr>
          <w:p w14:paraId="7911C3FC" w14:textId="6F662299" w:rsidR="004B2AAA" w:rsidRPr="00C50932" w:rsidDel="00BD52A9" w:rsidRDefault="004B2AAA" w:rsidP="004B2AAA">
            <w:pPr>
              <w:pStyle w:val="TAC"/>
              <w:rPr>
                <w:ins w:id="496" w:author="Huawei" w:date="2022-02-26T12:02:00Z"/>
                <w:del w:id="497" w:author="Ericsson User r4" w:date="2022-03-02T09:30:00Z"/>
                <w:rFonts w:cs="Arial"/>
                <w:lang w:eastAsia="zh-CN"/>
              </w:rPr>
            </w:pPr>
            <w:ins w:id="498" w:author="Huawei2" w:date="2022-03-01T00:45:00Z">
              <w:del w:id="499" w:author="Ericsson User r4" w:date="2022-03-02T09:30:00Z">
                <w:r w:rsidRPr="000D3259" w:rsidDel="00BD52A9">
                  <w:rPr>
                    <w:rFonts w:cs="Arial"/>
                    <w:highlight w:val="yellow"/>
                    <w:lang w:eastAsia="zh-CN"/>
                    <w:rPrChange w:id="500" w:author="Ericsson User r4" w:date="2022-03-01T09:14:00Z">
                      <w:rPr>
                        <w:rFonts w:cs="Arial"/>
                        <w:lang w:eastAsia="zh-CN"/>
                      </w:rPr>
                    </w:rPrChange>
                  </w:rPr>
                  <w:delText>-</w:delText>
                </w:r>
              </w:del>
            </w:ins>
            <w:commentRangeEnd w:id="463"/>
            <w:del w:id="501" w:author="Ericsson User r4" w:date="2022-03-02T09:30:00Z">
              <w:r w:rsidR="000D3259" w:rsidDel="00BD52A9">
                <w:rPr>
                  <w:rStyle w:val="CommentReference"/>
                  <w:rFonts w:ascii="Times New Roman" w:hAnsi="Times New Roman"/>
                </w:rPr>
                <w:commentReference w:id="463"/>
              </w:r>
              <w:commentRangeEnd w:id="464"/>
              <w:r w:rsidR="00984424" w:rsidDel="00BD52A9">
                <w:rPr>
                  <w:rStyle w:val="CommentReference"/>
                  <w:rFonts w:ascii="Times New Roman" w:hAnsi="Times New Roman"/>
                </w:rPr>
                <w:commentReference w:id="464"/>
              </w:r>
            </w:del>
            <w:r w:rsidR="00BD52A9">
              <w:rPr>
                <w:rStyle w:val="CommentReference"/>
                <w:rFonts w:ascii="Times New Roman" w:hAnsi="Times New Roman"/>
              </w:rPr>
              <w:commentReference w:id="465"/>
            </w:r>
          </w:p>
        </w:tc>
        <w:tc>
          <w:tcPr>
            <w:tcW w:w="1077" w:type="dxa"/>
          </w:tcPr>
          <w:p w14:paraId="39989282" w14:textId="3C4A2D69" w:rsidR="004B2AAA" w:rsidRPr="00C50932" w:rsidDel="00BD52A9" w:rsidRDefault="004B2AAA" w:rsidP="004B2AAA">
            <w:pPr>
              <w:pStyle w:val="TAC"/>
              <w:rPr>
                <w:ins w:id="502" w:author="Huawei" w:date="2022-02-26T12:02:00Z"/>
                <w:del w:id="503" w:author="Ericsson User r4" w:date="2022-03-02T09:30:00Z"/>
                <w:rFonts w:cs="Arial"/>
                <w:lang w:eastAsia="ja-JP"/>
              </w:rPr>
            </w:pPr>
          </w:p>
        </w:tc>
      </w:tr>
      <w:tr w:rsidR="004B2AAA" w:rsidRPr="00C50932" w14:paraId="12FB3E22" w14:textId="409B64DB" w:rsidTr="00814AE3">
        <w:trPr>
          <w:ins w:id="504" w:author="Huawei" w:date="2022-02-26T12:02:00Z"/>
        </w:trPr>
        <w:tc>
          <w:tcPr>
            <w:tcW w:w="2268" w:type="dxa"/>
          </w:tcPr>
          <w:p w14:paraId="0BE72D86" w14:textId="0E19A6E6" w:rsidR="004B2AAA" w:rsidRPr="000D3259" w:rsidRDefault="004B2AAA" w:rsidP="004B2AAA">
            <w:pPr>
              <w:pStyle w:val="TAL"/>
              <w:ind w:leftChars="14" w:left="28"/>
              <w:rPr>
                <w:ins w:id="505" w:author="Huawei" w:date="2022-02-26T12:02:00Z"/>
                <w:rFonts w:cs="Arial"/>
                <w:highlight w:val="yellow"/>
                <w:lang w:eastAsia="zh-CN"/>
              </w:rPr>
            </w:pPr>
            <w:commentRangeStart w:id="506"/>
            <w:commentRangeEnd w:id="465"/>
            <w:ins w:id="507" w:author="Huawei2" w:date="2022-03-01T00:45:00Z">
              <w:r w:rsidRPr="000D3259">
                <w:rPr>
                  <w:rFonts w:cs="Arial"/>
                  <w:highlight w:val="yellow"/>
                  <w:lang w:eastAsia="ja-JP"/>
                </w:rPr>
                <w:t>&gt;MBS Area Session ID</w:t>
              </w:r>
            </w:ins>
          </w:p>
        </w:tc>
        <w:tc>
          <w:tcPr>
            <w:tcW w:w="1020" w:type="dxa"/>
          </w:tcPr>
          <w:p w14:paraId="3ECA34F0" w14:textId="572CFA9D" w:rsidR="004B2AAA" w:rsidRPr="000D3259" w:rsidRDefault="004B2AAA" w:rsidP="004B2AAA">
            <w:pPr>
              <w:pStyle w:val="TAL"/>
              <w:rPr>
                <w:ins w:id="508" w:author="Huawei" w:date="2022-02-26T12:02:00Z"/>
                <w:rFonts w:eastAsia="Courier New" w:cs="Arial"/>
                <w:highlight w:val="yellow"/>
                <w:lang w:eastAsia="ja-JP"/>
              </w:rPr>
            </w:pPr>
            <w:ins w:id="509" w:author="Huawei2" w:date="2022-03-01T00:45:00Z">
              <w:r w:rsidRPr="000D3259">
                <w:rPr>
                  <w:rFonts w:eastAsia="Courier New" w:cs="Arial"/>
                  <w:highlight w:val="yellow"/>
                  <w:lang w:eastAsia="ja-JP"/>
                </w:rPr>
                <w:t>O</w:t>
              </w:r>
            </w:ins>
          </w:p>
        </w:tc>
        <w:tc>
          <w:tcPr>
            <w:tcW w:w="1077" w:type="dxa"/>
          </w:tcPr>
          <w:p w14:paraId="6E5DAB0F" w14:textId="73972D07" w:rsidR="004B2AAA" w:rsidRPr="000D3259" w:rsidRDefault="004B2AAA" w:rsidP="004B2AAA">
            <w:pPr>
              <w:pStyle w:val="TAL"/>
              <w:rPr>
                <w:ins w:id="510" w:author="Huawei" w:date="2022-02-26T12:02:00Z"/>
                <w:rFonts w:cs="Arial"/>
                <w:i/>
                <w:highlight w:val="yellow"/>
                <w:lang w:eastAsia="ja-JP"/>
              </w:rPr>
            </w:pPr>
          </w:p>
        </w:tc>
        <w:tc>
          <w:tcPr>
            <w:tcW w:w="1587" w:type="dxa"/>
          </w:tcPr>
          <w:p w14:paraId="1A78506B" w14:textId="73C69B46" w:rsidR="004B2AAA" w:rsidRPr="000D3259" w:rsidRDefault="004B2AAA" w:rsidP="004B2AAA">
            <w:pPr>
              <w:pStyle w:val="TAL"/>
              <w:rPr>
                <w:ins w:id="511" w:author="Huawei" w:date="2022-02-26T12:02:00Z"/>
                <w:rFonts w:cs="Arial"/>
                <w:highlight w:val="yellow"/>
                <w:lang w:eastAsia="zh-CN"/>
              </w:rPr>
            </w:pPr>
            <w:ins w:id="512" w:author="Huawei2" w:date="2022-03-01T00:45:00Z">
              <w:r w:rsidRPr="000D3259">
                <w:rPr>
                  <w:rFonts w:cs="Arial"/>
                  <w:highlight w:val="yellow"/>
                  <w:lang w:eastAsia="ja-JP"/>
                </w:rPr>
                <w:t>9.3.1.bbb</w:t>
              </w:r>
            </w:ins>
          </w:p>
        </w:tc>
        <w:tc>
          <w:tcPr>
            <w:tcW w:w="1757" w:type="dxa"/>
          </w:tcPr>
          <w:p w14:paraId="14B1D6FD" w14:textId="4ECFEB6B" w:rsidR="004B2AAA" w:rsidRPr="000D3259" w:rsidRDefault="004B2AAA" w:rsidP="004B2AAA">
            <w:pPr>
              <w:pStyle w:val="TAL"/>
              <w:rPr>
                <w:ins w:id="513" w:author="Huawei" w:date="2022-02-26T12:02:00Z"/>
                <w:rFonts w:cs="Arial"/>
                <w:szCs w:val="18"/>
                <w:highlight w:val="yellow"/>
                <w:lang w:eastAsia="ja-JP"/>
              </w:rPr>
            </w:pPr>
            <w:ins w:id="514" w:author="Huawei2" w:date="2022-03-01T00:45:00Z">
              <w:r w:rsidRPr="000D3259">
                <w:rPr>
                  <w:rFonts w:cs="Arial"/>
                  <w:szCs w:val="18"/>
                  <w:highlight w:val="yellow"/>
                </w:rPr>
                <w:t>MBS Area Session ID of the UE at the NG-RAN node from which the UE context is transferred</w:t>
              </w:r>
            </w:ins>
          </w:p>
        </w:tc>
        <w:tc>
          <w:tcPr>
            <w:tcW w:w="1077" w:type="dxa"/>
          </w:tcPr>
          <w:p w14:paraId="059171A5" w14:textId="75DC6A2E" w:rsidR="004B2AAA" w:rsidRPr="00C50932" w:rsidRDefault="004B2AAA" w:rsidP="004B2AAA">
            <w:pPr>
              <w:pStyle w:val="TAC"/>
              <w:rPr>
                <w:ins w:id="515" w:author="Huawei" w:date="2022-02-26T12:02:00Z"/>
                <w:rFonts w:cs="Arial"/>
                <w:lang w:eastAsia="zh-CN"/>
              </w:rPr>
            </w:pPr>
            <w:ins w:id="516" w:author="Huawei2" w:date="2022-03-01T00:45:00Z">
              <w:r w:rsidRPr="000D3259">
                <w:rPr>
                  <w:rFonts w:cs="Arial"/>
                  <w:highlight w:val="yellow"/>
                  <w:lang w:eastAsia="zh-CN"/>
                </w:rPr>
                <w:t>-</w:t>
              </w:r>
            </w:ins>
            <w:commentRangeEnd w:id="506"/>
            <w:r w:rsidR="000D3259" w:rsidRPr="000D3259">
              <w:rPr>
                <w:rStyle w:val="CommentReference"/>
                <w:rFonts w:ascii="Times New Roman" w:hAnsi="Times New Roman"/>
                <w:highlight w:val="yellow"/>
              </w:rPr>
              <w:commentReference w:id="506"/>
            </w:r>
          </w:p>
        </w:tc>
        <w:tc>
          <w:tcPr>
            <w:tcW w:w="1077" w:type="dxa"/>
          </w:tcPr>
          <w:p w14:paraId="37C1703A" w14:textId="23E26DCF" w:rsidR="004B2AAA" w:rsidRPr="00C50932" w:rsidRDefault="004B2AAA" w:rsidP="004B2AAA">
            <w:pPr>
              <w:pStyle w:val="TAC"/>
              <w:rPr>
                <w:ins w:id="517" w:author="Huawei" w:date="2022-02-26T12:02:00Z"/>
                <w:rFonts w:cs="Arial"/>
                <w:lang w:eastAsia="ja-JP"/>
              </w:rPr>
            </w:pPr>
          </w:p>
        </w:tc>
      </w:tr>
      <w:tr w:rsidR="004B2AAA" w:rsidRPr="00C50932" w14:paraId="5FCBFEB3" w14:textId="77777777" w:rsidTr="00814AE3">
        <w:trPr>
          <w:ins w:id="518" w:author="Huawei" w:date="2022-02-28T17:53:00Z"/>
        </w:trPr>
        <w:tc>
          <w:tcPr>
            <w:tcW w:w="2268" w:type="dxa"/>
          </w:tcPr>
          <w:p w14:paraId="4B8B68C1" w14:textId="4D468D4B" w:rsidR="004B2AAA" w:rsidRPr="00C50932" w:rsidRDefault="004B2AAA" w:rsidP="004B2AAA">
            <w:pPr>
              <w:pStyle w:val="EX"/>
              <w:keepNext/>
              <w:spacing w:after="0"/>
              <w:ind w:leftChars="14" w:left="28" w:firstLine="0"/>
              <w:rPr>
                <w:ins w:id="519" w:author="Huawei" w:date="2022-02-28T17:53:00Z"/>
                <w:rFonts w:ascii="Arial" w:hAnsi="Arial" w:cs="Arial"/>
                <w:lang w:eastAsia="ja-JP"/>
              </w:rPr>
            </w:pPr>
            <w:ins w:id="520" w:author="Huawei2" w:date="2022-03-01T00:45:00Z">
              <w:r w:rsidRPr="00C50932">
                <w:rPr>
                  <w:rFonts w:ascii="Arial" w:hAnsi="Arial" w:cs="Arial"/>
                  <w:noProof/>
                </w:rPr>
                <w:t>&gt;MBS Service Area</w:t>
              </w:r>
            </w:ins>
          </w:p>
        </w:tc>
        <w:tc>
          <w:tcPr>
            <w:tcW w:w="1020" w:type="dxa"/>
          </w:tcPr>
          <w:p w14:paraId="3E3E9C1D" w14:textId="26A75A21" w:rsidR="004B2AAA" w:rsidRPr="00C50932" w:rsidRDefault="004B2AAA" w:rsidP="004B2AAA">
            <w:pPr>
              <w:pStyle w:val="TAL"/>
              <w:rPr>
                <w:ins w:id="521" w:author="Huawei" w:date="2022-02-28T17:53:00Z"/>
                <w:rFonts w:eastAsia="Courier New" w:cs="Arial"/>
                <w:lang w:eastAsia="ja-JP"/>
              </w:rPr>
            </w:pPr>
            <w:ins w:id="522" w:author="Huawei2" w:date="2022-03-01T00:45:00Z">
              <w:r w:rsidRPr="00C50932">
                <w:rPr>
                  <w:rFonts w:cs="Arial"/>
                  <w:noProof/>
                  <w:lang w:eastAsia="zh-CN"/>
                </w:rPr>
                <w:t>O</w:t>
              </w:r>
            </w:ins>
          </w:p>
        </w:tc>
        <w:tc>
          <w:tcPr>
            <w:tcW w:w="1077" w:type="dxa"/>
          </w:tcPr>
          <w:p w14:paraId="02F7E2E0" w14:textId="77777777" w:rsidR="004B2AAA" w:rsidRPr="00C50932" w:rsidRDefault="004B2AAA" w:rsidP="004B2AAA">
            <w:pPr>
              <w:pStyle w:val="TAL"/>
              <w:rPr>
                <w:ins w:id="523" w:author="Huawei" w:date="2022-02-28T17:53:00Z"/>
                <w:rFonts w:cs="Arial"/>
                <w:i/>
                <w:lang w:eastAsia="ja-JP"/>
              </w:rPr>
            </w:pPr>
          </w:p>
        </w:tc>
        <w:tc>
          <w:tcPr>
            <w:tcW w:w="1587" w:type="dxa"/>
          </w:tcPr>
          <w:p w14:paraId="7AC752C9" w14:textId="7D395C55" w:rsidR="004B2AAA" w:rsidRPr="00C50932" w:rsidRDefault="004B2AAA" w:rsidP="004B2AAA">
            <w:pPr>
              <w:pStyle w:val="EX"/>
              <w:keepNext/>
              <w:spacing w:after="0"/>
              <w:ind w:left="0" w:firstLine="0"/>
              <w:rPr>
                <w:ins w:id="524" w:author="Huawei" w:date="2022-02-28T17:53:00Z"/>
                <w:rFonts w:ascii="Arial" w:hAnsi="Arial" w:cs="Arial"/>
                <w:lang w:eastAsia="ja-JP"/>
              </w:rPr>
            </w:pPr>
            <w:ins w:id="525" w:author="Huawei2" w:date="2022-03-01T00:45:00Z">
              <w:r w:rsidRPr="00C50932">
                <w:rPr>
                  <w:rFonts w:ascii="Arial" w:hAnsi="Arial" w:cs="Arial"/>
                  <w:noProof/>
                  <w:kern w:val="2"/>
                  <w:szCs w:val="22"/>
                  <w:lang w:eastAsia="zh-CN"/>
                </w:rPr>
                <w:t>9.3.1.</w:t>
              </w:r>
              <w:r>
                <w:rPr>
                  <w:rFonts w:ascii="Arial" w:hAnsi="Arial" w:cs="Arial"/>
                  <w:noProof/>
                  <w:kern w:val="2"/>
                  <w:szCs w:val="22"/>
                  <w:lang w:eastAsia="zh-CN"/>
                </w:rPr>
                <w:t>sss</w:t>
              </w:r>
            </w:ins>
          </w:p>
        </w:tc>
        <w:tc>
          <w:tcPr>
            <w:tcW w:w="1757" w:type="dxa"/>
          </w:tcPr>
          <w:p w14:paraId="4BBFD7B1" w14:textId="77777777" w:rsidR="004B2AAA" w:rsidRPr="00C50932" w:rsidRDefault="004B2AAA" w:rsidP="004B2AAA">
            <w:pPr>
              <w:pStyle w:val="TAL"/>
              <w:rPr>
                <w:ins w:id="526" w:author="Huawei" w:date="2022-02-28T17:53:00Z"/>
                <w:rFonts w:cs="Arial"/>
                <w:szCs w:val="18"/>
                <w:lang w:eastAsia="ja-JP"/>
              </w:rPr>
            </w:pPr>
          </w:p>
        </w:tc>
        <w:tc>
          <w:tcPr>
            <w:tcW w:w="1077" w:type="dxa"/>
          </w:tcPr>
          <w:p w14:paraId="19C276A6" w14:textId="1C981980" w:rsidR="004B2AAA" w:rsidRPr="00C50932" w:rsidRDefault="004B2AAA" w:rsidP="004B2AAA">
            <w:pPr>
              <w:pStyle w:val="TAC"/>
              <w:rPr>
                <w:ins w:id="527" w:author="Huawei" w:date="2022-02-28T17:53:00Z"/>
                <w:rFonts w:cs="Arial"/>
                <w:lang w:eastAsia="zh-CN"/>
              </w:rPr>
            </w:pPr>
            <w:ins w:id="528" w:author="Huawei2" w:date="2022-03-01T00:45:00Z">
              <w:r w:rsidRPr="00C50932">
                <w:rPr>
                  <w:rFonts w:cs="Arial"/>
                  <w:lang w:eastAsia="zh-CN"/>
                </w:rPr>
                <w:t>-</w:t>
              </w:r>
            </w:ins>
          </w:p>
        </w:tc>
        <w:tc>
          <w:tcPr>
            <w:tcW w:w="1077" w:type="dxa"/>
          </w:tcPr>
          <w:p w14:paraId="544E6D82" w14:textId="77777777" w:rsidR="004B2AAA" w:rsidRPr="00C50932" w:rsidRDefault="004B2AAA" w:rsidP="004B2AAA">
            <w:pPr>
              <w:pStyle w:val="TAC"/>
              <w:rPr>
                <w:ins w:id="529" w:author="Huawei" w:date="2022-02-28T17:53:00Z"/>
                <w:rFonts w:cs="Arial"/>
                <w:lang w:eastAsia="ja-JP"/>
              </w:rPr>
            </w:pPr>
          </w:p>
        </w:tc>
      </w:tr>
      <w:tr w:rsidR="004B2AAA" w:rsidRPr="00BB4968" w14:paraId="715A13ED" w14:textId="77777777" w:rsidTr="00814AE3">
        <w:trPr>
          <w:ins w:id="530" w:author="Huawei2" w:date="2022-02-28T23:57:00Z"/>
        </w:trPr>
        <w:tc>
          <w:tcPr>
            <w:tcW w:w="2268" w:type="dxa"/>
          </w:tcPr>
          <w:p w14:paraId="3D41BEA9" w14:textId="6F2D4A9D" w:rsidR="004B2AAA" w:rsidRPr="00BB4968" w:rsidRDefault="004B2AAA" w:rsidP="004B2AAA">
            <w:pPr>
              <w:pStyle w:val="EX"/>
              <w:keepNext/>
              <w:spacing w:after="0"/>
              <w:ind w:leftChars="14" w:left="28" w:firstLine="0"/>
              <w:rPr>
                <w:ins w:id="531" w:author="Huawei2" w:date="2022-02-28T23:57:00Z"/>
                <w:rFonts w:ascii="Arial" w:hAnsi="Arial" w:cs="Arial"/>
                <w:noProof/>
              </w:rPr>
            </w:pPr>
            <w:ins w:id="532" w:author="Huawei2" w:date="2022-03-01T00:45:00Z">
              <w:r w:rsidRPr="004B2AAA">
                <w:rPr>
                  <w:rFonts w:ascii="Arial" w:hAnsi="Arial" w:cs="Arial"/>
                  <w:b/>
                  <w:lang w:eastAsia="ja-JP"/>
                </w:rPr>
                <w:t xml:space="preserve">&gt;MBS QoS Flow </w:t>
              </w:r>
              <w:del w:id="533" w:author="Ericsson User r4" w:date="2022-03-01T09:06:00Z">
                <w:r w:rsidRPr="000D3259" w:rsidDel="000D3259">
                  <w:rPr>
                    <w:rFonts w:ascii="Arial" w:hAnsi="Arial" w:cs="Arial"/>
                    <w:b/>
                    <w:highlight w:val="yellow"/>
                    <w:lang w:eastAsia="ja-JP"/>
                    <w:rPrChange w:id="534" w:author="Ericsson User r4" w:date="2022-03-01T09:07:00Z">
                      <w:rPr>
                        <w:rFonts w:ascii="Arial" w:hAnsi="Arial" w:cs="Arial"/>
                        <w:b/>
                        <w:lang w:eastAsia="ja-JP"/>
                      </w:rPr>
                    </w:rPrChange>
                  </w:rPr>
                  <w:delText>to Add</w:delText>
                </w:r>
                <w:r w:rsidRPr="004B2AAA" w:rsidDel="000D3259">
                  <w:rPr>
                    <w:rFonts w:ascii="Arial" w:hAnsi="Arial" w:cs="Arial"/>
                    <w:b/>
                    <w:lang w:eastAsia="ja-JP"/>
                  </w:rPr>
                  <w:delText xml:space="preserve"> </w:delText>
                </w:r>
              </w:del>
              <w:r w:rsidRPr="004B2AAA">
                <w:rPr>
                  <w:rFonts w:ascii="Arial" w:hAnsi="Arial" w:cs="Arial"/>
                  <w:b/>
                  <w:lang w:eastAsia="ja-JP"/>
                </w:rPr>
                <w:t>List</w:t>
              </w:r>
            </w:ins>
          </w:p>
        </w:tc>
        <w:tc>
          <w:tcPr>
            <w:tcW w:w="1020" w:type="dxa"/>
          </w:tcPr>
          <w:p w14:paraId="1E3C2EE4" w14:textId="77777777" w:rsidR="004B2AAA" w:rsidRPr="00BB4968" w:rsidRDefault="004B2AAA" w:rsidP="004B2AAA">
            <w:pPr>
              <w:pStyle w:val="TAL"/>
              <w:rPr>
                <w:ins w:id="535" w:author="Huawei2" w:date="2022-02-28T23:57:00Z"/>
                <w:rFonts w:cs="Arial"/>
                <w:noProof/>
                <w:lang w:eastAsia="zh-CN"/>
              </w:rPr>
            </w:pPr>
          </w:p>
        </w:tc>
        <w:tc>
          <w:tcPr>
            <w:tcW w:w="1077" w:type="dxa"/>
          </w:tcPr>
          <w:p w14:paraId="05DF9DF9" w14:textId="161925FA" w:rsidR="004B2AAA" w:rsidRPr="004A3D47" w:rsidRDefault="004B2AAA" w:rsidP="004B2AAA">
            <w:pPr>
              <w:pStyle w:val="TAL"/>
              <w:rPr>
                <w:ins w:id="536" w:author="Huawei2" w:date="2022-02-28T23:57:00Z"/>
                <w:rFonts w:cs="Arial"/>
                <w:i/>
                <w:lang w:eastAsia="ja-JP"/>
              </w:rPr>
            </w:pPr>
            <w:ins w:id="537" w:author="Huawei2" w:date="2022-03-01T00:45:00Z">
              <w:r w:rsidRPr="00BB4968">
                <w:rPr>
                  <w:rFonts w:cs="Arial"/>
                  <w:bCs/>
                  <w:i/>
                  <w:lang w:eastAsia="ja-JP"/>
                </w:rPr>
                <w:t>1..&lt;maxnoofMBSQoSFlows&gt;</w:t>
              </w:r>
            </w:ins>
          </w:p>
        </w:tc>
        <w:tc>
          <w:tcPr>
            <w:tcW w:w="1587" w:type="dxa"/>
          </w:tcPr>
          <w:p w14:paraId="6EBC1552" w14:textId="77777777" w:rsidR="004B2AAA" w:rsidRPr="004A3D47" w:rsidRDefault="004B2AAA" w:rsidP="004B2AAA">
            <w:pPr>
              <w:pStyle w:val="EX"/>
              <w:keepNext/>
              <w:spacing w:after="0"/>
              <w:ind w:left="0" w:firstLine="0"/>
              <w:rPr>
                <w:ins w:id="538" w:author="Huawei2" w:date="2022-02-28T23:57:00Z"/>
                <w:rFonts w:ascii="Arial" w:hAnsi="Arial" w:cs="Arial"/>
                <w:noProof/>
                <w:kern w:val="2"/>
                <w:szCs w:val="22"/>
                <w:lang w:eastAsia="zh-CN"/>
              </w:rPr>
            </w:pPr>
          </w:p>
        </w:tc>
        <w:tc>
          <w:tcPr>
            <w:tcW w:w="1757" w:type="dxa"/>
          </w:tcPr>
          <w:p w14:paraId="408AF003" w14:textId="77777777" w:rsidR="004B2AAA" w:rsidRPr="004A3D47" w:rsidRDefault="004B2AAA" w:rsidP="004B2AAA">
            <w:pPr>
              <w:pStyle w:val="TAL"/>
              <w:rPr>
                <w:ins w:id="539" w:author="Huawei2" w:date="2022-02-28T23:57:00Z"/>
                <w:rFonts w:cs="Arial"/>
                <w:szCs w:val="18"/>
                <w:lang w:eastAsia="ja-JP"/>
              </w:rPr>
            </w:pPr>
          </w:p>
        </w:tc>
        <w:tc>
          <w:tcPr>
            <w:tcW w:w="1077" w:type="dxa"/>
          </w:tcPr>
          <w:p w14:paraId="2D267B6F" w14:textId="5DD2B0B9" w:rsidR="004B2AAA" w:rsidRPr="00BB4968" w:rsidRDefault="004B2AAA" w:rsidP="004B2AAA">
            <w:pPr>
              <w:pStyle w:val="TAC"/>
              <w:rPr>
                <w:ins w:id="540" w:author="Huawei2" w:date="2022-02-28T23:57:00Z"/>
                <w:rFonts w:cs="Arial"/>
                <w:lang w:eastAsia="zh-CN"/>
              </w:rPr>
            </w:pPr>
            <w:ins w:id="541" w:author="Huawei2" w:date="2022-03-01T00:45:00Z">
              <w:r>
                <w:rPr>
                  <w:rFonts w:cs="Arial"/>
                  <w:lang w:eastAsia="zh-CN"/>
                </w:rPr>
                <w:t>-</w:t>
              </w:r>
            </w:ins>
          </w:p>
        </w:tc>
        <w:tc>
          <w:tcPr>
            <w:tcW w:w="1077" w:type="dxa"/>
          </w:tcPr>
          <w:p w14:paraId="385A0AB8" w14:textId="77777777" w:rsidR="004B2AAA" w:rsidRPr="00BB4968" w:rsidRDefault="004B2AAA" w:rsidP="004B2AAA">
            <w:pPr>
              <w:pStyle w:val="TAC"/>
              <w:rPr>
                <w:ins w:id="542" w:author="Huawei2" w:date="2022-02-28T23:57:00Z"/>
                <w:rFonts w:cs="Arial"/>
                <w:lang w:eastAsia="ja-JP"/>
              </w:rPr>
            </w:pPr>
          </w:p>
        </w:tc>
      </w:tr>
      <w:tr w:rsidR="004B2AAA" w:rsidRPr="00BB4968" w14:paraId="1B19A224" w14:textId="77777777" w:rsidTr="00814AE3">
        <w:trPr>
          <w:ins w:id="543" w:author="Huawei2" w:date="2022-02-28T23:57:00Z"/>
        </w:trPr>
        <w:tc>
          <w:tcPr>
            <w:tcW w:w="2268" w:type="dxa"/>
          </w:tcPr>
          <w:p w14:paraId="4B4169E5" w14:textId="76D29F4A" w:rsidR="004B2AAA" w:rsidRPr="00BB4968" w:rsidRDefault="004B2AAA" w:rsidP="004B2AAA">
            <w:pPr>
              <w:pStyle w:val="TAL"/>
              <w:ind w:leftChars="85" w:left="170" w:firstLine="1"/>
              <w:rPr>
                <w:ins w:id="544" w:author="Huawei2" w:date="2022-02-28T23:57:00Z"/>
                <w:rFonts w:cs="Arial"/>
                <w:noProof/>
              </w:rPr>
            </w:pPr>
            <w:ins w:id="545" w:author="Huawei2" w:date="2022-03-01T00:45:00Z">
              <w:r w:rsidRPr="00BB4968">
                <w:rPr>
                  <w:rFonts w:cs="Arial"/>
                  <w:i/>
                  <w:lang w:eastAsia="ja-JP"/>
                </w:rPr>
                <w:t>&gt;&gt;</w:t>
              </w:r>
              <w:r w:rsidRPr="00BB4968">
                <w:rPr>
                  <w:rFonts w:cs="Arial"/>
                  <w:lang w:eastAsia="ja-JP"/>
                </w:rPr>
                <w:t>MBS</w:t>
              </w:r>
              <w:r w:rsidRPr="00D858E6">
                <w:rPr>
                  <w:rFonts w:cs="Arial"/>
                  <w:lang w:eastAsia="ja-JP"/>
                </w:rPr>
                <w:t xml:space="preserve"> QoS Flow Identifier</w:t>
              </w:r>
            </w:ins>
          </w:p>
        </w:tc>
        <w:tc>
          <w:tcPr>
            <w:tcW w:w="1020" w:type="dxa"/>
          </w:tcPr>
          <w:p w14:paraId="27885474" w14:textId="0935E447" w:rsidR="004B2AAA" w:rsidRPr="00BB4968" w:rsidRDefault="004B2AAA" w:rsidP="004B2AAA">
            <w:pPr>
              <w:pStyle w:val="TAL"/>
              <w:rPr>
                <w:ins w:id="546" w:author="Huawei2" w:date="2022-02-28T23:57:00Z"/>
                <w:rFonts w:cs="Arial"/>
                <w:noProof/>
                <w:lang w:eastAsia="zh-CN"/>
              </w:rPr>
            </w:pPr>
            <w:ins w:id="547" w:author="Huawei2" w:date="2022-03-01T00:45:00Z">
              <w:r w:rsidRPr="00BB4968">
                <w:rPr>
                  <w:rFonts w:cs="Arial"/>
                  <w:lang w:eastAsia="ja-JP"/>
                </w:rPr>
                <w:t>M</w:t>
              </w:r>
            </w:ins>
          </w:p>
        </w:tc>
        <w:tc>
          <w:tcPr>
            <w:tcW w:w="1077" w:type="dxa"/>
          </w:tcPr>
          <w:p w14:paraId="341CACF3" w14:textId="77777777" w:rsidR="004B2AAA" w:rsidRPr="004A3D47" w:rsidRDefault="004B2AAA" w:rsidP="004B2AAA">
            <w:pPr>
              <w:pStyle w:val="TAL"/>
              <w:rPr>
                <w:ins w:id="548" w:author="Huawei2" w:date="2022-02-28T23:57:00Z"/>
                <w:rFonts w:cs="Arial"/>
                <w:i/>
                <w:lang w:eastAsia="ja-JP"/>
              </w:rPr>
            </w:pPr>
          </w:p>
        </w:tc>
        <w:tc>
          <w:tcPr>
            <w:tcW w:w="1587" w:type="dxa"/>
          </w:tcPr>
          <w:p w14:paraId="73833E26" w14:textId="77777777" w:rsidR="004B2AAA" w:rsidRPr="00887DD5" w:rsidRDefault="004B2AAA" w:rsidP="004B2AAA">
            <w:pPr>
              <w:keepNext/>
              <w:keepLines/>
              <w:overflowPunct w:val="0"/>
              <w:autoSpaceDE w:val="0"/>
              <w:autoSpaceDN w:val="0"/>
              <w:adjustRightInd w:val="0"/>
              <w:spacing w:after="0"/>
              <w:textAlignment w:val="baseline"/>
              <w:rPr>
                <w:ins w:id="549" w:author="Huawei2" w:date="2022-03-01T00:45:00Z"/>
                <w:rFonts w:ascii="Arial" w:hAnsi="Arial" w:cs="Arial"/>
                <w:sz w:val="18"/>
                <w:lang w:eastAsia="ja-JP"/>
              </w:rPr>
            </w:pPr>
            <w:ins w:id="550" w:author="Huawei2" w:date="2022-03-01T00:45:00Z">
              <w:r w:rsidRPr="00887DD5">
                <w:rPr>
                  <w:rFonts w:ascii="Arial" w:hAnsi="Arial" w:cs="Arial"/>
                  <w:sz w:val="18"/>
                  <w:lang w:eastAsia="ja-JP"/>
                </w:rPr>
                <w:t>QoS Flow Identifier</w:t>
              </w:r>
            </w:ins>
          </w:p>
          <w:p w14:paraId="4B23B2B4" w14:textId="0CF42727" w:rsidR="004B2AAA" w:rsidRPr="00BB4968" w:rsidRDefault="004B2AAA" w:rsidP="004B2AAA">
            <w:pPr>
              <w:pStyle w:val="EX"/>
              <w:keepNext/>
              <w:spacing w:after="0"/>
              <w:ind w:left="0" w:firstLine="0"/>
              <w:rPr>
                <w:ins w:id="551" w:author="Huawei2" w:date="2022-02-28T23:57:00Z"/>
                <w:rFonts w:ascii="Arial" w:hAnsi="Arial" w:cs="Arial"/>
                <w:noProof/>
                <w:kern w:val="2"/>
                <w:szCs w:val="22"/>
                <w:lang w:eastAsia="zh-CN"/>
              </w:rPr>
            </w:pPr>
            <w:ins w:id="552" w:author="Huawei2" w:date="2022-03-01T00:45:00Z">
              <w:r w:rsidRPr="00887DD5">
                <w:rPr>
                  <w:rFonts w:ascii="Arial" w:hAnsi="Arial" w:cs="Arial"/>
                  <w:lang w:eastAsia="ja-JP"/>
                </w:rPr>
                <w:t>9.</w:t>
              </w:r>
              <w:r>
                <w:rPr>
                  <w:rFonts w:ascii="Arial" w:hAnsi="Arial" w:cs="Arial"/>
                  <w:lang w:eastAsia="ja-JP"/>
                </w:rPr>
                <w:t>3.1.51</w:t>
              </w:r>
            </w:ins>
          </w:p>
        </w:tc>
        <w:tc>
          <w:tcPr>
            <w:tcW w:w="1757" w:type="dxa"/>
          </w:tcPr>
          <w:p w14:paraId="338B87B8" w14:textId="77777777" w:rsidR="004B2AAA" w:rsidRPr="00BB4968" w:rsidRDefault="004B2AAA" w:rsidP="004B2AAA">
            <w:pPr>
              <w:pStyle w:val="TAL"/>
              <w:rPr>
                <w:ins w:id="553" w:author="Huawei2" w:date="2022-02-28T23:57:00Z"/>
                <w:rFonts w:cs="Arial"/>
                <w:szCs w:val="18"/>
                <w:lang w:eastAsia="ja-JP"/>
              </w:rPr>
            </w:pPr>
          </w:p>
        </w:tc>
        <w:tc>
          <w:tcPr>
            <w:tcW w:w="1077" w:type="dxa"/>
          </w:tcPr>
          <w:p w14:paraId="0AE28001" w14:textId="0D8EB3A6" w:rsidR="004B2AAA" w:rsidRPr="00BB4968" w:rsidRDefault="004B2AAA" w:rsidP="004B2AAA">
            <w:pPr>
              <w:pStyle w:val="TAC"/>
              <w:rPr>
                <w:ins w:id="554" w:author="Huawei2" w:date="2022-02-28T23:57:00Z"/>
                <w:rFonts w:cs="Arial"/>
                <w:lang w:eastAsia="zh-CN"/>
              </w:rPr>
            </w:pPr>
            <w:ins w:id="555" w:author="Huawei2" w:date="2022-03-01T00:45:00Z">
              <w:r>
                <w:rPr>
                  <w:rFonts w:cs="Arial"/>
                  <w:lang w:eastAsia="zh-CN"/>
                </w:rPr>
                <w:t>-</w:t>
              </w:r>
            </w:ins>
          </w:p>
        </w:tc>
        <w:tc>
          <w:tcPr>
            <w:tcW w:w="1077" w:type="dxa"/>
          </w:tcPr>
          <w:p w14:paraId="2E5557E4" w14:textId="77777777" w:rsidR="004B2AAA" w:rsidRPr="00BB4968" w:rsidRDefault="004B2AAA" w:rsidP="004B2AAA">
            <w:pPr>
              <w:pStyle w:val="TAC"/>
              <w:rPr>
                <w:ins w:id="556" w:author="Huawei2" w:date="2022-02-28T23:57:00Z"/>
                <w:rFonts w:cs="Arial"/>
                <w:lang w:eastAsia="ja-JP"/>
              </w:rPr>
            </w:pPr>
          </w:p>
        </w:tc>
      </w:tr>
      <w:tr w:rsidR="004B2AAA" w:rsidRPr="00BB4968" w14:paraId="5B8A3EE4" w14:textId="77777777" w:rsidTr="00814AE3">
        <w:trPr>
          <w:ins w:id="557" w:author="Huawei2" w:date="2022-02-28T23:57:00Z"/>
        </w:trPr>
        <w:tc>
          <w:tcPr>
            <w:tcW w:w="2268" w:type="dxa"/>
          </w:tcPr>
          <w:p w14:paraId="294F7E55" w14:textId="368EAECA" w:rsidR="004B2AAA" w:rsidRPr="00BB4968" w:rsidRDefault="004B2AAA" w:rsidP="00887DD5">
            <w:pPr>
              <w:pStyle w:val="TAL"/>
              <w:ind w:leftChars="85" w:left="170" w:firstLine="1"/>
              <w:rPr>
                <w:ins w:id="558" w:author="Huawei2" w:date="2022-02-28T23:57:00Z"/>
                <w:rFonts w:cs="Arial"/>
                <w:noProof/>
              </w:rPr>
            </w:pPr>
            <w:ins w:id="559" w:author="Huawei2" w:date="2022-03-01T00:45:00Z">
              <w:r w:rsidRPr="00BB4968">
                <w:rPr>
                  <w:rFonts w:cs="Arial"/>
                  <w:i/>
                  <w:lang w:eastAsia="ja-JP"/>
                </w:rPr>
                <w:t>&gt;&gt;</w:t>
              </w:r>
              <w:r w:rsidRPr="00D858E6">
                <w:rPr>
                  <w:rFonts w:cs="Arial"/>
                  <w:lang w:eastAsia="ja-JP"/>
                </w:rPr>
                <w:t xml:space="preserve">MBS QoS Flow Level QoS </w:t>
              </w:r>
              <w:r w:rsidRPr="004A3D47">
                <w:rPr>
                  <w:rFonts w:cs="Arial"/>
                  <w:i/>
                  <w:lang w:eastAsia="ja-JP"/>
                </w:rPr>
                <w:t>Parameters</w:t>
              </w:r>
            </w:ins>
          </w:p>
        </w:tc>
        <w:tc>
          <w:tcPr>
            <w:tcW w:w="1020" w:type="dxa"/>
          </w:tcPr>
          <w:p w14:paraId="69AE5167" w14:textId="1AD439CD" w:rsidR="004B2AAA" w:rsidRPr="00BB4968" w:rsidRDefault="004B2AAA" w:rsidP="004B2AAA">
            <w:pPr>
              <w:pStyle w:val="TAL"/>
              <w:rPr>
                <w:ins w:id="560" w:author="Huawei2" w:date="2022-02-28T23:57:00Z"/>
                <w:rFonts w:cs="Arial"/>
                <w:noProof/>
                <w:lang w:eastAsia="zh-CN"/>
              </w:rPr>
            </w:pPr>
            <w:ins w:id="561" w:author="Huawei2" w:date="2022-03-01T00:45:00Z">
              <w:r w:rsidRPr="00BB4968">
                <w:rPr>
                  <w:rFonts w:cs="Arial"/>
                  <w:lang w:eastAsia="ja-JP"/>
                </w:rPr>
                <w:t>M</w:t>
              </w:r>
            </w:ins>
          </w:p>
        </w:tc>
        <w:tc>
          <w:tcPr>
            <w:tcW w:w="1077" w:type="dxa"/>
          </w:tcPr>
          <w:p w14:paraId="5F75C40B" w14:textId="77777777" w:rsidR="004B2AAA" w:rsidRPr="004A3D47" w:rsidRDefault="004B2AAA" w:rsidP="004B2AAA">
            <w:pPr>
              <w:pStyle w:val="TAL"/>
              <w:rPr>
                <w:ins w:id="562" w:author="Huawei2" w:date="2022-02-28T23:57:00Z"/>
                <w:rFonts w:cs="Arial"/>
                <w:i/>
                <w:lang w:eastAsia="ja-JP"/>
              </w:rPr>
            </w:pPr>
          </w:p>
        </w:tc>
        <w:tc>
          <w:tcPr>
            <w:tcW w:w="1587" w:type="dxa"/>
          </w:tcPr>
          <w:p w14:paraId="5ABA2CB6" w14:textId="77777777" w:rsidR="004B2AAA" w:rsidRPr="00887DD5" w:rsidRDefault="004B2AAA" w:rsidP="004B2AAA">
            <w:pPr>
              <w:keepNext/>
              <w:keepLines/>
              <w:overflowPunct w:val="0"/>
              <w:autoSpaceDE w:val="0"/>
              <w:autoSpaceDN w:val="0"/>
              <w:adjustRightInd w:val="0"/>
              <w:spacing w:after="0"/>
              <w:textAlignment w:val="baseline"/>
              <w:rPr>
                <w:ins w:id="563" w:author="Huawei2" w:date="2022-03-01T00:45:00Z"/>
                <w:rFonts w:ascii="Arial" w:hAnsi="Arial" w:cs="Arial"/>
                <w:sz w:val="18"/>
                <w:lang w:eastAsia="ja-JP"/>
              </w:rPr>
            </w:pPr>
            <w:ins w:id="564" w:author="Huawei2" w:date="2022-03-01T00:45:00Z">
              <w:r w:rsidRPr="00887DD5">
                <w:rPr>
                  <w:rFonts w:ascii="Arial" w:hAnsi="Arial" w:cs="Arial"/>
                  <w:sz w:val="18"/>
                  <w:lang w:eastAsia="ja-JP"/>
                </w:rPr>
                <w:t>QoS Flow Level QoS Parameters</w:t>
              </w:r>
            </w:ins>
          </w:p>
          <w:p w14:paraId="43EEBBDA" w14:textId="335227A5" w:rsidR="004B2AAA" w:rsidRPr="00BB4968" w:rsidRDefault="004B2AAA" w:rsidP="004B2AAA">
            <w:pPr>
              <w:pStyle w:val="EX"/>
              <w:keepNext/>
              <w:spacing w:after="0"/>
              <w:ind w:left="0" w:firstLine="0"/>
              <w:rPr>
                <w:ins w:id="565" w:author="Huawei2" w:date="2022-02-28T23:57:00Z"/>
                <w:rFonts w:ascii="Arial" w:hAnsi="Arial" w:cs="Arial"/>
                <w:noProof/>
                <w:kern w:val="2"/>
                <w:szCs w:val="22"/>
                <w:lang w:eastAsia="zh-CN"/>
              </w:rPr>
            </w:pPr>
            <w:ins w:id="566" w:author="Huawei2" w:date="2022-03-01T00:45:00Z">
              <w:r>
                <w:rPr>
                  <w:rFonts w:ascii="Arial" w:hAnsi="Arial" w:cs="Arial"/>
                  <w:lang w:eastAsia="ja-JP"/>
                </w:rPr>
                <w:t>9.3.1.12</w:t>
              </w:r>
            </w:ins>
          </w:p>
        </w:tc>
        <w:tc>
          <w:tcPr>
            <w:tcW w:w="1757" w:type="dxa"/>
          </w:tcPr>
          <w:p w14:paraId="38A97C94" w14:textId="77777777" w:rsidR="004B2AAA" w:rsidRPr="00BB4968" w:rsidRDefault="004B2AAA" w:rsidP="004B2AAA">
            <w:pPr>
              <w:pStyle w:val="TAL"/>
              <w:rPr>
                <w:ins w:id="567" w:author="Huawei2" w:date="2022-02-28T23:57:00Z"/>
                <w:rFonts w:cs="Arial"/>
                <w:szCs w:val="18"/>
                <w:lang w:eastAsia="ja-JP"/>
              </w:rPr>
            </w:pPr>
          </w:p>
        </w:tc>
        <w:tc>
          <w:tcPr>
            <w:tcW w:w="1077" w:type="dxa"/>
          </w:tcPr>
          <w:p w14:paraId="591D0032" w14:textId="71C7C380" w:rsidR="004B2AAA" w:rsidRPr="00BB4968" w:rsidRDefault="004B2AAA" w:rsidP="004B2AAA">
            <w:pPr>
              <w:pStyle w:val="TAC"/>
              <w:rPr>
                <w:ins w:id="568" w:author="Huawei2" w:date="2022-02-28T23:57:00Z"/>
                <w:rFonts w:cs="Arial"/>
                <w:lang w:eastAsia="zh-CN"/>
              </w:rPr>
            </w:pPr>
            <w:ins w:id="569" w:author="Huawei2" w:date="2022-03-01T00:45:00Z">
              <w:r>
                <w:rPr>
                  <w:rFonts w:cs="Arial"/>
                  <w:lang w:eastAsia="zh-CN"/>
                </w:rPr>
                <w:t>-</w:t>
              </w:r>
            </w:ins>
          </w:p>
        </w:tc>
        <w:tc>
          <w:tcPr>
            <w:tcW w:w="1077" w:type="dxa"/>
          </w:tcPr>
          <w:p w14:paraId="489D747A" w14:textId="77777777" w:rsidR="004B2AAA" w:rsidRPr="00BB4968" w:rsidRDefault="004B2AAA" w:rsidP="004B2AAA">
            <w:pPr>
              <w:pStyle w:val="TAC"/>
              <w:rPr>
                <w:ins w:id="570" w:author="Huawei2" w:date="2022-02-28T23:57:00Z"/>
                <w:rFonts w:cs="Arial"/>
                <w:lang w:eastAsia="ja-JP"/>
              </w:rPr>
            </w:pPr>
          </w:p>
        </w:tc>
      </w:tr>
      <w:tr w:rsidR="004B2AAA" w:rsidRPr="00C50932" w14:paraId="059AE31E" w14:textId="77777777" w:rsidTr="00814AE3">
        <w:trPr>
          <w:ins w:id="571" w:author="Huawei" w:date="2022-02-26T15:27:00Z"/>
        </w:trPr>
        <w:tc>
          <w:tcPr>
            <w:tcW w:w="2268" w:type="dxa"/>
          </w:tcPr>
          <w:p w14:paraId="1CFCB611" w14:textId="17A3E82F" w:rsidR="004B2AAA" w:rsidRPr="00C50932" w:rsidRDefault="004B2AAA" w:rsidP="004B2AAA">
            <w:pPr>
              <w:pStyle w:val="TAL"/>
              <w:ind w:leftChars="14" w:left="28"/>
              <w:rPr>
                <w:ins w:id="572" w:author="Huawei" w:date="2022-02-26T15:27:00Z"/>
                <w:rFonts w:cs="Arial"/>
                <w:lang w:eastAsia="zh-CN"/>
              </w:rPr>
            </w:pPr>
            <w:ins w:id="573" w:author="Huawei2" w:date="2022-03-01T00:45:00Z">
              <w:r w:rsidRPr="00C50932">
                <w:rPr>
                  <w:rFonts w:cs="Arial"/>
                  <w:b/>
                  <w:lang w:eastAsia="zh-CN"/>
                </w:rPr>
                <w:t>&gt;</w:t>
              </w:r>
              <w:r>
                <w:rPr>
                  <w:rFonts w:cs="Arial"/>
                  <w:b/>
                  <w:lang w:eastAsia="zh-CN"/>
                </w:rPr>
                <w:t>MBS Mapping and Data Forwarding Request</w:t>
              </w:r>
            </w:ins>
          </w:p>
        </w:tc>
        <w:tc>
          <w:tcPr>
            <w:tcW w:w="1020" w:type="dxa"/>
          </w:tcPr>
          <w:p w14:paraId="25E1605A" w14:textId="77777777" w:rsidR="004B2AAA" w:rsidRPr="00C50932" w:rsidRDefault="004B2AAA" w:rsidP="004B2AAA">
            <w:pPr>
              <w:pStyle w:val="TAL"/>
              <w:rPr>
                <w:ins w:id="574" w:author="Huawei" w:date="2022-02-26T15:27:00Z"/>
                <w:rFonts w:cs="Arial"/>
                <w:lang w:eastAsia="zh-CN"/>
              </w:rPr>
            </w:pPr>
          </w:p>
        </w:tc>
        <w:tc>
          <w:tcPr>
            <w:tcW w:w="1077" w:type="dxa"/>
          </w:tcPr>
          <w:p w14:paraId="523A1CAF" w14:textId="060F0F18" w:rsidR="004B2AAA" w:rsidRPr="00C50932" w:rsidRDefault="004B2AAA" w:rsidP="004B2AAA">
            <w:pPr>
              <w:pStyle w:val="TAL"/>
              <w:rPr>
                <w:ins w:id="575" w:author="Huawei" w:date="2022-02-26T15:27:00Z"/>
                <w:rFonts w:cs="Arial"/>
                <w:i/>
                <w:lang w:eastAsia="ja-JP"/>
              </w:rPr>
            </w:pPr>
            <w:ins w:id="576" w:author="Huawei2" w:date="2022-03-01T00:45:00Z">
              <w:r w:rsidRPr="00C50932">
                <w:rPr>
                  <w:rFonts w:cs="Arial"/>
                  <w:bCs/>
                  <w:i/>
                  <w:szCs w:val="18"/>
                  <w:lang w:eastAsia="ja-JP"/>
                </w:rPr>
                <w:t>1 .. &lt;maxnoofMRBs&gt;</w:t>
              </w:r>
            </w:ins>
          </w:p>
        </w:tc>
        <w:tc>
          <w:tcPr>
            <w:tcW w:w="1587" w:type="dxa"/>
          </w:tcPr>
          <w:p w14:paraId="1A6B4410" w14:textId="77777777" w:rsidR="004B2AAA" w:rsidRPr="00C50932" w:rsidRDefault="004B2AAA" w:rsidP="004B2AAA">
            <w:pPr>
              <w:pStyle w:val="TAL"/>
              <w:rPr>
                <w:ins w:id="577" w:author="Huawei" w:date="2022-02-26T15:27:00Z"/>
                <w:rFonts w:cs="Arial"/>
                <w:lang w:eastAsia="ja-JP"/>
              </w:rPr>
            </w:pPr>
          </w:p>
        </w:tc>
        <w:tc>
          <w:tcPr>
            <w:tcW w:w="1757" w:type="dxa"/>
          </w:tcPr>
          <w:p w14:paraId="201ECF2A" w14:textId="77777777" w:rsidR="004B2AAA" w:rsidRPr="00C50932" w:rsidRDefault="004B2AAA" w:rsidP="004B2AAA">
            <w:pPr>
              <w:pStyle w:val="TAL"/>
              <w:rPr>
                <w:ins w:id="578" w:author="Huawei" w:date="2022-02-26T15:27:00Z"/>
                <w:rFonts w:cs="Arial"/>
                <w:szCs w:val="18"/>
                <w:lang w:eastAsia="ja-JP"/>
              </w:rPr>
            </w:pPr>
          </w:p>
        </w:tc>
        <w:tc>
          <w:tcPr>
            <w:tcW w:w="1077" w:type="dxa"/>
          </w:tcPr>
          <w:p w14:paraId="58FE3E52" w14:textId="0AC2D228" w:rsidR="004B2AAA" w:rsidRPr="00C50932" w:rsidRDefault="004B2AAA" w:rsidP="004B2AAA">
            <w:pPr>
              <w:pStyle w:val="TAC"/>
              <w:rPr>
                <w:ins w:id="579" w:author="Huawei" w:date="2022-02-26T15:27:00Z"/>
                <w:rFonts w:cs="Arial"/>
                <w:lang w:eastAsia="zh-CN"/>
              </w:rPr>
            </w:pPr>
            <w:ins w:id="580" w:author="Huawei2" w:date="2022-03-01T00:45:00Z">
              <w:r w:rsidRPr="00C50932">
                <w:rPr>
                  <w:rFonts w:cs="Arial"/>
                  <w:lang w:eastAsia="zh-CN"/>
                </w:rPr>
                <w:t>-</w:t>
              </w:r>
            </w:ins>
          </w:p>
        </w:tc>
        <w:tc>
          <w:tcPr>
            <w:tcW w:w="1077" w:type="dxa"/>
          </w:tcPr>
          <w:p w14:paraId="2CA9B53E" w14:textId="77777777" w:rsidR="004B2AAA" w:rsidRPr="00C50932" w:rsidRDefault="004B2AAA" w:rsidP="004B2AAA">
            <w:pPr>
              <w:pStyle w:val="TAC"/>
              <w:rPr>
                <w:ins w:id="581" w:author="Huawei" w:date="2022-02-26T15:27:00Z"/>
                <w:rFonts w:cs="Arial"/>
                <w:lang w:eastAsia="ja-JP"/>
              </w:rPr>
            </w:pPr>
          </w:p>
        </w:tc>
      </w:tr>
      <w:tr w:rsidR="004B2AAA" w:rsidRPr="00C50932" w14:paraId="4EB9DE41" w14:textId="77777777" w:rsidTr="00814AE3">
        <w:trPr>
          <w:ins w:id="582" w:author="Huawei" w:date="2022-02-26T15:27:00Z"/>
        </w:trPr>
        <w:tc>
          <w:tcPr>
            <w:tcW w:w="2268" w:type="dxa"/>
          </w:tcPr>
          <w:p w14:paraId="2207B657" w14:textId="6F04F21D" w:rsidR="004B2AAA" w:rsidRPr="00C50932" w:rsidRDefault="004B2AAA" w:rsidP="004B2AAA">
            <w:pPr>
              <w:pStyle w:val="TAL"/>
              <w:ind w:leftChars="85" w:left="170" w:firstLine="1"/>
              <w:rPr>
                <w:ins w:id="583" w:author="Huawei" w:date="2022-02-26T15:27:00Z"/>
                <w:rFonts w:cs="Arial"/>
                <w:lang w:eastAsia="zh-CN"/>
              </w:rPr>
            </w:pPr>
            <w:ins w:id="584" w:author="Huawei2" w:date="2022-03-01T00:45:00Z">
              <w:r w:rsidRPr="00C50932">
                <w:rPr>
                  <w:rFonts w:cs="Arial"/>
                  <w:lang w:eastAsia="ja-JP"/>
                </w:rPr>
                <w:t>&gt;&gt;MRB ID</w:t>
              </w:r>
            </w:ins>
          </w:p>
        </w:tc>
        <w:tc>
          <w:tcPr>
            <w:tcW w:w="1020" w:type="dxa"/>
          </w:tcPr>
          <w:p w14:paraId="1CEAE32D" w14:textId="2BC93B79" w:rsidR="004B2AAA" w:rsidRPr="00C50932" w:rsidRDefault="004B2AAA" w:rsidP="004B2AAA">
            <w:pPr>
              <w:pStyle w:val="TAL"/>
              <w:rPr>
                <w:ins w:id="585" w:author="Huawei" w:date="2022-02-26T15:27:00Z"/>
                <w:rFonts w:cs="Arial"/>
                <w:lang w:eastAsia="zh-CN"/>
              </w:rPr>
            </w:pPr>
            <w:ins w:id="586" w:author="Huawei2" w:date="2022-03-01T00:45:00Z">
              <w:r w:rsidRPr="00C50932">
                <w:rPr>
                  <w:rFonts w:eastAsia="Courier New" w:cs="Arial"/>
                  <w:lang w:eastAsia="ja-JP"/>
                </w:rPr>
                <w:t>M</w:t>
              </w:r>
            </w:ins>
          </w:p>
        </w:tc>
        <w:tc>
          <w:tcPr>
            <w:tcW w:w="1077" w:type="dxa"/>
          </w:tcPr>
          <w:p w14:paraId="7A19F855" w14:textId="77777777" w:rsidR="004B2AAA" w:rsidRPr="00C50932" w:rsidRDefault="004B2AAA" w:rsidP="004B2AAA">
            <w:pPr>
              <w:pStyle w:val="TAL"/>
              <w:rPr>
                <w:ins w:id="587" w:author="Huawei" w:date="2022-02-26T15:27:00Z"/>
                <w:rFonts w:cs="Arial"/>
                <w:i/>
                <w:lang w:eastAsia="ja-JP"/>
              </w:rPr>
            </w:pPr>
          </w:p>
        </w:tc>
        <w:tc>
          <w:tcPr>
            <w:tcW w:w="1587" w:type="dxa"/>
          </w:tcPr>
          <w:p w14:paraId="5158BD8E" w14:textId="61FB4B06" w:rsidR="004B2AAA" w:rsidRPr="00C50932" w:rsidRDefault="004B2AAA" w:rsidP="004B2AAA">
            <w:pPr>
              <w:pStyle w:val="TAL"/>
              <w:rPr>
                <w:ins w:id="588" w:author="Huawei" w:date="2022-02-26T15:27:00Z"/>
                <w:rFonts w:cs="Arial"/>
                <w:lang w:eastAsia="zh-CN"/>
              </w:rPr>
            </w:pPr>
            <w:ins w:id="589" w:author="Huawei2" w:date="2022-03-01T00:45:00Z">
              <w:r w:rsidRPr="00C50932">
                <w:rPr>
                  <w:rFonts w:cs="Arial"/>
                  <w:lang w:eastAsia="ja-JP"/>
                </w:rPr>
                <w:t>9.3.1.kkk</w:t>
              </w:r>
            </w:ins>
          </w:p>
        </w:tc>
        <w:tc>
          <w:tcPr>
            <w:tcW w:w="1757" w:type="dxa"/>
          </w:tcPr>
          <w:p w14:paraId="546CC0FC" w14:textId="77777777" w:rsidR="004B2AAA" w:rsidRPr="00C50932" w:rsidRDefault="004B2AAA" w:rsidP="004B2AAA">
            <w:pPr>
              <w:pStyle w:val="TAL"/>
              <w:rPr>
                <w:ins w:id="590" w:author="Huawei" w:date="2022-02-26T15:27:00Z"/>
                <w:rFonts w:cs="Arial"/>
                <w:szCs w:val="18"/>
                <w:lang w:eastAsia="ja-JP"/>
              </w:rPr>
            </w:pPr>
          </w:p>
        </w:tc>
        <w:tc>
          <w:tcPr>
            <w:tcW w:w="1077" w:type="dxa"/>
          </w:tcPr>
          <w:p w14:paraId="6B345990" w14:textId="007A1C9F" w:rsidR="004B2AAA" w:rsidRPr="00C50932" w:rsidRDefault="004B2AAA" w:rsidP="004B2AAA">
            <w:pPr>
              <w:pStyle w:val="TAC"/>
              <w:rPr>
                <w:ins w:id="591" w:author="Huawei" w:date="2022-02-26T15:27:00Z"/>
                <w:rFonts w:cs="Arial"/>
                <w:lang w:eastAsia="zh-CN"/>
              </w:rPr>
            </w:pPr>
            <w:ins w:id="592" w:author="Huawei2" w:date="2022-03-01T00:45:00Z">
              <w:r w:rsidRPr="00C50932">
                <w:rPr>
                  <w:rFonts w:cs="Arial"/>
                  <w:lang w:eastAsia="zh-CN"/>
                </w:rPr>
                <w:t>-</w:t>
              </w:r>
            </w:ins>
          </w:p>
        </w:tc>
        <w:tc>
          <w:tcPr>
            <w:tcW w:w="1077" w:type="dxa"/>
          </w:tcPr>
          <w:p w14:paraId="525CD73B" w14:textId="77777777" w:rsidR="004B2AAA" w:rsidRPr="00C50932" w:rsidRDefault="004B2AAA" w:rsidP="004B2AAA">
            <w:pPr>
              <w:pStyle w:val="TAC"/>
              <w:rPr>
                <w:ins w:id="593" w:author="Huawei" w:date="2022-02-26T15:27:00Z"/>
                <w:rFonts w:cs="Arial"/>
                <w:lang w:eastAsia="ja-JP"/>
              </w:rPr>
            </w:pPr>
          </w:p>
        </w:tc>
      </w:tr>
      <w:tr w:rsidR="004B2AAA" w:rsidRPr="00C50932" w14:paraId="0AACBBEE" w14:textId="77777777" w:rsidTr="00814AE3">
        <w:trPr>
          <w:ins w:id="594" w:author="Huawei" w:date="2022-02-26T15:29:00Z"/>
        </w:trPr>
        <w:tc>
          <w:tcPr>
            <w:tcW w:w="2268" w:type="dxa"/>
          </w:tcPr>
          <w:p w14:paraId="4B904C10" w14:textId="67A8A167" w:rsidR="004B2AAA" w:rsidRPr="00C50932" w:rsidRDefault="004B2AAA" w:rsidP="004B2AAA">
            <w:pPr>
              <w:pStyle w:val="TAL"/>
              <w:ind w:leftChars="85" w:left="170" w:firstLine="1"/>
              <w:rPr>
                <w:ins w:id="595" w:author="Huawei" w:date="2022-02-26T15:29:00Z"/>
                <w:rFonts w:cs="Arial"/>
                <w:lang w:eastAsia="ja-JP"/>
              </w:rPr>
            </w:pPr>
            <w:ins w:id="596" w:author="Huawei2" w:date="2022-03-01T00:45:00Z">
              <w:r w:rsidRPr="00C50932">
                <w:rPr>
                  <w:rFonts w:cs="Arial"/>
                  <w:b/>
                  <w:lang w:eastAsia="ja-JP"/>
                </w:rPr>
                <w:t>&gt;&gt; MBS QoS Flow List</w:t>
              </w:r>
            </w:ins>
          </w:p>
        </w:tc>
        <w:tc>
          <w:tcPr>
            <w:tcW w:w="1020" w:type="dxa"/>
          </w:tcPr>
          <w:p w14:paraId="79C2E397" w14:textId="77777777" w:rsidR="004B2AAA" w:rsidRPr="00C50932" w:rsidRDefault="004B2AAA" w:rsidP="004B2AAA">
            <w:pPr>
              <w:pStyle w:val="TAL"/>
              <w:rPr>
                <w:ins w:id="597" w:author="Huawei" w:date="2022-02-26T15:29:00Z"/>
                <w:rFonts w:eastAsia="Courier New" w:cs="Arial"/>
                <w:lang w:eastAsia="ja-JP"/>
              </w:rPr>
            </w:pPr>
          </w:p>
        </w:tc>
        <w:tc>
          <w:tcPr>
            <w:tcW w:w="1077" w:type="dxa"/>
          </w:tcPr>
          <w:p w14:paraId="44A219A2" w14:textId="4B44DB9D" w:rsidR="004B2AAA" w:rsidRPr="00C50932" w:rsidRDefault="004B2AAA" w:rsidP="004B2AAA">
            <w:pPr>
              <w:pStyle w:val="TAL"/>
              <w:rPr>
                <w:ins w:id="598" w:author="Huawei" w:date="2022-02-26T15:29:00Z"/>
                <w:rFonts w:cs="Arial"/>
                <w:i/>
                <w:lang w:eastAsia="ja-JP"/>
              </w:rPr>
            </w:pPr>
            <w:ins w:id="599" w:author="Huawei2" w:date="2022-03-01T00:45:00Z">
              <w:r>
                <w:rPr>
                  <w:rFonts w:cs="Arial"/>
                  <w:i/>
                  <w:lang w:eastAsia="ja-JP"/>
                </w:rPr>
                <w:t>1</w:t>
              </w:r>
              <w:r w:rsidRPr="00C50932">
                <w:rPr>
                  <w:rFonts w:cs="Arial"/>
                  <w:i/>
                  <w:lang w:eastAsia="ja-JP"/>
                </w:rPr>
                <w:t>..&lt;maxnoofMBSQoSflows&gt;</w:t>
              </w:r>
            </w:ins>
          </w:p>
        </w:tc>
        <w:tc>
          <w:tcPr>
            <w:tcW w:w="1587" w:type="dxa"/>
          </w:tcPr>
          <w:p w14:paraId="19BE2668" w14:textId="77777777" w:rsidR="004B2AAA" w:rsidRPr="00C50932" w:rsidRDefault="004B2AAA" w:rsidP="004B2AAA">
            <w:pPr>
              <w:pStyle w:val="TAL"/>
              <w:rPr>
                <w:ins w:id="600" w:author="Huawei" w:date="2022-02-26T15:29:00Z"/>
                <w:rFonts w:cs="Arial"/>
                <w:highlight w:val="yellow"/>
                <w:lang w:eastAsia="zh-CN"/>
              </w:rPr>
            </w:pPr>
          </w:p>
        </w:tc>
        <w:tc>
          <w:tcPr>
            <w:tcW w:w="1757" w:type="dxa"/>
          </w:tcPr>
          <w:p w14:paraId="2ED4335B" w14:textId="77777777" w:rsidR="004B2AAA" w:rsidRPr="00C50932" w:rsidRDefault="004B2AAA" w:rsidP="004B2AAA">
            <w:pPr>
              <w:pStyle w:val="TAL"/>
              <w:rPr>
                <w:ins w:id="601" w:author="Huawei" w:date="2022-02-26T15:29:00Z"/>
                <w:rFonts w:cs="Arial"/>
                <w:szCs w:val="18"/>
                <w:lang w:eastAsia="ja-JP"/>
              </w:rPr>
            </w:pPr>
          </w:p>
        </w:tc>
        <w:tc>
          <w:tcPr>
            <w:tcW w:w="1077" w:type="dxa"/>
          </w:tcPr>
          <w:p w14:paraId="1DC30027" w14:textId="2BA9EA42" w:rsidR="004B2AAA" w:rsidRPr="00C50932" w:rsidRDefault="004B2AAA" w:rsidP="004B2AAA">
            <w:pPr>
              <w:pStyle w:val="TAC"/>
              <w:rPr>
                <w:ins w:id="602" w:author="Huawei" w:date="2022-02-26T15:29:00Z"/>
                <w:rFonts w:cs="Arial"/>
                <w:lang w:eastAsia="zh-CN"/>
              </w:rPr>
            </w:pPr>
            <w:ins w:id="603" w:author="Huawei2" w:date="2022-03-01T00:45:00Z">
              <w:r w:rsidRPr="00C50932">
                <w:rPr>
                  <w:rFonts w:cs="Arial"/>
                  <w:lang w:eastAsia="zh-CN"/>
                </w:rPr>
                <w:t>-</w:t>
              </w:r>
            </w:ins>
          </w:p>
        </w:tc>
        <w:tc>
          <w:tcPr>
            <w:tcW w:w="1077" w:type="dxa"/>
          </w:tcPr>
          <w:p w14:paraId="5CE9A6B1" w14:textId="77777777" w:rsidR="004B2AAA" w:rsidRPr="00C50932" w:rsidRDefault="004B2AAA" w:rsidP="004B2AAA">
            <w:pPr>
              <w:pStyle w:val="TAC"/>
              <w:rPr>
                <w:ins w:id="604" w:author="Huawei" w:date="2022-02-26T15:29:00Z"/>
                <w:rFonts w:cs="Arial"/>
                <w:lang w:eastAsia="ja-JP"/>
              </w:rPr>
            </w:pPr>
          </w:p>
        </w:tc>
      </w:tr>
      <w:tr w:rsidR="004B2AAA" w:rsidRPr="00C50932" w14:paraId="4C5BB3BB" w14:textId="77777777" w:rsidTr="00814AE3">
        <w:trPr>
          <w:ins w:id="605" w:author="Huawei" w:date="2022-02-26T15:29:00Z"/>
        </w:trPr>
        <w:tc>
          <w:tcPr>
            <w:tcW w:w="2268" w:type="dxa"/>
          </w:tcPr>
          <w:p w14:paraId="1FB254F5" w14:textId="308C9FBF" w:rsidR="004B2AAA" w:rsidRPr="00C50932" w:rsidRDefault="004B2AAA" w:rsidP="004B2AAA">
            <w:pPr>
              <w:pStyle w:val="TAL"/>
              <w:ind w:leftChars="155" w:left="310" w:firstLineChars="1" w:firstLine="2"/>
              <w:rPr>
                <w:ins w:id="606" w:author="Huawei" w:date="2022-02-26T15:29:00Z"/>
                <w:rFonts w:cs="Arial"/>
                <w:lang w:eastAsia="ja-JP"/>
              </w:rPr>
            </w:pPr>
            <w:ins w:id="607" w:author="Huawei2" w:date="2022-03-01T00:45:00Z">
              <w:r w:rsidRPr="00C50932">
                <w:rPr>
                  <w:rFonts w:cs="Arial"/>
                  <w:lang w:eastAsia="ja-JP"/>
                </w:rPr>
                <w:t xml:space="preserve">&gt;&gt;&gt;MBS QoS Flow </w:t>
              </w:r>
              <w:r w:rsidRPr="00C50932">
                <w:rPr>
                  <w:rFonts w:cs="Arial"/>
                  <w:lang w:eastAsia="zh-CN"/>
                </w:rPr>
                <w:t>Identifier</w:t>
              </w:r>
            </w:ins>
          </w:p>
        </w:tc>
        <w:tc>
          <w:tcPr>
            <w:tcW w:w="1020" w:type="dxa"/>
          </w:tcPr>
          <w:p w14:paraId="1771F706" w14:textId="1DD93DF4" w:rsidR="004B2AAA" w:rsidRPr="00C50932" w:rsidRDefault="004B2AAA" w:rsidP="004B2AAA">
            <w:pPr>
              <w:pStyle w:val="TAL"/>
              <w:rPr>
                <w:ins w:id="608" w:author="Huawei" w:date="2022-02-26T15:29:00Z"/>
                <w:rFonts w:eastAsia="Courier New" w:cs="Arial"/>
                <w:lang w:eastAsia="ja-JP"/>
              </w:rPr>
            </w:pPr>
            <w:ins w:id="609" w:author="Huawei2" w:date="2022-03-01T00:45:00Z">
              <w:r w:rsidRPr="00C50932">
                <w:rPr>
                  <w:rFonts w:eastAsia="Courier New" w:cs="Arial"/>
                  <w:lang w:eastAsia="ja-JP"/>
                </w:rPr>
                <w:t>M</w:t>
              </w:r>
            </w:ins>
          </w:p>
        </w:tc>
        <w:tc>
          <w:tcPr>
            <w:tcW w:w="1077" w:type="dxa"/>
          </w:tcPr>
          <w:p w14:paraId="0A1E679E" w14:textId="77777777" w:rsidR="004B2AAA" w:rsidRPr="00C50932" w:rsidRDefault="004B2AAA" w:rsidP="004B2AAA">
            <w:pPr>
              <w:pStyle w:val="TAL"/>
              <w:rPr>
                <w:ins w:id="610" w:author="Huawei" w:date="2022-02-26T15:29:00Z"/>
                <w:rFonts w:cs="Arial"/>
                <w:i/>
                <w:lang w:eastAsia="ja-JP"/>
              </w:rPr>
            </w:pPr>
          </w:p>
        </w:tc>
        <w:tc>
          <w:tcPr>
            <w:tcW w:w="1587" w:type="dxa"/>
          </w:tcPr>
          <w:p w14:paraId="322A6BC5" w14:textId="77777777" w:rsidR="004B2AAA" w:rsidRPr="00C50932" w:rsidRDefault="004B2AAA" w:rsidP="004B2AAA">
            <w:pPr>
              <w:pStyle w:val="TAL"/>
              <w:rPr>
                <w:ins w:id="611" w:author="Huawei2" w:date="2022-03-01T00:45:00Z"/>
                <w:rFonts w:cs="Arial"/>
                <w:lang w:eastAsia="ja-JP"/>
              </w:rPr>
            </w:pPr>
            <w:ins w:id="612" w:author="Huawei2" w:date="2022-03-01T00:45:00Z">
              <w:r w:rsidRPr="00C50932">
                <w:rPr>
                  <w:rFonts w:cs="Arial"/>
                  <w:lang w:eastAsia="ja-JP"/>
                </w:rPr>
                <w:t>QoS Flow Identifier</w:t>
              </w:r>
            </w:ins>
          </w:p>
          <w:p w14:paraId="1913B31F" w14:textId="20752BE7" w:rsidR="004B2AAA" w:rsidRPr="00C50932" w:rsidRDefault="004B2AAA" w:rsidP="004B2AAA">
            <w:pPr>
              <w:pStyle w:val="TAL"/>
              <w:rPr>
                <w:ins w:id="613" w:author="Huawei" w:date="2022-02-26T15:29:00Z"/>
                <w:rFonts w:cs="Arial"/>
                <w:highlight w:val="yellow"/>
                <w:lang w:eastAsia="zh-CN"/>
              </w:rPr>
            </w:pPr>
            <w:ins w:id="614" w:author="Huawei2" w:date="2022-03-01T00:45:00Z">
              <w:r w:rsidRPr="00C50932">
                <w:rPr>
                  <w:rFonts w:cs="Arial"/>
                  <w:lang w:eastAsia="ja-JP"/>
                </w:rPr>
                <w:t>9.3.1.51</w:t>
              </w:r>
            </w:ins>
          </w:p>
        </w:tc>
        <w:tc>
          <w:tcPr>
            <w:tcW w:w="1757" w:type="dxa"/>
          </w:tcPr>
          <w:p w14:paraId="23CB662F" w14:textId="77777777" w:rsidR="004B2AAA" w:rsidRPr="00C50932" w:rsidRDefault="004B2AAA" w:rsidP="004B2AAA">
            <w:pPr>
              <w:pStyle w:val="TAL"/>
              <w:rPr>
                <w:ins w:id="615" w:author="Huawei" w:date="2022-02-26T15:29:00Z"/>
                <w:rFonts w:cs="Arial"/>
                <w:szCs w:val="18"/>
                <w:lang w:eastAsia="ja-JP"/>
              </w:rPr>
            </w:pPr>
          </w:p>
        </w:tc>
        <w:tc>
          <w:tcPr>
            <w:tcW w:w="1077" w:type="dxa"/>
          </w:tcPr>
          <w:p w14:paraId="4D1BDC36" w14:textId="4A21ED65" w:rsidR="004B2AAA" w:rsidRPr="00C50932" w:rsidRDefault="004B2AAA" w:rsidP="004B2AAA">
            <w:pPr>
              <w:pStyle w:val="TAC"/>
              <w:rPr>
                <w:ins w:id="616" w:author="Huawei" w:date="2022-02-26T15:29:00Z"/>
                <w:rFonts w:cs="Arial"/>
                <w:lang w:eastAsia="zh-CN"/>
              </w:rPr>
            </w:pPr>
            <w:ins w:id="617" w:author="Huawei2" w:date="2022-03-01T00:45:00Z">
              <w:r w:rsidRPr="00C50932">
                <w:rPr>
                  <w:rFonts w:cs="Arial"/>
                  <w:lang w:eastAsia="zh-CN"/>
                </w:rPr>
                <w:t>-</w:t>
              </w:r>
            </w:ins>
          </w:p>
        </w:tc>
        <w:tc>
          <w:tcPr>
            <w:tcW w:w="1077" w:type="dxa"/>
          </w:tcPr>
          <w:p w14:paraId="40DBD3DE" w14:textId="77777777" w:rsidR="004B2AAA" w:rsidRPr="00C50932" w:rsidRDefault="004B2AAA" w:rsidP="004B2AAA">
            <w:pPr>
              <w:pStyle w:val="TAC"/>
              <w:rPr>
                <w:ins w:id="618" w:author="Huawei" w:date="2022-02-26T15:29:00Z"/>
                <w:rFonts w:cs="Arial"/>
                <w:lang w:eastAsia="ja-JP"/>
              </w:rPr>
            </w:pPr>
          </w:p>
        </w:tc>
      </w:tr>
      <w:tr w:rsidR="004B2AAA" w:rsidRPr="00C50932" w14:paraId="1FD7B208" w14:textId="77777777" w:rsidTr="00814AE3">
        <w:trPr>
          <w:ins w:id="619" w:author="Huawei" w:date="2022-02-26T15:27:00Z"/>
        </w:trPr>
        <w:tc>
          <w:tcPr>
            <w:tcW w:w="2268" w:type="dxa"/>
          </w:tcPr>
          <w:p w14:paraId="750ADCBB" w14:textId="129D298A" w:rsidR="004B2AAA" w:rsidRPr="00C50932" w:rsidRDefault="004B2AAA" w:rsidP="004B2AAA">
            <w:pPr>
              <w:pStyle w:val="TAL"/>
              <w:ind w:leftChars="85" w:left="170"/>
              <w:rPr>
                <w:ins w:id="620" w:author="Huawei" w:date="2022-02-26T15:27:00Z"/>
                <w:rFonts w:cs="Arial"/>
                <w:lang w:eastAsia="zh-CN"/>
              </w:rPr>
            </w:pPr>
            <w:ins w:id="621" w:author="Huawei2" w:date="2022-03-01T00:45:00Z">
              <w:r w:rsidRPr="00C50932">
                <w:rPr>
                  <w:rFonts w:cs="Arial"/>
                  <w:lang w:eastAsia="ja-JP"/>
                </w:rPr>
                <w:t>&gt;&gt;MRB Progress Information</w:t>
              </w:r>
            </w:ins>
          </w:p>
        </w:tc>
        <w:tc>
          <w:tcPr>
            <w:tcW w:w="1020" w:type="dxa"/>
          </w:tcPr>
          <w:p w14:paraId="3CC2DCEF" w14:textId="324F518D" w:rsidR="004B2AAA" w:rsidRPr="00C50932" w:rsidRDefault="004B2AAA" w:rsidP="004B2AAA">
            <w:pPr>
              <w:pStyle w:val="TAL"/>
              <w:rPr>
                <w:ins w:id="622" w:author="Huawei" w:date="2022-02-26T15:27:00Z"/>
                <w:rFonts w:cs="Arial"/>
                <w:lang w:eastAsia="zh-CN"/>
              </w:rPr>
            </w:pPr>
            <w:ins w:id="623" w:author="Huawei2" w:date="2022-03-01T00:45:00Z">
              <w:r w:rsidRPr="00C50932">
                <w:rPr>
                  <w:rFonts w:eastAsia="Courier New" w:cs="Arial"/>
                  <w:lang w:eastAsia="ja-JP"/>
                </w:rPr>
                <w:t>M</w:t>
              </w:r>
            </w:ins>
          </w:p>
        </w:tc>
        <w:tc>
          <w:tcPr>
            <w:tcW w:w="1077" w:type="dxa"/>
          </w:tcPr>
          <w:p w14:paraId="1AA27EFD" w14:textId="77777777" w:rsidR="004B2AAA" w:rsidRPr="00C50932" w:rsidRDefault="004B2AAA" w:rsidP="004B2AAA">
            <w:pPr>
              <w:pStyle w:val="TAL"/>
              <w:rPr>
                <w:ins w:id="624" w:author="Huawei" w:date="2022-02-26T15:27:00Z"/>
                <w:rFonts w:cs="Arial"/>
                <w:i/>
                <w:lang w:eastAsia="ja-JP"/>
              </w:rPr>
            </w:pPr>
          </w:p>
        </w:tc>
        <w:tc>
          <w:tcPr>
            <w:tcW w:w="1587" w:type="dxa"/>
          </w:tcPr>
          <w:p w14:paraId="66EE724B" w14:textId="27F84D77" w:rsidR="004B2AAA" w:rsidRPr="00C50932" w:rsidRDefault="004B2AAA" w:rsidP="00887DD5">
            <w:pPr>
              <w:pStyle w:val="EX"/>
              <w:keepNext/>
              <w:spacing w:after="0"/>
              <w:ind w:left="0" w:firstLine="0"/>
              <w:rPr>
                <w:ins w:id="625" w:author="Huawei" w:date="2022-02-26T15:27:00Z"/>
                <w:rFonts w:ascii="Arial" w:hAnsi="Arial" w:cs="Arial"/>
                <w:lang w:eastAsia="zh-CN"/>
              </w:rPr>
            </w:pPr>
            <w:ins w:id="626" w:author="Huawei2" w:date="2022-03-01T00:45:00Z">
              <w:r w:rsidRPr="00C50932">
                <w:rPr>
                  <w:rFonts w:ascii="Arial" w:hAnsi="Arial" w:cs="Arial"/>
                  <w:lang w:eastAsia="ja-JP"/>
                </w:rPr>
                <w:t>9.3.1.</w:t>
              </w:r>
              <w:r>
                <w:rPr>
                  <w:rFonts w:ascii="Arial" w:hAnsi="Arial" w:cs="Arial"/>
                  <w:lang w:eastAsia="ja-JP"/>
                </w:rPr>
                <w:t>nnn</w:t>
              </w:r>
            </w:ins>
          </w:p>
        </w:tc>
        <w:tc>
          <w:tcPr>
            <w:tcW w:w="1757" w:type="dxa"/>
          </w:tcPr>
          <w:p w14:paraId="64A3A4E6" w14:textId="7BC08D64" w:rsidR="004B2AAA" w:rsidRPr="00C50932" w:rsidRDefault="004B2AAA" w:rsidP="004B2AAA">
            <w:pPr>
              <w:pStyle w:val="TAL"/>
              <w:rPr>
                <w:ins w:id="627" w:author="Huawei" w:date="2022-02-26T15:27:00Z"/>
                <w:rFonts w:cs="Arial"/>
                <w:szCs w:val="18"/>
                <w:lang w:eastAsia="ja-JP"/>
              </w:rPr>
            </w:pPr>
            <w:ins w:id="628" w:author="Huawei2" w:date="2022-03-01T00:45:00Z">
              <w:r w:rsidRPr="00C50932">
                <w:rPr>
                  <w:rFonts w:cs="Arial"/>
                  <w:lang w:eastAsia="ja-JP"/>
                </w:rPr>
                <w:t xml:space="preserve">The SN information of the last packet which has already been delivered for the MRB. </w:t>
              </w:r>
            </w:ins>
          </w:p>
        </w:tc>
        <w:tc>
          <w:tcPr>
            <w:tcW w:w="1077" w:type="dxa"/>
          </w:tcPr>
          <w:p w14:paraId="74F9FCD8" w14:textId="24FD3A41" w:rsidR="004B2AAA" w:rsidRPr="00C50932" w:rsidRDefault="004B2AAA" w:rsidP="004B2AAA">
            <w:pPr>
              <w:pStyle w:val="TAC"/>
              <w:rPr>
                <w:ins w:id="629" w:author="Huawei" w:date="2022-02-26T15:27:00Z"/>
                <w:rFonts w:cs="Arial"/>
                <w:lang w:eastAsia="zh-CN"/>
              </w:rPr>
            </w:pPr>
            <w:ins w:id="630" w:author="Huawei2" w:date="2022-03-01T00:45:00Z">
              <w:r w:rsidRPr="00C50932">
                <w:rPr>
                  <w:rFonts w:cs="Arial"/>
                  <w:lang w:eastAsia="zh-CN"/>
                </w:rPr>
                <w:t>-</w:t>
              </w:r>
            </w:ins>
          </w:p>
        </w:tc>
        <w:tc>
          <w:tcPr>
            <w:tcW w:w="1077" w:type="dxa"/>
          </w:tcPr>
          <w:p w14:paraId="3565DCE3" w14:textId="77777777" w:rsidR="004B2AAA" w:rsidRPr="00C50932" w:rsidRDefault="004B2AAA" w:rsidP="004B2AAA">
            <w:pPr>
              <w:pStyle w:val="TAC"/>
              <w:rPr>
                <w:ins w:id="631" w:author="Huawei" w:date="2022-02-26T15:27:00Z"/>
                <w:rFonts w:cs="Arial"/>
                <w:lang w:eastAsia="ja-JP"/>
              </w:rPr>
            </w:pPr>
          </w:p>
        </w:tc>
      </w:tr>
      <w:bookmarkEnd w:id="433"/>
    </w:tbl>
    <w:p w14:paraId="30D58DE9" w14:textId="77777777" w:rsidR="008A211D" w:rsidRPr="00C50932" w:rsidRDefault="008A211D" w:rsidP="008A211D">
      <w:pPr>
        <w:rPr>
          <w:rFonts w:ascii="Arial" w:hAnsi="Arial" w:cs="Arial"/>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8A211D" w:rsidRPr="00C50932" w14:paraId="4F1546D3" w14:textId="77777777" w:rsidTr="00814AE3">
        <w:tc>
          <w:tcPr>
            <w:tcW w:w="3528" w:type="dxa"/>
          </w:tcPr>
          <w:p w14:paraId="0BB1F58B" w14:textId="77777777" w:rsidR="008A211D" w:rsidRPr="00C50932" w:rsidRDefault="008A211D" w:rsidP="00814AE3">
            <w:pPr>
              <w:pStyle w:val="TAH"/>
              <w:rPr>
                <w:rFonts w:cs="Arial"/>
                <w:lang w:eastAsia="ja-JP"/>
              </w:rPr>
            </w:pPr>
            <w:r w:rsidRPr="00C50932">
              <w:rPr>
                <w:rFonts w:cs="Arial"/>
                <w:lang w:eastAsia="ja-JP"/>
              </w:rPr>
              <w:t>Range bound</w:t>
            </w:r>
          </w:p>
        </w:tc>
        <w:tc>
          <w:tcPr>
            <w:tcW w:w="6192" w:type="dxa"/>
          </w:tcPr>
          <w:p w14:paraId="45259D6D" w14:textId="77777777" w:rsidR="008A211D" w:rsidRPr="00C50932" w:rsidRDefault="008A211D" w:rsidP="00814AE3">
            <w:pPr>
              <w:pStyle w:val="TAH"/>
              <w:rPr>
                <w:rFonts w:cs="Arial"/>
                <w:lang w:eastAsia="ja-JP"/>
              </w:rPr>
            </w:pPr>
            <w:r w:rsidRPr="00C50932">
              <w:rPr>
                <w:rFonts w:cs="Arial"/>
                <w:lang w:eastAsia="ja-JP"/>
              </w:rPr>
              <w:t>Explanation</w:t>
            </w:r>
          </w:p>
        </w:tc>
      </w:tr>
      <w:tr w:rsidR="008A211D" w:rsidRPr="00C50932" w14:paraId="333AFCCB" w14:textId="77777777" w:rsidTr="00814AE3">
        <w:tc>
          <w:tcPr>
            <w:tcW w:w="3528" w:type="dxa"/>
          </w:tcPr>
          <w:p w14:paraId="7E4AD986" w14:textId="77777777" w:rsidR="008A211D" w:rsidRPr="00C50932" w:rsidRDefault="008A211D" w:rsidP="00814AE3">
            <w:pPr>
              <w:pStyle w:val="TAL"/>
              <w:rPr>
                <w:rFonts w:cs="Arial"/>
                <w:lang w:eastAsia="ja-JP"/>
              </w:rPr>
            </w:pPr>
            <w:r w:rsidRPr="00C50932">
              <w:rPr>
                <w:rFonts w:cs="Arial"/>
                <w:lang w:eastAsia="ja-JP"/>
              </w:rPr>
              <w:t>maxnoofPDUSessions</w:t>
            </w:r>
          </w:p>
        </w:tc>
        <w:tc>
          <w:tcPr>
            <w:tcW w:w="6192" w:type="dxa"/>
          </w:tcPr>
          <w:p w14:paraId="1887F7D2" w14:textId="77777777" w:rsidR="008A211D" w:rsidRPr="00C50932" w:rsidRDefault="008A211D" w:rsidP="00814AE3">
            <w:pPr>
              <w:pStyle w:val="TAL"/>
              <w:rPr>
                <w:rFonts w:cs="Arial"/>
                <w:lang w:eastAsia="ja-JP"/>
              </w:rPr>
            </w:pPr>
            <w:r w:rsidRPr="00C50932">
              <w:rPr>
                <w:rFonts w:cs="Arial"/>
                <w:lang w:eastAsia="ja-JP"/>
              </w:rPr>
              <w:t xml:space="preserve">Maximum no. of PDU sessions allowed towards one UE. Value is </w:t>
            </w:r>
            <w:r w:rsidRPr="00C50932">
              <w:rPr>
                <w:rFonts w:cs="Arial"/>
                <w:lang w:eastAsia="zh-CN"/>
              </w:rPr>
              <w:t>256</w:t>
            </w:r>
            <w:r w:rsidRPr="00C50932">
              <w:rPr>
                <w:rFonts w:cs="Arial"/>
                <w:lang w:eastAsia="ja-JP"/>
              </w:rPr>
              <w:t>.</w:t>
            </w:r>
          </w:p>
        </w:tc>
      </w:tr>
      <w:tr w:rsidR="008A211D" w:rsidRPr="00C50932" w14:paraId="07CCF91F" w14:textId="77777777" w:rsidTr="00814AE3">
        <w:tc>
          <w:tcPr>
            <w:tcW w:w="3528" w:type="dxa"/>
          </w:tcPr>
          <w:p w14:paraId="7900D8DA" w14:textId="77777777" w:rsidR="008A211D" w:rsidRPr="00C50932" w:rsidRDefault="008A211D" w:rsidP="00814AE3">
            <w:pPr>
              <w:pStyle w:val="TAL"/>
              <w:rPr>
                <w:rFonts w:cs="Arial"/>
                <w:lang w:eastAsia="ja-JP"/>
              </w:rPr>
            </w:pPr>
            <w:r w:rsidRPr="00C50932">
              <w:rPr>
                <w:rFonts w:cs="Arial"/>
                <w:lang w:eastAsia="ja-JP"/>
              </w:rPr>
              <w:t>maxnoof</w:t>
            </w:r>
            <w:r w:rsidRPr="00C50932">
              <w:rPr>
                <w:rFonts w:cs="Arial"/>
                <w:lang w:eastAsia="zh-CN"/>
              </w:rPr>
              <w:t>QoSFlows</w:t>
            </w:r>
          </w:p>
        </w:tc>
        <w:tc>
          <w:tcPr>
            <w:tcW w:w="6192" w:type="dxa"/>
          </w:tcPr>
          <w:p w14:paraId="308C0C9F" w14:textId="77777777" w:rsidR="008A211D" w:rsidRPr="00C50932" w:rsidRDefault="008A211D" w:rsidP="00814AE3">
            <w:pPr>
              <w:pStyle w:val="TAL"/>
              <w:rPr>
                <w:rFonts w:cs="Arial"/>
                <w:lang w:eastAsia="ja-JP"/>
              </w:rPr>
            </w:pPr>
            <w:r w:rsidRPr="00C50932">
              <w:rPr>
                <w:rFonts w:cs="Arial"/>
                <w:lang w:eastAsia="ja-JP"/>
              </w:rPr>
              <w:t xml:space="preserve">Maximum no. of </w:t>
            </w:r>
            <w:r w:rsidRPr="00C50932">
              <w:rPr>
                <w:rFonts w:cs="Arial"/>
                <w:lang w:eastAsia="zh-CN"/>
              </w:rPr>
              <w:t>QoS flows</w:t>
            </w:r>
            <w:r w:rsidRPr="00C50932">
              <w:rPr>
                <w:rFonts w:cs="Arial"/>
                <w:lang w:eastAsia="ja-JP"/>
              </w:rPr>
              <w:t xml:space="preserve"> allowed </w:t>
            </w:r>
            <w:r w:rsidRPr="00C50932">
              <w:rPr>
                <w:rFonts w:cs="Arial"/>
                <w:lang w:eastAsia="zh-CN"/>
              </w:rPr>
              <w:t xml:space="preserve">within </w:t>
            </w:r>
            <w:r w:rsidRPr="00C50932">
              <w:rPr>
                <w:rFonts w:cs="Arial"/>
                <w:lang w:eastAsia="ja-JP"/>
              </w:rPr>
              <w:t xml:space="preserve">one </w:t>
            </w:r>
            <w:r w:rsidRPr="00C50932">
              <w:rPr>
                <w:rFonts w:cs="Arial"/>
                <w:lang w:eastAsia="zh-CN"/>
              </w:rPr>
              <w:t>PDU session</w:t>
            </w:r>
            <w:r w:rsidRPr="00C50932">
              <w:rPr>
                <w:rFonts w:cs="Arial"/>
                <w:lang w:eastAsia="ja-JP"/>
              </w:rPr>
              <w:t xml:space="preserve">. Value is </w:t>
            </w:r>
            <w:r w:rsidRPr="00C50932">
              <w:rPr>
                <w:rFonts w:cs="Arial"/>
                <w:lang w:eastAsia="zh-CN"/>
              </w:rPr>
              <w:t>64</w:t>
            </w:r>
            <w:r w:rsidRPr="00C50932">
              <w:rPr>
                <w:rFonts w:cs="Arial"/>
                <w:lang w:eastAsia="ja-JP"/>
              </w:rPr>
              <w:t>.</w:t>
            </w:r>
          </w:p>
        </w:tc>
      </w:tr>
      <w:tr w:rsidR="008A211D" w:rsidRPr="00C50932" w14:paraId="7907CEFF" w14:textId="77777777" w:rsidTr="00814AE3">
        <w:tc>
          <w:tcPr>
            <w:tcW w:w="3528" w:type="dxa"/>
          </w:tcPr>
          <w:p w14:paraId="5D7DC711" w14:textId="77777777" w:rsidR="008A211D" w:rsidRPr="00C50932" w:rsidRDefault="008A211D" w:rsidP="00814AE3">
            <w:pPr>
              <w:pStyle w:val="TAL"/>
              <w:rPr>
                <w:rFonts w:cs="Arial"/>
                <w:lang w:eastAsia="ja-JP"/>
              </w:rPr>
            </w:pPr>
            <w:r w:rsidRPr="00C50932">
              <w:rPr>
                <w:rFonts w:cs="Arial"/>
                <w:lang w:eastAsia="ja-JP"/>
              </w:rPr>
              <w:t>maxnoofE-RABs</w:t>
            </w:r>
          </w:p>
        </w:tc>
        <w:tc>
          <w:tcPr>
            <w:tcW w:w="6192" w:type="dxa"/>
          </w:tcPr>
          <w:p w14:paraId="3D4AC8D8" w14:textId="77777777" w:rsidR="008A211D" w:rsidRPr="00C50932" w:rsidRDefault="008A211D" w:rsidP="00814AE3">
            <w:pPr>
              <w:pStyle w:val="TAL"/>
              <w:rPr>
                <w:rFonts w:cs="Arial"/>
                <w:lang w:eastAsia="ja-JP"/>
              </w:rPr>
            </w:pPr>
            <w:r w:rsidRPr="00C50932">
              <w:rPr>
                <w:rFonts w:cs="Arial"/>
                <w:lang w:eastAsia="ja-JP"/>
              </w:rPr>
              <w:t>Maximum no. of E-RABs allowed towards one UE. Value is 256.</w:t>
            </w:r>
          </w:p>
        </w:tc>
      </w:tr>
      <w:tr w:rsidR="00887DD5" w:rsidRPr="00C50932" w14:paraId="75D5D62C" w14:textId="77777777" w:rsidTr="00814AE3">
        <w:trPr>
          <w:ins w:id="632" w:author="Huawei" w:date="2022-02-09T20:40:00Z"/>
        </w:trPr>
        <w:tc>
          <w:tcPr>
            <w:tcW w:w="3528" w:type="dxa"/>
          </w:tcPr>
          <w:p w14:paraId="3B9D063F" w14:textId="411A512F" w:rsidR="00887DD5" w:rsidRPr="00C50932" w:rsidRDefault="00887DD5" w:rsidP="00887DD5">
            <w:pPr>
              <w:pStyle w:val="TAL"/>
              <w:rPr>
                <w:ins w:id="633" w:author="Huawei" w:date="2022-02-09T20:40:00Z"/>
                <w:rFonts w:cs="Arial"/>
                <w:lang w:eastAsia="ja-JP"/>
              </w:rPr>
            </w:pPr>
            <w:ins w:id="634" w:author="Huawei2" w:date="2022-03-01T00:46:00Z">
              <w:r w:rsidRPr="00C50932">
                <w:rPr>
                  <w:rFonts w:cs="Arial"/>
                  <w:lang w:eastAsia="ja-JP"/>
                </w:rPr>
                <w:t>maxnoofMBSSessions</w:t>
              </w:r>
            </w:ins>
          </w:p>
        </w:tc>
        <w:tc>
          <w:tcPr>
            <w:tcW w:w="6192" w:type="dxa"/>
          </w:tcPr>
          <w:p w14:paraId="1205713C" w14:textId="29A9475A" w:rsidR="00887DD5" w:rsidRPr="00C50932" w:rsidRDefault="00887DD5" w:rsidP="00887DD5">
            <w:pPr>
              <w:pStyle w:val="TAL"/>
              <w:rPr>
                <w:ins w:id="635" w:author="Huawei" w:date="2022-02-09T20:40:00Z"/>
                <w:rFonts w:cs="Arial"/>
                <w:lang w:eastAsia="ja-JP"/>
              </w:rPr>
            </w:pPr>
            <w:ins w:id="636" w:author="Huawei2" w:date="2022-03-01T00:46:00Z">
              <w:r w:rsidRPr="00C50932">
                <w:rPr>
                  <w:rFonts w:cs="Arial"/>
                  <w:lang w:eastAsia="ja-JP"/>
                </w:rPr>
                <w:t>Maximum no. of MBS Sessions allowed within one PDU session. Value is 32.</w:t>
              </w:r>
            </w:ins>
          </w:p>
        </w:tc>
      </w:tr>
      <w:tr w:rsidR="00887DD5" w:rsidRPr="00C50932" w14:paraId="57CD7385" w14:textId="77777777" w:rsidTr="00814AE3">
        <w:trPr>
          <w:ins w:id="637" w:author="Huawei" w:date="2022-02-28T11:36:00Z"/>
        </w:trPr>
        <w:tc>
          <w:tcPr>
            <w:tcW w:w="3528" w:type="dxa"/>
          </w:tcPr>
          <w:p w14:paraId="27864BD9" w14:textId="5E2301EA" w:rsidR="00887DD5" w:rsidRPr="00C50932" w:rsidRDefault="00887DD5" w:rsidP="00887DD5">
            <w:pPr>
              <w:pStyle w:val="TAL"/>
              <w:rPr>
                <w:ins w:id="638" w:author="Huawei" w:date="2022-02-28T11:36:00Z"/>
                <w:rFonts w:cs="Arial"/>
                <w:lang w:eastAsia="ja-JP"/>
              </w:rPr>
            </w:pPr>
            <w:ins w:id="639" w:author="Huawei2" w:date="2022-03-01T00:46:00Z">
              <w:r w:rsidRPr="00C50932">
                <w:rPr>
                  <w:rFonts w:cs="Arial"/>
                  <w:lang w:eastAsia="ja-JP"/>
                </w:rPr>
                <w:t>maxnoofMBSSessionsofUE</w:t>
              </w:r>
            </w:ins>
          </w:p>
        </w:tc>
        <w:tc>
          <w:tcPr>
            <w:tcW w:w="6192" w:type="dxa"/>
          </w:tcPr>
          <w:p w14:paraId="66189307" w14:textId="19507895" w:rsidR="00887DD5" w:rsidRPr="00C50932" w:rsidRDefault="00887DD5" w:rsidP="00887DD5">
            <w:pPr>
              <w:pStyle w:val="TAL"/>
              <w:rPr>
                <w:ins w:id="640" w:author="Huawei" w:date="2022-02-28T11:36:00Z"/>
                <w:rFonts w:cs="Arial"/>
                <w:lang w:eastAsia="ja-JP"/>
              </w:rPr>
            </w:pPr>
            <w:ins w:id="641" w:author="Huawei2" w:date="2022-03-01T00:46:00Z">
              <w:r w:rsidRPr="00C50932">
                <w:rPr>
                  <w:rFonts w:cs="Arial"/>
                  <w:lang w:eastAsia="ja-JP"/>
                </w:rPr>
                <w:t xml:space="preserve">Maximum no. of MBS sessions allowed towards one UE. Value is </w:t>
              </w:r>
              <w:commentRangeStart w:id="642"/>
              <w:r w:rsidRPr="00C50932">
                <w:rPr>
                  <w:rFonts w:cs="Arial"/>
                  <w:lang w:eastAsia="ja-JP"/>
                </w:rPr>
                <w:t>8192</w:t>
              </w:r>
              <w:commentRangeEnd w:id="642"/>
              <w:r w:rsidRPr="00C50932">
                <w:rPr>
                  <w:rStyle w:val="CommentReference"/>
                  <w:rFonts w:cs="Arial"/>
                </w:rPr>
                <w:commentReference w:id="642"/>
              </w:r>
              <w:r w:rsidRPr="00C50932">
                <w:rPr>
                  <w:rFonts w:cs="Arial"/>
                  <w:lang w:eastAsia="ja-JP"/>
                </w:rPr>
                <w:t>.</w:t>
              </w:r>
            </w:ins>
          </w:p>
        </w:tc>
      </w:tr>
      <w:tr w:rsidR="00887DD5" w:rsidRPr="00C50932" w14:paraId="6025C5DF" w14:textId="77777777" w:rsidTr="00814AE3">
        <w:trPr>
          <w:ins w:id="643" w:author="Huawei" w:date="2022-02-09T20:40:00Z"/>
        </w:trPr>
        <w:tc>
          <w:tcPr>
            <w:tcW w:w="3528" w:type="dxa"/>
          </w:tcPr>
          <w:p w14:paraId="7FD59871" w14:textId="1E190820" w:rsidR="00887DD5" w:rsidRPr="00C50932" w:rsidRDefault="00887DD5" w:rsidP="00887DD5">
            <w:pPr>
              <w:pStyle w:val="TAL"/>
              <w:rPr>
                <w:ins w:id="644" w:author="Huawei" w:date="2022-02-09T20:40:00Z"/>
                <w:rFonts w:cs="Arial"/>
                <w:lang w:eastAsia="ja-JP"/>
              </w:rPr>
            </w:pPr>
            <w:ins w:id="645" w:author="Huawei2" w:date="2022-03-01T00:46:00Z">
              <w:r w:rsidRPr="00C50932">
                <w:rPr>
                  <w:rFonts w:cs="Arial"/>
                  <w:lang w:eastAsia="ja-JP"/>
                </w:rPr>
                <w:t>maxnoofMBSQoSflows</w:t>
              </w:r>
            </w:ins>
          </w:p>
        </w:tc>
        <w:tc>
          <w:tcPr>
            <w:tcW w:w="6192" w:type="dxa"/>
          </w:tcPr>
          <w:p w14:paraId="4046332B" w14:textId="41598572" w:rsidR="00887DD5" w:rsidRPr="00C50932" w:rsidRDefault="00887DD5" w:rsidP="00887DD5">
            <w:pPr>
              <w:pStyle w:val="TAL"/>
              <w:rPr>
                <w:ins w:id="646" w:author="Huawei" w:date="2022-02-09T20:40:00Z"/>
                <w:rFonts w:cs="Arial"/>
                <w:lang w:eastAsia="ja-JP"/>
              </w:rPr>
            </w:pPr>
            <w:ins w:id="647" w:author="Huawei2" w:date="2022-03-01T00:46:00Z">
              <w:r w:rsidRPr="00C50932">
                <w:rPr>
                  <w:rFonts w:cs="Arial"/>
                  <w:lang w:eastAsia="ja-JP"/>
                </w:rPr>
                <w:t>Maximum no. of MBS QoS flows allowed within one MBS session. Value is 64.</w:t>
              </w:r>
            </w:ins>
          </w:p>
        </w:tc>
      </w:tr>
    </w:tbl>
    <w:p w14:paraId="2424E045" w14:textId="4E79DA36" w:rsidR="008A211D" w:rsidDel="00E33150" w:rsidRDefault="008A211D" w:rsidP="008A211D">
      <w:pPr>
        <w:rPr>
          <w:del w:id="648" w:author="Huawei" w:date="2022-02-09T21:25:00Z"/>
          <w:rFonts w:ascii="Arial" w:eastAsia="Calibri Light" w:hAnsi="Arial" w:cs="Arial"/>
        </w:rPr>
      </w:pPr>
    </w:p>
    <w:p w14:paraId="33B52B7A" w14:textId="2BB75353" w:rsidR="00E33150" w:rsidRDefault="00E33150" w:rsidP="008A211D">
      <w:pPr>
        <w:rPr>
          <w:ins w:id="649" w:author="Nok-1" w:date="2022-03-03T00:05:00Z"/>
          <w:rFonts w:ascii="Arial" w:eastAsia="Calibri Light" w:hAnsi="Arial" w:cs="Arial"/>
        </w:rPr>
      </w:pPr>
      <w:ins w:id="650" w:author="Nok-1" w:date="2022-03-03T00:05:00Z">
        <w:r>
          <w:rPr>
            <w:rFonts w:ascii="Arial" w:eastAsia="Calibri Light" w:hAnsi="Arial" w:cs="Arial"/>
          </w:rPr>
          <w:t xml:space="preserve">Editor’s note: </w:t>
        </w:r>
      </w:ins>
      <w:ins w:id="651" w:author="Nok-1" w:date="2022-03-03T00:06:00Z">
        <w:r>
          <w:rPr>
            <w:rFonts w:ascii="Arial" w:eastAsia="Calibri Light" w:hAnsi="Arial" w:cs="Arial"/>
          </w:rPr>
          <w:t xml:space="preserve">FFS </w:t>
        </w:r>
      </w:ins>
      <w:ins w:id="652" w:author="Nok-1" w:date="2022-03-03T00:08:00Z">
        <w:r>
          <w:rPr>
            <w:rFonts w:ascii="Arial" w:eastAsia="Calibri Light" w:hAnsi="Arial" w:cs="Arial"/>
          </w:rPr>
          <w:t>whether to add an indication of which MBS session is active</w:t>
        </w:r>
      </w:ins>
      <w:ins w:id="653" w:author="Nok-1" w:date="2022-03-03T00:06:00Z">
        <w:r>
          <w:rPr>
            <w:rFonts w:ascii="Arial" w:eastAsia="Calibri Light" w:hAnsi="Arial" w:cs="Arial"/>
          </w:rPr>
          <w:t>.</w:t>
        </w:r>
      </w:ins>
    </w:p>
    <w:p w14:paraId="7EF40709" w14:textId="535E8B41" w:rsidR="00E33150" w:rsidRDefault="00E33150" w:rsidP="008A211D">
      <w:pPr>
        <w:rPr>
          <w:ins w:id="654" w:author="Nok-1" w:date="2022-03-03T00:05:00Z"/>
          <w:rFonts w:ascii="Arial" w:eastAsia="Calibri Light" w:hAnsi="Arial" w:cs="Arial"/>
        </w:rPr>
      </w:pPr>
    </w:p>
    <w:p w14:paraId="6D1128F5" w14:textId="77777777" w:rsidR="00E33150" w:rsidRPr="00C50932" w:rsidRDefault="00E33150" w:rsidP="008A211D">
      <w:pPr>
        <w:rPr>
          <w:ins w:id="655" w:author="Nok-1" w:date="2022-03-03T00:05:00Z"/>
          <w:rFonts w:ascii="Arial" w:eastAsia="Calibri Light" w:hAnsi="Arial" w:cs="Arial"/>
        </w:rPr>
      </w:pPr>
    </w:p>
    <w:p w14:paraId="35BC6BE4" w14:textId="77777777" w:rsidR="008A211D" w:rsidRPr="00C50932" w:rsidRDefault="008A211D" w:rsidP="008A211D">
      <w:pPr>
        <w:pStyle w:val="Heading4"/>
        <w:rPr>
          <w:rFonts w:cs="Arial"/>
        </w:rPr>
      </w:pPr>
      <w:bookmarkStart w:id="656" w:name="_Toc20955194"/>
      <w:bookmarkStart w:id="657" w:name="_Toc29503643"/>
      <w:bookmarkStart w:id="658" w:name="_Toc29504227"/>
      <w:bookmarkStart w:id="659" w:name="_Toc29504811"/>
      <w:bookmarkStart w:id="660" w:name="_Toc36553257"/>
      <w:bookmarkStart w:id="661" w:name="_Toc36554984"/>
      <w:bookmarkStart w:id="662" w:name="_Toc45652295"/>
      <w:bookmarkStart w:id="663" w:name="_Toc45658727"/>
      <w:bookmarkStart w:id="664" w:name="_Toc45720547"/>
      <w:bookmarkStart w:id="665" w:name="_Toc45798427"/>
      <w:bookmarkStart w:id="666" w:name="_Toc45897816"/>
      <w:bookmarkStart w:id="667" w:name="_Toc51746020"/>
      <w:bookmarkStart w:id="668" w:name="_Toc64446284"/>
      <w:bookmarkStart w:id="669" w:name="_Toc73982154"/>
      <w:bookmarkStart w:id="670" w:name="_Toc88652243"/>
      <w:r w:rsidRPr="00C50932">
        <w:rPr>
          <w:rFonts w:cs="Arial"/>
        </w:rPr>
        <w:t>9.3.1.30</w:t>
      </w:r>
      <w:r w:rsidRPr="00C50932">
        <w:rPr>
          <w:rFonts w:cs="Arial"/>
        </w:rPr>
        <w:tab/>
        <w:t>Target NG-RAN Node to Source NG-RAN Node Transparent Container</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14:paraId="1883E5D8" w14:textId="77777777" w:rsidR="008A211D" w:rsidRPr="00C50932" w:rsidRDefault="008A211D" w:rsidP="008A211D">
      <w:r w:rsidRPr="00C50932">
        <w:t xml:space="preserve">This IE is produced by the </w:t>
      </w:r>
      <w:r w:rsidRPr="00C50932">
        <w:rPr>
          <w:rFonts w:eastAsia="Times"/>
        </w:rPr>
        <w:t>t</w:t>
      </w:r>
      <w:r w:rsidRPr="00C50932">
        <w:t xml:space="preserve">arget NG-RAN node and is transmitted to the </w:t>
      </w:r>
      <w:r w:rsidRPr="00C50932">
        <w:rPr>
          <w:rFonts w:eastAsia="Times"/>
        </w:rPr>
        <w:t>s</w:t>
      </w:r>
      <w:r w:rsidRPr="00C50932">
        <w:t>ource NG-RAN node. For inter</w:t>
      </w:r>
      <w:r w:rsidRPr="00C50932">
        <w:rPr>
          <w:rFonts w:eastAsia="Times"/>
        </w:rPr>
        <w:t>-</w:t>
      </w:r>
      <w:r w:rsidRPr="00C50932">
        <w:t>system handovers to 5G, the IE is transmitted from the target NG-RAN node to the external relocation source.</w:t>
      </w:r>
    </w:p>
    <w:p w14:paraId="1715450C" w14:textId="77777777" w:rsidR="008A211D" w:rsidRPr="00C50932" w:rsidRDefault="008A211D" w:rsidP="008A211D">
      <w:r w:rsidRPr="00C50932">
        <w:t>This IE is transparent to the 5GC.</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671" w:author="Huawei2" w:date="2022-03-01T00:06:00Z">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268"/>
        <w:gridCol w:w="1019"/>
        <w:gridCol w:w="1079"/>
        <w:gridCol w:w="1586"/>
        <w:gridCol w:w="1756"/>
        <w:gridCol w:w="1079"/>
        <w:gridCol w:w="1076"/>
        <w:gridCol w:w="9"/>
        <w:tblGridChange w:id="672">
          <w:tblGrid>
            <w:gridCol w:w="2268"/>
            <w:gridCol w:w="1019"/>
            <w:gridCol w:w="1079"/>
            <w:gridCol w:w="1586"/>
            <w:gridCol w:w="1756"/>
            <w:gridCol w:w="1079"/>
            <w:gridCol w:w="1076"/>
            <w:gridCol w:w="9"/>
          </w:tblGrid>
        </w:tblGridChange>
      </w:tblGrid>
      <w:tr w:rsidR="008A211D" w:rsidRPr="00C50932" w14:paraId="213130F6" w14:textId="77777777" w:rsidTr="000858AD">
        <w:trPr>
          <w:gridAfter w:val="1"/>
          <w:wAfter w:w="9" w:type="dxa"/>
          <w:trPrChange w:id="673" w:author="Huawei2" w:date="2022-03-01T00:06:00Z">
            <w:trPr>
              <w:gridAfter w:val="1"/>
              <w:wAfter w:w="9" w:type="dxa"/>
            </w:trPr>
          </w:trPrChange>
        </w:trPr>
        <w:tc>
          <w:tcPr>
            <w:tcW w:w="2268" w:type="dxa"/>
            <w:tcPrChange w:id="674" w:author="Huawei2" w:date="2022-03-01T00:06:00Z">
              <w:tcPr>
                <w:tcW w:w="2268" w:type="dxa"/>
              </w:tcPr>
            </w:tcPrChange>
          </w:tcPr>
          <w:p w14:paraId="26068BF7" w14:textId="77777777" w:rsidR="008A211D" w:rsidRPr="00C50932" w:rsidRDefault="008A211D" w:rsidP="00814AE3">
            <w:pPr>
              <w:pStyle w:val="TAH"/>
              <w:rPr>
                <w:rFonts w:cs="Arial"/>
                <w:lang w:eastAsia="ja-JP"/>
              </w:rPr>
            </w:pPr>
            <w:r w:rsidRPr="00C50932">
              <w:rPr>
                <w:rFonts w:cs="Arial"/>
                <w:lang w:eastAsia="ja-JP"/>
              </w:rPr>
              <w:lastRenderedPageBreak/>
              <w:t>IE/Group Name</w:t>
            </w:r>
          </w:p>
        </w:tc>
        <w:tc>
          <w:tcPr>
            <w:tcW w:w="1019" w:type="dxa"/>
            <w:tcPrChange w:id="675" w:author="Huawei2" w:date="2022-03-01T00:06:00Z">
              <w:tcPr>
                <w:tcW w:w="1020" w:type="dxa"/>
              </w:tcPr>
            </w:tcPrChange>
          </w:tcPr>
          <w:p w14:paraId="64345BD1" w14:textId="77777777" w:rsidR="008A211D" w:rsidRPr="00C50932" w:rsidRDefault="008A211D" w:rsidP="00814AE3">
            <w:pPr>
              <w:pStyle w:val="TAH"/>
              <w:rPr>
                <w:rFonts w:cs="Arial"/>
                <w:lang w:eastAsia="ja-JP"/>
              </w:rPr>
            </w:pPr>
            <w:r w:rsidRPr="00C50932">
              <w:rPr>
                <w:rFonts w:cs="Arial"/>
                <w:lang w:eastAsia="ja-JP"/>
              </w:rPr>
              <w:t>Presence</w:t>
            </w:r>
          </w:p>
        </w:tc>
        <w:tc>
          <w:tcPr>
            <w:tcW w:w="1079" w:type="dxa"/>
            <w:tcPrChange w:id="676" w:author="Huawei2" w:date="2022-03-01T00:06:00Z">
              <w:tcPr>
                <w:tcW w:w="1077" w:type="dxa"/>
              </w:tcPr>
            </w:tcPrChange>
          </w:tcPr>
          <w:p w14:paraId="47B36001" w14:textId="77777777" w:rsidR="008A211D" w:rsidRPr="00C50932" w:rsidRDefault="008A211D" w:rsidP="00814AE3">
            <w:pPr>
              <w:pStyle w:val="TAH"/>
              <w:rPr>
                <w:rFonts w:cs="Arial"/>
                <w:lang w:eastAsia="ja-JP"/>
              </w:rPr>
            </w:pPr>
            <w:r w:rsidRPr="00C50932">
              <w:rPr>
                <w:rFonts w:cs="Arial"/>
                <w:lang w:eastAsia="ja-JP"/>
              </w:rPr>
              <w:t>Range</w:t>
            </w:r>
          </w:p>
        </w:tc>
        <w:tc>
          <w:tcPr>
            <w:tcW w:w="1586" w:type="dxa"/>
            <w:tcPrChange w:id="677" w:author="Huawei2" w:date="2022-03-01T00:06:00Z">
              <w:tcPr>
                <w:tcW w:w="1587" w:type="dxa"/>
              </w:tcPr>
            </w:tcPrChange>
          </w:tcPr>
          <w:p w14:paraId="4776E29A" w14:textId="77777777" w:rsidR="008A211D" w:rsidRPr="00C50932" w:rsidRDefault="008A211D" w:rsidP="00814AE3">
            <w:pPr>
              <w:pStyle w:val="TAH"/>
              <w:rPr>
                <w:rFonts w:cs="Arial"/>
                <w:lang w:eastAsia="ja-JP"/>
              </w:rPr>
            </w:pPr>
            <w:r w:rsidRPr="00C50932">
              <w:rPr>
                <w:rFonts w:cs="Arial"/>
                <w:lang w:eastAsia="ja-JP"/>
              </w:rPr>
              <w:t>IE type and reference</w:t>
            </w:r>
          </w:p>
        </w:tc>
        <w:tc>
          <w:tcPr>
            <w:tcW w:w="1756" w:type="dxa"/>
            <w:tcPrChange w:id="678" w:author="Huawei2" w:date="2022-03-01T00:06:00Z">
              <w:tcPr>
                <w:tcW w:w="1757" w:type="dxa"/>
              </w:tcPr>
            </w:tcPrChange>
          </w:tcPr>
          <w:p w14:paraId="36DFF86D" w14:textId="77777777" w:rsidR="008A211D" w:rsidRPr="00C50932" w:rsidRDefault="008A211D" w:rsidP="00814AE3">
            <w:pPr>
              <w:pStyle w:val="TAH"/>
              <w:rPr>
                <w:rFonts w:cs="Arial"/>
                <w:lang w:eastAsia="ja-JP"/>
              </w:rPr>
            </w:pPr>
            <w:r w:rsidRPr="00C50932">
              <w:rPr>
                <w:rFonts w:cs="Arial"/>
                <w:lang w:eastAsia="ja-JP"/>
              </w:rPr>
              <w:t>Semantics description</w:t>
            </w:r>
          </w:p>
        </w:tc>
        <w:tc>
          <w:tcPr>
            <w:tcW w:w="1079" w:type="dxa"/>
            <w:tcPrChange w:id="679" w:author="Huawei2" w:date="2022-03-01T00:06:00Z">
              <w:tcPr>
                <w:tcW w:w="1077" w:type="dxa"/>
              </w:tcPr>
            </w:tcPrChange>
          </w:tcPr>
          <w:p w14:paraId="494A3634" w14:textId="77777777" w:rsidR="008A211D" w:rsidRPr="00C50932" w:rsidRDefault="008A211D" w:rsidP="00814AE3">
            <w:pPr>
              <w:pStyle w:val="TAH"/>
              <w:rPr>
                <w:rFonts w:cs="Arial"/>
                <w:lang w:eastAsia="ja-JP"/>
              </w:rPr>
            </w:pPr>
            <w:r w:rsidRPr="00C50932">
              <w:rPr>
                <w:rFonts w:cs="Arial"/>
                <w:lang w:eastAsia="ja-JP"/>
              </w:rPr>
              <w:t>Criticality</w:t>
            </w:r>
          </w:p>
        </w:tc>
        <w:tc>
          <w:tcPr>
            <w:tcW w:w="1076" w:type="dxa"/>
            <w:tcPrChange w:id="680" w:author="Huawei2" w:date="2022-03-01T00:06:00Z">
              <w:tcPr>
                <w:tcW w:w="1077" w:type="dxa"/>
              </w:tcPr>
            </w:tcPrChange>
          </w:tcPr>
          <w:p w14:paraId="3F0E431B" w14:textId="77777777" w:rsidR="008A211D" w:rsidRPr="00C50932" w:rsidRDefault="008A211D" w:rsidP="00814AE3">
            <w:pPr>
              <w:pStyle w:val="TAH"/>
              <w:rPr>
                <w:rFonts w:cs="Arial"/>
                <w:lang w:eastAsia="ja-JP"/>
              </w:rPr>
            </w:pPr>
            <w:r w:rsidRPr="00C50932">
              <w:rPr>
                <w:rFonts w:cs="Arial"/>
                <w:lang w:eastAsia="ja-JP"/>
              </w:rPr>
              <w:t>Assigned Criticality</w:t>
            </w:r>
          </w:p>
        </w:tc>
      </w:tr>
      <w:tr w:rsidR="008A211D" w:rsidRPr="00C50932" w14:paraId="3F8461F7" w14:textId="77777777" w:rsidTr="000858AD">
        <w:trPr>
          <w:gridAfter w:val="1"/>
          <w:wAfter w:w="9" w:type="dxa"/>
          <w:trPrChange w:id="681" w:author="Huawei2" w:date="2022-03-01T00:06:00Z">
            <w:trPr>
              <w:gridAfter w:val="1"/>
              <w:wAfter w:w="9" w:type="dxa"/>
            </w:trPr>
          </w:trPrChange>
        </w:trPr>
        <w:tc>
          <w:tcPr>
            <w:tcW w:w="2268" w:type="dxa"/>
            <w:tcPrChange w:id="682" w:author="Huawei2" w:date="2022-03-01T00:06:00Z">
              <w:tcPr>
                <w:tcW w:w="2268" w:type="dxa"/>
              </w:tcPr>
            </w:tcPrChange>
          </w:tcPr>
          <w:p w14:paraId="77301226" w14:textId="77777777" w:rsidR="008A211D" w:rsidRPr="00C50932" w:rsidRDefault="008A211D" w:rsidP="00814AE3">
            <w:pPr>
              <w:pStyle w:val="TAL"/>
              <w:rPr>
                <w:rFonts w:eastAsia="Courier New" w:cs="Arial"/>
                <w:lang w:eastAsia="ja-JP"/>
              </w:rPr>
            </w:pPr>
            <w:r w:rsidRPr="00C50932">
              <w:rPr>
                <w:rFonts w:cs="Arial"/>
                <w:lang w:eastAsia="ja-JP"/>
              </w:rPr>
              <w:t>RRC Container</w:t>
            </w:r>
          </w:p>
        </w:tc>
        <w:tc>
          <w:tcPr>
            <w:tcW w:w="1019" w:type="dxa"/>
            <w:tcPrChange w:id="683" w:author="Huawei2" w:date="2022-03-01T00:06:00Z">
              <w:tcPr>
                <w:tcW w:w="1020" w:type="dxa"/>
              </w:tcPr>
            </w:tcPrChange>
          </w:tcPr>
          <w:p w14:paraId="0A353245" w14:textId="77777777" w:rsidR="008A211D" w:rsidRPr="00C50932" w:rsidRDefault="008A211D" w:rsidP="00814AE3">
            <w:pPr>
              <w:pStyle w:val="TAL"/>
              <w:rPr>
                <w:rFonts w:cs="Arial"/>
                <w:lang w:eastAsia="ja-JP"/>
              </w:rPr>
            </w:pPr>
            <w:r w:rsidRPr="00C50932">
              <w:rPr>
                <w:rFonts w:cs="Arial"/>
                <w:lang w:eastAsia="ja-JP"/>
              </w:rPr>
              <w:t>M</w:t>
            </w:r>
          </w:p>
        </w:tc>
        <w:tc>
          <w:tcPr>
            <w:tcW w:w="1079" w:type="dxa"/>
            <w:tcPrChange w:id="684" w:author="Huawei2" w:date="2022-03-01T00:06:00Z">
              <w:tcPr>
                <w:tcW w:w="1077" w:type="dxa"/>
              </w:tcPr>
            </w:tcPrChange>
          </w:tcPr>
          <w:p w14:paraId="35D63B49" w14:textId="77777777" w:rsidR="008A211D" w:rsidRPr="00C50932" w:rsidRDefault="008A211D" w:rsidP="00814AE3">
            <w:pPr>
              <w:pStyle w:val="TAL"/>
              <w:rPr>
                <w:rFonts w:cs="Arial"/>
                <w:i/>
                <w:lang w:eastAsia="ja-JP"/>
              </w:rPr>
            </w:pPr>
          </w:p>
        </w:tc>
        <w:tc>
          <w:tcPr>
            <w:tcW w:w="1586" w:type="dxa"/>
            <w:tcPrChange w:id="685" w:author="Huawei2" w:date="2022-03-01T00:06:00Z">
              <w:tcPr>
                <w:tcW w:w="1587" w:type="dxa"/>
              </w:tcPr>
            </w:tcPrChange>
          </w:tcPr>
          <w:p w14:paraId="76AD3E87" w14:textId="77777777" w:rsidR="008A211D" w:rsidRPr="00C50932" w:rsidRDefault="008A211D" w:rsidP="00814AE3">
            <w:pPr>
              <w:pStyle w:val="TAL"/>
              <w:rPr>
                <w:rFonts w:cs="Arial"/>
                <w:lang w:eastAsia="ja-JP"/>
              </w:rPr>
            </w:pPr>
            <w:r w:rsidRPr="00C50932">
              <w:rPr>
                <w:rFonts w:cs="Arial"/>
                <w:lang w:eastAsia="ja-JP"/>
              </w:rPr>
              <w:t>OCTET STRING</w:t>
            </w:r>
          </w:p>
        </w:tc>
        <w:tc>
          <w:tcPr>
            <w:tcW w:w="1756" w:type="dxa"/>
            <w:tcPrChange w:id="686" w:author="Huawei2" w:date="2022-03-01T00:06:00Z">
              <w:tcPr>
                <w:tcW w:w="1757" w:type="dxa"/>
              </w:tcPr>
            </w:tcPrChange>
          </w:tcPr>
          <w:p w14:paraId="6F44A72B" w14:textId="77777777" w:rsidR="008A211D" w:rsidRPr="00C50932" w:rsidRDefault="008A211D" w:rsidP="00814AE3">
            <w:pPr>
              <w:pStyle w:val="TAL"/>
              <w:rPr>
                <w:rFonts w:cs="Arial"/>
                <w:lang w:eastAsia="ja-JP"/>
              </w:rPr>
            </w:pPr>
            <w:r w:rsidRPr="00C50932">
              <w:rPr>
                <w:rFonts w:cs="Arial"/>
                <w:lang w:eastAsia="ja-JP"/>
              </w:rPr>
              <w:t xml:space="preserve">Includes the RRC </w:t>
            </w:r>
            <w:r w:rsidRPr="00C50932">
              <w:rPr>
                <w:rFonts w:cs="Arial"/>
                <w:i/>
                <w:lang w:eastAsia="ja-JP"/>
              </w:rPr>
              <w:t>HandoverCommand</w:t>
            </w:r>
            <w:r w:rsidRPr="00C50932">
              <w:rPr>
                <w:rFonts w:cs="Arial"/>
                <w:lang w:eastAsia="ja-JP"/>
              </w:rPr>
              <w:t xml:space="preserve"> message as defined in TS 38.331 [18] </w:t>
            </w:r>
            <w:r w:rsidRPr="00C50932">
              <w:rPr>
                <w:rFonts w:cs="Arial"/>
                <w:lang w:eastAsia="zh-CN"/>
              </w:rPr>
              <w:t>if the target is a gNB</w:t>
            </w:r>
            <w:r w:rsidRPr="00C50932">
              <w:rPr>
                <w:rFonts w:cs="Arial"/>
                <w:lang w:eastAsia="ja-JP"/>
              </w:rPr>
              <w:t>.</w:t>
            </w:r>
          </w:p>
          <w:p w14:paraId="37CE0CA4" w14:textId="77777777" w:rsidR="008A211D" w:rsidRPr="00C50932" w:rsidRDefault="008A211D" w:rsidP="00814AE3">
            <w:pPr>
              <w:pStyle w:val="TAL"/>
              <w:rPr>
                <w:rFonts w:cs="Arial"/>
                <w:lang w:eastAsia="ja-JP"/>
              </w:rPr>
            </w:pPr>
            <w:r w:rsidRPr="00C50932">
              <w:rPr>
                <w:rFonts w:cs="Arial"/>
                <w:lang w:eastAsia="ja-JP"/>
              </w:rPr>
              <w:t xml:space="preserve">Includes the RRC </w:t>
            </w:r>
            <w:r w:rsidRPr="00C50932">
              <w:rPr>
                <w:rFonts w:cs="Arial"/>
                <w:i/>
                <w:lang w:eastAsia="ja-JP"/>
              </w:rPr>
              <w:t>HandoverCommand</w:t>
            </w:r>
            <w:r w:rsidRPr="00C50932">
              <w:rPr>
                <w:rFonts w:cs="Arial"/>
                <w:lang w:eastAsia="ja-JP"/>
              </w:rPr>
              <w:t xml:space="preserve"> message as defined in TS 3</w:t>
            </w:r>
            <w:r w:rsidRPr="00C50932">
              <w:rPr>
                <w:rFonts w:cs="Arial"/>
                <w:lang w:eastAsia="zh-CN"/>
              </w:rPr>
              <w:t>6</w:t>
            </w:r>
            <w:r w:rsidRPr="00C50932">
              <w:rPr>
                <w:rFonts w:cs="Arial"/>
                <w:lang w:eastAsia="ja-JP"/>
              </w:rPr>
              <w:t>.331 [</w:t>
            </w:r>
            <w:r w:rsidRPr="00C50932">
              <w:rPr>
                <w:rFonts w:cs="Arial"/>
                <w:lang w:eastAsia="zh-CN"/>
              </w:rPr>
              <w:t>21</w:t>
            </w:r>
            <w:r w:rsidRPr="00C50932">
              <w:rPr>
                <w:rFonts w:cs="Arial"/>
                <w:lang w:eastAsia="ja-JP"/>
              </w:rPr>
              <w:t>]</w:t>
            </w:r>
            <w:r w:rsidRPr="00C50932">
              <w:rPr>
                <w:rFonts w:cs="Arial"/>
                <w:lang w:eastAsia="zh-CN"/>
              </w:rPr>
              <w:t xml:space="preserve"> if the target is an ng-eNB</w:t>
            </w:r>
            <w:r w:rsidRPr="00C50932">
              <w:rPr>
                <w:rFonts w:cs="Arial"/>
                <w:lang w:eastAsia="ja-JP"/>
              </w:rPr>
              <w:t>.</w:t>
            </w:r>
          </w:p>
        </w:tc>
        <w:tc>
          <w:tcPr>
            <w:tcW w:w="1079" w:type="dxa"/>
            <w:tcPrChange w:id="687" w:author="Huawei2" w:date="2022-03-01T00:06:00Z">
              <w:tcPr>
                <w:tcW w:w="1077" w:type="dxa"/>
              </w:tcPr>
            </w:tcPrChange>
          </w:tcPr>
          <w:p w14:paraId="76C7B855" w14:textId="77777777" w:rsidR="008A211D" w:rsidRPr="00C50932" w:rsidRDefault="008A211D" w:rsidP="00814AE3">
            <w:pPr>
              <w:pStyle w:val="TAL"/>
              <w:jc w:val="center"/>
              <w:rPr>
                <w:rFonts w:cs="Arial"/>
                <w:lang w:eastAsia="ja-JP"/>
              </w:rPr>
            </w:pPr>
            <w:r w:rsidRPr="00C50932">
              <w:rPr>
                <w:rFonts w:cs="Arial"/>
                <w:lang w:eastAsia="ja-JP"/>
              </w:rPr>
              <w:t>-</w:t>
            </w:r>
          </w:p>
        </w:tc>
        <w:tc>
          <w:tcPr>
            <w:tcW w:w="1076" w:type="dxa"/>
            <w:tcPrChange w:id="688" w:author="Huawei2" w:date="2022-03-01T00:06:00Z">
              <w:tcPr>
                <w:tcW w:w="1077" w:type="dxa"/>
              </w:tcPr>
            </w:tcPrChange>
          </w:tcPr>
          <w:p w14:paraId="66F77D07" w14:textId="77777777" w:rsidR="008A211D" w:rsidRPr="00C50932" w:rsidRDefault="008A211D" w:rsidP="00814AE3">
            <w:pPr>
              <w:pStyle w:val="TAL"/>
              <w:jc w:val="center"/>
              <w:rPr>
                <w:rFonts w:cs="Arial"/>
                <w:lang w:eastAsia="ja-JP"/>
              </w:rPr>
            </w:pPr>
          </w:p>
        </w:tc>
      </w:tr>
      <w:tr w:rsidR="008A211D" w:rsidRPr="00C50932" w14:paraId="70D8D2D9" w14:textId="77777777" w:rsidTr="000858AD">
        <w:trPr>
          <w:gridAfter w:val="1"/>
          <w:wAfter w:w="9" w:type="dxa"/>
          <w:trPrChange w:id="689" w:author="Huawei2" w:date="2022-03-01T00:06:00Z">
            <w:trPr>
              <w:gridAfter w:val="1"/>
              <w:wAfter w:w="9" w:type="dxa"/>
            </w:trPr>
          </w:trPrChange>
        </w:trPr>
        <w:tc>
          <w:tcPr>
            <w:tcW w:w="2268" w:type="dxa"/>
            <w:tcPrChange w:id="690" w:author="Huawei2" w:date="2022-03-01T00:06:00Z">
              <w:tcPr>
                <w:tcW w:w="2268" w:type="dxa"/>
              </w:tcPr>
            </w:tcPrChange>
          </w:tcPr>
          <w:p w14:paraId="54AF1433" w14:textId="77777777" w:rsidR="008A211D" w:rsidRPr="00C50932" w:rsidRDefault="008A211D" w:rsidP="00814AE3">
            <w:pPr>
              <w:pStyle w:val="TAL"/>
              <w:rPr>
                <w:rFonts w:cs="Arial"/>
                <w:lang w:eastAsia="ja-JP"/>
              </w:rPr>
            </w:pPr>
            <w:r w:rsidRPr="00C50932">
              <w:rPr>
                <w:rFonts w:cs="Arial"/>
                <w:lang w:eastAsia="ja-JP"/>
              </w:rPr>
              <w:t xml:space="preserve">DAPS Response Information List </w:t>
            </w:r>
          </w:p>
        </w:tc>
        <w:tc>
          <w:tcPr>
            <w:tcW w:w="1019" w:type="dxa"/>
            <w:tcPrChange w:id="691" w:author="Huawei2" w:date="2022-03-01T00:06:00Z">
              <w:tcPr>
                <w:tcW w:w="1020" w:type="dxa"/>
              </w:tcPr>
            </w:tcPrChange>
          </w:tcPr>
          <w:p w14:paraId="5BA6CFB4" w14:textId="77777777" w:rsidR="008A211D" w:rsidRPr="00C50932" w:rsidRDefault="008A211D" w:rsidP="00814AE3">
            <w:pPr>
              <w:pStyle w:val="TAL"/>
              <w:rPr>
                <w:rFonts w:cs="Arial"/>
                <w:lang w:eastAsia="ja-JP"/>
              </w:rPr>
            </w:pPr>
          </w:p>
        </w:tc>
        <w:tc>
          <w:tcPr>
            <w:tcW w:w="1079" w:type="dxa"/>
            <w:tcPrChange w:id="692" w:author="Huawei2" w:date="2022-03-01T00:06:00Z">
              <w:tcPr>
                <w:tcW w:w="1077" w:type="dxa"/>
              </w:tcPr>
            </w:tcPrChange>
          </w:tcPr>
          <w:p w14:paraId="297B0ACD" w14:textId="77777777" w:rsidR="008A211D" w:rsidRPr="00C50932" w:rsidRDefault="008A211D" w:rsidP="00814AE3">
            <w:pPr>
              <w:pStyle w:val="TAL"/>
              <w:rPr>
                <w:rFonts w:cs="Arial"/>
                <w:i/>
                <w:lang w:eastAsia="ja-JP"/>
              </w:rPr>
            </w:pPr>
            <w:r w:rsidRPr="00C50932">
              <w:rPr>
                <w:rFonts w:cs="Arial"/>
                <w:i/>
                <w:lang w:eastAsia="ja-JP"/>
              </w:rPr>
              <w:t>0..1</w:t>
            </w:r>
          </w:p>
        </w:tc>
        <w:tc>
          <w:tcPr>
            <w:tcW w:w="1586" w:type="dxa"/>
            <w:tcPrChange w:id="693" w:author="Huawei2" w:date="2022-03-01T00:06:00Z">
              <w:tcPr>
                <w:tcW w:w="1587" w:type="dxa"/>
              </w:tcPr>
            </w:tcPrChange>
          </w:tcPr>
          <w:p w14:paraId="705A2F37" w14:textId="77777777" w:rsidR="008A211D" w:rsidRPr="00C50932" w:rsidRDefault="008A211D" w:rsidP="00814AE3">
            <w:pPr>
              <w:pStyle w:val="TAL"/>
              <w:rPr>
                <w:rFonts w:cs="Arial"/>
                <w:lang w:eastAsia="ja-JP"/>
              </w:rPr>
            </w:pPr>
          </w:p>
        </w:tc>
        <w:tc>
          <w:tcPr>
            <w:tcW w:w="1756" w:type="dxa"/>
            <w:tcPrChange w:id="694" w:author="Huawei2" w:date="2022-03-01T00:06:00Z">
              <w:tcPr>
                <w:tcW w:w="1757" w:type="dxa"/>
              </w:tcPr>
            </w:tcPrChange>
          </w:tcPr>
          <w:p w14:paraId="4ED23B87" w14:textId="77777777" w:rsidR="008A211D" w:rsidRPr="00C50932" w:rsidRDefault="008A211D" w:rsidP="00814AE3">
            <w:pPr>
              <w:pStyle w:val="TAL"/>
              <w:rPr>
                <w:rFonts w:cs="Arial"/>
                <w:lang w:eastAsia="ja-JP"/>
              </w:rPr>
            </w:pPr>
          </w:p>
        </w:tc>
        <w:tc>
          <w:tcPr>
            <w:tcW w:w="1079" w:type="dxa"/>
            <w:tcPrChange w:id="695" w:author="Huawei2" w:date="2022-03-01T00:06:00Z">
              <w:tcPr>
                <w:tcW w:w="1077" w:type="dxa"/>
              </w:tcPr>
            </w:tcPrChange>
          </w:tcPr>
          <w:p w14:paraId="72428F45" w14:textId="77777777" w:rsidR="008A211D" w:rsidRPr="00C50932" w:rsidRDefault="008A211D" w:rsidP="00814AE3">
            <w:pPr>
              <w:pStyle w:val="TAL"/>
              <w:jc w:val="center"/>
              <w:rPr>
                <w:rFonts w:cs="Arial"/>
                <w:lang w:eastAsia="ja-JP"/>
              </w:rPr>
            </w:pPr>
            <w:r w:rsidRPr="00C50932">
              <w:rPr>
                <w:rFonts w:cs="Arial"/>
                <w:lang w:eastAsia="ja-JP"/>
              </w:rPr>
              <w:t>YES</w:t>
            </w:r>
          </w:p>
        </w:tc>
        <w:tc>
          <w:tcPr>
            <w:tcW w:w="1076" w:type="dxa"/>
            <w:tcPrChange w:id="696" w:author="Huawei2" w:date="2022-03-01T00:06:00Z">
              <w:tcPr>
                <w:tcW w:w="1077" w:type="dxa"/>
              </w:tcPr>
            </w:tcPrChange>
          </w:tcPr>
          <w:p w14:paraId="7E7F331D" w14:textId="77777777" w:rsidR="008A211D" w:rsidRPr="00C50932" w:rsidRDefault="008A211D" w:rsidP="00814AE3">
            <w:pPr>
              <w:pStyle w:val="TAL"/>
              <w:jc w:val="center"/>
              <w:rPr>
                <w:rFonts w:cs="Arial"/>
                <w:lang w:eastAsia="ja-JP"/>
              </w:rPr>
            </w:pPr>
            <w:r w:rsidRPr="00C50932">
              <w:rPr>
                <w:rFonts w:cs="Arial"/>
                <w:lang w:eastAsia="ja-JP"/>
              </w:rPr>
              <w:t>ignore</w:t>
            </w:r>
          </w:p>
        </w:tc>
      </w:tr>
      <w:tr w:rsidR="008A211D" w:rsidRPr="00C50932" w14:paraId="79F24A57" w14:textId="77777777" w:rsidTr="000858AD">
        <w:trPr>
          <w:gridAfter w:val="1"/>
          <w:wAfter w:w="9" w:type="dxa"/>
          <w:trPrChange w:id="697" w:author="Huawei2" w:date="2022-03-01T00:06:00Z">
            <w:trPr>
              <w:gridAfter w:val="1"/>
              <w:wAfter w:w="9" w:type="dxa"/>
            </w:trPr>
          </w:trPrChange>
        </w:trPr>
        <w:tc>
          <w:tcPr>
            <w:tcW w:w="2268" w:type="dxa"/>
            <w:tcPrChange w:id="698" w:author="Huawei2" w:date="2022-03-01T00:06:00Z">
              <w:tcPr>
                <w:tcW w:w="2268" w:type="dxa"/>
              </w:tcPr>
            </w:tcPrChange>
          </w:tcPr>
          <w:p w14:paraId="491DBDA7" w14:textId="77777777" w:rsidR="008A211D" w:rsidRPr="00C50932" w:rsidRDefault="008A211D" w:rsidP="00814AE3">
            <w:pPr>
              <w:pStyle w:val="TAL"/>
              <w:ind w:left="74"/>
              <w:rPr>
                <w:rFonts w:cs="Arial"/>
                <w:lang w:eastAsia="ja-JP"/>
              </w:rPr>
            </w:pPr>
            <w:r w:rsidRPr="00C50932">
              <w:rPr>
                <w:rFonts w:cs="Arial"/>
                <w:lang w:eastAsia="ja-JP"/>
              </w:rPr>
              <w:t>&gt;DAPS Response Information Item</w:t>
            </w:r>
          </w:p>
        </w:tc>
        <w:tc>
          <w:tcPr>
            <w:tcW w:w="1019" w:type="dxa"/>
            <w:tcPrChange w:id="699" w:author="Huawei2" w:date="2022-03-01T00:06:00Z">
              <w:tcPr>
                <w:tcW w:w="1020" w:type="dxa"/>
              </w:tcPr>
            </w:tcPrChange>
          </w:tcPr>
          <w:p w14:paraId="15017C06" w14:textId="77777777" w:rsidR="008A211D" w:rsidRPr="00C50932" w:rsidRDefault="008A211D" w:rsidP="00814AE3">
            <w:pPr>
              <w:pStyle w:val="TAL"/>
              <w:rPr>
                <w:rFonts w:cs="Arial"/>
                <w:lang w:eastAsia="ja-JP"/>
              </w:rPr>
            </w:pPr>
          </w:p>
        </w:tc>
        <w:tc>
          <w:tcPr>
            <w:tcW w:w="1079" w:type="dxa"/>
            <w:tcPrChange w:id="700" w:author="Huawei2" w:date="2022-03-01T00:06:00Z">
              <w:tcPr>
                <w:tcW w:w="1077" w:type="dxa"/>
              </w:tcPr>
            </w:tcPrChange>
          </w:tcPr>
          <w:p w14:paraId="74FFA92D" w14:textId="77777777" w:rsidR="008A211D" w:rsidRPr="00C50932" w:rsidRDefault="008A211D" w:rsidP="00814AE3">
            <w:pPr>
              <w:pStyle w:val="TAL"/>
              <w:rPr>
                <w:rFonts w:cs="Arial"/>
                <w:i/>
                <w:lang w:eastAsia="ja-JP"/>
              </w:rPr>
            </w:pPr>
            <w:r w:rsidRPr="00C50932">
              <w:rPr>
                <w:rFonts w:cs="Arial"/>
                <w:i/>
                <w:lang w:eastAsia="ja-JP"/>
              </w:rPr>
              <w:t>1..&lt;maxnoofDRBs&gt;</w:t>
            </w:r>
          </w:p>
        </w:tc>
        <w:tc>
          <w:tcPr>
            <w:tcW w:w="1586" w:type="dxa"/>
            <w:tcPrChange w:id="701" w:author="Huawei2" w:date="2022-03-01T00:06:00Z">
              <w:tcPr>
                <w:tcW w:w="1587" w:type="dxa"/>
              </w:tcPr>
            </w:tcPrChange>
          </w:tcPr>
          <w:p w14:paraId="0F0A09A1" w14:textId="77777777" w:rsidR="008A211D" w:rsidRPr="00C50932" w:rsidRDefault="008A211D" w:rsidP="00814AE3">
            <w:pPr>
              <w:pStyle w:val="TAL"/>
              <w:rPr>
                <w:rFonts w:cs="Arial"/>
                <w:lang w:eastAsia="ja-JP"/>
              </w:rPr>
            </w:pPr>
          </w:p>
        </w:tc>
        <w:tc>
          <w:tcPr>
            <w:tcW w:w="1756" w:type="dxa"/>
            <w:tcPrChange w:id="702" w:author="Huawei2" w:date="2022-03-01T00:06:00Z">
              <w:tcPr>
                <w:tcW w:w="1757" w:type="dxa"/>
              </w:tcPr>
            </w:tcPrChange>
          </w:tcPr>
          <w:p w14:paraId="0F2016B8" w14:textId="77777777" w:rsidR="008A211D" w:rsidRPr="00C50932" w:rsidRDefault="008A211D" w:rsidP="00814AE3">
            <w:pPr>
              <w:pStyle w:val="TAL"/>
              <w:rPr>
                <w:rFonts w:cs="Arial"/>
                <w:lang w:eastAsia="ja-JP"/>
              </w:rPr>
            </w:pPr>
          </w:p>
        </w:tc>
        <w:tc>
          <w:tcPr>
            <w:tcW w:w="1079" w:type="dxa"/>
            <w:tcPrChange w:id="703" w:author="Huawei2" w:date="2022-03-01T00:06:00Z">
              <w:tcPr>
                <w:tcW w:w="1077" w:type="dxa"/>
              </w:tcPr>
            </w:tcPrChange>
          </w:tcPr>
          <w:p w14:paraId="5D145148" w14:textId="77777777" w:rsidR="008A211D" w:rsidRPr="00C50932" w:rsidRDefault="008A211D" w:rsidP="00814AE3">
            <w:pPr>
              <w:pStyle w:val="TAL"/>
              <w:jc w:val="center"/>
              <w:rPr>
                <w:rFonts w:cs="Arial"/>
                <w:lang w:eastAsia="ja-JP"/>
              </w:rPr>
            </w:pPr>
            <w:r w:rsidRPr="00C50932">
              <w:rPr>
                <w:rFonts w:cs="Arial"/>
                <w:lang w:eastAsia="ja-JP"/>
              </w:rPr>
              <w:t>-</w:t>
            </w:r>
          </w:p>
        </w:tc>
        <w:tc>
          <w:tcPr>
            <w:tcW w:w="1076" w:type="dxa"/>
            <w:tcPrChange w:id="704" w:author="Huawei2" w:date="2022-03-01T00:06:00Z">
              <w:tcPr>
                <w:tcW w:w="1077" w:type="dxa"/>
              </w:tcPr>
            </w:tcPrChange>
          </w:tcPr>
          <w:p w14:paraId="6F7F1916" w14:textId="77777777" w:rsidR="008A211D" w:rsidRPr="00C50932" w:rsidRDefault="008A211D" w:rsidP="00814AE3">
            <w:pPr>
              <w:pStyle w:val="TAL"/>
              <w:jc w:val="center"/>
              <w:rPr>
                <w:rFonts w:cs="Arial"/>
                <w:lang w:eastAsia="ja-JP"/>
              </w:rPr>
            </w:pPr>
          </w:p>
        </w:tc>
      </w:tr>
      <w:tr w:rsidR="008A211D" w:rsidRPr="00C50932" w14:paraId="07B0B6BD" w14:textId="77777777" w:rsidTr="000858AD">
        <w:trPr>
          <w:gridAfter w:val="1"/>
          <w:wAfter w:w="9" w:type="dxa"/>
          <w:trPrChange w:id="705" w:author="Huawei2" w:date="2022-03-01T00:06:00Z">
            <w:trPr>
              <w:gridAfter w:val="1"/>
              <w:wAfter w:w="9" w:type="dxa"/>
            </w:trPr>
          </w:trPrChange>
        </w:trPr>
        <w:tc>
          <w:tcPr>
            <w:tcW w:w="2268" w:type="dxa"/>
            <w:tcPrChange w:id="706" w:author="Huawei2" w:date="2022-03-01T00:06:00Z">
              <w:tcPr>
                <w:tcW w:w="2268" w:type="dxa"/>
              </w:tcPr>
            </w:tcPrChange>
          </w:tcPr>
          <w:p w14:paraId="5F1AD46E" w14:textId="77777777" w:rsidR="008A211D" w:rsidRPr="00C50932" w:rsidRDefault="008A211D" w:rsidP="00814AE3">
            <w:pPr>
              <w:pStyle w:val="TAL"/>
              <w:ind w:left="164"/>
              <w:rPr>
                <w:rFonts w:cs="Arial"/>
                <w:lang w:eastAsia="ja-JP"/>
              </w:rPr>
            </w:pPr>
            <w:r w:rsidRPr="00C50932">
              <w:rPr>
                <w:rFonts w:cs="Arial"/>
                <w:lang w:eastAsia="ja-JP"/>
              </w:rPr>
              <w:t>&gt;&gt;DRB ID</w:t>
            </w:r>
          </w:p>
        </w:tc>
        <w:tc>
          <w:tcPr>
            <w:tcW w:w="1019" w:type="dxa"/>
            <w:tcPrChange w:id="707" w:author="Huawei2" w:date="2022-03-01T00:06:00Z">
              <w:tcPr>
                <w:tcW w:w="1020" w:type="dxa"/>
              </w:tcPr>
            </w:tcPrChange>
          </w:tcPr>
          <w:p w14:paraId="23545E4C" w14:textId="77777777" w:rsidR="008A211D" w:rsidRPr="00C50932" w:rsidRDefault="008A211D" w:rsidP="00814AE3">
            <w:pPr>
              <w:pStyle w:val="TAL"/>
              <w:rPr>
                <w:rFonts w:cs="Arial"/>
                <w:lang w:eastAsia="ja-JP"/>
              </w:rPr>
            </w:pPr>
            <w:r w:rsidRPr="00C50932">
              <w:rPr>
                <w:rFonts w:cs="Arial"/>
                <w:lang w:eastAsia="ja-JP"/>
              </w:rPr>
              <w:t>M</w:t>
            </w:r>
          </w:p>
        </w:tc>
        <w:tc>
          <w:tcPr>
            <w:tcW w:w="1079" w:type="dxa"/>
            <w:tcPrChange w:id="708" w:author="Huawei2" w:date="2022-03-01T00:06:00Z">
              <w:tcPr>
                <w:tcW w:w="1077" w:type="dxa"/>
              </w:tcPr>
            </w:tcPrChange>
          </w:tcPr>
          <w:p w14:paraId="76B25762" w14:textId="77777777" w:rsidR="008A211D" w:rsidRPr="00C50932" w:rsidRDefault="008A211D" w:rsidP="00814AE3">
            <w:pPr>
              <w:pStyle w:val="TAL"/>
              <w:rPr>
                <w:rFonts w:cs="Arial"/>
                <w:i/>
                <w:lang w:eastAsia="ja-JP"/>
              </w:rPr>
            </w:pPr>
          </w:p>
        </w:tc>
        <w:tc>
          <w:tcPr>
            <w:tcW w:w="1586" w:type="dxa"/>
            <w:tcPrChange w:id="709" w:author="Huawei2" w:date="2022-03-01T00:06:00Z">
              <w:tcPr>
                <w:tcW w:w="1587" w:type="dxa"/>
              </w:tcPr>
            </w:tcPrChange>
          </w:tcPr>
          <w:p w14:paraId="32CF3946" w14:textId="77777777" w:rsidR="008A211D" w:rsidRPr="00C50932" w:rsidRDefault="008A211D" w:rsidP="00814AE3">
            <w:pPr>
              <w:pStyle w:val="TAL"/>
              <w:rPr>
                <w:rFonts w:cs="Arial"/>
                <w:lang w:eastAsia="ja-JP"/>
              </w:rPr>
            </w:pPr>
            <w:r w:rsidRPr="00C50932">
              <w:rPr>
                <w:rFonts w:cs="Arial"/>
                <w:lang w:eastAsia="ja-JP"/>
              </w:rPr>
              <w:t>9.3.1.53</w:t>
            </w:r>
          </w:p>
        </w:tc>
        <w:tc>
          <w:tcPr>
            <w:tcW w:w="1756" w:type="dxa"/>
            <w:tcPrChange w:id="710" w:author="Huawei2" w:date="2022-03-01T00:06:00Z">
              <w:tcPr>
                <w:tcW w:w="1757" w:type="dxa"/>
              </w:tcPr>
            </w:tcPrChange>
          </w:tcPr>
          <w:p w14:paraId="52D4F0D8" w14:textId="77777777" w:rsidR="008A211D" w:rsidRPr="00C50932" w:rsidRDefault="008A211D" w:rsidP="00814AE3">
            <w:pPr>
              <w:pStyle w:val="TAL"/>
              <w:rPr>
                <w:rFonts w:cs="Arial"/>
                <w:lang w:eastAsia="ja-JP"/>
              </w:rPr>
            </w:pPr>
          </w:p>
        </w:tc>
        <w:tc>
          <w:tcPr>
            <w:tcW w:w="1079" w:type="dxa"/>
            <w:tcPrChange w:id="711" w:author="Huawei2" w:date="2022-03-01T00:06:00Z">
              <w:tcPr>
                <w:tcW w:w="1077" w:type="dxa"/>
              </w:tcPr>
            </w:tcPrChange>
          </w:tcPr>
          <w:p w14:paraId="4E287412" w14:textId="77777777" w:rsidR="008A211D" w:rsidRPr="00C50932" w:rsidRDefault="008A211D" w:rsidP="00814AE3">
            <w:pPr>
              <w:pStyle w:val="TAL"/>
              <w:jc w:val="center"/>
              <w:rPr>
                <w:rFonts w:cs="Arial"/>
                <w:lang w:eastAsia="ja-JP"/>
              </w:rPr>
            </w:pPr>
            <w:r w:rsidRPr="00C50932">
              <w:rPr>
                <w:rFonts w:cs="Arial"/>
                <w:lang w:eastAsia="ja-JP"/>
              </w:rPr>
              <w:t>-</w:t>
            </w:r>
          </w:p>
        </w:tc>
        <w:tc>
          <w:tcPr>
            <w:tcW w:w="1076" w:type="dxa"/>
            <w:tcPrChange w:id="712" w:author="Huawei2" w:date="2022-03-01T00:06:00Z">
              <w:tcPr>
                <w:tcW w:w="1077" w:type="dxa"/>
              </w:tcPr>
            </w:tcPrChange>
          </w:tcPr>
          <w:p w14:paraId="00F9BC12" w14:textId="77777777" w:rsidR="008A211D" w:rsidRPr="00C50932" w:rsidRDefault="008A211D" w:rsidP="00814AE3">
            <w:pPr>
              <w:pStyle w:val="TAL"/>
              <w:jc w:val="center"/>
              <w:rPr>
                <w:rFonts w:cs="Arial"/>
                <w:lang w:eastAsia="ja-JP"/>
              </w:rPr>
            </w:pPr>
          </w:p>
        </w:tc>
      </w:tr>
      <w:tr w:rsidR="008A211D" w:rsidRPr="00C50932" w14:paraId="08E0499A" w14:textId="77777777" w:rsidTr="000858AD">
        <w:trPr>
          <w:gridAfter w:val="1"/>
          <w:wAfter w:w="9" w:type="dxa"/>
          <w:trPrChange w:id="713" w:author="Huawei2" w:date="2022-03-01T00:06:00Z">
            <w:trPr>
              <w:gridAfter w:val="1"/>
              <w:wAfter w:w="9" w:type="dxa"/>
            </w:trPr>
          </w:trPrChange>
        </w:trPr>
        <w:tc>
          <w:tcPr>
            <w:tcW w:w="2268" w:type="dxa"/>
            <w:tcPrChange w:id="714" w:author="Huawei2" w:date="2022-03-01T00:06:00Z">
              <w:tcPr>
                <w:tcW w:w="2268" w:type="dxa"/>
              </w:tcPr>
            </w:tcPrChange>
          </w:tcPr>
          <w:p w14:paraId="215F2CFB" w14:textId="77777777" w:rsidR="008A211D" w:rsidRPr="00C50932" w:rsidRDefault="008A211D" w:rsidP="00814AE3">
            <w:pPr>
              <w:pStyle w:val="TAL"/>
              <w:ind w:left="164"/>
              <w:rPr>
                <w:rFonts w:cs="Arial"/>
                <w:lang w:eastAsia="ja-JP"/>
              </w:rPr>
            </w:pPr>
            <w:r w:rsidRPr="00C50932">
              <w:rPr>
                <w:rFonts w:cs="Arial"/>
                <w:lang w:eastAsia="ja-JP"/>
              </w:rPr>
              <w:t>&gt;&gt;DAPS Response Information</w:t>
            </w:r>
          </w:p>
        </w:tc>
        <w:tc>
          <w:tcPr>
            <w:tcW w:w="1019" w:type="dxa"/>
            <w:tcPrChange w:id="715" w:author="Huawei2" w:date="2022-03-01T00:06:00Z">
              <w:tcPr>
                <w:tcW w:w="1020" w:type="dxa"/>
              </w:tcPr>
            </w:tcPrChange>
          </w:tcPr>
          <w:p w14:paraId="5B4D60A0" w14:textId="77777777" w:rsidR="008A211D" w:rsidRPr="00C50932" w:rsidRDefault="008A211D" w:rsidP="00814AE3">
            <w:pPr>
              <w:pStyle w:val="TAL"/>
              <w:rPr>
                <w:rFonts w:cs="Arial"/>
                <w:lang w:eastAsia="ja-JP"/>
              </w:rPr>
            </w:pPr>
            <w:r w:rsidRPr="00C50932">
              <w:rPr>
                <w:rFonts w:cs="Arial"/>
                <w:lang w:eastAsia="ja-JP"/>
              </w:rPr>
              <w:t>M</w:t>
            </w:r>
          </w:p>
        </w:tc>
        <w:tc>
          <w:tcPr>
            <w:tcW w:w="1079" w:type="dxa"/>
            <w:tcPrChange w:id="716" w:author="Huawei2" w:date="2022-03-01T00:06:00Z">
              <w:tcPr>
                <w:tcW w:w="1077" w:type="dxa"/>
              </w:tcPr>
            </w:tcPrChange>
          </w:tcPr>
          <w:p w14:paraId="4280CE9A" w14:textId="77777777" w:rsidR="008A211D" w:rsidRPr="00C50932" w:rsidRDefault="008A211D" w:rsidP="00814AE3">
            <w:pPr>
              <w:pStyle w:val="TAL"/>
              <w:rPr>
                <w:rFonts w:cs="Arial"/>
                <w:i/>
                <w:lang w:eastAsia="ja-JP"/>
              </w:rPr>
            </w:pPr>
          </w:p>
        </w:tc>
        <w:tc>
          <w:tcPr>
            <w:tcW w:w="1586" w:type="dxa"/>
            <w:tcPrChange w:id="717" w:author="Huawei2" w:date="2022-03-01T00:06:00Z">
              <w:tcPr>
                <w:tcW w:w="1587" w:type="dxa"/>
              </w:tcPr>
            </w:tcPrChange>
          </w:tcPr>
          <w:p w14:paraId="6282BE76" w14:textId="77777777" w:rsidR="008A211D" w:rsidRPr="00C50932" w:rsidRDefault="008A211D" w:rsidP="00814AE3">
            <w:pPr>
              <w:pStyle w:val="TAL"/>
              <w:rPr>
                <w:rFonts w:cs="Arial"/>
                <w:lang w:eastAsia="ja-JP"/>
              </w:rPr>
            </w:pPr>
            <w:bookmarkStart w:id="718" w:name="_Hlk44360256"/>
            <w:r w:rsidRPr="00C50932">
              <w:rPr>
                <w:rFonts w:cs="Arial"/>
                <w:lang w:eastAsia="ja-JP"/>
              </w:rPr>
              <w:t>9.3.1.</w:t>
            </w:r>
            <w:bookmarkEnd w:id="718"/>
            <w:r w:rsidRPr="00C50932">
              <w:rPr>
                <w:rFonts w:cs="Arial"/>
                <w:lang w:eastAsia="ja-JP"/>
              </w:rPr>
              <w:t>189</w:t>
            </w:r>
          </w:p>
        </w:tc>
        <w:tc>
          <w:tcPr>
            <w:tcW w:w="1756" w:type="dxa"/>
            <w:tcPrChange w:id="719" w:author="Huawei2" w:date="2022-03-01T00:06:00Z">
              <w:tcPr>
                <w:tcW w:w="1757" w:type="dxa"/>
              </w:tcPr>
            </w:tcPrChange>
          </w:tcPr>
          <w:p w14:paraId="4CD1B0E0" w14:textId="77777777" w:rsidR="008A211D" w:rsidRPr="00C50932" w:rsidRDefault="008A211D" w:rsidP="00814AE3">
            <w:pPr>
              <w:pStyle w:val="TAL"/>
              <w:rPr>
                <w:rFonts w:cs="Arial"/>
                <w:lang w:eastAsia="ja-JP"/>
              </w:rPr>
            </w:pPr>
            <w:r w:rsidRPr="00C50932">
              <w:rPr>
                <w:rFonts w:cs="Arial"/>
                <w:lang w:eastAsia="ja-JP"/>
              </w:rPr>
              <w:t>Indicates the response to a requested DAPS Handover</w:t>
            </w:r>
          </w:p>
        </w:tc>
        <w:tc>
          <w:tcPr>
            <w:tcW w:w="1079" w:type="dxa"/>
            <w:tcPrChange w:id="720" w:author="Huawei2" w:date="2022-03-01T00:06:00Z">
              <w:tcPr>
                <w:tcW w:w="1077" w:type="dxa"/>
              </w:tcPr>
            </w:tcPrChange>
          </w:tcPr>
          <w:p w14:paraId="237B4C75" w14:textId="77777777" w:rsidR="008A211D" w:rsidRPr="00C50932" w:rsidRDefault="008A211D" w:rsidP="00814AE3">
            <w:pPr>
              <w:pStyle w:val="TAL"/>
              <w:jc w:val="center"/>
              <w:rPr>
                <w:rFonts w:cs="Arial"/>
                <w:lang w:eastAsia="ja-JP"/>
              </w:rPr>
            </w:pPr>
            <w:r w:rsidRPr="00C50932">
              <w:rPr>
                <w:rFonts w:cs="Arial"/>
                <w:lang w:eastAsia="ja-JP"/>
              </w:rPr>
              <w:t>-</w:t>
            </w:r>
          </w:p>
        </w:tc>
        <w:tc>
          <w:tcPr>
            <w:tcW w:w="1076" w:type="dxa"/>
            <w:tcPrChange w:id="721" w:author="Huawei2" w:date="2022-03-01T00:06:00Z">
              <w:tcPr>
                <w:tcW w:w="1077" w:type="dxa"/>
              </w:tcPr>
            </w:tcPrChange>
          </w:tcPr>
          <w:p w14:paraId="4C30D821" w14:textId="77777777" w:rsidR="008A211D" w:rsidRPr="00C50932" w:rsidRDefault="008A211D" w:rsidP="00814AE3">
            <w:pPr>
              <w:pStyle w:val="TAL"/>
              <w:jc w:val="center"/>
              <w:rPr>
                <w:rFonts w:cs="Arial"/>
                <w:lang w:eastAsia="ja-JP"/>
              </w:rPr>
            </w:pPr>
          </w:p>
        </w:tc>
      </w:tr>
      <w:tr w:rsidR="003C18D2" w:rsidRPr="00C50932" w14:paraId="50FB2B00" w14:textId="77777777" w:rsidTr="000858AD">
        <w:tblPrEx>
          <w:tblLook w:val="04A0" w:firstRow="1" w:lastRow="0" w:firstColumn="1" w:lastColumn="0" w:noHBand="0" w:noVBand="1"/>
          <w:tblPrExChange w:id="722" w:author="Huawei2" w:date="2022-03-01T00:06:00Z">
            <w:tblPrEx>
              <w:tblLook w:val="04A0" w:firstRow="1" w:lastRow="0" w:firstColumn="1" w:lastColumn="0" w:noHBand="0" w:noVBand="1"/>
            </w:tblPrEx>
          </w:tblPrExChange>
        </w:tblPrEx>
        <w:trPr>
          <w:ins w:id="723" w:author="Huawei" w:date="2022-02-28T11:57:00Z"/>
        </w:trPr>
        <w:tc>
          <w:tcPr>
            <w:tcW w:w="2268" w:type="dxa"/>
            <w:tcBorders>
              <w:top w:val="single" w:sz="4" w:space="0" w:color="auto"/>
              <w:left w:val="single" w:sz="4" w:space="0" w:color="auto"/>
              <w:bottom w:val="single" w:sz="4" w:space="0" w:color="auto"/>
              <w:right w:val="single" w:sz="4" w:space="0" w:color="auto"/>
            </w:tcBorders>
            <w:tcPrChange w:id="724"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1F7443BB" w14:textId="3F6B949C" w:rsidR="003C18D2" w:rsidRPr="00C50932" w:rsidRDefault="003C18D2" w:rsidP="003C18D2">
            <w:pPr>
              <w:pStyle w:val="TAL"/>
              <w:rPr>
                <w:ins w:id="725" w:author="Huawei" w:date="2022-02-28T11:57:00Z"/>
                <w:rFonts w:cs="Arial"/>
                <w:szCs w:val="18"/>
                <w:lang w:eastAsia="ja-JP"/>
              </w:rPr>
            </w:pPr>
            <w:bookmarkStart w:id="726" w:name="_Hlk96958966"/>
            <w:bookmarkStart w:id="727" w:name="_Hlk96984997"/>
            <w:ins w:id="728" w:author="Huawei2" w:date="2022-03-01T00:47:00Z">
              <w:r w:rsidRPr="00C50932">
                <w:rPr>
                  <w:rFonts w:cs="Arial"/>
                  <w:b/>
                  <w:lang w:eastAsia="ja-JP"/>
                </w:rPr>
                <w:t xml:space="preserve">MBS Session Information </w:t>
              </w:r>
              <w:r>
                <w:rPr>
                  <w:rFonts w:cs="Arial"/>
                  <w:b/>
                  <w:lang w:eastAsia="ja-JP"/>
                </w:rPr>
                <w:t xml:space="preserve">Response </w:t>
              </w:r>
              <w:r w:rsidRPr="00C50932">
                <w:rPr>
                  <w:rFonts w:cs="Arial"/>
                  <w:b/>
                  <w:lang w:eastAsia="ja-JP"/>
                </w:rPr>
                <w:t>Target to Source List</w:t>
              </w:r>
            </w:ins>
            <w:bookmarkEnd w:id="726"/>
          </w:p>
        </w:tc>
        <w:tc>
          <w:tcPr>
            <w:tcW w:w="1019" w:type="dxa"/>
            <w:tcBorders>
              <w:top w:val="single" w:sz="4" w:space="0" w:color="auto"/>
              <w:left w:val="single" w:sz="4" w:space="0" w:color="auto"/>
              <w:bottom w:val="single" w:sz="4" w:space="0" w:color="auto"/>
              <w:right w:val="single" w:sz="4" w:space="0" w:color="auto"/>
            </w:tcBorders>
            <w:tcPrChange w:id="729"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4A572BE8" w14:textId="77777777" w:rsidR="003C18D2" w:rsidRPr="00C50932" w:rsidRDefault="003C18D2" w:rsidP="003C18D2">
            <w:pPr>
              <w:pStyle w:val="TAL"/>
              <w:rPr>
                <w:ins w:id="730" w:author="Huawei" w:date="2022-02-28T11:57:00Z"/>
                <w:rFonts w:cs="Arial"/>
                <w:szCs w:val="18"/>
                <w:lang w:eastAsia="ja-JP"/>
              </w:rPr>
            </w:pPr>
          </w:p>
        </w:tc>
        <w:tc>
          <w:tcPr>
            <w:tcW w:w="1079" w:type="dxa"/>
            <w:tcBorders>
              <w:top w:val="single" w:sz="4" w:space="0" w:color="auto"/>
              <w:left w:val="single" w:sz="4" w:space="0" w:color="auto"/>
              <w:bottom w:val="single" w:sz="4" w:space="0" w:color="auto"/>
              <w:right w:val="single" w:sz="4" w:space="0" w:color="auto"/>
            </w:tcBorders>
            <w:tcPrChange w:id="731"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0D3C4E5B" w14:textId="1D310269" w:rsidR="003C18D2" w:rsidRPr="00C50932" w:rsidRDefault="003C18D2" w:rsidP="003C18D2">
            <w:pPr>
              <w:pStyle w:val="TAL"/>
              <w:rPr>
                <w:ins w:id="732" w:author="Huawei" w:date="2022-02-28T11:57:00Z"/>
                <w:rFonts w:cs="Arial"/>
                <w:szCs w:val="18"/>
                <w:lang w:eastAsia="ja-JP"/>
              </w:rPr>
            </w:pPr>
            <w:ins w:id="733" w:author="Huawei2" w:date="2022-03-01T00:47:00Z">
              <w:r w:rsidRPr="00C50932">
                <w:rPr>
                  <w:rFonts w:cs="Arial"/>
                  <w:i/>
                  <w:lang w:eastAsia="ja-JP"/>
                </w:rPr>
                <w:t>0..&lt;maxnoofMBSSessionsofUE&gt;</w:t>
              </w:r>
            </w:ins>
          </w:p>
        </w:tc>
        <w:tc>
          <w:tcPr>
            <w:tcW w:w="1586" w:type="dxa"/>
            <w:tcBorders>
              <w:top w:val="single" w:sz="4" w:space="0" w:color="auto"/>
              <w:left w:val="single" w:sz="4" w:space="0" w:color="auto"/>
              <w:bottom w:val="single" w:sz="4" w:space="0" w:color="auto"/>
              <w:right w:val="single" w:sz="4" w:space="0" w:color="auto"/>
            </w:tcBorders>
            <w:tcPrChange w:id="734"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5D96C230" w14:textId="77777777" w:rsidR="003C18D2" w:rsidRPr="00C50932" w:rsidRDefault="003C18D2" w:rsidP="003C18D2">
            <w:pPr>
              <w:pStyle w:val="TAL"/>
              <w:rPr>
                <w:ins w:id="735" w:author="Huawei" w:date="2022-02-28T11:57:00Z"/>
                <w:rFonts w:cs="Arial"/>
                <w:szCs w:val="18"/>
                <w:lang w:eastAsia="ja-JP"/>
              </w:rPr>
            </w:pPr>
          </w:p>
        </w:tc>
        <w:tc>
          <w:tcPr>
            <w:tcW w:w="1756" w:type="dxa"/>
            <w:tcBorders>
              <w:top w:val="single" w:sz="4" w:space="0" w:color="auto"/>
              <w:left w:val="single" w:sz="4" w:space="0" w:color="auto"/>
              <w:bottom w:val="single" w:sz="4" w:space="0" w:color="auto"/>
              <w:right w:val="single" w:sz="4" w:space="0" w:color="auto"/>
            </w:tcBorders>
            <w:tcPrChange w:id="736"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7BA49010" w14:textId="77777777" w:rsidR="003C18D2" w:rsidRPr="00C50932" w:rsidRDefault="003C18D2" w:rsidP="003C18D2">
            <w:pPr>
              <w:pStyle w:val="TAL"/>
              <w:rPr>
                <w:ins w:id="737" w:author="Huawei" w:date="2022-02-28T11:57:00Z"/>
                <w:rFonts w:cs="Arial"/>
                <w:szCs w:val="18"/>
                <w:lang w:eastAsia="ja-JP"/>
              </w:rPr>
            </w:pPr>
          </w:p>
        </w:tc>
        <w:tc>
          <w:tcPr>
            <w:tcW w:w="1079" w:type="dxa"/>
            <w:tcBorders>
              <w:top w:val="single" w:sz="4" w:space="0" w:color="auto"/>
              <w:left w:val="single" w:sz="4" w:space="0" w:color="auto"/>
              <w:bottom w:val="single" w:sz="4" w:space="0" w:color="auto"/>
              <w:right w:val="single" w:sz="4" w:space="0" w:color="auto"/>
            </w:tcBorders>
            <w:tcPrChange w:id="738"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7337B3D7" w14:textId="7C363289" w:rsidR="003C18D2" w:rsidRPr="00C50932" w:rsidRDefault="003C18D2" w:rsidP="003C18D2">
            <w:pPr>
              <w:pStyle w:val="TAC"/>
              <w:rPr>
                <w:ins w:id="739" w:author="Huawei" w:date="2022-02-28T11:57:00Z"/>
                <w:rFonts w:cs="Arial"/>
                <w:szCs w:val="18"/>
                <w:lang w:val="en-US" w:eastAsia="zh-CN"/>
              </w:rPr>
            </w:pPr>
            <w:ins w:id="740" w:author="Huawei2" w:date="2022-03-01T00:47:00Z">
              <w:r w:rsidRPr="00C50932">
                <w:rPr>
                  <w:rFonts w:cs="Arial"/>
                  <w:lang w:eastAsia="ja-JP"/>
                </w:rPr>
                <w:t>YES</w:t>
              </w:r>
            </w:ins>
          </w:p>
        </w:tc>
        <w:tc>
          <w:tcPr>
            <w:tcW w:w="1085" w:type="dxa"/>
            <w:gridSpan w:val="2"/>
            <w:tcBorders>
              <w:top w:val="single" w:sz="4" w:space="0" w:color="auto"/>
              <w:left w:val="single" w:sz="4" w:space="0" w:color="auto"/>
              <w:bottom w:val="single" w:sz="4" w:space="0" w:color="auto"/>
              <w:right w:val="single" w:sz="4" w:space="0" w:color="auto"/>
            </w:tcBorders>
            <w:tcPrChange w:id="741"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3AFB2D07" w14:textId="463D9B0B" w:rsidR="003C18D2" w:rsidRPr="00C50932" w:rsidRDefault="003C18D2" w:rsidP="003C18D2">
            <w:pPr>
              <w:pStyle w:val="TAC"/>
              <w:rPr>
                <w:ins w:id="742" w:author="Huawei" w:date="2022-02-28T11:57:00Z"/>
                <w:rFonts w:cs="Arial"/>
                <w:szCs w:val="18"/>
                <w:lang w:val="en-US" w:eastAsia="zh-CN"/>
              </w:rPr>
            </w:pPr>
            <w:ins w:id="743" w:author="Huawei2" w:date="2022-03-01T00:47:00Z">
              <w:r w:rsidRPr="00C50932">
                <w:rPr>
                  <w:rFonts w:cs="Arial"/>
                  <w:lang w:eastAsia="ja-JP"/>
                </w:rPr>
                <w:t>ignore</w:t>
              </w:r>
            </w:ins>
          </w:p>
        </w:tc>
      </w:tr>
      <w:tr w:rsidR="003C18D2" w:rsidRPr="00C50932" w14:paraId="5DE6280C" w14:textId="77777777" w:rsidTr="000858AD">
        <w:tblPrEx>
          <w:tblLook w:val="04A0" w:firstRow="1" w:lastRow="0" w:firstColumn="1" w:lastColumn="0" w:noHBand="0" w:noVBand="1"/>
          <w:tblPrExChange w:id="744" w:author="Huawei2" w:date="2022-03-01T00:06:00Z">
            <w:tblPrEx>
              <w:tblLook w:val="04A0" w:firstRow="1" w:lastRow="0" w:firstColumn="1" w:lastColumn="0" w:noHBand="0" w:noVBand="1"/>
            </w:tblPrEx>
          </w:tblPrExChange>
        </w:tblPrEx>
        <w:trPr>
          <w:ins w:id="745" w:author="Huawei" w:date="2022-02-28T11:57:00Z"/>
        </w:trPr>
        <w:tc>
          <w:tcPr>
            <w:tcW w:w="2268" w:type="dxa"/>
            <w:tcBorders>
              <w:top w:val="single" w:sz="4" w:space="0" w:color="auto"/>
              <w:left w:val="single" w:sz="4" w:space="0" w:color="auto"/>
              <w:bottom w:val="single" w:sz="4" w:space="0" w:color="auto"/>
              <w:right w:val="single" w:sz="4" w:space="0" w:color="auto"/>
            </w:tcBorders>
            <w:tcPrChange w:id="746"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4EAD8773" w14:textId="4471D6C7" w:rsidR="003C18D2" w:rsidRPr="00C50932" w:rsidRDefault="003C18D2">
            <w:pPr>
              <w:pStyle w:val="TAL"/>
              <w:ind w:left="113"/>
              <w:rPr>
                <w:ins w:id="747" w:author="Huawei" w:date="2022-02-28T11:57:00Z"/>
                <w:rFonts w:cs="Arial"/>
                <w:szCs w:val="18"/>
                <w:lang w:eastAsia="ja-JP"/>
              </w:rPr>
              <w:pPrChange w:id="748" w:author="Ericsson User r4" w:date="2022-03-01T09:01:00Z">
                <w:pPr>
                  <w:pStyle w:val="TAL"/>
                  <w:ind w:leftChars="14" w:left="28"/>
                </w:pPr>
              </w:pPrChange>
            </w:pPr>
            <w:ins w:id="749" w:author="Huawei2" w:date="2022-03-01T00:47:00Z">
              <w:r w:rsidRPr="00C50932">
                <w:rPr>
                  <w:rFonts w:cs="Arial"/>
                  <w:lang w:eastAsia="ja-JP"/>
                </w:rPr>
                <w:t>&gt;MBS Session ID</w:t>
              </w:r>
            </w:ins>
          </w:p>
        </w:tc>
        <w:tc>
          <w:tcPr>
            <w:tcW w:w="1019" w:type="dxa"/>
            <w:tcBorders>
              <w:top w:val="single" w:sz="4" w:space="0" w:color="auto"/>
              <w:left w:val="single" w:sz="4" w:space="0" w:color="auto"/>
              <w:bottom w:val="single" w:sz="4" w:space="0" w:color="auto"/>
              <w:right w:val="single" w:sz="4" w:space="0" w:color="auto"/>
            </w:tcBorders>
            <w:tcPrChange w:id="750"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7232288E" w14:textId="5E496BB4" w:rsidR="003C18D2" w:rsidRPr="00C50932" w:rsidRDefault="003C18D2" w:rsidP="003C18D2">
            <w:pPr>
              <w:pStyle w:val="TAL"/>
              <w:rPr>
                <w:ins w:id="751" w:author="Huawei" w:date="2022-02-28T11:57:00Z"/>
                <w:rFonts w:cs="Arial"/>
                <w:szCs w:val="18"/>
                <w:lang w:eastAsia="ja-JP"/>
              </w:rPr>
            </w:pPr>
            <w:ins w:id="752" w:author="Huawei2" w:date="2022-03-01T00:47:00Z">
              <w:r w:rsidRPr="00C50932">
                <w:rPr>
                  <w:rFonts w:eastAsia="Courier New" w:cs="Arial"/>
                  <w:lang w:eastAsia="ja-JP"/>
                </w:rPr>
                <w:t>M</w:t>
              </w:r>
            </w:ins>
          </w:p>
        </w:tc>
        <w:tc>
          <w:tcPr>
            <w:tcW w:w="1079" w:type="dxa"/>
            <w:tcBorders>
              <w:top w:val="single" w:sz="4" w:space="0" w:color="auto"/>
              <w:left w:val="single" w:sz="4" w:space="0" w:color="auto"/>
              <w:bottom w:val="single" w:sz="4" w:space="0" w:color="auto"/>
              <w:right w:val="single" w:sz="4" w:space="0" w:color="auto"/>
            </w:tcBorders>
            <w:tcPrChange w:id="753"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094AD15E" w14:textId="77777777" w:rsidR="003C18D2" w:rsidRPr="00C50932" w:rsidRDefault="003C18D2" w:rsidP="003C18D2">
            <w:pPr>
              <w:pStyle w:val="TAL"/>
              <w:rPr>
                <w:ins w:id="754" w:author="Huawei" w:date="2022-02-28T11:57:00Z"/>
                <w:rFonts w:cs="Arial"/>
                <w:szCs w:val="18"/>
                <w:lang w:eastAsia="ja-JP"/>
              </w:rPr>
            </w:pPr>
          </w:p>
        </w:tc>
        <w:tc>
          <w:tcPr>
            <w:tcW w:w="1586" w:type="dxa"/>
            <w:tcBorders>
              <w:top w:val="single" w:sz="4" w:space="0" w:color="auto"/>
              <w:left w:val="single" w:sz="4" w:space="0" w:color="auto"/>
              <w:bottom w:val="single" w:sz="4" w:space="0" w:color="auto"/>
              <w:right w:val="single" w:sz="4" w:space="0" w:color="auto"/>
            </w:tcBorders>
            <w:tcPrChange w:id="755"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164EA757" w14:textId="41B5C94F" w:rsidR="003C18D2" w:rsidRPr="00C50932" w:rsidRDefault="003C18D2" w:rsidP="003C18D2">
            <w:pPr>
              <w:pStyle w:val="TAL"/>
              <w:rPr>
                <w:ins w:id="756" w:author="Huawei" w:date="2022-02-28T11:57:00Z"/>
                <w:rFonts w:cs="Arial"/>
                <w:szCs w:val="18"/>
                <w:lang w:eastAsia="ja-JP"/>
              </w:rPr>
            </w:pPr>
            <w:ins w:id="757" w:author="Huawei2" w:date="2022-03-01T00:47:00Z">
              <w:r w:rsidRPr="00C50932">
                <w:rPr>
                  <w:rFonts w:cs="Arial"/>
                  <w:lang w:eastAsia="ja-JP"/>
                </w:rPr>
                <w:t>9.3.1.aaa</w:t>
              </w:r>
            </w:ins>
          </w:p>
        </w:tc>
        <w:tc>
          <w:tcPr>
            <w:tcW w:w="1756" w:type="dxa"/>
            <w:tcBorders>
              <w:top w:val="single" w:sz="4" w:space="0" w:color="auto"/>
              <w:left w:val="single" w:sz="4" w:space="0" w:color="auto"/>
              <w:bottom w:val="single" w:sz="4" w:space="0" w:color="auto"/>
              <w:right w:val="single" w:sz="4" w:space="0" w:color="auto"/>
            </w:tcBorders>
            <w:tcPrChange w:id="758"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6276842D" w14:textId="77777777" w:rsidR="003C18D2" w:rsidRPr="00C50932" w:rsidRDefault="003C18D2" w:rsidP="003C18D2">
            <w:pPr>
              <w:pStyle w:val="TAL"/>
              <w:rPr>
                <w:ins w:id="759" w:author="Huawei" w:date="2022-02-28T11:57:00Z"/>
                <w:rFonts w:cs="Arial"/>
                <w:szCs w:val="18"/>
                <w:lang w:eastAsia="ja-JP"/>
              </w:rPr>
            </w:pPr>
          </w:p>
        </w:tc>
        <w:tc>
          <w:tcPr>
            <w:tcW w:w="1079" w:type="dxa"/>
            <w:tcBorders>
              <w:top w:val="single" w:sz="4" w:space="0" w:color="auto"/>
              <w:left w:val="single" w:sz="4" w:space="0" w:color="auto"/>
              <w:bottom w:val="single" w:sz="4" w:space="0" w:color="auto"/>
              <w:right w:val="single" w:sz="4" w:space="0" w:color="auto"/>
            </w:tcBorders>
            <w:tcPrChange w:id="760"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77B9AECD" w14:textId="75F8AB45" w:rsidR="003C18D2" w:rsidRPr="00C50932" w:rsidRDefault="003C18D2" w:rsidP="003C18D2">
            <w:pPr>
              <w:pStyle w:val="TAC"/>
              <w:rPr>
                <w:ins w:id="761" w:author="Huawei" w:date="2022-02-28T11:57:00Z"/>
                <w:rFonts w:cs="Arial"/>
                <w:szCs w:val="18"/>
                <w:lang w:val="en-US" w:eastAsia="zh-CN"/>
              </w:rPr>
            </w:pPr>
            <w:ins w:id="762"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Change w:id="763"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2973E35D" w14:textId="77777777" w:rsidR="003C18D2" w:rsidRPr="00C50932" w:rsidRDefault="003C18D2" w:rsidP="003C18D2">
            <w:pPr>
              <w:pStyle w:val="TAC"/>
              <w:rPr>
                <w:ins w:id="764" w:author="Huawei" w:date="2022-02-28T11:57:00Z"/>
                <w:rFonts w:cs="Arial"/>
                <w:szCs w:val="18"/>
                <w:lang w:val="en-US" w:eastAsia="zh-CN"/>
              </w:rPr>
            </w:pPr>
          </w:p>
        </w:tc>
      </w:tr>
      <w:tr w:rsidR="00814AE3" w:rsidRPr="00C50932" w:rsidDel="000D3259" w14:paraId="4C933CD3" w14:textId="773F29FC" w:rsidTr="000858AD">
        <w:tblPrEx>
          <w:tblLook w:val="04A0" w:firstRow="1" w:lastRow="0" w:firstColumn="1" w:lastColumn="0" w:noHBand="0" w:noVBand="1"/>
        </w:tblPrEx>
        <w:trPr>
          <w:ins w:id="765" w:author="Samsung" w:date="2022-03-01T10:03:00Z"/>
          <w:del w:id="766" w:author="Ericsson User r4" w:date="2022-03-01T08:58:00Z"/>
        </w:trPr>
        <w:tc>
          <w:tcPr>
            <w:tcW w:w="2268" w:type="dxa"/>
            <w:tcBorders>
              <w:top w:val="single" w:sz="4" w:space="0" w:color="auto"/>
              <w:left w:val="single" w:sz="4" w:space="0" w:color="auto"/>
              <w:bottom w:val="single" w:sz="4" w:space="0" w:color="auto"/>
              <w:right w:val="single" w:sz="4" w:space="0" w:color="auto"/>
            </w:tcBorders>
          </w:tcPr>
          <w:p w14:paraId="09170EBA" w14:textId="1329FC9A" w:rsidR="00814AE3" w:rsidRPr="000D3259" w:rsidDel="000D3259" w:rsidRDefault="00814AE3">
            <w:pPr>
              <w:pStyle w:val="TAL"/>
              <w:ind w:left="113"/>
              <w:rPr>
                <w:ins w:id="767" w:author="Samsung" w:date="2022-03-01T10:03:00Z"/>
                <w:del w:id="768" w:author="Ericsson User r4" w:date="2022-03-01T08:58:00Z"/>
                <w:rFonts w:eastAsiaTheme="minorEastAsia" w:cs="Arial"/>
                <w:highlight w:val="yellow"/>
                <w:lang w:eastAsia="zh-CN"/>
                <w:rPrChange w:id="769" w:author="Ericsson User r4" w:date="2022-03-01T08:58:00Z">
                  <w:rPr>
                    <w:ins w:id="770" w:author="Samsung" w:date="2022-03-01T10:03:00Z"/>
                    <w:del w:id="771" w:author="Ericsson User r4" w:date="2022-03-01T08:58:00Z"/>
                    <w:rFonts w:cs="Arial"/>
                    <w:lang w:eastAsia="ja-JP"/>
                  </w:rPr>
                </w:rPrChange>
              </w:rPr>
              <w:pPrChange w:id="772" w:author="Ericsson User r4" w:date="2022-03-01T09:01:00Z">
                <w:pPr>
                  <w:pStyle w:val="TAL"/>
                  <w:ind w:leftChars="14" w:left="28"/>
                </w:pPr>
              </w:pPrChange>
            </w:pPr>
            <w:commentRangeStart w:id="773"/>
            <w:ins w:id="774" w:author="Samsung" w:date="2022-03-01T10:03:00Z">
              <w:del w:id="775" w:author="Ericsson User r4" w:date="2022-03-01T08:58:00Z">
                <w:r w:rsidRPr="000D3259" w:rsidDel="000D3259">
                  <w:rPr>
                    <w:rFonts w:eastAsiaTheme="minorEastAsia" w:cs="Arial"/>
                    <w:highlight w:val="yellow"/>
                    <w:lang w:eastAsia="zh-CN"/>
                    <w:rPrChange w:id="776" w:author="Ericsson User r4" w:date="2022-03-01T08:58:00Z">
                      <w:rPr>
                        <w:rFonts w:eastAsiaTheme="minorEastAsia" w:cs="Arial"/>
                        <w:lang w:eastAsia="zh-CN"/>
                      </w:rPr>
                    </w:rPrChange>
                  </w:rPr>
                  <w:delText>&gt;</w:delText>
                </w:r>
                <w:r w:rsidRPr="000D3259" w:rsidDel="000D3259">
                  <w:rPr>
                    <w:rFonts w:cs="Arial"/>
                    <w:highlight w:val="yellow"/>
                    <w:lang w:eastAsia="ja-JP"/>
                    <w:rPrChange w:id="777" w:author="Ericsson User r4" w:date="2022-03-01T08:58:00Z">
                      <w:rPr>
                        <w:rFonts w:cs="Arial"/>
                        <w:lang w:eastAsia="ja-JP"/>
                      </w:rPr>
                    </w:rPrChange>
                  </w:rPr>
                  <w:delText>MBS Area Session ID</w:delText>
                </w:r>
              </w:del>
            </w:ins>
          </w:p>
        </w:tc>
        <w:tc>
          <w:tcPr>
            <w:tcW w:w="1019" w:type="dxa"/>
            <w:tcBorders>
              <w:top w:val="single" w:sz="4" w:space="0" w:color="auto"/>
              <w:left w:val="single" w:sz="4" w:space="0" w:color="auto"/>
              <w:bottom w:val="single" w:sz="4" w:space="0" w:color="auto"/>
              <w:right w:val="single" w:sz="4" w:space="0" w:color="auto"/>
            </w:tcBorders>
          </w:tcPr>
          <w:p w14:paraId="549CA274" w14:textId="59831B8C" w:rsidR="00814AE3" w:rsidRPr="000D3259" w:rsidDel="000D3259" w:rsidRDefault="00814AE3" w:rsidP="003C18D2">
            <w:pPr>
              <w:pStyle w:val="TAL"/>
              <w:rPr>
                <w:ins w:id="778" w:author="Samsung" w:date="2022-03-01T10:03:00Z"/>
                <w:del w:id="779" w:author="Ericsson User r4" w:date="2022-03-01T08:58:00Z"/>
                <w:rFonts w:eastAsiaTheme="minorEastAsia" w:cs="Arial"/>
                <w:highlight w:val="yellow"/>
                <w:lang w:eastAsia="zh-CN"/>
                <w:rPrChange w:id="780" w:author="Ericsson User r4" w:date="2022-03-01T08:58:00Z">
                  <w:rPr>
                    <w:ins w:id="781" w:author="Samsung" w:date="2022-03-01T10:03:00Z"/>
                    <w:del w:id="782" w:author="Ericsson User r4" w:date="2022-03-01T08:58:00Z"/>
                    <w:rFonts w:eastAsia="Courier New" w:cs="Arial"/>
                    <w:lang w:eastAsia="ja-JP"/>
                  </w:rPr>
                </w:rPrChange>
              </w:rPr>
            </w:pPr>
            <w:ins w:id="783" w:author="Samsung" w:date="2022-03-01T10:03:00Z">
              <w:del w:id="784" w:author="Ericsson User r4" w:date="2022-03-01T08:58:00Z">
                <w:r w:rsidRPr="000D3259" w:rsidDel="000D3259">
                  <w:rPr>
                    <w:rFonts w:eastAsiaTheme="minorEastAsia" w:cs="Arial"/>
                    <w:highlight w:val="yellow"/>
                    <w:lang w:eastAsia="zh-CN"/>
                    <w:rPrChange w:id="785" w:author="Ericsson User r4" w:date="2022-03-01T08:58:00Z">
                      <w:rPr>
                        <w:rFonts w:eastAsiaTheme="minorEastAsia" w:cs="Arial"/>
                        <w:lang w:eastAsia="zh-CN"/>
                      </w:rPr>
                    </w:rPrChange>
                  </w:rPr>
                  <w:delText>O</w:delText>
                </w:r>
              </w:del>
            </w:ins>
          </w:p>
        </w:tc>
        <w:tc>
          <w:tcPr>
            <w:tcW w:w="1079" w:type="dxa"/>
            <w:tcBorders>
              <w:top w:val="single" w:sz="4" w:space="0" w:color="auto"/>
              <w:left w:val="single" w:sz="4" w:space="0" w:color="auto"/>
              <w:bottom w:val="single" w:sz="4" w:space="0" w:color="auto"/>
              <w:right w:val="single" w:sz="4" w:space="0" w:color="auto"/>
            </w:tcBorders>
          </w:tcPr>
          <w:p w14:paraId="18110E6A" w14:textId="15C4A92C" w:rsidR="00814AE3" w:rsidRPr="000D3259" w:rsidDel="000D3259" w:rsidRDefault="00814AE3" w:rsidP="003C18D2">
            <w:pPr>
              <w:pStyle w:val="TAL"/>
              <w:rPr>
                <w:ins w:id="786" w:author="Samsung" w:date="2022-03-01T10:03:00Z"/>
                <w:del w:id="787" w:author="Ericsson User r4" w:date="2022-03-01T08:58:00Z"/>
                <w:rFonts w:cs="Arial"/>
                <w:szCs w:val="18"/>
                <w:highlight w:val="yellow"/>
                <w:lang w:eastAsia="ja-JP"/>
                <w:rPrChange w:id="788" w:author="Ericsson User r4" w:date="2022-03-01T08:58:00Z">
                  <w:rPr>
                    <w:ins w:id="789" w:author="Samsung" w:date="2022-03-01T10:03:00Z"/>
                    <w:del w:id="790" w:author="Ericsson User r4" w:date="2022-03-01T08:58:00Z"/>
                    <w:rFonts w:cs="Arial"/>
                    <w:szCs w:val="18"/>
                    <w:lang w:eastAsia="ja-JP"/>
                  </w:rPr>
                </w:rPrChange>
              </w:rPr>
            </w:pPr>
          </w:p>
        </w:tc>
        <w:tc>
          <w:tcPr>
            <w:tcW w:w="1586" w:type="dxa"/>
            <w:tcBorders>
              <w:top w:val="single" w:sz="4" w:space="0" w:color="auto"/>
              <w:left w:val="single" w:sz="4" w:space="0" w:color="auto"/>
              <w:bottom w:val="single" w:sz="4" w:space="0" w:color="auto"/>
              <w:right w:val="single" w:sz="4" w:space="0" w:color="auto"/>
            </w:tcBorders>
          </w:tcPr>
          <w:p w14:paraId="6162BCEA" w14:textId="243424E6" w:rsidR="00814AE3" w:rsidRPr="000D3259" w:rsidDel="000D3259" w:rsidRDefault="00814AE3" w:rsidP="003C18D2">
            <w:pPr>
              <w:pStyle w:val="TAL"/>
              <w:rPr>
                <w:ins w:id="791" w:author="Samsung" w:date="2022-03-01T10:03:00Z"/>
                <w:del w:id="792" w:author="Ericsson User r4" w:date="2022-03-01T08:58:00Z"/>
                <w:rFonts w:cs="Arial"/>
                <w:highlight w:val="yellow"/>
                <w:lang w:eastAsia="ja-JP"/>
                <w:rPrChange w:id="793" w:author="Ericsson User r4" w:date="2022-03-01T08:58:00Z">
                  <w:rPr>
                    <w:ins w:id="794" w:author="Samsung" w:date="2022-03-01T10:03:00Z"/>
                    <w:del w:id="795" w:author="Ericsson User r4" w:date="2022-03-01T08:58:00Z"/>
                    <w:rFonts w:cs="Arial"/>
                    <w:lang w:eastAsia="ja-JP"/>
                  </w:rPr>
                </w:rPrChange>
              </w:rPr>
            </w:pPr>
            <w:ins w:id="796" w:author="Samsung" w:date="2022-03-01T10:04:00Z">
              <w:del w:id="797" w:author="Ericsson User r4" w:date="2022-03-01T08:58:00Z">
                <w:r w:rsidRPr="000D3259" w:rsidDel="000D3259">
                  <w:rPr>
                    <w:rFonts w:cs="Arial"/>
                    <w:highlight w:val="yellow"/>
                    <w:lang w:eastAsia="ja-JP"/>
                    <w:rPrChange w:id="798" w:author="Ericsson User r4" w:date="2022-03-01T08:58:00Z">
                      <w:rPr>
                        <w:rFonts w:cs="Arial"/>
                        <w:lang w:eastAsia="ja-JP"/>
                      </w:rPr>
                    </w:rPrChange>
                  </w:rPr>
                  <w:delText>9.3.1.bbb</w:delText>
                </w:r>
              </w:del>
            </w:ins>
          </w:p>
        </w:tc>
        <w:tc>
          <w:tcPr>
            <w:tcW w:w="1756" w:type="dxa"/>
            <w:tcBorders>
              <w:top w:val="single" w:sz="4" w:space="0" w:color="auto"/>
              <w:left w:val="single" w:sz="4" w:space="0" w:color="auto"/>
              <w:bottom w:val="single" w:sz="4" w:space="0" w:color="auto"/>
              <w:right w:val="single" w:sz="4" w:space="0" w:color="auto"/>
            </w:tcBorders>
          </w:tcPr>
          <w:p w14:paraId="23F656FE" w14:textId="7F7862C5" w:rsidR="00814AE3" w:rsidRPr="000D3259" w:rsidDel="000D3259" w:rsidRDefault="00814AE3" w:rsidP="003C18D2">
            <w:pPr>
              <w:pStyle w:val="TAL"/>
              <w:rPr>
                <w:ins w:id="799" w:author="Samsung" w:date="2022-03-01T10:03:00Z"/>
                <w:del w:id="800" w:author="Ericsson User r4" w:date="2022-03-01T08:58:00Z"/>
                <w:rFonts w:cs="Arial"/>
                <w:szCs w:val="18"/>
                <w:highlight w:val="yellow"/>
                <w:lang w:eastAsia="ja-JP"/>
                <w:rPrChange w:id="801" w:author="Ericsson User r4" w:date="2022-03-01T08:58:00Z">
                  <w:rPr>
                    <w:ins w:id="802" w:author="Samsung" w:date="2022-03-01T10:03:00Z"/>
                    <w:del w:id="803" w:author="Ericsson User r4" w:date="2022-03-01T08:58:00Z"/>
                    <w:rFonts w:cs="Arial"/>
                    <w:szCs w:val="18"/>
                    <w:lang w:eastAsia="ja-JP"/>
                  </w:rPr>
                </w:rPrChange>
              </w:rPr>
            </w:pPr>
          </w:p>
        </w:tc>
        <w:tc>
          <w:tcPr>
            <w:tcW w:w="1079" w:type="dxa"/>
            <w:tcBorders>
              <w:top w:val="single" w:sz="4" w:space="0" w:color="auto"/>
              <w:left w:val="single" w:sz="4" w:space="0" w:color="auto"/>
              <w:bottom w:val="single" w:sz="4" w:space="0" w:color="auto"/>
              <w:right w:val="single" w:sz="4" w:space="0" w:color="auto"/>
            </w:tcBorders>
          </w:tcPr>
          <w:p w14:paraId="3C741D06" w14:textId="3D910759" w:rsidR="00814AE3" w:rsidRPr="00C50932" w:rsidDel="000D3259" w:rsidRDefault="00814AE3" w:rsidP="003C18D2">
            <w:pPr>
              <w:pStyle w:val="TAC"/>
              <w:rPr>
                <w:ins w:id="804" w:author="Samsung" w:date="2022-03-01T10:03:00Z"/>
                <w:del w:id="805" w:author="Ericsson User r4" w:date="2022-03-01T08:58:00Z"/>
                <w:rFonts w:cs="Arial"/>
                <w:lang w:eastAsia="zh-CN"/>
              </w:rPr>
            </w:pPr>
            <w:ins w:id="806" w:author="Samsung" w:date="2022-03-01T10:04:00Z">
              <w:del w:id="807" w:author="Ericsson User r4" w:date="2022-03-01T08:58:00Z">
                <w:r w:rsidRPr="000D3259" w:rsidDel="000D3259">
                  <w:rPr>
                    <w:rFonts w:cs="Arial"/>
                    <w:highlight w:val="yellow"/>
                    <w:lang w:eastAsia="zh-CN"/>
                    <w:rPrChange w:id="808" w:author="Ericsson User r4" w:date="2022-03-01T08:58:00Z">
                      <w:rPr>
                        <w:rFonts w:cs="Arial"/>
                        <w:lang w:eastAsia="zh-CN"/>
                      </w:rPr>
                    </w:rPrChange>
                  </w:rPr>
                  <w:delText>-</w:delText>
                </w:r>
              </w:del>
            </w:ins>
            <w:commentRangeEnd w:id="773"/>
            <w:del w:id="809" w:author="Ericsson User r4" w:date="2022-03-01T08:58:00Z">
              <w:r w:rsidR="000D3259" w:rsidRPr="000D3259" w:rsidDel="000D3259">
                <w:rPr>
                  <w:rStyle w:val="CommentReference"/>
                  <w:highlight w:val="yellow"/>
                  <w:rPrChange w:id="810" w:author="Ericsson User r4" w:date="2022-03-01T08:58:00Z">
                    <w:rPr>
                      <w:rStyle w:val="CommentReference"/>
                    </w:rPr>
                  </w:rPrChange>
                </w:rPr>
                <w:commentReference w:id="773"/>
              </w:r>
            </w:del>
          </w:p>
        </w:tc>
        <w:tc>
          <w:tcPr>
            <w:tcW w:w="1085" w:type="dxa"/>
            <w:gridSpan w:val="2"/>
            <w:tcBorders>
              <w:top w:val="single" w:sz="4" w:space="0" w:color="auto"/>
              <w:left w:val="single" w:sz="4" w:space="0" w:color="auto"/>
              <w:bottom w:val="single" w:sz="4" w:space="0" w:color="auto"/>
              <w:right w:val="single" w:sz="4" w:space="0" w:color="auto"/>
            </w:tcBorders>
          </w:tcPr>
          <w:p w14:paraId="4D8A4559" w14:textId="7FD3B121" w:rsidR="00814AE3" w:rsidRPr="00C50932" w:rsidDel="000D3259" w:rsidRDefault="00814AE3" w:rsidP="003C18D2">
            <w:pPr>
              <w:pStyle w:val="TAC"/>
              <w:rPr>
                <w:ins w:id="811" w:author="Samsung" w:date="2022-03-01T10:03:00Z"/>
                <w:del w:id="812" w:author="Ericsson User r4" w:date="2022-03-01T08:58:00Z"/>
                <w:rFonts w:cs="Arial"/>
                <w:szCs w:val="18"/>
                <w:lang w:val="en-US" w:eastAsia="zh-CN"/>
              </w:rPr>
            </w:pPr>
          </w:p>
        </w:tc>
      </w:tr>
      <w:tr w:rsidR="003C18D2" w:rsidRPr="00C50932" w14:paraId="69F80AD7" w14:textId="77777777" w:rsidTr="000858AD">
        <w:tblPrEx>
          <w:tblLook w:val="04A0" w:firstRow="1" w:lastRow="0" w:firstColumn="1" w:lastColumn="0" w:noHBand="0" w:noVBand="1"/>
          <w:tblPrExChange w:id="813" w:author="Huawei2" w:date="2022-03-01T00:06:00Z">
            <w:tblPrEx>
              <w:tblLook w:val="04A0" w:firstRow="1" w:lastRow="0" w:firstColumn="1" w:lastColumn="0" w:noHBand="0" w:noVBand="1"/>
            </w:tblPrEx>
          </w:tblPrExChange>
        </w:tblPrEx>
        <w:trPr>
          <w:ins w:id="814" w:author="Huawei" w:date="2022-02-28T12:10:00Z"/>
        </w:trPr>
        <w:tc>
          <w:tcPr>
            <w:tcW w:w="2268" w:type="dxa"/>
            <w:tcBorders>
              <w:top w:val="single" w:sz="4" w:space="0" w:color="auto"/>
              <w:left w:val="single" w:sz="4" w:space="0" w:color="auto"/>
              <w:bottom w:val="single" w:sz="4" w:space="0" w:color="auto"/>
              <w:right w:val="single" w:sz="4" w:space="0" w:color="auto"/>
            </w:tcBorders>
            <w:tcPrChange w:id="815"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152F1B2D" w14:textId="5FCF7285" w:rsidR="003C18D2" w:rsidRPr="00C50932" w:rsidRDefault="003C18D2" w:rsidP="000D3259">
            <w:pPr>
              <w:pStyle w:val="TAL"/>
              <w:ind w:left="113"/>
              <w:rPr>
                <w:ins w:id="816" w:author="Huawei" w:date="2022-02-28T12:10:00Z"/>
                <w:rFonts w:eastAsia="Courier New" w:cs="Arial"/>
                <w:b/>
              </w:rPr>
            </w:pPr>
            <w:ins w:id="817" w:author="Huawei2" w:date="2022-03-01T00:47:00Z">
              <w:r w:rsidRPr="00C50932">
                <w:rPr>
                  <w:rFonts w:cs="Arial"/>
                  <w:b/>
                  <w:lang w:eastAsia="zh-CN"/>
                </w:rPr>
                <w:t>&gt;Data Forwarding Response MRB List</w:t>
              </w:r>
            </w:ins>
          </w:p>
        </w:tc>
        <w:tc>
          <w:tcPr>
            <w:tcW w:w="1019" w:type="dxa"/>
            <w:tcBorders>
              <w:top w:val="single" w:sz="4" w:space="0" w:color="auto"/>
              <w:left w:val="single" w:sz="4" w:space="0" w:color="auto"/>
              <w:bottom w:val="single" w:sz="4" w:space="0" w:color="auto"/>
              <w:right w:val="single" w:sz="4" w:space="0" w:color="auto"/>
            </w:tcBorders>
            <w:tcPrChange w:id="818"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4B323FD9" w14:textId="77777777" w:rsidR="003C18D2" w:rsidRPr="00C50932" w:rsidRDefault="003C18D2" w:rsidP="003C18D2">
            <w:pPr>
              <w:pStyle w:val="TAL"/>
              <w:rPr>
                <w:ins w:id="819" w:author="Huawei" w:date="2022-02-28T12:10:00Z"/>
                <w:rFonts w:eastAsia="Courier New" w:cs="Arial"/>
                <w:lang w:eastAsia="ja-JP"/>
              </w:rPr>
            </w:pPr>
          </w:p>
        </w:tc>
        <w:tc>
          <w:tcPr>
            <w:tcW w:w="1079" w:type="dxa"/>
            <w:tcBorders>
              <w:top w:val="single" w:sz="4" w:space="0" w:color="auto"/>
              <w:left w:val="single" w:sz="4" w:space="0" w:color="auto"/>
              <w:bottom w:val="single" w:sz="4" w:space="0" w:color="auto"/>
              <w:right w:val="single" w:sz="4" w:space="0" w:color="auto"/>
            </w:tcBorders>
            <w:tcPrChange w:id="820"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61C85201" w14:textId="34694D48" w:rsidR="003C18D2" w:rsidRPr="00C50932" w:rsidRDefault="003C18D2" w:rsidP="003C18D2">
            <w:pPr>
              <w:pStyle w:val="TAL"/>
              <w:rPr>
                <w:ins w:id="821" w:author="Huawei" w:date="2022-02-28T12:10:00Z"/>
                <w:rFonts w:cs="Arial"/>
                <w:bCs/>
                <w:i/>
                <w:szCs w:val="18"/>
                <w:lang w:eastAsia="ja-JP"/>
              </w:rPr>
            </w:pPr>
            <w:ins w:id="822" w:author="Huawei2" w:date="2022-03-01T00:47:00Z">
              <w:r>
                <w:rPr>
                  <w:rFonts w:cs="Arial"/>
                  <w:bCs/>
                  <w:i/>
                  <w:szCs w:val="18"/>
                  <w:lang w:eastAsia="ja-JP"/>
                </w:rPr>
                <w:t>1</w:t>
              </w:r>
              <w:r w:rsidRPr="00C50932">
                <w:rPr>
                  <w:rFonts w:cs="Arial"/>
                  <w:bCs/>
                  <w:i/>
                  <w:szCs w:val="18"/>
                  <w:lang w:eastAsia="ja-JP"/>
                </w:rPr>
                <w:t>..&lt;maxnoof</w:t>
              </w:r>
              <w:r w:rsidRPr="00C50932">
                <w:rPr>
                  <w:rFonts w:cs="Arial"/>
                  <w:bCs/>
                  <w:i/>
                  <w:szCs w:val="18"/>
                  <w:lang w:eastAsia="zh-CN"/>
                </w:rPr>
                <w:t>M</w:t>
              </w:r>
              <w:r w:rsidRPr="00C50932">
                <w:rPr>
                  <w:rFonts w:cs="Arial"/>
                  <w:bCs/>
                  <w:i/>
                  <w:szCs w:val="18"/>
                  <w:lang w:eastAsia="ja-JP"/>
                </w:rPr>
                <w:t>RBs&gt;</w:t>
              </w:r>
            </w:ins>
          </w:p>
        </w:tc>
        <w:tc>
          <w:tcPr>
            <w:tcW w:w="1586" w:type="dxa"/>
            <w:tcBorders>
              <w:top w:val="single" w:sz="4" w:space="0" w:color="auto"/>
              <w:left w:val="single" w:sz="4" w:space="0" w:color="auto"/>
              <w:bottom w:val="single" w:sz="4" w:space="0" w:color="auto"/>
              <w:right w:val="single" w:sz="4" w:space="0" w:color="auto"/>
            </w:tcBorders>
            <w:tcPrChange w:id="823"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5CFED8F6" w14:textId="77777777" w:rsidR="003C18D2" w:rsidRPr="00C50932" w:rsidRDefault="003C18D2" w:rsidP="003C18D2">
            <w:pPr>
              <w:pStyle w:val="TAL"/>
              <w:rPr>
                <w:ins w:id="824" w:author="Huawei" w:date="2022-02-28T12:10:00Z"/>
                <w:rFonts w:cs="Arial"/>
                <w:lang w:eastAsia="ja-JP"/>
              </w:rPr>
            </w:pPr>
          </w:p>
        </w:tc>
        <w:tc>
          <w:tcPr>
            <w:tcW w:w="1756" w:type="dxa"/>
            <w:tcBorders>
              <w:top w:val="single" w:sz="4" w:space="0" w:color="auto"/>
              <w:left w:val="single" w:sz="4" w:space="0" w:color="auto"/>
              <w:bottom w:val="single" w:sz="4" w:space="0" w:color="auto"/>
              <w:right w:val="single" w:sz="4" w:space="0" w:color="auto"/>
            </w:tcBorders>
            <w:tcPrChange w:id="825"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37D64516" w14:textId="77777777" w:rsidR="003C18D2" w:rsidRPr="00C50932" w:rsidRDefault="003C18D2" w:rsidP="003C18D2">
            <w:pPr>
              <w:pStyle w:val="TAL"/>
              <w:rPr>
                <w:ins w:id="826" w:author="Huawei" w:date="2022-02-28T12:10:00Z"/>
                <w:rFonts w:cs="Arial"/>
                <w:lang w:eastAsia="ja-JP"/>
              </w:rPr>
            </w:pPr>
          </w:p>
        </w:tc>
        <w:tc>
          <w:tcPr>
            <w:tcW w:w="1079" w:type="dxa"/>
            <w:tcBorders>
              <w:top w:val="single" w:sz="4" w:space="0" w:color="auto"/>
              <w:left w:val="single" w:sz="4" w:space="0" w:color="auto"/>
              <w:bottom w:val="single" w:sz="4" w:space="0" w:color="auto"/>
              <w:right w:val="single" w:sz="4" w:space="0" w:color="auto"/>
            </w:tcBorders>
            <w:tcPrChange w:id="827"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3225302A" w14:textId="46C68B63" w:rsidR="003C18D2" w:rsidRPr="00C50932" w:rsidRDefault="003C18D2" w:rsidP="003C18D2">
            <w:pPr>
              <w:pStyle w:val="TAC"/>
              <w:rPr>
                <w:ins w:id="828" w:author="Huawei" w:date="2022-02-28T12:10:00Z"/>
                <w:rFonts w:cs="Arial"/>
                <w:lang w:eastAsia="ja-JP"/>
              </w:rPr>
            </w:pPr>
            <w:ins w:id="829"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Change w:id="830"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57B5868F" w14:textId="77777777" w:rsidR="003C18D2" w:rsidRPr="00C50932" w:rsidRDefault="003C18D2" w:rsidP="003C18D2">
            <w:pPr>
              <w:pStyle w:val="TAC"/>
              <w:rPr>
                <w:ins w:id="831" w:author="Huawei" w:date="2022-02-28T12:10:00Z"/>
                <w:rFonts w:cs="Arial"/>
                <w:szCs w:val="18"/>
                <w:lang w:val="en-US" w:eastAsia="zh-CN"/>
              </w:rPr>
            </w:pPr>
          </w:p>
        </w:tc>
      </w:tr>
      <w:tr w:rsidR="003C18D2" w:rsidRPr="00C50932" w14:paraId="08FE62D7" w14:textId="77777777" w:rsidTr="000858AD">
        <w:tblPrEx>
          <w:tblLook w:val="04A0" w:firstRow="1" w:lastRow="0" w:firstColumn="1" w:lastColumn="0" w:noHBand="0" w:noVBand="1"/>
          <w:tblPrExChange w:id="832" w:author="Huawei2" w:date="2022-03-01T00:06:00Z">
            <w:tblPrEx>
              <w:tblLook w:val="04A0" w:firstRow="1" w:lastRow="0" w:firstColumn="1" w:lastColumn="0" w:noHBand="0" w:noVBand="1"/>
            </w:tblPrEx>
          </w:tblPrExChange>
        </w:tblPrEx>
        <w:trPr>
          <w:ins w:id="833" w:author="Huawei" w:date="2022-02-28T12:10:00Z"/>
        </w:trPr>
        <w:tc>
          <w:tcPr>
            <w:tcW w:w="2268" w:type="dxa"/>
            <w:tcBorders>
              <w:top w:val="single" w:sz="4" w:space="0" w:color="auto"/>
              <w:left w:val="single" w:sz="4" w:space="0" w:color="auto"/>
              <w:bottom w:val="single" w:sz="4" w:space="0" w:color="auto"/>
              <w:right w:val="single" w:sz="4" w:space="0" w:color="auto"/>
            </w:tcBorders>
            <w:tcPrChange w:id="834"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6BC4D3B6" w14:textId="49DE32B3" w:rsidR="003C18D2" w:rsidRPr="00C50932" w:rsidRDefault="003C18D2" w:rsidP="000D3259">
            <w:pPr>
              <w:pStyle w:val="TAL"/>
              <w:ind w:left="233" w:hanging="6"/>
              <w:rPr>
                <w:ins w:id="835" w:author="Huawei" w:date="2022-02-28T12:10:00Z"/>
                <w:rFonts w:cs="Arial"/>
                <w:b/>
                <w:lang w:eastAsia="zh-CN"/>
              </w:rPr>
            </w:pPr>
            <w:ins w:id="836" w:author="Huawei2" w:date="2022-03-01T00:47:00Z">
              <w:r w:rsidRPr="00C50932">
                <w:rPr>
                  <w:rFonts w:eastAsia="Courier New" w:cs="Arial"/>
                  <w:lang w:eastAsia="ja-JP"/>
                </w:rPr>
                <w:t>&gt;&gt;</w:t>
              </w:r>
              <w:r w:rsidRPr="00C50932">
                <w:rPr>
                  <w:rFonts w:cs="Arial"/>
                  <w:lang w:eastAsia="zh-CN"/>
                </w:rPr>
                <w:t>MRB ID</w:t>
              </w:r>
            </w:ins>
          </w:p>
        </w:tc>
        <w:tc>
          <w:tcPr>
            <w:tcW w:w="1019" w:type="dxa"/>
            <w:tcBorders>
              <w:top w:val="single" w:sz="4" w:space="0" w:color="auto"/>
              <w:left w:val="single" w:sz="4" w:space="0" w:color="auto"/>
              <w:bottom w:val="single" w:sz="4" w:space="0" w:color="auto"/>
              <w:right w:val="single" w:sz="4" w:space="0" w:color="auto"/>
            </w:tcBorders>
            <w:tcPrChange w:id="837"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78FAE5C0" w14:textId="6C4BDFC8" w:rsidR="003C18D2" w:rsidRPr="00C50932" w:rsidRDefault="003C18D2" w:rsidP="003C18D2">
            <w:pPr>
              <w:pStyle w:val="TAL"/>
              <w:rPr>
                <w:ins w:id="838" w:author="Huawei" w:date="2022-02-28T12:10:00Z"/>
                <w:rFonts w:eastAsia="Courier New" w:cs="Arial"/>
                <w:lang w:eastAsia="ja-JP"/>
              </w:rPr>
            </w:pPr>
            <w:ins w:id="839" w:author="Huawei2" w:date="2022-03-01T00:47:00Z">
              <w:r w:rsidRPr="00C50932">
                <w:rPr>
                  <w:rFonts w:eastAsia="Courier New" w:cs="Arial"/>
                  <w:lang w:eastAsia="ja-JP"/>
                </w:rPr>
                <w:t>M</w:t>
              </w:r>
            </w:ins>
          </w:p>
        </w:tc>
        <w:tc>
          <w:tcPr>
            <w:tcW w:w="1079" w:type="dxa"/>
            <w:tcBorders>
              <w:top w:val="single" w:sz="4" w:space="0" w:color="auto"/>
              <w:left w:val="single" w:sz="4" w:space="0" w:color="auto"/>
              <w:bottom w:val="single" w:sz="4" w:space="0" w:color="auto"/>
              <w:right w:val="single" w:sz="4" w:space="0" w:color="auto"/>
            </w:tcBorders>
            <w:tcPrChange w:id="840"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4C4CE1AC" w14:textId="77777777" w:rsidR="003C18D2" w:rsidRPr="00C50932" w:rsidRDefault="003C18D2" w:rsidP="003C18D2">
            <w:pPr>
              <w:pStyle w:val="TAL"/>
              <w:rPr>
                <w:ins w:id="841" w:author="Huawei" w:date="2022-02-28T12:10:00Z"/>
                <w:rFonts w:cs="Arial"/>
                <w:bCs/>
                <w:i/>
                <w:szCs w:val="18"/>
                <w:lang w:eastAsia="ja-JP"/>
              </w:rPr>
            </w:pPr>
          </w:p>
        </w:tc>
        <w:tc>
          <w:tcPr>
            <w:tcW w:w="1586" w:type="dxa"/>
            <w:tcBorders>
              <w:top w:val="single" w:sz="4" w:space="0" w:color="auto"/>
              <w:left w:val="single" w:sz="4" w:space="0" w:color="auto"/>
              <w:bottom w:val="single" w:sz="4" w:space="0" w:color="auto"/>
              <w:right w:val="single" w:sz="4" w:space="0" w:color="auto"/>
            </w:tcBorders>
            <w:tcPrChange w:id="842"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3C7A651E" w14:textId="35D4E4EE" w:rsidR="003C18D2" w:rsidRPr="00C50932" w:rsidRDefault="003C18D2" w:rsidP="003C18D2">
            <w:pPr>
              <w:pStyle w:val="TAL"/>
              <w:rPr>
                <w:ins w:id="843" w:author="Huawei" w:date="2022-02-28T12:10:00Z"/>
                <w:rFonts w:cs="Arial"/>
                <w:lang w:eastAsia="ja-JP"/>
              </w:rPr>
            </w:pPr>
            <w:ins w:id="844" w:author="Huawei2" w:date="2022-03-01T00:47:00Z">
              <w:r w:rsidRPr="00C50932">
                <w:rPr>
                  <w:rFonts w:cs="Arial"/>
                  <w:lang w:eastAsia="ja-JP"/>
                </w:rPr>
                <w:t>9.3.1.kkk</w:t>
              </w:r>
            </w:ins>
          </w:p>
        </w:tc>
        <w:tc>
          <w:tcPr>
            <w:tcW w:w="1756" w:type="dxa"/>
            <w:tcBorders>
              <w:top w:val="single" w:sz="4" w:space="0" w:color="auto"/>
              <w:left w:val="single" w:sz="4" w:space="0" w:color="auto"/>
              <w:bottom w:val="single" w:sz="4" w:space="0" w:color="auto"/>
              <w:right w:val="single" w:sz="4" w:space="0" w:color="auto"/>
            </w:tcBorders>
            <w:tcPrChange w:id="845"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3E85FD60" w14:textId="77777777" w:rsidR="003C18D2" w:rsidRPr="00C50932" w:rsidRDefault="003C18D2" w:rsidP="003C18D2">
            <w:pPr>
              <w:pStyle w:val="TAL"/>
              <w:rPr>
                <w:ins w:id="846" w:author="Huawei" w:date="2022-02-28T12:10:00Z"/>
                <w:rFonts w:cs="Arial"/>
                <w:lang w:eastAsia="ja-JP"/>
              </w:rPr>
            </w:pPr>
          </w:p>
        </w:tc>
        <w:tc>
          <w:tcPr>
            <w:tcW w:w="1079" w:type="dxa"/>
            <w:tcBorders>
              <w:top w:val="single" w:sz="4" w:space="0" w:color="auto"/>
              <w:left w:val="single" w:sz="4" w:space="0" w:color="auto"/>
              <w:bottom w:val="single" w:sz="4" w:space="0" w:color="auto"/>
              <w:right w:val="single" w:sz="4" w:space="0" w:color="auto"/>
            </w:tcBorders>
            <w:tcPrChange w:id="847"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35561EAC" w14:textId="435F603E" w:rsidR="003C18D2" w:rsidRPr="00C50932" w:rsidRDefault="003C18D2" w:rsidP="003C18D2">
            <w:pPr>
              <w:pStyle w:val="TAC"/>
              <w:rPr>
                <w:ins w:id="848" w:author="Huawei" w:date="2022-02-28T12:10:00Z"/>
                <w:rFonts w:cs="Arial"/>
                <w:lang w:eastAsia="ja-JP"/>
              </w:rPr>
            </w:pPr>
            <w:ins w:id="849"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Change w:id="850"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43E37B4F" w14:textId="77777777" w:rsidR="003C18D2" w:rsidRPr="00C50932" w:rsidRDefault="003C18D2" w:rsidP="003C18D2">
            <w:pPr>
              <w:pStyle w:val="TAC"/>
              <w:rPr>
                <w:ins w:id="851" w:author="Huawei" w:date="2022-02-28T12:10:00Z"/>
                <w:rFonts w:cs="Arial"/>
                <w:szCs w:val="18"/>
                <w:lang w:val="en-US" w:eastAsia="zh-CN"/>
              </w:rPr>
            </w:pPr>
          </w:p>
        </w:tc>
      </w:tr>
      <w:tr w:rsidR="003C18D2" w:rsidRPr="00C50932" w14:paraId="41420FFA" w14:textId="77777777" w:rsidTr="000858AD">
        <w:tblPrEx>
          <w:tblLook w:val="04A0" w:firstRow="1" w:lastRow="0" w:firstColumn="1" w:lastColumn="0" w:noHBand="0" w:noVBand="1"/>
          <w:tblPrExChange w:id="852" w:author="Huawei2" w:date="2022-03-01T00:06:00Z">
            <w:tblPrEx>
              <w:tblLook w:val="04A0" w:firstRow="1" w:lastRow="0" w:firstColumn="1" w:lastColumn="0" w:noHBand="0" w:noVBand="1"/>
            </w:tblPrEx>
          </w:tblPrExChange>
        </w:tblPrEx>
        <w:trPr>
          <w:ins w:id="853" w:author="Huawei" w:date="2022-02-28T12:10:00Z"/>
        </w:trPr>
        <w:tc>
          <w:tcPr>
            <w:tcW w:w="2268" w:type="dxa"/>
            <w:tcBorders>
              <w:top w:val="single" w:sz="4" w:space="0" w:color="auto"/>
              <w:left w:val="single" w:sz="4" w:space="0" w:color="auto"/>
              <w:bottom w:val="single" w:sz="4" w:space="0" w:color="auto"/>
              <w:right w:val="single" w:sz="4" w:space="0" w:color="auto"/>
            </w:tcBorders>
            <w:tcPrChange w:id="854"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22227D1E" w14:textId="3CFC05F0" w:rsidR="003C18D2" w:rsidRPr="00C50932" w:rsidRDefault="003C18D2" w:rsidP="000D3259">
            <w:pPr>
              <w:pStyle w:val="TAL"/>
              <w:ind w:left="233" w:hanging="6"/>
              <w:rPr>
                <w:ins w:id="855" w:author="Huawei" w:date="2022-02-28T12:10:00Z"/>
                <w:rFonts w:eastAsia="Courier New" w:cs="Arial"/>
                <w:lang w:eastAsia="ja-JP"/>
              </w:rPr>
            </w:pPr>
            <w:ins w:id="856" w:author="Huawei2" w:date="2022-03-01T00:47:00Z">
              <w:r w:rsidRPr="00C50932">
                <w:rPr>
                  <w:rFonts w:eastAsia="Courier New" w:cs="Arial"/>
                  <w:lang w:eastAsia="ja-JP"/>
                </w:rPr>
                <w:t>&gt;&gt;</w:t>
              </w:r>
              <w:r w:rsidRPr="00C50932">
                <w:rPr>
                  <w:rFonts w:cs="Arial"/>
                  <w:lang w:eastAsia="ja-JP"/>
                </w:rPr>
                <w:t xml:space="preserve">DL Forwarding </w:t>
              </w:r>
              <w:r w:rsidRPr="00C50932">
                <w:rPr>
                  <w:rFonts w:cs="Arial"/>
                  <w:lang w:val="sv-SE" w:eastAsia="ja-JP"/>
                </w:rPr>
                <w:t xml:space="preserve">UP </w:t>
              </w:r>
              <w:r w:rsidRPr="00C50932">
                <w:rPr>
                  <w:rFonts w:cs="Arial"/>
                  <w:lang w:eastAsia="zh-CN"/>
                </w:rPr>
                <w:t>TNL Information</w:t>
              </w:r>
            </w:ins>
          </w:p>
        </w:tc>
        <w:tc>
          <w:tcPr>
            <w:tcW w:w="1019" w:type="dxa"/>
            <w:tcBorders>
              <w:top w:val="single" w:sz="4" w:space="0" w:color="auto"/>
              <w:left w:val="single" w:sz="4" w:space="0" w:color="auto"/>
              <w:bottom w:val="single" w:sz="4" w:space="0" w:color="auto"/>
              <w:right w:val="single" w:sz="4" w:space="0" w:color="auto"/>
            </w:tcBorders>
            <w:tcPrChange w:id="857"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2026A56B" w14:textId="2B7C92BE" w:rsidR="003C18D2" w:rsidRPr="00C50932" w:rsidRDefault="003C18D2" w:rsidP="003C18D2">
            <w:pPr>
              <w:pStyle w:val="TAL"/>
              <w:rPr>
                <w:ins w:id="858" w:author="Huawei" w:date="2022-02-28T12:10:00Z"/>
                <w:rFonts w:eastAsia="Courier New" w:cs="Arial"/>
                <w:lang w:eastAsia="ja-JP"/>
              </w:rPr>
            </w:pPr>
            <w:ins w:id="859" w:author="Huawei2" w:date="2022-03-01T00:47:00Z">
              <w:r>
                <w:rPr>
                  <w:rFonts w:eastAsia="Courier New" w:cs="Arial"/>
                  <w:lang w:eastAsia="ja-JP"/>
                </w:rPr>
                <w:t>M</w:t>
              </w:r>
            </w:ins>
          </w:p>
        </w:tc>
        <w:tc>
          <w:tcPr>
            <w:tcW w:w="1079" w:type="dxa"/>
            <w:tcBorders>
              <w:top w:val="single" w:sz="4" w:space="0" w:color="auto"/>
              <w:left w:val="single" w:sz="4" w:space="0" w:color="auto"/>
              <w:bottom w:val="single" w:sz="4" w:space="0" w:color="auto"/>
              <w:right w:val="single" w:sz="4" w:space="0" w:color="auto"/>
            </w:tcBorders>
            <w:tcPrChange w:id="860"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05A4B239" w14:textId="77777777" w:rsidR="003C18D2" w:rsidRPr="00C50932" w:rsidRDefault="003C18D2" w:rsidP="003C18D2">
            <w:pPr>
              <w:pStyle w:val="TAL"/>
              <w:rPr>
                <w:ins w:id="861" w:author="Huawei" w:date="2022-02-28T12:10:00Z"/>
                <w:rFonts w:cs="Arial"/>
                <w:bCs/>
                <w:i/>
                <w:szCs w:val="18"/>
                <w:lang w:eastAsia="ja-JP"/>
              </w:rPr>
            </w:pPr>
          </w:p>
        </w:tc>
        <w:tc>
          <w:tcPr>
            <w:tcW w:w="1586" w:type="dxa"/>
            <w:tcBorders>
              <w:top w:val="single" w:sz="4" w:space="0" w:color="auto"/>
              <w:left w:val="single" w:sz="4" w:space="0" w:color="auto"/>
              <w:bottom w:val="single" w:sz="4" w:space="0" w:color="auto"/>
              <w:right w:val="single" w:sz="4" w:space="0" w:color="auto"/>
            </w:tcBorders>
            <w:tcPrChange w:id="862"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65165298" w14:textId="77777777" w:rsidR="003C18D2" w:rsidRPr="00C50932" w:rsidRDefault="003C18D2" w:rsidP="003C18D2">
            <w:pPr>
              <w:pStyle w:val="TAL"/>
              <w:rPr>
                <w:ins w:id="863" w:author="Huawei2" w:date="2022-03-01T00:47:00Z"/>
                <w:rFonts w:cs="Arial"/>
                <w:lang w:eastAsia="ja-JP"/>
              </w:rPr>
            </w:pPr>
            <w:ins w:id="864" w:author="Huawei2" w:date="2022-03-01T00:47:00Z">
              <w:r w:rsidRPr="00C50932">
                <w:rPr>
                  <w:rFonts w:cs="Arial"/>
                  <w:noProof/>
                  <w:lang w:eastAsia="ja-JP"/>
                </w:rPr>
                <w:t>UP Transport Layer Information</w:t>
              </w:r>
            </w:ins>
          </w:p>
          <w:p w14:paraId="6A633FA5" w14:textId="246B8DAD" w:rsidR="003C18D2" w:rsidRPr="00C50932" w:rsidRDefault="003C18D2" w:rsidP="003C18D2">
            <w:pPr>
              <w:pStyle w:val="TAL"/>
              <w:rPr>
                <w:ins w:id="865" w:author="Huawei" w:date="2022-02-28T12:10:00Z"/>
                <w:rFonts w:cs="Arial"/>
                <w:lang w:eastAsia="ja-JP"/>
              </w:rPr>
            </w:pPr>
            <w:ins w:id="866" w:author="Huawei2" w:date="2022-03-01T00:47:00Z">
              <w:r w:rsidRPr="00C50932">
                <w:rPr>
                  <w:rFonts w:cs="Arial"/>
                  <w:lang w:eastAsia="ja-JP"/>
                </w:rPr>
                <w:t>9.3.2.</w:t>
              </w:r>
              <w:r w:rsidRPr="00C50932">
                <w:rPr>
                  <w:rFonts w:cs="Arial"/>
                  <w:lang w:eastAsia="zh-CN"/>
                </w:rPr>
                <w:t>2</w:t>
              </w:r>
            </w:ins>
          </w:p>
        </w:tc>
        <w:tc>
          <w:tcPr>
            <w:tcW w:w="1756" w:type="dxa"/>
            <w:tcBorders>
              <w:top w:val="single" w:sz="4" w:space="0" w:color="auto"/>
              <w:left w:val="single" w:sz="4" w:space="0" w:color="auto"/>
              <w:bottom w:val="single" w:sz="4" w:space="0" w:color="auto"/>
              <w:right w:val="single" w:sz="4" w:space="0" w:color="auto"/>
            </w:tcBorders>
            <w:tcPrChange w:id="867"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7C8D8384" w14:textId="77777777" w:rsidR="003C18D2" w:rsidRPr="00C50932" w:rsidRDefault="003C18D2" w:rsidP="003C18D2">
            <w:pPr>
              <w:pStyle w:val="TAL"/>
              <w:rPr>
                <w:ins w:id="868" w:author="Huawei" w:date="2022-02-28T12:10:00Z"/>
                <w:rFonts w:cs="Arial"/>
                <w:lang w:eastAsia="ja-JP"/>
              </w:rPr>
            </w:pPr>
          </w:p>
        </w:tc>
        <w:tc>
          <w:tcPr>
            <w:tcW w:w="1079" w:type="dxa"/>
            <w:tcBorders>
              <w:top w:val="single" w:sz="4" w:space="0" w:color="auto"/>
              <w:left w:val="single" w:sz="4" w:space="0" w:color="auto"/>
              <w:bottom w:val="single" w:sz="4" w:space="0" w:color="auto"/>
              <w:right w:val="single" w:sz="4" w:space="0" w:color="auto"/>
            </w:tcBorders>
            <w:tcPrChange w:id="869"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5BFB5257" w14:textId="4D26F45F" w:rsidR="003C18D2" w:rsidRPr="00C50932" w:rsidRDefault="003C18D2" w:rsidP="003C18D2">
            <w:pPr>
              <w:pStyle w:val="TAC"/>
              <w:rPr>
                <w:ins w:id="870" w:author="Huawei" w:date="2022-02-28T12:10:00Z"/>
                <w:rFonts w:cs="Arial"/>
                <w:lang w:eastAsia="ja-JP"/>
              </w:rPr>
            </w:pPr>
            <w:ins w:id="871"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Change w:id="872"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5392C951" w14:textId="77777777" w:rsidR="003C18D2" w:rsidRPr="00C50932" w:rsidRDefault="003C18D2" w:rsidP="003C18D2">
            <w:pPr>
              <w:pStyle w:val="TAC"/>
              <w:rPr>
                <w:ins w:id="873" w:author="Huawei" w:date="2022-02-28T12:10:00Z"/>
                <w:rFonts w:cs="Arial"/>
                <w:szCs w:val="18"/>
                <w:lang w:val="en-US" w:eastAsia="zh-CN"/>
              </w:rPr>
            </w:pPr>
          </w:p>
        </w:tc>
      </w:tr>
      <w:tr w:rsidR="003C18D2" w:rsidRPr="00C50932" w14:paraId="08CA4016" w14:textId="77777777" w:rsidTr="000858AD">
        <w:tblPrEx>
          <w:tblLook w:val="04A0" w:firstRow="1" w:lastRow="0" w:firstColumn="1" w:lastColumn="0" w:noHBand="0" w:noVBand="1"/>
          <w:tblPrExChange w:id="874" w:author="Huawei2" w:date="2022-03-01T00:06:00Z">
            <w:tblPrEx>
              <w:tblLook w:val="04A0" w:firstRow="1" w:lastRow="0" w:firstColumn="1" w:lastColumn="0" w:noHBand="0" w:noVBand="1"/>
            </w:tblPrEx>
          </w:tblPrExChange>
        </w:tblPrEx>
        <w:trPr>
          <w:ins w:id="875" w:author="Huawei" w:date="2022-02-28T12:10:00Z"/>
        </w:trPr>
        <w:tc>
          <w:tcPr>
            <w:tcW w:w="2268" w:type="dxa"/>
            <w:tcBorders>
              <w:top w:val="single" w:sz="4" w:space="0" w:color="auto"/>
              <w:left w:val="single" w:sz="4" w:space="0" w:color="auto"/>
              <w:bottom w:val="single" w:sz="4" w:space="0" w:color="auto"/>
              <w:right w:val="single" w:sz="4" w:space="0" w:color="auto"/>
            </w:tcBorders>
            <w:tcPrChange w:id="876"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1E6BC4B6" w14:textId="6A79C823" w:rsidR="003C18D2" w:rsidRPr="00C50932" w:rsidRDefault="003C18D2" w:rsidP="000D3259">
            <w:pPr>
              <w:pStyle w:val="TAL"/>
              <w:ind w:left="233" w:hanging="6"/>
              <w:rPr>
                <w:ins w:id="877" w:author="Huawei" w:date="2022-02-28T12:10:00Z"/>
                <w:rFonts w:eastAsia="Courier New" w:cs="Arial"/>
                <w:lang w:eastAsia="ja-JP"/>
              </w:rPr>
            </w:pPr>
            <w:ins w:id="878" w:author="Huawei2" w:date="2022-03-01T00:47:00Z">
              <w:r w:rsidRPr="00C50932">
                <w:rPr>
                  <w:rFonts w:eastAsia="Courier New" w:cs="Arial"/>
                  <w:lang w:eastAsia="ja-JP"/>
                </w:rPr>
                <w:t>&gt;&gt;</w:t>
              </w:r>
              <w:r w:rsidRPr="00C50932">
                <w:rPr>
                  <w:rFonts w:cs="Arial"/>
                  <w:lang w:eastAsia="ja-JP"/>
                </w:rPr>
                <w:t>MRB Progress Information</w:t>
              </w:r>
            </w:ins>
          </w:p>
        </w:tc>
        <w:tc>
          <w:tcPr>
            <w:tcW w:w="1019" w:type="dxa"/>
            <w:tcBorders>
              <w:top w:val="single" w:sz="4" w:space="0" w:color="auto"/>
              <w:left w:val="single" w:sz="4" w:space="0" w:color="auto"/>
              <w:bottom w:val="single" w:sz="4" w:space="0" w:color="auto"/>
              <w:right w:val="single" w:sz="4" w:space="0" w:color="auto"/>
            </w:tcBorders>
            <w:tcPrChange w:id="879"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27663A42" w14:textId="5CFFC892" w:rsidR="003C18D2" w:rsidRPr="00C50932" w:rsidRDefault="003C18D2" w:rsidP="003C18D2">
            <w:pPr>
              <w:pStyle w:val="TAL"/>
              <w:rPr>
                <w:ins w:id="880" w:author="Huawei" w:date="2022-02-28T12:10:00Z"/>
                <w:rFonts w:eastAsia="Courier New" w:cs="Arial"/>
                <w:lang w:eastAsia="ja-JP"/>
              </w:rPr>
            </w:pPr>
            <w:ins w:id="881" w:author="Huawei2" w:date="2022-03-01T00:47:00Z">
              <w:r w:rsidRPr="00C50932">
                <w:rPr>
                  <w:rFonts w:eastAsia="Courier New" w:cs="Arial"/>
                  <w:lang w:eastAsia="ja-JP"/>
                </w:rPr>
                <w:t>O</w:t>
              </w:r>
            </w:ins>
          </w:p>
        </w:tc>
        <w:tc>
          <w:tcPr>
            <w:tcW w:w="1079" w:type="dxa"/>
            <w:tcBorders>
              <w:top w:val="single" w:sz="4" w:space="0" w:color="auto"/>
              <w:left w:val="single" w:sz="4" w:space="0" w:color="auto"/>
              <w:bottom w:val="single" w:sz="4" w:space="0" w:color="auto"/>
              <w:right w:val="single" w:sz="4" w:space="0" w:color="auto"/>
            </w:tcBorders>
            <w:tcPrChange w:id="882"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17D5BC0A" w14:textId="77777777" w:rsidR="003C18D2" w:rsidRPr="00C50932" w:rsidRDefault="003C18D2" w:rsidP="003C18D2">
            <w:pPr>
              <w:pStyle w:val="TAL"/>
              <w:rPr>
                <w:ins w:id="883" w:author="Huawei" w:date="2022-02-28T12:10:00Z"/>
                <w:rFonts w:cs="Arial"/>
                <w:bCs/>
                <w:i/>
                <w:szCs w:val="18"/>
                <w:lang w:eastAsia="ja-JP"/>
              </w:rPr>
            </w:pPr>
          </w:p>
        </w:tc>
        <w:tc>
          <w:tcPr>
            <w:tcW w:w="1586" w:type="dxa"/>
            <w:tcBorders>
              <w:top w:val="single" w:sz="4" w:space="0" w:color="auto"/>
              <w:left w:val="single" w:sz="4" w:space="0" w:color="auto"/>
              <w:bottom w:val="single" w:sz="4" w:space="0" w:color="auto"/>
              <w:right w:val="single" w:sz="4" w:space="0" w:color="auto"/>
            </w:tcBorders>
            <w:tcPrChange w:id="884"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7D9B78BC" w14:textId="5BBE6B6B" w:rsidR="003C18D2" w:rsidRPr="00C50932" w:rsidRDefault="003C18D2" w:rsidP="003C18D2">
            <w:pPr>
              <w:pStyle w:val="TAL"/>
              <w:rPr>
                <w:ins w:id="885" w:author="Huawei" w:date="2022-02-28T12:10:00Z"/>
                <w:rFonts w:cs="Arial"/>
                <w:noProof/>
                <w:lang w:eastAsia="ja-JP"/>
              </w:rPr>
            </w:pPr>
            <w:ins w:id="886" w:author="Huawei2" w:date="2022-03-01T00:47:00Z">
              <w:r w:rsidRPr="00C50932">
                <w:rPr>
                  <w:rFonts w:cs="Arial"/>
                  <w:lang w:eastAsia="ja-JP"/>
                </w:rPr>
                <w:t>9.3.1.nnn</w:t>
              </w:r>
            </w:ins>
          </w:p>
        </w:tc>
        <w:tc>
          <w:tcPr>
            <w:tcW w:w="1756" w:type="dxa"/>
            <w:tcBorders>
              <w:top w:val="single" w:sz="4" w:space="0" w:color="auto"/>
              <w:left w:val="single" w:sz="4" w:space="0" w:color="auto"/>
              <w:bottom w:val="single" w:sz="4" w:space="0" w:color="auto"/>
              <w:right w:val="single" w:sz="4" w:space="0" w:color="auto"/>
            </w:tcBorders>
            <w:tcPrChange w:id="887"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5073D1D6" w14:textId="332BD4AB" w:rsidR="003C18D2" w:rsidRPr="00C50932" w:rsidRDefault="003C18D2" w:rsidP="003C18D2">
            <w:pPr>
              <w:pStyle w:val="TAL"/>
              <w:rPr>
                <w:ins w:id="888" w:author="Huawei" w:date="2022-02-28T12:10:00Z"/>
                <w:rFonts w:cs="Arial"/>
                <w:lang w:eastAsia="ja-JP"/>
              </w:rPr>
            </w:pPr>
            <w:ins w:id="889" w:author="Huawei2" w:date="2022-03-01T00:47:00Z">
              <w:r w:rsidRPr="00C50932">
                <w:rPr>
                  <w:rFonts w:cs="Arial"/>
                  <w:lang w:eastAsia="zh-CN"/>
                </w:rPr>
                <w:t>This IE includes the information of the oldest packet available at the target NG-RAN node for the MRB.</w:t>
              </w:r>
            </w:ins>
          </w:p>
        </w:tc>
        <w:tc>
          <w:tcPr>
            <w:tcW w:w="1079" w:type="dxa"/>
            <w:tcBorders>
              <w:top w:val="single" w:sz="4" w:space="0" w:color="auto"/>
              <w:left w:val="single" w:sz="4" w:space="0" w:color="auto"/>
              <w:bottom w:val="single" w:sz="4" w:space="0" w:color="auto"/>
              <w:right w:val="single" w:sz="4" w:space="0" w:color="auto"/>
            </w:tcBorders>
            <w:tcPrChange w:id="890"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0645DD3B" w14:textId="338A7412" w:rsidR="003C18D2" w:rsidRPr="00C50932" w:rsidRDefault="003C18D2" w:rsidP="003C18D2">
            <w:pPr>
              <w:pStyle w:val="TAC"/>
              <w:rPr>
                <w:ins w:id="891" w:author="Huawei" w:date="2022-02-28T12:10:00Z"/>
                <w:rFonts w:cs="Arial"/>
                <w:lang w:eastAsia="ja-JP"/>
              </w:rPr>
            </w:pPr>
            <w:ins w:id="892"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Change w:id="893"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4144D5C8" w14:textId="77777777" w:rsidR="003C18D2" w:rsidRPr="00C50932" w:rsidRDefault="003C18D2" w:rsidP="003C18D2">
            <w:pPr>
              <w:pStyle w:val="TAC"/>
              <w:rPr>
                <w:ins w:id="894" w:author="Huawei" w:date="2022-02-28T12:10:00Z"/>
                <w:rFonts w:cs="Arial"/>
                <w:szCs w:val="18"/>
                <w:lang w:val="en-US" w:eastAsia="zh-CN"/>
              </w:rPr>
            </w:pPr>
          </w:p>
        </w:tc>
      </w:tr>
      <w:bookmarkEnd w:id="727"/>
    </w:tbl>
    <w:p w14:paraId="52094B15" w14:textId="77777777" w:rsidR="008A211D" w:rsidRPr="00C50932" w:rsidRDefault="008A211D" w:rsidP="008A211D">
      <w:pPr>
        <w:rPr>
          <w:rFonts w:ascii="Arial" w:hAnsi="Arial" w:cs="Arial"/>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8"/>
        <w:gridCol w:w="6576"/>
      </w:tblGrid>
      <w:tr w:rsidR="008A211D" w:rsidRPr="00C50932" w14:paraId="190DC860" w14:textId="77777777" w:rsidTr="00814AE3">
        <w:tc>
          <w:tcPr>
            <w:tcW w:w="3288" w:type="dxa"/>
            <w:tcBorders>
              <w:top w:val="single" w:sz="4" w:space="0" w:color="auto"/>
              <w:left w:val="single" w:sz="4" w:space="0" w:color="auto"/>
              <w:bottom w:val="single" w:sz="4" w:space="0" w:color="auto"/>
              <w:right w:val="single" w:sz="4" w:space="0" w:color="auto"/>
            </w:tcBorders>
            <w:hideMark/>
          </w:tcPr>
          <w:p w14:paraId="49923C38" w14:textId="77777777" w:rsidR="008A211D" w:rsidRPr="00C50932" w:rsidRDefault="008A211D" w:rsidP="00814AE3">
            <w:pPr>
              <w:pStyle w:val="TAH"/>
              <w:rPr>
                <w:rFonts w:cs="Arial"/>
                <w:lang w:eastAsia="ja-JP"/>
              </w:rPr>
            </w:pPr>
            <w:r w:rsidRPr="00C50932">
              <w:rPr>
                <w:rFonts w:cs="Arial"/>
                <w:lang w:eastAsia="ja-JP"/>
              </w:rPr>
              <w:t>Range bound</w:t>
            </w:r>
          </w:p>
        </w:tc>
        <w:tc>
          <w:tcPr>
            <w:tcW w:w="6576" w:type="dxa"/>
            <w:tcBorders>
              <w:top w:val="single" w:sz="4" w:space="0" w:color="auto"/>
              <w:left w:val="single" w:sz="4" w:space="0" w:color="auto"/>
              <w:bottom w:val="single" w:sz="4" w:space="0" w:color="auto"/>
              <w:right w:val="single" w:sz="4" w:space="0" w:color="auto"/>
            </w:tcBorders>
            <w:hideMark/>
          </w:tcPr>
          <w:p w14:paraId="0A1D1726" w14:textId="77777777" w:rsidR="008A211D" w:rsidRPr="00C50932" w:rsidRDefault="008A211D" w:rsidP="00814AE3">
            <w:pPr>
              <w:pStyle w:val="TAH"/>
              <w:rPr>
                <w:rFonts w:cs="Arial"/>
                <w:lang w:eastAsia="ja-JP"/>
              </w:rPr>
            </w:pPr>
            <w:r w:rsidRPr="00C50932">
              <w:rPr>
                <w:rFonts w:cs="Arial"/>
                <w:lang w:eastAsia="ja-JP"/>
              </w:rPr>
              <w:t>Explanation</w:t>
            </w:r>
          </w:p>
        </w:tc>
      </w:tr>
      <w:tr w:rsidR="008A211D" w:rsidRPr="00C50932" w14:paraId="513412E8" w14:textId="77777777" w:rsidTr="00814AE3">
        <w:tc>
          <w:tcPr>
            <w:tcW w:w="3288" w:type="dxa"/>
            <w:tcBorders>
              <w:top w:val="single" w:sz="4" w:space="0" w:color="auto"/>
              <w:left w:val="single" w:sz="4" w:space="0" w:color="auto"/>
              <w:bottom w:val="single" w:sz="4" w:space="0" w:color="auto"/>
              <w:right w:val="single" w:sz="4" w:space="0" w:color="auto"/>
            </w:tcBorders>
            <w:hideMark/>
          </w:tcPr>
          <w:p w14:paraId="40CCCDDC" w14:textId="77777777" w:rsidR="008A211D" w:rsidRPr="00C50932" w:rsidRDefault="008A211D" w:rsidP="00814AE3">
            <w:pPr>
              <w:pStyle w:val="TAL"/>
              <w:rPr>
                <w:rFonts w:cs="Arial"/>
                <w:lang w:eastAsia="ja-JP"/>
              </w:rPr>
            </w:pPr>
            <w:r w:rsidRPr="00C50932">
              <w:rPr>
                <w:rFonts w:cs="Arial"/>
                <w:lang w:eastAsia="ja-JP"/>
              </w:rPr>
              <w:t>maxnoofDRBs</w:t>
            </w:r>
          </w:p>
        </w:tc>
        <w:tc>
          <w:tcPr>
            <w:tcW w:w="6576" w:type="dxa"/>
            <w:tcBorders>
              <w:top w:val="single" w:sz="4" w:space="0" w:color="auto"/>
              <w:left w:val="single" w:sz="4" w:space="0" w:color="auto"/>
              <w:bottom w:val="single" w:sz="4" w:space="0" w:color="auto"/>
              <w:right w:val="single" w:sz="4" w:space="0" w:color="auto"/>
            </w:tcBorders>
            <w:hideMark/>
          </w:tcPr>
          <w:p w14:paraId="0C02599A" w14:textId="77777777" w:rsidR="008A211D" w:rsidRPr="00C50932" w:rsidRDefault="008A211D" w:rsidP="00814AE3">
            <w:pPr>
              <w:pStyle w:val="TAL"/>
              <w:rPr>
                <w:rFonts w:cs="Arial"/>
                <w:lang w:eastAsia="ja-JP"/>
              </w:rPr>
            </w:pPr>
            <w:r w:rsidRPr="00C50932">
              <w:rPr>
                <w:rFonts w:cs="Arial"/>
                <w:lang w:eastAsia="ja-JP"/>
              </w:rPr>
              <w:t xml:space="preserve">Maximum no. of DRBs allowed towards one UE. Value is </w:t>
            </w:r>
            <w:r w:rsidRPr="00C50932">
              <w:rPr>
                <w:rFonts w:cs="Arial"/>
                <w:lang w:eastAsia="zh-CN"/>
              </w:rPr>
              <w:t>32</w:t>
            </w:r>
            <w:r w:rsidRPr="00C50932">
              <w:rPr>
                <w:rFonts w:cs="Arial"/>
                <w:lang w:eastAsia="ja-JP"/>
              </w:rPr>
              <w:t>.</w:t>
            </w:r>
          </w:p>
        </w:tc>
      </w:tr>
      <w:tr w:rsidR="003C18D2" w:rsidRPr="00C50932" w14:paraId="7C8E5FF4" w14:textId="77777777" w:rsidTr="00814AE3">
        <w:trPr>
          <w:ins w:id="895" w:author="Huawei" w:date="2022-02-28T11:58:00Z"/>
        </w:trPr>
        <w:tc>
          <w:tcPr>
            <w:tcW w:w="3288" w:type="dxa"/>
            <w:tcBorders>
              <w:top w:val="single" w:sz="4" w:space="0" w:color="auto"/>
              <w:left w:val="single" w:sz="4" w:space="0" w:color="auto"/>
              <w:bottom w:val="single" w:sz="4" w:space="0" w:color="auto"/>
              <w:right w:val="single" w:sz="4" w:space="0" w:color="auto"/>
            </w:tcBorders>
          </w:tcPr>
          <w:p w14:paraId="55C61D54" w14:textId="636A977F" w:rsidR="003C18D2" w:rsidRPr="00C50932" w:rsidRDefault="003C18D2" w:rsidP="003C18D2">
            <w:pPr>
              <w:pStyle w:val="TAL"/>
              <w:rPr>
                <w:ins w:id="896" w:author="Huawei" w:date="2022-02-28T11:58:00Z"/>
                <w:rFonts w:cs="Arial"/>
                <w:lang w:eastAsia="ja-JP"/>
              </w:rPr>
            </w:pPr>
            <w:ins w:id="897" w:author="Huawei2" w:date="2022-03-01T00:47:00Z">
              <w:r w:rsidRPr="00C50932">
                <w:rPr>
                  <w:rFonts w:cs="Arial"/>
                  <w:lang w:eastAsia="ja-JP"/>
                </w:rPr>
                <w:t>maxnoofMBSSessionsofUE</w:t>
              </w:r>
            </w:ins>
          </w:p>
        </w:tc>
        <w:tc>
          <w:tcPr>
            <w:tcW w:w="6576" w:type="dxa"/>
            <w:tcBorders>
              <w:top w:val="single" w:sz="4" w:space="0" w:color="auto"/>
              <w:left w:val="single" w:sz="4" w:space="0" w:color="auto"/>
              <w:bottom w:val="single" w:sz="4" w:space="0" w:color="auto"/>
              <w:right w:val="single" w:sz="4" w:space="0" w:color="auto"/>
            </w:tcBorders>
          </w:tcPr>
          <w:p w14:paraId="2C60118F" w14:textId="0B42D7F4" w:rsidR="003C18D2" w:rsidRPr="00C50932" w:rsidRDefault="003C18D2" w:rsidP="003C18D2">
            <w:pPr>
              <w:pStyle w:val="TAL"/>
              <w:rPr>
                <w:ins w:id="898" w:author="Huawei" w:date="2022-02-28T11:58:00Z"/>
                <w:rFonts w:cs="Arial"/>
                <w:lang w:eastAsia="ja-JP"/>
              </w:rPr>
            </w:pPr>
            <w:ins w:id="899" w:author="Huawei2" w:date="2022-03-01T00:47:00Z">
              <w:r w:rsidRPr="00C50932">
                <w:rPr>
                  <w:rFonts w:cs="Arial"/>
                  <w:lang w:eastAsia="ja-JP"/>
                </w:rPr>
                <w:t>Maximum no. of MBS sessions allowed towards one UE. Value is 8192.</w:t>
              </w:r>
            </w:ins>
          </w:p>
        </w:tc>
      </w:tr>
      <w:tr w:rsidR="003C18D2" w:rsidRPr="00C50932" w14:paraId="35D23B41" w14:textId="77777777" w:rsidTr="00814AE3">
        <w:trPr>
          <w:ins w:id="900" w:author="Huawei" w:date="2022-02-28T11:58:00Z"/>
        </w:trPr>
        <w:tc>
          <w:tcPr>
            <w:tcW w:w="3288" w:type="dxa"/>
            <w:tcBorders>
              <w:top w:val="single" w:sz="4" w:space="0" w:color="auto"/>
              <w:left w:val="single" w:sz="4" w:space="0" w:color="auto"/>
              <w:bottom w:val="single" w:sz="4" w:space="0" w:color="auto"/>
              <w:right w:val="single" w:sz="4" w:space="0" w:color="auto"/>
            </w:tcBorders>
          </w:tcPr>
          <w:p w14:paraId="7D041F01" w14:textId="1E6365F0" w:rsidR="003C18D2" w:rsidRPr="00C50932" w:rsidRDefault="003C18D2" w:rsidP="003C18D2">
            <w:pPr>
              <w:pStyle w:val="TAL"/>
              <w:rPr>
                <w:ins w:id="901" w:author="Huawei" w:date="2022-02-28T11:58:00Z"/>
                <w:rFonts w:cs="Arial"/>
                <w:lang w:eastAsia="ja-JP"/>
              </w:rPr>
            </w:pPr>
            <w:ins w:id="902" w:author="Huawei2" w:date="2022-03-01T00:47:00Z">
              <w:r w:rsidRPr="00C50932">
                <w:rPr>
                  <w:rFonts w:cs="Arial"/>
                  <w:lang w:eastAsia="ja-JP"/>
                </w:rPr>
                <w:t>maxnoof</w:t>
              </w:r>
              <w:r w:rsidRPr="00C50932">
                <w:rPr>
                  <w:rFonts w:cs="Arial"/>
                  <w:lang w:eastAsia="zh-CN"/>
                </w:rPr>
                <w:t>MBSQoSFlows</w:t>
              </w:r>
            </w:ins>
          </w:p>
        </w:tc>
        <w:tc>
          <w:tcPr>
            <w:tcW w:w="6576" w:type="dxa"/>
            <w:tcBorders>
              <w:top w:val="single" w:sz="4" w:space="0" w:color="auto"/>
              <w:left w:val="single" w:sz="4" w:space="0" w:color="auto"/>
              <w:bottom w:val="single" w:sz="4" w:space="0" w:color="auto"/>
              <w:right w:val="single" w:sz="4" w:space="0" w:color="auto"/>
            </w:tcBorders>
          </w:tcPr>
          <w:p w14:paraId="222663E0" w14:textId="664A67CD" w:rsidR="003C18D2" w:rsidRPr="00C50932" w:rsidRDefault="003C18D2" w:rsidP="003C18D2">
            <w:pPr>
              <w:pStyle w:val="TAL"/>
              <w:rPr>
                <w:ins w:id="903" w:author="Huawei" w:date="2022-02-28T11:58:00Z"/>
                <w:rFonts w:cs="Arial"/>
                <w:lang w:eastAsia="ja-JP"/>
              </w:rPr>
            </w:pPr>
            <w:ins w:id="904" w:author="Huawei2" w:date="2022-03-01T00:47:00Z">
              <w:r w:rsidRPr="00C50932">
                <w:rPr>
                  <w:rFonts w:cs="Arial"/>
                  <w:lang w:eastAsia="ja-JP"/>
                </w:rPr>
                <w:t xml:space="preserve">Maximum no. of </w:t>
              </w:r>
              <w:r w:rsidRPr="00C50932">
                <w:rPr>
                  <w:rFonts w:cs="Arial"/>
                  <w:lang w:eastAsia="zh-CN"/>
                </w:rPr>
                <w:t>QoS flows</w:t>
              </w:r>
              <w:r w:rsidRPr="00C50932">
                <w:rPr>
                  <w:rFonts w:cs="Arial"/>
                  <w:lang w:eastAsia="ja-JP"/>
                </w:rPr>
                <w:t xml:space="preserve"> allowed </w:t>
              </w:r>
              <w:r w:rsidRPr="00C50932">
                <w:rPr>
                  <w:rFonts w:cs="Arial"/>
                  <w:lang w:eastAsia="zh-CN"/>
                </w:rPr>
                <w:t xml:space="preserve">within </w:t>
              </w:r>
              <w:r w:rsidRPr="00C50932">
                <w:rPr>
                  <w:rFonts w:cs="Arial"/>
                  <w:lang w:eastAsia="ja-JP"/>
                </w:rPr>
                <w:t xml:space="preserve">one </w:t>
              </w:r>
              <w:r w:rsidRPr="00C50932">
                <w:rPr>
                  <w:rFonts w:cs="Arial"/>
                  <w:lang w:eastAsia="zh-CN"/>
                </w:rPr>
                <w:t>MBS session</w:t>
              </w:r>
              <w:r w:rsidRPr="00C50932">
                <w:rPr>
                  <w:rFonts w:cs="Arial"/>
                  <w:lang w:eastAsia="ja-JP"/>
                </w:rPr>
                <w:t xml:space="preserve">. Value is </w:t>
              </w:r>
              <w:r w:rsidRPr="00C50932">
                <w:rPr>
                  <w:rFonts w:cs="Arial"/>
                  <w:lang w:eastAsia="zh-CN"/>
                </w:rPr>
                <w:t>64</w:t>
              </w:r>
              <w:r w:rsidRPr="00C50932">
                <w:rPr>
                  <w:rFonts w:cs="Arial"/>
                  <w:lang w:eastAsia="ja-JP"/>
                </w:rPr>
                <w:t>.</w:t>
              </w:r>
            </w:ins>
          </w:p>
        </w:tc>
      </w:tr>
      <w:tr w:rsidR="003C18D2" w:rsidRPr="00C50932" w14:paraId="1456353D" w14:textId="77777777" w:rsidTr="00814AE3">
        <w:trPr>
          <w:ins w:id="905" w:author="Huawei" w:date="2022-02-28T12:11:00Z"/>
        </w:trPr>
        <w:tc>
          <w:tcPr>
            <w:tcW w:w="3288" w:type="dxa"/>
            <w:tcBorders>
              <w:top w:val="single" w:sz="4" w:space="0" w:color="auto"/>
              <w:left w:val="single" w:sz="4" w:space="0" w:color="auto"/>
              <w:bottom w:val="single" w:sz="4" w:space="0" w:color="auto"/>
              <w:right w:val="single" w:sz="4" w:space="0" w:color="auto"/>
            </w:tcBorders>
          </w:tcPr>
          <w:p w14:paraId="5D37ECE6" w14:textId="4F7D057A" w:rsidR="003C18D2" w:rsidRPr="00C50932" w:rsidRDefault="003C18D2" w:rsidP="003C18D2">
            <w:pPr>
              <w:pStyle w:val="TAL"/>
              <w:rPr>
                <w:ins w:id="906" w:author="Huawei" w:date="2022-02-28T12:11:00Z"/>
                <w:rFonts w:cs="Arial"/>
                <w:lang w:eastAsia="ja-JP"/>
              </w:rPr>
            </w:pPr>
            <w:ins w:id="907" w:author="Huawei2" w:date="2022-03-01T00:47:00Z">
              <w:r w:rsidRPr="00C50932">
                <w:rPr>
                  <w:rFonts w:cs="Arial"/>
                  <w:lang w:eastAsia="ja-JP"/>
                </w:rPr>
                <w:t>maxnoof</w:t>
              </w:r>
              <w:r w:rsidRPr="00C50932">
                <w:rPr>
                  <w:rFonts w:cs="Arial"/>
                  <w:lang w:eastAsia="zh-CN"/>
                </w:rPr>
                <w:t>M</w:t>
              </w:r>
              <w:r w:rsidRPr="00C50932">
                <w:rPr>
                  <w:rFonts w:cs="Arial"/>
                  <w:lang w:eastAsia="ja-JP"/>
                </w:rPr>
                <w:t>RBs</w:t>
              </w:r>
            </w:ins>
          </w:p>
        </w:tc>
        <w:tc>
          <w:tcPr>
            <w:tcW w:w="6576" w:type="dxa"/>
            <w:tcBorders>
              <w:top w:val="single" w:sz="4" w:space="0" w:color="auto"/>
              <w:left w:val="single" w:sz="4" w:space="0" w:color="auto"/>
              <w:bottom w:val="single" w:sz="4" w:space="0" w:color="auto"/>
              <w:right w:val="single" w:sz="4" w:space="0" w:color="auto"/>
            </w:tcBorders>
          </w:tcPr>
          <w:p w14:paraId="45882DEA" w14:textId="0A4809A4" w:rsidR="003C18D2" w:rsidRPr="00C50932" w:rsidRDefault="003C18D2" w:rsidP="003C18D2">
            <w:pPr>
              <w:pStyle w:val="TAL"/>
              <w:rPr>
                <w:ins w:id="908" w:author="Huawei" w:date="2022-02-28T12:11:00Z"/>
                <w:rFonts w:cs="Arial"/>
                <w:lang w:eastAsia="ja-JP"/>
              </w:rPr>
            </w:pPr>
            <w:ins w:id="909" w:author="Huawei2" w:date="2022-03-01T00:47:00Z">
              <w:r w:rsidRPr="00C50932">
                <w:rPr>
                  <w:rFonts w:cs="Arial"/>
                  <w:lang w:eastAsia="ja-JP"/>
                </w:rPr>
                <w:t xml:space="preserve">Maximum no. of </w:t>
              </w:r>
              <w:r w:rsidRPr="00C50932">
                <w:rPr>
                  <w:rFonts w:cs="Arial"/>
                  <w:lang w:eastAsia="zh-CN"/>
                </w:rPr>
                <w:t>M</w:t>
              </w:r>
              <w:r w:rsidRPr="00C50932">
                <w:rPr>
                  <w:rFonts w:cs="Arial"/>
                  <w:lang w:eastAsia="ja-JP"/>
                </w:rPr>
                <w:t>RBs. Value is 32.</w:t>
              </w:r>
            </w:ins>
          </w:p>
        </w:tc>
      </w:tr>
    </w:tbl>
    <w:p w14:paraId="4A4526B9" w14:textId="77777777" w:rsidR="008A211D" w:rsidRPr="00C50932" w:rsidRDefault="008A211D" w:rsidP="008A211D">
      <w:pPr>
        <w:rPr>
          <w:rFonts w:ascii="Arial" w:eastAsia="Calibri Light" w:hAnsi="Arial" w:cs="Arial"/>
        </w:rPr>
      </w:pPr>
    </w:p>
    <w:p w14:paraId="59EB5E92" w14:textId="77777777" w:rsidR="008A211D" w:rsidRPr="00C50932" w:rsidRDefault="008A211D" w:rsidP="008A211D">
      <w:pPr>
        <w:rPr>
          <w:rFonts w:ascii="Arial" w:hAnsi="Arial" w:cs="Arial"/>
        </w:rPr>
      </w:pPr>
    </w:p>
    <w:p w14:paraId="3597FF4D" w14:textId="77777777" w:rsidR="008A211D" w:rsidRPr="00C50932" w:rsidRDefault="008A211D" w:rsidP="008A211D">
      <w:pPr>
        <w:pStyle w:val="Heading2"/>
        <w:ind w:left="567" w:firstLine="0"/>
        <w:rPr>
          <w:rFonts w:cs="Arial"/>
        </w:rPr>
      </w:pPr>
      <w:r w:rsidRPr="00C50932">
        <w:rPr>
          <w:rFonts w:cs="Arial"/>
          <w:highlight w:val="yellow"/>
        </w:rPr>
        <w:t>*****************Next changes*******************</w:t>
      </w:r>
    </w:p>
    <w:p w14:paraId="3EA2E0BA" w14:textId="77777777" w:rsidR="008138FC" w:rsidRPr="00C50932" w:rsidRDefault="008138FC" w:rsidP="008138FC">
      <w:pPr>
        <w:pStyle w:val="Heading4"/>
        <w:rPr>
          <w:ins w:id="910" w:author="Huawei2" w:date="2022-03-01T00:48:00Z"/>
          <w:rFonts w:eastAsia="Courier New" w:cs="Arial"/>
        </w:rPr>
      </w:pPr>
      <w:ins w:id="911" w:author="Huawei2" w:date="2022-03-01T00:48:00Z">
        <w:r w:rsidRPr="00C50932">
          <w:rPr>
            <w:rFonts w:eastAsia="Courier New" w:cs="Arial"/>
          </w:rPr>
          <w:t>9.3.1.kkk</w:t>
        </w:r>
        <w:r w:rsidRPr="00C50932">
          <w:rPr>
            <w:rFonts w:eastAsia="Courier New" w:cs="Arial"/>
          </w:rPr>
          <w:tab/>
          <w:t>MRB ID</w:t>
        </w:r>
      </w:ins>
    </w:p>
    <w:p w14:paraId="09941D02" w14:textId="77777777" w:rsidR="008138FC" w:rsidRPr="00C50932" w:rsidRDefault="008138FC" w:rsidP="008138FC">
      <w:pPr>
        <w:keepNext/>
        <w:rPr>
          <w:ins w:id="912" w:author="Huawei2" w:date="2022-03-01T00:48:00Z"/>
        </w:rPr>
      </w:pPr>
      <w:ins w:id="913" w:author="Huawei2" w:date="2022-03-01T00:48:00Z">
        <w:r w:rsidRPr="00C50932">
          <w:t>This IE contains the MRB ID.</w:t>
        </w:r>
      </w:ins>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1080"/>
        <w:gridCol w:w="1080"/>
        <w:gridCol w:w="2592"/>
        <w:gridCol w:w="2520"/>
      </w:tblGrid>
      <w:tr w:rsidR="008138FC" w:rsidRPr="00C50932" w14:paraId="635FDAEA" w14:textId="77777777" w:rsidTr="00814AE3">
        <w:trPr>
          <w:ins w:id="914" w:author="Huawei2" w:date="2022-03-01T00:48:00Z"/>
        </w:trPr>
        <w:tc>
          <w:tcPr>
            <w:tcW w:w="2304" w:type="dxa"/>
          </w:tcPr>
          <w:p w14:paraId="12299C9D" w14:textId="77777777" w:rsidR="008138FC" w:rsidRPr="00C50932" w:rsidRDefault="008138FC" w:rsidP="00814AE3">
            <w:pPr>
              <w:pStyle w:val="TAH"/>
              <w:rPr>
                <w:ins w:id="915" w:author="Huawei2" w:date="2022-03-01T00:48:00Z"/>
                <w:rFonts w:cs="Arial"/>
              </w:rPr>
            </w:pPr>
            <w:ins w:id="916" w:author="Huawei2" w:date="2022-03-01T00:48:00Z">
              <w:r w:rsidRPr="00C50932">
                <w:rPr>
                  <w:rFonts w:cs="Arial"/>
                </w:rPr>
                <w:t>IE/Group Name</w:t>
              </w:r>
            </w:ins>
          </w:p>
        </w:tc>
        <w:tc>
          <w:tcPr>
            <w:tcW w:w="1080" w:type="dxa"/>
          </w:tcPr>
          <w:p w14:paraId="6169E011" w14:textId="77777777" w:rsidR="008138FC" w:rsidRPr="00C50932" w:rsidRDefault="008138FC" w:rsidP="00814AE3">
            <w:pPr>
              <w:pStyle w:val="TAH"/>
              <w:rPr>
                <w:ins w:id="917" w:author="Huawei2" w:date="2022-03-01T00:48:00Z"/>
                <w:rFonts w:cs="Arial"/>
              </w:rPr>
            </w:pPr>
            <w:ins w:id="918" w:author="Huawei2" w:date="2022-03-01T00:48:00Z">
              <w:r w:rsidRPr="00C50932">
                <w:rPr>
                  <w:rFonts w:cs="Arial"/>
                </w:rPr>
                <w:t>Presence</w:t>
              </w:r>
            </w:ins>
          </w:p>
        </w:tc>
        <w:tc>
          <w:tcPr>
            <w:tcW w:w="1080" w:type="dxa"/>
          </w:tcPr>
          <w:p w14:paraId="35C5CC62" w14:textId="77777777" w:rsidR="008138FC" w:rsidRPr="00C50932" w:rsidRDefault="008138FC" w:rsidP="00814AE3">
            <w:pPr>
              <w:pStyle w:val="TAH"/>
              <w:rPr>
                <w:ins w:id="919" w:author="Huawei2" w:date="2022-03-01T00:48:00Z"/>
                <w:rFonts w:cs="Arial"/>
              </w:rPr>
            </w:pPr>
            <w:ins w:id="920" w:author="Huawei2" w:date="2022-03-01T00:48:00Z">
              <w:r w:rsidRPr="00C50932">
                <w:rPr>
                  <w:rFonts w:cs="Arial"/>
                </w:rPr>
                <w:t>Range</w:t>
              </w:r>
            </w:ins>
          </w:p>
        </w:tc>
        <w:tc>
          <w:tcPr>
            <w:tcW w:w="2592" w:type="dxa"/>
          </w:tcPr>
          <w:p w14:paraId="003EAE23" w14:textId="77777777" w:rsidR="008138FC" w:rsidRPr="00C50932" w:rsidRDefault="008138FC" w:rsidP="00814AE3">
            <w:pPr>
              <w:pStyle w:val="TAH"/>
              <w:rPr>
                <w:ins w:id="921" w:author="Huawei2" w:date="2022-03-01T00:48:00Z"/>
                <w:rFonts w:cs="Arial"/>
              </w:rPr>
            </w:pPr>
            <w:ins w:id="922" w:author="Huawei2" w:date="2022-03-01T00:48:00Z">
              <w:r w:rsidRPr="00C50932">
                <w:rPr>
                  <w:rFonts w:cs="Arial"/>
                </w:rPr>
                <w:t>IE type and reference</w:t>
              </w:r>
            </w:ins>
          </w:p>
        </w:tc>
        <w:tc>
          <w:tcPr>
            <w:tcW w:w="2520" w:type="dxa"/>
          </w:tcPr>
          <w:p w14:paraId="7FAB22B8" w14:textId="77777777" w:rsidR="008138FC" w:rsidRPr="00C50932" w:rsidRDefault="008138FC" w:rsidP="00814AE3">
            <w:pPr>
              <w:pStyle w:val="TAH"/>
              <w:rPr>
                <w:ins w:id="923" w:author="Huawei2" w:date="2022-03-01T00:48:00Z"/>
                <w:rFonts w:cs="Arial"/>
              </w:rPr>
            </w:pPr>
            <w:ins w:id="924" w:author="Huawei2" w:date="2022-03-01T00:48:00Z">
              <w:r w:rsidRPr="00C50932">
                <w:rPr>
                  <w:rFonts w:cs="Arial"/>
                </w:rPr>
                <w:t>Semantics description</w:t>
              </w:r>
            </w:ins>
          </w:p>
        </w:tc>
      </w:tr>
      <w:tr w:rsidR="008138FC" w:rsidRPr="00C50932" w14:paraId="4381B9FB" w14:textId="77777777" w:rsidTr="00814AE3">
        <w:trPr>
          <w:ins w:id="925" w:author="Huawei2" w:date="2022-03-01T00:48:00Z"/>
        </w:trPr>
        <w:tc>
          <w:tcPr>
            <w:tcW w:w="2304" w:type="dxa"/>
          </w:tcPr>
          <w:p w14:paraId="6F5E24C9" w14:textId="77777777" w:rsidR="008138FC" w:rsidRPr="00C50932" w:rsidRDefault="008138FC" w:rsidP="00814AE3">
            <w:pPr>
              <w:pStyle w:val="TAL"/>
              <w:rPr>
                <w:ins w:id="926" w:author="Huawei2" w:date="2022-03-01T00:48:00Z"/>
                <w:rFonts w:eastAsia="Courier New" w:cs="Arial"/>
              </w:rPr>
            </w:pPr>
            <w:ins w:id="927" w:author="Huawei2" w:date="2022-03-01T00:48:00Z">
              <w:r w:rsidRPr="00C50932">
                <w:rPr>
                  <w:rFonts w:cs="Arial"/>
                </w:rPr>
                <w:t>MRB ID</w:t>
              </w:r>
            </w:ins>
          </w:p>
        </w:tc>
        <w:tc>
          <w:tcPr>
            <w:tcW w:w="1080" w:type="dxa"/>
          </w:tcPr>
          <w:p w14:paraId="09B634CD" w14:textId="77777777" w:rsidR="008138FC" w:rsidRPr="00C50932" w:rsidRDefault="008138FC" w:rsidP="00814AE3">
            <w:pPr>
              <w:pStyle w:val="TAL"/>
              <w:rPr>
                <w:ins w:id="928" w:author="Huawei2" w:date="2022-03-01T00:48:00Z"/>
                <w:rFonts w:cs="Arial"/>
              </w:rPr>
            </w:pPr>
            <w:ins w:id="929" w:author="Huawei2" w:date="2022-03-01T00:48:00Z">
              <w:r w:rsidRPr="00C50932">
                <w:rPr>
                  <w:rFonts w:cs="Arial"/>
                </w:rPr>
                <w:t>M</w:t>
              </w:r>
            </w:ins>
          </w:p>
        </w:tc>
        <w:tc>
          <w:tcPr>
            <w:tcW w:w="1080" w:type="dxa"/>
          </w:tcPr>
          <w:p w14:paraId="2E1440AA" w14:textId="77777777" w:rsidR="008138FC" w:rsidRPr="00C50932" w:rsidRDefault="008138FC" w:rsidP="00814AE3">
            <w:pPr>
              <w:pStyle w:val="TAL"/>
              <w:rPr>
                <w:ins w:id="930" w:author="Huawei2" w:date="2022-03-01T00:48:00Z"/>
                <w:rFonts w:cs="Arial"/>
                <w:i/>
              </w:rPr>
            </w:pPr>
          </w:p>
        </w:tc>
        <w:tc>
          <w:tcPr>
            <w:tcW w:w="2592" w:type="dxa"/>
          </w:tcPr>
          <w:p w14:paraId="5A018955" w14:textId="77777777" w:rsidR="008138FC" w:rsidRPr="00C50932" w:rsidRDefault="008138FC">
            <w:pPr>
              <w:pStyle w:val="EX"/>
              <w:keepNext/>
              <w:spacing w:after="0"/>
              <w:ind w:left="0" w:firstLine="0"/>
              <w:rPr>
                <w:ins w:id="931" w:author="Huawei2" w:date="2022-03-01T00:48:00Z"/>
                <w:rFonts w:cs="Arial"/>
              </w:rPr>
              <w:pPrChange w:id="932" w:author="Huawei2" w:date="2022-03-01T00:47:00Z">
                <w:pPr>
                  <w:pStyle w:val="TAL"/>
                </w:pPr>
              </w:pPrChange>
            </w:pPr>
            <w:ins w:id="933" w:author="Huawei2" w:date="2022-03-01T00:48:00Z">
              <w:r w:rsidRPr="00C50932">
                <w:rPr>
                  <w:rFonts w:ascii="Arial" w:hAnsi="Arial" w:cs="Arial"/>
                </w:rPr>
                <w:t>INTEGER (1..</w:t>
              </w:r>
              <w:r>
                <w:rPr>
                  <w:rFonts w:ascii="Arial" w:hAnsi="Arial" w:cs="Arial"/>
                </w:rPr>
                <w:t>32</w:t>
              </w:r>
              <w:r w:rsidRPr="00C50932">
                <w:rPr>
                  <w:rFonts w:ascii="Arial" w:hAnsi="Arial" w:cs="Arial"/>
                </w:rPr>
                <w:t>, ...)</w:t>
              </w:r>
            </w:ins>
          </w:p>
        </w:tc>
        <w:tc>
          <w:tcPr>
            <w:tcW w:w="2520" w:type="dxa"/>
          </w:tcPr>
          <w:p w14:paraId="07FE57FA" w14:textId="77777777" w:rsidR="008138FC" w:rsidRPr="00C50932" w:rsidRDefault="008138FC" w:rsidP="00814AE3">
            <w:pPr>
              <w:pStyle w:val="TAL"/>
              <w:rPr>
                <w:ins w:id="934" w:author="Huawei2" w:date="2022-03-01T00:48:00Z"/>
                <w:rFonts w:cs="Arial"/>
              </w:rPr>
            </w:pPr>
          </w:p>
        </w:tc>
      </w:tr>
    </w:tbl>
    <w:p w14:paraId="62C8B9CF" w14:textId="77777777" w:rsidR="008138FC" w:rsidRPr="00C50932" w:rsidRDefault="008138FC" w:rsidP="008138FC">
      <w:pPr>
        <w:rPr>
          <w:ins w:id="935" w:author="Huawei2" w:date="2022-03-01T00:48:00Z"/>
          <w:rFonts w:ascii="Arial" w:hAnsi="Arial" w:cs="Arial"/>
          <w:lang w:eastAsia="zh-CN"/>
        </w:rPr>
      </w:pPr>
    </w:p>
    <w:p w14:paraId="498D1C0E" w14:textId="77777777" w:rsidR="008138FC" w:rsidRPr="00C50932" w:rsidRDefault="008138FC" w:rsidP="008138FC">
      <w:pPr>
        <w:keepNext/>
        <w:keepLines/>
        <w:overflowPunct w:val="0"/>
        <w:autoSpaceDE w:val="0"/>
        <w:autoSpaceDN w:val="0"/>
        <w:adjustRightInd w:val="0"/>
        <w:spacing w:before="120"/>
        <w:ind w:left="1418" w:hanging="1418"/>
        <w:textAlignment w:val="baseline"/>
        <w:outlineLvl w:val="3"/>
        <w:rPr>
          <w:ins w:id="936" w:author="Huawei2" w:date="2022-03-01T00:48:00Z"/>
          <w:rFonts w:ascii="Arial" w:hAnsi="Arial" w:cs="Arial"/>
          <w:sz w:val="24"/>
          <w:lang w:eastAsia="en-GB"/>
        </w:rPr>
      </w:pPr>
      <w:ins w:id="937" w:author="Huawei2" w:date="2022-03-01T00:48:00Z">
        <w:r w:rsidRPr="00C50932">
          <w:rPr>
            <w:rFonts w:ascii="Arial" w:hAnsi="Arial" w:cs="Arial"/>
            <w:sz w:val="24"/>
            <w:lang w:eastAsia="en-GB"/>
          </w:rPr>
          <w:lastRenderedPageBreak/>
          <w:t>9.3.1.nnn MRB Progress Information</w:t>
        </w:r>
      </w:ins>
    </w:p>
    <w:p w14:paraId="457A2777" w14:textId="77777777" w:rsidR="008138FC" w:rsidRPr="00C50932" w:rsidRDefault="008138FC" w:rsidP="008138FC">
      <w:pPr>
        <w:overflowPunct w:val="0"/>
        <w:autoSpaceDE w:val="0"/>
        <w:autoSpaceDN w:val="0"/>
        <w:adjustRightInd w:val="0"/>
        <w:textAlignment w:val="baseline"/>
        <w:rPr>
          <w:ins w:id="938" w:author="Huawei2" w:date="2022-03-01T00:48:00Z"/>
          <w:lang w:eastAsia="en-GB"/>
        </w:rPr>
      </w:pPr>
      <w:ins w:id="939" w:author="Huawei2" w:date="2022-03-01T00:48:00Z">
        <w:r w:rsidRPr="00C50932">
          <w:rPr>
            <w:lang w:eastAsia="en-GB"/>
          </w:rPr>
          <w:t xml:space="preserve">This IE contains the MRB progress Information. </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8138FC" w:rsidRPr="00C50932" w14:paraId="6D8B7F46" w14:textId="77777777" w:rsidTr="00814AE3">
        <w:trPr>
          <w:ins w:id="940" w:author="Huawei2" w:date="2022-03-01T00:48:00Z"/>
        </w:trPr>
        <w:tc>
          <w:tcPr>
            <w:tcW w:w="2419" w:type="dxa"/>
          </w:tcPr>
          <w:p w14:paraId="7A48ED06" w14:textId="77777777" w:rsidR="008138FC" w:rsidRPr="00C50932" w:rsidRDefault="008138FC" w:rsidP="00814AE3">
            <w:pPr>
              <w:keepNext/>
              <w:keepLines/>
              <w:overflowPunct w:val="0"/>
              <w:autoSpaceDE w:val="0"/>
              <w:autoSpaceDN w:val="0"/>
              <w:adjustRightInd w:val="0"/>
              <w:spacing w:after="0"/>
              <w:jc w:val="center"/>
              <w:textAlignment w:val="baseline"/>
              <w:rPr>
                <w:ins w:id="941" w:author="Huawei2" w:date="2022-03-01T00:48:00Z"/>
                <w:rFonts w:ascii="Arial" w:hAnsi="Arial" w:cs="Arial"/>
                <w:b/>
                <w:sz w:val="18"/>
                <w:lang w:eastAsia="ja-JP"/>
              </w:rPr>
            </w:pPr>
            <w:ins w:id="942" w:author="Huawei2" w:date="2022-03-01T00:48:00Z">
              <w:r w:rsidRPr="00C50932">
                <w:rPr>
                  <w:rFonts w:ascii="Arial" w:hAnsi="Arial" w:cs="Arial"/>
                  <w:b/>
                  <w:sz w:val="18"/>
                  <w:lang w:eastAsia="ja-JP"/>
                </w:rPr>
                <w:t>IE/Group Name</w:t>
              </w:r>
            </w:ins>
          </w:p>
        </w:tc>
        <w:tc>
          <w:tcPr>
            <w:tcW w:w="1069" w:type="dxa"/>
          </w:tcPr>
          <w:p w14:paraId="5AB9F57D" w14:textId="77777777" w:rsidR="008138FC" w:rsidRPr="00C50932" w:rsidRDefault="008138FC" w:rsidP="00814AE3">
            <w:pPr>
              <w:keepNext/>
              <w:keepLines/>
              <w:overflowPunct w:val="0"/>
              <w:autoSpaceDE w:val="0"/>
              <w:autoSpaceDN w:val="0"/>
              <w:adjustRightInd w:val="0"/>
              <w:spacing w:after="0"/>
              <w:jc w:val="center"/>
              <w:textAlignment w:val="baseline"/>
              <w:rPr>
                <w:ins w:id="943" w:author="Huawei2" w:date="2022-03-01T00:48:00Z"/>
                <w:rFonts w:ascii="Arial" w:hAnsi="Arial" w:cs="Arial"/>
                <w:b/>
                <w:sz w:val="18"/>
                <w:lang w:eastAsia="ja-JP"/>
              </w:rPr>
            </w:pPr>
            <w:ins w:id="944" w:author="Huawei2" w:date="2022-03-01T00:48:00Z">
              <w:r w:rsidRPr="00C50932">
                <w:rPr>
                  <w:rFonts w:ascii="Arial" w:hAnsi="Arial" w:cs="Arial"/>
                  <w:b/>
                  <w:sz w:val="18"/>
                  <w:lang w:eastAsia="ja-JP"/>
                </w:rPr>
                <w:t>Presence</w:t>
              </w:r>
            </w:ins>
          </w:p>
        </w:tc>
        <w:tc>
          <w:tcPr>
            <w:tcW w:w="1424" w:type="dxa"/>
          </w:tcPr>
          <w:p w14:paraId="2B0BB56C" w14:textId="77777777" w:rsidR="008138FC" w:rsidRPr="00C50932" w:rsidRDefault="008138FC" w:rsidP="00814AE3">
            <w:pPr>
              <w:keepNext/>
              <w:keepLines/>
              <w:overflowPunct w:val="0"/>
              <w:autoSpaceDE w:val="0"/>
              <w:autoSpaceDN w:val="0"/>
              <w:adjustRightInd w:val="0"/>
              <w:spacing w:after="0"/>
              <w:jc w:val="center"/>
              <w:textAlignment w:val="baseline"/>
              <w:rPr>
                <w:ins w:id="945" w:author="Huawei2" w:date="2022-03-01T00:48:00Z"/>
                <w:rFonts w:ascii="Arial" w:hAnsi="Arial" w:cs="Arial"/>
                <w:b/>
                <w:sz w:val="18"/>
                <w:lang w:eastAsia="ja-JP"/>
              </w:rPr>
            </w:pPr>
            <w:ins w:id="946" w:author="Huawei2" w:date="2022-03-01T00:48:00Z">
              <w:r w:rsidRPr="00C50932">
                <w:rPr>
                  <w:rFonts w:ascii="Arial" w:hAnsi="Arial" w:cs="Arial"/>
                  <w:b/>
                  <w:sz w:val="18"/>
                  <w:lang w:eastAsia="ja-JP"/>
                </w:rPr>
                <w:t>Range</w:t>
              </w:r>
            </w:ins>
          </w:p>
        </w:tc>
        <w:tc>
          <w:tcPr>
            <w:tcW w:w="1851" w:type="dxa"/>
          </w:tcPr>
          <w:p w14:paraId="7B3BB11E" w14:textId="77777777" w:rsidR="008138FC" w:rsidRPr="00C50932" w:rsidRDefault="008138FC" w:rsidP="00814AE3">
            <w:pPr>
              <w:keepNext/>
              <w:keepLines/>
              <w:overflowPunct w:val="0"/>
              <w:autoSpaceDE w:val="0"/>
              <w:autoSpaceDN w:val="0"/>
              <w:adjustRightInd w:val="0"/>
              <w:spacing w:after="0"/>
              <w:jc w:val="center"/>
              <w:textAlignment w:val="baseline"/>
              <w:rPr>
                <w:ins w:id="947" w:author="Huawei2" w:date="2022-03-01T00:48:00Z"/>
                <w:rFonts w:ascii="Arial" w:hAnsi="Arial" w:cs="Arial"/>
                <w:b/>
                <w:sz w:val="18"/>
                <w:lang w:eastAsia="ja-JP"/>
              </w:rPr>
            </w:pPr>
            <w:ins w:id="948" w:author="Huawei2" w:date="2022-03-01T00:48:00Z">
              <w:r w:rsidRPr="00C50932">
                <w:rPr>
                  <w:rFonts w:ascii="Arial" w:hAnsi="Arial" w:cs="Arial"/>
                  <w:b/>
                  <w:sz w:val="18"/>
                  <w:lang w:eastAsia="ja-JP"/>
                </w:rPr>
                <w:t>IE type and reference</w:t>
              </w:r>
            </w:ins>
          </w:p>
        </w:tc>
        <w:tc>
          <w:tcPr>
            <w:tcW w:w="2957" w:type="dxa"/>
          </w:tcPr>
          <w:p w14:paraId="3C06D7A4" w14:textId="77777777" w:rsidR="008138FC" w:rsidRPr="00C50932" w:rsidRDefault="008138FC" w:rsidP="00814AE3">
            <w:pPr>
              <w:keepNext/>
              <w:keepLines/>
              <w:overflowPunct w:val="0"/>
              <w:autoSpaceDE w:val="0"/>
              <w:autoSpaceDN w:val="0"/>
              <w:adjustRightInd w:val="0"/>
              <w:spacing w:after="0"/>
              <w:jc w:val="center"/>
              <w:textAlignment w:val="baseline"/>
              <w:rPr>
                <w:ins w:id="949" w:author="Huawei2" w:date="2022-03-01T00:48:00Z"/>
                <w:rFonts w:ascii="Arial" w:hAnsi="Arial" w:cs="Arial"/>
                <w:b/>
                <w:sz w:val="18"/>
                <w:lang w:eastAsia="ja-JP"/>
              </w:rPr>
            </w:pPr>
            <w:ins w:id="950" w:author="Huawei2" w:date="2022-03-01T00:48:00Z">
              <w:r w:rsidRPr="00C50932">
                <w:rPr>
                  <w:rFonts w:ascii="Arial" w:hAnsi="Arial" w:cs="Arial"/>
                  <w:b/>
                  <w:sz w:val="18"/>
                  <w:lang w:eastAsia="ja-JP"/>
                </w:rPr>
                <w:t>Semantics description</w:t>
              </w:r>
            </w:ins>
          </w:p>
        </w:tc>
      </w:tr>
      <w:tr w:rsidR="008138FC" w:rsidRPr="00C50932" w14:paraId="38FDB7DA" w14:textId="77777777" w:rsidTr="00814AE3">
        <w:trPr>
          <w:ins w:id="951" w:author="Huawei2" w:date="2022-03-01T00:48:00Z"/>
        </w:trPr>
        <w:tc>
          <w:tcPr>
            <w:tcW w:w="2419" w:type="dxa"/>
          </w:tcPr>
          <w:p w14:paraId="1B9E9253" w14:textId="77777777" w:rsidR="008138FC" w:rsidRPr="00C50932" w:rsidRDefault="008138FC" w:rsidP="00814AE3">
            <w:pPr>
              <w:pStyle w:val="TAL"/>
              <w:rPr>
                <w:ins w:id="952" w:author="Huawei2" w:date="2022-03-01T00:48:00Z"/>
                <w:rFonts w:eastAsia="Courier New" w:cs="Arial"/>
                <w:szCs w:val="18"/>
                <w:lang w:eastAsia="ja-JP"/>
              </w:rPr>
            </w:pPr>
            <w:ins w:id="953" w:author="Huawei2" w:date="2022-03-01T00:48:00Z">
              <w:r w:rsidRPr="00C50932">
                <w:rPr>
                  <w:rFonts w:cs="Arial"/>
                  <w:b/>
                  <w:szCs w:val="18"/>
                  <w:lang w:eastAsia="ja-JP"/>
                </w:rPr>
                <w:t xml:space="preserve">CHOICE </w:t>
              </w:r>
              <w:r w:rsidRPr="00C50932">
                <w:rPr>
                  <w:rFonts w:eastAsia="Courier New" w:cs="Arial"/>
                  <w:b/>
                  <w:i/>
                  <w:szCs w:val="18"/>
                  <w:lang w:eastAsia="ja-JP"/>
                </w:rPr>
                <w:t>PDCP SN Status</w:t>
              </w:r>
            </w:ins>
          </w:p>
        </w:tc>
        <w:tc>
          <w:tcPr>
            <w:tcW w:w="1069" w:type="dxa"/>
          </w:tcPr>
          <w:p w14:paraId="2D60313A" w14:textId="77777777" w:rsidR="008138FC" w:rsidRPr="00C50932" w:rsidRDefault="008138FC" w:rsidP="00814AE3">
            <w:pPr>
              <w:keepNext/>
              <w:keepLines/>
              <w:overflowPunct w:val="0"/>
              <w:autoSpaceDE w:val="0"/>
              <w:autoSpaceDN w:val="0"/>
              <w:adjustRightInd w:val="0"/>
              <w:spacing w:after="0"/>
              <w:textAlignment w:val="baseline"/>
              <w:rPr>
                <w:ins w:id="954" w:author="Huawei2" w:date="2022-03-01T00:48:00Z"/>
                <w:rFonts w:ascii="Arial" w:hAnsi="Arial" w:cs="Arial"/>
                <w:sz w:val="18"/>
                <w:szCs w:val="18"/>
                <w:lang w:eastAsia="ja-JP"/>
              </w:rPr>
            </w:pPr>
            <w:ins w:id="955" w:author="Huawei2" w:date="2022-03-01T00:48:00Z">
              <w:r w:rsidRPr="00C50932">
                <w:rPr>
                  <w:rFonts w:ascii="Arial" w:hAnsi="Arial" w:cs="Arial"/>
                  <w:sz w:val="18"/>
                  <w:szCs w:val="18"/>
                  <w:lang w:eastAsia="ja-JP"/>
                </w:rPr>
                <w:t>M</w:t>
              </w:r>
            </w:ins>
          </w:p>
        </w:tc>
        <w:tc>
          <w:tcPr>
            <w:tcW w:w="1424" w:type="dxa"/>
          </w:tcPr>
          <w:p w14:paraId="5E4D44F3" w14:textId="77777777" w:rsidR="008138FC" w:rsidRPr="00C50932" w:rsidRDefault="008138FC" w:rsidP="00814AE3">
            <w:pPr>
              <w:keepNext/>
              <w:keepLines/>
              <w:overflowPunct w:val="0"/>
              <w:autoSpaceDE w:val="0"/>
              <w:autoSpaceDN w:val="0"/>
              <w:adjustRightInd w:val="0"/>
              <w:spacing w:after="0"/>
              <w:textAlignment w:val="baseline"/>
              <w:rPr>
                <w:ins w:id="956" w:author="Huawei2" w:date="2022-03-01T00:48:00Z"/>
                <w:rFonts w:ascii="Arial" w:hAnsi="Arial" w:cs="Arial"/>
                <w:sz w:val="18"/>
                <w:szCs w:val="18"/>
                <w:lang w:eastAsia="ja-JP"/>
              </w:rPr>
            </w:pPr>
          </w:p>
        </w:tc>
        <w:tc>
          <w:tcPr>
            <w:tcW w:w="1851" w:type="dxa"/>
          </w:tcPr>
          <w:p w14:paraId="555B1809" w14:textId="77777777" w:rsidR="008138FC" w:rsidRPr="00C50932" w:rsidRDefault="008138FC" w:rsidP="00814AE3">
            <w:pPr>
              <w:pStyle w:val="TAL"/>
              <w:rPr>
                <w:ins w:id="957" w:author="Huawei2" w:date="2022-03-01T00:48:00Z"/>
                <w:rFonts w:eastAsia="Courier New" w:cs="Arial"/>
                <w:szCs w:val="18"/>
                <w:lang w:eastAsia="ja-JP"/>
              </w:rPr>
            </w:pPr>
          </w:p>
        </w:tc>
        <w:tc>
          <w:tcPr>
            <w:tcW w:w="2957" w:type="dxa"/>
          </w:tcPr>
          <w:p w14:paraId="22B5F17B" w14:textId="77777777" w:rsidR="008138FC" w:rsidRPr="00C50932" w:rsidRDefault="008138FC" w:rsidP="00814AE3">
            <w:pPr>
              <w:keepNext/>
              <w:keepLines/>
              <w:overflowPunct w:val="0"/>
              <w:autoSpaceDE w:val="0"/>
              <w:autoSpaceDN w:val="0"/>
              <w:adjustRightInd w:val="0"/>
              <w:spacing w:after="0"/>
              <w:textAlignment w:val="baseline"/>
              <w:rPr>
                <w:ins w:id="958" w:author="Huawei2" w:date="2022-03-01T00:48:00Z"/>
                <w:rFonts w:ascii="Arial" w:hAnsi="Arial" w:cs="Arial"/>
                <w:sz w:val="18"/>
                <w:szCs w:val="18"/>
                <w:lang w:eastAsia="ja-JP"/>
              </w:rPr>
            </w:pPr>
          </w:p>
        </w:tc>
      </w:tr>
      <w:tr w:rsidR="008138FC" w:rsidRPr="00C50932" w14:paraId="4FEAD55E" w14:textId="77777777" w:rsidTr="00814AE3">
        <w:trPr>
          <w:ins w:id="959" w:author="Huawei2" w:date="2022-03-01T00:48:00Z"/>
        </w:trPr>
        <w:tc>
          <w:tcPr>
            <w:tcW w:w="2419" w:type="dxa"/>
          </w:tcPr>
          <w:p w14:paraId="7882FA90" w14:textId="77777777" w:rsidR="008138FC" w:rsidRPr="00C50932" w:rsidRDefault="008138FC" w:rsidP="00814AE3">
            <w:pPr>
              <w:pStyle w:val="TAL"/>
              <w:ind w:left="113"/>
              <w:rPr>
                <w:ins w:id="960" w:author="Huawei2" w:date="2022-03-01T00:48:00Z"/>
                <w:rFonts w:eastAsia="Courier New" w:cs="Arial"/>
                <w:szCs w:val="18"/>
                <w:lang w:eastAsia="ja-JP"/>
              </w:rPr>
            </w:pPr>
            <w:ins w:id="961" w:author="Huawei2" w:date="2022-03-01T00:48:00Z">
              <w:r w:rsidRPr="00C50932">
                <w:rPr>
                  <w:rFonts w:cs="Arial"/>
                  <w:szCs w:val="18"/>
                  <w:lang w:eastAsia="ja-JP"/>
                </w:rPr>
                <w:t>&gt;12bits</w:t>
              </w:r>
            </w:ins>
          </w:p>
        </w:tc>
        <w:tc>
          <w:tcPr>
            <w:tcW w:w="1069" w:type="dxa"/>
          </w:tcPr>
          <w:p w14:paraId="53D35462" w14:textId="77777777" w:rsidR="008138FC" w:rsidRPr="00C50932" w:rsidRDefault="008138FC" w:rsidP="00814AE3">
            <w:pPr>
              <w:keepNext/>
              <w:keepLines/>
              <w:overflowPunct w:val="0"/>
              <w:autoSpaceDE w:val="0"/>
              <w:autoSpaceDN w:val="0"/>
              <w:adjustRightInd w:val="0"/>
              <w:spacing w:after="0"/>
              <w:textAlignment w:val="baseline"/>
              <w:rPr>
                <w:ins w:id="962" w:author="Huawei2" w:date="2022-03-01T00:48:00Z"/>
                <w:rFonts w:ascii="Arial" w:hAnsi="Arial" w:cs="Arial"/>
                <w:sz w:val="18"/>
                <w:szCs w:val="18"/>
                <w:lang w:eastAsia="ja-JP"/>
              </w:rPr>
            </w:pPr>
          </w:p>
        </w:tc>
        <w:tc>
          <w:tcPr>
            <w:tcW w:w="1424" w:type="dxa"/>
          </w:tcPr>
          <w:p w14:paraId="6D5906FF" w14:textId="77777777" w:rsidR="008138FC" w:rsidRPr="00C50932" w:rsidRDefault="008138FC" w:rsidP="00814AE3">
            <w:pPr>
              <w:keepNext/>
              <w:keepLines/>
              <w:overflowPunct w:val="0"/>
              <w:autoSpaceDE w:val="0"/>
              <w:autoSpaceDN w:val="0"/>
              <w:adjustRightInd w:val="0"/>
              <w:spacing w:after="0"/>
              <w:textAlignment w:val="baseline"/>
              <w:rPr>
                <w:ins w:id="963" w:author="Huawei2" w:date="2022-03-01T00:48:00Z"/>
                <w:rFonts w:ascii="Arial" w:hAnsi="Arial" w:cs="Arial"/>
                <w:sz w:val="18"/>
                <w:szCs w:val="18"/>
                <w:lang w:eastAsia="ja-JP"/>
              </w:rPr>
            </w:pPr>
          </w:p>
        </w:tc>
        <w:tc>
          <w:tcPr>
            <w:tcW w:w="1851" w:type="dxa"/>
          </w:tcPr>
          <w:p w14:paraId="0B6E44D9" w14:textId="77777777" w:rsidR="008138FC" w:rsidRPr="00C50932" w:rsidRDefault="008138FC" w:rsidP="00814AE3">
            <w:pPr>
              <w:pStyle w:val="TAL"/>
              <w:rPr>
                <w:ins w:id="964" w:author="Huawei2" w:date="2022-03-01T00:48:00Z"/>
                <w:rFonts w:eastAsia="Courier New" w:cs="Arial"/>
                <w:szCs w:val="18"/>
                <w:lang w:eastAsia="ja-JP"/>
              </w:rPr>
            </w:pPr>
          </w:p>
        </w:tc>
        <w:tc>
          <w:tcPr>
            <w:tcW w:w="2957" w:type="dxa"/>
          </w:tcPr>
          <w:p w14:paraId="2053F500" w14:textId="77777777" w:rsidR="008138FC" w:rsidRPr="00C50932" w:rsidRDefault="008138FC" w:rsidP="00814AE3">
            <w:pPr>
              <w:keepNext/>
              <w:keepLines/>
              <w:overflowPunct w:val="0"/>
              <w:autoSpaceDE w:val="0"/>
              <w:autoSpaceDN w:val="0"/>
              <w:adjustRightInd w:val="0"/>
              <w:spacing w:after="0"/>
              <w:textAlignment w:val="baseline"/>
              <w:rPr>
                <w:ins w:id="965" w:author="Huawei2" w:date="2022-03-01T00:48:00Z"/>
                <w:rFonts w:ascii="Arial" w:hAnsi="Arial" w:cs="Arial"/>
                <w:sz w:val="18"/>
                <w:szCs w:val="18"/>
                <w:lang w:eastAsia="ja-JP"/>
              </w:rPr>
            </w:pPr>
          </w:p>
        </w:tc>
      </w:tr>
      <w:tr w:rsidR="008138FC" w:rsidRPr="00C50932" w14:paraId="3A813323" w14:textId="77777777" w:rsidTr="00814AE3">
        <w:trPr>
          <w:ins w:id="966" w:author="Huawei2" w:date="2022-03-01T00:48:00Z"/>
        </w:trPr>
        <w:tc>
          <w:tcPr>
            <w:tcW w:w="2419" w:type="dxa"/>
          </w:tcPr>
          <w:p w14:paraId="7F086537" w14:textId="77777777" w:rsidR="008138FC" w:rsidRPr="00C50932" w:rsidRDefault="008138FC">
            <w:pPr>
              <w:pStyle w:val="EX"/>
              <w:keepNext/>
              <w:spacing w:after="0"/>
              <w:ind w:left="227" w:firstLine="0"/>
              <w:rPr>
                <w:ins w:id="967" w:author="Huawei2" w:date="2022-03-01T00:48:00Z"/>
                <w:rFonts w:eastAsia="Courier New" w:cs="Arial"/>
                <w:szCs w:val="18"/>
                <w:lang w:eastAsia="ja-JP"/>
              </w:rPr>
              <w:pPrChange w:id="968" w:author="Huawei2" w:date="2022-03-01T00:47:00Z">
                <w:pPr>
                  <w:pStyle w:val="TAL"/>
                  <w:ind w:left="227"/>
                </w:pPr>
              </w:pPrChange>
            </w:pPr>
            <w:ins w:id="969" w:author="Huawei2" w:date="2022-03-01T00:48:00Z">
              <w:r w:rsidRPr="00C50932">
                <w:rPr>
                  <w:rFonts w:ascii="Arial" w:hAnsi="Arial" w:cs="Arial"/>
                  <w:szCs w:val="18"/>
                  <w:lang w:eastAsia="ja-JP"/>
                </w:rPr>
                <w:t>&gt;&gt;</w:t>
              </w:r>
              <w:r w:rsidRPr="00C50932">
                <w:rPr>
                  <w:rFonts w:ascii="Arial" w:hAnsi="Arial" w:cs="Arial"/>
                  <w:szCs w:val="18"/>
                </w:rPr>
                <w:t xml:space="preserve"> PDCP SN Length 12</w:t>
              </w:r>
            </w:ins>
          </w:p>
        </w:tc>
        <w:tc>
          <w:tcPr>
            <w:tcW w:w="1069" w:type="dxa"/>
          </w:tcPr>
          <w:p w14:paraId="001FE8AB" w14:textId="77777777" w:rsidR="008138FC" w:rsidRPr="00C50932" w:rsidRDefault="008138FC" w:rsidP="00814AE3">
            <w:pPr>
              <w:keepNext/>
              <w:keepLines/>
              <w:overflowPunct w:val="0"/>
              <w:autoSpaceDE w:val="0"/>
              <w:autoSpaceDN w:val="0"/>
              <w:adjustRightInd w:val="0"/>
              <w:spacing w:after="0"/>
              <w:textAlignment w:val="baseline"/>
              <w:rPr>
                <w:ins w:id="970" w:author="Huawei2" w:date="2022-03-01T00:48:00Z"/>
                <w:rFonts w:ascii="Arial" w:hAnsi="Arial" w:cs="Arial"/>
                <w:sz w:val="18"/>
                <w:szCs w:val="18"/>
                <w:lang w:eastAsia="ja-JP"/>
              </w:rPr>
            </w:pPr>
            <w:ins w:id="971" w:author="Huawei2" w:date="2022-03-01T00:48:00Z">
              <w:r w:rsidRPr="00C50932">
                <w:rPr>
                  <w:rFonts w:ascii="Arial" w:hAnsi="Arial" w:cs="Arial"/>
                  <w:sz w:val="18"/>
                  <w:szCs w:val="18"/>
                  <w:lang w:eastAsia="ja-JP"/>
                </w:rPr>
                <w:t>M</w:t>
              </w:r>
            </w:ins>
          </w:p>
        </w:tc>
        <w:tc>
          <w:tcPr>
            <w:tcW w:w="1424" w:type="dxa"/>
          </w:tcPr>
          <w:p w14:paraId="632D9AFF" w14:textId="77777777" w:rsidR="008138FC" w:rsidRPr="00C50932" w:rsidRDefault="008138FC" w:rsidP="00814AE3">
            <w:pPr>
              <w:keepNext/>
              <w:keepLines/>
              <w:overflowPunct w:val="0"/>
              <w:autoSpaceDE w:val="0"/>
              <w:autoSpaceDN w:val="0"/>
              <w:adjustRightInd w:val="0"/>
              <w:spacing w:after="0"/>
              <w:textAlignment w:val="baseline"/>
              <w:rPr>
                <w:ins w:id="972" w:author="Huawei2" w:date="2022-03-01T00:48:00Z"/>
                <w:rFonts w:ascii="Arial" w:hAnsi="Arial" w:cs="Arial"/>
                <w:sz w:val="18"/>
                <w:szCs w:val="18"/>
                <w:lang w:eastAsia="ja-JP"/>
              </w:rPr>
            </w:pPr>
          </w:p>
        </w:tc>
        <w:tc>
          <w:tcPr>
            <w:tcW w:w="1851" w:type="dxa"/>
          </w:tcPr>
          <w:p w14:paraId="67A00F4A" w14:textId="77777777" w:rsidR="008138FC" w:rsidRPr="00C50932" w:rsidRDefault="008138FC" w:rsidP="00814AE3">
            <w:pPr>
              <w:pStyle w:val="TAL"/>
              <w:rPr>
                <w:ins w:id="973" w:author="Huawei2" w:date="2022-03-01T00:48:00Z"/>
                <w:rFonts w:eastAsia="Courier New" w:cs="Arial"/>
                <w:szCs w:val="18"/>
                <w:lang w:eastAsia="ja-JP"/>
              </w:rPr>
            </w:pPr>
            <w:ins w:id="974" w:author="Huawei2" w:date="2022-03-01T00:48:00Z">
              <w:r w:rsidRPr="00FD0425">
                <w:rPr>
                  <w:lang w:eastAsia="ja-JP"/>
                </w:rPr>
                <w:t>INTEGER (0..4095)</w:t>
              </w:r>
            </w:ins>
          </w:p>
        </w:tc>
        <w:tc>
          <w:tcPr>
            <w:tcW w:w="2957" w:type="dxa"/>
          </w:tcPr>
          <w:p w14:paraId="02776C45" w14:textId="77777777" w:rsidR="008138FC" w:rsidRPr="00C50932" w:rsidRDefault="008138FC" w:rsidP="00814AE3">
            <w:pPr>
              <w:keepNext/>
              <w:keepLines/>
              <w:overflowPunct w:val="0"/>
              <w:autoSpaceDE w:val="0"/>
              <w:autoSpaceDN w:val="0"/>
              <w:adjustRightInd w:val="0"/>
              <w:spacing w:after="0"/>
              <w:textAlignment w:val="baseline"/>
              <w:rPr>
                <w:ins w:id="975" w:author="Huawei2" w:date="2022-03-01T00:48:00Z"/>
                <w:rFonts w:ascii="Arial" w:hAnsi="Arial" w:cs="Arial"/>
                <w:sz w:val="18"/>
                <w:szCs w:val="18"/>
                <w:lang w:eastAsia="ja-JP"/>
              </w:rPr>
            </w:pPr>
          </w:p>
        </w:tc>
      </w:tr>
      <w:tr w:rsidR="008138FC" w:rsidRPr="00C50932" w14:paraId="42DEBA19" w14:textId="77777777" w:rsidTr="00814AE3">
        <w:trPr>
          <w:ins w:id="976" w:author="Huawei2" w:date="2022-03-01T00:48:00Z"/>
        </w:trPr>
        <w:tc>
          <w:tcPr>
            <w:tcW w:w="2419" w:type="dxa"/>
          </w:tcPr>
          <w:p w14:paraId="099395AB" w14:textId="77777777" w:rsidR="008138FC" w:rsidRPr="00C50932" w:rsidRDefault="008138FC" w:rsidP="00814AE3">
            <w:pPr>
              <w:pStyle w:val="TAL"/>
              <w:ind w:left="113"/>
              <w:rPr>
                <w:ins w:id="977" w:author="Huawei2" w:date="2022-03-01T00:48:00Z"/>
                <w:rFonts w:eastAsia="Courier New" w:cs="Arial"/>
                <w:szCs w:val="18"/>
                <w:lang w:eastAsia="ja-JP"/>
              </w:rPr>
            </w:pPr>
            <w:ins w:id="978" w:author="Huawei2" w:date="2022-03-01T00:48:00Z">
              <w:r w:rsidRPr="00C50932">
                <w:rPr>
                  <w:rFonts w:cs="Arial"/>
                  <w:szCs w:val="18"/>
                  <w:lang w:eastAsia="ja-JP"/>
                </w:rPr>
                <w:t>&gt;18bits</w:t>
              </w:r>
            </w:ins>
          </w:p>
        </w:tc>
        <w:tc>
          <w:tcPr>
            <w:tcW w:w="1069" w:type="dxa"/>
          </w:tcPr>
          <w:p w14:paraId="7DE18454" w14:textId="77777777" w:rsidR="008138FC" w:rsidRPr="00C50932" w:rsidRDefault="008138FC" w:rsidP="00814AE3">
            <w:pPr>
              <w:keepNext/>
              <w:keepLines/>
              <w:overflowPunct w:val="0"/>
              <w:autoSpaceDE w:val="0"/>
              <w:autoSpaceDN w:val="0"/>
              <w:adjustRightInd w:val="0"/>
              <w:spacing w:after="0"/>
              <w:textAlignment w:val="baseline"/>
              <w:rPr>
                <w:ins w:id="979" w:author="Huawei2" w:date="2022-03-01T00:48:00Z"/>
                <w:rFonts w:ascii="Arial" w:hAnsi="Arial" w:cs="Arial"/>
                <w:sz w:val="18"/>
                <w:szCs w:val="18"/>
                <w:lang w:eastAsia="ja-JP"/>
              </w:rPr>
            </w:pPr>
          </w:p>
        </w:tc>
        <w:tc>
          <w:tcPr>
            <w:tcW w:w="1424" w:type="dxa"/>
          </w:tcPr>
          <w:p w14:paraId="4F9E8818" w14:textId="77777777" w:rsidR="008138FC" w:rsidRPr="00C50932" w:rsidRDefault="008138FC" w:rsidP="00814AE3">
            <w:pPr>
              <w:keepNext/>
              <w:keepLines/>
              <w:overflowPunct w:val="0"/>
              <w:autoSpaceDE w:val="0"/>
              <w:autoSpaceDN w:val="0"/>
              <w:adjustRightInd w:val="0"/>
              <w:spacing w:after="0"/>
              <w:textAlignment w:val="baseline"/>
              <w:rPr>
                <w:ins w:id="980" w:author="Huawei2" w:date="2022-03-01T00:48:00Z"/>
                <w:rFonts w:ascii="Arial" w:hAnsi="Arial" w:cs="Arial"/>
                <w:sz w:val="18"/>
                <w:szCs w:val="18"/>
                <w:lang w:eastAsia="ja-JP"/>
              </w:rPr>
            </w:pPr>
          </w:p>
        </w:tc>
        <w:tc>
          <w:tcPr>
            <w:tcW w:w="1851" w:type="dxa"/>
          </w:tcPr>
          <w:p w14:paraId="0FD7EB0C" w14:textId="77777777" w:rsidR="008138FC" w:rsidRPr="00C50932" w:rsidRDefault="008138FC" w:rsidP="00814AE3">
            <w:pPr>
              <w:pStyle w:val="TAL"/>
              <w:rPr>
                <w:ins w:id="981" w:author="Huawei2" w:date="2022-03-01T00:48:00Z"/>
                <w:rFonts w:eastAsia="Courier New" w:cs="Arial"/>
                <w:szCs w:val="18"/>
                <w:lang w:eastAsia="ja-JP"/>
              </w:rPr>
            </w:pPr>
          </w:p>
        </w:tc>
        <w:tc>
          <w:tcPr>
            <w:tcW w:w="2957" w:type="dxa"/>
          </w:tcPr>
          <w:p w14:paraId="6960D52B" w14:textId="77777777" w:rsidR="008138FC" w:rsidRPr="00C50932" w:rsidRDefault="008138FC" w:rsidP="00814AE3">
            <w:pPr>
              <w:keepNext/>
              <w:keepLines/>
              <w:overflowPunct w:val="0"/>
              <w:autoSpaceDE w:val="0"/>
              <w:autoSpaceDN w:val="0"/>
              <w:adjustRightInd w:val="0"/>
              <w:spacing w:after="0"/>
              <w:textAlignment w:val="baseline"/>
              <w:rPr>
                <w:ins w:id="982" w:author="Huawei2" w:date="2022-03-01T00:48:00Z"/>
                <w:rFonts w:ascii="Arial" w:hAnsi="Arial" w:cs="Arial"/>
                <w:sz w:val="18"/>
                <w:szCs w:val="18"/>
                <w:lang w:eastAsia="ja-JP"/>
              </w:rPr>
            </w:pPr>
          </w:p>
        </w:tc>
      </w:tr>
      <w:tr w:rsidR="008138FC" w:rsidRPr="00C50932" w14:paraId="450CAC15" w14:textId="77777777" w:rsidTr="00814AE3">
        <w:trPr>
          <w:ins w:id="983" w:author="Huawei2" w:date="2022-03-01T00:48:00Z"/>
        </w:trPr>
        <w:tc>
          <w:tcPr>
            <w:tcW w:w="2419" w:type="dxa"/>
          </w:tcPr>
          <w:p w14:paraId="75962500" w14:textId="77777777" w:rsidR="008138FC" w:rsidRPr="00C50932" w:rsidRDefault="008138FC">
            <w:pPr>
              <w:pStyle w:val="EX"/>
              <w:keepNext/>
              <w:spacing w:after="0"/>
              <w:ind w:left="227" w:firstLine="0"/>
              <w:rPr>
                <w:ins w:id="984" w:author="Huawei2" w:date="2022-03-01T00:48:00Z"/>
                <w:rFonts w:eastAsia="Courier New" w:cs="Arial"/>
                <w:szCs w:val="18"/>
                <w:lang w:eastAsia="ja-JP"/>
              </w:rPr>
              <w:pPrChange w:id="985" w:author="Huawei2" w:date="2022-03-01T00:47:00Z">
                <w:pPr>
                  <w:pStyle w:val="TAL"/>
                  <w:ind w:left="227"/>
                </w:pPr>
              </w:pPrChange>
            </w:pPr>
            <w:ins w:id="986" w:author="Huawei2" w:date="2022-03-01T00:48:00Z">
              <w:r w:rsidRPr="00C50932">
                <w:rPr>
                  <w:rFonts w:ascii="Arial" w:hAnsi="Arial" w:cs="Arial"/>
                  <w:szCs w:val="18"/>
                </w:rPr>
                <w:t>&gt;&gt; PDCP SN Length 18</w:t>
              </w:r>
            </w:ins>
          </w:p>
        </w:tc>
        <w:tc>
          <w:tcPr>
            <w:tcW w:w="1069" w:type="dxa"/>
          </w:tcPr>
          <w:p w14:paraId="1C165BA0" w14:textId="77777777" w:rsidR="008138FC" w:rsidRPr="00C50932" w:rsidRDefault="008138FC" w:rsidP="00814AE3">
            <w:pPr>
              <w:keepNext/>
              <w:keepLines/>
              <w:overflowPunct w:val="0"/>
              <w:autoSpaceDE w:val="0"/>
              <w:autoSpaceDN w:val="0"/>
              <w:adjustRightInd w:val="0"/>
              <w:spacing w:after="0"/>
              <w:textAlignment w:val="baseline"/>
              <w:rPr>
                <w:ins w:id="987" w:author="Huawei2" w:date="2022-03-01T00:48:00Z"/>
                <w:rFonts w:ascii="Arial" w:hAnsi="Arial" w:cs="Arial"/>
                <w:sz w:val="18"/>
                <w:szCs w:val="18"/>
                <w:lang w:eastAsia="ja-JP"/>
              </w:rPr>
            </w:pPr>
            <w:ins w:id="988" w:author="Huawei2" w:date="2022-03-01T00:48:00Z">
              <w:r w:rsidRPr="00C50932">
                <w:rPr>
                  <w:rFonts w:ascii="Arial" w:hAnsi="Arial" w:cs="Arial"/>
                  <w:sz w:val="18"/>
                  <w:szCs w:val="18"/>
                  <w:lang w:eastAsia="ja-JP"/>
                </w:rPr>
                <w:t>M</w:t>
              </w:r>
            </w:ins>
          </w:p>
        </w:tc>
        <w:tc>
          <w:tcPr>
            <w:tcW w:w="1424" w:type="dxa"/>
          </w:tcPr>
          <w:p w14:paraId="20C5CEE3" w14:textId="77777777" w:rsidR="008138FC" w:rsidRPr="00C50932" w:rsidRDefault="008138FC" w:rsidP="00814AE3">
            <w:pPr>
              <w:keepNext/>
              <w:keepLines/>
              <w:overflowPunct w:val="0"/>
              <w:autoSpaceDE w:val="0"/>
              <w:autoSpaceDN w:val="0"/>
              <w:adjustRightInd w:val="0"/>
              <w:spacing w:after="0"/>
              <w:textAlignment w:val="baseline"/>
              <w:rPr>
                <w:ins w:id="989" w:author="Huawei2" w:date="2022-03-01T00:48:00Z"/>
                <w:rFonts w:ascii="Arial" w:hAnsi="Arial" w:cs="Arial"/>
                <w:sz w:val="18"/>
                <w:szCs w:val="18"/>
                <w:lang w:eastAsia="ja-JP"/>
              </w:rPr>
            </w:pPr>
          </w:p>
        </w:tc>
        <w:tc>
          <w:tcPr>
            <w:tcW w:w="1851" w:type="dxa"/>
          </w:tcPr>
          <w:p w14:paraId="5F9E920F" w14:textId="77777777" w:rsidR="008138FC" w:rsidRPr="00C50932" w:rsidRDefault="008138FC" w:rsidP="00814AE3">
            <w:pPr>
              <w:pStyle w:val="TAL"/>
              <w:rPr>
                <w:ins w:id="990" w:author="Huawei2" w:date="2022-03-01T00:48:00Z"/>
                <w:rFonts w:eastAsia="Courier New" w:cs="Arial"/>
                <w:szCs w:val="18"/>
                <w:lang w:eastAsia="ja-JP"/>
              </w:rPr>
            </w:pPr>
            <w:ins w:id="991" w:author="Huawei2" w:date="2022-03-01T00:48:00Z">
              <w:r w:rsidRPr="00FD0425">
                <w:rPr>
                  <w:lang w:eastAsia="ja-JP"/>
                </w:rPr>
                <w:t>INTEGER (0..</w:t>
              </w:r>
              <w:r w:rsidRPr="00FD0425">
                <w:t>262143</w:t>
              </w:r>
              <w:r w:rsidRPr="00FD0425">
                <w:rPr>
                  <w:lang w:eastAsia="ja-JP"/>
                </w:rPr>
                <w:t>)</w:t>
              </w:r>
            </w:ins>
          </w:p>
        </w:tc>
        <w:tc>
          <w:tcPr>
            <w:tcW w:w="2957" w:type="dxa"/>
          </w:tcPr>
          <w:p w14:paraId="6156411C" w14:textId="77777777" w:rsidR="008138FC" w:rsidRPr="00C50932" w:rsidRDefault="008138FC" w:rsidP="00814AE3">
            <w:pPr>
              <w:keepNext/>
              <w:keepLines/>
              <w:overflowPunct w:val="0"/>
              <w:autoSpaceDE w:val="0"/>
              <w:autoSpaceDN w:val="0"/>
              <w:adjustRightInd w:val="0"/>
              <w:spacing w:after="0"/>
              <w:textAlignment w:val="baseline"/>
              <w:rPr>
                <w:ins w:id="992" w:author="Huawei2" w:date="2022-03-01T00:48:00Z"/>
                <w:rFonts w:ascii="Arial" w:hAnsi="Arial" w:cs="Arial"/>
                <w:sz w:val="18"/>
                <w:szCs w:val="18"/>
                <w:lang w:eastAsia="ja-JP"/>
              </w:rPr>
            </w:pPr>
          </w:p>
        </w:tc>
      </w:tr>
    </w:tbl>
    <w:p w14:paraId="12328476" w14:textId="77777777" w:rsidR="008138FC" w:rsidRPr="00C50932" w:rsidDel="006A2E84" w:rsidRDefault="008138FC" w:rsidP="008138FC">
      <w:pPr>
        <w:rPr>
          <w:ins w:id="993" w:author="Huawei2" w:date="2022-03-01T00:48:00Z"/>
          <w:del w:id="994" w:author="Huawei" w:date="2022-02-28T11:21:00Z"/>
          <w:rFonts w:ascii="Arial" w:hAnsi="Arial" w:cs="Arial"/>
          <w:lang w:eastAsia="zh-CN"/>
        </w:rPr>
      </w:pPr>
    </w:p>
    <w:p w14:paraId="37106CBF" w14:textId="77777777" w:rsidR="008138FC" w:rsidRPr="00C50932" w:rsidRDefault="008138FC" w:rsidP="008138FC">
      <w:pPr>
        <w:rPr>
          <w:ins w:id="995" w:author="Huawei2" w:date="2022-03-01T00:48:00Z"/>
          <w:rFonts w:ascii="Arial" w:hAnsi="Arial" w:cs="Arial"/>
          <w:lang w:eastAsia="zh-CN"/>
        </w:rPr>
      </w:pPr>
    </w:p>
    <w:p w14:paraId="0C28B8FA" w14:textId="44A2A5C9" w:rsidR="008138FC" w:rsidRPr="00C50932" w:rsidDel="00BD52A9" w:rsidRDefault="008138FC" w:rsidP="008138FC">
      <w:pPr>
        <w:pStyle w:val="Heading4"/>
        <w:rPr>
          <w:ins w:id="996" w:author="Huawei2" w:date="2022-03-01T00:48:00Z"/>
          <w:del w:id="997" w:author="Ericsson User r4" w:date="2022-03-02T09:31:00Z"/>
          <w:rFonts w:cs="Arial"/>
        </w:rPr>
      </w:pPr>
      <w:commentRangeStart w:id="998"/>
      <w:commentRangeStart w:id="999"/>
      <w:commentRangeStart w:id="1000"/>
      <w:ins w:id="1001" w:author="Huawei2" w:date="2022-03-01T00:48:00Z">
        <w:del w:id="1002" w:author="Ericsson User r4" w:date="2022-03-02T09:31:00Z">
          <w:r w:rsidRPr="00C50932" w:rsidDel="00BD52A9">
            <w:rPr>
              <w:rFonts w:cs="Arial"/>
            </w:rPr>
            <w:delText>9.3.1.ooo</w:delText>
          </w:r>
          <w:r w:rsidRPr="00C50932" w:rsidDel="00BD52A9">
            <w:rPr>
              <w:rFonts w:cs="Arial"/>
            </w:rPr>
            <w:tab/>
            <w:delText>MBS Session Status</w:delText>
          </w:r>
        </w:del>
      </w:ins>
    </w:p>
    <w:p w14:paraId="114CFD47" w14:textId="394873A6" w:rsidR="008138FC" w:rsidRPr="00C50932" w:rsidDel="00BD52A9" w:rsidRDefault="008138FC" w:rsidP="008138FC">
      <w:pPr>
        <w:tabs>
          <w:tab w:val="left" w:pos="9639"/>
        </w:tabs>
        <w:rPr>
          <w:ins w:id="1003" w:author="Huawei2" w:date="2022-03-01T00:48:00Z"/>
          <w:del w:id="1004" w:author="Ericsson User r4" w:date="2022-03-02T09:31:00Z"/>
          <w:lang w:eastAsia="zh-CN"/>
        </w:rPr>
      </w:pPr>
      <w:ins w:id="1005" w:author="Huawei2" w:date="2022-03-01T00:48:00Z">
        <w:del w:id="1006" w:author="Ericsson User r4" w:date="2022-03-02T09:31:00Z">
          <w:r w:rsidRPr="00C50932" w:rsidDel="00BD52A9">
            <w:delText>This IE indicates</w:delText>
          </w:r>
          <w:r w:rsidRPr="00C50932" w:rsidDel="00BD52A9">
            <w:rPr>
              <w:lang w:eastAsia="zh-CN"/>
            </w:rPr>
            <w:delText xml:space="preserve"> whether multicast session is activated or deactivated.</w:delText>
          </w:r>
        </w:del>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138FC" w:rsidRPr="00C50932" w:rsidDel="00BD52A9" w14:paraId="7943B751" w14:textId="44EAE13A" w:rsidTr="00814AE3">
        <w:trPr>
          <w:ins w:id="1007" w:author="Huawei2" w:date="2022-03-01T00:48:00Z"/>
          <w:del w:id="1008" w:author="Ericsson User r4" w:date="2022-03-02T09:31:00Z"/>
        </w:trPr>
        <w:tc>
          <w:tcPr>
            <w:tcW w:w="2448" w:type="dxa"/>
          </w:tcPr>
          <w:p w14:paraId="519D57F2" w14:textId="53BC4AAB" w:rsidR="008138FC" w:rsidRPr="00C50932" w:rsidDel="00BD52A9" w:rsidRDefault="008138FC" w:rsidP="00814AE3">
            <w:pPr>
              <w:pStyle w:val="TAH"/>
              <w:rPr>
                <w:ins w:id="1009" w:author="Huawei2" w:date="2022-03-01T00:48:00Z"/>
                <w:del w:id="1010" w:author="Ericsson User r4" w:date="2022-03-02T09:31:00Z"/>
                <w:rFonts w:cs="Arial"/>
                <w:lang w:eastAsia="ja-JP"/>
              </w:rPr>
            </w:pPr>
            <w:ins w:id="1011" w:author="Huawei2" w:date="2022-03-01T00:48:00Z">
              <w:del w:id="1012" w:author="Ericsson User r4" w:date="2022-03-02T09:31:00Z">
                <w:r w:rsidRPr="00C50932" w:rsidDel="00BD52A9">
                  <w:rPr>
                    <w:rFonts w:cs="Arial"/>
                    <w:lang w:eastAsia="ja-JP"/>
                  </w:rPr>
                  <w:delText>IE/Group Name</w:delText>
                </w:r>
              </w:del>
            </w:ins>
          </w:p>
        </w:tc>
        <w:tc>
          <w:tcPr>
            <w:tcW w:w="1080" w:type="dxa"/>
          </w:tcPr>
          <w:p w14:paraId="1C43BFE0" w14:textId="24188F5F" w:rsidR="008138FC" w:rsidRPr="00C50932" w:rsidDel="00BD52A9" w:rsidRDefault="008138FC" w:rsidP="00814AE3">
            <w:pPr>
              <w:pStyle w:val="TAH"/>
              <w:rPr>
                <w:ins w:id="1013" w:author="Huawei2" w:date="2022-03-01T00:48:00Z"/>
                <w:del w:id="1014" w:author="Ericsson User r4" w:date="2022-03-02T09:31:00Z"/>
                <w:rFonts w:cs="Arial"/>
                <w:lang w:eastAsia="ja-JP"/>
              </w:rPr>
            </w:pPr>
            <w:ins w:id="1015" w:author="Huawei2" w:date="2022-03-01T00:48:00Z">
              <w:del w:id="1016" w:author="Ericsson User r4" w:date="2022-03-02T09:31:00Z">
                <w:r w:rsidRPr="00C50932" w:rsidDel="00BD52A9">
                  <w:rPr>
                    <w:rFonts w:cs="Arial"/>
                    <w:lang w:eastAsia="ja-JP"/>
                  </w:rPr>
                  <w:delText>Presence</w:delText>
                </w:r>
              </w:del>
            </w:ins>
          </w:p>
        </w:tc>
        <w:tc>
          <w:tcPr>
            <w:tcW w:w="1440" w:type="dxa"/>
          </w:tcPr>
          <w:p w14:paraId="6E24A97F" w14:textId="1F843C3D" w:rsidR="008138FC" w:rsidRPr="00C50932" w:rsidDel="00BD52A9" w:rsidRDefault="008138FC" w:rsidP="00814AE3">
            <w:pPr>
              <w:pStyle w:val="TAH"/>
              <w:rPr>
                <w:ins w:id="1017" w:author="Huawei2" w:date="2022-03-01T00:48:00Z"/>
                <w:del w:id="1018" w:author="Ericsson User r4" w:date="2022-03-02T09:31:00Z"/>
                <w:rFonts w:cs="Arial"/>
                <w:lang w:eastAsia="ja-JP"/>
              </w:rPr>
            </w:pPr>
            <w:ins w:id="1019" w:author="Huawei2" w:date="2022-03-01T00:48:00Z">
              <w:del w:id="1020" w:author="Ericsson User r4" w:date="2022-03-02T09:31:00Z">
                <w:r w:rsidRPr="00C50932" w:rsidDel="00BD52A9">
                  <w:rPr>
                    <w:rFonts w:cs="Arial"/>
                    <w:lang w:eastAsia="ja-JP"/>
                  </w:rPr>
                  <w:delText>Range</w:delText>
                </w:r>
              </w:del>
            </w:ins>
          </w:p>
        </w:tc>
        <w:tc>
          <w:tcPr>
            <w:tcW w:w="1872" w:type="dxa"/>
          </w:tcPr>
          <w:p w14:paraId="0F876506" w14:textId="52BBBA48" w:rsidR="008138FC" w:rsidRPr="00C50932" w:rsidDel="00BD52A9" w:rsidRDefault="008138FC" w:rsidP="00814AE3">
            <w:pPr>
              <w:pStyle w:val="TAH"/>
              <w:rPr>
                <w:ins w:id="1021" w:author="Huawei2" w:date="2022-03-01T00:48:00Z"/>
                <w:del w:id="1022" w:author="Ericsson User r4" w:date="2022-03-02T09:31:00Z"/>
                <w:rFonts w:cs="Arial"/>
                <w:lang w:eastAsia="ja-JP"/>
              </w:rPr>
            </w:pPr>
            <w:ins w:id="1023" w:author="Huawei2" w:date="2022-03-01T00:48:00Z">
              <w:del w:id="1024" w:author="Ericsson User r4" w:date="2022-03-02T09:31:00Z">
                <w:r w:rsidRPr="00C50932" w:rsidDel="00BD52A9">
                  <w:rPr>
                    <w:rFonts w:cs="Arial"/>
                    <w:lang w:eastAsia="ja-JP"/>
                  </w:rPr>
                  <w:delText>IE type and reference</w:delText>
                </w:r>
              </w:del>
            </w:ins>
          </w:p>
        </w:tc>
        <w:tc>
          <w:tcPr>
            <w:tcW w:w="2880" w:type="dxa"/>
          </w:tcPr>
          <w:p w14:paraId="583B62A2" w14:textId="4C611EE4" w:rsidR="008138FC" w:rsidRPr="00C50932" w:rsidDel="00BD52A9" w:rsidRDefault="008138FC" w:rsidP="00814AE3">
            <w:pPr>
              <w:pStyle w:val="TAH"/>
              <w:rPr>
                <w:ins w:id="1025" w:author="Huawei2" w:date="2022-03-01T00:48:00Z"/>
                <w:del w:id="1026" w:author="Ericsson User r4" w:date="2022-03-02T09:31:00Z"/>
                <w:rFonts w:cs="Arial"/>
                <w:lang w:eastAsia="ja-JP"/>
              </w:rPr>
            </w:pPr>
            <w:ins w:id="1027" w:author="Huawei2" w:date="2022-03-01T00:48:00Z">
              <w:del w:id="1028" w:author="Ericsson User r4" w:date="2022-03-02T09:31:00Z">
                <w:r w:rsidRPr="00C50932" w:rsidDel="00BD52A9">
                  <w:rPr>
                    <w:rFonts w:cs="Arial"/>
                    <w:lang w:eastAsia="ja-JP"/>
                  </w:rPr>
                  <w:delText>Semantics description</w:delText>
                </w:r>
              </w:del>
            </w:ins>
          </w:p>
        </w:tc>
      </w:tr>
      <w:tr w:rsidR="008138FC" w:rsidRPr="00C50932" w:rsidDel="00BD52A9" w14:paraId="79102419" w14:textId="081F429A" w:rsidTr="00814AE3">
        <w:trPr>
          <w:ins w:id="1029" w:author="Huawei2" w:date="2022-03-01T00:48:00Z"/>
          <w:del w:id="1030" w:author="Ericsson User r4" w:date="2022-03-02T09:31:00Z"/>
        </w:trPr>
        <w:tc>
          <w:tcPr>
            <w:tcW w:w="2448" w:type="dxa"/>
          </w:tcPr>
          <w:p w14:paraId="35DC8FCB" w14:textId="0773EDEA" w:rsidR="008138FC" w:rsidRPr="00C50932" w:rsidDel="00BD52A9" w:rsidRDefault="008138FC" w:rsidP="00814AE3">
            <w:pPr>
              <w:pStyle w:val="TAL"/>
              <w:rPr>
                <w:ins w:id="1031" w:author="Huawei2" w:date="2022-03-01T00:48:00Z"/>
                <w:del w:id="1032" w:author="Ericsson User r4" w:date="2022-03-02T09:31:00Z"/>
                <w:rFonts w:eastAsia="Courier New" w:cs="Arial"/>
                <w:lang w:eastAsia="ja-JP"/>
              </w:rPr>
            </w:pPr>
            <w:ins w:id="1033" w:author="Huawei2" w:date="2022-03-01T00:48:00Z">
              <w:del w:id="1034" w:author="Ericsson User r4" w:date="2022-03-02T09:31:00Z">
                <w:r w:rsidRPr="00C50932" w:rsidDel="00BD52A9">
                  <w:rPr>
                    <w:rFonts w:cs="Arial"/>
                  </w:rPr>
                  <w:delText>MBS Session Status</w:delText>
                </w:r>
              </w:del>
            </w:ins>
          </w:p>
        </w:tc>
        <w:tc>
          <w:tcPr>
            <w:tcW w:w="1080" w:type="dxa"/>
          </w:tcPr>
          <w:p w14:paraId="698531D7" w14:textId="583EC7CD" w:rsidR="008138FC" w:rsidRPr="00C50932" w:rsidDel="00BD52A9" w:rsidRDefault="008138FC" w:rsidP="00814AE3">
            <w:pPr>
              <w:pStyle w:val="TAL"/>
              <w:rPr>
                <w:ins w:id="1035" w:author="Huawei2" w:date="2022-03-01T00:48:00Z"/>
                <w:del w:id="1036" w:author="Ericsson User r4" w:date="2022-03-02T09:31:00Z"/>
                <w:rFonts w:cs="Arial"/>
                <w:lang w:eastAsia="ja-JP"/>
              </w:rPr>
            </w:pPr>
            <w:ins w:id="1037" w:author="Huawei2" w:date="2022-03-01T00:48:00Z">
              <w:del w:id="1038" w:author="Ericsson User r4" w:date="2022-03-02T09:31:00Z">
                <w:r w:rsidRPr="00C50932" w:rsidDel="00BD52A9">
                  <w:rPr>
                    <w:rFonts w:cs="Arial"/>
                    <w:szCs w:val="18"/>
                    <w:lang w:eastAsia="ja-JP"/>
                  </w:rPr>
                  <w:delText>M</w:delText>
                </w:r>
              </w:del>
            </w:ins>
          </w:p>
        </w:tc>
        <w:tc>
          <w:tcPr>
            <w:tcW w:w="1440" w:type="dxa"/>
          </w:tcPr>
          <w:p w14:paraId="35D5EFCE" w14:textId="7B83F769" w:rsidR="008138FC" w:rsidRPr="00C50932" w:rsidDel="00BD52A9" w:rsidRDefault="008138FC" w:rsidP="00814AE3">
            <w:pPr>
              <w:pStyle w:val="TAL"/>
              <w:rPr>
                <w:ins w:id="1039" w:author="Huawei2" w:date="2022-03-01T00:48:00Z"/>
                <w:del w:id="1040" w:author="Ericsson User r4" w:date="2022-03-02T09:31:00Z"/>
                <w:rFonts w:cs="Arial"/>
                <w:i/>
                <w:lang w:eastAsia="ja-JP"/>
              </w:rPr>
            </w:pPr>
          </w:p>
        </w:tc>
        <w:tc>
          <w:tcPr>
            <w:tcW w:w="1872" w:type="dxa"/>
          </w:tcPr>
          <w:p w14:paraId="6B5D7E7C" w14:textId="3AD8361A" w:rsidR="008138FC" w:rsidRPr="00C50932" w:rsidDel="00BD52A9" w:rsidRDefault="008138FC" w:rsidP="00814AE3">
            <w:pPr>
              <w:pStyle w:val="TAL"/>
              <w:rPr>
                <w:ins w:id="1041" w:author="Huawei2" w:date="2022-03-01T00:48:00Z"/>
                <w:del w:id="1042" w:author="Ericsson User r4" w:date="2022-03-02T09:31:00Z"/>
                <w:rFonts w:cs="Arial"/>
                <w:lang w:eastAsia="ja-JP"/>
              </w:rPr>
            </w:pPr>
            <w:ins w:id="1043" w:author="Huawei2" w:date="2022-03-01T00:48:00Z">
              <w:del w:id="1044" w:author="Ericsson User r4" w:date="2022-03-02T09:31:00Z">
                <w:r w:rsidRPr="00C50932" w:rsidDel="00BD52A9">
                  <w:rPr>
                    <w:rFonts w:eastAsia="Tahoma" w:cs="Arial"/>
                    <w:snapToGrid w:val="0"/>
                    <w:lang w:eastAsia="ja-JP"/>
                  </w:rPr>
                  <w:delText>ENUMERATED (</w:delText>
                </w:r>
                <w:r w:rsidRPr="00C50932" w:rsidDel="00BD52A9">
                  <w:rPr>
                    <w:rFonts w:cs="Arial"/>
                    <w:lang w:eastAsia="zh-CN"/>
                  </w:rPr>
                  <w:delText>activated,  deactivated</w:delText>
                </w:r>
                <w:r w:rsidRPr="00C50932" w:rsidDel="00BD52A9">
                  <w:rPr>
                    <w:rFonts w:eastAsia="Tahoma" w:cs="Arial"/>
                    <w:snapToGrid w:val="0"/>
                    <w:lang w:eastAsia="ja-JP"/>
                  </w:rPr>
                  <w:delText>, …)</w:delText>
                </w:r>
              </w:del>
            </w:ins>
          </w:p>
        </w:tc>
        <w:tc>
          <w:tcPr>
            <w:tcW w:w="2880" w:type="dxa"/>
          </w:tcPr>
          <w:p w14:paraId="7CCA5447" w14:textId="13A04FBA" w:rsidR="008138FC" w:rsidRPr="00C50932" w:rsidDel="00BD52A9" w:rsidRDefault="008138FC" w:rsidP="00814AE3">
            <w:pPr>
              <w:pStyle w:val="TAL"/>
              <w:rPr>
                <w:ins w:id="1045" w:author="Huawei2" w:date="2022-03-01T00:48:00Z"/>
                <w:del w:id="1046" w:author="Ericsson User r4" w:date="2022-03-02T09:31:00Z"/>
                <w:rFonts w:cs="Arial"/>
                <w:lang w:eastAsia="ja-JP"/>
              </w:rPr>
            </w:pPr>
          </w:p>
        </w:tc>
      </w:tr>
    </w:tbl>
    <w:commentRangeEnd w:id="998"/>
    <w:commentRangeEnd w:id="1000"/>
    <w:p w14:paraId="7D548989" w14:textId="01B57C76" w:rsidR="008A211D" w:rsidRPr="00C50932" w:rsidDel="000D3259" w:rsidRDefault="00984424" w:rsidP="008A211D">
      <w:pPr>
        <w:rPr>
          <w:del w:id="1047" w:author="Ericsson User r4" w:date="2022-03-01T09:15:00Z"/>
          <w:rFonts w:ascii="Arial" w:hAnsi="Arial" w:cs="Arial"/>
        </w:rPr>
      </w:pPr>
      <w:r>
        <w:rPr>
          <w:rStyle w:val="CommentReference"/>
        </w:rPr>
        <w:commentReference w:id="998"/>
      </w:r>
      <w:commentRangeEnd w:id="999"/>
      <w:r w:rsidR="00BD52A9">
        <w:rPr>
          <w:rStyle w:val="CommentReference"/>
        </w:rPr>
        <w:commentReference w:id="999"/>
      </w:r>
      <w:r w:rsidR="000D3259">
        <w:rPr>
          <w:rStyle w:val="CommentReference"/>
        </w:rPr>
        <w:commentReference w:id="1000"/>
      </w:r>
    </w:p>
    <w:p w14:paraId="2F2D51FE" w14:textId="77777777" w:rsidR="008A211D" w:rsidRPr="00A50F59" w:rsidRDefault="008A211D" w:rsidP="008A211D">
      <w:pPr>
        <w:pStyle w:val="Heading4"/>
        <w:rPr>
          <w:ins w:id="1048" w:author="Huawei2" w:date="2022-02-28T23:48:00Z"/>
          <w:rFonts w:cs="Arial"/>
          <w:lang w:eastAsia="en-GB"/>
        </w:rPr>
      </w:pPr>
      <w:commentRangeStart w:id="1049"/>
      <w:commentRangeStart w:id="1050"/>
      <w:ins w:id="1051" w:author="Huawei2" w:date="2022-02-28T23:48:00Z">
        <w:r w:rsidRPr="00A50F59">
          <w:rPr>
            <w:rFonts w:cs="Arial"/>
            <w:lang w:eastAsia="ko-KR"/>
          </w:rPr>
          <w:t>9.2.3.</w:t>
        </w:r>
      </w:ins>
      <w:ins w:id="1052" w:author="Huawei2" w:date="2022-02-28T23:49:00Z">
        <w:r>
          <w:rPr>
            <w:rFonts w:cs="Arial"/>
            <w:lang w:eastAsia="ko-KR"/>
          </w:rPr>
          <w:t>sss</w:t>
        </w:r>
      </w:ins>
      <w:ins w:id="1053" w:author="Huawei2" w:date="2022-02-28T23:48:00Z">
        <w:r w:rsidRPr="00A50F59">
          <w:rPr>
            <w:rFonts w:cs="Arial"/>
            <w:lang w:eastAsia="ko-KR"/>
          </w:rPr>
          <w:tab/>
        </w:r>
        <w:r w:rsidRPr="00A50F59">
          <w:rPr>
            <w:rFonts w:cs="Arial"/>
            <w:lang w:eastAsia="en-GB"/>
          </w:rPr>
          <w:t>MBS Service Area</w:t>
        </w:r>
      </w:ins>
      <w:commentRangeEnd w:id="1049"/>
      <w:r>
        <w:rPr>
          <w:rStyle w:val="CommentReference"/>
          <w:rFonts w:ascii="Times New Roman" w:hAnsi="Times New Roman"/>
        </w:rPr>
        <w:commentReference w:id="1049"/>
      </w:r>
      <w:commentRangeEnd w:id="1050"/>
      <w:r w:rsidR="000D3259">
        <w:rPr>
          <w:rStyle w:val="CommentReference"/>
          <w:rFonts w:ascii="Times New Roman" w:hAnsi="Times New Roman"/>
        </w:rPr>
        <w:commentReference w:id="1050"/>
      </w:r>
    </w:p>
    <w:p w14:paraId="78AF559C" w14:textId="77777777" w:rsidR="008A211D" w:rsidRPr="00A50F59" w:rsidRDefault="008A211D" w:rsidP="008A211D">
      <w:pPr>
        <w:overflowPunct w:val="0"/>
        <w:autoSpaceDE w:val="0"/>
        <w:autoSpaceDN w:val="0"/>
        <w:adjustRightInd w:val="0"/>
        <w:textAlignment w:val="baseline"/>
        <w:rPr>
          <w:ins w:id="1054" w:author="Huawei2" w:date="2022-02-28T23:48:00Z"/>
          <w:rFonts w:ascii="Arial" w:hAnsi="Arial" w:cs="Arial"/>
          <w:lang w:eastAsia="en-GB"/>
        </w:rPr>
      </w:pPr>
      <w:ins w:id="1055" w:author="Huawei2" w:date="2022-02-28T23:48:00Z">
        <w:r w:rsidRPr="00A50F59">
          <w:rPr>
            <w:rFonts w:ascii="Arial" w:hAnsi="Arial" w:cs="Arial"/>
            <w:lang w:eastAsia="en-GB"/>
          </w:rPr>
          <w:t>This IE contains the MBS service area.</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8A211D" w:rsidRPr="00A50F59" w14:paraId="2B007FD2" w14:textId="77777777" w:rsidTr="00814AE3">
        <w:trPr>
          <w:ins w:id="1056" w:author="Huawei2" w:date="2022-02-28T23:48:00Z"/>
        </w:trPr>
        <w:tc>
          <w:tcPr>
            <w:tcW w:w="2419" w:type="dxa"/>
          </w:tcPr>
          <w:p w14:paraId="797447CA" w14:textId="77777777" w:rsidR="008A211D" w:rsidRPr="00A50F59" w:rsidRDefault="008A211D" w:rsidP="00814AE3">
            <w:pPr>
              <w:pStyle w:val="TAH"/>
              <w:rPr>
                <w:ins w:id="1057" w:author="Huawei2" w:date="2022-02-28T23:48:00Z"/>
                <w:rFonts w:cs="Arial"/>
                <w:lang w:eastAsia="ja-JP"/>
              </w:rPr>
            </w:pPr>
            <w:ins w:id="1058" w:author="Huawei2" w:date="2022-02-28T23:48:00Z">
              <w:r w:rsidRPr="00A50F59">
                <w:rPr>
                  <w:rFonts w:cs="Arial"/>
                  <w:lang w:eastAsia="ja-JP"/>
                </w:rPr>
                <w:t>IE/Group Name</w:t>
              </w:r>
            </w:ins>
          </w:p>
        </w:tc>
        <w:tc>
          <w:tcPr>
            <w:tcW w:w="1069" w:type="dxa"/>
          </w:tcPr>
          <w:p w14:paraId="7CF315FA" w14:textId="77777777" w:rsidR="008A211D" w:rsidRPr="00A50F59" w:rsidRDefault="008A211D" w:rsidP="00814AE3">
            <w:pPr>
              <w:pStyle w:val="TAH"/>
              <w:rPr>
                <w:ins w:id="1059" w:author="Huawei2" w:date="2022-02-28T23:48:00Z"/>
                <w:rFonts w:cs="Arial"/>
                <w:lang w:eastAsia="ja-JP"/>
              </w:rPr>
            </w:pPr>
            <w:ins w:id="1060" w:author="Huawei2" w:date="2022-02-28T23:48:00Z">
              <w:r w:rsidRPr="00A50F59">
                <w:rPr>
                  <w:rFonts w:cs="Arial"/>
                  <w:lang w:eastAsia="ja-JP"/>
                </w:rPr>
                <w:t>Presence</w:t>
              </w:r>
            </w:ins>
          </w:p>
        </w:tc>
        <w:tc>
          <w:tcPr>
            <w:tcW w:w="1424" w:type="dxa"/>
          </w:tcPr>
          <w:p w14:paraId="149F12EE" w14:textId="77777777" w:rsidR="008A211D" w:rsidRPr="00A50F59" w:rsidRDefault="008A211D" w:rsidP="00814AE3">
            <w:pPr>
              <w:pStyle w:val="TAH"/>
              <w:rPr>
                <w:ins w:id="1061" w:author="Huawei2" w:date="2022-02-28T23:48:00Z"/>
                <w:rFonts w:cs="Arial"/>
                <w:lang w:eastAsia="ja-JP"/>
              </w:rPr>
            </w:pPr>
            <w:ins w:id="1062" w:author="Huawei2" w:date="2022-02-28T23:48:00Z">
              <w:r w:rsidRPr="00A50F59">
                <w:rPr>
                  <w:rFonts w:cs="Arial"/>
                  <w:lang w:eastAsia="ja-JP"/>
                </w:rPr>
                <w:t>Range</w:t>
              </w:r>
            </w:ins>
          </w:p>
        </w:tc>
        <w:tc>
          <w:tcPr>
            <w:tcW w:w="1851" w:type="dxa"/>
          </w:tcPr>
          <w:p w14:paraId="35A5F8B9" w14:textId="77777777" w:rsidR="008A211D" w:rsidRPr="00A50F59" w:rsidRDefault="008A211D" w:rsidP="00814AE3">
            <w:pPr>
              <w:pStyle w:val="TAH"/>
              <w:rPr>
                <w:ins w:id="1063" w:author="Huawei2" w:date="2022-02-28T23:48:00Z"/>
                <w:rFonts w:cs="Arial"/>
                <w:lang w:eastAsia="ja-JP"/>
              </w:rPr>
            </w:pPr>
            <w:ins w:id="1064" w:author="Huawei2" w:date="2022-02-28T23:48:00Z">
              <w:r w:rsidRPr="00A50F59">
                <w:rPr>
                  <w:rFonts w:cs="Arial"/>
                  <w:lang w:eastAsia="ja-JP"/>
                </w:rPr>
                <w:t>IE type and reference</w:t>
              </w:r>
            </w:ins>
          </w:p>
        </w:tc>
        <w:tc>
          <w:tcPr>
            <w:tcW w:w="2957" w:type="dxa"/>
          </w:tcPr>
          <w:p w14:paraId="3B4396E4" w14:textId="77777777" w:rsidR="008A211D" w:rsidRPr="00A50F59" w:rsidRDefault="008A211D" w:rsidP="00814AE3">
            <w:pPr>
              <w:pStyle w:val="TAH"/>
              <w:rPr>
                <w:ins w:id="1065" w:author="Huawei2" w:date="2022-02-28T23:48:00Z"/>
                <w:rFonts w:cs="Arial"/>
                <w:lang w:eastAsia="ja-JP"/>
              </w:rPr>
            </w:pPr>
            <w:ins w:id="1066" w:author="Huawei2" w:date="2022-02-28T23:48:00Z">
              <w:r w:rsidRPr="00A50F59">
                <w:rPr>
                  <w:rFonts w:cs="Arial"/>
                  <w:lang w:eastAsia="ja-JP"/>
                </w:rPr>
                <w:t>Semantics description</w:t>
              </w:r>
            </w:ins>
          </w:p>
        </w:tc>
      </w:tr>
      <w:tr w:rsidR="008A211D" w:rsidRPr="00A50F59" w14:paraId="075A08DC" w14:textId="77777777" w:rsidTr="00814AE3">
        <w:trPr>
          <w:ins w:id="1067" w:author="Huawei2" w:date="2022-02-28T23:48:00Z"/>
        </w:trPr>
        <w:tc>
          <w:tcPr>
            <w:tcW w:w="2419" w:type="dxa"/>
          </w:tcPr>
          <w:p w14:paraId="4D3470B5" w14:textId="77777777" w:rsidR="008A211D" w:rsidRPr="00A50F59" w:rsidRDefault="008A211D" w:rsidP="001338B8">
            <w:pPr>
              <w:pStyle w:val="TAL"/>
              <w:rPr>
                <w:ins w:id="1068" w:author="Huawei2" w:date="2022-02-28T23:48:00Z"/>
                <w:lang w:eastAsia="ja-JP"/>
              </w:rPr>
            </w:pPr>
            <w:ins w:id="1069" w:author="Huawei2" w:date="2022-02-28T23:48:00Z">
              <w:r w:rsidRPr="00A50F59">
                <w:rPr>
                  <w:lang w:eastAsia="ja-JP"/>
                </w:rPr>
                <w:t xml:space="preserve">CHOICE </w:t>
              </w:r>
              <w:r w:rsidRPr="001338B8">
                <w:rPr>
                  <w:i/>
                  <w:iCs/>
                  <w:lang w:eastAsia="ja-JP"/>
                </w:rPr>
                <w:t>Session Type</w:t>
              </w:r>
            </w:ins>
          </w:p>
        </w:tc>
        <w:tc>
          <w:tcPr>
            <w:tcW w:w="1069" w:type="dxa"/>
          </w:tcPr>
          <w:p w14:paraId="6FD4AC4A" w14:textId="77777777" w:rsidR="008A211D" w:rsidRPr="00A50F59" w:rsidRDefault="008A211D" w:rsidP="001338B8">
            <w:pPr>
              <w:pStyle w:val="TAL"/>
              <w:rPr>
                <w:ins w:id="1070" w:author="Huawei2" w:date="2022-02-28T23:48:00Z"/>
                <w:lang w:eastAsia="ja-JP"/>
              </w:rPr>
            </w:pPr>
            <w:ins w:id="1071" w:author="Huawei2" w:date="2022-02-28T23:48:00Z">
              <w:r w:rsidRPr="00A50F59">
                <w:rPr>
                  <w:lang w:eastAsia="ja-JP"/>
                </w:rPr>
                <w:t>M</w:t>
              </w:r>
            </w:ins>
          </w:p>
        </w:tc>
        <w:tc>
          <w:tcPr>
            <w:tcW w:w="1424" w:type="dxa"/>
          </w:tcPr>
          <w:p w14:paraId="4CE2793C" w14:textId="77777777" w:rsidR="008A211D" w:rsidRPr="00A50F59" w:rsidRDefault="008A211D" w:rsidP="001338B8">
            <w:pPr>
              <w:pStyle w:val="TAL"/>
              <w:rPr>
                <w:ins w:id="1072" w:author="Huawei2" w:date="2022-02-28T23:48:00Z"/>
                <w:lang w:eastAsia="ja-JP"/>
              </w:rPr>
            </w:pPr>
          </w:p>
        </w:tc>
        <w:tc>
          <w:tcPr>
            <w:tcW w:w="1851" w:type="dxa"/>
          </w:tcPr>
          <w:p w14:paraId="2751D16F" w14:textId="77777777" w:rsidR="008A211D" w:rsidRPr="00A50F59" w:rsidRDefault="008A211D" w:rsidP="001338B8">
            <w:pPr>
              <w:pStyle w:val="TAL"/>
              <w:rPr>
                <w:ins w:id="1073" w:author="Huawei2" w:date="2022-02-28T23:48:00Z"/>
                <w:lang w:eastAsia="ja-JP"/>
              </w:rPr>
            </w:pPr>
          </w:p>
        </w:tc>
        <w:tc>
          <w:tcPr>
            <w:tcW w:w="2957" w:type="dxa"/>
          </w:tcPr>
          <w:p w14:paraId="08DC529D" w14:textId="77777777" w:rsidR="008A211D" w:rsidRPr="00A50F59" w:rsidRDefault="008A211D" w:rsidP="001338B8">
            <w:pPr>
              <w:pStyle w:val="TAL"/>
              <w:rPr>
                <w:ins w:id="1074" w:author="Huawei2" w:date="2022-02-28T23:48:00Z"/>
                <w:lang w:eastAsia="ja-JP"/>
              </w:rPr>
            </w:pPr>
          </w:p>
        </w:tc>
      </w:tr>
      <w:tr w:rsidR="008A211D" w:rsidRPr="00A50F59" w14:paraId="029745EF" w14:textId="77777777" w:rsidTr="00814AE3">
        <w:trPr>
          <w:ins w:id="1075" w:author="Huawei2" w:date="2022-02-28T23:48:00Z"/>
        </w:trPr>
        <w:tc>
          <w:tcPr>
            <w:tcW w:w="2419" w:type="dxa"/>
          </w:tcPr>
          <w:p w14:paraId="24129FC3" w14:textId="77777777" w:rsidR="008A211D" w:rsidRPr="00A50F59" w:rsidRDefault="008A211D" w:rsidP="001338B8">
            <w:pPr>
              <w:pStyle w:val="TAL"/>
              <w:ind w:left="113"/>
              <w:rPr>
                <w:ins w:id="1076" w:author="Huawei2" w:date="2022-02-28T23:48:00Z"/>
                <w:lang w:eastAsia="ja-JP"/>
              </w:rPr>
            </w:pPr>
            <w:ins w:id="1077" w:author="Huawei2" w:date="2022-02-28T23:48:00Z">
              <w:r w:rsidRPr="00A50F59">
                <w:rPr>
                  <w:lang w:eastAsia="ja-JP"/>
                </w:rPr>
                <w:t>&gt;</w:t>
              </w:r>
              <w:r w:rsidRPr="001338B8">
                <w:rPr>
                  <w:i/>
                  <w:iCs/>
                  <w:lang w:eastAsia="ja-JP"/>
                </w:rPr>
                <w:t>location independent</w:t>
              </w:r>
            </w:ins>
          </w:p>
        </w:tc>
        <w:tc>
          <w:tcPr>
            <w:tcW w:w="1069" w:type="dxa"/>
          </w:tcPr>
          <w:p w14:paraId="7987CC62" w14:textId="77777777" w:rsidR="008A211D" w:rsidRPr="00A50F59" w:rsidRDefault="008A211D" w:rsidP="001338B8">
            <w:pPr>
              <w:pStyle w:val="TAL"/>
              <w:rPr>
                <w:ins w:id="1078" w:author="Huawei2" w:date="2022-02-28T23:48:00Z"/>
                <w:lang w:eastAsia="ja-JP"/>
              </w:rPr>
            </w:pPr>
          </w:p>
        </w:tc>
        <w:tc>
          <w:tcPr>
            <w:tcW w:w="1424" w:type="dxa"/>
          </w:tcPr>
          <w:p w14:paraId="69B8D5EB" w14:textId="77777777" w:rsidR="008A211D" w:rsidRPr="00A50F59" w:rsidRDefault="008A211D" w:rsidP="001338B8">
            <w:pPr>
              <w:pStyle w:val="TAL"/>
              <w:rPr>
                <w:ins w:id="1079" w:author="Huawei2" w:date="2022-02-28T23:48:00Z"/>
                <w:lang w:eastAsia="ja-JP"/>
              </w:rPr>
            </w:pPr>
          </w:p>
        </w:tc>
        <w:tc>
          <w:tcPr>
            <w:tcW w:w="1851" w:type="dxa"/>
          </w:tcPr>
          <w:p w14:paraId="72F37E32" w14:textId="77777777" w:rsidR="008A211D" w:rsidRPr="00A50F59" w:rsidRDefault="008A211D" w:rsidP="001338B8">
            <w:pPr>
              <w:pStyle w:val="TAL"/>
              <w:rPr>
                <w:ins w:id="1080" w:author="Huawei2" w:date="2022-02-28T23:48:00Z"/>
                <w:lang w:eastAsia="ja-JP"/>
              </w:rPr>
            </w:pPr>
          </w:p>
        </w:tc>
        <w:tc>
          <w:tcPr>
            <w:tcW w:w="2957" w:type="dxa"/>
          </w:tcPr>
          <w:p w14:paraId="023D3E9A" w14:textId="77777777" w:rsidR="008A211D" w:rsidRPr="00A50F59" w:rsidRDefault="008A211D" w:rsidP="001338B8">
            <w:pPr>
              <w:pStyle w:val="TAL"/>
              <w:rPr>
                <w:ins w:id="1081" w:author="Huawei2" w:date="2022-02-28T23:48:00Z"/>
                <w:lang w:eastAsia="ja-JP"/>
              </w:rPr>
            </w:pPr>
          </w:p>
        </w:tc>
      </w:tr>
      <w:tr w:rsidR="008A211D" w:rsidRPr="00A50F59" w14:paraId="578B1DD9" w14:textId="77777777" w:rsidTr="00814AE3">
        <w:trPr>
          <w:ins w:id="1082" w:author="Huawei2" w:date="2022-02-28T23:48:00Z"/>
        </w:trPr>
        <w:tc>
          <w:tcPr>
            <w:tcW w:w="2419" w:type="dxa"/>
          </w:tcPr>
          <w:p w14:paraId="006286D8" w14:textId="77777777" w:rsidR="008A211D" w:rsidRPr="00A50F59" w:rsidRDefault="008A211D" w:rsidP="001338B8">
            <w:pPr>
              <w:pStyle w:val="TAL"/>
              <w:ind w:left="227"/>
              <w:rPr>
                <w:ins w:id="1083" w:author="Huawei2" w:date="2022-02-28T23:48:00Z"/>
                <w:lang w:eastAsia="ja-JP"/>
              </w:rPr>
            </w:pPr>
            <w:ins w:id="1084" w:author="Huawei2" w:date="2022-02-28T23:48:00Z">
              <w:r w:rsidRPr="00A50F59">
                <w:rPr>
                  <w:lang w:eastAsia="ja-JP"/>
                </w:rPr>
                <w:t>&gt;&gt;MBS Service Area Information</w:t>
              </w:r>
            </w:ins>
          </w:p>
        </w:tc>
        <w:tc>
          <w:tcPr>
            <w:tcW w:w="1069" w:type="dxa"/>
          </w:tcPr>
          <w:p w14:paraId="5EDBCC9A" w14:textId="77777777" w:rsidR="008A211D" w:rsidRPr="00A50F59" w:rsidRDefault="008A211D" w:rsidP="001338B8">
            <w:pPr>
              <w:pStyle w:val="TAL"/>
              <w:rPr>
                <w:ins w:id="1085" w:author="Huawei2" w:date="2022-02-28T23:48:00Z"/>
                <w:lang w:eastAsia="ja-JP"/>
              </w:rPr>
            </w:pPr>
            <w:ins w:id="1086" w:author="Huawei2" w:date="2022-02-28T23:48:00Z">
              <w:r w:rsidRPr="00A50F59">
                <w:rPr>
                  <w:lang w:eastAsia="ja-JP"/>
                </w:rPr>
                <w:t>M</w:t>
              </w:r>
            </w:ins>
          </w:p>
        </w:tc>
        <w:tc>
          <w:tcPr>
            <w:tcW w:w="1424" w:type="dxa"/>
          </w:tcPr>
          <w:p w14:paraId="314514BE" w14:textId="77777777" w:rsidR="008A211D" w:rsidRPr="00A50F59" w:rsidRDefault="008A211D" w:rsidP="001338B8">
            <w:pPr>
              <w:pStyle w:val="TAL"/>
              <w:rPr>
                <w:ins w:id="1087" w:author="Huawei2" w:date="2022-02-28T23:48:00Z"/>
                <w:lang w:eastAsia="ja-JP"/>
              </w:rPr>
            </w:pPr>
          </w:p>
        </w:tc>
        <w:tc>
          <w:tcPr>
            <w:tcW w:w="1851" w:type="dxa"/>
          </w:tcPr>
          <w:p w14:paraId="42397B24" w14:textId="4F7026FF" w:rsidR="008A211D" w:rsidRPr="00A50F59" w:rsidRDefault="008A211D" w:rsidP="001338B8">
            <w:pPr>
              <w:pStyle w:val="TAL"/>
              <w:rPr>
                <w:ins w:id="1088" w:author="Huawei2" w:date="2022-02-28T23:48:00Z"/>
                <w:lang w:eastAsia="ja-JP"/>
              </w:rPr>
            </w:pPr>
            <w:ins w:id="1089" w:author="Huawei2" w:date="2022-02-28T23:48:00Z">
              <w:r w:rsidRPr="00A50F59">
                <w:rPr>
                  <w:lang w:eastAsia="ja-JP"/>
                </w:rPr>
                <w:t>9.</w:t>
              </w:r>
            </w:ins>
            <w:ins w:id="1090" w:author="Huawei2" w:date="2022-02-28T23:53:00Z">
              <w:r w:rsidR="00BB4968">
                <w:rPr>
                  <w:lang w:eastAsia="ja-JP"/>
                </w:rPr>
                <w:t>3.1.ccc</w:t>
              </w:r>
            </w:ins>
          </w:p>
        </w:tc>
        <w:tc>
          <w:tcPr>
            <w:tcW w:w="2957" w:type="dxa"/>
          </w:tcPr>
          <w:p w14:paraId="3235DDCF" w14:textId="77777777" w:rsidR="008A211D" w:rsidRPr="00A50F59" w:rsidRDefault="008A211D" w:rsidP="001338B8">
            <w:pPr>
              <w:pStyle w:val="TAL"/>
              <w:rPr>
                <w:ins w:id="1091" w:author="Huawei2" w:date="2022-02-28T23:48:00Z"/>
                <w:lang w:eastAsia="ja-JP"/>
              </w:rPr>
            </w:pPr>
          </w:p>
        </w:tc>
      </w:tr>
      <w:tr w:rsidR="008A211D" w:rsidRPr="00A50F59" w14:paraId="2B20DC17" w14:textId="77777777" w:rsidTr="00814AE3">
        <w:trPr>
          <w:ins w:id="1092" w:author="Huawei2" w:date="2022-02-28T23:48:00Z"/>
        </w:trPr>
        <w:tc>
          <w:tcPr>
            <w:tcW w:w="2419" w:type="dxa"/>
          </w:tcPr>
          <w:p w14:paraId="0F04EAE5" w14:textId="77777777" w:rsidR="008A211D" w:rsidRPr="00A50F59" w:rsidRDefault="008A211D" w:rsidP="001338B8">
            <w:pPr>
              <w:pStyle w:val="TAL"/>
              <w:ind w:left="113"/>
              <w:rPr>
                <w:ins w:id="1093" w:author="Huawei2" w:date="2022-02-28T23:48:00Z"/>
                <w:lang w:eastAsia="ja-JP"/>
              </w:rPr>
            </w:pPr>
            <w:ins w:id="1094" w:author="Huawei2" w:date="2022-02-28T23:48:00Z">
              <w:r w:rsidRPr="00A50F59">
                <w:rPr>
                  <w:lang w:eastAsia="ja-JP"/>
                </w:rPr>
                <w:t>&gt;</w:t>
              </w:r>
              <w:r w:rsidRPr="001338B8">
                <w:rPr>
                  <w:i/>
                  <w:iCs/>
                  <w:lang w:eastAsia="ja-JP"/>
                </w:rPr>
                <w:t>location dependent</w:t>
              </w:r>
            </w:ins>
          </w:p>
        </w:tc>
        <w:tc>
          <w:tcPr>
            <w:tcW w:w="1069" w:type="dxa"/>
          </w:tcPr>
          <w:p w14:paraId="4AB41D98" w14:textId="77777777" w:rsidR="008A211D" w:rsidRPr="00A50F59" w:rsidRDefault="008A211D" w:rsidP="001338B8">
            <w:pPr>
              <w:pStyle w:val="TAL"/>
              <w:rPr>
                <w:ins w:id="1095" w:author="Huawei2" w:date="2022-02-28T23:48:00Z"/>
                <w:lang w:eastAsia="ja-JP"/>
              </w:rPr>
            </w:pPr>
          </w:p>
        </w:tc>
        <w:tc>
          <w:tcPr>
            <w:tcW w:w="1424" w:type="dxa"/>
          </w:tcPr>
          <w:p w14:paraId="7AE03837" w14:textId="77777777" w:rsidR="008A211D" w:rsidRPr="00A50F59" w:rsidRDefault="008A211D" w:rsidP="001338B8">
            <w:pPr>
              <w:pStyle w:val="TAL"/>
              <w:rPr>
                <w:ins w:id="1096" w:author="Huawei2" w:date="2022-02-28T23:48:00Z"/>
                <w:lang w:eastAsia="ja-JP"/>
              </w:rPr>
            </w:pPr>
          </w:p>
        </w:tc>
        <w:tc>
          <w:tcPr>
            <w:tcW w:w="1851" w:type="dxa"/>
          </w:tcPr>
          <w:p w14:paraId="06D99AAF" w14:textId="77777777" w:rsidR="008A211D" w:rsidRPr="00A50F59" w:rsidRDefault="008A211D" w:rsidP="001338B8">
            <w:pPr>
              <w:pStyle w:val="TAL"/>
              <w:rPr>
                <w:ins w:id="1097" w:author="Huawei2" w:date="2022-02-28T23:48:00Z"/>
                <w:lang w:eastAsia="ja-JP"/>
              </w:rPr>
            </w:pPr>
          </w:p>
        </w:tc>
        <w:tc>
          <w:tcPr>
            <w:tcW w:w="2957" w:type="dxa"/>
          </w:tcPr>
          <w:p w14:paraId="650FD30F" w14:textId="77777777" w:rsidR="008A211D" w:rsidRPr="00A50F59" w:rsidRDefault="008A211D" w:rsidP="001338B8">
            <w:pPr>
              <w:pStyle w:val="TAL"/>
              <w:rPr>
                <w:ins w:id="1098" w:author="Huawei2" w:date="2022-02-28T23:48:00Z"/>
                <w:lang w:eastAsia="ja-JP"/>
              </w:rPr>
            </w:pPr>
          </w:p>
        </w:tc>
      </w:tr>
      <w:tr w:rsidR="008A211D" w:rsidRPr="00A50F59" w14:paraId="3BC6743E" w14:textId="77777777" w:rsidTr="00814AE3">
        <w:trPr>
          <w:ins w:id="1099" w:author="Huawei2" w:date="2022-02-28T23:48:00Z"/>
        </w:trPr>
        <w:tc>
          <w:tcPr>
            <w:tcW w:w="2419" w:type="dxa"/>
          </w:tcPr>
          <w:p w14:paraId="26A81894" w14:textId="77777777" w:rsidR="008A211D" w:rsidRPr="00A50F59" w:rsidRDefault="008A211D" w:rsidP="001338B8">
            <w:pPr>
              <w:pStyle w:val="TAL"/>
              <w:ind w:left="227"/>
              <w:rPr>
                <w:ins w:id="1100" w:author="Huawei2" w:date="2022-02-28T23:48:00Z"/>
                <w:b/>
                <w:lang w:eastAsia="ja-JP"/>
              </w:rPr>
            </w:pPr>
            <w:ins w:id="1101" w:author="Huawei2" w:date="2022-02-28T23:48:00Z">
              <w:r w:rsidRPr="00A50F59">
                <w:rPr>
                  <w:b/>
                  <w:lang w:eastAsia="ja-JP"/>
                </w:rPr>
                <w:t>&gt;&gt;MBS Service Area Information Location Dependent List</w:t>
              </w:r>
            </w:ins>
          </w:p>
        </w:tc>
        <w:tc>
          <w:tcPr>
            <w:tcW w:w="1069" w:type="dxa"/>
          </w:tcPr>
          <w:p w14:paraId="19C39E6A" w14:textId="77777777" w:rsidR="008A211D" w:rsidRPr="00A50F59" w:rsidRDefault="008A211D" w:rsidP="001338B8">
            <w:pPr>
              <w:pStyle w:val="TAL"/>
              <w:rPr>
                <w:ins w:id="1102" w:author="Huawei2" w:date="2022-02-28T23:48:00Z"/>
                <w:lang w:eastAsia="ja-JP"/>
              </w:rPr>
            </w:pPr>
          </w:p>
        </w:tc>
        <w:tc>
          <w:tcPr>
            <w:tcW w:w="1424" w:type="dxa"/>
          </w:tcPr>
          <w:p w14:paraId="00A10847" w14:textId="77777777" w:rsidR="008A211D" w:rsidRPr="00A50F59" w:rsidRDefault="008A211D" w:rsidP="001338B8">
            <w:pPr>
              <w:pStyle w:val="TAL"/>
              <w:rPr>
                <w:ins w:id="1103" w:author="Huawei2" w:date="2022-02-28T23:48:00Z"/>
                <w:lang w:eastAsia="ja-JP"/>
              </w:rPr>
            </w:pPr>
            <w:ins w:id="1104" w:author="Huawei2" w:date="2022-02-28T23:48:00Z">
              <w:r w:rsidRPr="00A50F59">
                <w:rPr>
                  <w:lang w:eastAsia="ja-JP"/>
                </w:rPr>
                <w:t>&lt;1..maxnoofMBSServiceAreaInformation&gt;</w:t>
              </w:r>
            </w:ins>
          </w:p>
        </w:tc>
        <w:tc>
          <w:tcPr>
            <w:tcW w:w="1851" w:type="dxa"/>
          </w:tcPr>
          <w:p w14:paraId="3CC72F03" w14:textId="77777777" w:rsidR="008A211D" w:rsidRPr="00A50F59" w:rsidRDefault="008A211D" w:rsidP="001338B8">
            <w:pPr>
              <w:pStyle w:val="TAL"/>
              <w:rPr>
                <w:ins w:id="1105" w:author="Huawei2" w:date="2022-02-28T23:48:00Z"/>
                <w:lang w:eastAsia="ja-JP"/>
              </w:rPr>
            </w:pPr>
          </w:p>
        </w:tc>
        <w:tc>
          <w:tcPr>
            <w:tcW w:w="2957" w:type="dxa"/>
          </w:tcPr>
          <w:p w14:paraId="406347CE" w14:textId="77777777" w:rsidR="008A211D" w:rsidRPr="00A50F59" w:rsidRDefault="008A211D" w:rsidP="001338B8">
            <w:pPr>
              <w:pStyle w:val="TAL"/>
              <w:rPr>
                <w:ins w:id="1106" w:author="Huawei2" w:date="2022-02-28T23:48:00Z"/>
                <w:lang w:eastAsia="ja-JP"/>
              </w:rPr>
            </w:pPr>
          </w:p>
        </w:tc>
      </w:tr>
      <w:tr w:rsidR="008A211D" w:rsidRPr="00A50F59" w14:paraId="0760D453" w14:textId="77777777" w:rsidTr="00814AE3">
        <w:trPr>
          <w:ins w:id="1107" w:author="Huawei2" w:date="2022-02-28T23:48:00Z"/>
        </w:trPr>
        <w:tc>
          <w:tcPr>
            <w:tcW w:w="2419" w:type="dxa"/>
          </w:tcPr>
          <w:p w14:paraId="47663029" w14:textId="77777777" w:rsidR="008A211D" w:rsidRPr="00A50F59" w:rsidRDefault="008A211D" w:rsidP="001338B8">
            <w:pPr>
              <w:pStyle w:val="TAL"/>
              <w:ind w:left="340"/>
              <w:rPr>
                <w:ins w:id="1108" w:author="Huawei2" w:date="2022-02-28T23:48:00Z"/>
                <w:lang w:eastAsia="ja-JP"/>
              </w:rPr>
            </w:pPr>
            <w:ins w:id="1109" w:author="Huawei2" w:date="2022-02-28T23:48:00Z">
              <w:r w:rsidRPr="00A50F59">
                <w:rPr>
                  <w:lang w:eastAsia="ja-JP"/>
                </w:rPr>
                <w:t>&gt;&gt;&gt;MBS Area Session ID</w:t>
              </w:r>
            </w:ins>
          </w:p>
        </w:tc>
        <w:tc>
          <w:tcPr>
            <w:tcW w:w="1069" w:type="dxa"/>
          </w:tcPr>
          <w:p w14:paraId="3652733B" w14:textId="77777777" w:rsidR="008A211D" w:rsidRPr="00A50F59" w:rsidRDefault="008A211D" w:rsidP="001338B8">
            <w:pPr>
              <w:pStyle w:val="TAL"/>
              <w:rPr>
                <w:ins w:id="1110" w:author="Huawei2" w:date="2022-02-28T23:48:00Z"/>
                <w:lang w:eastAsia="ja-JP"/>
              </w:rPr>
            </w:pPr>
            <w:ins w:id="1111" w:author="Huawei2" w:date="2022-02-28T23:48:00Z">
              <w:r w:rsidRPr="00A50F59">
                <w:rPr>
                  <w:lang w:eastAsia="ja-JP"/>
                </w:rPr>
                <w:t>M</w:t>
              </w:r>
            </w:ins>
          </w:p>
        </w:tc>
        <w:tc>
          <w:tcPr>
            <w:tcW w:w="1424" w:type="dxa"/>
          </w:tcPr>
          <w:p w14:paraId="141B6C36" w14:textId="77777777" w:rsidR="008A211D" w:rsidRPr="00A50F59" w:rsidRDefault="008A211D" w:rsidP="001338B8">
            <w:pPr>
              <w:pStyle w:val="TAL"/>
              <w:rPr>
                <w:ins w:id="1112" w:author="Huawei2" w:date="2022-02-28T23:48:00Z"/>
                <w:lang w:eastAsia="ja-JP"/>
              </w:rPr>
            </w:pPr>
          </w:p>
        </w:tc>
        <w:tc>
          <w:tcPr>
            <w:tcW w:w="1851" w:type="dxa"/>
          </w:tcPr>
          <w:p w14:paraId="7B131BEB" w14:textId="70145FF9" w:rsidR="008A211D" w:rsidRPr="00A50F59" w:rsidRDefault="008A211D" w:rsidP="001338B8">
            <w:pPr>
              <w:pStyle w:val="TAL"/>
              <w:rPr>
                <w:ins w:id="1113" w:author="Huawei2" w:date="2022-02-28T23:48:00Z"/>
                <w:lang w:eastAsia="ja-JP"/>
              </w:rPr>
            </w:pPr>
            <w:ins w:id="1114" w:author="Huawei2" w:date="2022-02-28T23:48:00Z">
              <w:r w:rsidRPr="00A50F59">
                <w:rPr>
                  <w:lang w:eastAsia="ja-JP"/>
                </w:rPr>
                <w:t>9.</w:t>
              </w:r>
            </w:ins>
            <w:ins w:id="1115" w:author="Huawei2" w:date="2022-02-28T23:53:00Z">
              <w:r w:rsidR="00BB4968">
                <w:rPr>
                  <w:lang w:eastAsia="ja-JP"/>
                </w:rPr>
                <w:t>3.1.bbb</w:t>
              </w:r>
            </w:ins>
          </w:p>
        </w:tc>
        <w:tc>
          <w:tcPr>
            <w:tcW w:w="2957" w:type="dxa"/>
          </w:tcPr>
          <w:p w14:paraId="27231171" w14:textId="77777777" w:rsidR="008A211D" w:rsidRPr="00A50F59" w:rsidRDefault="008A211D" w:rsidP="001338B8">
            <w:pPr>
              <w:pStyle w:val="TAL"/>
              <w:rPr>
                <w:ins w:id="1116" w:author="Huawei2" w:date="2022-02-28T23:48:00Z"/>
                <w:lang w:eastAsia="ja-JP"/>
              </w:rPr>
            </w:pPr>
          </w:p>
        </w:tc>
      </w:tr>
      <w:tr w:rsidR="008A211D" w:rsidRPr="00A50F59" w14:paraId="37380651" w14:textId="77777777" w:rsidTr="00814AE3">
        <w:trPr>
          <w:ins w:id="1117" w:author="Huawei2" w:date="2022-02-28T23:48:00Z"/>
        </w:trPr>
        <w:tc>
          <w:tcPr>
            <w:tcW w:w="2419" w:type="dxa"/>
          </w:tcPr>
          <w:p w14:paraId="28BE3771" w14:textId="77777777" w:rsidR="008A211D" w:rsidRPr="00A50F59" w:rsidRDefault="008A211D" w:rsidP="001338B8">
            <w:pPr>
              <w:pStyle w:val="TAL"/>
              <w:ind w:left="340"/>
              <w:rPr>
                <w:ins w:id="1118" w:author="Huawei2" w:date="2022-02-28T23:48:00Z"/>
                <w:lang w:eastAsia="ja-JP"/>
              </w:rPr>
            </w:pPr>
            <w:ins w:id="1119" w:author="Huawei2" w:date="2022-02-28T23:48:00Z">
              <w:r w:rsidRPr="00A50F59">
                <w:rPr>
                  <w:lang w:eastAsia="ja-JP"/>
                </w:rPr>
                <w:t>&gt;&gt;&gt;MBS Service Area Information</w:t>
              </w:r>
            </w:ins>
          </w:p>
        </w:tc>
        <w:tc>
          <w:tcPr>
            <w:tcW w:w="1069" w:type="dxa"/>
          </w:tcPr>
          <w:p w14:paraId="2461A1E0" w14:textId="77777777" w:rsidR="008A211D" w:rsidRPr="00A50F59" w:rsidRDefault="008A211D" w:rsidP="001338B8">
            <w:pPr>
              <w:pStyle w:val="TAL"/>
              <w:rPr>
                <w:ins w:id="1120" w:author="Huawei2" w:date="2022-02-28T23:48:00Z"/>
                <w:lang w:eastAsia="ja-JP"/>
              </w:rPr>
            </w:pPr>
            <w:ins w:id="1121" w:author="Huawei2" w:date="2022-02-28T23:48:00Z">
              <w:r w:rsidRPr="00A50F59">
                <w:rPr>
                  <w:lang w:eastAsia="ja-JP"/>
                </w:rPr>
                <w:t>M</w:t>
              </w:r>
            </w:ins>
          </w:p>
        </w:tc>
        <w:tc>
          <w:tcPr>
            <w:tcW w:w="1424" w:type="dxa"/>
          </w:tcPr>
          <w:p w14:paraId="508BCE37" w14:textId="77777777" w:rsidR="008A211D" w:rsidRPr="00A50F59" w:rsidRDefault="008A211D" w:rsidP="001338B8">
            <w:pPr>
              <w:pStyle w:val="TAL"/>
              <w:rPr>
                <w:ins w:id="1122" w:author="Huawei2" w:date="2022-02-28T23:48:00Z"/>
                <w:lang w:eastAsia="ja-JP"/>
              </w:rPr>
            </w:pPr>
          </w:p>
        </w:tc>
        <w:tc>
          <w:tcPr>
            <w:tcW w:w="1851" w:type="dxa"/>
          </w:tcPr>
          <w:p w14:paraId="1E72E488" w14:textId="64BFC030" w:rsidR="008A211D" w:rsidRPr="00A50F59" w:rsidRDefault="008A211D" w:rsidP="001338B8">
            <w:pPr>
              <w:pStyle w:val="TAL"/>
              <w:rPr>
                <w:ins w:id="1123" w:author="Huawei2" w:date="2022-02-28T23:48:00Z"/>
                <w:lang w:eastAsia="ja-JP"/>
              </w:rPr>
            </w:pPr>
            <w:ins w:id="1124" w:author="Huawei2" w:date="2022-02-28T23:48:00Z">
              <w:r w:rsidRPr="00A50F59">
                <w:rPr>
                  <w:lang w:eastAsia="ja-JP"/>
                </w:rPr>
                <w:t>9.</w:t>
              </w:r>
            </w:ins>
            <w:ins w:id="1125" w:author="Huawei2" w:date="2022-02-28T23:53:00Z">
              <w:r w:rsidR="00BB4968">
                <w:rPr>
                  <w:lang w:eastAsia="ja-JP"/>
                </w:rPr>
                <w:t>3.1.ccc</w:t>
              </w:r>
            </w:ins>
          </w:p>
        </w:tc>
        <w:tc>
          <w:tcPr>
            <w:tcW w:w="2957" w:type="dxa"/>
          </w:tcPr>
          <w:p w14:paraId="38B5F300" w14:textId="77777777" w:rsidR="008A211D" w:rsidRPr="00A50F59" w:rsidRDefault="008A211D" w:rsidP="001338B8">
            <w:pPr>
              <w:pStyle w:val="TAL"/>
              <w:rPr>
                <w:ins w:id="1126" w:author="Huawei2" w:date="2022-02-28T23:48:00Z"/>
                <w:lang w:eastAsia="ja-JP"/>
              </w:rPr>
            </w:pPr>
          </w:p>
        </w:tc>
      </w:tr>
    </w:tbl>
    <w:p w14:paraId="7B57178E" w14:textId="77777777" w:rsidR="008A211D" w:rsidRPr="00A50F59" w:rsidRDefault="008A211D" w:rsidP="008A211D">
      <w:pPr>
        <w:spacing w:after="0"/>
        <w:rPr>
          <w:ins w:id="1127" w:author="Huawei2" w:date="2022-02-28T23:48:00Z"/>
          <w:rFonts w:ascii="Arial" w:hAnsi="Arial" w:cs="Arial"/>
          <w:sz w:val="22"/>
          <w:szCs w:val="22"/>
          <w:lang w:val="en-US"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8A211D" w:rsidRPr="00A50F59" w14:paraId="4E56AE79" w14:textId="77777777" w:rsidTr="00814AE3">
        <w:trPr>
          <w:ins w:id="1128" w:author="Huawei2" w:date="2022-02-28T23:48:00Z"/>
        </w:trPr>
        <w:tc>
          <w:tcPr>
            <w:tcW w:w="3528" w:type="dxa"/>
          </w:tcPr>
          <w:p w14:paraId="572FA363" w14:textId="77777777" w:rsidR="008A211D" w:rsidRPr="00A50F59" w:rsidRDefault="008A211D" w:rsidP="00814AE3">
            <w:pPr>
              <w:pStyle w:val="TAH"/>
              <w:rPr>
                <w:ins w:id="1129" w:author="Huawei2" w:date="2022-02-28T23:48:00Z"/>
                <w:rFonts w:eastAsia="MS Mincho" w:cs="Arial"/>
                <w:lang w:eastAsia="ja-JP"/>
              </w:rPr>
            </w:pPr>
            <w:ins w:id="1130" w:author="Huawei2" w:date="2022-02-28T23:48:00Z">
              <w:r w:rsidRPr="00A50F59">
                <w:rPr>
                  <w:rFonts w:eastAsia="MS Mincho" w:cs="Arial"/>
                  <w:lang w:eastAsia="ja-JP"/>
                </w:rPr>
                <w:t>Range bound</w:t>
              </w:r>
            </w:ins>
          </w:p>
        </w:tc>
        <w:tc>
          <w:tcPr>
            <w:tcW w:w="6192" w:type="dxa"/>
          </w:tcPr>
          <w:p w14:paraId="599BF018" w14:textId="77777777" w:rsidR="008A211D" w:rsidRPr="00A50F59" w:rsidRDefault="008A211D" w:rsidP="00814AE3">
            <w:pPr>
              <w:pStyle w:val="TAH"/>
              <w:rPr>
                <w:ins w:id="1131" w:author="Huawei2" w:date="2022-02-28T23:48:00Z"/>
                <w:rFonts w:eastAsia="MS Mincho" w:cs="Arial"/>
                <w:lang w:eastAsia="ja-JP"/>
              </w:rPr>
            </w:pPr>
            <w:ins w:id="1132" w:author="Huawei2" w:date="2022-02-28T23:48:00Z">
              <w:r w:rsidRPr="00A50F59">
                <w:rPr>
                  <w:rFonts w:eastAsia="MS Mincho" w:cs="Arial"/>
                  <w:lang w:eastAsia="ja-JP"/>
                </w:rPr>
                <w:t>Explanation</w:t>
              </w:r>
            </w:ins>
          </w:p>
        </w:tc>
      </w:tr>
      <w:tr w:rsidR="008A211D" w:rsidRPr="00A50F59" w14:paraId="4920F0A2" w14:textId="77777777" w:rsidTr="00814AE3">
        <w:trPr>
          <w:ins w:id="1133" w:author="Huawei2" w:date="2022-02-28T23:48:00Z"/>
        </w:trPr>
        <w:tc>
          <w:tcPr>
            <w:tcW w:w="3528" w:type="dxa"/>
          </w:tcPr>
          <w:p w14:paraId="6E70250E" w14:textId="77777777" w:rsidR="008A211D" w:rsidRPr="00A50F59" w:rsidRDefault="008A211D" w:rsidP="00814AE3">
            <w:pPr>
              <w:pStyle w:val="TAL"/>
              <w:rPr>
                <w:ins w:id="1134" w:author="Huawei2" w:date="2022-02-28T23:48:00Z"/>
                <w:rFonts w:cs="Arial"/>
                <w:lang w:eastAsia="ja-JP"/>
              </w:rPr>
            </w:pPr>
            <w:ins w:id="1135" w:author="Huawei2" w:date="2022-02-28T23:48:00Z">
              <w:r w:rsidRPr="00A50F59">
                <w:rPr>
                  <w:rFonts w:cs="Arial"/>
                  <w:lang w:eastAsia="ja-JP"/>
                </w:rPr>
                <w:t>maxnoofMBSServiceAreaInformation</w:t>
              </w:r>
            </w:ins>
          </w:p>
        </w:tc>
        <w:tc>
          <w:tcPr>
            <w:tcW w:w="6192" w:type="dxa"/>
          </w:tcPr>
          <w:p w14:paraId="5F4A86C4" w14:textId="2AC302D9" w:rsidR="008A211D" w:rsidRPr="00A50F59" w:rsidRDefault="008A211D" w:rsidP="00984424">
            <w:pPr>
              <w:pStyle w:val="TAL"/>
              <w:rPr>
                <w:ins w:id="1136" w:author="Huawei2" w:date="2022-02-28T23:48:00Z"/>
                <w:rFonts w:cs="Arial"/>
                <w:lang w:eastAsia="ja-JP"/>
              </w:rPr>
            </w:pPr>
            <w:ins w:id="1137" w:author="Huawei2" w:date="2022-02-28T23:48:00Z">
              <w:r w:rsidRPr="00A50F59">
                <w:rPr>
                  <w:rFonts w:cs="Arial"/>
                  <w:szCs w:val="18"/>
                  <w:lang w:eastAsia="ja-JP"/>
                </w:rPr>
                <w:t xml:space="preserve">Maximum no. of MBS Service Area Information elements in the </w:t>
              </w:r>
              <w:r w:rsidRPr="001338B8">
                <w:rPr>
                  <w:rFonts w:cs="Arial"/>
                  <w:i/>
                  <w:szCs w:val="18"/>
                  <w:lang w:eastAsia="ja-JP"/>
                </w:rPr>
                <w:t xml:space="preserve">MBS Service Area Information LocationDependent List </w:t>
              </w:r>
              <w:r w:rsidRPr="00A50F59">
                <w:rPr>
                  <w:rFonts w:cs="Arial"/>
                  <w:szCs w:val="18"/>
                  <w:lang w:eastAsia="ja-JP"/>
                </w:rPr>
                <w:t>IE. Value is 256</w:t>
              </w:r>
              <w:del w:id="1138" w:author="Huawei111" w:date="2022-03-01T22:45:00Z">
                <w:r w:rsidRPr="00A50F59" w:rsidDel="00984424">
                  <w:rPr>
                    <w:rFonts w:cs="Arial"/>
                    <w:szCs w:val="18"/>
                    <w:lang w:eastAsia="ja-JP"/>
                  </w:rPr>
                  <w:delText xml:space="preserve"> </w:delText>
                </w:r>
                <w:commentRangeStart w:id="1139"/>
                <w:r w:rsidRPr="00A50F59" w:rsidDel="00984424">
                  <w:rPr>
                    <w:rFonts w:cs="Arial"/>
                    <w:szCs w:val="18"/>
                    <w:highlight w:val="yellow"/>
                    <w:lang w:eastAsia="ja-JP"/>
                  </w:rPr>
                  <w:delText>[FFS]</w:delText>
                </w:r>
              </w:del>
              <w:r w:rsidRPr="00A50F59">
                <w:rPr>
                  <w:rFonts w:cs="Arial"/>
                  <w:szCs w:val="18"/>
                  <w:lang w:eastAsia="ja-JP"/>
                </w:rPr>
                <w:t>.</w:t>
              </w:r>
            </w:ins>
            <w:commentRangeEnd w:id="1139"/>
            <w:r w:rsidR="00984424">
              <w:rPr>
                <w:rStyle w:val="CommentReference"/>
                <w:rFonts w:ascii="Times New Roman" w:hAnsi="Times New Roman"/>
              </w:rPr>
              <w:commentReference w:id="1139"/>
            </w:r>
          </w:p>
        </w:tc>
      </w:tr>
    </w:tbl>
    <w:p w14:paraId="0FBC521E" w14:textId="77777777" w:rsidR="008A211D" w:rsidRPr="0082346E" w:rsidRDefault="008A211D" w:rsidP="008A211D">
      <w:pPr>
        <w:rPr>
          <w:ins w:id="1140" w:author="Huawei2" w:date="2022-02-28T23:48:00Z"/>
          <w:lang w:eastAsia="zh-CN"/>
        </w:rPr>
      </w:pPr>
    </w:p>
    <w:p w14:paraId="46A70584" w14:textId="77777777" w:rsidR="008A211D" w:rsidRPr="00C50932" w:rsidRDefault="008A211D" w:rsidP="008A211D">
      <w:pPr>
        <w:rPr>
          <w:ins w:id="1141" w:author="Huawei" w:date="2022-02-26T15:30:00Z"/>
          <w:rFonts w:ascii="Arial" w:hAnsi="Arial" w:cs="Arial"/>
        </w:rPr>
      </w:pPr>
    </w:p>
    <w:p w14:paraId="108B70C6" w14:textId="77777777" w:rsidR="008A211D" w:rsidRPr="00C50932" w:rsidRDefault="008A211D" w:rsidP="008A211D">
      <w:pPr>
        <w:pStyle w:val="Heading2"/>
        <w:ind w:left="567" w:firstLine="0"/>
        <w:rPr>
          <w:rFonts w:cs="Arial"/>
        </w:rPr>
      </w:pPr>
      <w:bookmarkStart w:id="1142" w:name="_Toc20955328"/>
      <w:bookmarkStart w:id="1143" w:name="_Toc29503781"/>
      <w:bookmarkStart w:id="1144" w:name="_Toc29504365"/>
      <w:bookmarkStart w:id="1145" w:name="_Toc29504949"/>
      <w:bookmarkStart w:id="1146" w:name="_Toc36553402"/>
      <w:bookmarkStart w:id="1147" w:name="_Toc36555129"/>
      <w:bookmarkStart w:id="1148" w:name="_Toc45652525"/>
      <w:bookmarkStart w:id="1149" w:name="_Toc45658957"/>
      <w:bookmarkStart w:id="1150" w:name="_Toc45720777"/>
      <w:bookmarkStart w:id="1151" w:name="_Toc45798657"/>
      <w:bookmarkStart w:id="1152" w:name="_Toc45898046"/>
      <w:bookmarkStart w:id="1153" w:name="_Toc51746253"/>
      <w:bookmarkStart w:id="1154" w:name="_Toc64446518"/>
      <w:r w:rsidRPr="00C50932">
        <w:rPr>
          <w:rFonts w:cs="Arial"/>
          <w:highlight w:val="yellow"/>
        </w:rPr>
        <w:t>*****************Next changes*******************</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14:paraId="50720AE9" w14:textId="77777777" w:rsidR="008A211D" w:rsidRPr="00C50932" w:rsidRDefault="008A211D" w:rsidP="008A211D">
      <w:pPr>
        <w:pStyle w:val="Heading4"/>
        <w:rPr>
          <w:rFonts w:cs="Arial"/>
        </w:rPr>
      </w:pPr>
      <w:bookmarkStart w:id="1155" w:name="_Toc20955336"/>
      <w:bookmarkStart w:id="1156" w:name="_Toc29503789"/>
      <w:bookmarkStart w:id="1157" w:name="_Toc29504373"/>
      <w:bookmarkStart w:id="1158" w:name="_Toc29504957"/>
      <w:bookmarkStart w:id="1159" w:name="_Toc36553410"/>
      <w:bookmarkStart w:id="1160" w:name="_Toc36555137"/>
      <w:bookmarkStart w:id="1161" w:name="_Toc45652533"/>
      <w:bookmarkStart w:id="1162" w:name="_Toc45658965"/>
      <w:bookmarkStart w:id="1163" w:name="_Toc45720785"/>
      <w:bookmarkStart w:id="1164" w:name="_Toc45798665"/>
      <w:bookmarkStart w:id="1165" w:name="_Toc45898054"/>
      <w:bookmarkStart w:id="1166" w:name="_Toc51746261"/>
      <w:bookmarkStart w:id="1167" w:name="_Toc64446526"/>
      <w:bookmarkStart w:id="1168" w:name="_Toc73982396"/>
      <w:bookmarkStart w:id="1169" w:name="_Toc88652486"/>
      <w:r w:rsidRPr="00C50932">
        <w:rPr>
          <w:rFonts w:cs="Arial"/>
        </w:rPr>
        <w:t>9.3.4.9</w:t>
      </w:r>
      <w:r w:rsidRPr="00C50932">
        <w:rPr>
          <w:rFonts w:cs="Arial"/>
        </w:rPr>
        <w:tab/>
        <w:t>Path Switch Request Acknowledge Transfer</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14:paraId="42196236" w14:textId="77777777" w:rsidR="008A211D" w:rsidRPr="00C50932" w:rsidRDefault="008A211D" w:rsidP="008A211D">
      <w:pPr>
        <w:keepLines/>
        <w:rPr>
          <w:rFonts w:ascii="Arial" w:hAnsi="Arial" w:cs="Arial"/>
        </w:rPr>
      </w:pPr>
      <w:r w:rsidRPr="00C50932">
        <w:rPr>
          <w:rFonts w:ascii="Arial" w:hAnsi="Arial" w:cs="Arial"/>
        </w:rPr>
        <w:t>This IE is transparent to the AMF.</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8A211D" w:rsidRPr="00C50932" w14:paraId="2A5C263B" w14:textId="77777777" w:rsidTr="00814AE3">
        <w:tc>
          <w:tcPr>
            <w:tcW w:w="2268" w:type="dxa"/>
          </w:tcPr>
          <w:p w14:paraId="62D99C17" w14:textId="77777777" w:rsidR="008A211D" w:rsidRPr="00C50932" w:rsidRDefault="008A211D" w:rsidP="00814AE3">
            <w:pPr>
              <w:pStyle w:val="TAH"/>
              <w:rPr>
                <w:rFonts w:cs="Arial"/>
                <w:lang w:eastAsia="ja-JP"/>
              </w:rPr>
            </w:pPr>
            <w:r w:rsidRPr="00C50932">
              <w:rPr>
                <w:rFonts w:cs="Arial"/>
                <w:lang w:eastAsia="ja-JP"/>
              </w:rPr>
              <w:lastRenderedPageBreak/>
              <w:t>IE/Group Name</w:t>
            </w:r>
          </w:p>
        </w:tc>
        <w:tc>
          <w:tcPr>
            <w:tcW w:w="1020" w:type="dxa"/>
          </w:tcPr>
          <w:p w14:paraId="5145FC77" w14:textId="77777777" w:rsidR="008A211D" w:rsidRPr="00C50932" w:rsidRDefault="008A211D" w:rsidP="00814AE3">
            <w:pPr>
              <w:pStyle w:val="TAH"/>
              <w:rPr>
                <w:rFonts w:cs="Arial"/>
                <w:lang w:eastAsia="ja-JP"/>
              </w:rPr>
            </w:pPr>
            <w:r w:rsidRPr="00C50932">
              <w:rPr>
                <w:rFonts w:cs="Arial"/>
                <w:lang w:eastAsia="ja-JP"/>
              </w:rPr>
              <w:t>Presence</w:t>
            </w:r>
          </w:p>
        </w:tc>
        <w:tc>
          <w:tcPr>
            <w:tcW w:w="1080" w:type="dxa"/>
          </w:tcPr>
          <w:p w14:paraId="04F34078" w14:textId="77777777" w:rsidR="008A211D" w:rsidRPr="00C50932" w:rsidRDefault="008A211D" w:rsidP="00814AE3">
            <w:pPr>
              <w:pStyle w:val="TAH"/>
              <w:rPr>
                <w:rFonts w:cs="Arial"/>
                <w:lang w:eastAsia="ja-JP"/>
              </w:rPr>
            </w:pPr>
            <w:r w:rsidRPr="00C50932">
              <w:rPr>
                <w:rFonts w:cs="Arial"/>
                <w:lang w:eastAsia="ja-JP"/>
              </w:rPr>
              <w:t>Range</w:t>
            </w:r>
          </w:p>
        </w:tc>
        <w:tc>
          <w:tcPr>
            <w:tcW w:w="1587" w:type="dxa"/>
          </w:tcPr>
          <w:p w14:paraId="02FCE9E7" w14:textId="77777777" w:rsidR="008A211D" w:rsidRPr="00C50932" w:rsidRDefault="008A211D" w:rsidP="00814AE3">
            <w:pPr>
              <w:pStyle w:val="TAH"/>
              <w:rPr>
                <w:rFonts w:cs="Arial"/>
                <w:lang w:eastAsia="ja-JP"/>
              </w:rPr>
            </w:pPr>
            <w:r w:rsidRPr="00C50932">
              <w:rPr>
                <w:rFonts w:cs="Arial"/>
                <w:lang w:eastAsia="ja-JP"/>
              </w:rPr>
              <w:t>IE type and reference</w:t>
            </w:r>
          </w:p>
        </w:tc>
        <w:tc>
          <w:tcPr>
            <w:tcW w:w="1757" w:type="dxa"/>
          </w:tcPr>
          <w:p w14:paraId="3BA60023" w14:textId="77777777" w:rsidR="008A211D" w:rsidRPr="00C50932" w:rsidRDefault="008A211D" w:rsidP="00814AE3">
            <w:pPr>
              <w:pStyle w:val="TAH"/>
              <w:rPr>
                <w:rFonts w:cs="Arial"/>
                <w:lang w:eastAsia="ja-JP"/>
              </w:rPr>
            </w:pPr>
            <w:r w:rsidRPr="00C50932">
              <w:rPr>
                <w:rFonts w:cs="Arial"/>
                <w:lang w:eastAsia="ja-JP"/>
              </w:rPr>
              <w:t>Semantics description</w:t>
            </w:r>
          </w:p>
        </w:tc>
        <w:tc>
          <w:tcPr>
            <w:tcW w:w="1080" w:type="dxa"/>
          </w:tcPr>
          <w:p w14:paraId="6A60018D" w14:textId="77777777" w:rsidR="008A211D" w:rsidRPr="00C50932" w:rsidRDefault="008A211D" w:rsidP="00814AE3">
            <w:pPr>
              <w:pStyle w:val="TAH"/>
              <w:rPr>
                <w:rFonts w:cs="Arial"/>
                <w:lang w:eastAsia="ja-JP"/>
              </w:rPr>
            </w:pPr>
            <w:r w:rsidRPr="00C50932">
              <w:rPr>
                <w:rFonts w:cs="Arial"/>
                <w:lang w:eastAsia="ja-JP"/>
              </w:rPr>
              <w:t>Criticality</w:t>
            </w:r>
          </w:p>
        </w:tc>
        <w:tc>
          <w:tcPr>
            <w:tcW w:w="1080" w:type="dxa"/>
          </w:tcPr>
          <w:p w14:paraId="00286FF8" w14:textId="77777777" w:rsidR="008A211D" w:rsidRPr="00C50932" w:rsidRDefault="008A211D" w:rsidP="00814AE3">
            <w:pPr>
              <w:pStyle w:val="TAH"/>
              <w:rPr>
                <w:rFonts w:cs="Arial"/>
                <w:lang w:eastAsia="ja-JP"/>
              </w:rPr>
            </w:pPr>
            <w:r w:rsidRPr="00C50932">
              <w:rPr>
                <w:rFonts w:cs="Arial"/>
                <w:lang w:eastAsia="ja-JP"/>
              </w:rPr>
              <w:t>Assigned Criticality</w:t>
            </w:r>
          </w:p>
        </w:tc>
      </w:tr>
      <w:tr w:rsidR="008A211D" w:rsidRPr="00C50932" w14:paraId="17043399" w14:textId="77777777" w:rsidTr="00814AE3">
        <w:tc>
          <w:tcPr>
            <w:tcW w:w="2268" w:type="dxa"/>
          </w:tcPr>
          <w:p w14:paraId="2C337490" w14:textId="77777777" w:rsidR="008A211D" w:rsidRPr="00C50932" w:rsidRDefault="008A211D" w:rsidP="00814AE3">
            <w:pPr>
              <w:pStyle w:val="TAL"/>
              <w:ind w:left="-18"/>
              <w:rPr>
                <w:rFonts w:eastAsia="Courier New" w:cs="Arial"/>
                <w:lang w:eastAsia="ja-JP"/>
              </w:rPr>
            </w:pPr>
            <w:r w:rsidRPr="00C50932">
              <w:rPr>
                <w:rFonts w:eastAsia="Calibri Light" w:cs="Arial"/>
              </w:rPr>
              <w:t>UL NG-U UP TNL Information</w:t>
            </w:r>
          </w:p>
        </w:tc>
        <w:tc>
          <w:tcPr>
            <w:tcW w:w="1020" w:type="dxa"/>
          </w:tcPr>
          <w:p w14:paraId="4D0B72FB" w14:textId="77777777" w:rsidR="008A211D" w:rsidRPr="00C50932" w:rsidRDefault="008A211D" w:rsidP="00814AE3">
            <w:pPr>
              <w:pStyle w:val="TAL"/>
              <w:rPr>
                <w:rFonts w:cs="Arial"/>
                <w:lang w:eastAsia="ja-JP"/>
              </w:rPr>
            </w:pPr>
            <w:r w:rsidRPr="00C50932">
              <w:rPr>
                <w:rFonts w:cs="Arial"/>
              </w:rPr>
              <w:t>O</w:t>
            </w:r>
          </w:p>
        </w:tc>
        <w:tc>
          <w:tcPr>
            <w:tcW w:w="1080" w:type="dxa"/>
          </w:tcPr>
          <w:p w14:paraId="4B46E9A4" w14:textId="77777777" w:rsidR="008A211D" w:rsidRPr="00C50932" w:rsidRDefault="008A211D" w:rsidP="00814AE3">
            <w:pPr>
              <w:pStyle w:val="TAL"/>
              <w:rPr>
                <w:rFonts w:cs="Arial"/>
                <w:i/>
                <w:lang w:eastAsia="ja-JP"/>
              </w:rPr>
            </w:pPr>
          </w:p>
        </w:tc>
        <w:tc>
          <w:tcPr>
            <w:tcW w:w="1587" w:type="dxa"/>
          </w:tcPr>
          <w:p w14:paraId="7A7E05FA" w14:textId="77777777" w:rsidR="008A211D" w:rsidRPr="00C50932" w:rsidRDefault="008A211D" w:rsidP="00814AE3">
            <w:pPr>
              <w:pStyle w:val="TAL"/>
              <w:rPr>
                <w:rFonts w:eastAsia="Calibri Light" w:cs="Arial"/>
              </w:rPr>
            </w:pPr>
            <w:r w:rsidRPr="00C50932">
              <w:rPr>
                <w:rFonts w:eastAsia="Calibri Light" w:cs="Arial"/>
              </w:rPr>
              <w:t>UP Transport Layer Information</w:t>
            </w:r>
          </w:p>
          <w:p w14:paraId="4FB83A03" w14:textId="77777777" w:rsidR="008A211D" w:rsidRPr="00C50932" w:rsidRDefault="008A211D" w:rsidP="00814AE3">
            <w:pPr>
              <w:pStyle w:val="TAL"/>
              <w:rPr>
                <w:rFonts w:cs="Arial"/>
                <w:lang w:eastAsia="ja-JP"/>
              </w:rPr>
            </w:pPr>
            <w:r w:rsidRPr="00C50932">
              <w:rPr>
                <w:rFonts w:eastAsia="Calibri Light" w:cs="Arial"/>
              </w:rPr>
              <w:t>9.3.2.2</w:t>
            </w:r>
          </w:p>
        </w:tc>
        <w:tc>
          <w:tcPr>
            <w:tcW w:w="1757" w:type="dxa"/>
          </w:tcPr>
          <w:p w14:paraId="69965809" w14:textId="77777777" w:rsidR="008A211D" w:rsidRPr="00C50932" w:rsidRDefault="008A211D" w:rsidP="00814AE3">
            <w:pPr>
              <w:pStyle w:val="TAL"/>
              <w:rPr>
                <w:rFonts w:cs="Arial"/>
                <w:lang w:eastAsia="ja-JP"/>
              </w:rPr>
            </w:pPr>
            <w:r w:rsidRPr="00C50932">
              <w:rPr>
                <w:rFonts w:cs="Arial"/>
                <w:lang w:eastAsia="zh-CN"/>
              </w:rPr>
              <w:t>UPF</w:t>
            </w:r>
            <w:r w:rsidRPr="00C50932">
              <w:rPr>
                <w:rFonts w:cs="Arial"/>
                <w:lang w:eastAsia="ja-JP"/>
              </w:rPr>
              <w:t xml:space="preserve"> endpoint of the NG-U transport bearer corresponding to the </w:t>
            </w:r>
            <w:r w:rsidRPr="00C50932">
              <w:rPr>
                <w:rFonts w:cs="Arial"/>
                <w:i/>
                <w:lang w:eastAsia="ja-JP"/>
              </w:rPr>
              <w:t>DL NG-U UP TNL Information</w:t>
            </w:r>
            <w:r w:rsidRPr="00C50932">
              <w:rPr>
                <w:rFonts w:cs="Arial"/>
                <w:lang w:eastAsia="ja-JP"/>
              </w:rPr>
              <w:t xml:space="preserve"> IE received in the </w:t>
            </w:r>
            <w:r w:rsidRPr="00C50932">
              <w:rPr>
                <w:rFonts w:cs="Arial"/>
                <w:i/>
                <w:lang w:eastAsia="ja-JP"/>
              </w:rPr>
              <w:t>Path Switch Request Transfer</w:t>
            </w:r>
            <w:r w:rsidRPr="00C50932">
              <w:rPr>
                <w:rFonts w:cs="Arial"/>
                <w:lang w:eastAsia="ja-JP"/>
              </w:rPr>
              <w:t xml:space="preserve"> IE.</w:t>
            </w:r>
          </w:p>
        </w:tc>
        <w:tc>
          <w:tcPr>
            <w:tcW w:w="1080" w:type="dxa"/>
          </w:tcPr>
          <w:p w14:paraId="47BC2E08" w14:textId="77777777" w:rsidR="008A211D" w:rsidRPr="00C50932" w:rsidRDefault="008A211D" w:rsidP="00814AE3">
            <w:pPr>
              <w:pStyle w:val="TAL"/>
              <w:jc w:val="center"/>
              <w:rPr>
                <w:rFonts w:cs="Arial"/>
                <w:lang w:eastAsia="zh-CN"/>
              </w:rPr>
            </w:pPr>
            <w:r w:rsidRPr="00C50932">
              <w:rPr>
                <w:rFonts w:cs="Arial"/>
                <w:lang w:eastAsia="zh-CN"/>
              </w:rPr>
              <w:t>-</w:t>
            </w:r>
          </w:p>
        </w:tc>
        <w:tc>
          <w:tcPr>
            <w:tcW w:w="1080" w:type="dxa"/>
          </w:tcPr>
          <w:p w14:paraId="193EBDCD" w14:textId="77777777" w:rsidR="008A211D" w:rsidRPr="00C50932" w:rsidRDefault="008A211D" w:rsidP="00814AE3">
            <w:pPr>
              <w:pStyle w:val="TAL"/>
              <w:jc w:val="center"/>
              <w:rPr>
                <w:rFonts w:cs="Arial"/>
                <w:lang w:eastAsia="zh-CN"/>
              </w:rPr>
            </w:pPr>
          </w:p>
        </w:tc>
      </w:tr>
      <w:tr w:rsidR="008A211D" w:rsidRPr="00C50932" w14:paraId="01CFF3EF" w14:textId="77777777" w:rsidTr="00814AE3">
        <w:tc>
          <w:tcPr>
            <w:tcW w:w="2268" w:type="dxa"/>
          </w:tcPr>
          <w:p w14:paraId="173C2B0F" w14:textId="77777777" w:rsidR="008A211D" w:rsidRPr="00C50932" w:rsidRDefault="008A211D" w:rsidP="00814AE3">
            <w:pPr>
              <w:pStyle w:val="TAL"/>
              <w:ind w:left="-19"/>
              <w:rPr>
                <w:rFonts w:cs="Arial"/>
                <w:lang w:eastAsia="zh-CN"/>
              </w:rPr>
            </w:pPr>
            <w:r w:rsidRPr="00C50932">
              <w:rPr>
                <w:rFonts w:cs="Arial"/>
                <w:color w:val="FF0000"/>
                <w:highlight w:val="yellow"/>
                <w:lang w:eastAsia="zh-CN"/>
              </w:rPr>
              <w:t>//skip the unchanged part</w:t>
            </w:r>
          </w:p>
        </w:tc>
        <w:tc>
          <w:tcPr>
            <w:tcW w:w="1020" w:type="dxa"/>
          </w:tcPr>
          <w:p w14:paraId="7A4C93F2" w14:textId="77777777" w:rsidR="008A211D" w:rsidRPr="00C50932" w:rsidRDefault="008A211D" w:rsidP="00814AE3">
            <w:pPr>
              <w:pStyle w:val="TAL"/>
              <w:rPr>
                <w:rFonts w:cs="Arial"/>
                <w:lang w:eastAsia="ja-JP"/>
              </w:rPr>
            </w:pPr>
          </w:p>
        </w:tc>
        <w:tc>
          <w:tcPr>
            <w:tcW w:w="1080" w:type="dxa"/>
          </w:tcPr>
          <w:p w14:paraId="66D49F47" w14:textId="77777777" w:rsidR="008A211D" w:rsidRPr="00C50932" w:rsidRDefault="008A211D" w:rsidP="00814AE3">
            <w:pPr>
              <w:pStyle w:val="TAL"/>
              <w:rPr>
                <w:rFonts w:cs="Arial"/>
                <w:i/>
                <w:lang w:eastAsia="ja-JP"/>
              </w:rPr>
            </w:pPr>
          </w:p>
        </w:tc>
        <w:tc>
          <w:tcPr>
            <w:tcW w:w="1587" w:type="dxa"/>
          </w:tcPr>
          <w:p w14:paraId="05EF4415" w14:textId="77777777" w:rsidR="008A211D" w:rsidRPr="00C50932" w:rsidRDefault="008A211D" w:rsidP="00814AE3">
            <w:pPr>
              <w:pStyle w:val="TAL"/>
              <w:rPr>
                <w:rFonts w:eastAsia="Calibri Light" w:cs="Arial"/>
              </w:rPr>
            </w:pPr>
          </w:p>
        </w:tc>
        <w:tc>
          <w:tcPr>
            <w:tcW w:w="1757" w:type="dxa"/>
          </w:tcPr>
          <w:p w14:paraId="47139293" w14:textId="77777777" w:rsidR="008A211D" w:rsidRPr="00C50932" w:rsidRDefault="008A211D" w:rsidP="00814AE3">
            <w:pPr>
              <w:pStyle w:val="TAL"/>
              <w:rPr>
                <w:rFonts w:cs="Arial"/>
                <w:lang w:eastAsia="zh-CN"/>
              </w:rPr>
            </w:pPr>
          </w:p>
        </w:tc>
        <w:tc>
          <w:tcPr>
            <w:tcW w:w="1080" w:type="dxa"/>
          </w:tcPr>
          <w:p w14:paraId="54EAED0A" w14:textId="77777777" w:rsidR="008A211D" w:rsidRPr="00C50932" w:rsidRDefault="008A211D" w:rsidP="00814AE3">
            <w:pPr>
              <w:pStyle w:val="TAL"/>
              <w:jc w:val="center"/>
              <w:rPr>
                <w:rFonts w:cs="Arial"/>
                <w:lang w:eastAsia="zh-CN"/>
              </w:rPr>
            </w:pPr>
          </w:p>
        </w:tc>
        <w:tc>
          <w:tcPr>
            <w:tcW w:w="1080" w:type="dxa"/>
          </w:tcPr>
          <w:p w14:paraId="53947817" w14:textId="77777777" w:rsidR="008A211D" w:rsidRPr="00C50932" w:rsidRDefault="008A211D" w:rsidP="00814AE3">
            <w:pPr>
              <w:pStyle w:val="TAL"/>
              <w:jc w:val="center"/>
              <w:rPr>
                <w:rFonts w:cs="Arial"/>
                <w:lang w:eastAsia="zh-CN"/>
              </w:rPr>
            </w:pPr>
          </w:p>
        </w:tc>
      </w:tr>
      <w:tr w:rsidR="008A211D" w:rsidRPr="00C50932" w14:paraId="39EBD590" w14:textId="77777777" w:rsidTr="00814AE3">
        <w:tc>
          <w:tcPr>
            <w:tcW w:w="2268" w:type="dxa"/>
          </w:tcPr>
          <w:p w14:paraId="21CDC8AE" w14:textId="77777777" w:rsidR="008A211D" w:rsidRPr="00C50932" w:rsidRDefault="008A211D" w:rsidP="00814AE3">
            <w:pPr>
              <w:pStyle w:val="TAL"/>
              <w:rPr>
                <w:rFonts w:eastAsia="Calibri Light" w:cs="Arial"/>
              </w:rPr>
            </w:pPr>
            <w:r w:rsidRPr="00C50932">
              <w:rPr>
                <w:rFonts w:eastAsia="Courier New" w:cs="Arial"/>
                <w:b/>
                <w:lang w:eastAsia="ja-JP"/>
              </w:rPr>
              <w:t>QoS Flow Parameters List</w:t>
            </w:r>
          </w:p>
        </w:tc>
        <w:tc>
          <w:tcPr>
            <w:tcW w:w="1020" w:type="dxa"/>
          </w:tcPr>
          <w:p w14:paraId="6E987F2C" w14:textId="77777777" w:rsidR="008A211D" w:rsidRPr="00C50932" w:rsidRDefault="008A211D" w:rsidP="00814AE3">
            <w:pPr>
              <w:pStyle w:val="TAL"/>
              <w:rPr>
                <w:rFonts w:cs="Arial"/>
              </w:rPr>
            </w:pPr>
          </w:p>
        </w:tc>
        <w:tc>
          <w:tcPr>
            <w:tcW w:w="1080" w:type="dxa"/>
          </w:tcPr>
          <w:p w14:paraId="6B53A229" w14:textId="77777777" w:rsidR="008A211D" w:rsidRPr="00C50932" w:rsidRDefault="008A211D" w:rsidP="00814AE3">
            <w:pPr>
              <w:pStyle w:val="TAL"/>
              <w:rPr>
                <w:rFonts w:cs="Arial"/>
                <w:i/>
                <w:lang w:eastAsia="ja-JP"/>
              </w:rPr>
            </w:pPr>
            <w:r w:rsidRPr="00C50932">
              <w:rPr>
                <w:rFonts w:cs="Arial"/>
                <w:i/>
                <w:lang w:eastAsia="ja-JP"/>
              </w:rPr>
              <w:t>0..1</w:t>
            </w:r>
          </w:p>
        </w:tc>
        <w:tc>
          <w:tcPr>
            <w:tcW w:w="1587" w:type="dxa"/>
          </w:tcPr>
          <w:p w14:paraId="0280DD62" w14:textId="77777777" w:rsidR="008A211D" w:rsidRPr="00C50932" w:rsidRDefault="008A211D" w:rsidP="00814AE3">
            <w:pPr>
              <w:pStyle w:val="TAL"/>
              <w:rPr>
                <w:rFonts w:eastAsia="Calibri Light" w:cs="Arial"/>
              </w:rPr>
            </w:pPr>
          </w:p>
        </w:tc>
        <w:tc>
          <w:tcPr>
            <w:tcW w:w="1757" w:type="dxa"/>
          </w:tcPr>
          <w:p w14:paraId="24B9AE07" w14:textId="77777777" w:rsidR="008A211D" w:rsidRPr="00C50932" w:rsidRDefault="008A211D" w:rsidP="00814AE3">
            <w:pPr>
              <w:pStyle w:val="TAL"/>
              <w:rPr>
                <w:rFonts w:cs="Arial"/>
                <w:lang w:eastAsia="ja-JP"/>
              </w:rPr>
            </w:pPr>
          </w:p>
        </w:tc>
        <w:tc>
          <w:tcPr>
            <w:tcW w:w="1080" w:type="dxa"/>
          </w:tcPr>
          <w:p w14:paraId="02560995" w14:textId="77777777" w:rsidR="008A211D" w:rsidRPr="00C50932" w:rsidRDefault="008A211D" w:rsidP="00814AE3">
            <w:pPr>
              <w:pStyle w:val="TAC"/>
              <w:rPr>
                <w:rFonts w:cs="Arial"/>
                <w:lang w:eastAsia="ja-JP"/>
              </w:rPr>
            </w:pPr>
            <w:r w:rsidRPr="00C50932">
              <w:rPr>
                <w:rFonts w:cs="Arial"/>
                <w:lang w:eastAsia="zh-CN"/>
              </w:rPr>
              <w:t>YES</w:t>
            </w:r>
          </w:p>
        </w:tc>
        <w:tc>
          <w:tcPr>
            <w:tcW w:w="1080" w:type="dxa"/>
          </w:tcPr>
          <w:p w14:paraId="39BA44BD" w14:textId="77777777" w:rsidR="008A211D" w:rsidRPr="00C50932" w:rsidRDefault="008A211D" w:rsidP="00814AE3">
            <w:pPr>
              <w:pStyle w:val="TAC"/>
              <w:rPr>
                <w:rFonts w:cs="Arial"/>
                <w:lang w:eastAsia="ja-JP"/>
              </w:rPr>
            </w:pPr>
            <w:r w:rsidRPr="00C50932">
              <w:rPr>
                <w:rFonts w:cs="Arial"/>
                <w:lang w:eastAsia="zh-CN"/>
              </w:rPr>
              <w:t>ignore</w:t>
            </w:r>
          </w:p>
        </w:tc>
      </w:tr>
      <w:tr w:rsidR="008A211D" w:rsidRPr="00C50932" w14:paraId="0C260594" w14:textId="77777777" w:rsidTr="00814AE3">
        <w:tc>
          <w:tcPr>
            <w:tcW w:w="2268" w:type="dxa"/>
          </w:tcPr>
          <w:p w14:paraId="276CCA0F" w14:textId="77777777" w:rsidR="008A211D" w:rsidRPr="00C50932" w:rsidRDefault="008A211D" w:rsidP="00814AE3">
            <w:pPr>
              <w:pStyle w:val="TAL"/>
              <w:ind w:left="71"/>
              <w:rPr>
                <w:rFonts w:eastAsia="Calibri Light" w:cs="Arial"/>
              </w:rPr>
            </w:pPr>
            <w:r w:rsidRPr="00C50932">
              <w:rPr>
                <w:rFonts w:eastAsia="Courier New" w:cs="Arial"/>
                <w:b/>
                <w:lang w:eastAsia="ja-JP"/>
              </w:rPr>
              <w:t>&gt;QoS Flow Parameters Item</w:t>
            </w:r>
          </w:p>
        </w:tc>
        <w:tc>
          <w:tcPr>
            <w:tcW w:w="1020" w:type="dxa"/>
          </w:tcPr>
          <w:p w14:paraId="139065A3" w14:textId="77777777" w:rsidR="008A211D" w:rsidRPr="00C50932" w:rsidRDefault="008A211D" w:rsidP="00814AE3">
            <w:pPr>
              <w:pStyle w:val="TAL"/>
              <w:rPr>
                <w:rFonts w:cs="Arial"/>
              </w:rPr>
            </w:pPr>
          </w:p>
        </w:tc>
        <w:tc>
          <w:tcPr>
            <w:tcW w:w="1080" w:type="dxa"/>
          </w:tcPr>
          <w:p w14:paraId="2597DCEF" w14:textId="77777777" w:rsidR="008A211D" w:rsidRPr="00C50932" w:rsidRDefault="008A211D" w:rsidP="00814AE3">
            <w:pPr>
              <w:pStyle w:val="TAL"/>
              <w:rPr>
                <w:rFonts w:cs="Arial"/>
                <w:i/>
                <w:lang w:eastAsia="ja-JP"/>
              </w:rPr>
            </w:pPr>
            <w:r w:rsidRPr="00C50932">
              <w:rPr>
                <w:rFonts w:cs="Arial"/>
                <w:bCs/>
                <w:i/>
                <w:szCs w:val="18"/>
                <w:lang w:eastAsia="ja-JP"/>
              </w:rPr>
              <w:t>1..&lt;maxnoofQoSFlows&gt;</w:t>
            </w:r>
          </w:p>
        </w:tc>
        <w:tc>
          <w:tcPr>
            <w:tcW w:w="1587" w:type="dxa"/>
          </w:tcPr>
          <w:p w14:paraId="4E037193" w14:textId="77777777" w:rsidR="008A211D" w:rsidRPr="00C50932" w:rsidRDefault="008A211D" w:rsidP="00814AE3">
            <w:pPr>
              <w:pStyle w:val="TAL"/>
              <w:rPr>
                <w:rFonts w:eastAsia="Calibri Light" w:cs="Arial"/>
              </w:rPr>
            </w:pPr>
          </w:p>
        </w:tc>
        <w:tc>
          <w:tcPr>
            <w:tcW w:w="1757" w:type="dxa"/>
          </w:tcPr>
          <w:p w14:paraId="7528E971" w14:textId="77777777" w:rsidR="008A211D" w:rsidRPr="00C50932" w:rsidRDefault="008A211D" w:rsidP="00814AE3">
            <w:pPr>
              <w:pStyle w:val="TAL"/>
              <w:rPr>
                <w:rFonts w:cs="Arial"/>
                <w:lang w:eastAsia="ja-JP"/>
              </w:rPr>
            </w:pPr>
          </w:p>
        </w:tc>
        <w:tc>
          <w:tcPr>
            <w:tcW w:w="1080" w:type="dxa"/>
          </w:tcPr>
          <w:p w14:paraId="3D909A79" w14:textId="77777777" w:rsidR="008A211D" w:rsidRPr="00C50932" w:rsidRDefault="008A211D" w:rsidP="00814AE3">
            <w:pPr>
              <w:pStyle w:val="TAC"/>
              <w:rPr>
                <w:rFonts w:cs="Arial"/>
                <w:lang w:eastAsia="ja-JP"/>
              </w:rPr>
            </w:pPr>
            <w:r w:rsidRPr="00C50932">
              <w:rPr>
                <w:rFonts w:cs="Arial"/>
                <w:lang w:eastAsia="zh-CN"/>
              </w:rPr>
              <w:t>-</w:t>
            </w:r>
          </w:p>
        </w:tc>
        <w:tc>
          <w:tcPr>
            <w:tcW w:w="1080" w:type="dxa"/>
          </w:tcPr>
          <w:p w14:paraId="6F82E8B3" w14:textId="77777777" w:rsidR="008A211D" w:rsidRPr="00C50932" w:rsidRDefault="008A211D" w:rsidP="00814AE3">
            <w:pPr>
              <w:pStyle w:val="TAC"/>
              <w:rPr>
                <w:rFonts w:cs="Arial"/>
                <w:lang w:eastAsia="ja-JP"/>
              </w:rPr>
            </w:pPr>
          </w:p>
        </w:tc>
      </w:tr>
      <w:tr w:rsidR="008A211D" w:rsidRPr="00C50932" w14:paraId="715F722B" w14:textId="77777777" w:rsidTr="00814AE3">
        <w:tc>
          <w:tcPr>
            <w:tcW w:w="2268" w:type="dxa"/>
          </w:tcPr>
          <w:p w14:paraId="29B0BDA2" w14:textId="77777777" w:rsidR="008A211D" w:rsidRPr="00C50932" w:rsidRDefault="008A211D" w:rsidP="00814AE3">
            <w:pPr>
              <w:pStyle w:val="TAL"/>
              <w:ind w:left="161"/>
              <w:rPr>
                <w:rFonts w:eastAsia="Courier New" w:cs="Arial"/>
                <w:lang w:eastAsia="ja-JP"/>
              </w:rPr>
            </w:pPr>
            <w:r w:rsidRPr="00C50932">
              <w:rPr>
                <w:rFonts w:eastAsia="Courier New" w:cs="Arial"/>
                <w:lang w:eastAsia="ja-JP"/>
              </w:rPr>
              <w:t>&gt;&gt;QoS Flow Identifier</w:t>
            </w:r>
          </w:p>
        </w:tc>
        <w:tc>
          <w:tcPr>
            <w:tcW w:w="1020" w:type="dxa"/>
          </w:tcPr>
          <w:p w14:paraId="7C67B289" w14:textId="77777777" w:rsidR="008A211D" w:rsidRPr="00C50932" w:rsidRDefault="008A211D" w:rsidP="00814AE3">
            <w:pPr>
              <w:pStyle w:val="TAL"/>
              <w:rPr>
                <w:rFonts w:cs="Arial"/>
              </w:rPr>
            </w:pPr>
            <w:r w:rsidRPr="00C50932">
              <w:rPr>
                <w:rFonts w:cs="Arial"/>
                <w:lang w:eastAsia="zh-CN"/>
              </w:rPr>
              <w:t>M</w:t>
            </w:r>
          </w:p>
        </w:tc>
        <w:tc>
          <w:tcPr>
            <w:tcW w:w="1080" w:type="dxa"/>
          </w:tcPr>
          <w:p w14:paraId="313924F0" w14:textId="77777777" w:rsidR="008A211D" w:rsidRPr="00C50932" w:rsidRDefault="008A211D" w:rsidP="00814AE3">
            <w:pPr>
              <w:pStyle w:val="TAL"/>
              <w:rPr>
                <w:rFonts w:cs="Arial"/>
                <w:i/>
                <w:lang w:eastAsia="ja-JP"/>
              </w:rPr>
            </w:pPr>
          </w:p>
        </w:tc>
        <w:tc>
          <w:tcPr>
            <w:tcW w:w="1587" w:type="dxa"/>
          </w:tcPr>
          <w:p w14:paraId="784AC5B4" w14:textId="77777777" w:rsidR="008A211D" w:rsidRPr="00C50932" w:rsidRDefault="008A211D" w:rsidP="00814AE3">
            <w:pPr>
              <w:pStyle w:val="TAL"/>
              <w:rPr>
                <w:rFonts w:eastAsia="Calibri Light" w:cs="Arial"/>
              </w:rPr>
            </w:pPr>
            <w:r w:rsidRPr="00C50932">
              <w:rPr>
                <w:rFonts w:cs="Arial"/>
                <w:lang w:eastAsia="ja-JP"/>
              </w:rPr>
              <w:t>9.3.1.51</w:t>
            </w:r>
          </w:p>
        </w:tc>
        <w:tc>
          <w:tcPr>
            <w:tcW w:w="1757" w:type="dxa"/>
          </w:tcPr>
          <w:p w14:paraId="678F8545" w14:textId="77777777" w:rsidR="008A211D" w:rsidRPr="00C50932" w:rsidRDefault="008A211D" w:rsidP="00814AE3">
            <w:pPr>
              <w:pStyle w:val="TAL"/>
              <w:rPr>
                <w:rFonts w:cs="Arial"/>
                <w:lang w:eastAsia="ja-JP"/>
              </w:rPr>
            </w:pPr>
          </w:p>
        </w:tc>
        <w:tc>
          <w:tcPr>
            <w:tcW w:w="1080" w:type="dxa"/>
          </w:tcPr>
          <w:p w14:paraId="07F8A414" w14:textId="77777777" w:rsidR="008A211D" w:rsidRPr="00C50932" w:rsidRDefault="008A211D" w:rsidP="00814AE3">
            <w:pPr>
              <w:pStyle w:val="TAC"/>
              <w:rPr>
                <w:rFonts w:cs="Arial"/>
                <w:lang w:eastAsia="ja-JP"/>
              </w:rPr>
            </w:pPr>
            <w:r w:rsidRPr="00C50932">
              <w:rPr>
                <w:rFonts w:cs="Arial"/>
                <w:lang w:eastAsia="zh-CN"/>
              </w:rPr>
              <w:t>-</w:t>
            </w:r>
          </w:p>
        </w:tc>
        <w:tc>
          <w:tcPr>
            <w:tcW w:w="1080" w:type="dxa"/>
          </w:tcPr>
          <w:p w14:paraId="68BB37FA" w14:textId="77777777" w:rsidR="008A211D" w:rsidRPr="00C50932" w:rsidRDefault="008A211D" w:rsidP="00814AE3">
            <w:pPr>
              <w:pStyle w:val="TAC"/>
              <w:rPr>
                <w:rFonts w:cs="Arial"/>
                <w:lang w:eastAsia="ja-JP"/>
              </w:rPr>
            </w:pPr>
          </w:p>
        </w:tc>
      </w:tr>
      <w:tr w:rsidR="008A211D" w:rsidRPr="00C50932" w14:paraId="08C5E277" w14:textId="77777777" w:rsidTr="00814AE3">
        <w:tc>
          <w:tcPr>
            <w:tcW w:w="2268" w:type="dxa"/>
          </w:tcPr>
          <w:p w14:paraId="75ABE197" w14:textId="77777777" w:rsidR="008A211D" w:rsidRPr="00C50932" w:rsidRDefault="008A211D" w:rsidP="00814AE3">
            <w:pPr>
              <w:pStyle w:val="TAL"/>
              <w:ind w:left="161"/>
              <w:rPr>
                <w:rFonts w:eastAsia="Courier New" w:cs="Arial"/>
                <w:lang w:eastAsia="ja-JP"/>
              </w:rPr>
            </w:pPr>
            <w:r w:rsidRPr="00C50932">
              <w:rPr>
                <w:rFonts w:eastAsia="Courier New" w:cs="Arial"/>
                <w:lang w:eastAsia="ja-JP"/>
              </w:rPr>
              <w:t>&gt;&gt;Alternative QoS Parameters Set List</w:t>
            </w:r>
          </w:p>
        </w:tc>
        <w:tc>
          <w:tcPr>
            <w:tcW w:w="1020" w:type="dxa"/>
          </w:tcPr>
          <w:p w14:paraId="5DFA555D" w14:textId="77777777" w:rsidR="008A211D" w:rsidRPr="00C50932" w:rsidRDefault="008A211D" w:rsidP="00814AE3">
            <w:pPr>
              <w:pStyle w:val="TAL"/>
              <w:rPr>
                <w:rFonts w:cs="Arial"/>
              </w:rPr>
            </w:pPr>
            <w:r w:rsidRPr="00C50932">
              <w:rPr>
                <w:rFonts w:cs="Arial"/>
              </w:rPr>
              <w:t>O</w:t>
            </w:r>
          </w:p>
        </w:tc>
        <w:tc>
          <w:tcPr>
            <w:tcW w:w="1080" w:type="dxa"/>
          </w:tcPr>
          <w:p w14:paraId="67A9C632" w14:textId="77777777" w:rsidR="008A211D" w:rsidRPr="00C50932" w:rsidRDefault="008A211D" w:rsidP="00814AE3">
            <w:pPr>
              <w:pStyle w:val="TAL"/>
              <w:rPr>
                <w:rFonts w:cs="Arial"/>
                <w:i/>
                <w:lang w:eastAsia="ja-JP"/>
              </w:rPr>
            </w:pPr>
          </w:p>
        </w:tc>
        <w:tc>
          <w:tcPr>
            <w:tcW w:w="1587" w:type="dxa"/>
          </w:tcPr>
          <w:p w14:paraId="77255E34" w14:textId="77777777" w:rsidR="008A211D" w:rsidRPr="00C50932" w:rsidRDefault="008A211D" w:rsidP="00814AE3">
            <w:pPr>
              <w:pStyle w:val="TAL"/>
              <w:rPr>
                <w:rFonts w:eastAsia="Calibri Light" w:cs="Arial"/>
              </w:rPr>
            </w:pPr>
            <w:r w:rsidRPr="00C50932">
              <w:rPr>
                <w:rFonts w:cs="Arial"/>
              </w:rPr>
              <w:t>9.3.1.151</w:t>
            </w:r>
          </w:p>
        </w:tc>
        <w:tc>
          <w:tcPr>
            <w:tcW w:w="1757" w:type="dxa"/>
          </w:tcPr>
          <w:p w14:paraId="6F9BDC43" w14:textId="77777777" w:rsidR="008A211D" w:rsidRPr="00C50932" w:rsidRDefault="008A211D" w:rsidP="00814AE3">
            <w:pPr>
              <w:pStyle w:val="TAL"/>
              <w:rPr>
                <w:rFonts w:cs="Arial"/>
                <w:lang w:eastAsia="ja-JP"/>
              </w:rPr>
            </w:pPr>
            <w:r w:rsidRPr="00C50932">
              <w:rPr>
                <w:rFonts w:cs="Arial"/>
                <w:szCs w:val="18"/>
              </w:rPr>
              <w:t>Indicates alternative sets of QoS parameters for the QoS flow.</w:t>
            </w:r>
          </w:p>
        </w:tc>
        <w:tc>
          <w:tcPr>
            <w:tcW w:w="1080" w:type="dxa"/>
          </w:tcPr>
          <w:p w14:paraId="495DDB6B" w14:textId="77777777" w:rsidR="008A211D" w:rsidRPr="00C50932" w:rsidRDefault="008A211D" w:rsidP="00814AE3">
            <w:pPr>
              <w:pStyle w:val="TAC"/>
              <w:rPr>
                <w:rFonts w:cs="Arial"/>
                <w:lang w:eastAsia="ja-JP"/>
              </w:rPr>
            </w:pPr>
            <w:r w:rsidRPr="00C50932">
              <w:rPr>
                <w:rFonts w:cs="Arial"/>
                <w:lang w:eastAsia="zh-CN"/>
              </w:rPr>
              <w:t>-</w:t>
            </w:r>
          </w:p>
        </w:tc>
        <w:tc>
          <w:tcPr>
            <w:tcW w:w="1080" w:type="dxa"/>
          </w:tcPr>
          <w:p w14:paraId="30B7730F" w14:textId="77777777" w:rsidR="008A211D" w:rsidRPr="00C50932" w:rsidRDefault="008A211D" w:rsidP="00814AE3">
            <w:pPr>
              <w:pStyle w:val="TAC"/>
              <w:rPr>
                <w:rFonts w:cs="Arial"/>
                <w:lang w:eastAsia="ja-JP"/>
              </w:rPr>
            </w:pPr>
          </w:p>
        </w:tc>
      </w:tr>
      <w:tr w:rsidR="008A211D" w:rsidRPr="00C50932" w14:paraId="4C739C5E" w14:textId="77777777" w:rsidTr="00814AE3">
        <w:tc>
          <w:tcPr>
            <w:tcW w:w="2268" w:type="dxa"/>
          </w:tcPr>
          <w:p w14:paraId="2A8DA4CE" w14:textId="77777777" w:rsidR="008A211D" w:rsidRPr="00C50932" w:rsidRDefault="008A211D" w:rsidP="00814AE3">
            <w:pPr>
              <w:pStyle w:val="TAL"/>
              <w:ind w:left="161"/>
              <w:rPr>
                <w:rFonts w:eastAsia="Courier New" w:cs="Arial"/>
                <w:lang w:eastAsia="ja-JP"/>
              </w:rPr>
            </w:pPr>
            <w:r w:rsidRPr="00C50932">
              <w:rPr>
                <w:rFonts w:eastAsia="Courier New" w:cs="Arial"/>
                <w:lang w:eastAsia="ja-JP"/>
              </w:rPr>
              <w:t>&gt;&gt;CN Packet Delay Budget Downlink</w:t>
            </w:r>
          </w:p>
        </w:tc>
        <w:tc>
          <w:tcPr>
            <w:tcW w:w="1020" w:type="dxa"/>
          </w:tcPr>
          <w:p w14:paraId="16F847CF" w14:textId="77777777" w:rsidR="008A211D" w:rsidRPr="00C50932" w:rsidRDefault="008A211D" w:rsidP="00814AE3">
            <w:pPr>
              <w:pStyle w:val="TAL"/>
              <w:rPr>
                <w:rFonts w:cs="Arial"/>
              </w:rPr>
            </w:pPr>
            <w:r w:rsidRPr="00C50932">
              <w:rPr>
                <w:rFonts w:cs="Arial"/>
                <w:lang w:eastAsia="zh-CN"/>
              </w:rPr>
              <w:t>O</w:t>
            </w:r>
          </w:p>
        </w:tc>
        <w:tc>
          <w:tcPr>
            <w:tcW w:w="1080" w:type="dxa"/>
          </w:tcPr>
          <w:p w14:paraId="4DE782ED" w14:textId="77777777" w:rsidR="008A211D" w:rsidRPr="00C50932" w:rsidRDefault="008A211D" w:rsidP="00814AE3">
            <w:pPr>
              <w:pStyle w:val="TAL"/>
              <w:rPr>
                <w:rFonts w:cs="Arial"/>
                <w:i/>
                <w:lang w:eastAsia="ja-JP"/>
              </w:rPr>
            </w:pPr>
          </w:p>
        </w:tc>
        <w:tc>
          <w:tcPr>
            <w:tcW w:w="1587" w:type="dxa"/>
          </w:tcPr>
          <w:p w14:paraId="459696D0" w14:textId="77777777" w:rsidR="008A211D" w:rsidRPr="00C50932" w:rsidRDefault="008A211D" w:rsidP="00814AE3">
            <w:pPr>
              <w:pStyle w:val="TAL"/>
              <w:rPr>
                <w:rFonts w:cs="Arial"/>
                <w:lang w:eastAsia="ja-JP"/>
              </w:rPr>
            </w:pPr>
            <w:r w:rsidRPr="00C50932">
              <w:rPr>
                <w:rFonts w:cs="Arial"/>
                <w:lang w:eastAsia="ja-JP"/>
              </w:rPr>
              <w:t>Extended Packet Delay Budget</w:t>
            </w:r>
          </w:p>
          <w:p w14:paraId="3D2485CD" w14:textId="77777777" w:rsidR="008A211D" w:rsidRPr="00C50932" w:rsidRDefault="008A211D" w:rsidP="00814AE3">
            <w:pPr>
              <w:pStyle w:val="TAL"/>
              <w:rPr>
                <w:rFonts w:cs="Arial"/>
              </w:rPr>
            </w:pPr>
            <w:r w:rsidRPr="00C50932">
              <w:rPr>
                <w:rFonts w:cs="Arial"/>
                <w:lang w:eastAsia="ja-JP"/>
              </w:rPr>
              <w:t>9.3.1.135</w:t>
            </w:r>
          </w:p>
        </w:tc>
        <w:tc>
          <w:tcPr>
            <w:tcW w:w="1757" w:type="dxa"/>
          </w:tcPr>
          <w:p w14:paraId="3D2DD3F4" w14:textId="77777777" w:rsidR="008A211D" w:rsidRPr="00C50932" w:rsidRDefault="008A211D" w:rsidP="00814AE3">
            <w:pPr>
              <w:keepNext/>
              <w:keepLines/>
              <w:spacing w:after="0"/>
              <w:rPr>
                <w:rFonts w:ascii="Arial" w:hAnsi="Arial" w:cs="Arial"/>
                <w:sz w:val="18"/>
                <w:lang w:eastAsia="ja-JP"/>
              </w:rPr>
            </w:pPr>
            <w:r w:rsidRPr="00C50932">
              <w:rPr>
                <w:rFonts w:ascii="Arial" w:hAnsi="Arial" w:cs="Arial"/>
                <w:sz w:val="18"/>
                <w:lang w:eastAsia="ja-JP"/>
              </w:rPr>
              <w:t>Core Network Packet Delay Budget is specified in TS 23.501 [9].</w:t>
            </w:r>
          </w:p>
          <w:p w14:paraId="22290040" w14:textId="77777777" w:rsidR="008A211D" w:rsidRPr="00C50932" w:rsidRDefault="008A211D" w:rsidP="00814AE3">
            <w:pPr>
              <w:pStyle w:val="TAL"/>
              <w:rPr>
                <w:rFonts w:cs="Arial"/>
                <w:szCs w:val="18"/>
              </w:rPr>
            </w:pPr>
            <w:r w:rsidRPr="00C50932">
              <w:rPr>
                <w:rFonts w:cs="Arial"/>
                <w:lang w:eastAsia="ja-JP"/>
              </w:rPr>
              <w:t>This IE may be present in case of GBR QoS flows and is ignored otherwise.</w:t>
            </w:r>
          </w:p>
        </w:tc>
        <w:tc>
          <w:tcPr>
            <w:tcW w:w="1080" w:type="dxa"/>
          </w:tcPr>
          <w:p w14:paraId="19FB4B1A" w14:textId="77777777" w:rsidR="008A211D" w:rsidRPr="00C50932" w:rsidRDefault="008A211D" w:rsidP="00814AE3">
            <w:pPr>
              <w:pStyle w:val="TAC"/>
              <w:rPr>
                <w:rFonts w:cs="Arial"/>
                <w:lang w:eastAsia="zh-CN"/>
              </w:rPr>
            </w:pPr>
            <w:r w:rsidRPr="00C50932">
              <w:rPr>
                <w:rFonts w:cs="Arial"/>
                <w:lang w:eastAsia="zh-CN"/>
              </w:rPr>
              <w:t>YES</w:t>
            </w:r>
          </w:p>
        </w:tc>
        <w:tc>
          <w:tcPr>
            <w:tcW w:w="1080" w:type="dxa"/>
          </w:tcPr>
          <w:p w14:paraId="587CF298" w14:textId="77777777" w:rsidR="008A211D" w:rsidRPr="00C50932" w:rsidRDefault="008A211D" w:rsidP="00814AE3">
            <w:pPr>
              <w:pStyle w:val="TAC"/>
              <w:rPr>
                <w:rFonts w:cs="Arial"/>
                <w:lang w:eastAsia="ja-JP"/>
              </w:rPr>
            </w:pPr>
            <w:r w:rsidRPr="00C50932">
              <w:rPr>
                <w:rFonts w:cs="Arial"/>
                <w:lang w:eastAsia="zh-CN"/>
              </w:rPr>
              <w:t>ignore</w:t>
            </w:r>
          </w:p>
        </w:tc>
      </w:tr>
      <w:tr w:rsidR="008A211D" w:rsidRPr="00C50932" w14:paraId="0E49A127" w14:textId="77777777" w:rsidTr="00814AE3">
        <w:tc>
          <w:tcPr>
            <w:tcW w:w="2268" w:type="dxa"/>
          </w:tcPr>
          <w:p w14:paraId="0A429240" w14:textId="77777777" w:rsidR="008A211D" w:rsidRPr="00C50932" w:rsidRDefault="008A211D" w:rsidP="00814AE3">
            <w:pPr>
              <w:pStyle w:val="TAL"/>
              <w:ind w:left="161"/>
              <w:rPr>
                <w:rFonts w:eastAsia="Courier New" w:cs="Arial"/>
                <w:lang w:eastAsia="ja-JP"/>
              </w:rPr>
            </w:pPr>
            <w:r w:rsidRPr="00C50932">
              <w:rPr>
                <w:rFonts w:eastAsia="Courier New" w:cs="Arial"/>
                <w:lang w:eastAsia="ja-JP"/>
              </w:rPr>
              <w:t>&gt;&gt;CN Packet Delay Budget Uplink</w:t>
            </w:r>
          </w:p>
        </w:tc>
        <w:tc>
          <w:tcPr>
            <w:tcW w:w="1020" w:type="dxa"/>
          </w:tcPr>
          <w:p w14:paraId="36F15B65" w14:textId="77777777" w:rsidR="008A211D" w:rsidRPr="00C50932" w:rsidRDefault="008A211D" w:rsidP="00814AE3">
            <w:pPr>
              <w:pStyle w:val="TAL"/>
              <w:rPr>
                <w:rFonts w:cs="Arial"/>
              </w:rPr>
            </w:pPr>
            <w:r w:rsidRPr="00C50932">
              <w:rPr>
                <w:rFonts w:cs="Arial"/>
                <w:lang w:eastAsia="zh-CN"/>
              </w:rPr>
              <w:t>O</w:t>
            </w:r>
          </w:p>
        </w:tc>
        <w:tc>
          <w:tcPr>
            <w:tcW w:w="1080" w:type="dxa"/>
          </w:tcPr>
          <w:p w14:paraId="644C09BB" w14:textId="77777777" w:rsidR="008A211D" w:rsidRPr="00C50932" w:rsidRDefault="008A211D" w:rsidP="00814AE3">
            <w:pPr>
              <w:pStyle w:val="TAL"/>
              <w:rPr>
                <w:rFonts w:cs="Arial"/>
                <w:i/>
                <w:lang w:eastAsia="ja-JP"/>
              </w:rPr>
            </w:pPr>
          </w:p>
        </w:tc>
        <w:tc>
          <w:tcPr>
            <w:tcW w:w="1587" w:type="dxa"/>
          </w:tcPr>
          <w:p w14:paraId="541E352E" w14:textId="77777777" w:rsidR="008A211D" w:rsidRPr="00C50932" w:rsidRDefault="008A211D" w:rsidP="00814AE3">
            <w:pPr>
              <w:pStyle w:val="TAL"/>
              <w:rPr>
                <w:rFonts w:cs="Arial"/>
                <w:lang w:eastAsia="ja-JP"/>
              </w:rPr>
            </w:pPr>
            <w:r w:rsidRPr="00C50932">
              <w:rPr>
                <w:rFonts w:cs="Arial"/>
                <w:lang w:eastAsia="ja-JP"/>
              </w:rPr>
              <w:t>Extended Packet Delay Budget</w:t>
            </w:r>
          </w:p>
          <w:p w14:paraId="25EB1548" w14:textId="77777777" w:rsidR="008A211D" w:rsidRPr="00C50932" w:rsidRDefault="008A211D" w:rsidP="00814AE3">
            <w:pPr>
              <w:pStyle w:val="TAL"/>
              <w:rPr>
                <w:rFonts w:cs="Arial"/>
              </w:rPr>
            </w:pPr>
            <w:r w:rsidRPr="00C50932">
              <w:rPr>
                <w:rFonts w:cs="Arial"/>
                <w:lang w:eastAsia="ja-JP"/>
              </w:rPr>
              <w:t>9.3.1.135</w:t>
            </w:r>
          </w:p>
        </w:tc>
        <w:tc>
          <w:tcPr>
            <w:tcW w:w="1757" w:type="dxa"/>
          </w:tcPr>
          <w:p w14:paraId="469C3064" w14:textId="77777777" w:rsidR="008A211D" w:rsidRPr="00C50932" w:rsidRDefault="008A211D" w:rsidP="00814AE3">
            <w:pPr>
              <w:keepNext/>
              <w:keepLines/>
              <w:spacing w:after="0"/>
              <w:rPr>
                <w:rFonts w:ascii="Arial" w:hAnsi="Arial" w:cs="Arial"/>
                <w:sz w:val="18"/>
                <w:lang w:eastAsia="ja-JP"/>
              </w:rPr>
            </w:pPr>
            <w:r w:rsidRPr="00C50932">
              <w:rPr>
                <w:rFonts w:ascii="Arial" w:hAnsi="Arial" w:cs="Arial"/>
                <w:sz w:val="18"/>
                <w:lang w:eastAsia="ja-JP"/>
              </w:rPr>
              <w:t>Core Network Packet Delay Budget is specified in TS 23.501 [9].</w:t>
            </w:r>
          </w:p>
          <w:p w14:paraId="70F93FDF" w14:textId="77777777" w:rsidR="008A211D" w:rsidRPr="00C50932" w:rsidRDefault="008A211D" w:rsidP="00814AE3">
            <w:pPr>
              <w:pStyle w:val="TAL"/>
              <w:rPr>
                <w:rFonts w:cs="Arial"/>
                <w:szCs w:val="18"/>
              </w:rPr>
            </w:pPr>
            <w:r w:rsidRPr="00C50932">
              <w:rPr>
                <w:rFonts w:cs="Arial"/>
                <w:lang w:eastAsia="ja-JP"/>
              </w:rPr>
              <w:t>This IE may be present in case of GBR QoS flows and is ignored otherwise.</w:t>
            </w:r>
          </w:p>
        </w:tc>
        <w:tc>
          <w:tcPr>
            <w:tcW w:w="1080" w:type="dxa"/>
          </w:tcPr>
          <w:p w14:paraId="25143C29" w14:textId="77777777" w:rsidR="008A211D" w:rsidRPr="00C50932" w:rsidRDefault="008A211D" w:rsidP="00814AE3">
            <w:pPr>
              <w:pStyle w:val="TAC"/>
              <w:rPr>
                <w:rFonts w:cs="Arial"/>
                <w:lang w:eastAsia="zh-CN"/>
              </w:rPr>
            </w:pPr>
            <w:r w:rsidRPr="00C50932">
              <w:rPr>
                <w:rFonts w:cs="Arial"/>
                <w:lang w:eastAsia="zh-CN"/>
              </w:rPr>
              <w:t>YES</w:t>
            </w:r>
          </w:p>
        </w:tc>
        <w:tc>
          <w:tcPr>
            <w:tcW w:w="1080" w:type="dxa"/>
          </w:tcPr>
          <w:p w14:paraId="1454A4F9" w14:textId="77777777" w:rsidR="008A211D" w:rsidRPr="00C50932" w:rsidRDefault="008A211D" w:rsidP="00814AE3">
            <w:pPr>
              <w:pStyle w:val="TAC"/>
              <w:rPr>
                <w:rFonts w:cs="Arial"/>
                <w:lang w:eastAsia="ja-JP"/>
              </w:rPr>
            </w:pPr>
            <w:r w:rsidRPr="00C50932">
              <w:rPr>
                <w:rFonts w:cs="Arial"/>
                <w:lang w:eastAsia="zh-CN"/>
              </w:rPr>
              <w:t>ignore</w:t>
            </w:r>
          </w:p>
        </w:tc>
      </w:tr>
      <w:tr w:rsidR="008A211D" w:rsidRPr="00C50932" w14:paraId="49AFFB0E" w14:textId="77777777" w:rsidTr="00814AE3">
        <w:tc>
          <w:tcPr>
            <w:tcW w:w="2268" w:type="dxa"/>
          </w:tcPr>
          <w:p w14:paraId="39B80D97" w14:textId="77777777" w:rsidR="008A211D" w:rsidRPr="00C50932" w:rsidRDefault="008A211D" w:rsidP="00814AE3">
            <w:pPr>
              <w:pStyle w:val="TAL"/>
              <w:ind w:left="161"/>
              <w:rPr>
                <w:rFonts w:eastAsia="Courier New" w:cs="Arial"/>
                <w:lang w:eastAsia="ja-JP"/>
              </w:rPr>
            </w:pPr>
            <w:r w:rsidRPr="00C50932">
              <w:rPr>
                <w:rFonts w:eastAsia="Courier New" w:cs="Arial"/>
                <w:lang w:eastAsia="ja-JP"/>
              </w:rPr>
              <w:t>&gt;&gt;</w:t>
            </w:r>
            <w:r w:rsidRPr="00C50932">
              <w:rPr>
                <w:rFonts w:cs="Arial"/>
                <w:lang w:eastAsia="ja-JP"/>
              </w:rPr>
              <w:t xml:space="preserve">Burst Arrival Time </w:t>
            </w:r>
            <w:r w:rsidRPr="00C50932">
              <w:rPr>
                <w:rFonts w:cs="Arial"/>
              </w:rPr>
              <w:t>Downlink</w:t>
            </w:r>
          </w:p>
        </w:tc>
        <w:tc>
          <w:tcPr>
            <w:tcW w:w="1020" w:type="dxa"/>
          </w:tcPr>
          <w:p w14:paraId="64EE2B13" w14:textId="77777777" w:rsidR="008A211D" w:rsidRPr="00C50932" w:rsidRDefault="008A211D" w:rsidP="00814AE3">
            <w:pPr>
              <w:pStyle w:val="TAL"/>
              <w:rPr>
                <w:rFonts w:cs="Arial"/>
              </w:rPr>
            </w:pPr>
            <w:r w:rsidRPr="00C50932">
              <w:rPr>
                <w:rFonts w:cs="Arial"/>
              </w:rPr>
              <w:t>O</w:t>
            </w:r>
          </w:p>
        </w:tc>
        <w:tc>
          <w:tcPr>
            <w:tcW w:w="1080" w:type="dxa"/>
          </w:tcPr>
          <w:p w14:paraId="1FF77436" w14:textId="77777777" w:rsidR="008A211D" w:rsidRPr="00C50932" w:rsidRDefault="008A211D" w:rsidP="00814AE3">
            <w:pPr>
              <w:pStyle w:val="TAL"/>
              <w:rPr>
                <w:rFonts w:cs="Arial"/>
                <w:i/>
                <w:lang w:eastAsia="ja-JP"/>
              </w:rPr>
            </w:pPr>
          </w:p>
        </w:tc>
        <w:tc>
          <w:tcPr>
            <w:tcW w:w="1587" w:type="dxa"/>
          </w:tcPr>
          <w:p w14:paraId="7331FC34" w14:textId="77777777" w:rsidR="008A211D" w:rsidRPr="00C50932" w:rsidRDefault="008A211D" w:rsidP="00814AE3">
            <w:pPr>
              <w:pStyle w:val="TAL"/>
              <w:rPr>
                <w:rFonts w:cs="Arial"/>
              </w:rPr>
            </w:pPr>
            <w:r w:rsidRPr="00C50932">
              <w:rPr>
                <w:rFonts w:cs="Arial"/>
              </w:rPr>
              <w:t>Burst Arrival Time</w:t>
            </w:r>
          </w:p>
          <w:p w14:paraId="5FA546C2" w14:textId="77777777" w:rsidR="008A211D" w:rsidRPr="00C50932" w:rsidRDefault="008A211D" w:rsidP="00814AE3">
            <w:pPr>
              <w:pStyle w:val="TAL"/>
              <w:rPr>
                <w:rFonts w:cs="Arial"/>
              </w:rPr>
            </w:pPr>
            <w:r w:rsidRPr="00C50932">
              <w:rPr>
                <w:rFonts w:cs="Arial"/>
              </w:rPr>
              <w:t>9.3.1.133</w:t>
            </w:r>
          </w:p>
        </w:tc>
        <w:tc>
          <w:tcPr>
            <w:tcW w:w="1757" w:type="dxa"/>
          </w:tcPr>
          <w:p w14:paraId="629861A8" w14:textId="77777777" w:rsidR="008A211D" w:rsidRPr="00C50932" w:rsidRDefault="008A211D" w:rsidP="00814AE3">
            <w:pPr>
              <w:pStyle w:val="TAL"/>
              <w:rPr>
                <w:rFonts w:cs="Arial"/>
                <w:szCs w:val="18"/>
              </w:rPr>
            </w:pPr>
            <w:r w:rsidRPr="00C50932">
              <w:rPr>
                <w:rFonts w:cs="Arial"/>
                <w:lang w:eastAsia="ja-JP"/>
              </w:rPr>
              <w:t>Indicates the downlink Burst Arrival Time of the TSC QoS flow</w:t>
            </w:r>
          </w:p>
        </w:tc>
        <w:tc>
          <w:tcPr>
            <w:tcW w:w="1080" w:type="dxa"/>
          </w:tcPr>
          <w:p w14:paraId="0AE75A6D" w14:textId="77777777" w:rsidR="008A211D" w:rsidRPr="00C50932" w:rsidRDefault="008A211D" w:rsidP="00814AE3">
            <w:pPr>
              <w:pStyle w:val="TAC"/>
              <w:rPr>
                <w:rFonts w:cs="Arial"/>
                <w:lang w:eastAsia="zh-CN"/>
              </w:rPr>
            </w:pPr>
            <w:r w:rsidRPr="00C50932">
              <w:rPr>
                <w:rFonts w:cs="Arial"/>
                <w:lang w:eastAsia="zh-CN"/>
              </w:rPr>
              <w:t>YES</w:t>
            </w:r>
          </w:p>
        </w:tc>
        <w:tc>
          <w:tcPr>
            <w:tcW w:w="1080" w:type="dxa"/>
          </w:tcPr>
          <w:p w14:paraId="6884CCC1" w14:textId="77777777" w:rsidR="008A211D" w:rsidRPr="00C50932" w:rsidRDefault="008A211D" w:rsidP="00814AE3">
            <w:pPr>
              <w:pStyle w:val="TAC"/>
              <w:rPr>
                <w:rFonts w:cs="Arial"/>
                <w:lang w:eastAsia="ja-JP"/>
              </w:rPr>
            </w:pPr>
            <w:r w:rsidRPr="00C50932">
              <w:rPr>
                <w:rFonts w:cs="Arial"/>
                <w:lang w:eastAsia="zh-CN"/>
              </w:rPr>
              <w:t>ignore</w:t>
            </w:r>
          </w:p>
        </w:tc>
      </w:tr>
      <w:tr w:rsidR="00BE478F" w:rsidRPr="00C50932" w14:paraId="27B27527" w14:textId="77777777" w:rsidTr="00814AE3">
        <w:trPr>
          <w:ins w:id="1170" w:author="Huawei" w:date="2022-02-26T16:13:00Z"/>
        </w:trPr>
        <w:tc>
          <w:tcPr>
            <w:tcW w:w="2268" w:type="dxa"/>
          </w:tcPr>
          <w:p w14:paraId="7F3F13FC" w14:textId="3C4CDDE3" w:rsidR="00BE478F" w:rsidRPr="00C50932" w:rsidRDefault="00BE478F" w:rsidP="00BE478F">
            <w:pPr>
              <w:pStyle w:val="TAL"/>
              <w:rPr>
                <w:ins w:id="1171" w:author="Huawei" w:date="2022-02-26T16:13:00Z"/>
                <w:rFonts w:eastAsia="Calibri Light" w:cs="Arial"/>
              </w:rPr>
            </w:pPr>
            <w:ins w:id="1172" w:author="Huawei2" w:date="2022-03-01T00:48:00Z">
              <w:r w:rsidRPr="00C50932">
                <w:rPr>
                  <w:rFonts w:cs="Arial"/>
                  <w:b/>
                  <w:lang w:eastAsia="ja-JP"/>
                </w:rPr>
                <w:t xml:space="preserve">MBS </w:t>
              </w:r>
              <w:r w:rsidRPr="00C50932">
                <w:rPr>
                  <w:rFonts w:cs="Arial"/>
                  <w:b/>
                  <w:lang w:eastAsia="zh-CN"/>
                </w:rPr>
                <w:t>Area</w:t>
              </w:r>
              <w:r w:rsidRPr="00C50932">
                <w:rPr>
                  <w:rFonts w:cs="Arial"/>
                  <w:b/>
                  <w:lang w:eastAsia="ja-JP"/>
                </w:rPr>
                <w:t xml:space="preserve"> Session Information Update List</w:t>
              </w:r>
            </w:ins>
          </w:p>
        </w:tc>
        <w:tc>
          <w:tcPr>
            <w:tcW w:w="1020" w:type="dxa"/>
          </w:tcPr>
          <w:p w14:paraId="31EEAAD3" w14:textId="77777777" w:rsidR="00BE478F" w:rsidRPr="00C50932" w:rsidRDefault="00BE478F" w:rsidP="00BE478F">
            <w:pPr>
              <w:pStyle w:val="TAL"/>
              <w:rPr>
                <w:ins w:id="1173" w:author="Huawei" w:date="2022-02-26T16:13:00Z"/>
                <w:rFonts w:cs="Arial"/>
              </w:rPr>
            </w:pPr>
          </w:p>
        </w:tc>
        <w:tc>
          <w:tcPr>
            <w:tcW w:w="1080" w:type="dxa"/>
          </w:tcPr>
          <w:p w14:paraId="2C1C394B" w14:textId="6BE91AA3" w:rsidR="00BE478F" w:rsidRPr="00C50932" w:rsidRDefault="00BE478F" w:rsidP="00BE478F">
            <w:pPr>
              <w:pStyle w:val="TAL"/>
              <w:rPr>
                <w:ins w:id="1174" w:author="Huawei" w:date="2022-02-26T16:13:00Z"/>
                <w:rFonts w:cs="Arial"/>
                <w:i/>
                <w:lang w:eastAsia="ja-JP"/>
              </w:rPr>
            </w:pPr>
            <w:ins w:id="1175" w:author="Huawei2" w:date="2022-03-01T00:48:00Z">
              <w:r w:rsidRPr="00C50932">
                <w:rPr>
                  <w:rFonts w:cs="Arial"/>
                  <w:i/>
                  <w:lang w:eastAsia="ja-JP"/>
                </w:rPr>
                <w:t>0..&lt;maxnoofMBSSessions&gt;</w:t>
              </w:r>
            </w:ins>
          </w:p>
        </w:tc>
        <w:tc>
          <w:tcPr>
            <w:tcW w:w="1587" w:type="dxa"/>
          </w:tcPr>
          <w:p w14:paraId="51CEC784" w14:textId="77777777" w:rsidR="00BE478F" w:rsidRPr="00C50932" w:rsidRDefault="00BE478F" w:rsidP="00BE478F">
            <w:pPr>
              <w:pStyle w:val="TAL"/>
              <w:rPr>
                <w:ins w:id="1176" w:author="Huawei" w:date="2022-02-26T16:13:00Z"/>
                <w:rFonts w:cs="Arial"/>
                <w:lang w:eastAsia="zh-CN"/>
              </w:rPr>
            </w:pPr>
          </w:p>
        </w:tc>
        <w:tc>
          <w:tcPr>
            <w:tcW w:w="1757" w:type="dxa"/>
          </w:tcPr>
          <w:p w14:paraId="04C8E18F" w14:textId="77777777" w:rsidR="00BE478F" w:rsidRPr="00C50932" w:rsidRDefault="00BE478F" w:rsidP="00BE478F">
            <w:pPr>
              <w:pStyle w:val="TAL"/>
              <w:rPr>
                <w:ins w:id="1177" w:author="Huawei" w:date="2022-02-26T16:13:00Z"/>
                <w:rFonts w:cs="Arial"/>
                <w:lang w:eastAsia="ja-JP"/>
              </w:rPr>
            </w:pPr>
          </w:p>
        </w:tc>
        <w:tc>
          <w:tcPr>
            <w:tcW w:w="1080" w:type="dxa"/>
          </w:tcPr>
          <w:p w14:paraId="2981CCD2" w14:textId="68AFE2DD" w:rsidR="00BE478F" w:rsidRPr="00C50932" w:rsidRDefault="00BE478F" w:rsidP="00BE478F">
            <w:pPr>
              <w:pStyle w:val="TAC"/>
              <w:rPr>
                <w:ins w:id="1178" w:author="Huawei" w:date="2022-02-26T16:13:00Z"/>
                <w:rFonts w:cs="Arial"/>
                <w:lang w:eastAsia="zh-CN"/>
              </w:rPr>
            </w:pPr>
            <w:ins w:id="1179" w:author="Huawei2" w:date="2022-03-01T00:48:00Z">
              <w:r w:rsidRPr="00C50932">
                <w:rPr>
                  <w:rFonts w:cs="Arial"/>
                  <w:lang w:eastAsia="zh-CN"/>
                </w:rPr>
                <w:t>YES</w:t>
              </w:r>
            </w:ins>
          </w:p>
        </w:tc>
        <w:tc>
          <w:tcPr>
            <w:tcW w:w="1080" w:type="dxa"/>
          </w:tcPr>
          <w:p w14:paraId="739B4BA9" w14:textId="3E9F17AB" w:rsidR="00BE478F" w:rsidRPr="00C50932" w:rsidRDefault="00BE478F" w:rsidP="00BE478F">
            <w:pPr>
              <w:pStyle w:val="TAC"/>
              <w:rPr>
                <w:ins w:id="1180" w:author="Huawei" w:date="2022-02-26T16:13:00Z"/>
                <w:rFonts w:cs="Arial"/>
                <w:lang w:eastAsia="zh-CN"/>
              </w:rPr>
            </w:pPr>
            <w:ins w:id="1181" w:author="Huawei2" w:date="2022-03-01T00:48:00Z">
              <w:r w:rsidRPr="00C50932">
                <w:rPr>
                  <w:rFonts w:cs="Arial"/>
                  <w:lang w:eastAsia="zh-CN"/>
                </w:rPr>
                <w:t>ignore</w:t>
              </w:r>
            </w:ins>
          </w:p>
        </w:tc>
      </w:tr>
      <w:tr w:rsidR="00BE478F" w:rsidRPr="00C50932" w14:paraId="3EBDA1F2" w14:textId="77777777" w:rsidTr="00814AE3">
        <w:trPr>
          <w:ins w:id="1182" w:author="Huawei" w:date="2022-02-26T16:13:00Z"/>
        </w:trPr>
        <w:tc>
          <w:tcPr>
            <w:tcW w:w="2268" w:type="dxa"/>
          </w:tcPr>
          <w:p w14:paraId="04451C3C" w14:textId="785BDDB9" w:rsidR="00BE478F" w:rsidRPr="00C50932" w:rsidRDefault="00BE478F" w:rsidP="00BE478F">
            <w:pPr>
              <w:pStyle w:val="TAL"/>
              <w:ind w:leftChars="14" w:left="28" w:firstLineChars="16" w:firstLine="29"/>
              <w:rPr>
                <w:ins w:id="1183" w:author="Huawei" w:date="2022-02-26T16:13:00Z"/>
                <w:rFonts w:eastAsia="Calibri Light" w:cs="Arial"/>
              </w:rPr>
            </w:pPr>
            <w:ins w:id="1184" w:author="Huawei2" w:date="2022-03-01T00:48:00Z">
              <w:r w:rsidRPr="00C50932">
                <w:rPr>
                  <w:rFonts w:cs="Arial"/>
                  <w:lang w:eastAsia="ja-JP"/>
                </w:rPr>
                <w:t>&gt;MBS Session ID</w:t>
              </w:r>
            </w:ins>
          </w:p>
        </w:tc>
        <w:tc>
          <w:tcPr>
            <w:tcW w:w="1020" w:type="dxa"/>
          </w:tcPr>
          <w:p w14:paraId="6A58CCB6" w14:textId="775603E8" w:rsidR="00BE478F" w:rsidRPr="00C50932" w:rsidRDefault="00BE478F" w:rsidP="00BE478F">
            <w:pPr>
              <w:pStyle w:val="TAL"/>
              <w:rPr>
                <w:ins w:id="1185" w:author="Huawei" w:date="2022-02-26T16:13:00Z"/>
                <w:rFonts w:cs="Arial"/>
              </w:rPr>
            </w:pPr>
            <w:ins w:id="1186" w:author="Huawei2" w:date="2022-03-01T00:48:00Z">
              <w:r w:rsidRPr="00C50932">
                <w:rPr>
                  <w:rFonts w:eastAsia="Courier New" w:cs="Arial"/>
                  <w:lang w:eastAsia="ja-JP"/>
                </w:rPr>
                <w:t>M</w:t>
              </w:r>
            </w:ins>
          </w:p>
        </w:tc>
        <w:tc>
          <w:tcPr>
            <w:tcW w:w="1080" w:type="dxa"/>
          </w:tcPr>
          <w:p w14:paraId="6BB254AE" w14:textId="77777777" w:rsidR="00BE478F" w:rsidRPr="00C50932" w:rsidRDefault="00BE478F" w:rsidP="00BE478F">
            <w:pPr>
              <w:pStyle w:val="TAL"/>
              <w:rPr>
                <w:ins w:id="1187" w:author="Huawei" w:date="2022-02-26T16:13:00Z"/>
                <w:rFonts w:cs="Arial"/>
                <w:i/>
                <w:lang w:eastAsia="ja-JP"/>
              </w:rPr>
            </w:pPr>
          </w:p>
        </w:tc>
        <w:tc>
          <w:tcPr>
            <w:tcW w:w="1587" w:type="dxa"/>
          </w:tcPr>
          <w:p w14:paraId="33678D00" w14:textId="39E0C54E" w:rsidR="00BE478F" w:rsidRPr="00C50932" w:rsidRDefault="00BE478F" w:rsidP="00BE478F">
            <w:pPr>
              <w:pStyle w:val="TAL"/>
              <w:rPr>
                <w:ins w:id="1188" w:author="Huawei" w:date="2022-02-26T16:13:00Z"/>
                <w:rFonts w:cs="Arial"/>
                <w:lang w:eastAsia="zh-CN"/>
              </w:rPr>
            </w:pPr>
            <w:ins w:id="1189" w:author="Huawei2" w:date="2022-03-01T00:48:00Z">
              <w:r w:rsidRPr="00C50932">
                <w:rPr>
                  <w:rFonts w:cs="Arial"/>
                  <w:lang w:eastAsia="ja-JP"/>
                </w:rPr>
                <w:t>9.3.1.aaa</w:t>
              </w:r>
            </w:ins>
          </w:p>
        </w:tc>
        <w:tc>
          <w:tcPr>
            <w:tcW w:w="1757" w:type="dxa"/>
          </w:tcPr>
          <w:p w14:paraId="26990128" w14:textId="77777777" w:rsidR="00BE478F" w:rsidRPr="00C50932" w:rsidRDefault="00BE478F" w:rsidP="00BE478F">
            <w:pPr>
              <w:pStyle w:val="TAL"/>
              <w:rPr>
                <w:ins w:id="1190" w:author="Huawei" w:date="2022-02-26T16:13:00Z"/>
                <w:rFonts w:cs="Arial"/>
                <w:lang w:eastAsia="ja-JP"/>
              </w:rPr>
            </w:pPr>
          </w:p>
        </w:tc>
        <w:tc>
          <w:tcPr>
            <w:tcW w:w="1080" w:type="dxa"/>
          </w:tcPr>
          <w:p w14:paraId="56CE324C" w14:textId="77777777" w:rsidR="00BE478F" w:rsidRPr="00C50932" w:rsidRDefault="00BE478F" w:rsidP="00BE478F">
            <w:pPr>
              <w:pStyle w:val="TAC"/>
              <w:rPr>
                <w:ins w:id="1191" w:author="Huawei" w:date="2022-02-26T16:13:00Z"/>
                <w:rFonts w:cs="Arial"/>
                <w:lang w:eastAsia="zh-CN"/>
              </w:rPr>
            </w:pPr>
          </w:p>
        </w:tc>
        <w:tc>
          <w:tcPr>
            <w:tcW w:w="1080" w:type="dxa"/>
          </w:tcPr>
          <w:p w14:paraId="3F6C747C" w14:textId="77777777" w:rsidR="00BE478F" w:rsidRPr="00C50932" w:rsidRDefault="00BE478F" w:rsidP="00BE478F">
            <w:pPr>
              <w:pStyle w:val="TAC"/>
              <w:rPr>
                <w:ins w:id="1192" w:author="Huawei" w:date="2022-02-26T16:13:00Z"/>
                <w:rFonts w:cs="Arial"/>
                <w:lang w:eastAsia="zh-CN"/>
              </w:rPr>
            </w:pPr>
          </w:p>
        </w:tc>
      </w:tr>
      <w:tr w:rsidR="00BE478F" w:rsidRPr="00C50932" w14:paraId="0614DA4B" w14:textId="77777777" w:rsidTr="00814AE3">
        <w:trPr>
          <w:ins w:id="1193" w:author="Huawei" w:date="2022-02-26T16:13:00Z"/>
        </w:trPr>
        <w:tc>
          <w:tcPr>
            <w:tcW w:w="2268" w:type="dxa"/>
          </w:tcPr>
          <w:p w14:paraId="0BFAA625" w14:textId="176F67DB" w:rsidR="00BE478F" w:rsidRPr="00C50932" w:rsidRDefault="00BE478F" w:rsidP="00BE478F">
            <w:pPr>
              <w:pStyle w:val="TAL"/>
              <w:ind w:leftChars="14" w:left="28" w:firstLineChars="16" w:firstLine="29"/>
              <w:rPr>
                <w:ins w:id="1194" w:author="Huawei" w:date="2022-02-26T16:13:00Z"/>
                <w:rFonts w:eastAsia="Calibri Light" w:cs="Arial"/>
              </w:rPr>
            </w:pPr>
            <w:ins w:id="1195" w:author="Huawei2" w:date="2022-03-01T00:48:00Z">
              <w:r w:rsidRPr="00C50932">
                <w:rPr>
                  <w:rFonts w:cs="Arial"/>
                  <w:lang w:eastAsia="ja-JP"/>
                </w:rPr>
                <w:t xml:space="preserve">&gt;Updated MBS </w:t>
              </w:r>
            </w:ins>
            <w:ins w:id="1196" w:author="Nok-3" w:date="2022-02-28T23:52:00Z">
              <w:r w:rsidR="00C23FE7">
                <w:rPr>
                  <w:rFonts w:cs="Arial"/>
                  <w:lang w:eastAsia="ja-JP"/>
                </w:rPr>
                <w:t xml:space="preserve">Service </w:t>
              </w:r>
            </w:ins>
            <w:ins w:id="1197" w:author="Huawei2" w:date="2022-03-01T00:48:00Z">
              <w:r w:rsidRPr="00C50932">
                <w:rPr>
                  <w:rFonts w:cs="Arial"/>
                  <w:lang w:eastAsia="ja-JP"/>
                </w:rPr>
                <w:t xml:space="preserve">Area </w:t>
              </w:r>
              <w:del w:id="1198" w:author="Nok-3" w:date="2022-02-28T23:52:00Z">
                <w:r w:rsidRPr="00C50932" w:rsidDel="00C23FE7">
                  <w:rPr>
                    <w:rFonts w:cs="Arial"/>
                    <w:lang w:eastAsia="ja-JP"/>
                  </w:rPr>
                  <w:delText>Session ID</w:delText>
                </w:r>
              </w:del>
            </w:ins>
          </w:p>
        </w:tc>
        <w:tc>
          <w:tcPr>
            <w:tcW w:w="1020" w:type="dxa"/>
          </w:tcPr>
          <w:p w14:paraId="29C49C21" w14:textId="7587DD77" w:rsidR="00BE478F" w:rsidRPr="00C50932" w:rsidRDefault="00BE478F" w:rsidP="00BE478F">
            <w:pPr>
              <w:pStyle w:val="TAL"/>
              <w:rPr>
                <w:ins w:id="1199" w:author="Huawei" w:date="2022-02-26T16:13:00Z"/>
                <w:rFonts w:cs="Arial"/>
              </w:rPr>
            </w:pPr>
            <w:ins w:id="1200" w:author="Huawei2" w:date="2022-03-01T00:48:00Z">
              <w:r w:rsidRPr="00C50932">
                <w:rPr>
                  <w:rFonts w:eastAsia="Courier New" w:cs="Arial"/>
                  <w:lang w:eastAsia="ja-JP"/>
                </w:rPr>
                <w:t>M</w:t>
              </w:r>
            </w:ins>
          </w:p>
        </w:tc>
        <w:tc>
          <w:tcPr>
            <w:tcW w:w="1080" w:type="dxa"/>
          </w:tcPr>
          <w:p w14:paraId="76A66AC9" w14:textId="77777777" w:rsidR="00BE478F" w:rsidRPr="00C50932" w:rsidRDefault="00BE478F" w:rsidP="00BE478F">
            <w:pPr>
              <w:pStyle w:val="TAL"/>
              <w:rPr>
                <w:ins w:id="1201" w:author="Huawei" w:date="2022-02-26T16:13:00Z"/>
                <w:rFonts w:cs="Arial"/>
                <w:i/>
                <w:lang w:eastAsia="ja-JP"/>
              </w:rPr>
            </w:pPr>
          </w:p>
        </w:tc>
        <w:tc>
          <w:tcPr>
            <w:tcW w:w="1587" w:type="dxa"/>
          </w:tcPr>
          <w:p w14:paraId="695BA830" w14:textId="165C68F3" w:rsidR="00BE478F" w:rsidRPr="00C50932" w:rsidRDefault="00BE478F" w:rsidP="00BE478F">
            <w:pPr>
              <w:pStyle w:val="TAL"/>
              <w:rPr>
                <w:ins w:id="1202" w:author="Huawei" w:date="2022-02-26T16:13:00Z"/>
                <w:rFonts w:cs="Arial"/>
                <w:lang w:eastAsia="zh-CN"/>
              </w:rPr>
            </w:pPr>
            <w:ins w:id="1203" w:author="Huawei2" w:date="2022-03-01T00:48:00Z">
              <w:r w:rsidRPr="00C50932">
                <w:rPr>
                  <w:rFonts w:cs="Arial"/>
                  <w:lang w:eastAsia="ja-JP"/>
                </w:rPr>
                <w:t xml:space="preserve">MBS </w:t>
              </w:r>
            </w:ins>
            <w:ins w:id="1204" w:author="Nok-3" w:date="2022-02-28T23:53:00Z">
              <w:r w:rsidR="00C23FE7">
                <w:rPr>
                  <w:rFonts w:cs="Arial"/>
                  <w:lang w:eastAsia="ja-JP"/>
                </w:rPr>
                <w:t xml:space="preserve">Service </w:t>
              </w:r>
            </w:ins>
            <w:ins w:id="1205" w:author="Huawei2" w:date="2022-03-01T00:48:00Z">
              <w:r w:rsidRPr="00C50932">
                <w:rPr>
                  <w:rFonts w:cs="Arial"/>
                  <w:lang w:eastAsia="ja-JP"/>
                </w:rPr>
                <w:t xml:space="preserve">Area </w:t>
              </w:r>
              <w:del w:id="1206" w:author="Nok-3" w:date="2022-02-28T23:53:00Z">
                <w:r w:rsidRPr="00C50932" w:rsidDel="00C23FE7">
                  <w:rPr>
                    <w:rFonts w:cs="Arial"/>
                    <w:lang w:eastAsia="ja-JP"/>
                  </w:rPr>
                  <w:delText>Session ID</w:delText>
                </w:r>
              </w:del>
              <w:r w:rsidRPr="00C50932">
                <w:rPr>
                  <w:rFonts w:cs="Arial"/>
                  <w:lang w:eastAsia="ja-JP"/>
                </w:rPr>
                <w:t xml:space="preserve"> 9.3.</w:t>
              </w:r>
            </w:ins>
            <w:ins w:id="1207" w:author="Nok-3" w:date="2022-02-28T23:52:00Z">
              <w:r w:rsidR="00C23FE7">
                <w:rPr>
                  <w:rFonts w:cs="Arial"/>
                  <w:lang w:eastAsia="ja-JP"/>
                </w:rPr>
                <w:t>3.sss</w:t>
              </w:r>
            </w:ins>
            <w:ins w:id="1208" w:author="Huawei2" w:date="2022-03-01T00:48:00Z">
              <w:del w:id="1209" w:author="Nok-3" w:date="2022-02-28T23:52:00Z">
                <w:r w:rsidRPr="00C50932" w:rsidDel="00C23FE7">
                  <w:rPr>
                    <w:rFonts w:cs="Arial"/>
                    <w:lang w:eastAsia="ja-JP"/>
                  </w:rPr>
                  <w:delText>1.bbb</w:delText>
                </w:r>
              </w:del>
            </w:ins>
          </w:p>
        </w:tc>
        <w:tc>
          <w:tcPr>
            <w:tcW w:w="1757" w:type="dxa"/>
          </w:tcPr>
          <w:p w14:paraId="7C502D59" w14:textId="77777777" w:rsidR="00BE478F" w:rsidRPr="00C50932" w:rsidRDefault="00BE478F" w:rsidP="00BE478F">
            <w:pPr>
              <w:pStyle w:val="TAL"/>
              <w:rPr>
                <w:ins w:id="1210" w:author="Huawei" w:date="2022-02-26T16:13:00Z"/>
                <w:rFonts w:cs="Arial"/>
                <w:lang w:eastAsia="ja-JP"/>
              </w:rPr>
            </w:pPr>
          </w:p>
        </w:tc>
        <w:tc>
          <w:tcPr>
            <w:tcW w:w="1080" w:type="dxa"/>
          </w:tcPr>
          <w:p w14:paraId="2AE8AF76" w14:textId="77777777" w:rsidR="00BE478F" w:rsidRPr="00C50932" w:rsidRDefault="00BE478F" w:rsidP="00BE478F">
            <w:pPr>
              <w:pStyle w:val="TAC"/>
              <w:rPr>
                <w:ins w:id="1211" w:author="Huawei" w:date="2022-02-26T16:13:00Z"/>
                <w:rFonts w:cs="Arial"/>
                <w:lang w:eastAsia="zh-CN"/>
              </w:rPr>
            </w:pPr>
          </w:p>
        </w:tc>
        <w:tc>
          <w:tcPr>
            <w:tcW w:w="1080" w:type="dxa"/>
          </w:tcPr>
          <w:p w14:paraId="3BA00CB9" w14:textId="77777777" w:rsidR="00BE478F" w:rsidRPr="00C50932" w:rsidRDefault="00BE478F" w:rsidP="00BE478F">
            <w:pPr>
              <w:pStyle w:val="TAC"/>
              <w:rPr>
                <w:ins w:id="1212" w:author="Huawei" w:date="2022-02-26T16:13:00Z"/>
                <w:rFonts w:cs="Arial"/>
                <w:lang w:eastAsia="zh-CN"/>
              </w:rPr>
            </w:pPr>
          </w:p>
        </w:tc>
      </w:tr>
    </w:tbl>
    <w:p w14:paraId="690734DA" w14:textId="77777777" w:rsidR="008A211D" w:rsidRPr="00C50932" w:rsidRDefault="008A211D" w:rsidP="008A211D">
      <w:pPr>
        <w:rPr>
          <w:rFonts w:ascii="Arial" w:eastAsia="Calibri Light" w:hAnsi="Arial" w:cs="Arial"/>
        </w:rPr>
      </w:pPr>
    </w:p>
    <w:tbl>
      <w:tblPr>
        <w:tblW w:w="98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6577"/>
      </w:tblGrid>
      <w:tr w:rsidR="008A211D" w:rsidRPr="00C50932" w14:paraId="5F104248" w14:textId="77777777" w:rsidTr="00814AE3">
        <w:tc>
          <w:tcPr>
            <w:tcW w:w="3289" w:type="dxa"/>
          </w:tcPr>
          <w:p w14:paraId="54838595" w14:textId="77777777" w:rsidR="008A211D" w:rsidRPr="00C50932" w:rsidRDefault="008A211D" w:rsidP="00814AE3">
            <w:pPr>
              <w:pStyle w:val="TAH"/>
              <w:rPr>
                <w:rFonts w:cs="Arial"/>
                <w:lang w:eastAsia="ja-JP"/>
              </w:rPr>
            </w:pPr>
            <w:r w:rsidRPr="00C50932">
              <w:rPr>
                <w:rFonts w:cs="Arial"/>
                <w:lang w:eastAsia="ja-JP"/>
              </w:rPr>
              <w:t>Range bound</w:t>
            </w:r>
          </w:p>
        </w:tc>
        <w:tc>
          <w:tcPr>
            <w:tcW w:w="6577" w:type="dxa"/>
          </w:tcPr>
          <w:p w14:paraId="54A87EAB" w14:textId="77777777" w:rsidR="008A211D" w:rsidRPr="00C50932" w:rsidRDefault="008A211D" w:rsidP="00814AE3">
            <w:pPr>
              <w:pStyle w:val="TAH"/>
              <w:rPr>
                <w:rFonts w:cs="Arial"/>
                <w:lang w:eastAsia="ja-JP"/>
              </w:rPr>
            </w:pPr>
            <w:r w:rsidRPr="00C50932">
              <w:rPr>
                <w:rFonts w:cs="Arial"/>
                <w:lang w:eastAsia="ja-JP"/>
              </w:rPr>
              <w:t>Explanation</w:t>
            </w:r>
          </w:p>
        </w:tc>
      </w:tr>
      <w:tr w:rsidR="008A211D" w:rsidRPr="00C50932" w14:paraId="097661B2" w14:textId="77777777" w:rsidTr="00814AE3">
        <w:tc>
          <w:tcPr>
            <w:tcW w:w="3289" w:type="dxa"/>
          </w:tcPr>
          <w:p w14:paraId="0DCBAE09" w14:textId="77777777" w:rsidR="008A211D" w:rsidRPr="00C50932" w:rsidRDefault="008A211D" w:rsidP="00814AE3">
            <w:pPr>
              <w:pStyle w:val="TAL"/>
              <w:rPr>
                <w:rFonts w:cs="Arial"/>
                <w:lang w:eastAsia="ja-JP"/>
              </w:rPr>
            </w:pPr>
            <w:r w:rsidRPr="00C50932">
              <w:rPr>
                <w:rFonts w:cs="Arial"/>
                <w:lang w:eastAsia="ja-JP"/>
              </w:rPr>
              <w:t>maxnoof</w:t>
            </w:r>
            <w:r w:rsidRPr="00C50932">
              <w:rPr>
                <w:rFonts w:cs="Arial"/>
                <w:lang w:eastAsia="zh-CN"/>
              </w:rPr>
              <w:t>QoSFlows</w:t>
            </w:r>
          </w:p>
        </w:tc>
        <w:tc>
          <w:tcPr>
            <w:tcW w:w="6577" w:type="dxa"/>
          </w:tcPr>
          <w:p w14:paraId="59E035A2" w14:textId="77777777" w:rsidR="008A211D" w:rsidRPr="00C50932" w:rsidRDefault="008A211D" w:rsidP="00814AE3">
            <w:pPr>
              <w:pStyle w:val="TAL"/>
              <w:rPr>
                <w:rFonts w:cs="Arial"/>
                <w:lang w:eastAsia="ja-JP"/>
              </w:rPr>
            </w:pPr>
            <w:r w:rsidRPr="00C50932">
              <w:rPr>
                <w:rFonts w:cs="Arial"/>
                <w:lang w:eastAsia="ja-JP"/>
              </w:rPr>
              <w:t xml:space="preserve">Maximum no. of </w:t>
            </w:r>
            <w:r w:rsidRPr="00C50932">
              <w:rPr>
                <w:rFonts w:cs="Arial"/>
                <w:lang w:eastAsia="zh-CN"/>
              </w:rPr>
              <w:t>QoS flows</w:t>
            </w:r>
            <w:r w:rsidRPr="00C50932">
              <w:rPr>
                <w:rFonts w:cs="Arial"/>
                <w:lang w:eastAsia="ja-JP"/>
              </w:rPr>
              <w:t xml:space="preserve"> allowed </w:t>
            </w:r>
            <w:r w:rsidRPr="00C50932">
              <w:rPr>
                <w:rFonts w:cs="Arial"/>
                <w:lang w:eastAsia="zh-CN"/>
              </w:rPr>
              <w:t xml:space="preserve">within </w:t>
            </w:r>
            <w:r w:rsidRPr="00C50932">
              <w:rPr>
                <w:rFonts w:cs="Arial"/>
                <w:lang w:eastAsia="ja-JP"/>
              </w:rPr>
              <w:t xml:space="preserve">one </w:t>
            </w:r>
            <w:r w:rsidRPr="00C50932">
              <w:rPr>
                <w:rFonts w:cs="Arial"/>
                <w:lang w:eastAsia="zh-CN"/>
              </w:rPr>
              <w:t>PDU session</w:t>
            </w:r>
            <w:r w:rsidRPr="00C50932">
              <w:rPr>
                <w:rFonts w:cs="Arial"/>
                <w:lang w:eastAsia="ja-JP"/>
              </w:rPr>
              <w:t xml:space="preserve">. Value is </w:t>
            </w:r>
            <w:r w:rsidRPr="00C50932">
              <w:rPr>
                <w:rFonts w:cs="Arial"/>
                <w:lang w:eastAsia="zh-CN"/>
              </w:rPr>
              <w:t>64</w:t>
            </w:r>
            <w:r w:rsidRPr="00C50932">
              <w:rPr>
                <w:rFonts w:cs="Arial"/>
                <w:lang w:eastAsia="ja-JP"/>
              </w:rPr>
              <w:t>.</w:t>
            </w:r>
          </w:p>
        </w:tc>
      </w:tr>
      <w:tr w:rsidR="00BE478F" w:rsidRPr="00C50932" w14:paraId="52B26C0E" w14:textId="77777777" w:rsidTr="00814AE3">
        <w:trPr>
          <w:ins w:id="1213" w:author="Huawei" w:date="2022-02-26T16:19:00Z"/>
        </w:trPr>
        <w:tc>
          <w:tcPr>
            <w:tcW w:w="3289" w:type="dxa"/>
          </w:tcPr>
          <w:p w14:paraId="1D8E94FA" w14:textId="3835AD81" w:rsidR="00BE478F" w:rsidRPr="00C50932" w:rsidRDefault="00BE478F" w:rsidP="00BE478F">
            <w:pPr>
              <w:pStyle w:val="TAL"/>
              <w:rPr>
                <w:ins w:id="1214" w:author="Huawei" w:date="2022-02-26T16:19:00Z"/>
                <w:rFonts w:cs="Arial"/>
                <w:lang w:eastAsia="ja-JP"/>
              </w:rPr>
            </w:pPr>
            <w:ins w:id="1215" w:author="Huawei2" w:date="2022-03-01T00:48:00Z">
              <w:r w:rsidRPr="00C50932">
                <w:rPr>
                  <w:rFonts w:cs="Arial"/>
                  <w:lang w:eastAsia="ja-JP"/>
                </w:rPr>
                <w:t>maxnoofMBSSessions</w:t>
              </w:r>
            </w:ins>
          </w:p>
        </w:tc>
        <w:tc>
          <w:tcPr>
            <w:tcW w:w="6577" w:type="dxa"/>
          </w:tcPr>
          <w:p w14:paraId="01F5EDDA" w14:textId="7E4DEF6C" w:rsidR="00BE478F" w:rsidRPr="00C50932" w:rsidRDefault="00BE478F" w:rsidP="00BE478F">
            <w:pPr>
              <w:pStyle w:val="TAL"/>
              <w:rPr>
                <w:ins w:id="1216" w:author="Huawei" w:date="2022-02-26T16:19:00Z"/>
                <w:rFonts w:cs="Arial"/>
                <w:lang w:eastAsia="ja-JP"/>
              </w:rPr>
            </w:pPr>
            <w:ins w:id="1217" w:author="Huawei2" w:date="2022-03-01T00:48:00Z">
              <w:r w:rsidRPr="00C50932">
                <w:rPr>
                  <w:rFonts w:cs="Arial"/>
                  <w:lang w:eastAsia="ja-JP"/>
                </w:rPr>
                <w:t>Maximum no. of MBS Sessions allowed within one PDU session. Value is 32.</w:t>
              </w:r>
            </w:ins>
          </w:p>
        </w:tc>
      </w:tr>
    </w:tbl>
    <w:p w14:paraId="21E84735" w14:textId="77777777" w:rsidR="008A211D" w:rsidRPr="00C50932" w:rsidRDefault="008A211D" w:rsidP="008A211D">
      <w:pPr>
        <w:rPr>
          <w:rFonts w:ascii="Arial" w:hAnsi="Arial" w:cs="Arial"/>
          <w:lang w:eastAsia="zh-CN"/>
        </w:rPr>
      </w:pPr>
    </w:p>
    <w:p w14:paraId="670078DE" w14:textId="6CE7A6A7" w:rsidR="005456E5" w:rsidRDefault="00C23FE7" w:rsidP="008A211D">
      <w:pPr>
        <w:rPr>
          <w:ins w:id="1218" w:author="Nok-3" w:date="2022-02-28T23:54:00Z"/>
        </w:rPr>
      </w:pPr>
      <w:commentRangeStart w:id="1219"/>
      <w:ins w:id="1220" w:author="Nok-3" w:date="2022-02-28T23:53:00Z">
        <w:r>
          <w:t>Missing HO Request ?</w:t>
        </w:r>
      </w:ins>
      <w:commentRangeEnd w:id="1219"/>
      <w:r w:rsidR="000D3259">
        <w:rPr>
          <w:rStyle w:val="CommentReference"/>
        </w:rPr>
        <w:commentReference w:id="1219"/>
      </w:r>
    </w:p>
    <w:p w14:paraId="2981EAA9" w14:textId="77777777" w:rsidR="00C23FE7" w:rsidRPr="00C23FE7" w:rsidRDefault="00C23FE7" w:rsidP="00C23FE7">
      <w:pPr>
        <w:keepNext/>
        <w:keepLines/>
        <w:overflowPunct w:val="0"/>
        <w:autoSpaceDE w:val="0"/>
        <w:autoSpaceDN w:val="0"/>
        <w:adjustRightInd w:val="0"/>
        <w:spacing w:before="120"/>
        <w:ind w:left="1418" w:hanging="1418"/>
        <w:textAlignment w:val="baseline"/>
        <w:outlineLvl w:val="3"/>
        <w:rPr>
          <w:rFonts w:ascii="Arial" w:hAnsi="Arial"/>
          <w:sz w:val="24"/>
          <w:lang w:eastAsia="ko-KR"/>
        </w:rPr>
      </w:pPr>
      <w:bookmarkStart w:id="1221" w:name="_Toc20955096"/>
      <w:bookmarkStart w:id="1222" w:name="_Toc29503542"/>
      <w:bookmarkStart w:id="1223" w:name="_Toc29504126"/>
      <w:bookmarkStart w:id="1224" w:name="_Toc29504710"/>
      <w:bookmarkStart w:id="1225" w:name="_Toc36553156"/>
      <w:bookmarkStart w:id="1226" w:name="_Toc36554883"/>
      <w:bookmarkStart w:id="1227" w:name="_Toc45652189"/>
      <w:bookmarkStart w:id="1228" w:name="_Toc45658621"/>
      <w:bookmarkStart w:id="1229" w:name="_Toc45720441"/>
      <w:bookmarkStart w:id="1230" w:name="_Toc45798321"/>
      <w:bookmarkStart w:id="1231" w:name="_Toc45897710"/>
      <w:bookmarkStart w:id="1232" w:name="_Toc51745914"/>
      <w:bookmarkStart w:id="1233" w:name="_Toc64446178"/>
      <w:bookmarkStart w:id="1234" w:name="_Toc73982048"/>
      <w:bookmarkStart w:id="1235" w:name="_Toc88652137"/>
      <w:r w:rsidRPr="00C23FE7">
        <w:rPr>
          <w:rFonts w:ascii="Arial" w:hAnsi="Arial"/>
          <w:sz w:val="24"/>
          <w:lang w:eastAsia="ko-KR"/>
        </w:rPr>
        <w:t>9.2.3.4</w:t>
      </w:r>
      <w:r w:rsidRPr="00C23FE7">
        <w:rPr>
          <w:rFonts w:ascii="Arial" w:hAnsi="Arial"/>
          <w:sz w:val="24"/>
          <w:lang w:eastAsia="ko-KR"/>
        </w:rPr>
        <w:tab/>
        <w:t>HANDOVER REQUEST</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14:paraId="7814117C" w14:textId="77777777" w:rsidR="00C23FE7" w:rsidRPr="00C23FE7" w:rsidRDefault="00C23FE7" w:rsidP="00C23FE7">
      <w:pPr>
        <w:overflowPunct w:val="0"/>
        <w:autoSpaceDE w:val="0"/>
        <w:autoSpaceDN w:val="0"/>
        <w:adjustRightInd w:val="0"/>
        <w:textAlignment w:val="baseline"/>
        <w:rPr>
          <w:lang w:eastAsia="ko-KR"/>
        </w:rPr>
      </w:pPr>
      <w:r w:rsidRPr="00C23FE7">
        <w:rPr>
          <w:lang w:eastAsia="ko-KR"/>
        </w:rPr>
        <w:t xml:space="preserve">This message is sent by the </w:t>
      </w:r>
      <w:r w:rsidRPr="00C23FE7">
        <w:rPr>
          <w:rFonts w:eastAsia="SimSun" w:hint="eastAsia"/>
          <w:lang w:eastAsia="zh-CN"/>
        </w:rPr>
        <w:t>A</w:t>
      </w:r>
      <w:r w:rsidRPr="00C23FE7">
        <w:rPr>
          <w:lang w:eastAsia="ko-KR"/>
        </w:rPr>
        <w:t>M</w:t>
      </w:r>
      <w:r w:rsidRPr="00C23FE7">
        <w:rPr>
          <w:rFonts w:eastAsia="SimSun" w:hint="eastAsia"/>
          <w:lang w:eastAsia="zh-CN"/>
        </w:rPr>
        <w:t>F</w:t>
      </w:r>
      <w:r w:rsidRPr="00C23FE7">
        <w:rPr>
          <w:lang w:eastAsia="ko-KR"/>
        </w:rPr>
        <w:t xml:space="preserve"> to the target </w:t>
      </w:r>
      <w:r w:rsidRPr="00C23FE7">
        <w:rPr>
          <w:rFonts w:eastAsia="SimSun" w:hint="eastAsia"/>
          <w:lang w:eastAsia="zh-CN"/>
        </w:rPr>
        <w:t>NG-RAN node</w:t>
      </w:r>
      <w:r w:rsidRPr="00C23FE7">
        <w:rPr>
          <w:lang w:eastAsia="ko-KR"/>
        </w:rPr>
        <w:t xml:space="preserve"> to request the preparation of resources.</w:t>
      </w:r>
    </w:p>
    <w:p w14:paraId="34EFB5D0" w14:textId="77777777" w:rsidR="00C23FE7" w:rsidRPr="00C23FE7" w:rsidRDefault="00C23FE7" w:rsidP="00C23FE7">
      <w:pPr>
        <w:overflowPunct w:val="0"/>
        <w:autoSpaceDE w:val="0"/>
        <w:autoSpaceDN w:val="0"/>
        <w:adjustRightInd w:val="0"/>
        <w:textAlignment w:val="baseline"/>
        <w:rPr>
          <w:lang w:eastAsia="ko-KR"/>
        </w:rPr>
      </w:pPr>
      <w:r w:rsidRPr="00C23FE7">
        <w:rPr>
          <w:lang w:eastAsia="ko-KR"/>
        </w:rPr>
        <w:t xml:space="preserve">Direction: </w:t>
      </w:r>
      <w:r w:rsidRPr="00C23FE7">
        <w:rPr>
          <w:rFonts w:hint="eastAsia"/>
          <w:lang w:eastAsia="ko-KR"/>
        </w:rPr>
        <w:t>A</w:t>
      </w:r>
      <w:r w:rsidRPr="00C23FE7">
        <w:rPr>
          <w:lang w:eastAsia="ko-KR"/>
        </w:rPr>
        <w:t>M</w:t>
      </w:r>
      <w:r w:rsidRPr="00C23FE7">
        <w:rPr>
          <w:rFonts w:hint="eastAsia"/>
          <w:lang w:eastAsia="ko-KR"/>
        </w:rPr>
        <w:t>F</w:t>
      </w:r>
      <w:r w:rsidRPr="00C23FE7">
        <w:rPr>
          <w:lang w:eastAsia="ko-KR"/>
        </w:rPr>
        <w:t xml:space="preserve"> </w:t>
      </w:r>
      <w:r w:rsidRPr="00C23FE7">
        <w:rPr>
          <w:lang w:eastAsia="ko-KR"/>
        </w:rPr>
        <w:sym w:font="Symbol" w:char="F0AE"/>
      </w:r>
      <w:r w:rsidRPr="00C23FE7">
        <w:rPr>
          <w:lang w:eastAsia="ko-KR"/>
        </w:rPr>
        <w:t xml:space="preserve"> </w:t>
      </w:r>
      <w:r w:rsidRPr="00C23FE7">
        <w:rPr>
          <w:rFonts w:hint="eastAsia"/>
          <w:lang w:eastAsia="ko-KR"/>
        </w:rPr>
        <w:t>NG-RAN node</w:t>
      </w:r>
      <w:r w:rsidRPr="00C23FE7">
        <w:rPr>
          <w:lang w:eastAsia="ko-KR"/>
        </w:rPr>
        <w:t>.</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C23FE7" w:rsidRPr="00C23FE7" w14:paraId="3A13030D" w14:textId="77777777" w:rsidTr="00814AE3">
        <w:tc>
          <w:tcPr>
            <w:tcW w:w="2268" w:type="dxa"/>
          </w:tcPr>
          <w:p w14:paraId="6B1EB87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lastRenderedPageBreak/>
              <w:t>IE/Group Name</w:t>
            </w:r>
          </w:p>
        </w:tc>
        <w:tc>
          <w:tcPr>
            <w:tcW w:w="1020" w:type="dxa"/>
          </w:tcPr>
          <w:p w14:paraId="1497872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Presence</w:t>
            </w:r>
          </w:p>
        </w:tc>
        <w:tc>
          <w:tcPr>
            <w:tcW w:w="1080" w:type="dxa"/>
          </w:tcPr>
          <w:p w14:paraId="14286F1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Range</w:t>
            </w:r>
          </w:p>
        </w:tc>
        <w:tc>
          <w:tcPr>
            <w:tcW w:w="1587" w:type="dxa"/>
          </w:tcPr>
          <w:p w14:paraId="6E3A4DE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IE type and reference</w:t>
            </w:r>
          </w:p>
        </w:tc>
        <w:tc>
          <w:tcPr>
            <w:tcW w:w="1757" w:type="dxa"/>
          </w:tcPr>
          <w:p w14:paraId="4DCB3F2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Semantics description</w:t>
            </w:r>
          </w:p>
        </w:tc>
        <w:tc>
          <w:tcPr>
            <w:tcW w:w="1080" w:type="dxa"/>
          </w:tcPr>
          <w:p w14:paraId="0942A9D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Criticality</w:t>
            </w:r>
          </w:p>
        </w:tc>
        <w:tc>
          <w:tcPr>
            <w:tcW w:w="1080" w:type="dxa"/>
          </w:tcPr>
          <w:p w14:paraId="5D7A5B7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cs="Arial"/>
                <w:b/>
                <w:sz w:val="18"/>
                <w:lang w:eastAsia="ja-JP"/>
              </w:rPr>
              <w:t>Assigned Criticality</w:t>
            </w:r>
          </w:p>
        </w:tc>
      </w:tr>
      <w:tr w:rsidR="00C23FE7" w:rsidRPr="00C23FE7" w14:paraId="5558D64F" w14:textId="77777777" w:rsidTr="00814AE3">
        <w:tc>
          <w:tcPr>
            <w:tcW w:w="2268" w:type="dxa"/>
          </w:tcPr>
          <w:p w14:paraId="0668CD03"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Message Type</w:t>
            </w:r>
          </w:p>
        </w:tc>
        <w:tc>
          <w:tcPr>
            <w:tcW w:w="1020" w:type="dxa"/>
          </w:tcPr>
          <w:p w14:paraId="7D8DA3E8"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M</w:t>
            </w:r>
          </w:p>
        </w:tc>
        <w:tc>
          <w:tcPr>
            <w:tcW w:w="1080" w:type="dxa"/>
          </w:tcPr>
          <w:p w14:paraId="3DD607D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6F7E061"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9.3.1.1</w:t>
            </w:r>
          </w:p>
        </w:tc>
        <w:tc>
          <w:tcPr>
            <w:tcW w:w="1757" w:type="dxa"/>
          </w:tcPr>
          <w:p w14:paraId="7E67CD3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6F37B67A"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YES</w:t>
            </w:r>
          </w:p>
        </w:tc>
        <w:tc>
          <w:tcPr>
            <w:tcW w:w="1080" w:type="dxa"/>
          </w:tcPr>
          <w:p w14:paraId="476052E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C23FE7" w:rsidRPr="00C23FE7" w14:paraId="4CBB9558" w14:textId="77777777" w:rsidTr="00814AE3">
        <w:tc>
          <w:tcPr>
            <w:tcW w:w="2268" w:type="dxa"/>
          </w:tcPr>
          <w:p w14:paraId="4C227A9A"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eastAsia="SimSun" w:hAnsi="Arial" w:hint="eastAsia"/>
                <w:sz w:val="18"/>
                <w:lang w:eastAsia="zh-CN"/>
              </w:rPr>
              <w:t>A</w:t>
            </w:r>
            <w:r w:rsidRPr="00C23FE7">
              <w:rPr>
                <w:rFonts w:ascii="Arial" w:hAnsi="Arial"/>
                <w:sz w:val="18"/>
                <w:lang w:eastAsia="ko-KR"/>
              </w:rPr>
              <w:t>M</w:t>
            </w:r>
            <w:r w:rsidRPr="00C23FE7">
              <w:rPr>
                <w:rFonts w:ascii="Arial" w:eastAsia="SimSun" w:hAnsi="Arial" w:hint="eastAsia"/>
                <w:sz w:val="18"/>
                <w:lang w:eastAsia="zh-CN"/>
              </w:rPr>
              <w:t>F</w:t>
            </w:r>
            <w:r w:rsidRPr="00C23FE7">
              <w:rPr>
                <w:rFonts w:ascii="Arial" w:hAnsi="Arial"/>
                <w:sz w:val="18"/>
                <w:lang w:eastAsia="ko-KR"/>
              </w:rPr>
              <w:t xml:space="preserve"> </w:t>
            </w:r>
            <w:r w:rsidRPr="00C23FE7">
              <w:rPr>
                <w:rFonts w:ascii="Arial" w:hAnsi="Arial"/>
                <w:bCs/>
                <w:sz w:val="18"/>
                <w:lang w:eastAsia="ja-JP"/>
              </w:rPr>
              <w:t>UE NGAP ID</w:t>
            </w:r>
          </w:p>
        </w:tc>
        <w:tc>
          <w:tcPr>
            <w:tcW w:w="1020" w:type="dxa"/>
          </w:tcPr>
          <w:p w14:paraId="61C640FB"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M</w:t>
            </w:r>
          </w:p>
        </w:tc>
        <w:tc>
          <w:tcPr>
            <w:tcW w:w="1080" w:type="dxa"/>
          </w:tcPr>
          <w:p w14:paraId="0DB7D1A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FF1A4F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9.3.3.1</w:t>
            </w:r>
          </w:p>
        </w:tc>
        <w:tc>
          <w:tcPr>
            <w:tcW w:w="1757" w:type="dxa"/>
          </w:tcPr>
          <w:p w14:paraId="545185C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5685B6B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YES</w:t>
            </w:r>
          </w:p>
        </w:tc>
        <w:tc>
          <w:tcPr>
            <w:tcW w:w="1080" w:type="dxa"/>
          </w:tcPr>
          <w:p w14:paraId="62BECC9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C23FE7" w:rsidRPr="00C23FE7" w14:paraId="32849203" w14:textId="77777777" w:rsidTr="00814AE3">
        <w:tc>
          <w:tcPr>
            <w:tcW w:w="2268" w:type="dxa"/>
          </w:tcPr>
          <w:p w14:paraId="535D3EAA"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Handover Type</w:t>
            </w:r>
          </w:p>
        </w:tc>
        <w:tc>
          <w:tcPr>
            <w:tcW w:w="1020" w:type="dxa"/>
          </w:tcPr>
          <w:p w14:paraId="3B39D69A"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M</w:t>
            </w:r>
          </w:p>
        </w:tc>
        <w:tc>
          <w:tcPr>
            <w:tcW w:w="1080" w:type="dxa"/>
          </w:tcPr>
          <w:p w14:paraId="34EA996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270CCF61"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9.3.1.22</w:t>
            </w:r>
          </w:p>
        </w:tc>
        <w:tc>
          <w:tcPr>
            <w:tcW w:w="1757" w:type="dxa"/>
          </w:tcPr>
          <w:p w14:paraId="317C7B7B"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F99DCDA"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YES</w:t>
            </w:r>
          </w:p>
        </w:tc>
        <w:tc>
          <w:tcPr>
            <w:tcW w:w="1080" w:type="dxa"/>
          </w:tcPr>
          <w:p w14:paraId="1CBA4F6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C23FE7" w:rsidRPr="00C23FE7" w14:paraId="2DA7E4FC" w14:textId="77777777" w:rsidTr="00814AE3">
        <w:tc>
          <w:tcPr>
            <w:tcW w:w="2268" w:type="dxa"/>
          </w:tcPr>
          <w:p w14:paraId="22E23909"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bCs/>
                <w:sz w:val="18"/>
                <w:lang w:eastAsia="ja-JP"/>
              </w:rPr>
              <w:t>Cause</w:t>
            </w:r>
          </w:p>
        </w:tc>
        <w:tc>
          <w:tcPr>
            <w:tcW w:w="1020" w:type="dxa"/>
          </w:tcPr>
          <w:p w14:paraId="5BB2CDBC"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M</w:t>
            </w:r>
          </w:p>
        </w:tc>
        <w:tc>
          <w:tcPr>
            <w:tcW w:w="1080" w:type="dxa"/>
          </w:tcPr>
          <w:p w14:paraId="758B795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02BBDD5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9.3.1.2</w:t>
            </w:r>
          </w:p>
        </w:tc>
        <w:tc>
          <w:tcPr>
            <w:tcW w:w="1757" w:type="dxa"/>
          </w:tcPr>
          <w:p w14:paraId="7C275CD8"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D21CF8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YES</w:t>
            </w:r>
          </w:p>
        </w:tc>
        <w:tc>
          <w:tcPr>
            <w:tcW w:w="1080" w:type="dxa"/>
          </w:tcPr>
          <w:p w14:paraId="6523E8D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ignore</w:t>
            </w:r>
          </w:p>
        </w:tc>
      </w:tr>
      <w:tr w:rsidR="00C23FE7" w:rsidRPr="00C23FE7" w14:paraId="357C4B49" w14:textId="77777777" w:rsidTr="00814AE3">
        <w:tc>
          <w:tcPr>
            <w:tcW w:w="2268" w:type="dxa"/>
          </w:tcPr>
          <w:p w14:paraId="1D085477" w14:textId="77777777" w:rsidR="00C23FE7" w:rsidRPr="00C23FE7" w:rsidRDefault="00C23FE7" w:rsidP="00C23FE7">
            <w:pPr>
              <w:keepNext/>
              <w:keepLines/>
              <w:overflowPunct w:val="0"/>
              <w:autoSpaceDE w:val="0"/>
              <w:autoSpaceDN w:val="0"/>
              <w:adjustRightInd w:val="0"/>
              <w:spacing w:after="0"/>
              <w:textAlignment w:val="baseline"/>
              <w:rPr>
                <w:rFonts w:ascii="Arial" w:hAnsi="Arial"/>
                <w:bCs/>
                <w:sz w:val="18"/>
                <w:lang w:eastAsia="ja-JP"/>
              </w:rPr>
            </w:pPr>
            <w:bookmarkStart w:id="1236" w:name="OLE_LINK159"/>
            <w:bookmarkStart w:id="1237" w:name="OLE_LINK160"/>
            <w:r w:rsidRPr="00C23FE7">
              <w:rPr>
                <w:rFonts w:ascii="Arial" w:hAnsi="Arial" w:cs="Arial"/>
                <w:sz w:val="18"/>
                <w:lang w:eastAsia="ja-JP"/>
              </w:rPr>
              <w:t>UE Aggregate Maximum Bit Rate</w:t>
            </w:r>
            <w:bookmarkEnd w:id="1236"/>
            <w:bookmarkEnd w:id="1237"/>
          </w:p>
        </w:tc>
        <w:tc>
          <w:tcPr>
            <w:tcW w:w="1020" w:type="dxa"/>
          </w:tcPr>
          <w:p w14:paraId="639D268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M</w:t>
            </w:r>
          </w:p>
        </w:tc>
        <w:tc>
          <w:tcPr>
            <w:tcW w:w="1080" w:type="dxa"/>
          </w:tcPr>
          <w:p w14:paraId="1EDD00D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1F74DC4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9.3.1.58</w:t>
            </w:r>
          </w:p>
        </w:tc>
        <w:tc>
          <w:tcPr>
            <w:tcW w:w="1757" w:type="dxa"/>
          </w:tcPr>
          <w:p w14:paraId="6132F91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7B8ABFC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14EBCF4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29928BEF" w14:textId="77777777" w:rsidTr="00814AE3">
        <w:tc>
          <w:tcPr>
            <w:tcW w:w="2268" w:type="dxa"/>
          </w:tcPr>
          <w:p w14:paraId="7C60FD9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Core Network Assistance Information for RRC INACTIVE</w:t>
            </w:r>
          </w:p>
        </w:tc>
        <w:tc>
          <w:tcPr>
            <w:tcW w:w="1020" w:type="dxa"/>
          </w:tcPr>
          <w:p w14:paraId="2FED946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4862E15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146BFA7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9.3.1.15</w:t>
            </w:r>
          </w:p>
        </w:tc>
        <w:tc>
          <w:tcPr>
            <w:tcW w:w="1757" w:type="dxa"/>
          </w:tcPr>
          <w:p w14:paraId="0D734BC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B2E771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609AB15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43A462F9" w14:textId="77777777" w:rsidTr="00814AE3">
        <w:tc>
          <w:tcPr>
            <w:tcW w:w="2268" w:type="dxa"/>
          </w:tcPr>
          <w:p w14:paraId="760F192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 xml:space="preserve">UE Security Capabilities </w:t>
            </w:r>
          </w:p>
        </w:tc>
        <w:tc>
          <w:tcPr>
            <w:tcW w:w="1020" w:type="dxa"/>
          </w:tcPr>
          <w:p w14:paraId="3C45CCE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M</w:t>
            </w:r>
          </w:p>
        </w:tc>
        <w:tc>
          <w:tcPr>
            <w:tcW w:w="1080" w:type="dxa"/>
          </w:tcPr>
          <w:p w14:paraId="5CD1C58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7694AF0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9.3.1.86</w:t>
            </w:r>
          </w:p>
        </w:tc>
        <w:tc>
          <w:tcPr>
            <w:tcW w:w="1757" w:type="dxa"/>
          </w:tcPr>
          <w:p w14:paraId="410C771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641807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69E9A67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6C7AE9CA" w14:textId="77777777" w:rsidTr="00814AE3">
        <w:tc>
          <w:tcPr>
            <w:tcW w:w="2268" w:type="dxa"/>
          </w:tcPr>
          <w:p w14:paraId="1475BD5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bCs/>
                <w:sz w:val="18"/>
                <w:lang w:eastAsia="ja-JP"/>
              </w:rPr>
              <w:t>Security Context</w:t>
            </w:r>
          </w:p>
        </w:tc>
        <w:tc>
          <w:tcPr>
            <w:tcW w:w="1020" w:type="dxa"/>
          </w:tcPr>
          <w:p w14:paraId="03ED155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bCs/>
                <w:sz w:val="18"/>
                <w:lang w:eastAsia="ja-JP"/>
              </w:rPr>
              <w:t>M</w:t>
            </w:r>
          </w:p>
        </w:tc>
        <w:tc>
          <w:tcPr>
            <w:tcW w:w="1080" w:type="dxa"/>
          </w:tcPr>
          <w:p w14:paraId="395750B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65C04E3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9.3.1.88</w:t>
            </w:r>
          </w:p>
        </w:tc>
        <w:tc>
          <w:tcPr>
            <w:tcW w:w="1757" w:type="dxa"/>
          </w:tcPr>
          <w:p w14:paraId="1D85E76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50C3111"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2FC3254E"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12EEF2F1" w14:textId="77777777" w:rsidTr="00814AE3">
        <w:tc>
          <w:tcPr>
            <w:tcW w:w="2268" w:type="dxa"/>
          </w:tcPr>
          <w:p w14:paraId="4267DD06" w14:textId="77777777" w:rsidR="00C23FE7" w:rsidRPr="00C23FE7" w:rsidRDefault="00C23FE7" w:rsidP="00C23FE7">
            <w:pPr>
              <w:keepNext/>
              <w:keepLines/>
              <w:overflowPunct w:val="0"/>
              <w:autoSpaceDE w:val="0"/>
              <w:autoSpaceDN w:val="0"/>
              <w:adjustRightInd w:val="0"/>
              <w:spacing w:after="0"/>
              <w:textAlignment w:val="baseline"/>
              <w:rPr>
                <w:rFonts w:ascii="Arial" w:hAnsi="Arial"/>
                <w:bCs/>
                <w:sz w:val="18"/>
                <w:lang w:eastAsia="ja-JP"/>
              </w:rPr>
            </w:pPr>
            <w:r w:rsidRPr="00C23FE7">
              <w:rPr>
                <w:rFonts w:ascii="Arial" w:hAnsi="Arial"/>
                <w:sz w:val="18"/>
                <w:lang w:val="en-US" w:eastAsia="ko-KR"/>
              </w:rPr>
              <w:t>New Security Context</w:t>
            </w:r>
            <w:r w:rsidRPr="00C23FE7">
              <w:rPr>
                <w:rFonts w:ascii="Arial" w:hAnsi="Arial"/>
                <w:bCs/>
                <w:sz w:val="18"/>
                <w:lang w:eastAsia="ja-JP"/>
              </w:rPr>
              <w:t xml:space="preserve"> Indicator</w:t>
            </w:r>
          </w:p>
        </w:tc>
        <w:tc>
          <w:tcPr>
            <w:tcW w:w="1020" w:type="dxa"/>
          </w:tcPr>
          <w:p w14:paraId="259705B9"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2DC35C2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3AB41F9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9.3.1.55</w:t>
            </w:r>
          </w:p>
        </w:tc>
        <w:tc>
          <w:tcPr>
            <w:tcW w:w="1757" w:type="dxa"/>
          </w:tcPr>
          <w:p w14:paraId="2B2D87C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CBEAA8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09A17AC1"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7E821444" w14:textId="77777777" w:rsidTr="00814AE3">
        <w:tc>
          <w:tcPr>
            <w:tcW w:w="2268" w:type="dxa"/>
          </w:tcPr>
          <w:p w14:paraId="73EABD3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val="en-US" w:eastAsia="ko-KR"/>
              </w:rPr>
            </w:pPr>
            <w:r w:rsidRPr="00C23FE7">
              <w:rPr>
                <w:rFonts w:ascii="Arial" w:hAnsi="Arial"/>
                <w:sz w:val="18"/>
                <w:lang w:val="en-US" w:eastAsia="ko-KR"/>
              </w:rPr>
              <w:t>NASC</w:t>
            </w:r>
          </w:p>
        </w:tc>
        <w:tc>
          <w:tcPr>
            <w:tcW w:w="1020" w:type="dxa"/>
          </w:tcPr>
          <w:p w14:paraId="0F69297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50688F4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64D507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NAS-PDU</w:t>
            </w:r>
          </w:p>
          <w:p w14:paraId="6F15A00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9.3.3.4</w:t>
            </w:r>
          </w:p>
        </w:tc>
        <w:tc>
          <w:tcPr>
            <w:tcW w:w="1757" w:type="dxa"/>
          </w:tcPr>
          <w:p w14:paraId="2BA822F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Refers to either the “Intra N1 mode NAS transparent container” or the “S1 mode to N1 mode NAS transparent container”, the details of the IE definition and the encoding arespecified in TS 24.501 [26].</w:t>
            </w:r>
          </w:p>
        </w:tc>
        <w:tc>
          <w:tcPr>
            <w:tcW w:w="1080" w:type="dxa"/>
          </w:tcPr>
          <w:p w14:paraId="6C5297C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379587A8"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79ABDBCE" w14:textId="77777777" w:rsidTr="00814AE3">
        <w:tc>
          <w:tcPr>
            <w:tcW w:w="2268" w:type="dxa"/>
          </w:tcPr>
          <w:p w14:paraId="5F50658B"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b/>
                <w:sz w:val="18"/>
                <w:lang w:eastAsia="ja-JP"/>
              </w:rPr>
            </w:pPr>
            <w:r w:rsidRPr="00C23FE7">
              <w:rPr>
                <w:rFonts w:ascii="Arial" w:eastAsia="SimSun" w:hAnsi="Arial" w:hint="eastAsia"/>
                <w:b/>
                <w:sz w:val="18"/>
                <w:lang w:eastAsia="zh-CN"/>
              </w:rPr>
              <w:t>PDU Session</w:t>
            </w:r>
            <w:r w:rsidRPr="00C23FE7">
              <w:rPr>
                <w:rFonts w:ascii="Arial" w:hAnsi="Arial"/>
                <w:b/>
                <w:sz w:val="18"/>
                <w:lang w:eastAsia="ja-JP"/>
              </w:rPr>
              <w:t xml:space="preserve"> Resource Setup List</w:t>
            </w:r>
          </w:p>
        </w:tc>
        <w:tc>
          <w:tcPr>
            <w:tcW w:w="1020" w:type="dxa"/>
          </w:tcPr>
          <w:p w14:paraId="2A54749E"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p>
        </w:tc>
        <w:tc>
          <w:tcPr>
            <w:tcW w:w="1080" w:type="dxa"/>
          </w:tcPr>
          <w:p w14:paraId="050A933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i/>
                <w:iCs/>
                <w:sz w:val="18"/>
                <w:lang w:eastAsia="ja-JP"/>
              </w:rPr>
              <w:t>1</w:t>
            </w:r>
          </w:p>
        </w:tc>
        <w:tc>
          <w:tcPr>
            <w:tcW w:w="1587" w:type="dxa"/>
          </w:tcPr>
          <w:p w14:paraId="01BD5E5A"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757" w:type="dxa"/>
          </w:tcPr>
          <w:p w14:paraId="58D941D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21C0AAB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YES</w:t>
            </w:r>
          </w:p>
        </w:tc>
        <w:tc>
          <w:tcPr>
            <w:tcW w:w="1080" w:type="dxa"/>
          </w:tcPr>
          <w:p w14:paraId="7761B00D"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C23FE7" w:rsidRPr="00C23FE7" w14:paraId="05E93D0B" w14:textId="77777777" w:rsidTr="00814AE3">
        <w:tc>
          <w:tcPr>
            <w:tcW w:w="2268" w:type="dxa"/>
          </w:tcPr>
          <w:p w14:paraId="511C5C0E" w14:textId="77777777" w:rsidR="00C23FE7" w:rsidRPr="00C23FE7" w:rsidRDefault="00C23FE7" w:rsidP="00C23FE7">
            <w:pPr>
              <w:keepNext/>
              <w:keepLines/>
              <w:overflowPunct w:val="0"/>
              <w:autoSpaceDE w:val="0"/>
              <w:autoSpaceDN w:val="0"/>
              <w:adjustRightInd w:val="0"/>
              <w:spacing w:after="0"/>
              <w:ind w:left="75"/>
              <w:textAlignment w:val="baseline"/>
              <w:rPr>
                <w:rFonts w:ascii="Arial" w:eastAsia="MS Mincho" w:hAnsi="Arial" w:cs="Arial"/>
                <w:sz w:val="18"/>
                <w:lang w:eastAsia="ja-JP"/>
              </w:rPr>
            </w:pPr>
            <w:r w:rsidRPr="00C23FE7">
              <w:rPr>
                <w:rFonts w:ascii="Arial" w:hAnsi="Arial"/>
                <w:b/>
                <w:sz w:val="18"/>
                <w:lang w:eastAsia="ja-JP"/>
              </w:rPr>
              <w:t>&gt;</w:t>
            </w:r>
            <w:r w:rsidRPr="00C23FE7">
              <w:rPr>
                <w:rFonts w:ascii="Arial" w:eastAsia="SimSun" w:hAnsi="Arial" w:hint="eastAsia"/>
                <w:b/>
                <w:sz w:val="18"/>
                <w:lang w:eastAsia="zh-CN"/>
              </w:rPr>
              <w:t>PDU Session</w:t>
            </w:r>
            <w:r w:rsidRPr="00C23FE7">
              <w:rPr>
                <w:rFonts w:ascii="Arial" w:hAnsi="Arial"/>
                <w:b/>
                <w:sz w:val="18"/>
                <w:lang w:eastAsia="ja-JP"/>
              </w:rPr>
              <w:t xml:space="preserve"> Resource Setup</w:t>
            </w:r>
            <w:r w:rsidRPr="00C23FE7">
              <w:rPr>
                <w:rFonts w:ascii="Arial" w:eastAsia="MS Mincho" w:hAnsi="Arial"/>
                <w:b/>
                <w:sz w:val="18"/>
                <w:lang w:eastAsia="ja-JP"/>
              </w:rPr>
              <w:t xml:space="preserve"> Item</w:t>
            </w:r>
          </w:p>
        </w:tc>
        <w:tc>
          <w:tcPr>
            <w:tcW w:w="1020" w:type="dxa"/>
          </w:tcPr>
          <w:p w14:paraId="4804666B"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p>
        </w:tc>
        <w:tc>
          <w:tcPr>
            <w:tcW w:w="1080" w:type="dxa"/>
          </w:tcPr>
          <w:p w14:paraId="6BD9EED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i/>
                <w:sz w:val="18"/>
                <w:lang w:eastAsia="ja-JP"/>
              </w:rPr>
              <w:t>1..&lt;maxnoof</w:t>
            </w:r>
            <w:r w:rsidRPr="00C23FE7">
              <w:rPr>
                <w:rFonts w:ascii="Arial" w:eastAsia="SimSun" w:hAnsi="Arial" w:hint="eastAsia"/>
                <w:i/>
                <w:sz w:val="18"/>
                <w:lang w:eastAsia="zh-CN"/>
              </w:rPr>
              <w:t>PDUSessions</w:t>
            </w:r>
            <w:r w:rsidRPr="00C23FE7">
              <w:rPr>
                <w:rFonts w:ascii="Arial" w:hAnsi="Arial"/>
                <w:i/>
                <w:sz w:val="18"/>
                <w:lang w:eastAsia="ja-JP"/>
              </w:rPr>
              <w:t>&gt;</w:t>
            </w:r>
          </w:p>
        </w:tc>
        <w:tc>
          <w:tcPr>
            <w:tcW w:w="1587" w:type="dxa"/>
          </w:tcPr>
          <w:p w14:paraId="22AC6B0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757" w:type="dxa"/>
          </w:tcPr>
          <w:p w14:paraId="4B92929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510E29F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w:t>
            </w:r>
          </w:p>
        </w:tc>
        <w:tc>
          <w:tcPr>
            <w:tcW w:w="1080" w:type="dxa"/>
          </w:tcPr>
          <w:p w14:paraId="276C6EF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p>
        </w:tc>
      </w:tr>
      <w:tr w:rsidR="00C23FE7" w:rsidRPr="00C23FE7" w14:paraId="7035ADB3" w14:textId="77777777" w:rsidTr="00814AE3">
        <w:tc>
          <w:tcPr>
            <w:tcW w:w="2268" w:type="dxa"/>
          </w:tcPr>
          <w:p w14:paraId="5FD77D86" w14:textId="77777777" w:rsidR="00C23FE7" w:rsidRPr="00C23FE7" w:rsidRDefault="00C23FE7" w:rsidP="00C23FE7">
            <w:pPr>
              <w:keepNext/>
              <w:keepLines/>
              <w:overflowPunct w:val="0"/>
              <w:autoSpaceDE w:val="0"/>
              <w:autoSpaceDN w:val="0"/>
              <w:adjustRightInd w:val="0"/>
              <w:spacing w:after="0"/>
              <w:ind w:left="165"/>
              <w:textAlignment w:val="baseline"/>
              <w:rPr>
                <w:rFonts w:ascii="Arial" w:eastAsia="MS Mincho" w:hAnsi="Arial" w:cs="Arial"/>
                <w:sz w:val="18"/>
                <w:lang w:eastAsia="ja-JP"/>
              </w:rPr>
            </w:pPr>
            <w:r w:rsidRPr="00C23FE7">
              <w:rPr>
                <w:rFonts w:ascii="Arial" w:hAnsi="Arial"/>
                <w:sz w:val="18"/>
                <w:lang w:eastAsia="ja-JP"/>
              </w:rPr>
              <w:t>&gt;&gt;</w:t>
            </w:r>
            <w:r w:rsidRPr="00C23FE7">
              <w:rPr>
                <w:rFonts w:ascii="Arial" w:eastAsia="SimSun" w:hAnsi="Arial" w:hint="eastAsia"/>
                <w:sz w:val="18"/>
                <w:lang w:eastAsia="zh-CN"/>
              </w:rPr>
              <w:t>PDU Session</w:t>
            </w:r>
            <w:r w:rsidRPr="00C23FE7">
              <w:rPr>
                <w:rFonts w:ascii="Arial" w:hAnsi="Arial"/>
                <w:sz w:val="18"/>
                <w:lang w:eastAsia="ja-JP"/>
              </w:rPr>
              <w:t xml:space="preserve"> ID </w:t>
            </w:r>
          </w:p>
        </w:tc>
        <w:tc>
          <w:tcPr>
            <w:tcW w:w="1020" w:type="dxa"/>
          </w:tcPr>
          <w:p w14:paraId="68F7762A"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M</w:t>
            </w:r>
          </w:p>
        </w:tc>
        <w:tc>
          <w:tcPr>
            <w:tcW w:w="1080" w:type="dxa"/>
          </w:tcPr>
          <w:p w14:paraId="787D061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6F5FA294"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9.3.1.50</w:t>
            </w:r>
          </w:p>
        </w:tc>
        <w:tc>
          <w:tcPr>
            <w:tcW w:w="1757" w:type="dxa"/>
          </w:tcPr>
          <w:p w14:paraId="42ECFC4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8971B0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w:t>
            </w:r>
          </w:p>
        </w:tc>
        <w:tc>
          <w:tcPr>
            <w:tcW w:w="1080" w:type="dxa"/>
          </w:tcPr>
          <w:p w14:paraId="77F43F8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p>
        </w:tc>
      </w:tr>
      <w:tr w:rsidR="00C23FE7" w:rsidRPr="00C23FE7" w14:paraId="23981AC9" w14:textId="77777777" w:rsidTr="00814AE3">
        <w:tc>
          <w:tcPr>
            <w:tcW w:w="2268" w:type="dxa"/>
          </w:tcPr>
          <w:p w14:paraId="5655AAE1" w14:textId="77777777" w:rsidR="00C23FE7" w:rsidRPr="00C23FE7" w:rsidRDefault="00C23FE7" w:rsidP="00C23FE7">
            <w:pPr>
              <w:keepNext/>
              <w:keepLines/>
              <w:overflowPunct w:val="0"/>
              <w:autoSpaceDE w:val="0"/>
              <w:autoSpaceDN w:val="0"/>
              <w:adjustRightInd w:val="0"/>
              <w:spacing w:after="0"/>
              <w:ind w:left="165"/>
              <w:textAlignment w:val="baseline"/>
              <w:rPr>
                <w:rFonts w:ascii="Arial" w:hAnsi="Arial"/>
                <w:sz w:val="18"/>
                <w:lang w:eastAsia="ja-JP"/>
              </w:rPr>
            </w:pPr>
            <w:r w:rsidRPr="00C23FE7">
              <w:rPr>
                <w:rFonts w:ascii="Arial" w:hAnsi="Arial"/>
                <w:sz w:val="18"/>
                <w:lang w:eastAsia="ja-JP"/>
              </w:rPr>
              <w:t>&gt;&gt;S-NSSAI</w:t>
            </w:r>
          </w:p>
        </w:tc>
        <w:tc>
          <w:tcPr>
            <w:tcW w:w="1020" w:type="dxa"/>
          </w:tcPr>
          <w:p w14:paraId="2F89678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M</w:t>
            </w:r>
          </w:p>
        </w:tc>
        <w:tc>
          <w:tcPr>
            <w:tcW w:w="1080" w:type="dxa"/>
          </w:tcPr>
          <w:p w14:paraId="4554C40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FF176F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9.3.1.24</w:t>
            </w:r>
          </w:p>
        </w:tc>
        <w:tc>
          <w:tcPr>
            <w:tcW w:w="1757" w:type="dxa"/>
          </w:tcPr>
          <w:p w14:paraId="4D6ED36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2FB1DEAE"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w:t>
            </w:r>
          </w:p>
        </w:tc>
        <w:tc>
          <w:tcPr>
            <w:tcW w:w="1080" w:type="dxa"/>
          </w:tcPr>
          <w:p w14:paraId="55B88A2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p>
        </w:tc>
      </w:tr>
      <w:tr w:rsidR="00C23FE7" w:rsidRPr="00C23FE7" w14:paraId="75B0CD72" w14:textId="77777777" w:rsidTr="00814AE3">
        <w:tc>
          <w:tcPr>
            <w:tcW w:w="2268" w:type="dxa"/>
          </w:tcPr>
          <w:p w14:paraId="1D486218" w14:textId="77777777" w:rsidR="00C23FE7" w:rsidRPr="00C23FE7" w:rsidRDefault="00C23FE7" w:rsidP="00C23FE7">
            <w:pPr>
              <w:keepNext/>
              <w:keepLines/>
              <w:overflowPunct w:val="0"/>
              <w:autoSpaceDE w:val="0"/>
              <w:autoSpaceDN w:val="0"/>
              <w:adjustRightInd w:val="0"/>
              <w:spacing w:after="0"/>
              <w:ind w:left="165"/>
              <w:textAlignment w:val="baseline"/>
              <w:rPr>
                <w:rFonts w:ascii="Arial" w:hAnsi="Arial"/>
                <w:sz w:val="18"/>
                <w:lang w:eastAsia="ja-JP"/>
              </w:rPr>
            </w:pPr>
            <w:r w:rsidRPr="00C23FE7">
              <w:rPr>
                <w:rFonts w:ascii="Arial" w:hAnsi="Arial"/>
                <w:sz w:val="18"/>
                <w:lang w:eastAsia="ja-JP"/>
              </w:rPr>
              <w:t>&gt;&gt;Handover Request Transfer</w:t>
            </w:r>
          </w:p>
        </w:tc>
        <w:tc>
          <w:tcPr>
            <w:tcW w:w="1020" w:type="dxa"/>
          </w:tcPr>
          <w:p w14:paraId="7CE7FAB9"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M</w:t>
            </w:r>
          </w:p>
        </w:tc>
        <w:tc>
          <w:tcPr>
            <w:tcW w:w="1080" w:type="dxa"/>
          </w:tcPr>
          <w:p w14:paraId="6A8A7A6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D868A2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OCTET STRING</w:t>
            </w:r>
          </w:p>
        </w:tc>
        <w:tc>
          <w:tcPr>
            <w:tcW w:w="1757" w:type="dxa"/>
          </w:tcPr>
          <w:p w14:paraId="0D6FA223"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iCs/>
                <w:sz w:val="18"/>
                <w:lang w:eastAsia="ja-JP"/>
              </w:rPr>
              <w:t xml:space="preserve">Containing the </w:t>
            </w:r>
            <w:r w:rsidRPr="00C23FE7">
              <w:rPr>
                <w:rFonts w:ascii="Arial" w:hAnsi="Arial" w:cs="Arial"/>
                <w:bCs/>
                <w:i/>
                <w:iCs/>
                <w:sz w:val="18"/>
                <w:lang w:eastAsia="ja-JP"/>
              </w:rPr>
              <w:t>PDU Session Resource Setup Request Transfer</w:t>
            </w:r>
            <w:r w:rsidRPr="00C23FE7">
              <w:rPr>
                <w:rFonts w:ascii="Arial" w:hAnsi="Arial" w:cs="Arial"/>
                <w:bCs/>
                <w:iCs/>
                <w:sz w:val="18"/>
                <w:lang w:eastAsia="ja-JP"/>
              </w:rPr>
              <w:t xml:space="preserve"> IE</w:t>
            </w:r>
            <w:r w:rsidRPr="00C23FE7">
              <w:rPr>
                <w:rFonts w:ascii="Arial" w:hAnsi="Arial"/>
                <w:iCs/>
                <w:sz w:val="18"/>
                <w:lang w:eastAsia="ja-JP"/>
              </w:rPr>
              <w:t xml:space="preserve"> specified in subclause 9.3.4.1.</w:t>
            </w:r>
          </w:p>
        </w:tc>
        <w:tc>
          <w:tcPr>
            <w:tcW w:w="1080" w:type="dxa"/>
          </w:tcPr>
          <w:p w14:paraId="0EABDEA0"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w:t>
            </w:r>
          </w:p>
        </w:tc>
        <w:tc>
          <w:tcPr>
            <w:tcW w:w="1080" w:type="dxa"/>
          </w:tcPr>
          <w:p w14:paraId="728865A8"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p>
        </w:tc>
      </w:tr>
      <w:tr w:rsidR="00C23FE7" w:rsidRPr="00C23FE7" w14:paraId="421C2034" w14:textId="77777777" w:rsidTr="00814AE3">
        <w:tc>
          <w:tcPr>
            <w:tcW w:w="2268" w:type="dxa"/>
          </w:tcPr>
          <w:p w14:paraId="1AC69284" w14:textId="77777777" w:rsidR="00C23FE7" w:rsidRPr="00C23FE7" w:rsidRDefault="00C23FE7" w:rsidP="00C23FE7">
            <w:pPr>
              <w:keepNext/>
              <w:keepLines/>
              <w:overflowPunct w:val="0"/>
              <w:autoSpaceDE w:val="0"/>
              <w:autoSpaceDN w:val="0"/>
              <w:adjustRightInd w:val="0"/>
              <w:spacing w:after="0"/>
              <w:ind w:left="165"/>
              <w:textAlignment w:val="baseline"/>
              <w:rPr>
                <w:rFonts w:ascii="Arial" w:hAnsi="Arial"/>
                <w:sz w:val="18"/>
                <w:lang w:eastAsia="ja-JP"/>
              </w:rPr>
            </w:pPr>
            <w:r w:rsidRPr="00C23FE7">
              <w:rPr>
                <w:rFonts w:ascii="Arial" w:hAnsi="Arial" w:hint="eastAsia"/>
                <w:sz w:val="18"/>
                <w:lang w:eastAsia="ko-KR"/>
              </w:rPr>
              <w:t>&gt;</w:t>
            </w:r>
            <w:r w:rsidRPr="00C23FE7">
              <w:rPr>
                <w:rFonts w:ascii="Arial" w:hAnsi="Arial"/>
                <w:sz w:val="18"/>
                <w:lang w:eastAsia="ko-KR"/>
              </w:rPr>
              <w:t>&gt;PDU Session Expected UE Activity Behaviour</w:t>
            </w:r>
          </w:p>
        </w:tc>
        <w:tc>
          <w:tcPr>
            <w:tcW w:w="1020" w:type="dxa"/>
          </w:tcPr>
          <w:p w14:paraId="4EEF8E6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DengXian" w:hAnsi="Arial" w:hint="eastAsia"/>
                <w:sz w:val="18"/>
                <w:lang w:eastAsia="zh-CN"/>
              </w:rPr>
              <w:t>O</w:t>
            </w:r>
          </w:p>
        </w:tc>
        <w:tc>
          <w:tcPr>
            <w:tcW w:w="1080" w:type="dxa"/>
          </w:tcPr>
          <w:p w14:paraId="57378F1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097A2920" w14:textId="77777777" w:rsidR="00C23FE7" w:rsidRPr="00C23FE7" w:rsidRDefault="00C23FE7" w:rsidP="00C23FE7">
            <w:pPr>
              <w:keepNext/>
              <w:keepLines/>
              <w:overflowPunct w:val="0"/>
              <w:autoSpaceDE w:val="0"/>
              <w:autoSpaceDN w:val="0"/>
              <w:adjustRightInd w:val="0"/>
              <w:spacing w:after="0"/>
              <w:textAlignment w:val="baseline"/>
              <w:rPr>
                <w:rFonts w:ascii="Arial" w:eastAsia="DengXian" w:hAnsi="Arial" w:cs="Arial"/>
                <w:sz w:val="18"/>
                <w:lang w:eastAsia="zh-CN"/>
              </w:rPr>
            </w:pPr>
            <w:r w:rsidRPr="00C23FE7">
              <w:rPr>
                <w:rFonts w:ascii="Arial" w:eastAsia="DengXian" w:hAnsi="Arial" w:cs="Arial" w:hint="eastAsia"/>
                <w:sz w:val="18"/>
                <w:lang w:eastAsia="zh-CN"/>
              </w:rPr>
              <w:t>E</w:t>
            </w:r>
            <w:r w:rsidRPr="00C23FE7">
              <w:rPr>
                <w:rFonts w:ascii="Arial" w:eastAsia="DengXian" w:hAnsi="Arial" w:cs="Arial"/>
                <w:sz w:val="18"/>
                <w:lang w:eastAsia="zh-CN"/>
              </w:rPr>
              <w:t>xpected UE Activity Behaviour</w:t>
            </w:r>
          </w:p>
          <w:p w14:paraId="2E885F1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DengXian" w:hAnsi="Arial" w:cs="Arial"/>
                <w:sz w:val="18"/>
                <w:lang w:eastAsia="ko-KR"/>
              </w:rPr>
              <w:t>9.3.1.94</w:t>
            </w:r>
          </w:p>
        </w:tc>
        <w:tc>
          <w:tcPr>
            <w:tcW w:w="1757" w:type="dxa"/>
          </w:tcPr>
          <w:p w14:paraId="40B473C8" w14:textId="77777777" w:rsidR="00C23FE7" w:rsidRPr="00C23FE7" w:rsidRDefault="00C23FE7" w:rsidP="00C23FE7">
            <w:pPr>
              <w:keepNext/>
              <w:keepLines/>
              <w:overflowPunct w:val="0"/>
              <w:autoSpaceDE w:val="0"/>
              <w:autoSpaceDN w:val="0"/>
              <w:adjustRightInd w:val="0"/>
              <w:spacing w:after="0"/>
              <w:textAlignment w:val="baseline"/>
              <w:rPr>
                <w:rFonts w:ascii="Arial" w:hAnsi="Arial"/>
                <w:iCs/>
                <w:sz w:val="18"/>
                <w:lang w:eastAsia="ja-JP"/>
              </w:rPr>
            </w:pPr>
            <w:r w:rsidRPr="00C23FE7">
              <w:rPr>
                <w:rFonts w:ascii="Arial" w:eastAsia="DengXian" w:hAnsi="Arial"/>
                <w:iCs/>
                <w:sz w:val="18"/>
                <w:lang w:eastAsia="ko-KR"/>
              </w:rPr>
              <w:t>Expected UE Activity Behaviour for the PDU Session.</w:t>
            </w:r>
          </w:p>
        </w:tc>
        <w:tc>
          <w:tcPr>
            <w:tcW w:w="1080" w:type="dxa"/>
          </w:tcPr>
          <w:p w14:paraId="65CAA09D"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eastAsia="SimSun" w:hAnsi="Arial" w:cs="Arial" w:hint="eastAsia"/>
                <w:sz w:val="18"/>
                <w:lang w:eastAsia="zh-CN"/>
              </w:rPr>
              <w:t>Y</w:t>
            </w:r>
            <w:r w:rsidRPr="00C23FE7">
              <w:rPr>
                <w:rFonts w:ascii="Arial" w:eastAsia="SimSun" w:hAnsi="Arial" w:cs="Arial"/>
                <w:sz w:val="18"/>
                <w:lang w:eastAsia="zh-CN"/>
              </w:rPr>
              <w:t>ES</w:t>
            </w:r>
          </w:p>
        </w:tc>
        <w:tc>
          <w:tcPr>
            <w:tcW w:w="1080" w:type="dxa"/>
          </w:tcPr>
          <w:p w14:paraId="2980828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eastAsia="SimSun" w:hAnsi="Arial" w:cs="Arial" w:hint="eastAsia"/>
                <w:sz w:val="18"/>
                <w:lang w:eastAsia="zh-CN"/>
              </w:rPr>
              <w:t>i</w:t>
            </w:r>
            <w:r w:rsidRPr="00C23FE7">
              <w:rPr>
                <w:rFonts w:ascii="Arial" w:eastAsia="SimSun" w:hAnsi="Arial" w:cs="Arial"/>
                <w:sz w:val="18"/>
                <w:lang w:eastAsia="zh-CN"/>
              </w:rPr>
              <w:t>gnore</w:t>
            </w:r>
          </w:p>
        </w:tc>
      </w:tr>
      <w:tr w:rsidR="00C23FE7" w:rsidRPr="00C23FE7" w14:paraId="64E5D482" w14:textId="77777777" w:rsidTr="00814AE3">
        <w:tc>
          <w:tcPr>
            <w:tcW w:w="2268" w:type="dxa"/>
          </w:tcPr>
          <w:p w14:paraId="4C0C365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cs="Arial"/>
                <w:sz w:val="18"/>
                <w:lang w:eastAsia="ko-KR"/>
              </w:rPr>
              <w:t>Allowed NSSAI</w:t>
            </w:r>
          </w:p>
        </w:tc>
        <w:tc>
          <w:tcPr>
            <w:tcW w:w="1020" w:type="dxa"/>
          </w:tcPr>
          <w:p w14:paraId="0B8DA47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cs="Arial"/>
                <w:sz w:val="18"/>
                <w:lang w:eastAsia="ko-KR"/>
              </w:rPr>
              <w:t>M</w:t>
            </w:r>
          </w:p>
        </w:tc>
        <w:tc>
          <w:tcPr>
            <w:tcW w:w="1080" w:type="dxa"/>
          </w:tcPr>
          <w:p w14:paraId="53EA27B1"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901845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9.3.1.31</w:t>
            </w:r>
          </w:p>
        </w:tc>
        <w:tc>
          <w:tcPr>
            <w:tcW w:w="1757" w:type="dxa"/>
          </w:tcPr>
          <w:p w14:paraId="2A3E2185" w14:textId="77777777" w:rsidR="00C23FE7" w:rsidRPr="00C23FE7" w:rsidRDefault="00C23FE7" w:rsidP="00C23FE7">
            <w:pPr>
              <w:keepNext/>
              <w:keepLines/>
              <w:overflowPunct w:val="0"/>
              <w:autoSpaceDE w:val="0"/>
              <w:autoSpaceDN w:val="0"/>
              <w:adjustRightInd w:val="0"/>
              <w:spacing w:after="0"/>
              <w:textAlignment w:val="baseline"/>
              <w:rPr>
                <w:rFonts w:ascii="Arial" w:hAnsi="Arial"/>
                <w:iCs/>
                <w:sz w:val="18"/>
                <w:lang w:eastAsia="ja-JP"/>
              </w:rPr>
            </w:pPr>
            <w:r w:rsidRPr="00C23FE7">
              <w:rPr>
                <w:rFonts w:ascii="Arial" w:hAnsi="Arial" w:cs="Arial"/>
                <w:sz w:val="18"/>
                <w:lang w:eastAsia="ko-KR"/>
              </w:rPr>
              <w:t>I</w:t>
            </w:r>
            <w:r w:rsidRPr="00C23FE7">
              <w:rPr>
                <w:rFonts w:ascii="Arial" w:hAnsi="Arial" w:cs="Arial" w:hint="eastAsia"/>
                <w:sz w:val="18"/>
                <w:lang w:eastAsia="ko-KR"/>
              </w:rPr>
              <w:t xml:space="preserve">ndicates the </w:t>
            </w:r>
            <w:r w:rsidRPr="00C23FE7">
              <w:rPr>
                <w:rFonts w:ascii="Arial" w:hAnsi="Arial" w:cs="Arial"/>
                <w:sz w:val="18"/>
                <w:lang w:eastAsia="ko-KR"/>
              </w:rPr>
              <w:t>S-</w:t>
            </w:r>
            <w:r w:rsidRPr="00C23FE7">
              <w:rPr>
                <w:rFonts w:ascii="Arial" w:hAnsi="Arial" w:cs="Arial" w:hint="eastAsia"/>
                <w:sz w:val="18"/>
                <w:lang w:eastAsia="ko-KR"/>
              </w:rPr>
              <w:t xml:space="preserve">NSSAIs </w:t>
            </w:r>
            <w:r w:rsidRPr="00C23FE7">
              <w:rPr>
                <w:rFonts w:ascii="Arial" w:hAnsi="Arial" w:cs="Arial"/>
                <w:sz w:val="18"/>
                <w:lang w:eastAsia="ko-KR"/>
              </w:rPr>
              <w:t>permitted</w:t>
            </w:r>
            <w:r w:rsidRPr="00C23FE7">
              <w:rPr>
                <w:rFonts w:ascii="Arial" w:hAnsi="Arial" w:cs="Arial" w:hint="eastAsia"/>
                <w:sz w:val="18"/>
                <w:lang w:eastAsia="ko-KR"/>
              </w:rPr>
              <w:t xml:space="preserve"> by the network</w:t>
            </w:r>
            <w:r w:rsidRPr="00C23FE7">
              <w:rPr>
                <w:rFonts w:ascii="Arial" w:hAnsi="Arial" w:cs="Arial"/>
                <w:sz w:val="18"/>
                <w:lang w:eastAsia="ko-KR"/>
              </w:rPr>
              <w:t>.</w:t>
            </w:r>
          </w:p>
        </w:tc>
        <w:tc>
          <w:tcPr>
            <w:tcW w:w="1080" w:type="dxa"/>
          </w:tcPr>
          <w:p w14:paraId="2C98BC1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ko-KR"/>
              </w:rPr>
              <w:t>YES</w:t>
            </w:r>
          </w:p>
        </w:tc>
        <w:tc>
          <w:tcPr>
            <w:tcW w:w="1080" w:type="dxa"/>
          </w:tcPr>
          <w:p w14:paraId="7A7490D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cs="Arial"/>
                <w:sz w:val="18"/>
                <w:lang w:eastAsia="ja-JP"/>
              </w:rPr>
              <w:t>reject</w:t>
            </w:r>
          </w:p>
        </w:tc>
      </w:tr>
      <w:tr w:rsidR="00C23FE7" w:rsidRPr="00C23FE7" w14:paraId="4AEC0E80" w14:textId="77777777" w:rsidTr="00814AE3">
        <w:tc>
          <w:tcPr>
            <w:tcW w:w="2268" w:type="dxa"/>
          </w:tcPr>
          <w:p w14:paraId="60166CD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cs="Arial"/>
                <w:sz w:val="18"/>
                <w:lang w:eastAsia="ja-JP"/>
              </w:rPr>
              <w:t>Trace Activation</w:t>
            </w:r>
          </w:p>
        </w:tc>
        <w:tc>
          <w:tcPr>
            <w:tcW w:w="1020" w:type="dxa"/>
          </w:tcPr>
          <w:p w14:paraId="575A90B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cs="Arial"/>
                <w:sz w:val="18"/>
                <w:lang w:eastAsia="ja-JP"/>
              </w:rPr>
              <w:t>O</w:t>
            </w:r>
          </w:p>
        </w:tc>
        <w:tc>
          <w:tcPr>
            <w:tcW w:w="1080" w:type="dxa"/>
          </w:tcPr>
          <w:p w14:paraId="486E3B5B"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47E7F67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9.3.1.14</w:t>
            </w:r>
          </w:p>
        </w:tc>
        <w:tc>
          <w:tcPr>
            <w:tcW w:w="1757" w:type="dxa"/>
          </w:tcPr>
          <w:p w14:paraId="28E6F5F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F77E50B"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ja-JP"/>
              </w:rPr>
              <w:t>YES</w:t>
            </w:r>
          </w:p>
        </w:tc>
        <w:tc>
          <w:tcPr>
            <w:tcW w:w="1080" w:type="dxa"/>
          </w:tcPr>
          <w:p w14:paraId="759AB3AE"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ja-JP"/>
              </w:rPr>
              <w:t>ignore</w:t>
            </w:r>
          </w:p>
        </w:tc>
      </w:tr>
      <w:tr w:rsidR="00C23FE7" w:rsidRPr="00C23FE7" w14:paraId="25F8173C" w14:textId="77777777" w:rsidTr="00814AE3">
        <w:tc>
          <w:tcPr>
            <w:tcW w:w="2268" w:type="dxa"/>
          </w:tcPr>
          <w:p w14:paraId="5CF51AB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cs="Arial"/>
                <w:sz w:val="18"/>
                <w:lang w:eastAsia="ja-JP"/>
              </w:rPr>
              <w:t>Masked IMEISV</w:t>
            </w:r>
          </w:p>
        </w:tc>
        <w:tc>
          <w:tcPr>
            <w:tcW w:w="1020" w:type="dxa"/>
          </w:tcPr>
          <w:p w14:paraId="420FC77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cs="Arial"/>
                <w:sz w:val="18"/>
                <w:lang w:eastAsia="zh-CN"/>
              </w:rPr>
              <w:t>O</w:t>
            </w:r>
          </w:p>
        </w:tc>
        <w:tc>
          <w:tcPr>
            <w:tcW w:w="1080" w:type="dxa"/>
          </w:tcPr>
          <w:p w14:paraId="7264BF6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1E10C19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9.3.1.54</w:t>
            </w:r>
          </w:p>
        </w:tc>
        <w:tc>
          <w:tcPr>
            <w:tcW w:w="1757" w:type="dxa"/>
          </w:tcPr>
          <w:p w14:paraId="03DEB304"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186640B"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ja-JP"/>
              </w:rPr>
              <w:t>YES</w:t>
            </w:r>
          </w:p>
        </w:tc>
        <w:tc>
          <w:tcPr>
            <w:tcW w:w="1080" w:type="dxa"/>
          </w:tcPr>
          <w:p w14:paraId="6BB8A75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ja-JP"/>
              </w:rPr>
              <w:t>ignore</w:t>
            </w:r>
          </w:p>
        </w:tc>
      </w:tr>
      <w:tr w:rsidR="00C23FE7" w:rsidRPr="00C23FE7" w14:paraId="71D661C5" w14:textId="77777777" w:rsidTr="00814AE3">
        <w:tc>
          <w:tcPr>
            <w:tcW w:w="2268" w:type="dxa"/>
          </w:tcPr>
          <w:p w14:paraId="39A02AD8"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Source to Target Transparent Container</w:t>
            </w:r>
          </w:p>
        </w:tc>
        <w:tc>
          <w:tcPr>
            <w:tcW w:w="1020" w:type="dxa"/>
          </w:tcPr>
          <w:p w14:paraId="5098765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M</w:t>
            </w:r>
          </w:p>
        </w:tc>
        <w:tc>
          <w:tcPr>
            <w:tcW w:w="1080" w:type="dxa"/>
          </w:tcPr>
          <w:p w14:paraId="0400A13B"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2735FBB3"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9.3.1.20</w:t>
            </w:r>
          </w:p>
        </w:tc>
        <w:tc>
          <w:tcPr>
            <w:tcW w:w="1757" w:type="dxa"/>
          </w:tcPr>
          <w:p w14:paraId="5D05BC6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40195BA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YES</w:t>
            </w:r>
          </w:p>
        </w:tc>
        <w:tc>
          <w:tcPr>
            <w:tcW w:w="1080" w:type="dxa"/>
          </w:tcPr>
          <w:p w14:paraId="27DD5A1A"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C23FE7" w:rsidRPr="00C23FE7" w14:paraId="76D58B56" w14:textId="77777777" w:rsidTr="00814AE3">
        <w:tc>
          <w:tcPr>
            <w:tcW w:w="2268" w:type="dxa"/>
          </w:tcPr>
          <w:p w14:paraId="4871C9F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Mobility Restriction List</w:t>
            </w:r>
          </w:p>
        </w:tc>
        <w:tc>
          <w:tcPr>
            <w:tcW w:w="1020" w:type="dxa"/>
          </w:tcPr>
          <w:p w14:paraId="505DC4E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O</w:t>
            </w:r>
          </w:p>
        </w:tc>
        <w:tc>
          <w:tcPr>
            <w:tcW w:w="1080" w:type="dxa"/>
          </w:tcPr>
          <w:p w14:paraId="38577FE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0FD36ECF"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9.3.1.85</w:t>
            </w:r>
          </w:p>
        </w:tc>
        <w:tc>
          <w:tcPr>
            <w:tcW w:w="1757" w:type="dxa"/>
          </w:tcPr>
          <w:p w14:paraId="3D4EA828"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D95DFC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YES</w:t>
            </w:r>
          </w:p>
        </w:tc>
        <w:tc>
          <w:tcPr>
            <w:tcW w:w="1080" w:type="dxa"/>
          </w:tcPr>
          <w:p w14:paraId="49B66F38"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ignore</w:t>
            </w:r>
          </w:p>
        </w:tc>
      </w:tr>
      <w:tr w:rsidR="00C23FE7" w:rsidRPr="00C23FE7" w14:paraId="69EAD107" w14:textId="77777777" w:rsidTr="00814AE3">
        <w:tc>
          <w:tcPr>
            <w:tcW w:w="2268" w:type="dxa"/>
          </w:tcPr>
          <w:p w14:paraId="794F53D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Location Reporting Request Type</w:t>
            </w:r>
          </w:p>
        </w:tc>
        <w:tc>
          <w:tcPr>
            <w:tcW w:w="1020" w:type="dxa"/>
          </w:tcPr>
          <w:p w14:paraId="734FFA4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5E4259C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327B003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9.3.1.65</w:t>
            </w:r>
          </w:p>
        </w:tc>
        <w:tc>
          <w:tcPr>
            <w:tcW w:w="1757" w:type="dxa"/>
          </w:tcPr>
          <w:p w14:paraId="33C4C894"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F4F93E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4AE90ED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1327389F" w14:textId="77777777" w:rsidTr="00814AE3">
        <w:tc>
          <w:tcPr>
            <w:tcW w:w="2268" w:type="dxa"/>
          </w:tcPr>
          <w:p w14:paraId="7061D69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RRC Inactive Transition Report Request</w:t>
            </w:r>
          </w:p>
        </w:tc>
        <w:tc>
          <w:tcPr>
            <w:tcW w:w="1020" w:type="dxa"/>
          </w:tcPr>
          <w:p w14:paraId="7472C2B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71A4A831"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54D5452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9.3.1.91</w:t>
            </w:r>
          </w:p>
        </w:tc>
        <w:tc>
          <w:tcPr>
            <w:tcW w:w="1757" w:type="dxa"/>
          </w:tcPr>
          <w:p w14:paraId="14CBC66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688775A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2FBA24E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20D13906" w14:textId="77777777" w:rsidTr="00814AE3">
        <w:tc>
          <w:tcPr>
            <w:tcW w:w="2268" w:type="dxa"/>
          </w:tcPr>
          <w:p w14:paraId="62B3D8C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GUAMI</w:t>
            </w:r>
          </w:p>
        </w:tc>
        <w:tc>
          <w:tcPr>
            <w:tcW w:w="1020" w:type="dxa"/>
          </w:tcPr>
          <w:p w14:paraId="2890C3F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M</w:t>
            </w:r>
          </w:p>
        </w:tc>
        <w:tc>
          <w:tcPr>
            <w:tcW w:w="1080" w:type="dxa"/>
          </w:tcPr>
          <w:p w14:paraId="54BA4A2C"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09BC4E5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9.3.3.3</w:t>
            </w:r>
          </w:p>
        </w:tc>
        <w:tc>
          <w:tcPr>
            <w:tcW w:w="1757" w:type="dxa"/>
          </w:tcPr>
          <w:p w14:paraId="1816C0C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BEDF28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327DD7E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3DB8A1D0" w14:textId="77777777" w:rsidTr="00814AE3">
        <w:tc>
          <w:tcPr>
            <w:tcW w:w="2268" w:type="dxa"/>
          </w:tcPr>
          <w:p w14:paraId="15856F2D" w14:textId="77777777" w:rsidR="00C23FE7" w:rsidRPr="00C23FE7" w:rsidRDefault="00C23FE7" w:rsidP="00C23FE7">
            <w:pPr>
              <w:keepNext/>
              <w:keepLines/>
              <w:overflowPunct w:val="0"/>
              <w:autoSpaceDE w:val="0"/>
              <w:autoSpaceDN w:val="0"/>
              <w:adjustRightInd w:val="0"/>
              <w:spacing w:after="0"/>
              <w:textAlignment w:val="baseline"/>
              <w:rPr>
                <w:rFonts w:ascii="Arial" w:eastAsia="Batang" w:hAnsi="Arial" w:cs="Arial"/>
                <w:sz w:val="18"/>
                <w:lang w:eastAsia="ko-KR"/>
              </w:rPr>
            </w:pPr>
            <w:r w:rsidRPr="00C23FE7">
              <w:rPr>
                <w:rFonts w:ascii="Arial" w:hAnsi="Arial" w:cs="Arial"/>
                <w:sz w:val="18"/>
                <w:lang w:eastAsia="zh-CN"/>
              </w:rPr>
              <w:t xml:space="preserve">Redirection for Voice EPS Fallback </w:t>
            </w:r>
          </w:p>
        </w:tc>
        <w:tc>
          <w:tcPr>
            <w:tcW w:w="1020" w:type="dxa"/>
          </w:tcPr>
          <w:p w14:paraId="3B06DC94"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zh-CN"/>
              </w:rPr>
            </w:pPr>
            <w:r w:rsidRPr="00C23FE7">
              <w:rPr>
                <w:rFonts w:ascii="Arial" w:hAnsi="Arial" w:cs="Arial"/>
                <w:sz w:val="18"/>
                <w:lang w:eastAsia="zh-CN"/>
              </w:rPr>
              <w:t>O</w:t>
            </w:r>
          </w:p>
        </w:tc>
        <w:tc>
          <w:tcPr>
            <w:tcW w:w="1080" w:type="dxa"/>
          </w:tcPr>
          <w:p w14:paraId="1148DB5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3312FCE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ko-KR"/>
              </w:rPr>
            </w:pPr>
            <w:r w:rsidRPr="00C23FE7">
              <w:rPr>
                <w:rFonts w:ascii="Arial" w:hAnsi="Arial"/>
                <w:sz w:val="18"/>
                <w:lang w:eastAsia="ko-KR"/>
              </w:rPr>
              <w:t>9.3.1.116</w:t>
            </w:r>
          </w:p>
        </w:tc>
        <w:tc>
          <w:tcPr>
            <w:tcW w:w="1757" w:type="dxa"/>
          </w:tcPr>
          <w:p w14:paraId="7A7C3BFF"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14:paraId="0B1693EF"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ko-KR"/>
              </w:rPr>
            </w:pPr>
            <w:r w:rsidRPr="00C23FE7">
              <w:rPr>
                <w:rFonts w:ascii="Arial" w:hAnsi="Arial" w:cs="Arial"/>
                <w:sz w:val="18"/>
                <w:lang w:eastAsia="ko-KR"/>
              </w:rPr>
              <w:t>YES</w:t>
            </w:r>
          </w:p>
        </w:tc>
        <w:tc>
          <w:tcPr>
            <w:tcW w:w="1080" w:type="dxa"/>
          </w:tcPr>
          <w:p w14:paraId="7C35F9AF"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cs="Arial"/>
                <w:sz w:val="18"/>
                <w:lang w:eastAsia="ja-JP"/>
              </w:rPr>
              <w:t>ignore</w:t>
            </w:r>
          </w:p>
        </w:tc>
      </w:tr>
      <w:tr w:rsidR="00C23FE7" w:rsidRPr="00C23FE7" w14:paraId="1EFC2C37" w14:textId="77777777" w:rsidTr="00814AE3">
        <w:tc>
          <w:tcPr>
            <w:tcW w:w="2268" w:type="dxa"/>
          </w:tcPr>
          <w:p w14:paraId="6F24907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CN Assisted RAN Parameters Tuning</w:t>
            </w:r>
          </w:p>
        </w:tc>
        <w:tc>
          <w:tcPr>
            <w:tcW w:w="1020" w:type="dxa"/>
          </w:tcPr>
          <w:p w14:paraId="68C7E2C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5753BE5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42B9E579"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9.3.1.119</w:t>
            </w:r>
          </w:p>
        </w:tc>
        <w:tc>
          <w:tcPr>
            <w:tcW w:w="1757" w:type="dxa"/>
          </w:tcPr>
          <w:p w14:paraId="70A532F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CA0152E"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7459401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79D096B2" w14:textId="77777777" w:rsidTr="00814AE3">
        <w:tc>
          <w:tcPr>
            <w:tcW w:w="2268" w:type="dxa"/>
          </w:tcPr>
          <w:p w14:paraId="4B38F1A7"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SRVCC Operation Possible</w:t>
            </w:r>
          </w:p>
        </w:tc>
        <w:tc>
          <w:tcPr>
            <w:tcW w:w="1020" w:type="dxa"/>
          </w:tcPr>
          <w:p w14:paraId="629B6BEF"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7F88889C"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33EDD23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9.3.1.128</w:t>
            </w:r>
          </w:p>
        </w:tc>
        <w:tc>
          <w:tcPr>
            <w:tcW w:w="1757" w:type="dxa"/>
          </w:tcPr>
          <w:p w14:paraId="45A75AE2"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4056591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4BA4515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00B423E0" w14:textId="77777777" w:rsidTr="00814AE3">
        <w:tc>
          <w:tcPr>
            <w:tcW w:w="2268" w:type="dxa"/>
          </w:tcPr>
          <w:p w14:paraId="523217AF"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IAB Authorized</w:t>
            </w:r>
          </w:p>
        </w:tc>
        <w:tc>
          <w:tcPr>
            <w:tcW w:w="1020" w:type="dxa"/>
          </w:tcPr>
          <w:p w14:paraId="66C3798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7419170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0195B7E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9.3.1.129</w:t>
            </w:r>
          </w:p>
        </w:tc>
        <w:tc>
          <w:tcPr>
            <w:tcW w:w="1757" w:type="dxa"/>
          </w:tcPr>
          <w:p w14:paraId="67BD91C1"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6E8D7BB8"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44D028A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2971359D" w14:textId="77777777" w:rsidTr="00814AE3">
        <w:tc>
          <w:tcPr>
            <w:tcW w:w="2268" w:type="dxa"/>
          </w:tcPr>
          <w:p w14:paraId="19D10B5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Enhanced Coverage Restriction</w:t>
            </w:r>
          </w:p>
        </w:tc>
        <w:tc>
          <w:tcPr>
            <w:tcW w:w="1020" w:type="dxa"/>
          </w:tcPr>
          <w:p w14:paraId="03ADB11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396FE7E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15208CF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9.3.1.140</w:t>
            </w:r>
          </w:p>
        </w:tc>
        <w:tc>
          <w:tcPr>
            <w:tcW w:w="1757" w:type="dxa"/>
          </w:tcPr>
          <w:p w14:paraId="1CCD455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080" w:type="dxa"/>
          </w:tcPr>
          <w:p w14:paraId="09E8D68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447A7898"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15504711" w14:textId="77777777" w:rsidTr="00814AE3">
        <w:tc>
          <w:tcPr>
            <w:tcW w:w="2268" w:type="dxa"/>
          </w:tcPr>
          <w:p w14:paraId="77228C1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lastRenderedPageBreak/>
              <w:t>UE Differentiation Information</w:t>
            </w:r>
          </w:p>
        </w:tc>
        <w:tc>
          <w:tcPr>
            <w:tcW w:w="1020" w:type="dxa"/>
          </w:tcPr>
          <w:p w14:paraId="036465AF"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3D9DA7A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643519D7"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9.3.1.144</w:t>
            </w:r>
          </w:p>
        </w:tc>
        <w:tc>
          <w:tcPr>
            <w:tcW w:w="1757" w:type="dxa"/>
          </w:tcPr>
          <w:p w14:paraId="642D301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080" w:type="dxa"/>
          </w:tcPr>
          <w:p w14:paraId="349A93CF"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2925418B"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450C371E" w14:textId="77777777" w:rsidTr="00814AE3">
        <w:tc>
          <w:tcPr>
            <w:tcW w:w="2268" w:type="dxa"/>
          </w:tcPr>
          <w:p w14:paraId="43C31B49"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sz w:val="18"/>
                <w:lang w:eastAsia="ko-KR"/>
              </w:rPr>
              <w:t>NR V2X Services Authorized</w:t>
            </w:r>
          </w:p>
        </w:tc>
        <w:tc>
          <w:tcPr>
            <w:tcW w:w="1020" w:type="dxa"/>
          </w:tcPr>
          <w:p w14:paraId="2EFA9DA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O</w:t>
            </w:r>
          </w:p>
        </w:tc>
        <w:tc>
          <w:tcPr>
            <w:tcW w:w="1080" w:type="dxa"/>
          </w:tcPr>
          <w:p w14:paraId="5F7E08B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012175E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9.3.1.146</w:t>
            </w:r>
          </w:p>
        </w:tc>
        <w:tc>
          <w:tcPr>
            <w:tcW w:w="1757" w:type="dxa"/>
          </w:tcPr>
          <w:p w14:paraId="7BB3F5F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080" w:type="dxa"/>
          </w:tcPr>
          <w:p w14:paraId="41EF7AD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ko-KR"/>
              </w:rPr>
              <w:t>YES</w:t>
            </w:r>
          </w:p>
        </w:tc>
        <w:tc>
          <w:tcPr>
            <w:tcW w:w="1080" w:type="dxa"/>
          </w:tcPr>
          <w:p w14:paraId="1B48706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ko-KR"/>
              </w:rPr>
              <w:t>ignore</w:t>
            </w:r>
          </w:p>
        </w:tc>
      </w:tr>
      <w:tr w:rsidR="00C23FE7" w:rsidRPr="00C23FE7" w14:paraId="58A8706A" w14:textId="77777777" w:rsidTr="00814AE3">
        <w:tc>
          <w:tcPr>
            <w:tcW w:w="2268" w:type="dxa"/>
          </w:tcPr>
          <w:p w14:paraId="00AB59B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sz w:val="18"/>
                <w:lang w:eastAsia="ko-KR"/>
              </w:rPr>
              <w:t>LTE V2X Services Authorized</w:t>
            </w:r>
          </w:p>
        </w:tc>
        <w:tc>
          <w:tcPr>
            <w:tcW w:w="1020" w:type="dxa"/>
          </w:tcPr>
          <w:p w14:paraId="489E40F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O</w:t>
            </w:r>
          </w:p>
        </w:tc>
        <w:tc>
          <w:tcPr>
            <w:tcW w:w="1080" w:type="dxa"/>
          </w:tcPr>
          <w:p w14:paraId="7A2FEC8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1B91A1F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9.3.1.147</w:t>
            </w:r>
          </w:p>
        </w:tc>
        <w:tc>
          <w:tcPr>
            <w:tcW w:w="1757" w:type="dxa"/>
          </w:tcPr>
          <w:p w14:paraId="3CFFD0CF"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080" w:type="dxa"/>
          </w:tcPr>
          <w:p w14:paraId="3CFA58A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ko-KR"/>
              </w:rPr>
              <w:t>YES</w:t>
            </w:r>
          </w:p>
        </w:tc>
        <w:tc>
          <w:tcPr>
            <w:tcW w:w="1080" w:type="dxa"/>
          </w:tcPr>
          <w:p w14:paraId="6B272AF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ko-KR"/>
              </w:rPr>
              <w:t>ignore</w:t>
            </w:r>
          </w:p>
        </w:tc>
      </w:tr>
      <w:tr w:rsidR="00C23FE7" w:rsidRPr="00C23FE7" w14:paraId="77D7B8F2" w14:textId="77777777" w:rsidTr="00814AE3">
        <w:tc>
          <w:tcPr>
            <w:tcW w:w="2268" w:type="dxa"/>
          </w:tcPr>
          <w:p w14:paraId="50ED8A5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zh-CN"/>
              </w:rPr>
              <w:t>NR UE Sidelink Aggregate Maximum Bit Rate</w:t>
            </w:r>
          </w:p>
        </w:tc>
        <w:tc>
          <w:tcPr>
            <w:tcW w:w="1020" w:type="dxa"/>
          </w:tcPr>
          <w:p w14:paraId="43E0304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O</w:t>
            </w:r>
          </w:p>
        </w:tc>
        <w:tc>
          <w:tcPr>
            <w:tcW w:w="1080" w:type="dxa"/>
          </w:tcPr>
          <w:p w14:paraId="0AA8C80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080E3273"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9.3.1.</w:t>
            </w:r>
            <w:r w:rsidRPr="00C23FE7">
              <w:rPr>
                <w:rFonts w:ascii="Arial" w:hAnsi="Arial"/>
                <w:sz w:val="18"/>
                <w:lang w:eastAsia="zh-CN"/>
              </w:rPr>
              <w:t>148</w:t>
            </w:r>
          </w:p>
        </w:tc>
        <w:tc>
          <w:tcPr>
            <w:tcW w:w="1757" w:type="dxa"/>
          </w:tcPr>
          <w:p w14:paraId="23B215F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 xml:space="preserve">This IE applies only if the UE is authorized for </w:t>
            </w:r>
            <w:r w:rsidRPr="00C23FE7">
              <w:rPr>
                <w:rFonts w:ascii="Arial" w:hAnsi="Arial"/>
                <w:sz w:val="18"/>
                <w:lang w:eastAsia="zh-CN"/>
              </w:rPr>
              <w:t xml:space="preserve">NR </w:t>
            </w:r>
            <w:r w:rsidRPr="00C23FE7">
              <w:rPr>
                <w:rFonts w:ascii="Arial" w:hAnsi="Arial" w:hint="eastAsia"/>
                <w:sz w:val="18"/>
                <w:lang w:eastAsia="zh-CN"/>
              </w:rPr>
              <w:t>V2X service</w:t>
            </w:r>
            <w:r w:rsidRPr="00C23FE7">
              <w:rPr>
                <w:rFonts w:ascii="Arial" w:hAnsi="Arial"/>
                <w:sz w:val="18"/>
                <w:lang w:eastAsia="zh-CN"/>
              </w:rPr>
              <w:t>s.</w:t>
            </w:r>
          </w:p>
        </w:tc>
        <w:tc>
          <w:tcPr>
            <w:tcW w:w="1080" w:type="dxa"/>
          </w:tcPr>
          <w:p w14:paraId="020129FB"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hint="eastAsia"/>
                <w:sz w:val="18"/>
                <w:lang w:eastAsia="zh-CN"/>
              </w:rPr>
              <w:t>YES</w:t>
            </w:r>
          </w:p>
        </w:tc>
        <w:tc>
          <w:tcPr>
            <w:tcW w:w="1080" w:type="dxa"/>
          </w:tcPr>
          <w:p w14:paraId="01B42AB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hint="eastAsia"/>
                <w:sz w:val="18"/>
                <w:lang w:eastAsia="zh-CN"/>
              </w:rPr>
              <w:t>ignore</w:t>
            </w:r>
          </w:p>
        </w:tc>
      </w:tr>
      <w:tr w:rsidR="00C23FE7" w:rsidRPr="00C23FE7" w14:paraId="03D243A8" w14:textId="77777777" w:rsidTr="00814AE3">
        <w:tc>
          <w:tcPr>
            <w:tcW w:w="2268" w:type="dxa"/>
          </w:tcPr>
          <w:p w14:paraId="29DF2687"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zh-CN"/>
              </w:rPr>
              <w:t>LTE UE Sidelink Aggregate Maximum Bit Rate</w:t>
            </w:r>
          </w:p>
        </w:tc>
        <w:tc>
          <w:tcPr>
            <w:tcW w:w="1020" w:type="dxa"/>
          </w:tcPr>
          <w:p w14:paraId="70D5DCB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O</w:t>
            </w:r>
          </w:p>
        </w:tc>
        <w:tc>
          <w:tcPr>
            <w:tcW w:w="1080" w:type="dxa"/>
          </w:tcPr>
          <w:p w14:paraId="5782146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34549F49"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9.3.1.</w:t>
            </w:r>
            <w:r w:rsidRPr="00C23FE7">
              <w:rPr>
                <w:rFonts w:ascii="Arial" w:hAnsi="Arial"/>
                <w:sz w:val="18"/>
                <w:lang w:eastAsia="zh-CN"/>
              </w:rPr>
              <w:t>149</w:t>
            </w:r>
          </w:p>
        </w:tc>
        <w:tc>
          <w:tcPr>
            <w:tcW w:w="1757" w:type="dxa"/>
          </w:tcPr>
          <w:p w14:paraId="2D6F896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 xml:space="preserve">This IE applies only if the UE is authorized for </w:t>
            </w:r>
            <w:r w:rsidRPr="00C23FE7">
              <w:rPr>
                <w:rFonts w:ascii="Arial" w:hAnsi="Arial"/>
                <w:sz w:val="18"/>
                <w:lang w:eastAsia="zh-CN"/>
              </w:rPr>
              <w:t xml:space="preserve">LTE </w:t>
            </w:r>
            <w:r w:rsidRPr="00C23FE7">
              <w:rPr>
                <w:rFonts w:ascii="Arial" w:hAnsi="Arial" w:hint="eastAsia"/>
                <w:sz w:val="18"/>
                <w:lang w:eastAsia="zh-CN"/>
              </w:rPr>
              <w:t>V2X service</w:t>
            </w:r>
            <w:r w:rsidRPr="00C23FE7">
              <w:rPr>
                <w:rFonts w:ascii="Arial" w:hAnsi="Arial"/>
                <w:sz w:val="18"/>
                <w:lang w:eastAsia="zh-CN"/>
              </w:rPr>
              <w:t>s.</w:t>
            </w:r>
          </w:p>
        </w:tc>
        <w:tc>
          <w:tcPr>
            <w:tcW w:w="1080" w:type="dxa"/>
          </w:tcPr>
          <w:p w14:paraId="2AF67AF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hint="eastAsia"/>
                <w:sz w:val="18"/>
                <w:lang w:eastAsia="zh-CN"/>
              </w:rPr>
              <w:t>YES</w:t>
            </w:r>
          </w:p>
        </w:tc>
        <w:tc>
          <w:tcPr>
            <w:tcW w:w="1080" w:type="dxa"/>
          </w:tcPr>
          <w:p w14:paraId="4CD789E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hint="eastAsia"/>
                <w:sz w:val="18"/>
                <w:lang w:eastAsia="zh-CN"/>
              </w:rPr>
              <w:t>ignore</w:t>
            </w:r>
          </w:p>
        </w:tc>
      </w:tr>
      <w:tr w:rsidR="00C23FE7" w:rsidRPr="00C23FE7" w14:paraId="175B3FD6" w14:textId="77777777" w:rsidTr="00814AE3">
        <w:tc>
          <w:tcPr>
            <w:tcW w:w="2268" w:type="dxa"/>
          </w:tcPr>
          <w:p w14:paraId="347A244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PC5 QoS Parameters</w:t>
            </w:r>
          </w:p>
        </w:tc>
        <w:tc>
          <w:tcPr>
            <w:tcW w:w="1020" w:type="dxa"/>
          </w:tcPr>
          <w:p w14:paraId="4CCD892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O</w:t>
            </w:r>
          </w:p>
        </w:tc>
        <w:tc>
          <w:tcPr>
            <w:tcW w:w="1080" w:type="dxa"/>
          </w:tcPr>
          <w:p w14:paraId="0412CE0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60775D07"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9.3.1.</w:t>
            </w:r>
            <w:r w:rsidRPr="00C23FE7">
              <w:rPr>
                <w:rFonts w:ascii="Arial" w:hAnsi="Arial"/>
                <w:sz w:val="18"/>
                <w:lang w:eastAsia="zh-CN"/>
              </w:rPr>
              <w:t>150</w:t>
            </w:r>
          </w:p>
        </w:tc>
        <w:tc>
          <w:tcPr>
            <w:tcW w:w="1757" w:type="dxa"/>
          </w:tcPr>
          <w:p w14:paraId="5E38B7FF"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zh-CN"/>
              </w:rPr>
              <w:t>This IE applies only if the UE is authorized for</w:t>
            </w:r>
            <w:r w:rsidRPr="00C23FE7">
              <w:rPr>
                <w:rFonts w:ascii="Arial" w:hAnsi="Arial" w:hint="eastAsia"/>
                <w:sz w:val="18"/>
                <w:lang w:eastAsia="zh-CN"/>
              </w:rPr>
              <w:t xml:space="preserve"> NR</w:t>
            </w:r>
            <w:r w:rsidRPr="00C23FE7">
              <w:rPr>
                <w:rFonts w:ascii="Arial" w:hAnsi="Arial"/>
                <w:sz w:val="18"/>
                <w:lang w:eastAsia="zh-CN"/>
              </w:rPr>
              <w:t xml:space="preserve"> </w:t>
            </w:r>
            <w:r w:rsidRPr="00C23FE7">
              <w:rPr>
                <w:rFonts w:ascii="Arial" w:hAnsi="Arial" w:hint="eastAsia"/>
                <w:sz w:val="18"/>
                <w:lang w:eastAsia="zh-CN"/>
              </w:rPr>
              <w:t>V2X services</w:t>
            </w:r>
            <w:r w:rsidRPr="00C23FE7">
              <w:rPr>
                <w:rFonts w:ascii="Arial" w:hAnsi="Arial"/>
                <w:sz w:val="18"/>
                <w:lang w:eastAsia="zh-CN"/>
              </w:rPr>
              <w:t>.</w:t>
            </w:r>
          </w:p>
        </w:tc>
        <w:tc>
          <w:tcPr>
            <w:tcW w:w="1080" w:type="dxa"/>
          </w:tcPr>
          <w:p w14:paraId="40F7A56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zh-CN"/>
              </w:rPr>
              <w:t>YES</w:t>
            </w:r>
          </w:p>
        </w:tc>
        <w:tc>
          <w:tcPr>
            <w:tcW w:w="1080" w:type="dxa"/>
          </w:tcPr>
          <w:p w14:paraId="77912C3E"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zh-CN"/>
              </w:rPr>
              <w:t>ignore</w:t>
            </w:r>
          </w:p>
        </w:tc>
      </w:tr>
      <w:tr w:rsidR="00C23FE7" w:rsidRPr="00C23FE7" w14:paraId="487646EC" w14:textId="77777777" w:rsidTr="00814AE3">
        <w:tc>
          <w:tcPr>
            <w:tcW w:w="2268" w:type="dxa"/>
          </w:tcPr>
          <w:p w14:paraId="22ACAB3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r w:rsidRPr="00C23FE7">
              <w:rPr>
                <w:rFonts w:ascii="Arial" w:hAnsi="Arial"/>
                <w:sz w:val="18"/>
                <w:szCs w:val="22"/>
                <w:lang w:eastAsia="zh-CN"/>
              </w:rPr>
              <w:t>CE-mode-B Restricted</w:t>
            </w:r>
          </w:p>
        </w:tc>
        <w:tc>
          <w:tcPr>
            <w:tcW w:w="1020" w:type="dxa"/>
          </w:tcPr>
          <w:p w14:paraId="553138D7"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r w:rsidRPr="00C23FE7">
              <w:rPr>
                <w:rFonts w:ascii="Arial" w:hAnsi="Arial"/>
                <w:sz w:val="18"/>
                <w:szCs w:val="22"/>
                <w:lang w:eastAsia="zh-CN"/>
              </w:rPr>
              <w:t>O</w:t>
            </w:r>
          </w:p>
        </w:tc>
        <w:tc>
          <w:tcPr>
            <w:tcW w:w="1080" w:type="dxa"/>
          </w:tcPr>
          <w:p w14:paraId="5C5E847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310CCCC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r w:rsidRPr="00C23FE7">
              <w:rPr>
                <w:rFonts w:ascii="Arial" w:hAnsi="Arial"/>
                <w:sz w:val="18"/>
                <w:szCs w:val="22"/>
                <w:lang w:eastAsia="ja-JP"/>
              </w:rPr>
              <w:t>9.3.1.155</w:t>
            </w:r>
          </w:p>
        </w:tc>
        <w:tc>
          <w:tcPr>
            <w:tcW w:w="1757" w:type="dxa"/>
          </w:tcPr>
          <w:p w14:paraId="5319D32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20C7451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zh-CN"/>
              </w:rPr>
            </w:pPr>
            <w:r w:rsidRPr="00C23FE7">
              <w:rPr>
                <w:rFonts w:ascii="Arial" w:hAnsi="Arial"/>
                <w:sz w:val="18"/>
                <w:szCs w:val="22"/>
                <w:lang w:eastAsia="ja-JP"/>
              </w:rPr>
              <w:t>YES</w:t>
            </w:r>
          </w:p>
        </w:tc>
        <w:tc>
          <w:tcPr>
            <w:tcW w:w="1080" w:type="dxa"/>
          </w:tcPr>
          <w:p w14:paraId="17B2FBE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zh-CN"/>
              </w:rPr>
            </w:pPr>
            <w:r w:rsidRPr="00C23FE7">
              <w:rPr>
                <w:rFonts w:ascii="Arial" w:hAnsi="Arial"/>
                <w:sz w:val="18"/>
                <w:szCs w:val="22"/>
                <w:lang w:eastAsia="ja-JP"/>
              </w:rPr>
              <w:t>ignore</w:t>
            </w:r>
          </w:p>
        </w:tc>
      </w:tr>
      <w:tr w:rsidR="00C23FE7" w:rsidRPr="00C23FE7" w14:paraId="2BECBF68" w14:textId="77777777" w:rsidTr="00814AE3">
        <w:tc>
          <w:tcPr>
            <w:tcW w:w="2268" w:type="dxa"/>
          </w:tcPr>
          <w:p w14:paraId="7C8BB78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szCs w:val="22"/>
                <w:lang w:eastAsia="zh-CN"/>
              </w:rPr>
            </w:pPr>
            <w:r w:rsidRPr="00C23FE7">
              <w:rPr>
                <w:rFonts w:ascii="Arial" w:hAnsi="Arial" w:cs="Arial"/>
                <w:sz w:val="18"/>
                <w:lang w:eastAsia="zh-CN"/>
              </w:rPr>
              <w:t>UE User Plane CIoT Support Indicator</w:t>
            </w:r>
          </w:p>
        </w:tc>
        <w:tc>
          <w:tcPr>
            <w:tcW w:w="1020" w:type="dxa"/>
          </w:tcPr>
          <w:p w14:paraId="170DAB0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szCs w:val="22"/>
                <w:lang w:eastAsia="zh-CN"/>
              </w:rPr>
            </w:pPr>
            <w:r w:rsidRPr="00C23FE7">
              <w:rPr>
                <w:rFonts w:ascii="Arial" w:hAnsi="Arial" w:cs="Arial"/>
                <w:sz w:val="18"/>
                <w:lang w:eastAsia="zh-CN"/>
              </w:rPr>
              <w:t>O</w:t>
            </w:r>
          </w:p>
        </w:tc>
        <w:tc>
          <w:tcPr>
            <w:tcW w:w="1080" w:type="dxa"/>
          </w:tcPr>
          <w:p w14:paraId="02675A3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51FC3FE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szCs w:val="22"/>
                <w:lang w:eastAsia="ja-JP"/>
              </w:rPr>
            </w:pPr>
            <w:r w:rsidRPr="00C23FE7">
              <w:rPr>
                <w:rFonts w:ascii="Arial" w:hAnsi="Arial"/>
                <w:sz w:val="18"/>
                <w:lang w:eastAsia="ko-KR"/>
              </w:rPr>
              <w:t>9.3.1.160</w:t>
            </w:r>
          </w:p>
        </w:tc>
        <w:tc>
          <w:tcPr>
            <w:tcW w:w="1757" w:type="dxa"/>
          </w:tcPr>
          <w:p w14:paraId="552B5D0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7B9DA30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szCs w:val="22"/>
                <w:lang w:eastAsia="ja-JP"/>
              </w:rPr>
            </w:pPr>
            <w:r w:rsidRPr="00C23FE7">
              <w:rPr>
                <w:rFonts w:ascii="Arial" w:hAnsi="Arial" w:cs="Arial"/>
                <w:sz w:val="18"/>
                <w:lang w:eastAsia="ko-KR"/>
              </w:rPr>
              <w:t>YES</w:t>
            </w:r>
          </w:p>
        </w:tc>
        <w:tc>
          <w:tcPr>
            <w:tcW w:w="1080" w:type="dxa"/>
          </w:tcPr>
          <w:p w14:paraId="6984EFB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szCs w:val="22"/>
                <w:lang w:eastAsia="ja-JP"/>
              </w:rPr>
            </w:pPr>
            <w:r w:rsidRPr="00C23FE7">
              <w:rPr>
                <w:rFonts w:ascii="Arial" w:hAnsi="Arial" w:cs="Arial"/>
                <w:sz w:val="18"/>
                <w:lang w:eastAsia="ja-JP"/>
              </w:rPr>
              <w:t>ignore</w:t>
            </w:r>
          </w:p>
        </w:tc>
      </w:tr>
      <w:tr w:rsidR="00C23FE7" w:rsidRPr="00C23FE7" w14:paraId="27A3E739" w14:textId="77777777" w:rsidTr="00814AE3">
        <w:tc>
          <w:tcPr>
            <w:tcW w:w="2268" w:type="dxa"/>
          </w:tcPr>
          <w:p w14:paraId="3477CBA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zh-CN"/>
              </w:rPr>
            </w:pPr>
            <w:r w:rsidRPr="00C23FE7">
              <w:rPr>
                <w:rFonts w:ascii="Arial" w:eastAsia="SimSun" w:hAnsi="Arial" w:cs="Arial"/>
                <w:sz w:val="18"/>
                <w:lang w:eastAsia="zh-CN"/>
              </w:rPr>
              <w:t>Management Based MDT PLMN List</w:t>
            </w:r>
          </w:p>
        </w:tc>
        <w:tc>
          <w:tcPr>
            <w:tcW w:w="1020" w:type="dxa"/>
          </w:tcPr>
          <w:p w14:paraId="72CC9B7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zh-CN"/>
              </w:rPr>
            </w:pPr>
            <w:r w:rsidRPr="00C23FE7">
              <w:rPr>
                <w:rFonts w:ascii="Arial" w:eastAsia="SimSun" w:hAnsi="Arial" w:cs="Arial"/>
                <w:sz w:val="18"/>
                <w:lang w:eastAsia="zh-CN"/>
              </w:rPr>
              <w:t>O</w:t>
            </w:r>
          </w:p>
        </w:tc>
        <w:tc>
          <w:tcPr>
            <w:tcW w:w="1080" w:type="dxa"/>
          </w:tcPr>
          <w:p w14:paraId="2E74D6E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53646DD9" w14:textId="77777777" w:rsidR="00C23FE7" w:rsidRPr="00C23FE7" w:rsidRDefault="00C23FE7" w:rsidP="00C23FE7">
            <w:pPr>
              <w:keepNext/>
              <w:keepLines/>
              <w:overflowPunct w:val="0"/>
              <w:autoSpaceDE w:val="0"/>
              <w:autoSpaceDN w:val="0"/>
              <w:adjustRightInd w:val="0"/>
              <w:spacing w:after="0"/>
              <w:textAlignment w:val="baseline"/>
              <w:rPr>
                <w:rFonts w:ascii="Arial" w:eastAsia="SimSun" w:hAnsi="Arial"/>
                <w:sz w:val="18"/>
                <w:lang w:eastAsia="ko-KR"/>
              </w:rPr>
            </w:pPr>
            <w:r w:rsidRPr="00C23FE7">
              <w:rPr>
                <w:rFonts w:ascii="Arial" w:eastAsia="SimSun" w:hAnsi="Arial"/>
                <w:sz w:val="18"/>
                <w:lang w:eastAsia="ko-KR"/>
              </w:rPr>
              <w:t>MDT PLMN List</w:t>
            </w:r>
          </w:p>
          <w:p w14:paraId="4ED6FE3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ko-KR"/>
              </w:rPr>
            </w:pPr>
            <w:r w:rsidRPr="00C23FE7">
              <w:rPr>
                <w:rFonts w:ascii="Arial" w:eastAsia="SimSun" w:hAnsi="Arial"/>
                <w:sz w:val="18"/>
                <w:lang w:eastAsia="ko-KR"/>
              </w:rPr>
              <w:t>9.3.1.168</w:t>
            </w:r>
          </w:p>
        </w:tc>
        <w:tc>
          <w:tcPr>
            <w:tcW w:w="1757" w:type="dxa"/>
          </w:tcPr>
          <w:p w14:paraId="28E267E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10B8FB6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ko-KR"/>
              </w:rPr>
            </w:pPr>
            <w:r w:rsidRPr="00C23FE7">
              <w:rPr>
                <w:rFonts w:ascii="Arial" w:eastAsia="SimSun" w:hAnsi="Arial" w:cs="Arial"/>
                <w:sz w:val="18"/>
                <w:lang w:eastAsia="ko-KR"/>
              </w:rPr>
              <w:t>YES</w:t>
            </w:r>
          </w:p>
        </w:tc>
        <w:tc>
          <w:tcPr>
            <w:tcW w:w="1080" w:type="dxa"/>
          </w:tcPr>
          <w:p w14:paraId="2391B39A"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eastAsia="SimSun" w:hAnsi="Arial" w:cs="Arial"/>
                <w:sz w:val="18"/>
                <w:lang w:eastAsia="ja-JP"/>
              </w:rPr>
              <w:t>ignore</w:t>
            </w:r>
          </w:p>
        </w:tc>
      </w:tr>
      <w:tr w:rsidR="00C23FE7" w:rsidRPr="00C23FE7" w14:paraId="69E3D56D" w14:textId="77777777" w:rsidTr="00814AE3">
        <w:tc>
          <w:tcPr>
            <w:tcW w:w="2268" w:type="dxa"/>
          </w:tcPr>
          <w:p w14:paraId="55EA4C19" w14:textId="77777777" w:rsidR="00C23FE7" w:rsidRPr="00C23FE7" w:rsidRDefault="00C23FE7" w:rsidP="00C23FE7">
            <w:pPr>
              <w:keepNext/>
              <w:keepLines/>
              <w:overflowPunct w:val="0"/>
              <w:autoSpaceDE w:val="0"/>
              <w:autoSpaceDN w:val="0"/>
              <w:adjustRightInd w:val="0"/>
              <w:spacing w:after="0"/>
              <w:textAlignment w:val="baseline"/>
              <w:rPr>
                <w:rFonts w:ascii="Arial" w:eastAsia="SimSun" w:hAnsi="Arial" w:cs="Arial"/>
                <w:sz w:val="18"/>
                <w:lang w:eastAsia="zh-CN"/>
              </w:rPr>
            </w:pPr>
            <w:r w:rsidRPr="00C23FE7">
              <w:rPr>
                <w:rFonts w:ascii="Arial" w:hAnsi="Arial"/>
                <w:sz w:val="18"/>
                <w:lang w:eastAsia="zh-CN"/>
              </w:rPr>
              <w:t>UE Radio Capability ID</w:t>
            </w:r>
          </w:p>
        </w:tc>
        <w:tc>
          <w:tcPr>
            <w:tcW w:w="1020" w:type="dxa"/>
          </w:tcPr>
          <w:p w14:paraId="1876457C" w14:textId="77777777" w:rsidR="00C23FE7" w:rsidRPr="00C23FE7" w:rsidRDefault="00C23FE7" w:rsidP="00C23FE7">
            <w:pPr>
              <w:keepNext/>
              <w:keepLines/>
              <w:overflowPunct w:val="0"/>
              <w:autoSpaceDE w:val="0"/>
              <w:autoSpaceDN w:val="0"/>
              <w:adjustRightInd w:val="0"/>
              <w:spacing w:after="0"/>
              <w:textAlignment w:val="baseline"/>
              <w:rPr>
                <w:rFonts w:ascii="Arial" w:eastAsia="SimSun" w:hAnsi="Arial" w:cs="Arial"/>
                <w:sz w:val="18"/>
                <w:lang w:eastAsia="zh-CN"/>
              </w:rPr>
            </w:pPr>
            <w:r w:rsidRPr="00C23FE7">
              <w:rPr>
                <w:rFonts w:ascii="Arial" w:hAnsi="Arial"/>
                <w:sz w:val="18"/>
                <w:lang w:eastAsia="ja-JP"/>
              </w:rPr>
              <w:t>O</w:t>
            </w:r>
          </w:p>
        </w:tc>
        <w:tc>
          <w:tcPr>
            <w:tcW w:w="1080" w:type="dxa"/>
          </w:tcPr>
          <w:p w14:paraId="0C5456D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1A93C003" w14:textId="77777777" w:rsidR="00C23FE7" w:rsidRPr="00C23FE7" w:rsidRDefault="00C23FE7" w:rsidP="00C23FE7">
            <w:pPr>
              <w:keepNext/>
              <w:keepLines/>
              <w:overflowPunct w:val="0"/>
              <w:autoSpaceDE w:val="0"/>
              <w:autoSpaceDN w:val="0"/>
              <w:adjustRightInd w:val="0"/>
              <w:spacing w:after="0"/>
              <w:textAlignment w:val="baseline"/>
              <w:rPr>
                <w:rFonts w:ascii="Arial" w:eastAsia="SimSun" w:hAnsi="Arial"/>
                <w:sz w:val="18"/>
                <w:lang w:eastAsia="ko-KR"/>
              </w:rPr>
            </w:pPr>
            <w:r w:rsidRPr="00C23FE7">
              <w:rPr>
                <w:rFonts w:ascii="Arial" w:hAnsi="Arial"/>
                <w:sz w:val="18"/>
                <w:lang w:eastAsia="ja-JP"/>
              </w:rPr>
              <w:t>9.3.1.142</w:t>
            </w:r>
          </w:p>
        </w:tc>
        <w:tc>
          <w:tcPr>
            <w:tcW w:w="1757" w:type="dxa"/>
          </w:tcPr>
          <w:p w14:paraId="3139E10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147A63E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SimSun" w:hAnsi="Arial" w:cs="Arial"/>
                <w:sz w:val="18"/>
                <w:lang w:eastAsia="ko-KR"/>
              </w:rPr>
            </w:pPr>
            <w:r w:rsidRPr="00C23FE7">
              <w:rPr>
                <w:rFonts w:ascii="Arial" w:hAnsi="Arial"/>
                <w:sz w:val="18"/>
                <w:lang w:eastAsia="ja-JP"/>
              </w:rPr>
              <w:t>YES</w:t>
            </w:r>
          </w:p>
        </w:tc>
        <w:tc>
          <w:tcPr>
            <w:tcW w:w="1080" w:type="dxa"/>
          </w:tcPr>
          <w:p w14:paraId="365805D0"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SimSun" w:hAnsi="Arial" w:cs="Arial"/>
                <w:sz w:val="18"/>
                <w:lang w:eastAsia="ja-JP"/>
              </w:rPr>
            </w:pPr>
            <w:r w:rsidRPr="00C23FE7">
              <w:rPr>
                <w:rFonts w:ascii="Arial" w:hAnsi="Arial"/>
                <w:sz w:val="18"/>
                <w:lang w:eastAsia="ja-JP"/>
              </w:rPr>
              <w:t>reject</w:t>
            </w:r>
          </w:p>
        </w:tc>
      </w:tr>
      <w:tr w:rsidR="00C23FE7" w:rsidRPr="00C23FE7" w14:paraId="0952D7D5" w14:textId="77777777" w:rsidTr="00814AE3">
        <w:tc>
          <w:tcPr>
            <w:tcW w:w="2268" w:type="dxa"/>
          </w:tcPr>
          <w:p w14:paraId="647FA0C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r w:rsidRPr="00C23FE7">
              <w:rPr>
                <w:rFonts w:ascii="Arial" w:hAnsi="Arial"/>
                <w:sz w:val="18"/>
                <w:lang w:eastAsia="zh-CN"/>
              </w:rPr>
              <w:t>Extended Connected Time</w:t>
            </w:r>
          </w:p>
        </w:tc>
        <w:tc>
          <w:tcPr>
            <w:tcW w:w="1020" w:type="dxa"/>
          </w:tcPr>
          <w:p w14:paraId="0F478E2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4725D0F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10CED9F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9.3.3.31</w:t>
            </w:r>
          </w:p>
        </w:tc>
        <w:tc>
          <w:tcPr>
            <w:tcW w:w="1757" w:type="dxa"/>
          </w:tcPr>
          <w:p w14:paraId="6A8DB093"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58BBE64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3B7EC4DB"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0D3259" w14:paraId="27CE2759" w14:textId="284A9B7A" w:rsidTr="00C23FE7">
        <w:trPr>
          <w:ins w:id="1238" w:author="Nok-3" w:date="2022-02-28T23:57:00Z"/>
        </w:trPr>
        <w:tc>
          <w:tcPr>
            <w:tcW w:w="2268" w:type="dxa"/>
            <w:tcBorders>
              <w:top w:val="single" w:sz="4" w:space="0" w:color="auto"/>
              <w:left w:val="single" w:sz="4" w:space="0" w:color="auto"/>
              <w:bottom w:val="single" w:sz="4" w:space="0" w:color="auto"/>
              <w:right w:val="single" w:sz="4" w:space="0" w:color="auto"/>
            </w:tcBorders>
          </w:tcPr>
          <w:p w14:paraId="5D4E85FC" w14:textId="24DF59A1" w:rsidR="00C23FE7" w:rsidRPr="001338B8" w:rsidRDefault="00C23FE7" w:rsidP="000006C1">
            <w:pPr>
              <w:pStyle w:val="TAL"/>
              <w:rPr>
                <w:ins w:id="1239" w:author="Nok-3" w:date="2022-02-28T23:57:00Z"/>
                <w:b/>
                <w:bCs/>
                <w:highlight w:val="yellow"/>
                <w:lang w:eastAsia="zh-CN"/>
              </w:rPr>
            </w:pPr>
            <w:commentRangeStart w:id="1240"/>
            <w:commentRangeStart w:id="1241"/>
            <w:commentRangeStart w:id="1242"/>
            <w:commentRangeStart w:id="1243"/>
            <w:ins w:id="1244" w:author="Nok-3" w:date="2022-02-28T23:57:00Z">
              <w:r w:rsidRPr="001338B8">
                <w:rPr>
                  <w:b/>
                  <w:bCs/>
                  <w:highlight w:val="yellow"/>
                  <w:lang w:eastAsia="zh-CN"/>
                </w:rPr>
                <w:t>MBS</w:t>
              </w:r>
            </w:ins>
            <w:commentRangeEnd w:id="1240"/>
            <w:r w:rsidR="00997ABE" w:rsidRPr="001338B8">
              <w:rPr>
                <w:rStyle w:val="CommentReference"/>
                <w:b/>
                <w:bCs/>
                <w:highlight w:val="yellow"/>
              </w:rPr>
              <w:commentReference w:id="1240"/>
            </w:r>
            <w:ins w:id="1245" w:author="Nok-3" w:date="2022-02-28T23:57:00Z">
              <w:r w:rsidRPr="001338B8">
                <w:rPr>
                  <w:b/>
                  <w:bCs/>
                  <w:highlight w:val="yellow"/>
                  <w:lang w:eastAsia="zh-CN"/>
                </w:rPr>
                <w:t xml:space="preserve"> Session Information </w:t>
              </w:r>
            </w:ins>
            <w:commentRangeEnd w:id="1241"/>
            <w:r w:rsidR="00984424">
              <w:rPr>
                <w:rStyle w:val="CommentReference"/>
                <w:rFonts w:ascii="Times New Roman" w:hAnsi="Times New Roman"/>
              </w:rPr>
              <w:commentReference w:id="1241"/>
            </w:r>
          </w:p>
        </w:tc>
        <w:tc>
          <w:tcPr>
            <w:tcW w:w="1020" w:type="dxa"/>
            <w:tcBorders>
              <w:top w:val="single" w:sz="4" w:space="0" w:color="auto"/>
              <w:left w:val="single" w:sz="4" w:space="0" w:color="auto"/>
              <w:bottom w:val="single" w:sz="4" w:space="0" w:color="auto"/>
              <w:right w:val="single" w:sz="4" w:space="0" w:color="auto"/>
            </w:tcBorders>
          </w:tcPr>
          <w:p w14:paraId="2876F1C2" w14:textId="277E3721" w:rsidR="00C23FE7" w:rsidRPr="000006C1" w:rsidRDefault="00C23FE7" w:rsidP="000006C1">
            <w:pPr>
              <w:pStyle w:val="TAL"/>
              <w:rPr>
                <w:ins w:id="1246" w:author="Nok-3" w:date="2022-02-28T23:57:00Z"/>
                <w:highlight w:val="yellow"/>
                <w:lang w:eastAsia="ja-JP"/>
              </w:rPr>
            </w:pPr>
          </w:p>
        </w:tc>
        <w:tc>
          <w:tcPr>
            <w:tcW w:w="1080" w:type="dxa"/>
            <w:tcBorders>
              <w:top w:val="single" w:sz="4" w:space="0" w:color="auto"/>
              <w:left w:val="single" w:sz="4" w:space="0" w:color="auto"/>
              <w:bottom w:val="single" w:sz="4" w:space="0" w:color="auto"/>
              <w:right w:val="single" w:sz="4" w:space="0" w:color="auto"/>
            </w:tcBorders>
          </w:tcPr>
          <w:p w14:paraId="762577D0" w14:textId="49663F24" w:rsidR="00C23FE7" w:rsidRPr="001338B8" w:rsidRDefault="00C23FE7" w:rsidP="000006C1">
            <w:pPr>
              <w:pStyle w:val="TAL"/>
              <w:rPr>
                <w:ins w:id="1247" w:author="Nok-3" w:date="2022-02-28T23:57:00Z"/>
                <w:i/>
                <w:iCs/>
                <w:highlight w:val="yellow"/>
                <w:lang w:eastAsia="ja-JP"/>
              </w:rPr>
            </w:pPr>
            <w:ins w:id="1248" w:author="Nok-3" w:date="2022-02-28T23:57:00Z">
              <w:r w:rsidRPr="001338B8">
                <w:rPr>
                  <w:i/>
                  <w:iCs/>
                  <w:highlight w:val="yellow"/>
                  <w:lang w:eastAsia="ja-JP"/>
                </w:rPr>
                <w:t>0..&lt;maxnoofMBSSessionsofUE&gt;</w:t>
              </w:r>
            </w:ins>
          </w:p>
        </w:tc>
        <w:tc>
          <w:tcPr>
            <w:tcW w:w="1587" w:type="dxa"/>
            <w:tcBorders>
              <w:top w:val="single" w:sz="4" w:space="0" w:color="auto"/>
              <w:left w:val="single" w:sz="4" w:space="0" w:color="auto"/>
              <w:bottom w:val="single" w:sz="4" w:space="0" w:color="auto"/>
              <w:right w:val="single" w:sz="4" w:space="0" w:color="auto"/>
            </w:tcBorders>
          </w:tcPr>
          <w:p w14:paraId="16726CB0" w14:textId="729136BF" w:rsidR="00C23FE7" w:rsidRPr="000006C1" w:rsidRDefault="00C23FE7" w:rsidP="000006C1">
            <w:pPr>
              <w:pStyle w:val="TAL"/>
              <w:rPr>
                <w:ins w:id="1249" w:author="Nok-3" w:date="2022-02-28T23:57:00Z"/>
                <w:highlight w:val="yellow"/>
                <w:lang w:eastAsia="ja-JP"/>
              </w:rPr>
            </w:pPr>
          </w:p>
        </w:tc>
        <w:tc>
          <w:tcPr>
            <w:tcW w:w="1757" w:type="dxa"/>
            <w:tcBorders>
              <w:top w:val="single" w:sz="4" w:space="0" w:color="auto"/>
              <w:left w:val="single" w:sz="4" w:space="0" w:color="auto"/>
              <w:bottom w:val="single" w:sz="4" w:space="0" w:color="auto"/>
              <w:right w:val="single" w:sz="4" w:space="0" w:color="auto"/>
            </w:tcBorders>
          </w:tcPr>
          <w:p w14:paraId="3EC054CF" w14:textId="47EE2217" w:rsidR="00C23FE7" w:rsidRPr="000006C1" w:rsidRDefault="00C23FE7" w:rsidP="000006C1">
            <w:pPr>
              <w:pStyle w:val="TAL"/>
              <w:rPr>
                <w:ins w:id="1250" w:author="Nok-3" w:date="2022-02-28T23:57:00Z"/>
                <w:highlight w:val="yellow"/>
                <w:lang w:eastAsia="zh-CN"/>
              </w:rPr>
            </w:pPr>
          </w:p>
        </w:tc>
        <w:tc>
          <w:tcPr>
            <w:tcW w:w="1080" w:type="dxa"/>
            <w:tcBorders>
              <w:top w:val="single" w:sz="4" w:space="0" w:color="auto"/>
              <w:left w:val="single" w:sz="4" w:space="0" w:color="auto"/>
              <w:bottom w:val="single" w:sz="4" w:space="0" w:color="auto"/>
              <w:right w:val="single" w:sz="4" w:space="0" w:color="auto"/>
            </w:tcBorders>
          </w:tcPr>
          <w:p w14:paraId="73825DDE" w14:textId="03129590" w:rsidR="00C23FE7" w:rsidRPr="000006C1" w:rsidRDefault="00C23FE7" w:rsidP="000006C1">
            <w:pPr>
              <w:pStyle w:val="TAC"/>
              <w:rPr>
                <w:ins w:id="1251" w:author="Nok-3" w:date="2022-02-28T23:57:00Z"/>
                <w:highlight w:val="yellow"/>
                <w:lang w:eastAsia="ja-JP"/>
              </w:rPr>
            </w:pPr>
            <w:ins w:id="1252" w:author="Nok-3" w:date="2022-02-28T23:57:00Z">
              <w:r w:rsidRPr="000006C1">
                <w:rPr>
                  <w:highlight w:val="yellow"/>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6B57F13A" w14:textId="388369E1" w:rsidR="00C23FE7" w:rsidRPr="000006C1" w:rsidRDefault="00C23FE7" w:rsidP="000006C1">
            <w:pPr>
              <w:pStyle w:val="TAC"/>
              <w:rPr>
                <w:ins w:id="1253" w:author="Nok-3" w:date="2022-02-28T23:57:00Z"/>
                <w:highlight w:val="yellow"/>
                <w:lang w:eastAsia="ja-JP"/>
              </w:rPr>
            </w:pPr>
            <w:ins w:id="1254" w:author="Nok-3" w:date="2022-02-28T23:57:00Z">
              <w:r w:rsidRPr="000006C1">
                <w:rPr>
                  <w:highlight w:val="yellow"/>
                  <w:lang w:eastAsia="ja-JP"/>
                </w:rPr>
                <w:t>ignore</w:t>
              </w:r>
            </w:ins>
            <w:commentRangeEnd w:id="1242"/>
            <w:r w:rsidR="000D3259" w:rsidRPr="001338B8">
              <w:rPr>
                <w:rStyle w:val="CommentReference"/>
                <w:highlight w:val="yellow"/>
              </w:rPr>
              <w:commentReference w:id="1242"/>
            </w:r>
            <w:r w:rsidR="00675319">
              <w:rPr>
                <w:rStyle w:val="CommentReference"/>
              </w:rPr>
              <w:commentReference w:id="1243"/>
            </w:r>
          </w:p>
        </w:tc>
      </w:tr>
      <w:commentRangeEnd w:id="1243"/>
      <w:tr w:rsidR="00C23FE7" w:rsidRPr="000D3259" w14:paraId="47A5FD4F" w14:textId="21F6231D" w:rsidTr="00C23FE7">
        <w:trPr>
          <w:ins w:id="1255" w:author="Nok-3" w:date="2022-02-28T23:57:00Z"/>
        </w:trPr>
        <w:tc>
          <w:tcPr>
            <w:tcW w:w="2268" w:type="dxa"/>
            <w:tcBorders>
              <w:top w:val="single" w:sz="4" w:space="0" w:color="auto"/>
              <w:left w:val="single" w:sz="4" w:space="0" w:color="auto"/>
              <w:bottom w:val="single" w:sz="4" w:space="0" w:color="auto"/>
              <w:right w:val="single" w:sz="4" w:space="0" w:color="auto"/>
            </w:tcBorders>
          </w:tcPr>
          <w:p w14:paraId="2AC83CC0" w14:textId="6BF8F709" w:rsidR="00C23FE7" w:rsidRPr="001338B8" w:rsidRDefault="00C23FE7" w:rsidP="001338B8">
            <w:pPr>
              <w:pStyle w:val="TAL"/>
              <w:ind w:left="113"/>
              <w:rPr>
                <w:ins w:id="1256" w:author="Nok-3" w:date="2022-02-28T23:57:00Z"/>
                <w:highlight w:val="yellow"/>
                <w:lang w:eastAsia="zh-CN"/>
              </w:rPr>
            </w:pPr>
            <w:ins w:id="1257" w:author="Nok-3" w:date="2022-02-28T23:57:00Z">
              <w:r w:rsidRPr="001338B8">
                <w:rPr>
                  <w:highlight w:val="yellow"/>
                  <w:lang w:eastAsia="zh-CN"/>
                </w:rPr>
                <w:t>&gt;MBS Session ID</w:t>
              </w:r>
            </w:ins>
          </w:p>
        </w:tc>
        <w:tc>
          <w:tcPr>
            <w:tcW w:w="1020" w:type="dxa"/>
            <w:tcBorders>
              <w:top w:val="single" w:sz="4" w:space="0" w:color="auto"/>
              <w:left w:val="single" w:sz="4" w:space="0" w:color="auto"/>
              <w:bottom w:val="single" w:sz="4" w:space="0" w:color="auto"/>
              <w:right w:val="single" w:sz="4" w:space="0" w:color="auto"/>
            </w:tcBorders>
          </w:tcPr>
          <w:p w14:paraId="5ECF6D29" w14:textId="6CE4C8C6" w:rsidR="00C23FE7" w:rsidRPr="001338B8" w:rsidRDefault="00C23FE7" w:rsidP="001338B8">
            <w:pPr>
              <w:pStyle w:val="TAL"/>
              <w:rPr>
                <w:ins w:id="1258" w:author="Nok-3" w:date="2022-02-28T23:57:00Z"/>
                <w:highlight w:val="yellow"/>
                <w:lang w:eastAsia="ja-JP"/>
              </w:rPr>
            </w:pPr>
            <w:ins w:id="1259" w:author="Nok-3" w:date="2022-02-28T23:57:00Z">
              <w:r w:rsidRPr="001338B8">
                <w:rPr>
                  <w:highlight w:val="yellow"/>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569BAECF" w14:textId="1FF73B2F" w:rsidR="00C23FE7" w:rsidRPr="001338B8" w:rsidRDefault="00C23FE7" w:rsidP="001338B8">
            <w:pPr>
              <w:pStyle w:val="TAL"/>
              <w:rPr>
                <w:ins w:id="1260" w:author="Nok-3" w:date="2022-02-28T23:57:00Z"/>
                <w:highlight w:val="yellow"/>
                <w:lang w:eastAsia="ja-JP"/>
              </w:rPr>
            </w:pPr>
          </w:p>
        </w:tc>
        <w:tc>
          <w:tcPr>
            <w:tcW w:w="1587" w:type="dxa"/>
            <w:tcBorders>
              <w:top w:val="single" w:sz="4" w:space="0" w:color="auto"/>
              <w:left w:val="single" w:sz="4" w:space="0" w:color="auto"/>
              <w:bottom w:val="single" w:sz="4" w:space="0" w:color="auto"/>
              <w:right w:val="single" w:sz="4" w:space="0" w:color="auto"/>
            </w:tcBorders>
          </w:tcPr>
          <w:p w14:paraId="2D8E3123" w14:textId="05EEB7B9" w:rsidR="00C23FE7" w:rsidRPr="001338B8" w:rsidRDefault="00C23FE7" w:rsidP="001338B8">
            <w:pPr>
              <w:pStyle w:val="TAL"/>
              <w:rPr>
                <w:ins w:id="1261" w:author="Nok-3" w:date="2022-02-28T23:57:00Z"/>
                <w:highlight w:val="yellow"/>
                <w:lang w:eastAsia="ja-JP"/>
              </w:rPr>
            </w:pPr>
            <w:ins w:id="1262" w:author="Nok-3" w:date="2022-02-28T23:57:00Z">
              <w:r w:rsidRPr="001338B8">
                <w:rPr>
                  <w:highlight w:val="yellow"/>
                  <w:lang w:eastAsia="ja-JP"/>
                </w:rPr>
                <w:t>9.3.1.aaa</w:t>
              </w:r>
            </w:ins>
          </w:p>
        </w:tc>
        <w:tc>
          <w:tcPr>
            <w:tcW w:w="1757" w:type="dxa"/>
            <w:tcBorders>
              <w:top w:val="single" w:sz="4" w:space="0" w:color="auto"/>
              <w:left w:val="single" w:sz="4" w:space="0" w:color="auto"/>
              <w:bottom w:val="single" w:sz="4" w:space="0" w:color="auto"/>
              <w:right w:val="single" w:sz="4" w:space="0" w:color="auto"/>
            </w:tcBorders>
          </w:tcPr>
          <w:p w14:paraId="42FFE1CF" w14:textId="320AF087" w:rsidR="00C23FE7" w:rsidRPr="001338B8" w:rsidRDefault="00C23FE7" w:rsidP="001338B8">
            <w:pPr>
              <w:pStyle w:val="TAL"/>
              <w:rPr>
                <w:ins w:id="1263" w:author="Nok-3" w:date="2022-02-28T23:57:00Z"/>
                <w:highlight w:val="yellow"/>
                <w:lang w:eastAsia="zh-CN"/>
              </w:rPr>
            </w:pPr>
          </w:p>
        </w:tc>
        <w:tc>
          <w:tcPr>
            <w:tcW w:w="1080" w:type="dxa"/>
            <w:tcBorders>
              <w:top w:val="single" w:sz="4" w:space="0" w:color="auto"/>
              <w:left w:val="single" w:sz="4" w:space="0" w:color="auto"/>
              <w:bottom w:val="single" w:sz="4" w:space="0" w:color="auto"/>
              <w:right w:val="single" w:sz="4" w:space="0" w:color="auto"/>
            </w:tcBorders>
          </w:tcPr>
          <w:p w14:paraId="6D8690B9" w14:textId="09864057" w:rsidR="00C23FE7" w:rsidRPr="001338B8" w:rsidRDefault="00C23FE7" w:rsidP="001338B8">
            <w:pPr>
              <w:pStyle w:val="TAC"/>
              <w:rPr>
                <w:ins w:id="1264" w:author="Nok-3" w:date="2022-02-28T23:57:00Z"/>
                <w:highlight w:val="yellow"/>
                <w:lang w:eastAsia="ja-JP"/>
              </w:rPr>
            </w:pPr>
            <w:ins w:id="1265" w:author="Nok-3" w:date="2022-02-28T23:57:00Z">
              <w:r w:rsidRPr="001338B8">
                <w:rPr>
                  <w:highlight w:val="yellow"/>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E6AF0D5" w14:textId="03CE71F3" w:rsidR="00C23FE7" w:rsidRPr="001338B8" w:rsidRDefault="00C23FE7" w:rsidP="001338B8">
            <w:pPr>
              <w:pStyle w:val="TAC"/>
              <w:rPr>
                <w:ins w:id="1266" w:author="Nok-3" w:date="2022-02-28T23:57:00Z"/>
                <w:highlight w:val="yellow"/>
                <w:lang w:eastAsia="ja-JP"/>
              </w:rPr>
            </w:pPr>
          </w:p>
        </w:tc>
      </w:tr>
      <w:tr w:rsidR="00C23FE7" w:rsidRPr="000D3259" w:rsidDel="001338B8" w14:paraId="53FA3A59" w14:textId="2B4DC684" w:rsidTr="00C23FE7">
        <w:trPr>
          <w:ins w:id="1267" w:author="Nok-3" w:date="2022-02-28T23:57:00Z"/>
          <w:del w:id="1268" w:author="Ericsson User r4" w:date="2022-03-01T12:19:00Z"/>
        </w:trPr>
        <w:tc>
          <w:tcPr>
            <w:tcW w:w="2268" w:type="dxa"/>
            <w:tcBorders>
              <w:top w:val="single" w:sz="4" w:space="0" w:color="auto"/>
              <w:left w:val="single" w:sz="4" w:space="0" w:color="auto"/>
              <w:bottom w:val="single" w:sz="4" w:space="0" w:color="auto"/>
              <w:right w:val="single" w:sz="4" w:space="0" w:color="auto"/>
            </w:tcBorders>
          </w:tcPr>
          <w:p w14:paraId="45F3A90C" w14:textId="66DC15CC" w:rsidR="00C23FE7" w:rsidRPr="001338B8" w:rsidDel="001338B8" w:rsidRDefault="00C23FE7" w:rsidP="001338B8">
            <w:pPr>
              <w:pStyle w:val="TAL"/>
              <w:ind w:left="113"/>
              <w:rPr>
                <w:ins w:id="1269" w:author="Nok-3" w:date="2022-02-28T23:57:00Z"/>
                <w:del w:id="1270" w:author="Ericsson User r4" w:date="2022-03-01T12:19:00Z"/>
                <w:highlight w:val="yellow"/>
                <w:lang w:eastAsia="zh-CN"/>
              </w:rPr>
            </w:pPr>
            <w:commentRangeStart w:id="1271"/>
            <w:ins w:id="1272" w:author="Nok-3" w:date="2022-02-28T23:57:00Z">
              <w:del w:id="1273" w:author="Ericsson User r4" w:date="2022-03-01T12:19:00Z">
                <w:r w:rsidRPr="001338B8" w:rsidDel="001338B8">
                  <w:rPr>
                    <w:highlight w:val="yellow"/>
                    <w:lang w:eastAsia="zh-CN"/>
                  </w:rPr>
                  <w:delText>&gt;MBS Session Status</w:delText>
                </w:r>
              </w:del>
            </w:ins>
          </w:p>
        </w:tc>
        <w:tc>
          <w:tcPr>
            <w:tcW w:w="1020" w:type="dxa"/>
            <w:tcBorders>
              <w:top w:val="single" w:sz="4" w:space="0" w:color="auto"/>
              <w:left w:val="single" w:sz="4" w:space="0" w:color="auto"/>
              <w:bottom w:val="single" w:sz="4" w:space="0" w:color="auto"/>
              <w:right w:val="single" w:sz="4" w:space="0" w:color="auto"/>
            </w:tcBorders>
          </w:tcPr>
          <w:p w14:paraId="2FA91A09" w14:textId="56266C70" w:rsidR="00C23FE7" w:rsidRPr="001338B8" w:rsidDel="001338B8" w:rsidRDefault="00C23FE7" w:rsidP="001338B8">
            <w:pPr>
              <w:pStyle w:val="TAL"/>
              <w:rPr>
                <w:ins w:id="1274" w:author="Nok-3" w:date="2022-02-28T23:57:00Z"/>
                <w:del w:id="1275" w:author="Ericsson User r4" w:date="2022-03-01T12:19:00Z"/>
                <w:highlight w:val="yellow"/>
                <w:lang w:eastAsia="ja-JP"/>
              </w:rPr>
            </w:pPr>
            <w:ins w:id="1276" w:author="Nok-3" w:date="2022-02-28T23:57:00Z">
              <w:del w:id="1277" w:author="Ericsson User r4" w:date="2022-03-01T12:19:00Z">
                <w:r w:rsidRPr="001338B8" w:rsidDel="001338B8">
                  <w:rPr>
                    <w:highlight w:val="yellow"/>
                    <w:lang w:eastAsia="ja-JP"/>
                  </w:rPr>
                  <w:delText>M</w:delText>
                </w:r>
              </w:del>
            </w:ins>
          </w:p>
        </w:tc>
        <w:tc>
          <w:tcPr>
            <w:tcW w:w="1080" w:type="dxa"/>
            <w:tcBorders>
              <w:top w:val="single" w:sz="4" w:space="0" w:color="auto"/>
              <w:left w:val="single" w:sz="4" w:space="0" w:color="auto"/>
              <w:bottom w:val="single" w:sz="4" w:space="0" w:color="auto"/>
              <w:right w:val="single" w:sz="4" w:space="0" w:color="auto"/>
            </w:tcBorders>
          </w:tcPr>
          <w:p w14:paraId="05589B99" w14:textId="1B1AEEF0" w:rsidR="00C23FE7" w:rsidRPr="001338B8" w:rsidDel="001338B8" w:rsidRDefault="00C23FE7" w:rsidP="001338B8">
            <w:pPr>
              <w:pStyle w:val="TAL"/>
              <w:rPr>
                <w:ins w:id="1278" w:author="Nok-3" w:date="2022-02-28T23:57:00Z"/>
                <w:del w:id="1279" w:author="Ericsson User r4" w:date="2022-03-01T12:19:00Z"/>
                <w:highlight w:val="yellow"/>
                <w:lang w:eastAsia="ja-JP"/>
              </w:rPr>
            </w:pPr>
          </w:p>
        </w:tc>
        <w:tc>
          <w:tcPr>
            <w:tcW w:w="1587" w:type="dxa"/>
            <w:tcBorders>
              <w:top w:val="single" w:sz="4" w:space="0" w:color="auto"/>
              <w:left w:val="single" w:sz="4" w:space="0" w:color="auto"/>
              <w:bottom w:val="single" w:sz="4" w:space="0" w:color="auto"/>
              <w:right w:val="single" w:sz="4" w:space="0" w:color="auto"/>
            </w:tcBorders>
          </w:tcPr>
          <w:p w14:paraId="3355E545" w14:textId="742C85EC" w:rsidR="00C23FE7" w:rsidRPr="001338B8" w:rsidDel="001338B8" w:rsidRDefault="00C23FE7" w:rsidP="001338B8">
            <w:pPr>
              <w:pStyle w:val="TAL"/>
              <w:rPr>
                <w:ins w:id="1280" w:author="Nok-3" w:date="2022-02-28T23:57:00Z"/>
                <w:del w:id="1281" w:author="Ericsson User r4" w:date="2022-03-01T12:19:00Z"/>
                <w:highlight w:val="yellow"/>
                <w:lang w:eastAsia="ja-JP"/>
              </w:rPr>
            </w:pPr>
            <w:ins w:id="1282" w:author="Nok-3" w:date="2022-02-28T23:57:00Z">
              <w:del w:id="1283" w:author="Ericsson User r4" w:date="2022-03-01T12:19:00Z">
                <w:r w:rsidRPr="001338B8" w:rsidDel="001338B8">
                  <w:rPr>
                    <w:highlight w:val="yellow"/>
                    <w:lang w:eastAsia="ja-JP"/>
                  </w:rPr>
                  <w:delText>9.2.3.ooo</w:delText>
                </w:r>
              </w:del>
            </w:ins>
          </w:p>
        </w:tc>
        <w:tc>
          <w:tcPr>
            <w:tcW w:w="1757" w:type="dxa"/>
            <w:tcBorders>
              <w:top w:val="single" w:sz="4" w:space="0" w:color="auto"/>
              <w:left w:val="single" w:sz="4" w:space="0" w:color="auto"/>
              <w:bottom w:val="single" w:sz="4" w:space="0" w:color="auto"/>
              <w:right w:val="single" w:sz="4" w:space="0" w:color="auto"/>
            </w:tcBorders>
          </w:tcPr>
          <w:p w14:paraId="014953C0" w14:textId="6B1AA8A4" w:rsidR="00C23FE7" w:rsidRPr="001338B8" w:rsidDel="001338B8" w:rsidRDefault="00C23FE7" w:rsidP="001338B8">
            <w:pPr>
              <w:pStyle w:val="TAL"/>
              <w:rPr>
                <w:ins w:id="1284" w:author="Nok-3" w:date="2022-02-28T23:57:00Z"/>
                <w:del w:id="1285" w:author="Ericsson User r4" w:date="2022-03-01T12:19:00Z"/>
                <w:highlight w:val="yellow"/>
                <w:lang w:eastAsia="zh-CN"/>
              </w:rPr>
            </w:pPr>
          </w:p>
        </w:tc>
        <w:tc>
          <w:tcPr>
            <w:tcW w:w="1080" w:type="dxa"/>
            <w:tcBorders>
              <w:top w:val="single" w:sz="4" w:space="0" w:color="auto"/>
              <w:left w:val="single" w:sz="4" w:space="0" w:color="auto"/>
              <w:bottom w:val="single" w:sz="4" w:space="0" w:color="auto"/>
              <w:right w:val="single" w:sz="4" w:space="0" w:color="auto"/>
            </w:tcBorders>
          </w:tcPr>
          <w:p w14:paraId="751E8B65" w14:textId="6695A89C" w:rsidR="00C23FE7" w:rsidRPr="001338B8" w:rsidDel="001338B8" w:rsidRDefault="00C23FE7" w:rsidP="001338B8">
            <w:pPr>
              <w:pStyle w:val="TAC"/>
              <w:rPr>
                <w:ins w:id="1286" w:author="Nok-3" w:date="2022-02-28T23:57:00Z"/>
                <w:del w:id="1287" w:author="Ericsson User r4" w:date="2022-03-01T12:19:00Z"/>
                <w:highlight w:val="yellow"/>
                <w:lang w:eastAsia="ja-JP"/>
              </w:rPr>
            </w:pPr>
            <w:ins w:id="1288" w:author="Nok-3" w:date="2022-02-28T23:57:00Z">
              <w:del w:id="1289" w:author="Ericsson User r4" w:date="2022-03-01T12:19:00Z">
                <w:r w:rsidRPr="001338B8" w:rsidDel="001338B8">
                  <w:rPr>
                    <w:highlight w:val="yellow"/>
                    <w:lang w:eastAsia="ja-JP"/>
                  </w:rPr>
                  <w:delText>-</w:delText>
                </w:r>
              </w:del>
            </w:ins>
            <w:commentRangeEnd w:id="1271"/>
            <w:del w:id="1290" w:author="Ericsson User r4" w:date="2022-03-01T12:19:00Z">
              <w:r w:rsidR="001338B8" w:rsidDel="001338B8">
                <w:rPr>
                  <w:rStyle w:val="CommentReference"/>
                  <w:rFonts w:ascii="Times New Roman" w:hAnsi="Times New Roman"/>
                </w:rPr>
                <w:commentReference w:id="1271"/>
              </w:r>
            </w:del>
          </w:p>
        </w:tc>
        <w:tc>
          <w:tcPr>
            <w:tcW w:w="1080" w:type="dxa"/>
            <w:tcBorders>
              <w:top w:val="single" w:sz="4" w:space="0" w:color="auto"/>
              <w:left w:val="single" w:sz="4" w:space="0" w:color="auto"/>
              <w:bottom w:val="single" w:sz="4" w:space="0" w:color="auto"/>
              <w:right w:val="single" w:sz="4" w:space="0" w:color="auto"/>
            </w:tcBorders>
          </w:tcPr>
          <w:p w14:paraId="2FD686B2" w14:textId="684E9F9A" w:rsidR="00C23FE7" w:rsidRPr="001338B8" w:rsidDel="001338B8" w:rsidRDefault="00C23FE7" w:rsidP="001338B8">
            <w:pPr>
              <w:pStyle w:val="TAC"/>
              <w:rPr>
                <w:ins w:id="1291" w:author="Nok-3" w:date="2022-02-28T23:57:00Z"/>
                <w:del w:id="1292" w:author="Ericsson User r4" w:date="2022-03-01T12:19:00Z"/>
                <w:highlight w:val="yellow"/>
                <w:lang w:eastAsia="ja-JP"/>
              </w:rPr>
            </w:pPr>
          </w:p>
        </w:tc>
      </w:tr>
      <w:tr w:rsidR="00C23FE7" w:rsidRPr="000D3259" w:rsidDel="001338B8" w14:paraId="26D9A5C9" w14:textId="5F5F87B3" w:rsidTr="00C23FE7">
        <w:trPr>
          <w:ins w:id="1293" w:author="Nok-3" w:date="2022-02-28T23:57:00Z"/>
          <w:del w:id="1294" w:author="Ericsson User r4" w:date="2022-03-01T12:19:00Z"/>
        </w:trPr>
        <w:tc>
          <w:tcPr>
            <w:tcW w:w="2268" w:type="dxa"/>
            <w:tcBorders>
              <w:top w:val="single" w:sz="4" w:space="0" w:color="auto"/>
              <w:left w:val="single" w:sz="4" w:space="0" w:color="auto"/>
              <w:bottom w:val="single" w:sz="4" w:space="0" w:color="auto"/>
              <w:right w:val="single" w:sz="4" w:space="0" w:color="auto"/>
            </w:tcBorders>
          </w:tcPr>
          <w:p w14:paraId="419D4073" w14:textId="5A39533F" w:rsidR="00C23FE7" w:rsidRPr="001338B8" w:rsidDel="001338B8" w:rsidRDefault="00C23FE7" w:rsidP="001338B8">
            <w:pPr>
              <w:pStyle w:val="TAL"/>
              <w:ind w:left="113"/>
              <w:rPr>
                <w:ins w:id="1295" w:author="Nok-3" w:date="2022-02-28T23:57:00Z"/>
                <w:del w:id="1296" w:author="Ericsson User r4" w:date="2022-03-01T12:19:00Z"/>
                <w:highlight w:val="yellow"/>
                <w:lang w:eastAsia="zh-CN"/>
              </w:rPr>
            </w:pPr>
            <w:commentRangeStart w:id="1297"/>
            <w:ins w:id="1298" w:author="Nok-3" w:date="2022-02-28T23:57:00Z">
              <w:del w:id="1299" w:author="Ericsson User r4" w:date="2022-03-01T12:19:00Z">
                <w:r w:rsidRPr="001338B8" w:rsidDel="001338B8">
                  <w:rPr>
                    <w:highlight w:val="yellow"/>
                    <w:lang w:eastAsia="zh-CN"/>
                  </w:rPr>
                  <w:delText>&gt;MBS Area Session ID</w:delText>
                </w:r>
              </w:del>
            </w:ins>
          </w:p>
        </w:tc>
        <w:tc>
          <w:tcPr>
            <w:tcW w:w="1020" w:type="dxa"/>
            <w:tcBorders>
              <w:top w:val="single" w:sz="4" w:space="0" w:color="auto"/>
              <w:left w:val="single" w:sz="4" w:space="0" w:color="auto"/>
              <w:bottom w:val="single" w:sz="4" w:space="0" w:color="auto"/>
              <w:right w:val="single" w:sz="4" w:space="0" w:color="auto"/>
            </w:tcBorders>
          </w:tcPr>
          <w:p w14:paraId="48BE46A1" w14:textId="571F42E6" w:rsidR="00C23FE7" w:rsidRPr="001338B8" w:rsidDel="001338B8" w:rsidRDefault="00C23FE7" w:rsidP="001338B8">
            <w:pPr>
              <w:pStyle w:val="TAL"/>
              <w:rPr>
                <w:ins w:id="1300" w:author="Nok-3" w:date="2022-02-28T23:57:00Z"/>
                <w:del w:id="1301" w:author="Ericsson User r4" w:date="2022-03-01T12:19:00Z"/>
                <w:highlight w:val="yellow"/>
                <w:lang w:eastAsia="ja-JP"/>
              </w:rPr>
            </w:pPr>
            <w:ins w:id="1302" w:author="Nok-3" w:date="2022-02-28T23:57:00Z">
              <w:del w:id="1303" w:author="Ericsson User r4" w:date="2022-03-01T12:19:00Z">
                <w:r w:rsidRPr="001338B8" w:rsidDel="001338B8">
                  <w:rPr>
                    <w:highlight w:val="yellow"/>
                    <w:lang w:eastAsia="ja-JP"/>
                  </w:rPr>
                  <w:delText>O</w:delText>
                </w:r>
              </w:del>
            </w:ins>
          </w:p>
        </w:tc>
        <w:tc>
          <w:tcPr>
            <w:tcW w:w="1080" w:type="dxa"/>
            <w:tcBorders>
              <w:top w:val="single" w:sz="4" w:space="0" w:color="auto"/>
              <w:left w:val="single" w:sz="4" w:space="0" w:color="auto"/>
              <w:bottom w:val="single" w:sz="4" w:space="0" w:color="auto"/>
              <w:right w:val="single" w:sz="4" w:space="0" w:color="auto"/>
            </w:tcBorders>
          </w:tcPr>
          <w:p w14:paraId="46A879EF" w14:textId="655645D9" w:rsidR="00C23FE7" w:rsidRPr="001338B8" w:rsidDel="001338B8" w:rsidRDefault="00C23FE7" w:rsidP="001338B8">
            <w:pPr>
              <w:pStyle w:val="TAL"/>
              <w:rPr>
                <w:ins w:id="1304" w:author="Nok-3" w:date="2022-02-28T23:57:00Z"/>
                <w:del w:id="1305" w:author="Ericsson User r4" w:date="2022-03-01T12:19:00Z"/>
                <w:highlight w:val="yellow"/>
                <w:lang w:eastAsia="ja-JP"/>
              </w:rPr>
            </w:pPr>
          </w:p>
        </w:tc>
        <w:tc>
          <w:tcPr>
            <w:tcW w:w="1587" w:type="dxa"/>
            <w:tcBorders>
              <w:top w:val="single" w:sz="4" w:space="0" w:color="auto"/>
              <w:left w:val="single" w:sz="4" w:space="0" w:color="auto"/>
              <w:bottom w:val="single" w:sz="4" w:space="0" w:color="auto"/>
              <w:right w:val="single" w:sz="4" w:space="0" w:color="auto"/>
            </w:tcBorders>
          </w:tcPr>
          <w:p w14:paraId="485AB1CC" w14:textId="753FB443" w:rsidR="00C23FE7" w:rsidRPr="001338B8" w:rsidDel="001338B8" w:rsidRDefault="00C23FE7" w:rsidP="001338B8">
            <w:pPr>
              <w:pStyle w:val="TAL"/>
              <w:rPr>
                <w:ins w:id="1306" w:author="Nok-3" w:date="2022-02-28T23:57:00Z"/>
                <w:del w:id="1307" w:author="Ericsson User r4" w:date="2022-03-01T12:19:00Z"/>
                <w:highlight w:val="yellow"/>
                <w:lang w:eastAsia="ja-JP"/>
              </w:rPr>
            </w:pPr>
            <w:ins w:id="1308" w:author="Nok-3" w:date="2022-02-28T23:57:00Z">
              <w:del w:id="1309" w:author="Ericsson User r4" w:date="2022-03-01T12:19:00Z">
                <w:r w:rsidRPr="001338B8" w:rsidDel="001338B8">
                  <w:rPr>
                    <w:highlight w:val="yellow"/>
                    <w:lang w:eastAsia="ja-JP"/>
                  </w:rPr>
                  <w:delText>9.3.1.bbb</w:delText>
                </w:r>
              </w:del>
            </w:ins>
          </w:p>
        </w:tc>
        <w:tc>
          <w:tcPr>
            <w:tcW w:w="1757" w:type="dxa"/>
            <w:tcBorders>
              <w:top w:val="single" w:sz="4" w:space="0" w:color="auto"/>
              <w:left w:val="single" w:sz="4" w:space="0" w:color="auto"/>
              <w:bottom w:val="single" w:sz="4" w:space="0" w:color="auto"/>
              <w:right w:val="single" w:sz="4" w:space="0" w:color="auto"/>
            </w:tcBorders>
          </w:tcPr>
          <w:p w14:paraId="5A63AF22" w14:textId="03BA562D" w:rsidR="00C23FE7" w:rsidRPr="001338B8" w:rsidDel="001338B8" w:rsidRDefault="00C23FE7" w:rsidP="001338B8">
            <w:pPr>
              <w:pStyle w:val="TAL"/>
              <w:rPr>
                <w:ins w:id="1310" w:author="Nok-3" w:date="2022-02-28T23:57:00Z"/>
                <w:del w:id="1311" w:author="Ericsson User r4" w:date="2022-03-01T12:19:00Z"/>
                <w:highlight w:val="yellow"/>
                <w:lang w:eastAsia="zh-CN"/>
              </w:rPr>
            </w:pPr>
            <w:ins w:id="1312" w:author="Nok-3" w:date="2022-02-28T23:57:00Z">
              <w:del w:id="1313" w:author="Ericsson User r4" w:date="2022-03-01T12:19:00Z">
                <w:r w:rsidRPr="001338B8" w:rsidDel="001338B8">
                  <w:rPr>
                    <w:highlight w:val="yellow"/>
                    <w:lang w:eastAsia="zh-CN"/>
                  </w:rPr>
                  <w:delText>MBS Area Session ID of the UE at the NG-RAN node from which the UE context is transferred</w:delText>
                </w:r>
              </w:del>
            </w:ins>
          </w:p>
        </w:tc>
        <w:tc>
          <w:tcPr>
            <w:tcW w:w="1080" w:type="dxa"/>
            <w:tcBorders>
              <w:top w:val="single" w:sz="4" w:space="0" w:color="auto"/>
              <w:left w:val="single" w:sz="4" w:space="0" w:color="auto"/>
              <w:bottom w:val="single" w:sz="4" w:space="0" w:color="auto"/>
              <w:right w:val="single" w:sz="4" w:space="0" w:color="auto"/>
            </w:tcBorders>
          </w:tcPr>
          <w:p w14:paraId="3D4284E4" w14:textId="0887BA57" w:rsidR="00C23FE7" w:rsidRPr="001338B8" w:rsidDel="001338B8" w:rsidRDefault="00C23FE7" w:rsidP="001338B8">
            <w:pPr>
              <w:pStyle w:val="TAC"/>
              <w:rPr>
                <w:ins w:id="1314" w:author="Nok-3" w:date="2022-02-28T23:57:00Z"/>
                <w:del w:id="1315" w:author="Ericsson User r4" w:date="2022-03-01T12:19:00Z"/>
                <w:highlight w:val="yellow"/>
                <w:lang w:eastAsia="ja-JP"/>
              </w:rPr>
            </w:pPr>
            <w:ins w:id="1316" w:author="Nok-3" w:date="2022-02-28T23:57:00Z">
              <w:del w:id="1317" w:author="Ericsson User r4" w:date="2022-03-01T12:19:00Z">
                <w:r w:rsidRPr="001338B8" w:rsidDel="001338B8">
                  <w:rPr>
                    <w:highlight w:val="yellow"/>
                    <w:lang w:eastAsia="ja-JP"/>
                  </w:rPr>
                  <w:delText>-</w:delText>
                </w:r>
              </w:del>
            </w:ins>
            <w:commentRangeEnd w:id="1297"/>
            <w:r w:rsidR="001338B8">
              <w:rPr>
                <w:rStyle w:val="CommentReference"/>
                <w:rFonts w:ascii="Times New Roman" w:hAnsi="Times New Roman"/>
              </w:rPr>
              <w:commentReference w:id="1297"/>
            </w:r>
          </w:p>
        </w:tc>
        <w:tc>
          <w:tcPr>
            <w:tcW w:w="1080" w:type="dxa"/>
            <w:tcBorders>
              <w:top w:val="single" w:sz="4" w:space="0" w:color="auto"/>
              <w:left w:val="single" w:sz="4" w:space="0" w:color="auto"/>
              <w:bottom w:val="single" w:sz="4" w:space="0" w:color="auto"/>
              <w:right w:val="single" w:sz="4" w:space="0" w:color="auto"/>
            </w:tcBorders>
          </w:tcPr>
          <w:p w14:paraId="3BF0FAFE" w14:textId="6C71A8A4" w:rsidR="00C23FE7" w:rsidRPr="001338B8" w:rsidDel="001338B8" w:rsidRDefault="00C23FE7" w:rsidP="001338B8">
            <w:pPr>
              <w:pStyle w:val="TAC"/>
              <w:rPr>
                <w:ins w:id="1318" w:author="Nok-3" w:date="2022-02-28T23:57:00Z"/>
                <w:del w:id="1319" w:author="Ericsson User r4" w:date="2022-03-01T12:19:00Z"/>
                <w:highlight w:val="yellow"/>
                <w:lang w:eastAsia="ja-JP"/>
              </w:rPr>
            </w:pPr>
          </w:p>
        </w:tc>
      </w:tr>
      <w:tr w:rsidR="00C23FE7" w:rsidRPr="000D3259" w14:paraId="20A40B10" w14:textId="00D0DBCF" w:rsidTr="00C23FE7">
        <w:trPr>
          <w:ins w:id="1320" w:author="Nok-3" w:date="2022-02-28T23:57:00Z"/>
        </w:trPr>
        <w:tc>
          <w:tcPr>
            <w:tcW w:w="2268" w:type="dxa"/>
            <w:tcBorders>
              <w:top w:val="single" w:sz="4" w:space="0" w:color="auto"/>
              <w:left w:val="single" w:sz="4" w:space="0" w:color="auto"/>
              <w:bottom w:val="single" w:sz="4" w:space="0" w:color="auto"/>
              <w:right w:val="single" w:sz="4" w:space="0" w:color="auto"/>
            </w:tcBorders>
          </w:tcPr>
          <w:p w14:paraId="06B9DCC0" w14:textId="2B5BD2F1" w:rsidR="00C23FE7" w:rsidRPr="001338B8" w:rsidRDefault="00C23FE7" w:rsidP="001338B8">
            <w:pPr>
              <w:pStyle w:val="TAL"/>
              <w:ind w:left="113"/>
              <w:rPr>
                <w:ins w:id="1321" w:author="Nok-3" w:date="2022-02-28T23:57:00Z"/>
                <w:highlight w:val="yellow"/>
                <w:lang w:eastAsia="zh-CN"/>
              </w:rPr>
            </w:pPr>
            <w:ins w:id="1322" w:author="Nok-3" w:date="2022-02-28T23:57:00Z">
              <w:r w:rsidRPr="001338B8">
                <w:rPr>
                  <w:highlight w:val="yellow"/>
                  <w:lang w:eastAsia="zh-CN"/>
                </w:rPr>
                <w:t>&gt;MBS Service Area</w:t>
              </w:r>
            </w:ins>
          </w:p>
        </w:tc>
        <w:tc>
          <w:tcPr>
            <w:tcW w:w="1020" w:type="dxa"/>
            <w:tcBorders>
              <w:top w:val="single" w:sz="4" w:space="0" w:color="auto"/>
              <w:left w:val="single" w:sz="4" w:space="0" w:color="auto"/>
              <w:bottom w:val="single" w:sz="4" w:space="0" w:color="auto"/>
              <w:right w:val="single" w:sz="4" w:space="0" w:color="auto"/>
            </w:tcBorders>
          </w:tcPr>
          <w:p w14:paraId="2356653A" w14:textId="42611A22" w:rsidR="00C23FE7" w:rsidRPr="001338B8" w:rsidRDefault="00C23FE7" w:rsidP="001338B8">
            <w:pPr>
              <w:pStyle w:val="TAL"/>
              <w:rPr>
                <w:ins w:id="1323" w:author="Nok-3" w:date="2022-02-28T23:57:00Z"/>
                <w:highlight w:val="yellow"/>
                <w:lang w:eastAsia="ja-JP"/>
              </w:rPr>
            </w:pPr>
            <w:ins w:id="1324" w:author="Nok-3" w:date="2022-02-28T23:57:00Z">
              <w:r w:rsidRPr="001338B8">
                <w:rPr>
                  <w:highlight w:val="yellow"/>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447633BE" w14:textId="22345342" w:rsidR="00C23FE7" w:rsidRPr="001338B8" w:rsidRDefault="00C23FE7" w:rsidP="001338B8">
            <w:pPr>
              <w:pStyle w:val="TAL"/>
              <w:rPr>
                <w:ins w:id="1325" w:author="Nok-3" w:date="2022-02-28T23:57:00Z"/>
                <w:highlight w:val="yellow"/>
                <w:lang w:eastAsia="ja-JP"/>
              </w:rPr>
            </w:pPr>
          </w:p>
        </w:tc>
        <w:tc>
          <w:tcPr>
            <w:tcW w:w="1587" w:type="dxa"/>
            <w:tcBorders>
              <w:top w:val="single" w:sz="4" w:space="0" w:color="auto"/>
              <w:left w:val="single" w:sz="4" w:space="0" w:color="auto"/>
              <w:bottom w:val="single" w:sz="4" w:space="0" w:color="auto"/>
              <w:right w:val="single" w:sz="4" w:space="0" w:color="auto"/>
            </w:tcBorders>
          </w:tcPr>
          <w:p w14:paraId="05ABD96B" w14:textId="3A54E90F" w:rsidR="00C23FE7" w:rsidRPr="001338B8" w:rsidRDefault="00C23FE7" w:rsidP="001338B8">
            <w:pPr>
              <w:pStyle w:val="TAL"/>
              <w:rPr>
                <w:ins w:id="1326" w:author="Nok-3" w:date="2022-02-28T23:57:00Z"/>
                <w:highlight w:val="yellow"/>
                <w:lang w:eastAsia="ja-JP"/>
              </w:rPr>
            </w:pPr>
            <w:ins w:id="1327" w:author="Nok-3" w:date="2022-02-28T23:57:00Z">
              <w:r w:rsidRPr="001338B8">
                <w:rPr>
                  <w:highlight w:val="yellow"/>
                  <w:lang w:eastAsia="ja-JP"/>
                </w:rPr>
                <w:t>9.3.1.sss</w:t>
              </w:r>
            </w:ins>
          </w:p>
        </w:tc>
        <w:tc>
          <w:tcPr>
            <w:tcW w:w="1757" w:type="dxa"/>
            <w:tcBorders>
              <w:top w:val="single" w:sz="4" w:space="0" w:color="auto"/>
              <w:left w:val="single" w:sz="4" w:space="0" w:color="auto"/>
              <w:bottom w:val="single" w:sz="4" w:space="0" w:color="auto"/>
              <w:right w:val="single" w:sz="4" w:space="0" w:color="auto"/>
            </w:tcBorders>
          </w:tcPr>
          <w:p w14:paraId="2CC085BC" w14:textId="667DAABB" w:rsidR="00C23FE7" w:rsidRPr="001338B8" w:rsidRDefault="00C23FE7" w:rsidP="001338B8">
            <w:pPr>
              <w:pStyle w:val="TAL"/>
              <w:rPr>
                <w:ins w:id="1328" w:author="Nok-3" w:date="2022-02-28T23:57:00Z"/>
                <w:highlight w:val="yellow"/>
                <w:lang w:eastAsia="zh-CN"/>
              </w:rPr>
            </w:pPr>
          </w:p>
        </w:tc>
        <w:tc>
          <w:tcPr>
            <w:tcW w:w="1080" w:type="dxa"/>
            <w:tcBorders>
              <w:top w:val="single" w:sz="4" w:space="0" w:color="auto"/>
              <w:left w:val="single" w:sz="4" w:space="0" w:color="auto"/>
              <w:bottom w:val="single" w:sz="4" w:space="0" w:color="auto"/>
              <w:right w:val="single" w:sz="4" w:space="0" w:color="auto"/>
            </w:tcBorders>
          </w:tcPr>
          <w:p w14:paraId="70D7490C" w14:textId="2D1C46DD" w:rsidR="00C23FE7" w:rsidRPr="001338B8" w:rsidRDefault="00C23FE7" w:rsidP="001338B8">
            <w:pPr>
              <w:pStyle w:val="TAC"/>
              <w:rPr>
                <w:ins w:id="1329" w:author="Nok-3" w:date="2022-02-28T23:57:00Z"/>
                <w:highlight w:val="yellow"/>
                <w:lang w:eastAsia="ja-JP"/>
              </w:rPr>
            </w:pPr>
            <w:ins w:id="1330" w:author="Nok-3" w:date="2022-02-28T23:57:00Z">
              <w:r w:rsidRPr="001338B8">
                <w:rPr>
                  <w:highlight w:val="yellow"/>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0E1A43B4" w14:textId="057BFE21" w:rsidR="00C23FE7" w:rsidRPr="001338B8" w:rsidRDefault="00C23FE7" w:rsidP="001338B8">
            <w:pPr>
              <w:pStyle w:val="TAC"/>
              <w:rPr>
                <w:ins w:id="1331" w:author="Nok-3" w:date="2022-02-28T23:57:00Z"/>
                <w:highlight w:val="yellow"/>
                <w:lang w:eastAsia="ja-JP"/>
              </w:rPr>
            </w:pPr>
          </w:p>
        </w:tc>
      </w:tr>
      <w:tr w:rsidR="00C23FE7" w:rsidRPr="000D3259" w14:paraId="270B69BA" w14:textId="71CEF44E" w:rsidTr="00C23FE7">
        <w:trPr>
          <w:ins w:id="1332" w:author="Nok-3" w:date="2022-02-28T23:57:00Z"/>
        </w:trPr>
        <w:tc>
          <w:tcPr>
            <w:tcW w:w="2268" w:type="dxa"/>
            <w:tcBorders>
              <w:top w:val="single" w:sz="4" w:space="0" w:color="auto"/>
              <w:left w:val="single" w:sz="4" w:space="0" w:color="auto"/>
              <w:bottom w:val="single" w:sz="4" w:space="0" w:color="auto"/>
              <w:right w:val="single" w:sz="4" w:space="0" w:color="auto"/>
            </w:tcBorders>
          </w:tcPr>
          <w:p w14:paraId="504920E8" w14:textId="3100D529" w:rsidR="00C23FE7" w:rsidRPr="001338B8" w:rsidRDefault="00C23FE7" w:rsidP="001338B8">
            <w:pPr>
              <w:pStyle w:val="TAL"/>
              <w:ind w:left="113"/>
              <w:rPr>
                <w:ins w:id="1333" w:author="Nok-3" w:date="2022-02-28T23:57:00Z"/>
                <w:b/>
                <w:bCs/>
                <w:highlight w:val="yellow"/>
                <w:lang w:eastAsia="zh-CN"/>
              </w:rPr>
            </w:pPr>
            <w:ins w:id="1334" w:author="Nok-3" w:date="2022-02-28T23:57:00Z">
              <w:r w:rsidRPr="001338B8">
                <w:rPr>
                  <w:b/>
                  <w:bCs/>
                  <w:highlight w:val="yellow"/>
                  <w:lang w:eastAsia="zh-CN"/>
                </w:rPr>
                <w:t>&gt;MBS QoS Flow to Add List</w:t>
              </w:r>
            </w:ins>
          </w:p>
        </w:tc>
        <w:tc>
          <w:tcPr>
            <w:tcW w:w="1020" w:type="dxa"/>
            <w:tcBorders>
              <w:top w:val="single" w:sz="4" w:space="0" w:color="auto"/>
              <w:left w:val="single" w:sz="4" w:space="0" w:color="auto"/>
              <w:bottom w:val="single" w:sz="4" w:space="0" w:color="auto"/>
              <w:right w:val="single" w:sz="4" w:space="0" w:color="auto"/>
            </w:tcBorders>
          </w:tcPr>
          <w:p w14:paraId="208031AF" w14:textId="07FE5E04" w:rsidR="00C23FE7" w:rsidRPr="001338B8" w:rsidRDefault="00C23FE7" w:rsidP="001338B8">
            <w:pPr>
              <w:pStyle w:val="TAL"/>
              <w:rPr>
                <w:ins w:id="1335" w:author="Nok-3" w:date="2022-02-28T23:57:00Z"/>
                <w:highlight w:val="yellow"/>
                <w:lang w:eastAsia="ja-JP"/>
              </w:rPr>
            </w:pPr>
          </w:p>
        </w:tc>
        <w:tc>
          <w:tcPr>
            <w:tcW w:w="1080" w:type="dxa"/>
            <w:tcBorders>
              <w:top w:val="single" w:sz="4" w:space="0" w:color="auto"/>
              <w:left w:val="single" w:sz="4" w:space="0" w:color="auto"/>
              <w:bottom w:val="single" w:sz="4" w:space="0" w:color="auto"/>
              <w:right w:val="single" w:sz="4" w:space="0" w:color="auto"/>
            </w:tcBorders>
          </w:tcPr>
          <w:p w14:paraId="70FED266" w14:textId="1A2C0000" w:rsidR="00C23FE7" w:rsidRPr="001338B8" w:rsidRDefault="00C23FE7" w:rsidP="001338B8">
            <w:pPr>
              <w:pStyle w:val="TAL"/>
              <w:rPr>
                <w:ins w:id="1336" w:author="Nok-3" w:date="2022-02-28T23:57:00Z"/>
                <w:highlight w:val="yellow"/>
                <w:lang w:eastAsia="ja-JP"/>
              </w:rPr>
            </w:pPr>
            <w:ins w:id="1337" w:author="Nok-3" w:date="2022-02-28T23:57:00Z">
              <w:r w:rsidRPr="001338B8">
                <w:rPr>
                  <w:highlight w:val="yellow"/>
                  <w:lang w:eastAsia="ja-JP"/>
                </w:rPr>
                <w:t>1..&lt;maxnoofMBSQoSFlows&gt;</w:t>
              </w:r>
            </w:ins>
          </w:p>
        </w:tc>
        <w:tc>
          <w:tcPr>
            <w:tcW w:w="1587" w:type="dxa"/>
            <w:tcBorders>
              <w:top w:val="single" w:sz="4" w:space="0" w:color="auto"/>
              <w:left w:val="single" w:sz="4" w:space="0" w:color="auto"/>
              <w:bottom w:val="single" w:sz="4" w:space="0" w:color="auto"/>
              <w:right w:val="single" w:sz="4" w:space="0" w:color="auto"/>
            </w:tcBorders>
          </w:tcPr>
          <w:p w14:paraId="7ADA8C5C" w14:textId="2508C59C" w:rsidR="00C23FE7" w:rsidRPr="001338B8" w:rsidRDefault="00C23FE7" w:rsidP="001338B8">
            <w:pPr>
              <w:pStyle w:val="TAL"/>
              <w:rPr>
                <w:ins w:id="1338" w:author="Nok-3" w:date="2022-02-28T23:57:00Z"/>
                <w:highlight w:val="yellow"/>
                <w:lang w:eastAsia="ja-JP"/>
              </w:rPr>
            </w:pPr>
          </w:p>
        </w:tc>
        <w:tc>
          <w:tcPr>
            <w:tcW w:w="1757" w:type="dxa"/>
            <w:tcBorders>
              <w:top w:val="single" w:sz="4" w:space="0" w:color="auto"/>
              <w:left w:val="single" w:sz="4" w:space="0" w:color="auto"/>
              <w:bottom w:val="single" w:sz="4" w:space="0" w:color="auto"/>
              <w:right w:val="single" w:sz="4" w:space="0" w:color="auto"/>
            </w:tcBorders>
          </w:tcPr>
          <w:p w14:paraId="2D47A89F" w14:textId="5C91C1B2" w:rsidR="00C23FE7" w:rsidRPr="001338B8" w:rsidRDefault="00C23FE7" w:rsidP="001338B8">
            <w:pPr>
              <w:pStyle w:val="TAL"/>
              <w:rPr>
                <w:ins w:id="1339" w:author="Nok-3" w:date="2022-02-28T23:57:00Z"/>
                <w:highlight w:val="yellow"/>
                <w:lang w:eastAsia="zh-CN"/>
              </w:rPr>
            </w:pPr>
          </w:p>
        </w:tc>
        <w:tc>
          <w:tcPr>
            <w:tcW w:w="1080" w:type="dxa"/>
            <w:tcBorders>
              <w:top w:val="single" w:sz="4" w:space="0" w:color="auto"/>
              <w:left w:val="single" w:sz="4" w:space="0" w:color="auto"/>
              <w:bottom w:val="single" w:sz="4" w:space="0" w:color="auto"/>
              <w:right w:val="single" w:sz="4" w:space="0" w:color="auto"/>
            </w:tcBorders>
          </w:tcPr>
          <w:p w14:paraId="311CB7B3" w14:textId="678AA523" w:rsidR="00C23FE7" w:rsidRPr="001338B8" w:rsidRDefault="00C23FE7" w:rsidP="001338B8">
            <w:pPr>
              <w:pStyle w:val="TAC"/>
              <w:rPr>
                <w:ins w:id="1340" w:author="Nok-3" w:date="2022-02-28T23:57:00Z"/>
                <w:highlight w:val="yellow"/>
                <w:lang w:eastAsia="ja-JP"/>
              </w:rPr>
            </w:pPr>
            <w:ins w:id="1341" w:author="Nok-3" w:date="2022-02-28T23:57:00Z">
              <w:r w:rsidRPr="001338B8">
                <w:rPr>
                  <w:highlight w:val="yellow"/>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35C022FF" w14:textId="3CF08299" w:rsidR="00C23FE7" w:rsidRPr="001338B8" w:rsidRDefault="00C23FE7" w:rsidP="001338B8">
            <w:pPr>
              <w:pStyle w:val="TAC"/>
              <w:rPr>
                <w:ins w:id="1342" w:author="Nok-3" w:date="2022-02-28T23:57:00Z"/>
                <w:highlight w:val="yellow"/>
                <w:lang w:eastAsia="ja-JP"/>
              </w:rPr>
            </w:pPr>
          </w:p>
        </w:tc>
      </w:tr>
      <w:tr w:rsidR="00C23FE7" w:rsidRPr="000D3259" w14:paraId="7B8CC8A0" w14:textId="05B14F59" w:rsidTr="00C23FE7">
        <w:trPr>
          <w:ins w:id="1343" w:author="Nok-3" w:date="2022-02-28T23:57:00Z"/>
        </w:trPr>
        <w:tc>
          <w:tcPr>
            <w:tcW w:w="2268" w:type="dxa"/>
            <w:tcBorders>
              <w:top w:val="single" w:sz="4" w:space="0" w:color="auto"/>
              <w:left w:val="single" w:sz="4" w:space="0" w:color="auto"/>
              <w:bottom w:val="single" w:sz="4" w:space="0" w:color="auto"/>
              <w:right w:val="single" w:sz="4" w:space="0" w:color="auto"/>
            </w:tcBorders>
          </w:tcPr>
          <w:p w14:paraId="7BE3DD48" w14:textId="4EDB03E1" w:rsidR="00C23FE7" w:rsidRPr="001338B8" w:rsidRDefault="00C23FE7" w:rsidP="001338B8">
            <w:pPr>
              <w:pStyle w:val="TAL"/>
              <w:ind w:left="227"/>
              <w:rPr>
                <w:ins w:id="1344" w:author="Nok-3" w:date="2022-02-28T23:57:00Z"/>
                <w:highlight w:val="yellow"/>
                <w:lang w:eastAsia="zh-CN"/>
              </w:rPr>
            </w:pPr>
            <w:ins w:id="1345" w:author="Nok-3" w:date="2022-02-28T23:57:00Z">
              <w:r w:rsidRPr="001338B8">
                <w:rPr>
                  <w:highlight w:val="yellow"/>
                  <w:lang w:eastAsia="zh-CN"/>
                </w:rPr>
                <w:t>&gt;&gt;MBS QoS Flow Identifier</w:t>
              </w:r>
            </w:ins>
          </w:p>
        </w:tc>
        <w:tc>
          <w:tcPr>
            <w:tcW w:w="1020" w:type="dxa"/>
            <w:tcBorders>
              <w:top w:val="single" w:sz="4" w:space="0" w:color="auto"/>
              <w:left w:val="single" w:sz="4" w:space="0" w:color="auto"/>
              <w:bottom w:val="single" w:sz="4" w:space="0" w:color="auto"/>
              <w:right w:val="single" w:sz="4" w:space="0" w:color="auto"/>
            </w:tcBorders>
          </w:tcPr>
          <w:p w14:paraId="6FAD15C1" w14:textId="3DBA1C30" w:rsidR="00C23FE7" w:rsidRPr="001338B8" w:rsidRDefault="00C23FE7" w:rsidP="001338B8">
            <w:pPr>
              <w:pStyle w:val="TAL"/>
              <w:rPr>
                <w:ins w:id="1346" w:author="Nok-3" w:date="2022-02-28T23:57:00Z"/>
                <w:highlight w:val="yellow"/>
                <w:lang w:eastAsia="ja-JP"/>
              </w:rPr>
            </w:pPr>
            <w:ins w:id="1347" w:author="Nok-3" w:date="2022-02-28T23:57:00Z">
              <w:r w:rsidRPr="001338B8">
                <w:rPr>
                  <w:highlight w:val="yellow"/>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5E287E07" w14:textId="27D82991" w:rsidR="00C23FE7" w:rsidRPr="001338B8" w:rsidRDefault="00C23FE7" w:rsidP="001338B8">
            <w:pPr>
              <w:pStyle w:val="TAL"/>
              <w:rPr>
                <w:ins w:id="1348" w:author="Nok-3" w:date="2022-02-28T23:57:00Z"/>
                <w:highlight w:val="yellow"/>
                <w:lang w:eastAsia="ja-JP"/>
              </w:rPr>
            </w:pPr>
          </w:p>
        </w:tc>
        <w:tc>
          <w:tcPr>
            <w:tcW w:w="1587" w:type="dxa"/>
            <w:tcBorders>
              <w:top w:val="single" w:sz="4" w:space="0" w:color="auto"/>
              <w:left w:val="single" w:sz="4" w:space="0" w:color="auto"/>
              <w:bottom w:val="single" w:sz="4" w:space="0" w:color="auto"/>
              <w:right w:val="single" w:sz="4" w:space="0" w:color="auto"/>
            </w:tcBorders>
          </w:tcPr>
          <w:p w14:paraId="5277C88E" w14:textId="0C0AACA2" w:rsidR="00C23FE7" w:rsidRPr="001338B8" w:rsidRDefault="00C23FE7" w:rsidP="001338B8">
            <w:pPr>
              <w:pStyle w:val="TAL"/>
              <w:rPr>
                <w:ins w:id="1349" w:author="Nok-3" w:date="2022-02-28T23:57:00Z"/>
                <w:highlight w:val="yellow"/>
                <w:lang w:eastAsia="ja-JP"/>
              </w:rPr>
            </w:pPr>
            <w:ins w:id="1350" w:author="Nok-3" w:date="2022-02-28T23:57:00Z">
              <w:r w:rsidRPr="001338B8">
                <w:rPr>
                  <w:highlight w:val="yellow"/>
                  <w:lang w:eastAsia="ja-JP"/>
                </w:rPr>
                <w:t>QoS Flow Identifier</w:t>
              </w:r>
            </w:ins>
          </w:p>
          <w:p w14:paraId="5855CCA5" w14:textId="1D7D0C24" w:rsidR="00C23FE7" w:rsidRPr="001338B8" w:rsidRDefault="00C23FE7" w:rsidP="001338B8">
            <w:pPr>
              <w:pStyle w:val="TAL"/>
              <w:rPr>
                <w:ins w:id="1351" w:author="Nok-3" w:date="2022-02-28T23:57:00Z"/>
                <w:highlight w:val="yellow"/>
                <w:lang w:eastAsia="ja-JP"/>
              </w:rPr>
            </w:pPr>
            <w:ins w:id="1352" w:author="Nok-3" w:date="2022-02-28T23:57:00Z">
              <w:r w:rsidRPr="001338B8">
                <w:rPr>
                  <w:highlight w:val="yellow"/>
                  <w:lang w:eastAsia="ja-JP"/>
                </w:rPr>
                <w:t>9.3.1.51</w:t>
              </w:r>
            </w:ins>
          </w:p>
        </w:tc>
        <w:tc>
          <w:tcPr>
            <w:tcW w:w="1757" w:type="dxa"/>
            <w:tcBorders>
              <w:top w:val="single" w:sz="4" w:space="0" w:color="auto"/>
              <w:left w:val="single" w:sz="4" w:space="0" w:color="auto"/>
              <w:bottom w:val="single" w:sz="4" w:space="0" w:color="auto"/>
              <w:right w:val="single" w:sz="4" w:space="0" w:color="auto"/>
            </w:tcBorders>
          </w:tcPr>
          <w:p w14:paraId="6E98C6B5" w14:textId="614771DB" w:rsidR="00C23FE7" w:rsidRPr="001338B8" w:rsidRDefault="00C23FE7" w:rsidP="001338B8">
            <w:pPr>
              <w:pStyle w:val="TAL"/>
              <w:rPr>
                <w:ins w:id="1353" w:author="Nok-3" w:date="2022-02-28T23:57:00Z"/>
                <w:highlight w:val="yellow"/>
                <w:lang w:eastAsia="zh-CN"/>
              </w:rPr>
            </w:pPr>
          </w:p>
        </w:tc>
        <w:tc>
          <w:tcPr>
            <w:tcW w:w="1080" w:type="dxa"/>
            <w:tcBorders>
              <w:top w:val="single" w:sz="4" w:space="0" w:color="auto"/>
              <w:left w:val="single" w:sz="4" w:space="0" w:color="auto"/>
              <w:bottom w:val="single" w:sz="4" w:space="0" w:color="auto"/>
              <w:right w:val="single" w:sz="4" w:space="0" w:color="auto"/>
            </w:tcBorders>
          </w:tcPr>
          <w:p w14:paraId="760BF5C0" w14:textId="0207F150" w:rsidR="00C23FE7" w:rsidRPr="001338B8" w:rsidRDefault="00C23FE7" w:rsidP="001338B8">
            <w:pPr>
              <w:pStyle w:val="TAC"/>
              <w:rPr>
                <w:ins w:id="1354" w:author="Nok-3" w:date="2022-02-28T23:57:00Z"/>
                <w:highlight w:val="yellow"/>
                <w:lang w:eastAsia="ja-JP"/>
              </w:rPr>
            </w:pPr>
            <w:ins w:id="1355" w:author="Nok-3" w:date="2022-02-28T23:57:00Z">
              <w:r w:rsidRPr="001338B8">
                <w:rPr>
                  <w:highlight w:val="yellow"/>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43DFCB73" w14:textId="51F02B13" w:rsidR="00C23FE7" w:rsidRPr="001338B8" w:rsidRDefault="00C23FE7" w:rsidP="001338B8">
            <w:pPr>
              <w:pStyle w:val="TAC"/>
              <w:rPr>
                <w:ins w:id="1356" w:author="Nok-3" w:date="2022-02-28T23:57:00Z"/>
                <w:highlight w:val="yellow"/>
                <w:lang w:eastAsia="ja-JP"/>
              </w:rPr>
            </w:pPr>
          </w:p>
        </w:tc>
      </w:tr>
      <w:tr w:rsidR="00C23FE7" w:rsidRPr="00BB4968" w14:paraId="1429839C" w14:textId="695D357B" w:rsidTr="00C23FE7">
        <w:trPr>
          <w:ins w:id="1357" w:author="Nok-3" w:date="2022-02-28T23:57:00Z"/>
        </w:trPr>
        <w:tc>
          <w:tcPr>
            <w:tcW w:w="2268" w:type="dxa"/>
            <w:tcBorders>
              <w:top w:val="single" w:sz="4" w:space="0" w:color="auto"/>
              <w:left w:val="single" w:sz="4" w:space="0" w:color="auto"/>
              <w:bottom w:val="single" w:sz="4" w:space="0" w:color="auto"/>
              <w:right w:val="single" w:sz="4" w:space="0" w:color="auto"/>
            </w:tcBorders>
          </w:tcPr>
          <w:p w14:paraId="62F997C3" w14:textId="215BC48E" w:rsidR="00C23FE7" w:rsidRPr="001338B8" w:rsidRDefault="00C23FE7" w:rsidP="001338B8">
            <w:pPr>
              <w:pStyle w:val="TAL"/>
              <w:ind w:left="227"/>
              <w:rPr>
                <w:ins w:id="1358" w:author="Nok-3" w:date="2022-02-28T23:57:00Z"/>
                <w:highlight w:val="yellow"/>
                <w:lang w:eastAsia="zh-CN"/>
              </w:rPr>
            </w:pPr>
            <w:ins w:id="1359" w:author="Nok-3" w:date="2022-02-28T23:57:00Z">
              <w:r w:rsidRPr="001338B8">
                <w:rPr>
                  <w:highlight w:val="yellow"/>
                  <w:lang w:eastAsia="zh-CN"/>
                </w:rPr>
                <w:t>&gt;&gt;MBS QoS Flow Level QoS Parameters</w:t>
              </w:r>
            </w:ins>
          </w:p>
        </w:tc>
        <w:tc>
          <w:tcPr>
            <w:tcW w:w="1020" w:type="dxa"/>
            <w:tcBorders>
              <w:top w:val="single" w:sz="4" w:space="0" w:color="auto"/>
              <w:left w:val="single" w:sz="4" w:space="0" w:color="auto"/>
              <w:bottom w:val="single" w:sz="4" w:space="0" w:color="auto"/>
              <w:right w:val="single" w:sz="4" w:space="0" w:color="auto"/>
            </w:tcBorders>
          </w:tcPr>
          <w:p w14:paraId="1C3FF493" w14:textId="30A370E1" w:rsidR="00C23FE7" w:rsidRPr="001338B8" w:rsidRDefault="00C23FE7" w:rsidP="001338B8">
            <w:pPr>
              <w:pStyle w:val="TAL"/>
              <w:rPr>
                <w:ins w:id="1360" w:author="Nok-3" w:date="2022-02-28T23:57:00Z"/>
                <w:highlight w:val="yellow"/>
                <w:lang w:eastAsia="ja-JP"/>
              </w:rPr>
            </w:pPr>
            <w:ins w:id="1361" w:author="Nok-3" w:date="2022-02-28T23:57:00Z">
              <w:r w:rsidRPr="001338B8">
                <w:rPr>
                  <w:highlight w:val="yellow"/>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5C9671FC" w14:textId="092E36CB" w:rsidR="00C23FE7" w:rsidRPr="001338B8" w:rsidRDefault="00C23FE7" w:rsidP="001338B8">
            <w:pPr>
              <w:pStyle w:val="TAL"/>
              <w:rPr>
                <w:ins w:id="1362" w:author="Nok-3" w:date="2022-02-28T23:57:00Z"/>
                <w:highlight w:val="yellow"/>
                <w:lang w:eastAsia="ja-JP"/>
              </w:rPr>
            </w:pPr>
          </w:p>
        </w:tc>
        <w:tc>
          <w:tcPr>
            <w:tcW w:w="1587" w:type="dxa"/>
            <w:tcBorders>
              <w:top w:val="single" w:sz="4" w:space="0" w:color="auto"/>
              <w:left w:val="single" w:sz="4" w:space="0" w:color="auto"/>
              <w:bottom w:val="single" w:sz="4" w:space="0" w:color="auto"/>
              <w:right w:val="single" w:sz="4" w:space="0" w:color="auto"/>
            </w:tcBorders>
          </w:tcPr>
          <w:p w14:paraId="129FAE6F" w14:textId="7B60BDD1" w:rsidR="00C23FE7" w:rsidRPr="001338B8" w:rsidRDefault="00C23FE7" w:rsidP="001338B8">
            <w:pPr>
              <w:pStyle w:val="TAL"/>
              <w:rPr>
                <w:ins w:id="1363" w:author="Nok-3" w:date="2022-02-28T23:57:00Z"/>
                <w:highlight w:val="yellow"/>
                <w:lang w:eastAsia="ja-JP"/>
              </w:rPr>
            </w:pPr>
            <w:ins w:id="1364" w:author="Nok-3" w:date="2022-02-28T23:57:00Z">
              <w:r w:rsidRPr="001338B8">
                <w:rPr>
                  <w:highlight w:val="yellow"/>
                  <w:lang w:eastAsia="ja-JP"/>
                </w:rPr>
                <w:t>QoS Flow Level QoS Parameters</w:t>
              </w:r>
            </w:ins>
          </w:p>
          <w:p w14:paraId="12F3A2A8" w14:textId="5D813F64" w:rsidR="00C23FE7" w:rsidRPr="001338B8" w:rsidRDefault="00C23FE7" w:rsidP="001338B8">
            <w:pPr>
              <w:pStyle w:val="TAL"/>
              <w:rPr>
                <w:ins w:id="1365" w:author="Nok-3" w:date="2022-02-28T23:57:00Z"/>
                <w:highlight w:val="yellow"/>
                <w:lang w:eastAsia="ja-JP"/>
              </w:rPr>
            </w:pPr>
            <w:ins w:id="1366" w:author="Nok-3" w:date="2022-02-28T23:57:00Z">
              <w:r w:rsidRPr="001338B8">
                <w:rPr>
                  <w:highlight w:val="yellow"/>
                  <w:lang w:eastAsia="ja-JP"/>
                </w:rPr>
                <w:t>9.3.1.12</w:t>
              </w:r>
            </w:ins>
          </w:p>
        </w:tc>
        <w:tc>
          <w:tcPr>
            <w:tcW w:w="1757" w:type="dxa"/>
            <w:tcBorders>
              <w:top w:val="single" w:sz="4" w:space="0" w:color="auto"/>
              <w:left w:val="single" w:sz="4" w:space="0" w:color="auto"/>
              <w:bottom w:val="single" w:sz="4" w:space="0" w:color="auto"/>
              <w:right w:val="single" w:sz="4" w:space="0" w:color="auto"/>
            </w:tcBorders>
          </w:tcPr>
          <w:p w14:paraId="27B3C1B4" w14:textId="4269B87E" w:rsidR="00C23FE7" w:rsidRPr="001338B8" w:rsidRDefault="00C23FE7" w:rsidP="001338B8">
            <w:pPr>
              <w:pStyle w:val="TAL"/>
              <w:rPr>
                <w:ins w:id="1367" w:author="Nok-3" w:date="2022-02-28T23:57:00Z"/>
                <w:highlight w:val="yellow"/>
                <w:lang w:eastAsia="zh-CN"/>
              </w:rPr>
            </w:pPr>
          </w:p>
        </w:tc>
        <w:tc>
          <w:tcPr>
            <w:tcW w:w="1080" w:type="dxa"/>
            <w:tcBorders>
              <w:top w:val="single" w:sz="4" w:space="0" w:color="auto"/>
              <w:left w:val="single" w:sz="4" w:space="0" w:color="auto"/>
              <w:bottom w:val="single" w:sz="4" w:space="0" w:color="auto"/>
              <w:right w:val="single" w:sz="4" w:space="0" w:color="auto"/>
            </w:tcBorders>
          </w:tcPr>
          <w:p w14:paraId="361AD27C" w14:textId="684F68B8" w:rsidR="00C23FE7" w:rsidRPr="00C23FE7" w:rsidRDefault="00C23FE7" w:rsidP="001338B8">
            <w:pPr>
              <w:pStyle w:val="TAC"/>
              <w:rPr>
                <w:ins w:id="1368" w:author="Nok-3" w:date="2022-02-28T23:57:00Z"/>
                <w:lang w:eastAsia="ja-JP"/>
              </w:rPr>
            </w:pPr>
            <w:ins w:id="1369" w:author="Nok-3" w:date="2022-02-28T23:57:00Z">
              <w:r w:rsidRPr="001338B8">
                <w:rPr>
                  <w:highlight w:val="yellow"/>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3E09AC73" w14:textId="3FA99F9E" w:rsidR="00C23FE7" w:rsidRPr="00C23FE7" w:rsidRDefault="00C23FE7" w:rsidP="001338B8">
            <w:pPr>
              <w:pStyle w:val="TAC"/>
              <w:rPr>
                <w:ins w:id="1370" w:author="Nok-3" w:date="2022-02-28T23:57:00Z"/>
                <w:lang w:eastAsia="ja-JP"/>
              </w:rPr>
            </w:pPr>
          </w:p>
        </w:tc>
      </w:tr>
    </w:tbl>
    <w:p w14:paraId="4A2ECACA" w14:textId="77777777" w:rsidR="00C23FE7" w:rsidRPr="00C23FE7" w:rsidRDefault="00C23FE7" w:rsidP="00C23FE7">
      <w:pPr>
        <w:overflowPunct w:val="0"/>
        <w:autoSpaceDE w:val="0"/>
        <w:autoSpaceDN w:val="0"/>
        <w:adjustRightInd w:val="0"/>
        <w:textAlignment w:val="baseline"/>
        <w:rPr>
          <w:lang w:eastAsia="ko-KR"/>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C23FE7" w:rsidRPr="00C23FE7" w14:paraId="2729C2B5" w14:textId="77777777" w:rsidTr="00814AE3">
        <w:tc>
          <w:tcPr>
            <w:tcW w:w="3288" w:type="dxa"/>
          </w:tcPr>
          <w:p w14:paraId="00267B0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Range bound</w:t>
            </w:r>
          </w:p>
        </w:tc>
        <w:tc>
          <w:tcPr>
            <w:tcW w:w="6576" w:type="dxa"/>
          </w:tcPr>
          <w:p w14:paraId="5F49A41D"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Explanation</w:t>
            </w:r>
          </w:p>
        </w:tc>
      </w:tr>
      <w:tr w:rsidR="00C23FE7" w:rsidRPr="00C23FE7" w14:paraId="514D2C8C" w14:textId="77777777" w:rsidTr="00814AE3">
        <w:tc>
          <w:tcPr>
            <w:tcW w:w="3288" w:type="dxa"/>
          </w:tcPr>
          <w:p w14:paraId="081F574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maxnoofPDUSessions</w:t>
            </w:r>
          </w:p>
        </w:tc>
        <w:tc>
          <w:tcPr>
            <w:tcW w:w="6576" w:type="dxa"/>
          </w:tcPr>
          <w:p w14:paraId="3563D0C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 xml:space="preserve">Maximum no. of PDU sessions allowed towards one UE. Value is </w:t>
            </w:r>
            <w:r w:rsidRPr="00C23FE7">
              <w:rPr>
                <w:rFonts w:ascii="Arial" w:eastAsia="SimSun" w:hAnsi="Arial" w:hint="eastAsia"/>
                <w:sz w:val="18"/>
                <w:lang w:eastAsia="zh-CN"/>
              </w:rPr>
              <w:t>256</w:t>
            </w:r>
            <w:r w:rsidRPr="00C23FE7">
              <w:rPr>
                <w:rFonts w:ascii="Arial" w:hAnsi="Arial"/>
                <w:sz w:val="18"/>
                <w:lang w:eastAsia="ja-JP"/>
              </w:rPr>
              <w:t>.</w:t>
            </w:r>
          </w:p>
        </w:tc>
      </w:tr>
      <w:tr w:rsidR="001338B8" w:rsidRPr="00C23FE7" w14:paraId="1CC6E0AB" w14:textId="77777777" w:rsidTr="00814AE3">
        <w:trPr>
          <w:ins w:id="1371" w:author="Ericsson User r4" w:date="2022-03-01T12:21:00Z"/>
        </w:trPr>
        <w:tc>
          <w:tcPr>
            <w:tcW w:w="3288" w:type="dxa"/>
          </w:tcPr>
          <w:p w14:paraId="0A75C8F1" w14:textId="5216A3FA" w:rsidR="001338B8" w:rsidRPr="00C23FE7" w:rsidRDefault="001338B8" w:rsidP="00C23FE7">
            <w:pPr>
              <w:keepNext/>
              <w:keepLines/>
              <w:overflowPunct w:val="0"/>
              <w:autoSpaceDE w:val="0"/>
              <w:autoSpaceDN w:val="0"/>
              <w:adjustRightInd w:val="0"/>
              <w:spacing w:after="0"/>
              <w:textAlignment w:val="baseline"/>
              <w:rPr>
                <w:ins w:id="1372" w:author="Ericsson User r4" w:date="2022-03-01T12:21:00Z"/>
                <w:rFonts w:ascii="Arial" w:hAnsi="Arial"/>
                <w:sz w:val="18"/>
                <w:lang w:eastAsia="ja-JP"/>
              </w:rPr>
            </w:pPr>
            <w:ins w:id="1373" w:author="Ericsson User r4" w:date="2022-03-01T12:21:00Z">
              <w:r>
                <w:rPr>
                  <w:rFonts w:ascii="Arial" w:hAnsi="Arial"/>
                  <w:sz w:val="18"/>
                  <w:lang w:eastAsia="ja-JP"/>
                </w:rPr>
                <w:t>maxnoofMBSSessionofUE</w:t>
              </w:r>
            </w:ins>
          </w:p>
        </w:tc>
        <w:tc>
          <w:tcPr>
            <w:tcW w:w="6576" w:type="dxa"/>
          </w:tcPr>
          <w:p w14:paraId="63AA713B" w14:textId="1456E770" w:rsidR="001338B8" w:rsidRPr="00C23FE7" w:rsidRDefault="001338B8" w:rsidP="00C23FE7">
            <w:pPr>
              <w:keepNext/>
              <w:keepLines/>
              <w:overflowPunct w:val="0"/>
              <w:autoSpaceDE w:val="0"/>
              <w:autoSpaceDN w:val="0"/>
              <w:adjustRightInd w:val="0"/>
              <w:spacing w:after="0"/>
              <w:textAlignment w:val="baseline"/>
              <w:rPr>
                <w:ins w:id="1374" w:author="Ericsson User r4" w:date="2022-03-01T12:21:00Z"/>
                <w:rFonts w:ascii="Arial" w:hAnsi="Arial"/>
                <w:sz w:val="18"/>
                <w:lang w:eastAsia="ja-JP"/>
              </w:rPr>
            </w:pPr>
            <w:ins w:id="1375" w:author="Ericsson User r4" w:date="2022-03-01T12:21:00Z">
              <w:r>
                <w:rPr>
                  <w:rFonts w:ascii="Arial" w:hAnsi="Arial"/>
                  <w:sz w:val="18"/>
                  <w:lang w:eastAsia="ja-JP"/>
                </w:rPr>
                <w:t>Maximum no. of MBS session a UE can join. Value is something [FFS].</w:t>
              </w:r>
            </w:ins>
          </w:p>
        </w:tc>
      </w:tr>
    </w:tbl>
    <w:p w14:paraId="18B2D0ED" w14:textId="77777777" w:rsidR="00C23FE7" w:rsidRPr="00C23FE7" w:rsidRDefault="00C23FE7" w:rsidP="00C23FE7">
      <w:pPr>
        <w:overflowPunct w:val="0"/>
        <w:autoSpaceDE w:val="0"/>
        <w:autoSpaceDN w:val="0"/>
        <w:adjustRightInd w:val="0"/>
        <w:textAlignment w:val="baseline"/>
        <w:rPr>
          <w:lang w:eastAsia="ko-KR"/>
        </w:rPr>
      </w:pPr>
    </w:p>
    <w:p w14:paraId="1F766DA2" w14:textId="0DD389B4" w:rsidR="00E33150" w:rsidRDefault="00E33150" w:rsidP="00E33150">
      <w:pPr>
        <w:rPr>
          <w:ins w:id="1376" w:author="Nok-1" w:date="2022-03-03T00:06:00Z"/>
          <w:rFonts w:ascii="Arial" w:eastAsia="Calibri Light" w:hAnsi="Arial" w:cs="Arial"/>
        </w:rPr>
      </w:pPr>
      <w:ins w:id="1377" w:author="Nok-1" w:date="2022-03-03T00:06:00Z">
        <w:r>
          <w:rPr>
            <w:rFonts w:ascii="Arial" w:eastAsia="Calibri Light" w:hAnsi="Arial" w:cs="Arial"/>
          </w:rPr>
          <w:t xml:space="preserve">Editor’s note: FFS </w:t>
        </w:r>
      </w:ins>
      <w:ins w:id="1378" w:author="Nok-1" w:date="2022-03-03T00:07:00Z">
        <w:r>
          <w:rPr>
            <w:rFonts w:ascii="Arial" w:eastAsia="Calibri Light" w:hAnsi="Arial" w:cs="Arial"/>
          </w:rPr>
          <w:t>whether to add an indication of which MBS session is active.</w:t>
        </w:r>
      </w:ins>
    </w:p>
    <w:p w14:paraId="0DF136E7" w14:textId="79D3F47C" w:rsidR="00C23FE7" w:rsidRDefault="00C23FE7" w:rsidP="008A211D">
      <w:pPr>
        <w:rPr>
          <w:ins w:id="1379" w:author="Nok-3" w:date="2022-02-28T23:54:00Z"/>
        </w:rPr>
      </w:pPr>
    </w:p>
    <w:p w14:paraId="53573E91" w14:textId="77777777" w:rsidR="00C23FE7" w:rsidRPr="008A211D" w:rsidRDefault="00C23FE7" w:rsidP="008A211D"/>
    <w:sectPr w:rsidR="00C23FE7" w:rsidRPr="008A211D">
      <w:footerReference w:type="default" r:id="rId1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0" w:author="Ericsson User r4" w:date="2022-03-01T08:50:00Z" w:initials="EAB">
    <w:p w14:paraId="32147F31" w14:textId="5EFAECD4" w:rsidR="003D4F09" w:rsidRDefault="003D4F09">
      <w:pPr>
        <w:pStyle w:val="CommentText"/>
      </w:pPr>
      <w:r>
        <w:rPr>
          <w:rStyle w:val="CommentReference"/>
        </w:rPr>
        <w:annotationRef/>
      </w:r>
      <w:r>
        <w:t>specification of receiving node behaviour should be preferred, where possible</w:t>
      </w:r>
    </w:p>
  </w:comment>
  <w:comment w:id="253" w:author="Huawei111" w:date="2022-03-01T22:30:00Z" w:initials="Huawei111">
    <w:p w14:paraId="422DD108" w14:textId="07DC26FA" w:rsidR="003D4F09" w:rsidRDefault="003D4F09">
      <w:pPr>
        <w:pStyle w:val="CommentText"/>
      </w:pPr>
      <w:r>
        <w:rPr>
          <w:rStyle w:val="CommentReference"/>
        </w:rPr>
        <w:annotationRef/>
      </w:r>
      <w:r w:rsidRPr="00984424">
        <w:rPr>
          <w:color w:val="FF0000"/>
        </w:rPr>
        <w:t>In NG HO, CN will only provide MBS information once it knows that the target supports MBS in HO Request ACK….</w:t>
      </w:r>
    </w:p>
  </w:comment>
  <w:comment w:id="254" w:author="Ericsson User r4" w:date="2022-03-02T09:27:00Z" w:initials="EAB">
    <w:p w14:paraId="743123D3" w14:textId="3CD81C1B" w:rsidR="00BD52A9" w:rsidRDefault="00BD52A9">
      <w:pPr>
        <w:pStyle w:val="CommentText"/>
      </w:pPr>
      <w:r>
        <w:rPr>
          <w:rStyle w:val="CommentReference"/>
        </w:rPr>
        <w:annotationRef/>
      </w:r>
      <w:r>
        <w:t>We guess that you have forgotten the basic principles of how to deal with non supporting  RAN nodes. NG HO is like PDU Session Establishment: the CN will infer from the MBS support indication within the response SM container whether the RAN node supports MBS. otherwise, RAN ignores the IE (as per criticality) and does not send back the support indication.</w:t>
      </w:r>
    </w:p>
  </w:comment>
  <w:comment w:id="262" w:author="Huawei111" w:date="2022-03-01T22:38:00Z" w:initials="Huawei111">
    <w:p w14:paraId="138B8949" w14:textId="4FA8242C" w:rsidR="003D4F09" w:rsidRDefault="003D4F09">
      <w:pPr>
        <w:pStyle w:val="CommentText"/>
      </w:pPr>
      <w:r>
        <w:rPr>
          <w:rStyle w:val="CommentReference"/>
        </w:rPr>
        <w:annotationRef/>
      </w:r>
      <w:r w:rsidRPr="00984424">
        <w:rPr>
          <w:color w:val="FF0000"/>
        </w:rPr>
        <w:t xml:space="preserve">Unless we find a way to provide inactive MBS session information, we prefer to keep </w:t>
      </w:r>
      <w:r w:rsidR="00984424" w:rsidRPr="00984424">
        <w:rPr>
          <w:color w:val="FF0000"/>
        </w:rPr>
        <w:t>this information as the full list, with MBS session status info.</w:t>
      </w:r>
      <w:r w:rsidR="00984424">
        <w:rPr>
          <w:color w:val="FF0000"/>
        </w:rPr>
        <w:t xml:space="preserve"> Note that this is aligned with SA2 TS.</w:t>
      </w:r>
    </w:p>
  </w:comment>
  <w:comment w:id="263" w:author="Ericsson User r4" w:date="2022-03-02T09:26:00Z" w:initials="EAB">
    <w:p w14:paraId="513E974D" w14:textId="2DCEDE41" w:rsidR="00BD52A9" w:rsidRDefault="00BD52A9">
      <w:pPr>
        <w:pStyle w:val="CommentText"/>
      </w:pPr>
      <w:r>
        <w:rPr>
          <w:rStyle w:val="CommentReference"/>
        </w:rPr>
        <w:annotationRef/>
      </w:r>
      <w:r>
        <w:t>I was hoping this was clarified over email. is this an old version I am looking into?</w:t>
      </w:r>
    </w:p>
  </w:comment>
  <w:comment w:id="277" w:author="Ericsson User r4" w:date="2022-03-01T08:55:00Z" w:initials="EAB">
    <w:p w14:paraId="2B7C8230" w14:textId="2B60E1C2" w:rsidR="003D4F09" w:rsidRDefault="003D4F09">
      <w:pPr>
        <w:pStyle w:val="CommentText"/>
      </w:pPr>
      <w:r>
        <w:rPr>
          <w:rStyle w:val="CommentReference"/>
        </w:rPr>
        <w:annotationRef/>
      </w:r>
      <w:r>
        <w:t>specification of the receiving node behaviour preferred, where possible</w:t>
      </w:r>
    </w:p>
  </w:comment>
  <w:comment w:id="345" w:author="Ericsson User r4" w:date="2022-03-01T09:11:00Z" w:initials="EAB">
    <w:p w14:paraId="02359472" w14:textId="7EE02CC6" w:rsidR="003D4F09" w:rsidRDefault="003D4F09">
      <w:pPr>
        <w:pStyle w:val="CommentText"/>
      </w:pPr>
      <w:r>
        <w:rPr>
          <w:rStyle w:val="CommentReference"/>
        </w:rPr>
        <w:annotationRef/>
      </w:r>
      <w:r>
        <w:t>This is already part of the §9.3.4.1 PDU Session Resource Setup Request Transfer in the NGAP BL CR. Only specification text is needed for the HO Resource Allocation procedure.</w:t>
      </w:r>
    </w:p>
  </w:comment>
  <w:comment w:id="346" w:author="Huawei111" w:date="2022-03-01T22:40:00Z" w:initials="Huawei111">
    <w:p w14:paraId="5BDD4751" w14:textId="2329CD95" w:rsidR="00984424" w:rsidRPr="00984424" w:rsidRDefault="00984424">
      <w:pPr>
        <w:pStyle w:val="CommentText"/>
        <w:rPr>
          <w:color w:val="FF0000"/>
        </w:rPr>
      </w:pPr>
      <w:r>
        <w:rPr>
          <w:rStyle w:val="CommentReference"/>
        </w:rPr>
        <w:annotationRef/>
      </w:r>
      <w:r w:rsidRPr="00984424">
        <w:rPr>
          <w:color w:val="FF0000"/>
        </w:rPr>
        <w:t>As clarified above and in the email, in HO Request, these information will not be able to be provided from CN since at this time CN does not know whether target support MBS or not.</w:t>
      </w:r>
    </w:p>
    <w:p w14:paraId="15C08062" w14:textId="4371D717" w:rsidR="00984424" w:rsidRDefault="00984424">
      <w:pPr>
        <w:pStyle w:val="CommentText"/>
      </w:pPr>
      <w:r w:rsidRPr="00984424">
        <w:rPr>
          <w:color w:val="FF0000"/>
        </w:rPr>
        <w:t>We added it back.</w:t>
      </w:r>
    </w:p>
  </w:comment>
  <w:comment w:id="347" w:author="Ericsson User r4" w:date="2022-03-02T09:29:00Z" w:initials="EAB">
    <w:p w14:paraId="4DFA4B16" w14:textId="5C425D68" w:rsidR="00BD52A9" w:rsidRDefault="00BD52A9">
      <w:pPr>
        <w:pStyle w:val="CommentText"/>
      </w:pPr>
      <w:r>
        <w:rPr>
          <w:rStyle w:val="CommentReference"/>
        </w:rPr>
        <w:annotationRef/>
      </w:r>
      <w:r>
        <w:t>as explained above, NG HO is about establishing contexts anew at target, including UE Context and PDU Session context data. the SMF will infer from the response from the target node whether MBS is supported. This is a principle we have agreed upon many meetings ago.</w:t>
      </w:r>
    </w:p>
  </w:comment>
  <w:comment w:id="463" w:author="Ericsson User r4" w:date="2022-03-01T09:14:00Z" w:initials="EAB">
    <w:p w14:paraId="04E30A6B" w14:textId="210E353D" w:rsidR="003D4F09" w:rsidRDefault="003D4F09">
      <w:pPr>
        <w:pStyle w:val="CommentText"/>
      </w:pPr>
      <w:r>
        <w:rPr>
          <w:rStyle w:val="CommentReference"/>
        </w:rPr>
        <w:annotationRef/>
      </w:r>
      <w:r>
        <w:t>There is no need to indicate the MBS Session status, MBS Session Information is only included in case of active MBS Sessions to speed up MBS Session Resource establishment in case the UE is the first to enter the gNB.</w:t>
      </w:r>
    </w:p>
  </w:comment>
  <w:comment w:id="464" w:author="Huawei111" w:date="2022-03-01T22:43:00Z" w:initials="Huawei111">
    <w:p w14:paraId="28011AC8" w14:textId="7219F771" w:rsidR="00984424" w:rsidRDefault="00984424">
      <w:pPr>
        <w:pStyle w:val="CommentText"/>
        <w:rPr>
          <w:color w:val="FF0000"/>
        </w:rPr>
      </w:pPr>
      <w:r>
        <w:rPr>
          <w:rStyle w:val="CommentReference"/>
        </w:rPr>
        <w:annotationRef/>
      </w:r>
      <w:r w:rsidRPr="00984424">
        <w:rPr>
          <w:color w:val="FF0000"/>
        </w:rPr>
        <w:t>Unless we find a way to carry inactive session information, we prefer to keep it as it is for now.</w:t>
      </w:r>
    </w:p>
    <w:p w14:paraId="6936A7C7" w14:textId="55FBD9B7" w:rsidR="00984424" w:rsidRPr="00984424" w:rsidRDefault="00984424">
      <w:pPr>
        <w:pStyle w:val="CommentText"/>
        <w:rPr>
          <w:color w:val="FF0000"/>
        </w:rPr>
      </w:pPr>
      <w:r>
        <w:rPr>
          <w:color w:val="FF0000"/>
        </w:rPr>
        <w:t>It is added back.</w:t>
      </w:r>
    </w:p>
  </w:comment>
  <w:comment w:id="465" w:author="Ericsson User r4" w:date="2022-03-02T09:30:00Z" w:initials="EAB">
    <w:p w14:paraId="5E4E950C" w14:textId="27172ABF" w:rsidR="00BD52A9" w:rsidRDefault="00BD52A9">
      <w:pPr>
        <w:pStyle w:val="CommentText"/>
      </w:pPr>
      <w:r>
        <w:rPr>
          <w:rStyle w:val="CommentReference"/>
        </w:rPr>
        <w:annotationRef/>
      </w:r>
      <w:r>
        <w:t>the way how “inactive session information” is transported between RAN nodes at mobility is that you do not include MBS Session Information at all. this is the way, therfore it can be removed</w:t>
      </w:r>
    </w:p>
  </w:comment>
  <w:comment w:id="506" w:author="Ericsson User r4" w:date="2022-03-01T09:07:00Z" w:initials="EAB">
    <w:p w14:paraId="37946E42" w14:textId="68FFE183" w:rsidR="003D4F09" w:rsidRDefault="003D4F09">
      <w:pPr>
        <w:pStyle w:val="CommentText"/>
      </w:pPr>
      <w:r>
        <w:t xml:space="preserve">In response to Nokia, removing this IE: </w:t>
      </w:r>
      <w:r>
        <w:rPr>
          <w:rStyle w:val="CommentReference"/>
        </w:rPr>
        <w:annotationRef/>
      </w:r>
      <w:r>
        <w:t>This is actually necessary. See Xn CR and procedure text.</w:t>
      </w:r>
    </w:p>
  </w:comment>
  <w:comment w:id="642" w:author="Huawei" w:date="2022-02-28T19:52:00Z" w:initials="Huawei">
    <w:p w14:paraId="3F2EB5B6" w14:textId="77777777" w:rsidR="003D4F09" w:rsidRPr="00C50932" w:rsidRDefault="003D4F09" w:rsidP="008A211D">
      <w:pPr>
        <w:pStyle w:val="CommentText"/>
        <w:rPr>
          <w:rFonts w:ascii="Arial" w:hAnsi="Arial" w:cs="Arial"/>
          <w:highlight w:val="yellow"/>
        </w:rPr>
      </w:pPr>
      <w:r w:rsidRPr="00C50932">
        <w:rPr>
          <w:rStyle w:val="CommentReference"/>
          <w:rFonts w:ascii="Arial" w:hAnsi="Arial" w:cs="Arial"/>
          <w:sz w:val="20"/>
        </w:rPr>
        <w:annotationRef/>
      </w:r>
      <w:r w:rsidRPr="00C50932">
        <w:rPr>
          <w:rFonts w:ascii="Arial" w:hAnsi="Arial" w:cs="Arial"/>
          <w:highlight w:val="yellow"/>
        </w:rPr>
        <w:t>Max no of PDU session per UE = 256</w:t>
      </w:r>
    </w:p>
    <w:p w14:paraId="7DFDD67B" w14:textId="77777777" w:rsidR="003D4F09" w:rsidRPr="00C50932" w:rsidRDefault="003D4F09" w:rsidP="008A211D">
      <w:pPr>
        <w:pStyle w:val="CommentText"/>
        <w:rPr>
          <w:rFonts w:ascii="Arial" w:hAnsi="Arial" w:cs="Arial"/>
          <w:highlight w:val="yellow"/>
        </w:rPr>
      </w:pPr>
      <w:r w:rsidRPr="00C50932">
        <w:rPr>
          <w:rFonts w:ascii="Arial" w:hAnsi="Arial" w:cs="Arial"/>
          <w:highlight w:val="yellow"/>
        </w:rPr>
        <w:t>Max no of MBS session per PDU session = 32</w:t>
      </w:r>
    </w:p>
    <w:p w14:paraId="0E1A32BC" w14:textId="77777777" w:rsidR="003D4F09" w:rsidRDefault="003D4F09" w:rsidP="008A211D">
      <w:pPr>
        <w:pStyle w:val="CommentText"/>
      </w:pPr>
      <w:r w:rsidRPr="00C50932">
        <w:rPr>
          <w:rFonts w:ascii="Arial" w:hAnsi="Arial" w:cs="Arial"/>
          <w:highlight w:val="yellow"/>
        </w:rPr>
        <w:t>Therefore this max no of MBS session of one UE = 256*32 =8192</w:t>
      </w:r>
    </w:p>
  </w:comment>
  <w:comment w:id="773" w:author="Ericsson User r4" w:date="2022-03-01T08:58:00Z" w:initials="EAB">
    <w:p w14:paraId="06B9D557" w14:textId="0EEA4695" w:rsidR="003D4F09" w:rsidRDefault="003D4F09">
      <w:pPr>
        <w:pStyle w:val="CommentText"/>
      </w:pPr>
      <w:r>
        <w:rPr>
          <w:rStyle w:val="CommentReference"/>
        </w:rPr>
        <w:annotationRef/>
      </w:r>
      <w:r>
        <w:t>what is the receiving nodes (source NG-RAN node) behaviour upon receiving this? I suggest to remove it.</w:t>
      </w:r>
    </w:p>
  </w:comment>
  <w:comment w:id="998" w:author="Huawei111" w:date="2022-03-01T22:44:00Z" w:initials="Huawei111">
    <w:p w14:paraId="39DC1853" w14:textId="5E3D8ED2" w:rsidR="00984424" w:rsidRDefault="00984424">
      <w:pPr>
        <w:pStyle w:val="CommentText"/>
      </w:pPr>
      <w:r>
        <w:rPr>
          <w:rStyle w:val="CommentReference"/>
        </w:rPr>
        <w:annotationRef/>
      </w:r>
      <w:r w:rsidRPr="00984424">
        <w:rPr>
          <w:color w:val="FF0000"/>
        </w:rPr>
        <w:t>See above, it is added back.</w:t>
      </w:r>
    </w:p>
  </w:comment>
  <w:comment w:id="999" w:author="Ericsson User r4" w:date="2022-03-02T09:31:00Z" w:initials="EAB">
    <w:p w14:paraId="324AD1FB" w14:textId="445CE664" w:rsidR="00BD52A9" w:rsidRDefault="00BD52A9">
      <w:pPr>
        <w:pStyle w:val="CommentText"/>
      </w:pPr>
      <w:r>
        <w:rPr>
          <w:rStyle w:val="CommentReference"/>
        </w:rPr>
        <w:annotationRef/>
      </w:r>
      <w:r>
        <w:rPr>
          <w:rStyle w:val="CommentReference"/>
        </w:rPr>
        <w:annotationRef/>
      </w:r>
      <w:r>
        <w:t>the way how “inactive session information” is transported between RAN nodes at mobility is that you do not include MBS Session Information at all. this is the way, therfore it can be removed</w:t>
      </w:r>
    </w:p>
  </w:comment>
  <w:comment w:id="1000" w:author="Ericsson User r4" w:date="2022-03-01T09:15:00Z" w:initials="EAB">
    <w:p w14:paraId="2A74619B" w14:textId="61C54DF9" w:rsidR="003D4F09" w:rsidRDefault="003D4F09">
      <w:pPr>
        <w:pStyle w:val="CommentText"/>
      </w:pPr>
      <w:r>
        <w:rPr>
          <w:rStyle w:val="CommentReference"/>
        </w:rPr>
        <w:annotationRef/>
      </w:r>
      <w:r>
        <w:t>see above</w:t>
      </w:r>
    </w:p>
  </w:comment>
  <w:comment w:id="1049" w:author="Huawei2" w:date="2022-02-28T23:51:00Z" w:initials="Huawei2">
    <w:p w14:paraId="3D8503DA" w14:textId="77777777" w:rsidR="003D4F09" w:rsidRDefault="003D4F09">
      <w:pPr>
        <w:pStyle w:val="CommentText"/>
      </w:pPr>
      <w:r w:rsidRPr="008A211D">
        <w:rPr>
          <w:rStyle w:val="CommentReference"/>
          <w:highlight w:val="yellow"/>
        </w:rPr>
        <w:annotationRef/>
      </w:r>
      <w:r w:rsidRPr="008A211D">
        <w:rPr>
          <w:highlight w:val="yellow"/>
        </w:rPr>
        <w:t>This IE is overlapped with the other NGAP TP provided in MBS2.</w:t>
      </w:r>
    </w:p>
  </w:comment>
  <w:comment w:id="1050" w:author="Ericsson User r4" w:date="2022-03-01T09:17:00Z" w:initials="EAB">
    <w:p w14:paraId="588FA561" w14:textId="51D7E9B9" w:rsidR="003D4F09" w:rsidRDefault="003D4F09">
      <w:pPr>
        <w:pStyle w:val="CommentText"/>
      </w:pPr>
      <w:r>
        <w:rPr>
          <w:rStyle w:val="CommentReference"/>
        </w:rPr>
        <w:annotationRef/>
      </w:r>
      <w:r>
        <w:t>this might be overlapping with another TP, but nevermind</w:t>
      </w:r>
    </w:p>
  </w:comment>
  <w:comment w:id="1139" w:author="Huawei111" w:date="2022-03-01T22:45:00Z" w:initials="Huawei111">
    <w:p w14:paraId="7A9CF157" w14:textId="1B6EAE0E" w:rsidR="00984424" w:rsidRPr="00984424" w:rsidRDefault="00984424">
      <w:pPr>
        <w:pStyle w:val="CommentText"/>
        <w:rPr>
          <w:color w:val="FF0000"/>
        </w:rPr>
      </w:pPr>
      <w:r w:rsidRPr="00984424">
        <w:rPr>
          <w:rStyle w:val="CommentReference"/>
          <w:color w:val="FF0000"/>
        </w:rPr>
        <w:annotationRef/>
      </w:r>
      <w:r w:rsidRPr="00984424">
        <w:rPr>
          <w:color w:val="FF0000"/>
        </w:rPr>
        <w:t>let’s remove this FFS.</w:t>
      </w:r>
    </w:p>
  </w:comment>
  <w:comment w:id="1219" w:author="Ericsson User r4" w:date="2022-03-01T09:17:00Z" w:initials="EAB">
    <w:p w14:paraId="37D99BA8" w14:textId="2D560878" w:rsidR="003D4F09" w:rsidRDefault="003D4F09">
      <w:pPr>
        <w:pStyle w:val="CommentText"/>
      </w:pPr>
      <w:r>
        <w:rPr>
          <w:rStyle w:val="CommentReference"/>
        </w:rPr>
        <w:annotationRef/>
      </w:r>
      <w:r>
        <w:t>see comment below</w:t>
      </w:r>
    </w:p>
  </w:comment>
  <w:comment w:id="1240" w:author="Samsung" w:date="2022-03-01T10:08:00Z" w:initials="SS">
    <w:p w14:paraId="7EBFFCA1" w14:textId="264B95C4" w:rsidR="003D4F09" w:rsidRPr="00997ABE" w:rsidRDefault="003D4F09">
      <w:pPr>
        <w:pStyle w:val="CommentText"/>
        <w:rPr>
          <w:rFonts w:eastAsiaTheme="minorEastAsia"/>
          <w:lang w:eastAsia="zh-CN"/>
        </w:rPr>
      </w:pPr>
      <w:r>
        <w:rPr>
          <w:rStyle w:val="CommentReference"/>
        </w:rPr>
        <w:annotationRef/>
      </w:r>
      <w:r>
        <w:rPr>
          <w:rFonts w:eastAsiaTheme="minorEastAsia" w:hint="eastAsia"/>
          <w:noProof/>
          <w:lang w:eastAsia="zh-CN"/>
        </w:rPr>
        <w:t>The MBS session information is included in the S-to-T container. should it be included in Handover Rquest as well?</w:t>
      </w:r>
    </w:p>
  </w:comment>
  <w:comment w:id="1241" w:author="Huawei111" w:date="2022-03-01T22:46:00Z" w:initials="Huawei111">
    <w:p w14:paraId="04D4C183" w14:textId="46624401" w:rsidR="00984424" w:rsidRDefault="00984424">
      <w:pPr>
        <w:pStyle w:val="CommentText"/>
        <w:rPr>
          <w:color w:val="FF0000"/>
        </w:rPr>
      </w:pPr>
      <w:r>
        <w:rPr>
          <w:rStyle w:val="CommentReference"/>
        </w:rPr>
        <w:annotationRef/>
      </w:r>
      <w:r w:rsidRPr="00984424">
        <w:rPr>
          <w:color w:val="FF0000"/>
        </w:rPr>
        <w:t>Similar with as Samsung, these information has already been included in the source to target container, and the CN will only provide MBS information to Target after get MBS support indicator in HO Request ACK.</w:t>
      </w:r>
    </w:p>
    <w:p w14:paraId="42D7B627" w14:textId="3D4578D6" w:rsidR="00984424" w:rsidRDefault="00984424">
      <w:pPr>
        <w:pStyle w:val="CommentText"/>
        <w:rPr>
          <w:color w:val="FF0000"/>
        </w:rPr>
      </w:pPr>
      <w:r>
        <w:rPr>
          <w:color w:val="FF0000"/>
        </w:rPr>
        <w:t>And in case of mobility from non supporting to supporting, PDU session modify will be triggered afterwards to provide MBS information.</w:t>
      </w:r>
    </w:p>
    <w:p w14:paraId="2D3983E2" w14:textId="77777777" w:rsidR="00984424" w:rsidRDefault="00984424">
      <w:pPr>
        <w:pStyle w:val="CommentText"/>
        <w:rPr>
          <w:color w:val="FF0000"/>
        </w:rPr>
      </w:pPr>
    </w:p>
    <w:p w14:paraId="12853C49" w14:textId="63C931AB" w:rsidR="00984424" w:rsidRDefault="00984424">
      <w:pPr>
        <w:pStyle w:val="CommentText"/>
      </w:pPr>
      <w:r>
        <w:rPr>
          <w:color w:val="FF0000"/>
        </w:rPr>
        <w:t>Therefore we can remove this part I think.</w:t>
      </w:r>
    </w:p>
  </w:comment>
  <w:comment w:id="1242" w:author="Ericsson User r4" w:date="2022-03-01T09:15:00Z" w:initials="EAB">
    <w:p w14:paraId="1EA0CA13" w14:textId="77777777" w:rsidR="003D4F09" w:rsidRDefault="003D4F09">
      <w:pPr>
        <w:pStyle w:val="CommentText"/>
      </w:pPr>
      <w:r>
        <w:rPr>
          <w:rStyle w:val="CommentReference"/>
        </w:rPr>
        <w:annotationRef/>
      </w:r>
      <w:r>
        <w:t>no, the source to target container has it in case of active MBS Session to speed up resource allocation if the UE is the first to enter a gNB.</w:t>
      </w:r>
    </w:p>
    <w:p w14:paraId="694D3101" w14:textId="34598493" w:rsidR="003D4F09" w:rsidRDefault="003D4F09">
      <w:pPr>
        <w:pStyle w:val="CommentText"/>
      </w:pPr>
      <w:r>
        <w:t>otherwise, the MBS Session Info comes from the Distribution Response.</w:t>
      </w:r>
    </w:p>
  </w:comment>
  <w:comment w:id="1243" w:author="Nok-4" w:date="2022-03-01T11:06:00Z" w:initials="no">
    <w:p w14:paraId="317DE830" w14:textId="5EABFBF2" w:rsidR="003D4F09" w:rsidRDefault="003D4F09">
      <w:pPr>
        <w:pStyle w:val="CommentText"/>
      </w:pPr>
      <w:r>
        <w:rPr>
          <w:rStyle w:val="CommentReference"/>
        </w:rPr>
        <w:annotationRef/>
      </w:r>
      <w:r>
        <w:t>SA2 foresees the case that source does not support, then 5GC sends the info in HO request so that target gNB can immediately setup the resources.</w:t>
      </w:r>
    </w:p>
  </w:comment>
  <w:comment w:id="1271" w:author="Ericsson User r4" w:date="2022-03-01T12:18:00Z" w:initials="EAB">
    <w:p w14:paraId="5DC81185" w14:textId="74E01D5E" w:rsidR="003D4F09" w:rsidRDefault="003D4F09">
      <w:pPr>
        <w:pStyle w:val="CommentText"/>
      </w:pPr>
      <w:r>
        <w:rPr>
          <w:rStyle w:val="CommentReference"/>
        </w:rPr>
        <w:annotationRef/>
      </w:r>
      <w:r>
        <w:t>to align with other changes</w:t>
      </w:r>
    </w:p>
  </w:comment>
  <w:comment w:id="1297" w:author="Ericsson User r4" w:date="2022-03-01T12:19:00Z" w:initials="EAB">
    <w:p w14:paraId="16CF4369" w14:textId="18351FFE" w:rsidR="003D4F09" w:rsidRDefault="003D4F09">
      <w:pPr>
        <w:pStyle w:val="CommentText"/>
      </w:pPr>
      <w:r>
        <w:rPr>
          <w:rStyle w:val="CommentReference"/>
        </w:rPr>
        <w:annotationRef/>
      </w:r>
      <w:r>
        <w:t>I guess we can agree that this information is not available at the non supporting source in general. if NG HO from a supporting node is performed, this comes via the container.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2147F31" w15:done="0"/>
  <w15:commentEx w15:paraId="422DD108" w15:done="0"/>
  <w15:commentEx w15:paraId="743123D3" w15:paraIdParent="422DD108" w15:done="0"/>
  <w15:commentEx w15:paraId="138B8949" w15:done="0"/>
  <w15:commentEx w15:paraId="513E974D" w15:paraIdParent="138B8949" w15:done="0"/>
  <w15:commentEx w15:paraId="2B7C8230" w15:done="0"/>
  <w15:commentEx w15:paraId="02359472" w15:done="0"/>
  <w15:commentEx w15:paraId="15C08062" w15:done="0"/>
  <w15:commentEx w15:paraId="4DFA4B16" w15:paraIdParent="15C08062" w15:done="0"/>
  <w15:commentEx w15:paraId="04E30A6B" w15:done="0"/>
  <w15:commentEx w15:paraId="6936A7C7" w15:done="0"/>
  <w15:commentEx w15:paraId="5E4E950C" w15:paraIdParent="6936A7C7" w15:done="0"/>
  <w15:commentEx w15:paraId="37946E42" w15:done="0"/>
  <w15:commentEx w15:paraId="0E1A32BC" w15:done="0"/>
  <w15:commentEx w15:paraId="06B9D557" w15:done="0"/>
  <w15:commentEx w15:paraId="39DC1853" w15:done="0"/>
  <w15:commentEx w15:paraId="324AD1FB" w15:paraIdParent="39DC1853" w15:done="0"/>
  <w15:commentEx w15:paraId="2A74619B" w15:done="0"/>
  <w15:commentEx w15:paraId="3D8503DA" w15:done="0"/>
  <w15:commentEx w15:paraId="588FA561" w15:done="0"/>
  <w15:commentEx w15:paraId="7A9CF157" w15:done="0"/>
  <w15:commentEx w15:paraId="37D99BA8" w15:done="0"/>
  <w15:commentEx w15:paraId="7EBFFCA1" w15:done="0"/>
  <w15:commentEx w15:paraId="12853C49" w15:done="0"/>
  <w15:commentEx w15:paraId="694D3101" w15:done="0"/>
  <w15:commentEx w15:paraId="317DE830" w15:paraIdParent="694D3101" w15:done="0"/>
  <w15:commentEx w15:paraId="5DC81185" w15:done="0"/>
  <w15:commentEx w15:paraId="16CF43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85CE6" w16cex:dateUtc="2022-03-01T07:50:00Z"/>
  <w16cex:commentExtensible w16cex:durableId="25C9B6FE" w16cex:dateUtc="2022-03-02T08:27:00Z"/>
  <w16cex:commentExtensible w16cex:durableId="25C9B6AA" w16cex:dateUtc="2022-03-02T08:26:00Z"/>
  <w16cex:commentExtensible w16cex:durableId="25C85DFD" w16cex:dateUtc="2022-03-01T07:55:00Z"/>
  <w16cex:commentExtensible w16cex:durableId="25C861AB" w16cex:dateUtc="2022-03-01T08:11:00Z"/>
  <w16cex:commentExtensible w16cex:durableId="25C9B76E" w16cex:dateUtc="2022-03-02T08:29:00Z"/>
  <w16cex:commentExtensible w16cex:durableId="25C86267" w16cex:dateUtc="2022-03-01T08:14:00Z"/>
  <w16cex:commentExtensible w16cex:durableId="25C9B7C3" w16cex:dateUtc="2022-03-02T08:30:00Z"/>
  <w16cex:commentExtensible w16cex:durableId="25C860B4" w16cex:dateUtc="2022-03-01T08:07:00Z"/>
  <w16cex:commentExtensible w16cex:durableId="25C85EA7" w16cex:dateUtc="2022-03-01T07:58:00Z"/>
  <w16cex:commentExtensible w16cex:durableId="25C9B809" w16cex:dateUtc="2022-03-02T08:31:00Z"/>
  <w16cex:commentExtensible w16cex:durableId="25C862A9" w16cex:dateUtc="2022-03-01T08:15:00Z"/>
  <w16cex:commentExtensible w16cex:durableId="25C86340" w16cex:dateUtc="2022-03-01T08:17:00Z"/>
  <w16cex:commentExtensible w16cex:durableId="25C86328" w16cex:dateUtc="2022-03-01T08:17:00Z"/>
  <w16cex:commentExtensible w16cex:durableId="25C862CB" w16cex:dateUtc="2022-03-01T08:15:00Z"/>
  <w16cex:commentExtensible w16cex:durableId="25C87CBC" w16cex:dateUtc="2022-03-01T10:06:00Z"/>
  <w16cex:commentExtensible w16cex:durableId="25C88DAD" w16cex:dateUtc="2022-03-01T11:18:00Z"/>
  <w16cex:commentExtensible w16cex:durableId="25C88DC1" w16cex:dateUtc="2022-03-01T1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147F31" w16cid:durableId="25C85CE6"/>
  <w16cid:commentId w16cid:paraId="422DD108" w16cid:durableId="25C9B630"/>
  <w16cid:commentId w16cid:paraId="743123D3" w16cid:durableId="25C9B6FE"/>
  <w16cid:commentId w16cid:paraId="138B8949" w16cid:durableId="25C9B631"/>
  <w16cid:commentId w16cid:paraId="513E974D" w16cid:durableId="25C9B6AA"/>
  <w16cid:commentId w16cid:paraId="2B7C8230" w16cid:durableId="25C85DFD"/>
  <w16cid:commentId w16cid:paraId="02359472" w16cid:durableId="25C861AB"/>
  <w16cid:commentId w16cid:paraId="15C08062" w16cid:durableId="25C9B634"/>
  <w16cid:commentId w16cid:paraId="4DFA4B16" w16cid:durableId="25C9B76E"/>
  <w16cid:commentId w16cid:paraId="04E30A6B" w16cid:durableId="25C86267"/>
  <w16cid:commentId w16cid:paraId="6936A7C7" w16cid:durableId="25C9B636"/>
  <w16cid:commentId w16cid:paraId="5E4E950C" w16cid:durableId="25C9B7C3"/>
  <w16cid:commentId w16cid:paraId="37946E42" w16cid:durableId="25C860B4"/>
  <w16cid:commentId w16cid:paraId="0E1A32BC" w16cid:durableId="25C7DDBF"/>
  <w16cid:commentId w16cid:paraId="06B9D557" w16cid:durableId="25C85EA7"/>
  <w16cid:commentId w16cid:paraId="39DC1853" w16cid:durableId="25C9B63A"/>
  <w16cid:commentId w16cid:paraId="324AD1FB" w16cid:durableId="25C9B809"/>
  <w16cid:commentId w16cid:paraId="2A74619B" w16cid:durableId="25C862A9"/>
  <w16cid:commentId w16cid:paraId="3D8503DA" w16cid:durableId="25C7DDC0"/>
  <w16cid:commentId w16cid:paraId="588FA561" w16cid:durableId="25C86340"/>
  <w16cid:commentId w16cid:paraId="7A9CF157" w16cid:durableId="25C9B63E"/>
  <w16cid:commentId w16cid:paraId="37D99BA8" w16cid:durableId="25C86328"/>
  <w16cid:commentId w16cid:paraId="7EBFFCA1" w16cid:durableId="25C85AEC"/>
  <w16cid:commentId w16cid:paraId="12853C49" w16cid:durableId="25C9B641"/>
  <w16cid:commentId w16cid:paraId="694D3101" w16cid:durableId="25C862CB"/>
  <w16cid:commentId w16cid:paraId="317DE830" w16cid:durableId="25C87CBC"/>
  <w16cid:commentId w16cid:paraId="5DC81185" w16cid:durableId="25C88DAD"/>
  <w16cid:commentId w16cid:paraId="16CF4369" w16cid:durableId="25C88D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C5ADB" w14:textId="77777777" w:rsidR="0001197A" w:rsidRDefault="0001197A">
      <w:r>
        <w:separator/>
      </w:r>
    </w:p>
  </w:endnote>
  <w:endnote w:type="continuationSeparator" w:id="0">
    <w:p w14:paraId="707356BC" w14:textId="77777777" w:rsidR="0001197A" w:rsidRDefault="0001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Geneva">
    <w:altName w:val="Arial"/>
    <w:charset w:val="00"/>
    <w:family w:val="swiss"/>
    <w:pitch w:val="variable"/>
    <w:sig w:usb0="E00002FF" w:usb1="5200205F" w:usb2="00A0C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LineDraw">
    <w:charset w:val="02"/>
    <w:family w:val="modern"/>
    <w:pitch w:val="fixed"/>
  </w:font>
  <w:font w:name="Times">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AA01B" w14:textId="77777777" w:rsidR="003D4F09" w:rsidRDefault="003D4F0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E3AAF" w14:textId="77777777" w:rsidR="0001197A" w:rsidRDefault="0001197A">
      <w:r>
        <w:separator/>
      </w:r>
    </w:p>
  </w:footnote>
  <w:footnote w:type="continuationSeparator" w:id="0">
    <w:p w14:paraId="4DBE2B55" w14:textId="77777777" w:rsidR="0001197A" w:rsidRDefault="00011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2"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3" w15:restartNumberingAfterBreak="0">
    <w:nsid w:val="0FE16B28"/>
    <w:multiLevelType w:val="multilevel"/>
    <w:tmpl w:val="7D50EF10"/>
    <w:lvl w:ilvl="0">
      <w:start w:val="1"/>
      <w:numFmt w:val="bullet"/>
      <w:lvlText w:val=""/>
      <w:lvlJc w:val="left"/>
      <w:pPr>
        <w:tabs>
          <w:tab w:val="num" w:pos="420"/>
        </w:tabs>
        <w:ind w:left="420" w:hanging="420"/>
      </w:pPr>
    </w:lvl>
    <w:lvl w:ilvl="1">
      <w:numFmt w:val="bullet"/>
      <w:lvlText w:val=""/>
      <w:lvlJc w:val="left"/>
      <w:pPr>
        <w:tabs>
          <w:tab w:val="num" w:pos="840"/>
        </w:tabs>
        <w:ind w:left="840" w:hanging="420"/>
      </w:pPr>
    </w:lvl>
    <w:lvl w:ilvl="2">
      <w:start w:val="1"/>
      <w:numFmt w:val="bullet"/>
      <w:lvlText w:val=""/>
      <w:lvlJc w:val="left"/>
      <w:pPr>
        <w:tabs>
          <w:tab w:val="num" w:pos="1260"/>
        </w:tabs>
        <w:ind w:left="1260" w:hanging="420"/>
      </w:pPr>
    </w:lvl>
    <w:lvl w:ilvl="3">
      <w:start w:val="1"/>
      <w:numFmt w:val="bullet"/>
      <w:lvlText w:val=""/>
      <w:lvlJc w:val="left"/>
      <w:pPr>
        <w:tabs>
          <w:tab w:val="num" w:pos="1680"/>
        </w:tabs>
        <w:ind w:left="1680" w:hanging="420"/>
      </w:pPr>
    </w:lvl>
    <w:lvl w:ilvl="4">
      <w:start w:val="1"/>
      <w:numFmt w:val="bullet"/>
      <w:lvlText w:val=""/>
      <w:lvlJc w:val="left"/>
      <w:pPr>
        <w:tabs>
          <w:tab w:val="num" w:pos="2100"/>
        </w:tabs>
        <w:ind w:left="2100" w:hanging="420"/>
      </w:pPr>
    </w:lvl>
    <w:lvl w:ilvl="5">
      <w:start w:val="1"/>
      <w:numFmt w:val="bullet"/>
      <w:lvlText w:val=""/>
      <w:lvlJc w:val="left"/>
      <w:pPr>
        <w:tabs>
          <w:tab w:val="num" w:pos="2520"/>
        </w:tabs>
        <w:ind w:left="2520" w:hanging="420"/>
      </w:pPr>
    </w:lvl>
    <w:lvl w:ilvl="6">
      <w:start w:val="1"/>
      <w:numFmt w:val="bullet"/>
      <w:lvlText w:val=""/>
      <w:lvlJc w:val="left"/>
      <w:pPr>
        <w:tabs>
          <w:tab w:val="num" w:pos="2940"/>
        </w:tabs>
        <w:ind w:left="2940" w:hanging="420"/>
      </w:pPr>
    </w:lvl>
    <w:lvl w:ilvl="7">
      <w:start w:val="1"/>
      <w:numFmt w:val="bullet"/>
      <w:lvlText w:val=""/>
      <w:lvlJc w:val="left"/>
      <w:pPr>
        <w:tabs>
          <w:tab w:val="num" w:pos="3360"/>
        </w:tabs>
        <w:ind w:left="3360" w:hanging="420"/>
      </w:pPr>
    </w:lvl>
    <w:lvl w:ilvl="8">
      <w:start w:val="1"/>
      <w:numFmt w:val="bullet"/>
      <w:lvlText w:val=""/>
      <w:lvlJc w:val="left"/>
      <w:pPr>
        <w:tabs>
          <w:tab w:val="num" w:pos="3780"/>
        </w:tabs>
        <w:ind w:left="3780" w:hanging="420"/>
      </w:pPr>
    </w:lvl>
  </w:abstractNum>
  <w:abstractNum w:abstractNumId="4" w15:restartNumberingAfterBreak="0">
    <w:nsid w:val="11A5260B"/>
    <w:multiLevelType w:val="hybridMultilevel"/>
    <w:tmpl w:val="CE74F882"/>
    <w:lvl w:ilvl="0" w:tplc="216A3438">
      <w:start w:val="1"/>
      <w:numFmt w:val="bullet"/>
      <w:lvlText w:val=""/>
      <w:lvlJc w:val="left"/>
      <w:pPr>
        <w:ind w:left="360" w:hanging="360"/>
      </w:pPr>
    </w:lvl>
    <w:lvl w:ilvl="1" w:tplc="8620EF34" w:tentative="1">
      <w:start w:val="1"/>
      <w:numFmt w:val="bullet"/>
      <w:lvlText w:val=""/>
      <w:lvlJc w:val="left"/>
      <w:pPr>
        <w:tabs>
          <w:tab w:val="num" w:pos="840"/>
        </w:tabs>
        <w:ind w:left="840" w:hanging="420"/>
      </w:pPr>
    </w:lvl>
    <w:lvl w:ilvl="2" w:tplc="7862DDE6" w:tentative="1">
      <w:start w:val="1"/>
      <w:numFmt w:val="bullet"/>
      <w:lvlText w:val=""/>
      <w:lvlJc w:val="left"/>
      <w:pPr>
        <w:tabs>
          <w:tab w:val="num" w:pos="1260"/>
        </w:tabs>
        <w:ind w:left="1260" w:hanging="420"/>
      </w:pPr>
    </w:lvl>
    <w:lvl w:ilvl="3" w:tplc="FC5E4E1E" w:tentative="1">
      <w:start w:val="1"/>
      <w:numFmt w:val="bullet"/>
      <w:lvlText w:val=""/>
      <w:lvlJc w:val="left"/>
      <w:pPr>
        <w:tabs>
          <w:tab w:val="num" w:pos="1680"/>
        </w:tabs>
        <w:ind w:left="1680" w:hanging="420"/>
      </w:pPr>
    </w:lvl>
    <w:lvl w:ilvl="4" w:tplc="0952EE2E" w:tentative="1">
      <w:start w:val="1"/>
      <w:numFmt w:val="bullet"/>
      <w:lvlText w:val=""/>
      <w:lvlJc w:val="left"/>
      <w:pPr>
        <w:tabs>
          <w:tab w:val="num" w:pos="2100"/>
        </w:tabs>
        <w:ind w:left="2100" w:hanging="420"/>
      </w:pPr>
    </w:lvl>
    <w:lvl w:ilvl="5" w:tplc="8BE42852" w:tentative="1">
      <w:start w:val="1"/>
      <w:numFmt w:val="bullet"/>
      <w:lvlText w:val=""/>
      <w:lvlJc w:val="left"/>
      <w:pPr>
        <w:tabs>
          <w:tab w:val="num" w:pos="2520"/>
        </w:tabs>
        <w:ind w:left="2520" w:hanging="420"/>
      </w:pPr>
    </w:lvl>
    <w:lvl w:ilvl="6" w:tplc="D7C08AE0" w:tentative="1">
      <w:start w:val="1"/>
      <w:numFmt w:val="bullet"/>
      <w:lvlText w:val=""/>
      <w:lvlJc w:val="left"/>
      <w:pPr>
        <w:tabs>
          <w:tab w:val="num" w:pos="2940"/>
        </w:tabs>
        <w:ind w:left="2940" w:hanging="420"/>
      </w:pPr>
    </w:lvl>
    <w:lvl w:ilvl="7" w:tplc="04AC8B56" w:tentative="1">
      <w:start w:val="1"/>
      <w:numFmt w:val="bullet"/>
      <w:lvlText w:val=""/>
      <w:lvlJc w:val="left"/>
      <w:pPr>
        <w:tabs>
          <w:tab w:val="num" w:pos="3360"/>
        </w:tabs>
        <w:ind w:left="3360" w:hanging="420"/>
      </w:pPr>
    </w:lvl>
    <w:lvl w:ilvl="8" w:tplc="5F3C1C96" w:tentative="1">
      <w:start w:val="1"/>
      <w:numFmt w:val="bullet"/>
      <w:lvlText w:val=""/>
      <w:lvlJc w:val="left"/>
      <w:pPr>
        <w:tabs>
          <w:tab w:val="num" w:pos="3780"/>
        </w:tabs>
        <w:ind w:left="3780" w:hanging="420"/>
      </w:pPr>
    </w:lvl>
  </w:abstractNum>
  <w:abstractNum w:abstractNumId="5" w15:restartNumberingAfterBreak="0">
    <w:nsid w:val="126D0C5D"/>
    <w:multiLevelType w:val="hybridMultilevel"/>
    <w:tmpl w:val="D0A4D936"/>
    <w:lvl w:ilvl="0" w:tplc="76306F54">
      <w:start w:val="1"/>
      <w:numFmt w:val="bullet"/>
      <w:pStyle w:val="ListBullet4"/>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6" w15:restartNumberingAfterBreak="0">
    <w:nsid w:val="16711EAC"/>
    <w:multiLevelType w:val="hybridMultilevel"/>
    <w:tmpl w:val="AF7E0FD2"/>
    <w:lvl w:ilvl="0" w:tplc="859AE65E">
      <w:start w:val="1"/>
      <w:numFmt w:val="bullet"/>
      <w:lvlText w:val=""/>
      <w:lvlJc w:val="left"/>
      <w:pPr>
        <w:tabs>
          <w:tab w:val="num" w:pos="762"/>
        </w:tabs>
        <w:ind w:left="762" w:hanging="420"/>
      </w:pPr>
    </w:lvl>
    <w:lvl w:ilvl="1" w:tplc="05481F1A" w:tentative="1">
      <w:start w:val="1"/>
      <w:numFmt w:val="bullet"/>
      <w:lvlText w:val=""/>
      <w:lvlJc w:val="left"/>
      <w:pPr>
        <w:tabs>
          <w:tab w:val="num" w:pos="1182"/>
        </w:tabs>
        <w:ind w:left="1182" w:hanging="420"/>
      </w:pPr>
    </w:lvl>
    <w:lvl w:ilvl="2" w:tplc="99E0C392" w:tentative="1">
      <w:start w:val="1"/>
      <w:numFmt w:val="bullet"/>
      <w:lvlText w:val=""/>
      <w:lvlJc w:val="left"/>
      <w:pPr>
        <w:tabs>
          <w:tab w:val="num" w:pos="1602"/>
        </w:tabs>
        <w:ind w:left="1602" w:hanging="420"/>
      </w:pPr>
    </w:lvl>
    <w:lvl w:ilvl="3" w:tplc="E1E2608A" w:tentative="1">
      <w:start w:val="1"/>
      <w:numFmt w:val="bullet"/>
      <w:lvlText w:val=""/>
      <w:lvlJc w:val="left"/>
      <w:pPr>
        <w:tabs>
          <w:tab w:val="num" w:pos="2022"/>
        </w:tabs>
        <w:ind w:left="2022" w:hanging="420"/>
      </w:pPr>
    </w:lvl>
    <w:lvl w:ilvl="4" w:tplc="CA4C3B40" w:tentative="1">
      <w:start w:val="1"/>
      <w:numFmt w:val="bullet"/>
      <w:lvlText w:val=""/>
      <w:lvlJc w:val="left"/>
      <w:pPr>
        <w:tabs>
          <w:tab w:val="num" w:pos="2442"/>
        </w:tabs>
        <w:ind w:left="2442" w:hanging="420"/>
      </w:pPr>
    </w:lvl>
    <w:lvl w:ilvl="5" w:tplc="6E5631E4" w:tentative="1">
      <w:start w:val="1"/>
      <w:numFmt w:val="bullet"/>
      <w:lvlText w:val=""/>
      <w:lvlJc w:val="left"/>
      <w:pPr>
        <w:tabs>
          <w:tab w:val="num" w:pos="2862"/>
        </w:tabs>
        <w:ind w:left="2862" w:hanging="420"/>
      </w:pPr>
    </w:lvl>
    <w:lvl w:ilvl="6" w:tplc="7E8E79EC" w:tentative="1">
      <w:start w:val="1"/>
      <w:numFmt w:val="bullet"/>
      <w:lvlText w:val=""/>
      <w:lvlJc w:val="left"/>
      <w:pPr>
        <w:tabs>
          <w:tab w:val="num" w:pos="3282"/>
        </w:tabs>
        <w:ind w:left="3282" w:hanging="420"/>
      </w:pPr>
    </w:lvl>
    <w:lvl w:ilvl="7" w:tplc="FC3E7FD6" w:tentative="1">
      <w:start w:val="1"/>
      <w:numFmt w:val="bullet"/>
      <w:lvlText w:val=""/>
      <w:lvlJc w:val="left"/>
      <w:pPr>
        <w:tabs>
          <w:tab w:val="num" w:pos="3702"/>
        </w:tabs>
        <w:ind w:left="3702" w:hanging="420"/>
      </w:pPr>
    </w:lvl>
    <w:lvl w:ilvl="8" w:tplc="6FBAACF4" w:tentative="1">
      <w:start w:val="1"/>
      <w:numFmt w:val="bullet"/>
      <w:lvlText w:val=""/>
      <w:lvlJc w:val="left"/>
      <w:pPr>
        <w:tabs>
          <w:tab w:val="num" w:pos="4122"/>
        </w:tabs>
        <w:ind w:left="4122" w:hanging="420"/>
      </w:pPr>
    </w:lvl>
  </w:abstractNum>
  <w:abstractNum w:abstractNumId="7" w15:restartNumberingAfterBreak="0">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8" w15:restartNumberingAfterBreak="0">
    <w:nsid w:val="2CF27CF0"/>
    <w:multiLevelType w:val="hybridMultilevel"/>
    <w:tmpl w:val="F56A89C6"/>
    <w:lvl w:ilvl="0" w:tplc="8C7E203A">
      <w:start w:val="1"/>
      <w:numFmt w:val="bullet"/>
      <w:lvlText w:val=""/>
      <w:lvlJc w:val="left"/>
      <w:pPr>
        <w:tabs>
          <w:tab w:val="num" w:pos="420"/>
        </w:tabs>
        <w:ind w:left="420" w:hanging="420"/>
      </w:pPr>
    </w:lvl>
    <w:lvl w:ilvl="1" w:tplc="9570858A">
      <w:numFmt w:val="bullet"/>
      <w:lvlText w:val=""/>
      <w:lvlJc w:val="left"/>
      <w:pPr>
        <w:tabs>
          <w:tab w:val="num" w:pos="840"/>
        </w:tabs>
        <w:ind w:left="840" w:hanging="420"/>
      </w:pPr>
    </w:lvl>
    <w:lvl w:ilvl="2" w:tplc="CB2E3430">
      <w:start w:val="1"/>
      <w:numFmt w:val="bullet"/>
      <w:lvlText w:val=""/>
      <w:lvlJc w:val="left"/>
      <w:pPr>
        <w:ind w:left="1200" w:hanging="360"/>
      </w:pPr>
    </w:lvl>
    <w:lvl w:ilvl="3" w:tplc="5312584A" w:tentative="1">
      <w:start w:val="1"/>
      <w:numFmt w:val="bullet"/>
      <w:lvlText w:val=""/>
      <w:lvlJc w:val="left"/>
      <w:pPr>
        <w:tabs>
          <w:tab w:val="num" w:pos="1680"/>
        </w:tabs>
        <w:ind w:left="1680" w:hanging="420"/>
      </w:pPr>
    </w:lvl>
    <w:lvl w:ilvl="4" w:tplc="8ECE1F98" w:tentative="1">
      <w:start w:val="1"/>
      <w:numFmt w:val="bullet"/>
      <w:lvlText w:val=""/>
      <w:lvlJc w:val="left"/>
      <w:pPr>
        <w:tabs>
          <w:tab w:val="num" w:pos="2100"/>
        </w:tabs>
        <w:ind w:left="2100" w:hanging="420"/>
      </w:pPr>
    </w:lvl>
    <w:lvl w:ilvl="5" w:tplc="F57C3F34" w:tentative="1">
      <w:start w:val="1"/>
      <w:numFmt w:val="bullet"/>
      <w:lvlText w:val=""/>
      <w:lvlJc w:val="left"/>
      <w:pPr>
        <w:tabs>
          <w:tab w:val="num" w:pos="2520"/>
        </w:tabs>
        <w:ind w:left="2520" w:hanging="420"/>
      </w:pPr>
    </w:lvl>
    <w:lvl w:ilvl="6" w:tplc="99E0C59C" w:tentative="1">
      <w:start w:val="1"/>
      <w:numFmt w:val="bullet"/>
      <w:lvlText w:val=""/>
      <w:lvlJc w:val="left"/>
      <w:pPr>
        <w:tabs>
          <w:tab w:val="num" w:pos="2940"/>
        </w:tabs>
        <w:ind w:left="2940" w:hanging="420"/>
      </w:pPr>
    </w:lvl>
    <w:lvl w:ilvl="7" w:tplc="402EBAAC" w:tentative="1">
      <w:start w:val="1"/>
      <w:numFmt w:val="bullet"/>
      <w:lvlText w:val=""/>
      <w:lvlJc w:val="left"/>
      <w:pPr>
        <w:tabs>
          <w:tab w:val="num" w:pos="3360"/>
        </w:tabs>
        <w:ind w:left="3360" w:hanging="420"/>
      </w:pPr>
    </w:lvl>
    <w:lvl w:ilvl="8" w:tplc="E394286E" w:tentative="1">
      <w:start w:val="1"/>
      <w:numFmt w:val="bullet"/>
      <w:lvlText w:val=""/>
      <w:lvlJc w:val="left"/>
      <w:pPr>
        <w:tabs>
          <w:tab w:val="num" w:pos="3780"/>
        </w:tabs>
        <w:ind w:left="3780" w:hanging="420"/>
      </w:pPr>
    </w:lvl>
  </w:abstractNum>
  <w:abstractNum w:abstractNumId="9"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1" w15:restartNumberingAfterBreak="0">
    <w:nsid w:val="3B031EC3"/>
    <w:multiLevelType w:val="hybridMultilevel"/>
    <w:tmpl w:val="9578CAB4"/>
    <w:lvl w:ilvl="0" w:tplc="E0D62A48">
      <w:start w:val="1"/>
      <w:numFmt w:val="bullet"/>
      <w:lvlText w:val=""/>
      <w:lvlJc w:val="left"/>
      <w:pPr>
        <w:tabs>
          <w:tab w:val="num" w:pos="420"/>
        </w:tabs>
        <w:ind w:left="420" w:hanging="420"/>
      </w:pPr>
    </w:lvl>
    <w:lvl w:ilvl="1" w:tplc="687AA3E4">
      <w:numFmt w:val="bullet"/>
      <w:lvlText w:val=""/>
      <w:lvlJc w:val="left"/>
      <w:pPr>
        <w:tabs>
          <w:tab w:val="num" w:pos="840"/>
        </w:tabs>
        <w:ind w:left="840" w:hanging="420"/>
      </w:pPr>
    </w:lvl>
    <w:lvl w:ilvl="2" w:tplc="413AADF6">
      <w:start w:val="1"/>
      <w:numFmt w:val="bullet"/>
      <w:lvlText w:val=""/>
      <w:lvlJc w:val="left"/>
      <w:pPr>
        <w:tabs>
          <w:tab w:val="num" w:pos="1260"/>
        </w:tabs>
        <w:ind w:left="1260" w:hanging="420"/>
      </w:pPr>
    </w:lvl>
    <w:lvl w:ilvl="3" w:tplc="26E22D6E" w:tentative="1">
      <w:start w:val="1"/>
      <w:numFmt w:val="bullet"/>
      <w:lvlText w:val=""/>
      <w:lvlJc w:val="left"/>
      <w:pPr>
        <w:tabs>
          <w:tab w:val="num" w:pos="1680"/>
        </w:tabs>
        <w:ind w:left="1680" w:hanging="420"/>
      </w:pPr>
    </w:lvl>
    <w:lvl w:ilvl="4" w:tplc="DE76E224" w:tentative="1">
      <w:start w:val="1"/>
      <w:numFmt w:val="bullet"/>
      <w:lvlText w:val=""/>
      <w:lvlJc w:val="left"/>
      <w:pPr>
        <w:tabs>
          <w:tab w:val="num" w:pos="2100"/>
        </w:tabs>
        <w:ind w:left="2100" w:hanging="420"/>
      </w:pPr>
    </w:lvl>
    <w:lvl w:ilvl="5" w:tplc="C4AE00A4" w:tentative="1">
      <w:start w:val="1"/>
      <w:numFmt w:val="bullet"/>
      <w:lvlText w:val=""/>
      <w:lvlJc w:val="left"/>
      <w:pPr>
        <w:tabs>
          <w:tab w:val="num" w:pos="2520"/>
        </w:tabs>
        <w:ind w:left="2520" w:hanging="420"/>
      </w:pPr>
    </w:lvl>
    <w:lvl w:ilvl="6" w:tplc="0FBE6626" w:tentative="1">
      <w:start w:val="1"/>
      <w:numFmt w:val="bullet"/>
      <w:lvlText w:val=""/>
      <w:lvlJc w:val="left"/>
      <w:pPr>
        <w:tabs>
          <w:tab w:val="num" w:pos="2940"/>
        </w:tabs>
        <w:ind w:left="2940" w:hanging="420"/>
      </w:pPr>
    </w:lvl>
    <w:lvl w:ilvl="7" w:tplc="C632F272" w:tentative="1">
      <w:start w:val="1"/>
      <w:numFmt w:val="bullet"/>
      <w:lvlText w:val=""/>
      <w:lvlJc w:val="left"/>
      <w:pPr>
        <w:tabs>
          <w:tab w:val="num" w:pos="3360"/>
        </w:tabs>
        <w:ind w:left="3360" w:hanging="420"/>
      </w:pPr>
    </w:lvl>
    <w:lvl w:ilvl="8" w:tplc="D3CA9DCA" w:tentative="1">
      <w:start w:val="1"/>
      <w:numFmt w:val="bullet"/>
      <w:lvlText w:val=""/>
      <w:lvlJc w:val="left"/>
      <w:pPr>
        <w:tabs>
          <w:tab w:val="num" w:pos="3780"/>
        </w:tabs>
        <w:ind w:left="3780" w:hanging="420"/>
      </w:pPr>
    </w:lvl>
  </w:abstractNum>
  <w:abstractNum w:abstractNumId="12" w15:restartNumberingAfterBreak="0">
    <w:nsid w:val="3B9F1333"/>
    <w:multiLevelType w:val="hybridMultilevel"/>
    <w:tmpl w:val="DE10B232"/>
    <w:lvl w:ilvl="0" w:tplc="93F0FFC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4BB53046"/>
    <w:multiLevelType w:val="hybridMultilevel"/>
    <w:tmpl w:val="150E1E42"/>
    <w:lvl w:ilvl="0" w:tplc="24543070">
      <w:start w:val="1"/>
      <w:numFmt w:val="bullet"/>
      <w:lvlText w:val=""/>
      <w:lvlJc w:val="left"/>
      <w:pPr>
        <w:tabs>
          <w:tab w:val="num" w:pos="420"/>
        </w:tabs>
        <w:ind w:left="420" w:hanging="420"/>
      </w:pPr>
    </w:lvl>
    <w:lvl w:ilvl="1" w:tplc="384E91A8">
      <w:start w:val="1"/>
      <w:numFmt w:val="bullet"/>
      <w:lvlText w:val=""/>
      <w:lvlJc w:val="left"/>
      <w:pPr>
        <w:tabs>
          <w:tab w:val="num" w:pos="840"/>
        </w:tabs>
        <w:ind w:left="840" w:hanging="420"/>
      </w:pPr>
    </w:lvl>
    <w:lvl w:ilvl="2" w:tplc="8B98EAE2" w:tentative="1">
      <w:start w:val="1"/>
      <w:numFmt w:val="bullet"/>
      <w:lvlText w:val=""/>
      <w:lvlJc w:val="left"/>
      <w:pPr>
        <w:tabs>
          <w:tab w:val="num" w:pos="1260"/>
        </w:tabs>
        <w:ind w:left="1260" w:hanging="420"/>
      </w:pPr>
    </w:lvl>
    <w:lvl w:ilvl="3" w:tplc="38905556" w:tentative="1">
      <w:start w:val="1"/>
      <w:numFmt w:val="bullet"/>
      <w:lvlText w:val=""/>
      <w:lvlJc w:val="left"/>
      <w:pPr>
        <w:tabs>
          <w:tab w:val="num" w:pos="1680"/>
        </w:tabs>
        <w:ind w:left="1680" w:hanging="420"/>
      </w:pPr>
    </w:lvl>
    <w:lvl w:ilvl="4" w:tplc="A37EB7DA" w:tentative="1">
      <w:start w:val="1"/>
      <w:numFmt w:val="bullet"/>
      <w:lvlText w:val=""/>
      <w:lvlJc w:val="left"/>
      <w:pPr>
        <w:tabs>
          <w:tab w:val="num" w:pos="2100"/>
        </w:tabs>
        <w:ind w:left="2100" w:hanging="420"/>
      </w:pPr>
    </w:lvl>
    <w:lvl w:ilvl="5" w:tplc="A45AAC5E" w:tentative="1">
      <w:start w:val="1"/>
      <w:numFmt w:val="bullet"/>
      <w:lvlText w:val=""/>
      <w:lvlJc w:val="left"/>
      <w:pPr>
        <w:tabs>
          <w:tab w:val="num" w:pos="2520"/>
        </w:tabs>
        <w:ind w:left="2520" w:hanging="420"/>
      </w:pPr>
    </w:lvl>
    <w:lvl w:ilvl="6" w:tplc="0D0AB7E0" w:tentative="1">
      <w:start w:val="1"/>
      <w:numFmt w:val="bullet"/>
      <w:lvlText w:val=""/>
      <w:lvlJc w:val="left"/>
      <w:pPr>
        <w:tabs>
          <w:tab w:val="num" w:pos="2940"/>
        </w:tabs>
        <w:ind w:left="2940" w:hanging="420"/>
      </w:pPr>
    </w:lvl>
    <w:lvl w:ilvl="7" w:tplc="67885C72" w:tentative="1">
      <w:start w:val="1"/>
      <w:numFmt w:val="bullet"/>
      <w:lvlText w:val=""/>
      <w:lvlJc w:val="left"/>
      <w:pPr>
        <w:tabs>
          <w:tab w:val="num" w:pos="3360"/>
        </w:tabs>
        <w:ind w:left="3360" w:hanging="420"/>
      </w:pPr>
    </w:lvl>
    <w:lvl w:ilvl="8" w:tplc="2ED64052" w:tentative="1">
      <w:start w:val="1"/>
      <w:numFmt w:val="bullet"/>
      <w:lvlText w:val=""/>
      <w:lvlJc w:val="left"/>
      <w:pPr>
        <w:tabs>
          <w:tab w:val="num" w:pos="3780"/>
        </w:tabs>
        <w:ind w:left="3780" w:hanging="420"/>
      </w:pPr>
    </w:lvl>
  </w:abstractNum>
  <w:abstractNum w:abstractNumId="15"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9B5188"/>
    <w:multiLevelType w:val="hybridMultilevel"/>
    <w:tmpl w:val="A56CC750"/>
    <w:lvl w:ilvl="0" w:tplc="69042E66">
      <w:start w:val="1"/>
      <w:numFmt w:val="bullet"/>
      <w:lvlText w:val=""/>
      <w:lvlJc w:val="left"/>
      <w:pPr>
        <w:tabs>
          <w:tab w:val="num" w:pos="420"/>
        </w:tabs>
        <w:ind w:left="420" w:hanging="420"/>
      </w:pPr>
    </w:lvl>
    <w:lvl w:ilvl="1" w:tplc="C7A0E694" w:tentative="1">
      <w:start w:val="1"/>
      <w:numFmt w:val="bullet"/>
      <w:lvlText w:val=""/>
      <w:lvlJc w:val="left"/>
      <w:pPr>
        <w:tabs>
          <w:tab w:val="num" w:pos="840"/>
        </w:tabs>
        <w:ind w:left="840" w:hanging="420"/>
      </w:pPr>
    </w:lvl>
    <w:lvl w:ilvl="2" w:tplc="5DECBD18" w:tentative="1">
      <w:start w:val="1"/>
      <w:numFmt w:val="bullet"/>
      <w:lvlText w:val=""/>
      <w:lvlJc w:val="left"/>
      <w:pPr>
        <w:tabs>
          <w:tab w:val="num" w:pos="1260"/>
        </w:tabs>
        <w:ind w:left="1260" w:hanging="420"/>
      </w:pPr>
    </w:lvl>
    <w:lvl w:ilvl="3" w:tplc="AE821E7A" w:tentative="1">
      <w:start w:val="1"/>
      <w:numFmt w:val="bullet"/>
      <w:lvlText w:val=""/>
      <w:lvlJc w:val="left"/>
      <w:pPr>
        <w:tabs>
          <w:tab w:val="num" w:pos="1680"/>
        </w:tabs>
        <w:ind w:left="1680" w:hanging="420"/>
      </w:pPr>
    </w:lvl>
    <w:lvl w:ilvl="4" w:tplc="CA92D234" w:tentative="1">
      <w:start w:val="1"/>
      <w:numFmt w:val="bullet"/>
      <w:lvlText w:val=""/>
      <w:lvlJc w:val="left"/>
      <w:pPr>
        <w:tabs>
          <w:tab w:val="num" w:pos="2100"/>
        </w:tabs>
        <w:ind w:left="2100" w:hanging="420"/>
      </w:pPr>
    </w:lvl>
    <w:lvl w:ilvl="5" w:tplc="D00046E2" w:tentative="1">
      <w:start w:val="1"/>
      <w:numFmt w:val="bullet"/>
      <w:lvlText w:val=""/>
      <w:lvlJc w:val="left"/>
      <w:pPr>
        <w:tabs>
          <w:tab w:val="num" w:pos="2520"/>
        </w:tabs>
        <w:ind w:left="2520" w:hanging="420"/>
      </w:pPr>
    </w:lvl>
    <w:lvl w:ilvl="6" w:tplc="D5BE99E4" w:tentative="1">
      <w:start w:val="1"/>
      <w:numFmt w:val="bullet"/>
      <w:lvlText w:val=""/>
      <w:lvlJc w:val="left"/>
      <w:pPr>
        <w:tabs>
          <w:tab w:val="num" w:pos="2940"/>
        </w:tabs>
        <w:ind w:left="2940" w:hanging="420"/>
      </w:pPr>
    </w:lvl>
    <w:lvl w:ilvl="7" w:tplc="E026CFBA" w:tentative="1">
      <w:start w:val="1"/>
      <w:numFmt w:val="bullet"/>
      <w:lvlText w:val=""/>
      <w:lvlJc w:val="left"/>
      <w:pPr>
        <w:tabs>
          <w:tab w:val="num" w:pos="3360"/>
        </w:tabs>
        <w:ind w:left="3360" w:hanging="420"/>
      </w:pPr>
    </w:lvl>
    <w:lvl w:ilvl="8" w:tplc="F572BAB2" w:tentative="1">
      <w:start w:val="1"/>
      <w:numFmt w:val="bullet"/>
      <w:lvlText w:val=""/>
      <w:lvlJc w:val="left"/>
      <w:pPr>
        <w:tabs>
          <w:tab w:val="num" w:pos="3780"/>
        </w:tabs>
        <w:ind w:left="3780" w:hanging="420"/>
      </w:pPr>
    </w:lvl>
  </w:abstractNum>
  <w:abstractNum w:abstractNumId="17" w15:restartNumberingAfterBreak="0">
    <w:nsid w:val="5C991E5A"/>
    <w:multiLevelType w:val="hybridMultilevel"/>
    <w:tmpl w:val="CB62E786"/>
    <w:lvl w:ilvl="0" w:tplc="C21E9018">
      <w:start w:val="1"/>
      <w:numFmt w:val="bullet"/>
      <w:pStyle w:val="ListNumber"/>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18" w15:restartNumberingAfterBreak="0">
    <w:nsid w:val="5DDC18F8"/>
    <w:multiLevelType w:val="multilevel"/>
    <w:tmpl w:val="1550E0AA"/>
    <w:lvl w:ilvl="0">
      <w:start w:val="1"/>
      <w:numFmt w:val="bullet"/>
      <w:lvlText w:val=""/>
      <w:lvlJc w:val="left"/>
      <w:pPr>
        <w:tabs>
          <w:tab w:val="num" w:pos="420"/>
        </w:tabs>
        <w:ind w:left="420" w:hanging="420"/>
      </w:pPr>
    </w:lvl>
    <w:lvl w:ilvl="1">
      <w:start w:val="1"/>
      <w:numFmt w:val="bullet"/>
      <w:lvlText w:val=""/>
      <w:lvlJc w:val="left"/>
      <w:pPr>
        <w:tabs>
          <w:tab w:val="num" w:pos="840"/>
        </w:tabs>
        <w:ind w:left="840" w:hanging="420"/>
      </w:pPr>
    </w:lvl>
    <w:lvl w:ilvl="2">
      <w:start w:val="1"/>
      <w:numFmt w:val="bullet"/>
      <w:lvlText w:val=""/>
      <w:lvlJc w:val="left"/>
      <w:pPr>
        <w:tabs>
          <w:tab w:val="num" w:pos="1260"/>
        </w:tabs>
        <w:ind w:left="1260" w:hanging="420"/>
      </w:pPr>
    </w:lvl>
    <w:lvl w:ilvl="3">
      <w:start w:val="1"/>
      <w:numFmt w:val="bullet"/>
      <w:lvlText w:val=""/>
      <w:lvlJc w:val="left"/>
      <w:pPr>
        <w:tabs>
          <w:tab w:val="num" w:pos="1680"/>
        </w:tabs>
        <w:ind w:left="1680" w:hanging="420"/>
      </w:pPr>
    </w:lvl>
    <w:lvl w:ilvl="4">
      <w:start w:val="1"/>
      <w:numFmt w:val="bullet"/>
      <w:lvlText w:val=""/>
      <w:lvlJc w:val="left"/>
      <w:pPr>
        <w:tabs>
          <w:tab w:val="num" w:pos="2100"/>
        </w:tabs>
        <w:ind w:left="2100" w:hanging="420"/>
      </w:pPr>
    </w:lvl>
    <w:lvl w:ilvl="5">
      <w:start w:val="1"/>
      <w:numFmt w:val="bullet"/>
      <w:lvlText w:val=""/>
      <w:lvlJc w:val="left"/>
      <w:pPr>
        <w:tabs>
          <w:tab w:val="num" w:pos="2520"/>
        </w:tabs>
        <w:ind w:left="2520" w:hanging="420"/>
      </w:pPr>
    </w:lvl>
    <w:lvl w:ilvl="6">
      <w:start w:val="1"/>
      <w:numFmt w:val="bullet"/>
      <w:lvlText w:val=""/>
      <w:lvlJc w:val="left"/>
      <w:pPr>
        <w:tabs>
          <w:tab w:val="num" w:pos="2940"/>
        </w:tabs>
        <w:ind w:left="2940" w:hanging="420"/>
      </w:pPr>
    </w:lvl>
    <w:lvl w:ilvl="7">
      <w:start w:val="1"/>
      <w:numFmt w:val="bullet"/>
      <w:lvlText w:val=""/>
      <w:lvlJc w:val="left"/>
      <w:pPr>
        <w:tabs>
          <w:tab w:val="num" w:pos="3360"/>
        </w:tabs>
        <w:ind w:left="3360" w:hanging="420"/>
      </w:pPr>
    </w:lvl>
    <w:lvl w:ilvl="8">
      <w:start w:val="1"/>
      <w:numFmt w:val="bullet"/>
      <w:lvlText w:val=""/>
      <w:lvlJc w:val="left"/>
      <w:pPr>
        <w:tabs>
          <w:tab w:val="num" w:pos="3780"/>
        </w:tabs>
        <w:ind w:left="3780" w:hanging="420"/>
      </w:pPr>
    </w:lvl>
  </w:abstractNum>
  <w:abstractNum w:abstractNumId="19" w15:restartNumberingAfterBreak="0">
    <w:nsid w:val="689C785D"/>
    <w:multiLevelType w:val="hybridMultilevel"/>
    <w:tmpl w:val="96E07CC2"/>
    <w:lvl w:ilvl="0" w:tplc="BD26EBF6">
      <w:start w:val="1"/>
      <w:numFmt w:val="bullet"/>
      <w:lvlText w:val=""/>
      <w:lvlJc w:val="left"/>
      <w:pPr>
        <w:tabs>
          <w:tab w:val="num" w:pos="420"/>
        </w:tabs>
        <w:ind w:left="420" w:hanging="420"/>
      </w:pPr>
    </w:lvl>
    <w:lvl w:ilvl="1" w:tplc="B66A7B88">
      <w:numFmt w:val="bullet"/>
      <w:lvlText w:val=""/>
      <w:lvlJc w:val="left"/>
      <w:pPr>
        <w:tabs>
          <w:tab w:val="num" w:pos="840"/>
        </w:tabs>
        <w:ind w:left="840" w:hanging="420"/>
      </w:pPr>
    </w:lvl>
    <w:lvl w:ilvl="2" w:tplc="3F867DB2">
      <w:start w:val="1"/>
      <w:numFmt w:val="bullet"/>
      <w:lvlText w:val=""/>
      <w:lvlJc w:val="left"/>
      <w:pPr>
        <w:tabs>
          <w:tab w:val="num" w:pos="1260"/>
        </w:tabs>
        <w:ind w:left="1260" w:hanging="420"/>
      </w:pPr>
    </w:lvl>
    <w:lvl w:ilvl="3" w:tplc="15547BCA" w:tentative="1">
      <w:start w:val="1"/>
      <w:numFmt w:val="bullet"/>
      <w:lvlText w:val=""/>
      <w:lvlJc w:val="left"/>
      <w:pPr>
        <w:tabs>
          <w:tab w:val="num" w:pos="1680"/>
        </w:tabs>
        <w:ind w:left="1680" w:hanging="420"/>
      </w:pPr>
    </w:lvl>
    <w:lvl w:ilvl="4" w:tplc="41B06AF4" w:tentative="1">
      <w:start w:val="1"/>
      <w:numFmt w:val="bullet"/>
      <w:lvlText w:val=""/>
      <w:lvlJc w:val="left"/>
      <w:pPr>
        <w:tabs>
          <w:tab w:val="num" w:pos="2100"/>
        </w:tabs>
        <w:ind w:left="2100" w:hanging="420"/>
      </w:pPr>
    </w:lvl>
    <w:lvl w:ilvl="5" w:tplc="7C426A30" w:tentative="1">
      <w:start w:val="1"/>
      <w:numFmt w:val="bullet"/>
      <w:lvlText w:val=""/>
      <w:lvlJc w:val="left"/>
      <w:pPr>
        <w:tabs>
          <w:tab w:val="num" w:pos="2520"/>
        </w:tabs>
        <w:ind w:left="2520" w:hanging="420"/>
      </w:pPr>
    </w:lvl>
    <w:lvl w:ilvl="6" w:tplc="36DE4BC8" w:tentative="1">
      <w:start w:val="1"/>
      <w:numFmt w:val="bullet"/>
      <w:lvlText w:val=""/>
      <w:lvlJc w:val="left"/>
      <w:pPr>
        <w:tabs>
          <w:tab w:val="num" w:pos="2940"/>
        </w:tabs>
        <w:ind w:left="2940" w:hanging="420"/>
      </w:pPr>
    </w:lvl>
    <w:lvl w:ilvl="7" w:tplc="B0D43474" w:tentative="1">
      <w:start w:val="1"/>
      <w:numFmt w:val="bullet"/>
      <w:lvlText w:val=""/>
      <w:lvlJc w:val="left"/>
      <w:pPr>
        <w:tabs>
          <w:tab w:val="num" w:pos="3360"/>
        </w:tabs>
        <w:ind w:left="3360" w:hanging="420"/>
      </w:pPr>
    </w:lvl>
    <w:lvl w:ilvl="8" w:tplc="B0BA40E6" w:tentative="1">
      <w:start w:val="1"/>
      <w:numFmt w:val="bullet"/>
      <w:lvlText w:val=""/>
      <w:lvlJc w:val="left"/>
      <w:pPr>
        <w:tabs>
          <w:tab w:val="num" w:pos="3780"/>
        </w:tabs>
        <w:ind w:left="3780" w:hanging="420"/>
      </w:p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Tahoma" w:hAnsi="Tahoma" w:hint="default"/>
        <w:b/>
        <w:i w:val="0"/>
        <w:color w:val="auto"/>
        <w:sz w:val="22"/>
      </w:rPr>
    </w:lvl>
    <w:lvl w:ilvl="1" w:tplc="04090003">
      <w:start w:val="1"/>
      <w:numFmt w:val="bullet"/>
      <w:lvlText w:val="o"/>
      <w:lvlJc w:val="left"/>
      <w:pPr>
        <w:tabs>
          <w:tab w:val="num" w:pos="1440"/>
        </w:tabs>
        <w:ind w:left="1440" w:hanging="360"/>
      </w:pPr>
      <w:rPr>
        <w:rFonts w:ascii="SimSun" w:hAnsi="SimSun" w:cs="SimSun" w:hint="default"/>
      </w:rPr>
    </w:lvl>
    <w:lvl w:ilvl="2" w:tplc="04090005" w:tentative="1">
      <w:start w:val="1"/>
      <w:numFmt w:val="bullet"/>
      <w:lvlText w:val=""/>
      <w:lvlJc w:val="left"/>
      <w:pPr>
        <w:tabs>
          <w:tab w:val="num" w:pos="2160"/>
        </w:tabs>
        <w:ind w:left="2160" w:hanging="360"/>
      </w:pPr>
      <w:rPr>
        <w:rFonts w:ascii="Calibri Light" w:hAnsi="Calibri Light" w:hint="default"/>
      </w:rPr>
    </w:lvl>
    <w:lvl w:ilvl="3" w:tplc="04090001" w:tentative="1">
      <w:start w:val="1"/>
      <w:numFmt w:val="bullet"/>
      <w:lvlText w:val=""/>
      <w:lvlJc w:val="left"/>
      <w:pPr>
        <w:tabs>
          <w:tab w:val="num" w:pos="2880"/>
        </w:tabs>
        <w:ind w:left="2880" w:hanging="360"/>
      </w:pPr>
      <w:rPr>
        <w:rFonts w:ascii="Tahoma" w:hAnsi="Tahoma" w:hint="default"/>
      </w:rPr>
    </w:lvl>
    <w:lvl w:ilvl="4" w:tplc="04090003" w:tentative="1">
      <w:start w:val="1"/>
      <w:numFmt w:val="bullet"/>
      <w:lvlText w:val="o"/>
      <w:lvlJc w:val="left"/>
      <w:pPr>
        <w:tabs>
          <w:tab w:val="num" w:pos="3600"/>
        </w:tabs>
        <w:ind w:left="3600" w:hanging="360"/>
      </w:pPr>
      <w:rPr>
        <w:rFonts w:ascii="SimSun" w:hAnsi="SimSun" w:cs="SimSun" w:hint="default"/>
      </w:rPr>
    </w:lvl>
    <w:lvl w:ilvl="5" w:tplc="04090005" w:tentative="1">
      <w:start w:val="1"/>
      <w:numFmt w:val="bullet"/>
      <w:lvlText w:val=""/>
      <w:lvlJc w:val="left"/>
      <w:pPr>
        <w:tabs>
          <w:tab w:val="num" w:pos="4320"/>
        </w:tabs>
        <w:ind w:left="4320" w:hanging="360"/>
      </w:pPr>
      <w:rPr>
        <w:rFonts w:ascii="Calibri Light" w:hAnsi="Calibri Light" w:hint="default"/>
      </w:rPr>
    </w:lvl>
    <w:lvl w:ilvl="6" w:tplc="04090001" w:tentative="1">
      <w:start w:val="1"/>
      <w:numFmt w:val="bullet"/>
      <w:lvlText w:val=""/>
      <w:lvlJc w:val="left"/>
      <w:pPr>
        <w:tabs>
          <w:tab w:val="num" w:pos="5040"/>
        </w:tabs>
        <w:ind w:left="5040" w:hanging="360"/>
      </w:pPr>
      <w:rPr>
        <w:rFonts w:ascii="Tahoma" w:hAnsi="Tahoma" w:hint="default"/>
      </w:rPr>
    </w:lvl>
    <w:lvl w:ilvl="7" w:tplc="04090003" w:tentative="1">
      <w:start w:val="1"/>
      <w:numFmt w:val="bullet"/>
      <w:lvlText w:val="o"/>
      <w:lvlJc w:val="left"/>
      <w:pPr>
        <w:tabs>
          <w:tab w:val="num" w:pos="5760"/>
        </w:tabs>
        <w:ind w:left="5760" w:hanging="360"/>
      </w:pPr>
      <w:rPr>
        <w:rFonts w:ascii="SimSun" w:hAnsi="SimSun" w:cs="SimSun" w:hint="default"/>
      </w:rPr>
    </w:lvl>
    <w:lvl w:ilvl="8" w:tplc="04090005" w:tentative="1">
      <w:start w:val="1"/>
      <w:numFmt w:val="bullet"/>
      <w:lvlText w:val=""/>
      <w:lvlJc w:val="left"/>
      <w:pPr>
        <w:tabs>
          <w:tab w:val="num" w:pos="6480"/>
        </w:tabs>
        <w:ind w:left="6480" w:hanging="360"/>
      </w:pPr>
      <w:rPr>
        <w:rFonts w:ascii="Calibri Light" w:hAnsi="Calibri Light" w:hint="default"/>
      </w:rPr>
    </w:lvl>
  </w:abstractNum>
  <w:abstractNum w:abstractNumId="21" w15:restartNumberingAfterBreak="0">
    <w:nsid w:val="7BC330F5"/>
    <w:multiLevelType w:val="hybridMultilevel"/>
    <w:tmpl w:val="86448438"/>
    <w:lvl w:ilvl="0" w:tplc="B8729DE8">
      <w:start w:val="1"/>
      <w:numFmt w:val="bullet"/>
      <w:lvlText w:val=""/>
      <w:lvlJc w:val="left"/>
      <w:pPr>
        <w:tabs>
          <w:tab w:val="num" w:pos="851"/>
        </w:tabs>
        <w:ind w:left="851" w:hanging="851"/>
      </w:pPr>
    </w:lvl>
    <w:lvl w:ilvl="1" w:tplc="F63CEB60">
      <w:start w:val="1"/>
      <w:numFmt w:val="bullet"/>
      <w:lvlText w:val="o"/>
      <w:lvlJc w:val="left"/>
      <w:pPr>
        <w:tabs>
          <w:tab w:val="num" w:pos="1440"/>
        </w:tabs>
        <w:ind w:left="1440" w:hanging="360"/>
      </w:pPr>
    </w:lvl>
    <w:lvl w:ilvl="2" w:tplc="4F7EEFFA" w:tentative="1">
      <w:start w:val="1"/>
      <w:numFmt w:val="bullet"/>
      <w:lvlText w:val=""/>
      <w:lvlJc w:val="left"/>
      <w:pPr>
        <w:tabs>
          <w:tab w:val="num" w:pos="2160"/>
        </w:tabs>
        <w:ind w:left="2160" w:hanging="360"/>
      </w:pPr>
    </w:lvl>
    <w:lvl w:ilvl="3" w:tplc="D65C2AD6" w:tentative="1">
      <w:start w:val="1"/>
      <w:numFmt w:val="bullet"/>
      <w:lvlText w:val=""/>
      <w:lvlJc w:val="left"/>
      <w:pPr>
        <w:tabs>
          <w:tab w:val="num" w:pos="2880"/>
        </w:tabs>
        <w:ind w:left="2880" w:hanging="360"/>
      </w:pPr>
    </w:lvl>
    <w:lvl w:ilvl="4" w:tplc="B1CA333E" w:tentative="1">
      <w:start w:val="1"/>
      <w:numFmt w:val="bullet"/>
      <w:lvlText w:val="o"/>
      <w:lvlJc w:val="left"/>
      <w:pPr>
        <w:tabs>
          <w:tab w:val="num" w:pos="3600"/>
        </w:tabs>
        <w:ind w:left="3600" w:hanging="360"/>
      </w:pPr>
    </w:lvl>
    <w:lvl w:ilvl="5" w:tplc="F9A4AE78" w:tentative="1">
      <w:start w:val="1"/>
      <w:numFmt w:val="bullet"/>
      <w:lvlText w:val=""/>
      <w:lvlJc w:val="left"/>
      <w:pPr>
        <w:tabs>
          <w:tab w:val="num" w:pos="4320"/>
        </w:tabs>
        <w:ind w:left="4320" w:hanging="360"/>
      </w:pPr>
    </w:lvl>
    <w:lvl w:ilvl="6" w:tplc="7690FDD2" w:tentative="1">
      <w:start w:val="1"/>
      <w:numFmt w:val="bullet"/>
      <w:lvlText w:val=""/>
      <w:lvlJc w:val="left"/>
      <w:pPr>
        <w:tabs>
          <w:tab w:val="num" w:pos="5040"/>
        </w:tabs>
        <w:ind w:left="5040" w:hanging="360"/>
      </w:pPr>
    </w:lvl>
    <w:lvl w:ilvl="7" w:tplc="D35C0BEA" w:tentative="1">
      <w:start w:val="1"/>
      <w:numFmt w:val="bullet"/>
      <w:lvlText w:val="o"/>
      <w:lvlJc w:val="left"/>
      <w:pPr>
        <w:tabs>
          <w:tab w:val="num" w:pos="5760"/>
        </w:tabs>
        <w:ind w:left="5760" w:hanging="360"/>
      </w:pPr>
    </w:lvl>
    <w:lvl w:ilvl="8" w:tplc="E370D81C" w:tentative="1">
      <w:start w:val="1"/>
      <w:numFmt w:val="bullet"/>
      <w:lvlText w:val=""/>
      <w:lvlJc w:val="left"/>
      <w:pPr>
        <w:tabs>
          <w:tab w:val="num" w:pos="6480"/>
        </w:tabs>
        <w:ind w:left="6480" w:hanging="360"/>
      </w:pPr>
    </w:lvl>
  </w:abstractNum>
  <w:abstractNum w:abstractNumId="22" w15:restartNumberingAfterBreak="0">
    <w:nsid w:val="7BED18BC"/>
    <w:multiLevelType w:val="multilevel"/>
    <w:tmpl w:val="747292C0"/>
    <w:lvl w:ilvl="0">
      <w:start w:val="1"/>
      <w:numFmt w:val="decimal"/>
      <w:lvlText w:val="%1."/>
      <w:lvlJc w:val="left"/>
      <w:pPr>
        <w:tabs>
          <w:tab w:val="num" w:pos="567"/>
        </w:tabs>
        <w:ind w:left="567" w:hanging="567"/>
      </w:pPr>
      <w:rPr>
        <w:rFonts w:hint="default"/>
        <w:u w:val="none"/>
        <w:lang w:val="en-GB"/>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3"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2"/>
  </w:num>
  <w:num w:numId="2">
    <w:abstractNumId w:val="1"/>
  </w:num>
  <w:num w:numId="3">
    <w:abstractNumId w:val="21"/>
  </w:num>
  <w:num w:numId="4">
    <w:abstractNumId w:val="23"/>
  </w:num>
  <w:num w:numId="5">
    <w:abstractNumId w:val="17"/>
  </w:num>
  <w:num w:numId="6">
    <w:abstractNumId w:val="0"/>
  </w:num>
  <w:num w:numId="7">
    <w:abstractNumId w:val="5"/>
  </w:num>
  <w:num w:numId="8">
    <w:abstractNumId w:val="13"/>
  </w:num>
  <w:num w:numId="9">
    <w:abstractNumId w:val="15"/>
  </w:num>
  <w:num w:numId="10">
    <w:abstractNumId w:val="14"/>
  </w:num>
  <w:num w:numId="11">
    <w:abstractNumId w:val="11"/>
  </w:num>
  <w:num w:numId="12">
    <w:abstractNumId w:val="19"/>
  </w:num>
  <w:num w:numId="13">
    <w:abstractNumId w:val="6"/>
  </w:num>
  <w:num w:numId="14">
    <w:abstractNumId w:val="16"/>
  </w:num>
  <w:num w:numId="15">
    <w:abstractNumId w:val="18"/>
  </w:num>
  <w:num w:numId="16">
    <w:abstractNumId w:val="7"/>
  </w:num>
  <w:num w:numId="17">
    <w:abstractNumId w:val="3"/>
  </w:num>
  <w:num w:numId="18">
    <w:abstractNumId w:val="8"/>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4"/>
  </w:num>
  <w:num w:numId="30">
    <w:abstractNumId w:val="1"/>
  </w:num>
  <w:num w:numId="31">
    <w:abstractNumId w:val="1"/>
  </w:num>
  <w:num w:numId="32">
    <w:abstractNumId w:val="9"/>
  </w:num>
  <w:num w:numId="33">
    <w:abstractNumId w:val="9"/>
  </w:num>
  <w:num w:numId="34">
    <w:abstractNumId w:val="9"/>
  </w:num>
  <w:num w:numId="35">
    <w:abstractNumId w:val="12"/>
  </w:num>
  <w:num w:numId="36">
    <w:abstractNumId w:val="22"/>
  </w:num>
  <w:num w:numId="37">
    <w:abstractNumId w:val="10"/>
  </w:num>
  <w:num w:numId="38">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2">
    <w15:presenceInfo w15:providerId="None" w15:userId="Huawei2"/>
  </w15:person>
  <w15:person w15:author="Ericsson User r4">
    <w15:presenceInfo w15:providerId="None" w15:userId="Ericsson User r4"/>
  </w15:person>
  <w15:person w15:author="Huawei111">
    <w15:presenceInfo w15:providerId="None" w15:userId="Huawei111"/>
  </w15:person>
  <w15:person w15:author="Nok-1">
    <w15:presenceInfo w15:providerId="None" w15:userId="Nok-1"/>
  </w15:person>
  <w15:person w15:author="Nok-3">
    <w15:presenceInfo w15:providerId="None" w15:userId="Nok-3"/>
  </w15:person>
  <w15:person w15:author="Nok-4">
    <w15:presenceInfo w15:providerId="None" w15:userId="Nok-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37"/>
    <w:rsid w:val="000006C1"/>
    <w:rsid w:val="00000823"/>
    <w:rsid w:val="00001940"/>
    <w:rsid w:val="00002862"/>
    <w:rsid w:val="00002C5F"/>
    <w:rsid w:val="00003904"/>
    <w:rsid w:val="00003DF6"/>
    <w:rsid w:val="00003FCF"/>
    <w:rsid w:val="000044DA"/>
    <w:rsid w:val="0000613E"/>
    <w:rsid w:val="000068C4"/>
    <w:rsid w:val="00006AA0"/>
    <w:rsid w:val="000110CA"/>
    <w:rsid w:val="00011674"/>
    <w:rsid w:val="000118F6"/>
    <w:rsid w:val="0001197A"/>
    <w:rsid w:val="00013CB8"/>
    <w:rsid w:val="00014D1E"/>
    <w:rsid w:val="00015330"/>
    <w:rsid w:val="0001565F"/>
    <w:rsid w:val="0001701A"/>
    <w:rsid w:val="00017C43"/>
    <w:rsid w:val="000205C0"/>
    <w:rsid w:val="00020BFF"/>
    <w:rsid w:val="000224E8"/>
    <w:rsid w:val="00022E4A"/>
    <w:rsid w:val="00023E5C"/>
    <w:rsid w:val="00025434"/>
    <w:rsid w:val="0002747B"/>
    <w:rsid w:val="00031567"/>
    <w:rsid w:val="00032AB8"/>
    <w:rsid w:val="0003419C"/>
    <w:rsid w:val="000346B7"/>
    <w:rsid w:val="000357E9"/>
    <w:rsid w:val="000375C8"/>
    <w:rsid w:val="00037B33"/>
    <w:rsid w:val="00040B64"/>
    <w:rsid w:val="0004127F"/>
    <w:rsid w:val="000421C4"/>
    <w:rsid w:val="00043BC5"/>
    <w:rsid w:val="000442D9"/>
    <w:rsid w:val="00044562"/>
    <w:rsid w:val="000460B7"/>
    <w:rsid w:val="000468A5"/>
    <w:rsid w:val="00047A86"/>
    <w:rsid w:val="00047D2B"/>
    <w:rsid w:val="000502EF"/>
    <w:rsid w:val="0005055D"/>
    <w:rsid w:val="00052018"/>
    <w:rsid w:val="000520DD"/>
    <w:rsid w:val="0005476A"/>
    <w:rsid w:val="00054CEB"/>
    <w:rsid w:val="00057F83"/>
    <w:rsid w:val="00061B84"/>
    <w:rsid w:val="000622D3"/>
    <w:rsid w:val="00062A3B"/>
    <w:rsid w:val="00064173"/>
    <w:rsid w:val="000655EF"/>
    <w:rsid w:val="0006659F"/>
    <w:rsid w:val="00070CDD"/>
    <w:rsid w:val="00072EDF"/>
    <w:rsid w:val="000737BB"/>
    <w:rsid w:val="00073C97"/>
    <w:rsid w:val="00075247"/>
    <w:rsid w:val="00076E9F"/>
    <w:rsid w:val="00081C37"/>
    <w:rsid w:val="00083024"/>
    <w:rsid w:val="000832CF"/>
    <w:rsid w:val="00083842"/>
    <w:rsid w:val="000843D9"/>
    <w:rsid w:val="00084F0C"/>
    <w:rsid w:val="00084F5E"/>
    <w:rsid w:val="000858AD"/>
    <w:rsid w:val="00085DF3"/>
    <w:rsid w:val="00086B96"/>
    <w:rsid w:val="00091874"/>
    <w:rsid w:val="000918C5"/>
    <w:rsid w:val="00093E22"/>
    <w:rsid w:val="00094829"/>
    <w:rsid w:val="0009762D"/>
    <w:rsid w:val="00097964"/>
    <w:rsid w:val="00097992"/>
    <w:rsid w:val="00097FD1"/>
    <w:rsid w:val="000A10EB"/>
    <w:rsid w:val="000A2D64"/>
    <w:rsid w:val="000A337E"/>
    <w:rsid w:val="000A3769"/>
    <w:rsid w:val="000A394F"/>
    <w:rsid w:val="000A3CD7"/>
    <w:rsid w:val="000A4C5A"/>
    <w:rsid w:val="000A689E"/>
    <w:rsid w:val="000A6CBD"/>
    <w:rsid w:val="000B13E4"/>
    <w:rsid w:val="000B48A6"/>
    <w:rsid w:val="000B4B4A"/>
    <w:rsid w:val="000B54C1"/>
    <w:rsid w:val="000B5774"/>
    <w:rsid w:val="000B5F7E"/>
    <w:rsid w:val="000B78CC"/>
    <w:rsid w:val="000C00E1"/>
    <w:rsid w:val="000C42DD"/>
    <w:rsid w:val="000C4E93"/>
    <w:rsid w:val="000C6CBB"/>
    <w:rsid w:val="000C6D76"/>
    <w:rsid w:val="000C6E31"/>
    <w:rsid w:val="000C7168"/>
    <w:rsid w:val="000D0344"/>
    <w:rsid w:val="000D3259"/>
    <w:rsid w:val="000D3B23"/>
    <w:rsid w:val="000D468C"/>
    <w:rsid w:val="000D5EC9"/>
    <w:rsid w:val="000E02F8"/>
    <w:rsid w:val="000E13C9"/>
    <w:rsid w:val="000E301C"/>
    <w:rsid w:val="000E3370"/>
    <w:rsid w:val="000E33C3"/>
    <w:rsid w:val="000E4329"/>
    <w:rsid w:val="000E558F"/>
    <w:rsid w:val="000E7C81"/>
    <w:rsid w:val="000F025B"/>
    <w:rsid w:val="000F1FC4"/>
    <w:rsid w:val="000F446E"/>
    <w:rsid w:val="000F5047"/>
    <w:rsid w:val="000F6965"/>
    <w:rsid w:val="000F6E6D"/>
    <w:rsid w:val="000F77FC"/>
    <w:rsid w:val="000F7A9D"/>
    <w:rsid w:val="000F7B91"/>
    <w:rsid w:val="00100151"/>
    <w:rsid w:val="00100609"/>
    <w:rsid w:val="00100BFE"/>
    <w:rsid w:val="00101C00"/>
    <w:rsid w:val="00101C0B"/>
    <w:rsid w:val="001024B9"/>
    <w:rsid w:val="001053B5"/>
    <w:rsid w:val="0010634F"/>
    <w:rsid w:val="00107EFF"/>
    <w:rsid w:val="00107FF6"/>
    <w:rsid w:val="00110973"/>
    <w:rsid w:val="00110CE9"/>
    <w:rsid w:val="001119E6"/>
    <w:rsid w:val="00112C1D"/>
    <w:rsid w:val="001133CF"/>
    <w:rsid w:val="00113571"/>
    <w:rsid w:val="00114EB0"/>
    <w:rsid w:val="001177F1"/>
    <w:rsid w:val="00117B42"/>
    <w:rsid w:val="00117E84"/>
    <w:rsid w:val="00121CA2"/>
    <w:rsid w:val="0012227B"/>
    <w:rsid w:val="001227E7"/>
    <w:rsid w:val="00125A22"/>
    <w:rsid w:val="00126539"/>
    <w:rsid w:val="00126BF7"/>
    <w:rsid w:val="0013091C"/>
    <w:rsid w:val="00130C8A"/>
    <w:rsid w:val="001312D1"/>
    <w:rsid w:val="0013156C"/>
    <w:rsid w:val="00131814"/>
    <w:rsid w:val="00131EA5"/>
    <w:rsid w:val="0013204A"/>
    <w:rsid w:val="00132625"/>
    <w:rsid w:val="001338B8"/>
    <w:rsid w:val="00135B09"/>
    <w:rsid w:val="00140232"/>
    <w:rsid w:val="0014087A"/>
    <w:rsid w:val="00141333"/>
    <w:rsid w:val="00141AE4"/>
    <w:rsid w:val="00141DD6"/>
    <w:rsid w:val="00144AA6"/>
    <w:rsid w:val="0014638D"/>
    <w:rsid w:val="0015093A"/>
    <w:rsid w:val="00150FD5"/>
    <w:rsid w:val="00152608"/>
    <w:rsid w:val="001551A2"/>
    <w:rsid w:val="0015526C"/>
    <w:rsid w:val="00157372"/>
    <w:rsid w:val="0016006A"/>
    <w:rsid w:val="0016044E"/>
    <w:rsid w:val="00160DF5"/>
    <w:rsid w:val="001636D5"/>
    <w:rsid w:val="00163EEC"/>
    <w:rsid w:val="00165014"/>
    <w:rsid w:val="001679FD"/>
    <w:rsid w:val="0017100B"/>
    <w:rsid w:val="00171F68"/>
    <w:rsid w:val="00177369"/>
    <w:rsid w:val="001775C4"/>
    <w:rsid w:val="001778DC"/>
    <w:rsid w:val="00177ED9"/>
    <w:rsid w:val="0018017B"/>
    <w:rsid w:val="00181069"/>
    <w:rsid w:val="00184EF7"/>
    <w:rsid w:val="00185A40"/>
    <w:rsid w:val="001860A0"/>
    <w:rsid w:val="0019227A"/>
    <w:rsid w:val="00195650"/>
    <w:rsid w:val="001977C8"/>
    <w:rsid w:val="00197C7B"/>
    <w:rsid w:val="001A1B88"/>
    <w:rsid w:val="001A1F92"/>
    <w:rsid w:val="001A2382"/>
    <w:rsid w:val="001A34F0"/>
    <w:rsid w:val="001A38C1"/>
    <w:rsid w:val="001A68F4"/>
    <w:rsid w:val="001A6CB0"/>
    <w:rsid w:val="001B1D9D"/>
    <w:rsid w:val="001B1FB4"/>
    <w:rsid w:val="001B2FCB"/>
    <w:rsid w:val="001B3D7B"/>
    <w:rsid w:val="001B415E"/>
    <w:rsid w:val="001B511A"/>
    <w:rsid w:val="001B57B0"/>
    <w:rsid w:val="001B6380"/>
    <w:rsid w:val="001B6CDE"/>
    <w:rsid w:val="001B7CA3"/>
    <w:rsid w:val="001C022C"/>
    <w:rsid w:val="001C111C"/>
    <w:rsid w:val="001C1982"/>
    <w:rsid w:val="001C2AB9"/>
    <w:rsid w:val="001C2DD3"/>
    <w:rsid w:val="001C4A8B"/>
    <w:rsid w:val="001C5F62"/>
    <w:rsid w:val="001C6466"/>
    <w:rsid w:val="001C6FB6"/>
    <w:rsid w:val="001D1842"/>
    <w:rsid w:val="001D1EAA"/>
    <w:rsid w:val="001D2965"/>
    <w:rsid w:val="001D4FA8"/>
    <w:rsid w:val="001D504E"/>
    <w:rsid w:val="001D6F72"/>
    <w:rsid w:val="001D711B"/>
    <w:rsid w:val="001D747D"/>
    <w:rsid w:val="001E0B57"/>
    <w:rsid w:val="001E0E99"/>
    <w:rsid w:val="001E1A4D"/>
    <w:rsid w:val="001E3038"/>
    <w:rsid w:val="001E35AF"/>
    <w:rsid w:val="001E3784"/>
    <w:rsid w:val="001E41F3"/>
    <w:rsid w:val="001E4AA3"/>
    <w:rsid w:val="001E50E2"/>
    <w:rsid w:val="001E6065"/>
    <w:rsid w:val="001E7450"/>
    <w:rsid w:val="001E7D40"/>
    <w:rsid w:val="001F0201"/>
    <w:rsid w:val="001F0CA1"/>
    <w:rsid w:val="001F2538"/>
    <w:rsid w:val="001F2CFC"/>
    <w:rsid w:val="001F3BDF"/>
    <w:rsid w:val="001F46A0"/>
    <w:rsid w:val="001F5B17"/>
    <w:rsid w:val="001F6117"/>
    <w:rsid w:val="001F7A97"/>
    <w:rsid w:val="00200340"/>
    <w:rsid w:val="002010F1"/>
    <w:rsid w:val="0020116F"/>
    <w:rsid w:val="0020138F"/>
    <w:rsid w:val="002023A8"/>
    <w:rsid w:val="002023FE"/>
    <w:rsid w:val="002042A1"/>
    <w:rsid w:val="0020587A"/>
    <w:rsid w:val="00205B9C"/>
    <w:rsid w:val="00206268"/>
    <w:rsid w:val="00206464"/>
    <w:rsid w:val="00207048"/>
    <w:rsid w:val="00207793"/>
    <w:rsid w:val="002107B2"/>
    <w:rsid w:val="0021160E"/>
    <w:rsid w:val="00212651"/>
    <w:rsid w:val="00214991"/>
    <w:rsid w:val="00220898"/>
    <w:rsid w:val="002214AD"/>
    <w:rsid w:val="0022182B"/>
    <w:rsid w:val="00223223"/>
    <w:rsid w:val="00223971"/>
    <w:rsid w:val="0022418F"/>
    <w:rsid w:val="0022499C"/>
    <w:rsid w:val="00224B6C"/>
    <w:rsid w:val="00225BF4"/>
    <w:rsid w:val="002261DC"/>
    <w:rsid w:val="002263AA"/>
    <w:rsid w:val="00226AF5"/>
    <w:rsid w:val="002277A5"/>
    <w:rsid w:val="002313BF"/>
    <w:rsid w:val="00231E54"/>
    <w:rsid w:val="002321E8"/>
    <w:rsid w:val="002322F7"/>
    <w:rsid w:val="002323C1"/>
    <w:rsid w:val="00232E93"/>
    <w:rsid w:val="0023360F"/>
    <w:rsid w:val="00234668"/>
    <w:rsid w:val="00234F69"/>
    <w:rsid w:val="00235251"/>
    <w:rsid w:val="00235B4C"/>
    <w:rsid w:val="00236705"/>
    <w:rsid w:val="0023683D"/>
    <w:rsid w:val="002376A3"/>
    <w:rsid w:val="002379A1"/>
    <w:rsid w:val="00241AD4"/>
    <w:rsid w:val="0024335F"/>
    <w:rsid w:val="00243BC1"/>
    <w:rsid w:val="00244332"/>
    <w:rsid w:val="00245042"/>
    <w:rsid w:val="00245B23"/>
    <w:rsid w:val="00246DE8"/>
    <w:rsid w:val="0025022A"/>
    <w:rsid w:val="00250854"/>
    <w:rsid w:val="0025228F"/>
    <w:rsid w:val="002530BE"/>
    <w:rsid w:val="00253E55"/>
    <w:rsid w:val="00257195"/>
    <w:rsid w:val="002578D8"/>
    <w:rsid w:val="002613A5"/>
    <w:rsid w:val="00267881"/>
    <w:rsid w:val="002723F2"/>
    <w:rsid w:val="00273821"/>
    <w:rsid w:val="00273FC1"/>
    <w:rsid w:val="00274E67"/>
    <w:rsid w:val="00275D12"/>
    <w:rsid w:val="00276CD2"/>
    <w:rsid w:val="00277A1E"/>
    <w:rsid w:val="0028062F"/>
    <w:rsid w:val="002808AD"/>
    <w:rsid w:val="002809AF"/>
    <w:rsid w:val="00280FEC"/>
    <w:rsid w:val="00281EB0"/>
    <w:rsid w:val="0028456D"/>
    <w:rsid w:val="00285749"/>
    <w:rsid w:val="0028675B"/>
    <w:rsid w:val="002928C7"/>
    <w:rsid w:val="00292EAA"/>
    <w:rsid w:val="002934AE"/>
    <w:rsid w:val="00293D64"/>
    <w:rsid w:val="00293D85"/>
    <w:rsid w:val="002952E2"/>
    <w:rsid w:val="00295352"/>
    <w:rsid w:val="0029573B"/>
    <w:rsid w:val="002959FF"/>
    <w:rsid w:val="00295C05"/>
    <w:rsid w:val="00295D94"/>
    <w:rsid w:val="002962CA"/>
    <w:rsid w:val="002A3934"/>
    <w:rsid w:val="002A622D"/>
    <w:rsid w:val="002A6FBE"/>
    <w:rsid w:val="002B1C9E"/>
    <w:rsid w:val="002B1E85"/>
    <w:rsid w:val="002B4A9F"/>
    <w:rsid w:val="002B565A"/>
    <w:rsid w:val="002B59FE"/>
    <w:rsid w:val="002B689A"/>
    <w:rsid w:val="002B7766"/>
    <w:rsid w:val="002C0977"/>
    <w:rsid w:val="002C24E5"/>
    <w:rsid w:val="002C28CD"/>
    <w:rsid w:val="002C3F9C"/>
    <w:rsid w:val="002C4745"/>
    <w:rsid w:val="002C4BB7"/>
    <w:rsid w:val="002C5758"/>
    <w:rsid w:val="002C5BCD"/>
    <w:rsid w:val="002C63B6"/>
    <w:rsid w:val="002C7216"/>
    <w:rsid w:val="002C73CF"/>
    <w:rsid w:val="002C7B02"/>
    <w:rsid w:val="002D1D19"/>
    <w:rsid w:val="002D2931"/>
    <w:rsid w:val="002D32AD"/>
    <w:rsid w:val="002D3445"/>
    <w:rsid w:val="002D3F6E"/>
    <w:rsid w:val="002D4229"/>
    <w:rsid w:val="002D4826"/>
    <w:rsid w:val="002D4B06"/>
    <w:rsid w:val="002D4DCF"/>
    <w:rsid w:val="002D721E"/>
    <w:rsid w:val="002D756C"/>
    <w:rsid w:val="002E068A"/>
    <w:rsid w:val="002E0B07"/>
    <w:rsid w:val="002E0E6D"/>
    <w:rsid w:val="002E16EB"/>
    <w:rsid w:val="002E2184"/>
    <w:rsid w:val="002E2C3E"/>
    <w:rsid w:val="002E3EF6"/>
    <w:rsid w:val="002E4216"/>
    <w:rsid w:val="002E4C5F"/>
    <w:rsid w:val="002E5A45"/>
    <w:rsid w:val="002E5E1A"/>
    <w:rsid w:val="002E74B9"/>
    <w:rsid w:val="002F03BC"/>
    <w:rsid w:val="002F1E63"/>
    <w:rsid w:val="002F4309"/>
    <w:rsid w:val="002F4657"/>
    <w:rsid w:val="002F55B2"/>
    <w:rsid w:val="002F6B54"/>
    <w:rsid w:val="002F7A88"/>
    <w:rsid w:val="003001D0"/>
    <w:rsid w:val="00302459"/>
    <w:rsid w:val="003028B2"/>
    <w:rsid w:val="00303421"/>
    <w:rsid w:val="00303DCF"/>
    <w:rsid w:val="003045A8"/>
    <w:rsid w:val="00305706"/>
    <w:rsid w:val="00305BD4"/>
    <w:rsid w:val="00305EE5"/>
    <w:rsid w:val="0030696B"/>
    <w:rsid w:val="003079D9"/>
    <w:rsid w:val="00310AAF"/>
    <w:rsid w:val="00310F20"/>
    <w:rsid w:val="0031179C"/>
    <w:rsid w:val="00312856"/>
    <w:rsid w:val="0031543D"/>
    <w:rsid w:val="00315F2F"/>
    <w:rsid w:val="00316D12"/>
    <w:rsid w:val="00316D4A"/>
    <w:rsid w:val="00317326"/>
    <w:rsid w:val="003205DA"/>
    <w:rsid w:val="0032143F"/>
    <w:rsid w:val="00322BF9"/>
    <w:rsid w:val="00324E7A"/>
    <w:rsid w:val="00325769"/>
    <w:rsid w:val="00325B85"/>
    <w:rsid w:val="00326166"/>
    <w:rsid w:val="00326C1A"/>
    <w:rsid w:val="00327C4D"/>
    <w:rsid w:val="00327C80"/>
    <w:rsid w:val="0033143D"/>
    <w:rsid w:val="00331D74"/>
    <w:rsid w:val="00332B0C"/>
    <w:rsid w:val="00333B90"/>
    <w:rsid w:val="00334763"/>
    <w:rsid w:val="00334BBB"/>
    <w:rsid w:val="00336954"/>
    <w:rsid w:val="003371C6"/>
    <w:rsid w:val="00340AA3"/>
    <w:rsid w:val="00340FC5"/>
    <w:rsid w:val="00341115"/>
    <w:rsid w:val="00342A3B"/>
    <w:rsid w:val="00342E26"/>
    <w:rsid w:val="003436A3"/>
    <w:rsid w:val="00343FB8"/>
    <w:rsid w:val="003452B6"/>
    <w:rsid w:val="00347361"/>
    <w:rsid w:val="0035052F"/>
    <w:rsid w:val="00351711"/>
    <w:rsid w:val="00351B7B"/>
    <w:rsid w:val="00351BCD"/>
    <w:rsid w:val="00352A6B"/>
    <w:rsid w:val="0035378A"/>
    <w:rsid w:val="00353897"/>
    <w:rsid w:val="00353A10"/>
    <w:rsid w:val="00355891"/>
    <w:rsid w:val="00355E3A"/>
    <w:rsid w:val="00355E72"/>
    <w:rsid w:val="003561A9"/>
    <w:rsid w:val="00357A1A"/>
    <w:rsid w:val="00357C32"/>
    <w:rsid w:val="00360667"/>
    <w:rsid w:val="003616A4"/>
    <w:rsid w:val="00361D36"/>
    <w:rsid w:val="003621A3"/>
    <w:rsid w:val="00363FF1"/>
    <w:rsid w:val="003643D7"/>
    <w:rsid w:val="00366FA1"/>
    <w:rsid w:val="00367757"/>
    <w:rsid w:val="0037004C"/>
    <w:rsid w:val="003703CB"/>
    <w:rsid w:val="0037119B"/>
    <w:rsid w:val="003716D6"/>
    <w:rsid w:val="00371EED"/>
    <w:rsid w:val="00372A7D"/>
    <w:rsid w:val="00373E10"/>
    <w:rsid w:val="0037427C"/>
    <w:rsid w:val="00380EBB"/>
    <w:rsid w:val="003819DC"/>
    <w:rsid w:val="00381C0D"/>
    <w:rsid w:val="00381F6C"/>
    <w:rsid w:val="00382B41"/>
    <w:rsid w:val="00384193"/>
    <w:rsid w:val="00384EED"/>
    <w:rsid w:val="003852F4"/>
    <w:rsid w:val="003862C3"/>
    <w:rsid w:val="00387985"/>
    <w:rsid w:val="00390EDA"/>
    <w:rsid w:val="00391BE3"/>
    <w:rsid w:val="003923AD"/>
    <w:rsid w:val="00393AB1"/>
    <w:rsid w:val="00393C91"/>
    <w:rsid w:val="00393FA3"/>
    <w:rsid w:val="0039412B"/>
    <w:rsid w:val="00394CE1"/>
    <w:rsid w:val="00394CF5"/>
    <w:rsid w:val="0039604D"/>
    <w:rsid w:val="00396450"/>
    <w:rsid w:val="003A2E9C"/>
    <w:rsid w:val="003A38B6"/>
    <w:rsid w:val="003A41E4"/>
    <w:rsid w:val="003A4FE1"/>
    <w:rsid w:val="003A557A"/>
    <w:rsid w:val="003A6D6C"/>
    <w:rsid w:val="003B3117"/>
    <w:rsid w:val="003B5800"/>
    <w:rsid w:val="003B7C7F"/>
    <w:rsid w:val="003C1312"/>
    <w:rsid w:val="003C18D2"/>
    <w:rsid w:val="003C3310"/>
    <w:rsid w:val="003C4C53"/>
    <w:rsid w:val="003C5549"/>
    <w:rsid w:val="003C6D51"/>
    <w:rsid w:val="003C7216"/>
    <w:rsid w:val="003D0F1F"/>
    <w:rsid w:val="003D17A2"/>
    <w:rsid w:val="003D1A37"/>
    <w:rsid w:val="003D4B4C"/>
    <w:rsid w:val="003D4CBF"/>
    <w:rsid w:val="003D4F09"/>
    <w:rsid w:val="003D5DCB"/>
    <w:rsid w:val="003D6692"/>
    <w:rsid w:val="003D6F36"/>
    <w:rsid w:val="003E0E02"/>
    <w:rsid w:val="003E0E80"/>
    <w:rsid w:val="003E2447"/>
    <w:rsid w:val="003E3ABC"/>
    <w:rsid w:val="003E47BE"/>
    <w:rsid w:val="003E4F0B"/>
    <w:rsid w:val="003E576C"/>
    <w:rsid w:val="003E6759"/>
    <w:rsid w:val="003E69F6"/>
    <w:rsid w:val="003E6C2A"/>
    <w:rsid w:val="003E71D0"/>
    <w:rsid w:val="003E7F9C"/>
    <w:rsid w:val="003F1A72"/>
    <w:rsid w:val="003F1DA4"/>
    <w:rsid w:val="003F21A6"/>
    <w:rsid w:val="003F2306"/>
    <w:rsid w:val="003F27D5"/>
    <w:rsid w:val="003F2910"/>
    <w:rsid w:val="003F2930"/>
    <w:rsid w:val="003F5304"/>
    <w:rsid w:val="003F5516"/>
    <w:rsid w:val="003F6A59"/>
    <w:rsid w:val="0040734E"/>
    <w:rsid w:val="00407AFD"/>
    <w:rsid w:val="00407F9F"/>
    <w:rsid w:val="004122AC"/>
    <w:rsid w:val="004131D9"/>
    <w:rsid w:val="0041390E"/>
    <w:rsid w:val="00414BB3"/>
    <w:rsid w:val="00415963"/>
    <w:rsid w:val="0041669D"/>
    <w:rsid w:val="00416961"/>
    <w:rsid w:val="00416AC5"/>
    <w:rsid w:val="004201F7"/>
    <w:rsid w:val="00421EAB"/>
    <w:rsid w:val="0042735E"/>
    <w:rsid w:val="00433E63"/>
    <w:rsid w:val="00434BE2"/>
    <w:rsid w:val="00435C19"/>
    <w:rsid w:val="00435C42"/>
    <w:rsid w:val="00437000"/>
    <w:rsid w:val="00437A99"/>
    <w:rsid w:val="00444983"/>
    <w:rsid w:val="00444F8C"/>
    <w:rsid w:val="004453C9"/>
    <w:rsid w:val="00445A1C"/>
    <w:rsid w:val="0044674B"/>
    <w:rsid w:val="00446771"/>
    <w:rsid w:val="00453767"/>
    <w:rsid w:val="00453897"/>
    <w:rsid w:val="00454B84"/>
    <w:rsid w:val="004555BE"/>
    <w:rsid w:val="00455F90"/>
    <w:rsid w:val="004567A8"/>
    <w:rsid w:val="00456EF9"/>
    <w:rsid w:val="00456FB2"/>
    <w:rsid w:val="00457E35"/>
    <w:rsid w:val="0046072B"/>
    <w:rsid w:val="004607BA"/>
    <w:rsid w:val="00460DFE"/>
    <w:rsid w:val="004667D7"/>
    <w:rsid w:val="00466B68"/>
    <w:rsid w:val="00466F57"/>
    <w:rsid w:val="00467069"/>
    <w:rsid w:val="004678D4"/>
    <w:rsid w:val="0047197D"/>
    <w:rsid w:val="00471C06"/>
    <w:rsid w:val="00472352"/>
    <w:rsid w:val="004736B9"/>
    <w:rsid w:val="00473B6E"/>
    <w:rsid w:val="0047550E"/>
    <w:rsid w:val="00475FA8"/>
    <w:rsid w:val="004761B3"/>
    <w:rsid w:val="0047739E"/>
    <w:rsid w:val="004822A4"/>
    <w:rsid w:val="00483D3E"/>
    <w:rsid w:val="00483ED7"/>
    <w:rsid w:val="004865D5"/>
    <w:rsid w:val="00486D5B"/>
    <w:rsid w:val="004905B3"/>
    <w:rsid w:val="0049166A"/>
    <w:rsid w:val="00491C2A"/>
    <w:rsid w:val="00491F4A"/>
    <w:rsid w:val="00492263"/>
    <w:rsid w:val="00492450"/>
    <w:rsid w:val="004938DF"/>
    <w:rsid w:val="00493D19"/>
    <w:rsid w:val="00494A79"/>
    <w:rsid w:val="00494E96"/>
    <w:rsid w:val="00495A6C"/>
    <w:rsid w:val="00496A9B"/>
    <w:rsid w:val="004A057E"/>
    <w:rsid w:val="004A1824"/>
    <w:rsid w:val="004A2817"/>
    <w:rsid w:val="004A2EF8"/>
    <w:rsid w:val="004A35BF"/>
    <w:rsid w:val="004A3677"/>
    <w:rsid w:val="004A3D47"/>
    <w:rsid w:val="004A49E9"/>
    <w:rsid w:val="004A58B2"/>
    <w:rsid w:val="004A66C7"/>
    <w:rsid w:val="004A6E92"/>
    <w:rsid w:val="004A715A"/>
    <w:rsid w:val="004A724B"/>
    <w:rsid w:val="004A7C06"/>
    <w:rsid w:val="004A7E8D"/>
    <w:rsid w:val="004B23DC"/>
    <w:rsid w:val="004B2AAA"/>
    <w:rsid w:val="004B3D21"/>
    <w:rsid w:val="004B4C38"/>
    <w:rsid w:val="004B5426"/>
    <w:rsid w:val="004B5622"/>
    <w:rsid w:val="004B73E3"/>
    <w:rsid w:val="004C14E9"/>
    <w:rsid w:val="004C4FA4"/>
    <w:rsid w:val="004C5480"/>
    <w:rsid w:val="004C5649"/>
    <w:rsid w:val="004C702B"/>
    <w:rsid w:val="004C7705"/>
    <w:rsid w:val="004D0597"/>
    <w:rsid w:val="004D221A"/>
    <w:rsid w:val="004D244F"/>
    <w:rsid w:val="004D5606"/>
    <w:rsid w:val="004D6157"/>
    <w:rsid w:val="004D679B"/>
    <w:rsid w:val="004E118E"/>
    <w:rsid w:val="004E1D68"/>
    <w:rsid w:val="004E22D6"/>
    <w:rsid w:val="004E6920"/>
    <w:rsid w:val="004E7EAF"/>
    <w:rsid w:val="004F0D89"/>
    <w:rsid w:val="004F2ABD"/>
    <w:rsid w:val="004F2B49"/>
    <w:rsid w:val="004F2C82"/>
    <w:rsid w:val="004F30D4"/>
    <w:rsid w:val="004F3427"/>
    <w:rsid w:val="004F34D4"/>
    <w:rsid w:val="004F3BBB"/>
    <w:rsid w:val="004F5418"/>
    <w:rsid w:val="004F58BC"/>
    <w:rsid w:val="004F60A9"/>
    <w:rsid w:val="004F6211"/>
    <w:rsid w:val="004F6F3D"/>
    <w:rsid w:val="004F73A5"/>
    <w:rsid w:val="004F76F4"/>
    <w:rsid w:val="00501087"/>
    <w:rsid w:val="00502CE9"/>
    <w:rsid w:val="00503992"/>
    <w:rsid w:val="00504ABB"/>
    <w:rsid w:val="00504E75"/>
    <w:rsid w:val="005058E9"/>
    <w:rsid w:val="00506CEC"/>
    <w:rsid w:val="00510F75"/>
    <w:rsid w:val="005125DD"/>
    <w:rsid w:val="00512908"/>
    <w:rsid w:val="0051371E"/>
    <w:rsid w:val="00514BA5"/>
    <w:rsid w:val="00514D26"/>
    <w:rsid w:val="00516344"/>
    <w:rsid w:val="0051671D"/>
    <w:rsid w:val="00516808"/>
    <w:rsid w:val="005203B7"/>
    <w:rsid w:val="0052072E"/>
    <w:rsid w:val="005223F3"/>
    <w:rsid w:val="00522A48"/>
    <w:rsid w:val="00523857"/>
    <w:rsid w:val="00523B56"/>
    <w:rsid w:val="005242AC"/>
    <w:rsid w:val="005266F6"/>
    <w:rsid w:val="00526805"/>
    <w:rsid w:val="00526910"/>
    <w:rsid w:val="0052757D"/>
    <w:rsid w:val="0052770D"/>
    <w:rsid w:val="00527855"/>
    <w:rsid w:val="005304D0"/>
    <w:rsid w:val="00530D6B"/>
    <w:rsid w:val="00531843"/>
    <w:rsid w:val="00531C66"/>
    <w:rsid w:val="005325DA"/>
    <w:rsid w:val="00532F2B"/>
    <w:rsid w:val="005330EE"/>
    <w:rsid w:val="005357B3"/>
    <w:rsid w:val="005365BE"/>
    <w:rsid w:val="0054059A"/>
    <w:rsid w:val="00541256"/>
    <w:rsid w:val="0054438E"/>
    <w:rsid w:val="005456E5"/>
    <w:rsid w:val="00546EF4"/>
    <w:rsid w:val="0054785C"/>
    <w:rsid w:val="005501A1"/>
    <w:rsid w:val="00550DD0"/>
    <w:rsid w:val="00551346"/>
    <w:rsid w:val="00551C3E"/>
    <w:rsid w:val="00551DDD"/>
    <w:rsid w:val="00552D60"/>
    <w:rsid w:val="00553B83"/>
    <w:rsid w:val="005546C7"/>
    <w:rsid w:val="00555282"/>
    <w:rsid w:val="005554DB"/>
    <w:rsid w:val="00557C6C"/>
    <w:rsid w:val="005602B5"/>
    <w:rsid w:val="005609CE"/>
    <w:rsid w:val="005634D7"/>
    <w:rsid w:val="005646BF"/>
    <w:rsid w:val="005650FA"/>
    <w:rsid w:val="00566E95"/>
    <w:rsid w:val="0056791E"/>
    <w:rsid w:val="00567EB3"/>
    <w:rsid w:val="00572763"/>
    <w:rsid w:val="00572797"/>
    <w:rsid w:val="005728A9"/>
    <w:rsid w:val="00572B6C"/>
    <w:rsid w:val="00572D3D"/>
    <w:rsid w:val="00573C46"/>
    <w:rsid w:val="00573CE7"/>
    <w:rsid w:val="00573E45"/>
    <w:rsid w:val="0057426E"/>
    <w:rsid w:val="00575C14"/>
    <w:rsid w:val="00576B52"/>
    <w:rsid w:val="00577754"/>
    <w:rsid w:val="0058102B"/>
    <w:rsid w:val="005831DD"/>
    <w:rsid w:val="00583D3F"/>
    <w:rsid w:val="0058472F"/>
    <w:rsid w:val="00584912"/>
    <w:rsid w:val="005865D8"/>
    <w:rsid w:val="00586DD7"/>
    <w:rsid w:val="00586F21"/>
    <w:rsid w:val="005936AE"/>
    <w:rsid w:val="005936AF"/>
    <w:rsid w:val="005944E5"/>
    <w:rsid w:val="0059611C"/>
    <w:rsid w:val="005A2C0F"/>
    <w:rsid w:val="005A3E77"/>
    <w:rsid w:val="005A5317"/>
    <w:rsid w:val="005A5B67"/>
    <w:rsid w:val="005A6AE0"/>
    <w:rsid w:val="005A6F63"/>
    <w:rsid w:val="005A77C6"/>
    <w:rsid w:val="005B0621"/>
    <w:rsid w:val="005B142A"/>
    <w:rsid w:val="005B17D5"/>
    <w:rsid w:val="005B21D8"/>
    <w:rsid w:val="005B286F"/>
    <w:rsid w:val="005B288E"/>
    <w:rsid w:val="005B5098"/>
    <w:rsid w:val="005B57AD"/>
    <w:rsid w:val="005B662F"/>
    <w:rsid w:val="005B79EA"/>
    <w:rsid w:val="005C0B1C"/>
    <w:rsid w:val="005C25B7"/>
    <w:rsid w:val="005C3EA0"/>
    <w:rsid w:val="005C7656"/>
    <w:rsid w:val="005D0520"/>
    <w:rsid w:val="005D1877"/>
    <w:rsid w:val="005D1DAC"/>
    <w:rsid w:val="005D2E91"/>
    <w:rsid w:val="005D34B6"/>
    <w:rsid w:val="005D38FB"/>
    <w:rsid w:val="005D46A2"/>
    <w:rsid w:val="005D5A2E"/>
    <w:rsid w:val="005E0079"/>
    <w:rsid w:val="005E066C"/>
    <w:rsid w:val="005E2C44"/>
    <w:rsid w:val="005E300B"/>
    <w:rsid w:val="005E3280"/>
    <w:rsid w:val="005E5A4E"/>
    <w:rsid w:val="005E64D8"/>
    <w:rsid w:val="005F0E08"/>
    <w:rsid w:val="005F1896"/>
    <w:rsid w:val="005F48CD"/>
    <w:rsid w:val="00600BB7"/>
    <w:rsid w:val="00600E5D"/>
    <w:rsid w:val="006012B9"/>
    <w:rsid w:val="00602547"/>
    <w:rsid w:val="006050F1"/>
    <w:rsid w:val="00606F7E"/>
    <w:rsid w:val="00607113"/>
    <w:rsid w:val="0060743C"/>
    <w:rsid w:val="006079DE"/>
    <w:rsid w:val="00610758"/>
    <w:rsid w:val="0061083C"/>
    <w:rsid w:val="0061138D"/>
    <w:rsid w:val="00611D7A"/>
    <w:rsid w:val="00615149"/>
    <w:rsid w:val="00615C80"/>
    <w:rsid w:val="00615EEE"/>
    <w:rsid w:val="006209D5"/>
    <w:rsid w:val="00620B0F"/>
    <w:rsid w:val="00621D26"/>
    <w:rsid w:val="00622936"/>
    <w:rsid w:val="00623FA7"/>
    <w:rsid w:val="00625940"/>
    <w:rsid w:val="00625CEF"/>
    <w:rsid w:val="00625D09"/>
    <w:rsid w:val="0062772E"/>
    <w:rsid w:val="00627890"/>
    <w:rsid w:val="00627D95"/>
    <w:rsid w:val="00630165"/>
    <w:rsid w:val="006302A6"/>
    <w:rsid w:val="00630D2E"/>
    <w:rsid w:val="00631181"/>
    <w:rsid w:val="0063381B"/>
    <w:rsid w:val="00634784"/>
    <w:rsid w:val="00634C72"/>
    <w:rsid w:val="00635BCF"/>
    <w:rsid w:val="00635D14"/>
    <w:rsid w:val="006407A8"/>
    <w:rsid w:val="00641134"/>
    <w:rsid w:val="006418C7"/>
    <w:rsid w:val="006429F8"/>
    <w:rsid w:val="006438A5"/>
    <w:rsid w:val="006439F7"/>
    <w:rsid w:val="00643D70"/>
    <w:rsid w:val="00643FDE"/>
    <w:rsid w:val="0064476B"/>
    <w:rsid w:val="00646458"/>
    <w:rsid w:val="00647E1E"/>
    <w:rsid w:val="00652E41"/>
    <w:rsid w:val="00652EF1"/>
    <w:rsid w:val="00653D47"/>
    <w:rsid w:val="0065407D"/>
    <w:rsid w:val="00654A1C"/>
    <w:rsid w:val="00656298"/>
    <w:rsid w:val="0066041B"/>
    <w:rsid w:val="00661F1C"/>
    <w:rsid w:val="006631D6"/>
    <w:rsid w:val="006631D9"/>
    <w:rsid w:val="006645D7"/>
    <w:rsid w:val="00664C7E"/>
    <w:rsid w:val="0066605D"/>
    <w:rsid w:val="006660C6"/>
    <w:rsid w:val="00666395"/>
    <w:rsid w:val="00666DD8"/>
    <w:rsid w:val="006705F0"/>
    <w:rsid w:val="00670B5A"/>
    <w:rsid w:val="00670B7C"/>
    <w:rsid w:val="00670E91"/>
    <w:rsid w:val="00671283"/>
    <w:rsid w:val="006726F6"/>
    <w:rsid w:val="00673B4E"/>
    <w:rsid w:val="00673F38"/>
    <w:rsid w:val="00674A87"/>
    <w:rsid w:val="00675319"/>
    <w:rsid w:val="00675E12"/>
    <w:rsid w:val="006765FF"/>
    <w:rsid w:val="00681497"/>
    <w:rsid w:val="00683590"/>
    <w:rsid w:val="00683A98"/>
    <w:rsid w:val="0068422A"/>
    <w:rsid w:val="006853A9"/>
    <w:rsid w:val="00685676"/>
    <w:rsid w:val="00685CB5"/>
    <w:rsid w:val="0068764D"/>
    <w:rsid w:val="006906C2"/>
    <w:rsid w:val="00690D77"/>
    <w:rsid w:val="00693A52"/>
    <w:rsid w:val="00694F02"/>
    <w:rsid w:val="00696285"/>
    <w:rsid w:val="006A443D"/>
    <w:rsid w:val="006A4BC4"/>
    <w:rsid w:val="006A664F"/>
    <w:rsid w:val="006A6838"/>
    <w:rsid w:val="006A6996"/>
    <w:rsid w:val="006A6C31"/>
    <w:rsid w:val="006B007A"/>
    <w:rsid w:val="006B178C"/>
    <w:rsid w:val="006B1CA7"/>
    <w:rsid w:val="006B2F6F"/>
    <w:rsid w:val="006B4EF4"/>
    <w:rsid w:val="006B5246"/>
    <w:rsid w:val="006B6D17"/>
    <w:rsid w:val="006C0703"/>
    <w:rsid w:val="006C09F2"/>
    <w:rsid w:val="006C0EE6"/>
    <w:rsid w:val="006C366D"/>
    <w:rsid w:val="006C3E60"/>
    <w:rsid w:val="006C73D1"/>
    <w:rsid w:val="006C76A0"/>
    <w:rsid w:val="006D0082"/>
    <w:rsid w:val="006D059C"/>
    <w:rsid w:val="006D0D08"/>
    <w:rsid w:val="006D1E5C"/>
    <w:rsid w:val="006D3886"/>
    <w:rsid w:val="006D39AD"/>
    <w:rsid w:val="006D610E"/>
    <w:rsid w:val="006D6B98"/>
    <w:rsid w:val="006D6FC7"/>
    <w:rsid w:val="006E0B67"/>
    <w:rsid w:val="006E0CB0"/>
    <w:rsid w:val="006E0DB9"/>
    <w:rsid w:val="006E208E"/>
    <w:rsid w:val="006E21E4"/>
    <w:rsid w:val="006E3A1C"/>
    <w:rsid w:val="006E46B3"/>
    <w:rsid w:val="006E59BA"/>
    <w:rsid w:val="006F1D76"/>
    <w:rsid w:val="006F495F"/>
    <w:rsid w:val="006F4DAF"/>
    <w:rsid w:val="006F6366"/>
    <w:rsid w:val="006F6858"/>
    <w:rsid w:val="006F6EDB"/>
    <w:rsid w:val="006F6F67"/>
    <w:rsid w:val="006F736D"/>
    <w:rsid w:val="006F7573"/>
    <w:rsid w:val="006F77CF"/>
    <w:rsid w:val="006F7ADA"/>
    <w:rsid w:val="00700BE2"/>
    <w:rsid w:val="00702276"/>
    <w:rsid w:val="00702820"/>
    <w:rsid w:val="0070283A"/>
    <w:rsid w:val="00703478"/>
    <w:rsid w:val="00703CB7"/>
    <w:rsid w:val="00703F1B"/>
    <w:rsid w:val="00705FA1"/>
    <w:rsid w:val="007060C9"/>
    <w:rsid w:val="00707064"/>
    <w:rsid w:val="00707D3A"/>
    <w:rsid w:val="0071066D"/>
    <w:rsid w:val="007125B7"/>
    <w:rsid w:val="00712AA2"/>
    <w:rsid w:val="00712F5A"/>
    <w:rsid w:val="007132D7"/>
    <w:rsid w:val="007136BA"/>
    <w:rsid w:val="007156C4"/>
    <w:rsid w:val="007174EE"/>
    <w:rsid w:val="00720AED"/>
    <w:rsid w:val="00720CE4"/>
    <w:rsid w:val="00721BB2"/>
    <w:rsid w:val="007237E8"/>
    <w:rsid w:val="00726AB8"/>
    <w:rsid w:val="00726B94"/>
    <w:rsid w:val="007277FE"/>
    <w:rsid w:val="007304DD"/>
    <w:rsid w:val="007310F2"/>
    <w:rsid w:val="007316DF"/>
    <w:rsid w:val="007320A6"/>
    <w:rsid w:val="00732E28"/>
    <w:rsid w:val="00733013"/>
    <w:rsid w:val="00733D85"/>
    <w:rsid w:val="007359D7"/>
    <w:rsid w:val="007378BA"/>
    <w:rsid w:val="0074377F"/>
    <w:rsid w:val="00744523"/>
    <w:rsid w:val="007464A1"/>
    <w:rsid w:val="00746768"/>
    <w:rsid w:val="007468E1"/>
    <w:rsid w:val="00746DAC"/>
    <w:rsid w:val="007503B9"/>
    <w:rsid w:val="007506E8"/>
    <w:rsid w:val="0075286F"/>
    <w:rsid w:val="007538D1"/>
    <w:rsid w:val="00753A02"/>
    <w:rsid w:val="0075402D"/>
    <w:rsid w:val="00754097"/>
    <w:rsid w:val="00761AD4"/>
    <w:rsid w:val="00764D85"/>
    <w:rsid w:val="007652AA"/>
    <w:rsid w:val="00765492"/>
    <w:rsid w:val="007659A7"/>
    <w:rsid w:val="00766154"/>
    <w:rsid w:val="007678AB"/>
    <w:rsid w:val="007678C0"/>
    <w:rsid w:val="007700E9"/>
    <w:rsid w:val="00772EE9"/>
    <w:rsid w:val="00773E86"/>
    <w:rsid w:val="00774029"/>
    <w:rsid w:val="00774723"/>
    <w:rsid w:val="00774B66"/>
    <w:rsid w:val="00775151"/>
    <w:rsid w:val="007751E2"/>
    <w:rsid w:val="007755FD"/>
    <w:rsid w:val="007764BF"/>
    <w:rsid w:val="00776B4A"/>
    <w:rsid w:val="00776D40"/>
    <w:rsid w:val="007778F6"/>
    <w:rsid w:val="007806CB"/>
    <w:rsid w:val="00780B3C"/>
    <w:rsid w:val="00781E7F"/>
    <w:rsid w:val="00783003"/>
    <w:rsid w:val="007831B3"/>
    <w:rsid w:val="00783551"/>
    <w:rsid w:val="0078572C"/>
    <w:rsid w:val="00785739"/>
    <w:rsid w:val="007922F8"/>
    <w:rsid w:val="00792CD6"/>
    <w:rsid w:val="007931BA"/>
    <w:rsid w:val="0079442D"/>
    <w:rsid w:val="00794441"/>
    <w:rsid w:val="00795E88"/>
    <w:rsid w:val="00796155"/>
    <w:rsid w:val="00796522"/>
    <w:rsid w:val="00796B2F"/>
    <w:rsid w:val="00797D98"/>
    <w:rsid w:val="007A4999"/>
    <w:rsid w:val="007A4CD1"/>
    <w:rsid w:val="007A76A0"/>
    <w:rsid w:val="007B446A"/>
    <w:rsid w:val="007B512A"/>
    <w:rsid w:val="007B5967"/>
    <w:rsid w:val="007B6720"/>
    <w:rsid w:val="007B744C"/>
    <w:rsid w:val="007B74F1"/>
    <w:rsid w:val="007C1493"/>
    <w:rsid w:val="007C1ABF"/>
    <w:rsid w:val="007C31E4"/>
    <w:rsid w:val="007C377C"/>
    <w:rsid w:val="007C3D26"/>
    <w:rsid w:val="007C4F48"/>
    <w:rsid w:val="007C50C2"/>
    <w:rsid w:val="007C6B55"/>
    <w:rsid w:val="007D10FB"/>
    <w:rsid w:val="007D180C"/>
    <w:rsid w:val="007D1F62"/>
    <w:rsid w:val="007D36E2"/>
    <w:rsid w:val="007D36F1"/>
    <w:rsid w:val="007D3E81"/>
    <w:rsid w:val="007D4827"/>
    <w:rsid w:val="007D54F5"/>
    <w:rsid w:val="007D6BB2"/>
    <w:rsid w:val="007D7072"/>
    <w:rsid w:val="007E06D6"/>
    <w:rsid w:val="007E2488"/>
    <w:rsid w:val="007E3B8F"/>
    <w:rsid w:val="007E6913"/>
    <w:rsid w:val="007E7FB5"/>
    <w:rsid w:val="007E7FB6"/>
    <w:rsid w:val="007F0E6B"/>
    <w:rsid w:val="007F11E8"/>
    <w:rsid w:val="007F12FC"/>
    <w:rsid w:val="007F1803"/>
    <w:rsid w:val="007F2759"/>
    <w:rsid w:val="007F4E74"/>
    <w:rsid w:val="007F749D"/>
    <w:rsid w:val="007F750E"/>
    <w:rsid w:val="007F7A8D"/>
    <w:rsid w:val="007F7ACC"/>
    <w:rsid w:val="00801B02"/>
    <w:rsid w:val="00804A7D"/>
    <w:rsid w:val="00807E69"/>
    <w:rsid w:val="00811EB2"/>
    <w:rsid w:val="008138FC"/>
    <w:rsid w:val="00814156"/>
    <w:rsid w:val="00814AE3"/>
    <w:rsid w:val="0081673E"/>
    <w:rsid w:val="00822F59"/>
    <w:rsid w:val="0082326C"/>
    <w:rsid w:val="008236A1"/>
    <w:rsid w:val="00826975"/>
    <w:rsid w:val="00827178"/>
    <w:rsid w:val="00827BE8"/>
    <w:rsid w:val="0083056C"/>
    <w:rsid w:val="008316E1"/>
    <w:rsid w:val="0083245A"/>
    <w:rsid w:val="00832EE8"/>
    <w:rsid w:val="00833076"/>
    <w:rsid w:val="008341DD"/>
    <w:rsid w:val="00835204"/>
    <w:rsid w:val="0083568C"/>
    <w:rsid w:val="0083606D"/>
    <w:rsid w:val="00836974"/>
    <w:rsid w:val="00837EEB"/>
    <w:rsid w:val="008421D3"/>
    <w:rsid w:val="00842F5B"/>
    <w:rsid w:val="00843B67"/>
    <w:rsid w:val="0084422A"/>
    <w:rsid w:val="00847222"/>
    <w:rsid w:val="00847343"/>
    <w:rsid w:val="00850DCF"/>
    <w:rsid w:val="008525BE"/>
    <w:rsid w:val="008537FC"/>
    <w:rsid w:val="00855B68"/>
    <w:rsid w:val="0085631C"/>
    <w:rsid w:val="0085641C"/>
    <w:rsid w:val="0086790E"/>
    <w:rsid w:val="00872C69"/>
    <w:rsid w:val="00873AA0"/>
    <w:rsid w:val="00874E26"/>
    <w:rsid w:val="008809A6"/>
    <w:rsid w:val="0088193D"/>
    <w:rsid w:val="00881BC8"/>
    <w:rsid w:val="008838A3"/>
    <w:rsid w:val="00883DE9"/>
    <w:rsid w:val="00884DB8"/>
    <w:rsid w:val="00884E52"/>
    <w:rsid w:val="008851E6"/>
    <w:rsid w:val="00885747"/>
    <w:rsid w:val="008860B9"/>
    <w:rsid w:val="00887DD5"/>
    <w:rsid w:val="00890994"/>
    <w:rsid w:val="00890C7C"/>
    <w:rsid w:val="00890F8C"/>
    <w:rsid w:val="008922C2"/>
    <w:rsid w:val="00892701"/>
    <w:rsid w:val="008946B7"/>
    <w:rsid w:val="00897872"/>
    <w:rsid w:val="008A0411"/>
    <w:rsid w:val="008A07B6"/>
    <w:rsid w:val="008A211D"/>
    <w:rsid w:val="008A2231"/>
    <w:rsid w:val="008A4B74"/>
    <w:rsid w:val="008A58C6"/>
    <w:rsid w:val="008A60C1"/>
    <w:rsid w:val="008A6681"/>
    <w:rsid w:val="008A6A6E"/>
    <w:rsid w:val="008A6E23"/>
    <w:rsid w:val="008A701C"/>
    <w:rsid w:val="008A7C51"/>
    <w:rsid w:val="008B03C4"/>
    <w:rsid w:val="008B1A4E"/>
    <w:rsid w:val="008B2872"/>
    <w:rsid w:val="008B291E"/>
    <w:rsid w:val="008B6BBE"/>
    <w:rsid w:val="008B751B"/>
    <w:rsid w:val="008C0CFF"/>
    <w:rsid w:val="008C195A"/>
    <w:rsid w:val="008C1E98"/>
    <w:rsid w:val="008C2871"/>
    <w:rsid w:val="008C320D"/>
    <w:rsid w:val="008C53F3"/>
    <w:rsid w:val="008C7645"/>
    <w:rsid w:val="008C7D0D"/>
    <w:rsid w:val="008D0901"/>
    <w:rsid w:val="008D1335"/>
    <w:rsid w:val="008D1CC6"/>
    <w:rsid w:val="008D2C81"/>
    <w:rsid w:val="008D54BC"/>
    <w:rsid w:val="008D54D3"/>
    <w:rsid w:val="008D5FF6"/>
    <w:rsid w:val="008D62F9"/>
    <w:rsid w:val="008D665E"/>
    <w:rsid w:val="008D6B8C"/>
    <w:rsid w:val="008E0711"/>
    <w:rsid w:val="008E0875"/>
    <w:rsid w:val="008E120E"/>
    <w:rsid w:val="008E317F"/>
    <w:rsid w:val="008E48DB"/>
    <w:rsid w:val="008E5CF9"/>
    <w:rsid w:val="008E726F"/>
    <w:rsid w:val="008E79CD"/>
    <w:rsid w:val="008E7DBA"/>
    <w:rsid w:val="008F1DD5"/>
    <w:rsid w:val="008F2B18"/>
    <w:rsid w:val="008F2E09"/>
    <w:rsid w:val="008F2E96"/>
    <w:rsid w:val="008F316F"/>
    <w:rsid w:val="008F3493"/>
    <w:rsid w:val="008F3C0D"/>
    <w:rsid w:val="008F4441"/>
    <w:rsid w:val="008F5B85"/>
    <w:rsid w:val="008F77B1"/>
    <w:rsid w:val="008F797E"/>
    <w:rsid w:val="008F7CD0"/>
    <w:rsid w:val="00900ECE"/>
    <w:rsid w:val="009029D6"/>
    <w:rsid w:val="009031F0"/>
    <w:rsid w:val="009035C5"/>
    <w:rsid w:val="00904758"/>
    <w:rsid w:val="009051C8"/>
    <w:rsid w:val="00905409"/>
    <w:rsid w:val="00905879"/>
    <w:rsid w:val="00905B1B"/>
    <w:rsid w:val="0090710A"/>
    <w:rsid w:val="00910004"/>
    <w:rsid w:val="00910153"/>
    <w:rsid w:val="009118A8"/>
    <w:rsid w:val="00916611"/>
    <w:rsid w:val="009173E2"/>
    <w:rsid w:val="0091792E"/>
    <w:rsid w:val="00920974"/>
    <w:rsid w:val="009222D0"/>
    <w:rsid w:val="00922D7C"/>
    <w:rsid w:val="009239BB"/>
    <w:rsid w:val="0092516E"/>
    <w:rsid w:val="00926114"/>
    <w:rsid w:val="00927857"/>
    <w:rsid w:val="0093145F"/>
    <w:rsid w:val="00931E63"/>
    <w:rsid w:val="00932114"/>
    <w:rsid w:val="00932976"/>
    <w:rsid w:val="00932AE1"/>
    <w:rsid w:val="00933D96"/>
    <w:rsid w:val="009345CA"/>
    <w:rsid w:val="00934889"/>
    <w:rsid w:val="00935166"/>
    <w:rsid w:val="00935487"/>
    <w:rsid w:val="0093654F"/>
    <w:rsid w:val="0093757B"/>
    <w:rsid w:val="00937F89"/>
    <w:rsid w:val="0094074A"/>
    <w:rsid w:val="009421CA"/>
    <w:rsid w:val="00942DAE"/>
    <w:rsid w:val="00942E79"/>
    <w:rsid w:val="009433E5"/>
    <w:rsid w:val="00943AAA"/>
    <w:rsid w:val="00946A28"/>
    <w:rsid w:val="00950BB4"/>
    <w:rsid w:val="00951CDA"/>
    <w:rsid w:val="00952DFC"/>
    <w:rsid w:val="009532B9"/>
    <w:rsid w:val="00954A16"/>
    <w:rsid w:val="00955911"/>
    <w:rsid w:val="00955C83"/>
    <w:rsid w:val="00955EC7"/>
    <w:rsid w:val="009568A6"/>
    <w:rsid w:val="00956F3A"/>
    <w:rsid w:val="009612A1"/>
    <w:rsid w:val="00964DEA"/>
    <w:rsid w:val="00966E9C"/>
    <w:rsid w:val="00967109"/>
    <w:rsid w:val="00967BBC"/>
    <w:rsid w:val="009730B0"/>
    <w:rsid w:val="00974045"/>
    <w:rsid w:val="0097454C"/>
    <w:rsid w:val="00974677"/>
    <w:rsid w:val="00974794"/>
    <w:rsid w:val="009749F3"/>
    <w:rsid w:val="00974FA3"/>
    <w:rsid w:val="00975E6F"/>
    <w:rsid w:val="00980067"/>
    <w:rsid w:val="00981B7A"/>
    <w:rsid w:val="00982B90"/>
    <w:rsid w:val="00983665"/>
    <w:rsid w:val="00984424"/>
    <w:rsid w:val="00987F4F"/>
    <w:rsid w:val="00990A84"/>
    <w:rsid w:val="00991380"/>
    <w:rsid w:val="00992F7D"/>
    <w:rsid w:val="009930E6"/>
    <w:rsid w:val="009935B7"/>
    <w:rsid w:val="0099570D"/>
    <w:rsid w:val="00997584"/>
    <w:rsid w:val="00997ABE"/>
    <w:rsid w:val="00997F4A"/>
    <w:rsid w:val="009A1557"/>
    <w:rsid w:val="009A184B"/>
    <w:rsid w:val="009A1CFA"/>
    <w:rsid w:val="009A265A"/>
    <w:rsid w:val="009A5309"/>
    <w:rsid w:val="009A5C52"/>
    <w:rsid w:val="009A5CEE"/>
    <w:rsid w:val="009A676C"/>
    <w:rsid w:val="009A722D"/>
    <w:rsid w:val="009A7356"/>
    <w:rsid w:val="009B2BFE"/>
    <w:rsid w:val="009B3419"/>
    <w:rsid w:val="009B350B"/>
    <w:rsid w:val="009B3D69"/>
    <w:rsid w:val="009B5128"/>
    <w:rsid w:val="009B6FA1"/>
    <w:rsid w:val="009C3424"/>
    <w:rsid w:val="009C387A"/>
    <w:rsid w:val="009C3C1E"/>
    <w:rsid w:val="009C3F6D"/>
    <w:rsid w:val="009C4FD9"/>
    <w:rsid w:val="009C5FA0"/>
    <w:rsid w:val="009D0574"/>
    <w:rsid w:val="009D119A"/>
    <w:rsid w:val="009D3199"/>
    <w:rsid w:val="009D4386"/>
    <w:rsid w:val="009D63F9"/>
    <w:rsid w:val="009D69DE"/>
    <w:rsid w:val="009D7893"/>
    <w:rsid w:val="009E0A9F"/>
    <w:rsid w:val="009E0D45"/>
    <w:rsid w:val="009E15D3"/>
    <w:rsid w:val="009E1821"/>
    <w:rsid w:val="009E199D"/>
    <w:rsid w:val="009E2A13"/>
    <w:rsid w:val="009E40F2"/>
    <w:rsid w:val="009E5207"/>
    <w:rsid w:val="009E67DF"/>
    <w:rsid w:val="009E6BC6"/>
    <w:rsid w:val="009E6DC2"/>
    <w:rsid w:val="009E7377"/>
    <w:rsid w:val="009E79AF"/>
    <w:rsid w:val="009F458D"/>
    <w:rsid w:val="009F5C3D"/>
    <w:rsid w:val="009F6450"/>
    <w:rsid w:val="00A007DD"/>
    <w:rsid w:val="00A03496"/>
    <w:rsid w:val="00A0622B"/>
    <w:rsid w:val="00A06BFC"/>
    <w:rsid w:val="00A07ACA"/>
    <w:rsid w:val="00A10593"/>
    <w:rsid w:val="00A10749"/>
    <w:rsid w:val="00A11DA6"/>
    <w:rsid w:val="00A142CE"/>
    <w:rsid w:val="00A16333"/>
    <w:rsid w:val="00A16A4C"/>
    <w:rsid w:val="00A21B43"/>
    <w:rsid w:val="00A21FB9"/>
    <w:rsid w:val="00A22E52"/>
    <w:rsid w:val="00A243EE"/>
    <w:rsid w:val="00A2699F"/>
    <w:rsid w:val="00A26A1E"/>
    <w:rsid w:val="00A26DE2"/>
    <w:rsid w:val="00A2785C"/>
    <w:rsid w:val="00A30656"/>
    <w:rsid w:val="00A3088A"/>
    <w:rsid w:val="00A3180A"/>
    <w:rsid w:val="00A31AC6"/>
    <w:rsid w:val="00A33D68"/>
    <w:rsid w:val="00A34915"/>
    <w:rsid w:val="00A36038"/>
    <w:rsid w:val="00A36EF0"/>
    <w:rsid w:val="00A376FA"/>
    <w:rsid w:val="00A402CF"/>
    <w:rsid w:val="00A40FC0"/>
    <w:rsid w:val="00A413AC"/>
    <w:rsid w:val="00A4419F"/>
    <w:rsid w:val="00A4422C"/>
    <w:rsid w:val="00A44325"/>
    <w:rsid w:val="00A44685"/>
    <w:rsid w:val="00A45996"/>
    <w:rsid w:val="00A46784"/>
    <w:rsid w:val="00A47E70"/>
    <w:rsid w:val="00A507A1"/>
    <w:rsid w:val="00A55128"/>
    <w:rsid w:val="00A55835"/>
    <w:rsid w:val="00A570EF"/>
    <w:rsid w:val="00A61D78"/>
    <w:rsid w:val="00A62B37"/>
    <w:rsid w:val="00A632EB"/>
    <w:rsid w:val="00A638C7"/>
    <w:rsid w:val="00A63C72"/>
    <w:rsid w:val="00A64F6B"/>
    <w:rsid w:val="00A671CE"/>
    <w:rsid w:val="00A677DD"/>
    <w:rsid w:val="00A71FE2"/>
    <w:rsid w:val="00A7250A"/>
    <w:rsid w:val="00A725DB"/>
    <w:rsid w:val="00A72DE1"/>
    <w:rsid w:val="00A730E8"/>
    <w:rsid w:val="00A73BFE"/>
    <w:rsid w:val="00A740DE"/>
    <w:rsid w:val="00A7613D"/>
    <w:rsid w:val="00A766B8"/>
    <w:rsid w:val="00A76980"/>
    <w:rsid w:val="00A81C95"/>
    <w:rsid w:val="00A8205B"/>
    <w:rsid w:val="00A8255B"/>
    <w:rsid w:val="00A82733"/>
    <w:rsid w:val="00A83254"/>
    <w:rsid w:val="00A83501"/>
    <w:rsid w:val="00A83E7D"/>
    <w:rsid w:val="00A83ED4"/>
    <w:rsid w:val="00A863EE"/>
    <w:rsid w:val="00A879FD"/>
    <w:rsid w:val="00A928E5"/>
    <w:rsid w:val="00A934D0"/>
    <w:rsid w:val="00A94392"/>
    <w:rsid w:val="00A95754"/>
    <w:rsid w:val="00A9721B"/>
    <w:rsid w:val="00AA3A7F"/>
    <w:rsid w:val="00AA4C5E"/>
    <w:rsid w:val="00AA73DA"/>
    <w:rsid w:val="00AA7DFA"/>
    <w:rsid w:val="00AB057B"/>
    <w:rsid w:val="00AB2179"/>
    <w:rsid w:val="00AB3629"/>
    <w:rsid w:val="00AB37CE"/>
    <w:rsid w:val="00AB4399"/>
    <w:rsid w:val="00AB4891"/>
    <w:rsid w:val="00AB502E"/>
    <w:rsid w:val="00AB7302"/>
    <w:rsid w:val="00AC2B26"/>
    <w:rsid w:val="00AC32AC"/>
    <w:rsid w:val="00AC4067"/>
    <w:rsid w:val="00AC6137"/>
    <w:rsid w:val="00AC6156"/>
    <w:rsid w:val="00AC6556"/>
    <w:rsid w:val="00AD0483"/>
    <w:rsid w:val="00AD0624"/>
    <w:rsid w:val="00AD1841"/>
    <w:rsid w:val="00AD34E1"/>
    <w:rsid w:val="00AD3B6A"/>
    <w:rsid w:val="00AD42E1"/>
    <w:rsid w:val="00AD482F"/>
    <w:rsid w:val="00AD530D"/>
    <w:rsid w:val="00AE0052"/>
    <w:rsid w:val="00AE20D4"/>
    <w:rsid w:val="00AE2673"/>
    <w:rsid w:val="00AE2CC3"/>
    <w:rsid w:val="00AE2DDF"/>
    <w:rsid w:val="00AE30CF"/>
    <w:rsid w:val="00AE4202"/>
    <w:rsid w:val="00AE5600"/>
    <w:rsid w:val="00AE6F49"/>
    <w:rsid w:val="00AE7EA7"/>
    <w:rsid w:val="00AF0536"/>
    <w:rsid w:val="00AF1890"/>
    <w:rsid w:val="00AF3473"/>
    <w:rsid w:val="00AF45CD"/>
    <w:rsid w:val="00AF4A07"/>
    <w:rsid w:val="00AF4E18"/>
    <w:rsid w:val="00AF7515"/>
    <w:rsid w:val="00B00341"/>
    <w:rsid w:val="00B010E3"/>
    <w:rsid w:val="00B039EC"/>
    <w:rsid w:val="00B05534"/>
    <w:rsid w:val="00B075E1"/>
    <w:rsid w:val="00B07ABB"/>
    <w:rsid w:val="00B07FFB"/>
    <w:rsid w:val="00B12191"/>
    <w:rsid w:val="00B13226"/>
    <w:rsid w:val="00B134CB"/>
    <w:rsid w:val="00B13CBD"/>
    <w:rsid w:val="00B140DB"/>
    <w:rsid w:val="00B15481"/>
    <w:rsid w:val="00B15ABB"/>
    <w:rsid w:val="00B15B9E"/>
    <w:rsid w:val="00B16A7A"/>
    <w:rsid w:val="00B16FD7"/>
    <w:rsid w:val="00B174FB"/>
    <w:rsid w:val="00B178FE"/>
    <w:rsid w:val="00B17FD1"/>
    <w:rsid w:val="00B21279"/>
    <w:rsid w:val="00B21E5B"/>
    <w:rsid w:val="00B2333A"/>
    <w:rsid w:val="00B235F4"/>
    <w:rsid w:val="00B26195"/>
    <w:rsid w:val="00B27C79"/>
    <w:rsid w:val="00B27F94"/>
    <w:rsid w:val="00B30D09"/>
    <w:rsid w:val="00B31E2B"/>
    <w:rsid w:val="00B31ED2"/>
    <w:rsid w:val="00B3360C"/>
    <w:rsid w:val="00B347E8"/>
    <w:rsid w:val="00B34A43"/>
    <w:rsid w:val="00B34FB1"/>
    <w:rsid w:val="00B3538C"/>
    <w:rsid w:val="00B35CC0"/>
    <w:rsid w:val="00B40BA4"/>
    <w:rsid w:val="00B41217"/>
    <w:rsid w:val="00B42D10"/>
    <w:rsid w:val="00B4374E"/>
    <w:rsid w:val="00B44656"/>
    <w:rsid w:val="00B45A16"/>
    <w:rsid w:val="00B47C0A"/>
    <w:rsid w:val="00B50132"/>
    <w:rsid w:val="00B50621"/>
    <w:rsid w:val="00B50707"/>
    <w:rsid w:val="00B52B4D"/>
    <w:rsid w:val="00B52D23"/>
    <w:rsid w:val="00B5303D"/>
    <w:rsid w:val="00B53817"/>
    <w:rsid w:val="00B53942"/>
    <w:rsid w:val="00B53B1B"/>
    <w:rsid w:val="00B55129"/>
    <w:rsid w:val="00B557B2"/>
    <w:rsid w:val="00B55E48"/>
    <w:rsid w:val="00B6023C"/>
    <w:rsid w:val="00B614F8"/>
    <w:rsid w:val="00B619BE"/>
    <w:rsid w:val="00B61FEB"/>
    <w:rsid w:val="00B625C5"/>
    <w:rsid w:val="00B64038"/>
    <w:rsid w:val="00B642D5"/>
    <w:rsid w:val="00B65EF1"/>
    <w:rsid w:val="00B667C5"/>
    <w:rsid w:val="00B67E51"/>
    <w:rsid w:val="00B67FC0"/>
    <w:rsid w:val="00B704CB"/>
    <w:rsid w:val="00B705D1"/>
    <w:rsid w:val="00B718B2"/>
    <w:rsid w:val="00B71F0A"/>
    <w:rsid w:val="00B7221F"/>
    <w:rsid w:val="00B7529A"/>
    <w:rsid w:val="00B75A4C"/>
    <w:rsid w:val="00B77537"/>
    <w:rsid w:val="00B77F3E"/>
    <w:rsid w:val="00B8063A"/>
    <w:rsid w:val="00B808CE"/>
    <w:rsid w:val="00B80FF9"/>
    <w:rsid w:val="00B8244B"/>
    <w:rsid w:val="00B82661"/>
    <w:rsid w:val="00B82E23"/>
    <w:rsid w:val="00B83BC7"/>
    <w:rsid w:val="00B83F14"/>
    <w:rsid w:val="00B84852"/>
    <w:rsid w:val="00B85CA9"/>
    <w:rsid w:val="00B86576"/>
    <w:rsid w:val="00B87873"/>
    <w:rsid w:val="00B90FD9"/>
    <w:rsid w:val="00B93D8B"/>
    <w:rsid w:val="00B97C5D"/>
    <w:rsid w:val="00BA030D"/>
    <w:rsid w:val="00BA06E3"/>
    <w:rsid w:val="00BA0C8C"/>
    <w:rsid w:val="00BA109A"/>
    <w:rsid w:val="00BA1642"/>
    <w:rsid w:val="00BA28CF"/>
    <w:rsid w:val="00BA331C"/>
    <w:rsid w:val="00BA3349"/>
    <w:rsid w:val="00BA350E"/>
    <w:rsid w:val="00BA3CA4"/>
    <w:rsid w:val="00BA4A56"/>
    <w:rsid w:val="00BA4FB5"/>
    <w:rsid w:val="00BA6D64"/>
    <w:rsid w:val="00BB399B"/>
    <w:rsid w:val="00BB4968"/>
    <w:rsid w:val="00BB4CBA"/>
    <w:rsid w:val="00BB5613"/>
    <w:rsid w:val="00BB6430"/>
    <w:rsid w:val="00BB6A53"/>
    <w:rsid w:val="00BB6B31"/>
    <w:rsid w:val="00BC15A4"/>
    <w:rsid w:val="00BC35B5"/>
    <w:rsid w:val="00BC39FF"/>
    <w:rsid w:val="00BC4269"/>
    <w:rsid w:val="00BC5AC5"/>
    <w:rsid w:val="00BC6C4E"/>
    <w:rsid w:val="00BC7455"/>
    <w:rsid w:val="00BD0E0B"/>
    <w:rsid w:val="00BD279D"/>
    <w:rsid w:val="00BD36FB"/>
    <w:rsid w:val="00BD52A9"/>
    <w:rsid w:val="00BD5AE8"/>
    <w:rsid w:val="00BD5E3C"/>
    <w:rsid w:val="00BD64F8"/>
    <w:rsid w:val="00BE0FD3"/>
    <w:rsid w:val="00BE1993"/>
    <w:rsid w:val="00BE2960"/>
    <w:rsid w:val="00BE2DAB"/>
    <w:rsid w:val="00BE3BE3"/>
    <w:rsid w:val="00BE4185"/>
    <w:rsid w:val="00BE478F"/>
    <w:rsid w:val="00BE50CD"/>
    <w:rsid w:val="00BE52BB"/>
    <w:rsid w:val="00BE5E26"/>
    <w:rsid w:val="00BE698C"/>
    <w:rsid w:val="00BE77A9"/>
    <w:rsid w:val="00BE789D"/>
    <w:rsid w:val="00BF21C3"/>
    <w:rsid w:val="00BF2782"/>
    <w:rsid w:val="00BF27E1"/>
    <w:rsid w:val="00BF3830"/>
    <w:rsid w:val="00BF394D"/>
    <w:rsid w:val="00BF3A83"/>
    <w:rsid w:val="00BF6172"/>
    <w:rsid w:val="00BF639F"/>
    <w:rsid w:val="00C0058C"/>
    <w:rsid w:val="00C04139"/>
    <w:rsid w:val="00C042AF"/>
    <w:rsid w:val="00C06126"/>
    <w:rsid w:val="00C06C41"/>
    <w:rsid w:val="00C11121"/>
    <w:rsid w:val="00C11712"/>
    <w:rsid w:val="00C118E0"/>
    <w:rsid w:val="00C136A6"/>
    <w:rsid w:val="00C138D6"/>
    <w:rsid w:val="00C168C6"/>
    <w:rsid w:val="00C16A56"/>
    <w:rsid w:val="00C17D9F"/>
    <w:rsid w:val="00C20182"/>
    <w:rsid w:val="00C20F4E"/>
    <w:rsid w:val="00C22470"/>
    <w:rsid w:val="00C23FE7"/>
    <w:rsid w:val="00C2412B"/>
    <w:rsid w:val="00C2448E"/>
    <w:rsid w:val="00C24E1D"/>
    <w:rsid w:val="00C322F9"/>
    <w:rsid w:val="00C33600"/>
    <w:rsid w:val="00C344DF"/>
    <w:rsid w:val="00C367B1"/>
    <w:rsid w:val="00C37A62"/>
    <w:rsid w:val="00C402BB"/>
    <w:rsid w:val="00C42D5A"/>
    <w:rsid w:val="00C42D6F"/>
    <w:rsid w:val="00C4539D"/>
    <w:rsid w:val="00C45879"/>
    <w:rsid w:val="00C458AC"/>
    <w:rsid w:val="00C460F5"/>
    <w:rsid w:val="00C4727C"/>
    <w:rsid w:val="00C47F2E"/>
    <w:rsid w:val="00C52735"/>
    <w:rsid w:val="00C52CA4"/>
    <w:rsid w:val="00C5442E"/>
    <w:rsid w:val="00C54BEB"/>
    <w:rsid w:val="00C5571D"/>
    <w:rsid w:val="00C55D04"/>
    <w:rsid w:val="00C56631"/>
    <w:rsid w:val="00C604D9"/>
    <w:rsid w:val="00C613E6"/>
    <w:rsid w:val="00C61C41"/>
    <w:rsid w:val="00C6290F"/>
    <w:rsid w:val="00C63735"/>
    <w:rsid w:val="00C63C1A"/>
    <w:rsid w:val="00C64816"/>
    <w:rsid w:val="00C673DC"/>
    <w:rsid w:val="00C67B92"/>
    <w:rsid w:val="00C716CA"/>
    <w:rsid w:val="00C71E0A"/>
    <w:rsid w:val="00C73295"/>
    <w:rsid w:val="00C73C42"/>
    <w:rsid w:val="00C74835"/>
    <w:rsid w:val="00C7493C"/>
    <w:rsid w:val="00C774D3"/>
    <w:rsid w:val="00C8027C"/>
    <w:rsid w:val="00C806E9"/>
    <w:rsid w:val="00C809B9"/>
    <w:rsid w:val="00C83013"/>
    <w:rsid w:val="00C84DC4"/>
    <w:rsid w:val="00C854A8"/>
    <w:rsid w:val="00C85755"/>
    <w:rsid w:val="00C860CA"/>
    <w:rsid w:val="00C86957"/>
    <w:rsid w:val="00C9170E"/>
    <w:rsid w:val="00C92086"/>
    <w:rsid w:val="00C92420"/>
    <w:rsid w:val="00C93080"/>
    <w:rsid w:val="00C950C5"/>
    <w:rsid w:val="00C95985"/>
    <w:rsid w:val="00C95DEA"/>
    <w:rsid w:val="00C95E7A"/>
    <w:rsid w:val="00CA115B"/>
    <w:rsid w:val="00CA18DA"/>
    <w:rsid w:val="00CA1F55"/>
    <w:rsid w:val="00CA2621"/>
    <w:rsid w:val="00CA2ED0"/>
    <w:rsid w:val="00CA2FAB"/>
    <w:rsid w:val="00CA3678"/>
    <w:rsid w:val="00CA48F6"/>
    <w:rsid w:val="00CA50A6"/>
    <w:rsid w:val="00CA5422"/>
    <w:rsid w:val="00CA7256"/>
    <w:rsid w:val="00CA7E34"/>
    <w:rsid w:val="00CB11E0"/>
    <w:rsid w:val="00CB33D7"/>
    <w:rsid w:val="00CB3714"/>
    <w:rsid w:val="00CB4DE2"/>
    <w:rsid w:val="00CC004A"/>
    <w:rsid w:val="00CC1B29"/>
    <w:rsid w:val="00CC475F"/>
    <w:rsid w:val="00CC6082"/>
    <w:rsid w:val="00CC6C6E"/>
    <w:rsid w:val="00CC76E6"/>
    <w:rsid w:val="00CC7FD1"/>
    <w:rsid w:val="00CC7FFB"/>
    <w:rsid w:val="00CD01E6"/>
    <w:rsid w:val="00CD05C8"/>
    <w:rsid w:val="00CD06F2"/>
    <w:rsid w:val="00CD1A92"/>
    <w:rsid w:val="00CD1F55"/>
    <w:rsid w:val="00CD69CD"/>
    <w:rsid w:val="00CD6ED2"/>
    <w:rsid w:val="00CE0A18"/>
    <w:rsid w:val="00CE1A22"/>
    <w:rsid w:val="00CE2781"/>
    <w:rsid w:val="00CE33DA"/>
    <w:rsid w:val="00CE3BE7"/>
    <w:rsid w:val="00CE3C10"/>
    <w:rsid w:val="00CE5D62"/>
    <w:rsid w:val="00CE6634"/>
    <w:rsid w:val="00CE6EDE"/>
    <w:rsid w:val="00CF0BD5"/>
    <w:rsid w:val="00CF493E"/>
    <w:rsid w:val="00CF5168"/>
    <w:rsid w:val="00CF62BB"/>
    <w:rsid w:val="00CF7357"/>
    <w:rsid w:val="00CF7811"/>
    <w:rsid w:val="00D0140B"/>
    <w:rsid w:val="00D020D2"/>
    <w:rsid w:val="00D0291E"/>
    <w:rsid w:val="00D045B1"/>
    <w:rsid w:val="00D051A3"/>
    <w:rsid w:val="00D0592B"/>
    <w:rsid w:val="00D12684"/>
    <w:rsid w:val="00D129E1"/>
    <w:rsid w:val="00D13AF7"/>
    <w:rsid w:val="00D14BDC"/>
    <w:rsid w:val="00D1547D"/>
    <w:rsid w:val="00D15834"/>
    <w:rsid w:val="00D15D1D"/>
    <w:rsid w:val="00D17D34"/>
    <w:rsid w:val="00D20A32"/>
    <w:rsid w:val="00D233A3"/>
    <w:rsid w:val="00D2389D"/>
    <w:rsid w:val="00D24B5B"/>
    <w:rsid w:val="00D25335"/>
    <w:rsid w:val="00D25C6F"/>
    <w:rsid w:val="00D2660D"/>
    <w:rsid w:val="00D317C2"/>
    <w:rsid w:val="00D32033"/>
    <w:rsid w:val="00D322C4"/>
    <w:rsid w:val="00D32B0C"/>
    <w:rsid w:val="00D34B96"/>
    <w:rsid w:val="00D377E1"/>
    <w:rsid w:val="00D40C3D"/>
    <w:rsid w:val="00D413F6"/>
    <w:rsid w:val="00D41622"/>
    <w:rsid w:val="00D44952"/>
    <w:rsid w:val="00D47B5E"/>
    <w:rsid w:val="00D500FB"/>
    <w:rsid w:val="00D504D2"/>
    <w:rsid w:val="00D507C5"/>
    <w:rsid w:val="00D51DA3"/>
    <w:rsid w:val="00D5234E"/>
    <w:rsid w:val="00D52DEF"/>
    <w:rsid w:val="00D54ABF"/>
    <w:rsid w:val="00D55157"/>
    <w:rsid w:val="00D56017"/>
    <w:rsid w:val="00D60117"/>
    <w:rsid w:val="00D61CFF"/>
    <w:rsid w:val="00D61E64"/>
    <w:rsid w:val="00D6360C"/>
    <w:rsid w:val="00D64714"/>
    <w:rsid w:val="00D66BC4"/>
    <w:rsid w:val="00D66DB4"/>
    <w:rsid w:val="00D67393"/>
    <w:rsid w:val="00D67E08"/>
    <w:rsid w:val="00D7032C"/>
    <w:rsid w:val="00D7067B"/>
    <w:rsid w:val="00D712EC"/>
    <w:rsid w:val="00D7175C"/>
    <w:rsid w:val="00D72B2E"/>
    <w:rsid w:val="00D74B6B"/>
    <w:rsid w:val="00D760A8"/>
    <w:rsid w:val="00D76CB8"/>
    <w:rsid w:val="00D77A26"/>
    <w:rsid w:val="00D80C65"/>
    <w:rsid w:val="00D8495E"/>
    <w:rsid w:val="00D858E6"/>
    <w:rsid w:val="00D9074A"/>
    <w:rsid w:val="00D9097D"/>
    <w:rsid w:val="00D9417C"/>
    <w:rsid w:val="00D949C7"/>
    <w:rsid w:val="00D94E69"/>
    <w:rsid w:val="00D952E4"/>
    <w:rsid w:val="00D95B22"/>
    <w:rsid w:val="00DA32E6"/>
    <w:rsid w:val="00DA32F7"/>
    <w:rsid w:val="00DA6E41"/>
    <w:rsid w:val="00DA7113"/>
    <w:rsid w:val="00DA7B9F"/>
    <w:rsid w:val="00DB0832"/>
    <w:rsid w:val="00DB227D"/>
    <w:rsid w:val="00DB2997"/>
    <w:rsid w:val="00DB382B"/>
    <w:rsid w:val="00DB6173"/>
    <w:rsid w:val="00DB6D92"/>
    <w:rsid w:val="00DB7520"/>
    <w:rsid w:val="00DC0462"/>
    <w:rsid w:val="00DC095B"/>
    <w:rsid w:val="00DC0A8A"/>
    <w:rsid w:val="00DC0CBC"/>
    <w:rsid w:val="00DC1A2A"/>
    <w:rsid w:val="00DC32FA"/>
    <w:rsid w:val="00DC57BD"/>
    <w:rsid w:val="00DC67AC"/>
    <w:rsid w:val="00DC6D5F"/>
    <w:rsid w:val="00DC7503"/>
    <w:rsid w:val="00DC7B6E"/>
    <w:rsid w:val="00DD0B00"/>
    <w:rsid w:val="00DD350D"/>
    <w:rsid w:val="00DD3B19"/>
    <w:rsid w:val="00DD4216"/>
    <w:rsid w:val="00DD4F6E"/>
    <w:rsid w:val="00DD50DD"/>
    <w:rsid w:val="00DD5AE1"/>
    <w:rsid w:val="00DE151B"/>
    <w:rsid w:val="00DE1F2B"/>
    <w:rsid w:val="00DE274C"/>
    <w:rsid w:val="00DE287D"/>
    <w:rsid w:val="00DE2A8B"/>
    <w:rsid w:val="00DE4090"/>
    <w:rsid w:val="00DE4A17"/>
    <w:rsid w:val="00DE4E33"/>
    <w:rsid w:val="00DE5003"/>
    <w:rsid w:val="00DE60A2"/>
    <w:rsid w:val="00DE7727"/>
    <w:rsid w:val="00DE7D8F"/>
    <w:rsid w:val="00DF1383"/>
    <w:rsid w:val="00DF2A1A"/>
    <w:rsid w:val="00DF4239"/>
    <w:rsid w:val="00DF55A4"/>
    <w:rsid w:val="00E0095F"/>
    <w:rsid w:val="00E028EE"/>
    <w:rsid w:val="00E030E8"/>
    <w:rsid w:val="00E03A59"/>
    <w:rsid w:val="00E03A6C"/>
    <w:rsid w:val="00E03C6D"/>
    <w:rsid w:val="00E03EB1"/>
    <w:rsid w:val="00E10018"/>
    <w:rsid w:val="00E10F6B"/>
    <w:rsid w:val="00E119DC"/>
    <w:rsid w:val="00E12F74"/>
    <w:rsid w:val="00E139CA"/>
    <w:rsid w:val="00E14D4A"/>
    <w:rsid w:val="00E15C46"/>
    <w:rsid w:val="00E16BCC"/>
    <w:rsid w:val="00E16F1D"/>
    <w:rsid w:val="00E214EB"/>
    <w:rsid w:val="00E232BC"/>
    <w:rsid w:val="00E234D2"/>
    <w:rsid w:val="00E30D80"/>
    <w:rsid w:val="00E3131F"/>
    <w:rsid w:val="00E319C5"/>
    <w:rsid w:val="00E31B55"/>
    <w:rsid w:val="00E324CC"/>
    <w:rsid w:val="00E33150"/>
    <w:rsid w:val="00E34407"/>
    <w:rsid w:val="00E3467F"/>
    <w:rsid w:val="00E413B8"/>
    <w:rsid w:val="00E41CD1"/>
    <w:rsid w:val="00E42AC9"/>
    <w:rsid w:val="00E4440F"/>
    <w:rsid w:val="00E454D5"/>
    <w:rsid w:val="00E47690"/>
    <w:rsid w:val="00E51340"/>
    <w:rsid w:val="00E513E4"/>
    <w:rsid w:val="00E52089"/>
    <w:rsid w:val="00E52205"/>
    <w:rsid w:val="00E54B20"/>
    <w:rsid w:val="00E54D81"/>
    <w:rsid w:val="00E574B5"/>
    <w:rsid w:val="00E57526"/>
    <w:rsid w:val="00E61597"/>
    <w:rsid w:val="00E643A6"/>
    <w:rsid w:val="00E655FF"/>
    <w:rsid w:val="00E65E14"/>
    <w:rsid w:val="00E65EE3"/>
    <w:rsid w:val="00E66FEF"/>
    <w:rsid w:val="00E673C4"/>
    <w:rsid w:val="00E67D48"/>
    <w:rsid w:val="00E71C79"/>
    <w:rsid w:val="00E725F7"/>
    <w:rsid w:val="00E7382B"/>
    <w:rsid w:val="00E73AA2"/>
    <w:rsid w:val="00E7553B"/>
    <w:rsid w:val="00E75864"/>
    <w:rsid w:val="00E76737"/>
    <w:rsid w:val="00E7773E"/>
    <w:rsid w:val="00E80FB6"/>
    <w:rsid w:val="00E82653"/>
    <w:rsid w:val="00E836AC"/>
    <w:rsid w:val="00E84310"/>
    <w:rsid w:val="00E849D4"/>
    <w:rsid w:val="00E855A7"/>
    <w:rsid w:val="00E85C54"/>
    <w:rsid w:val="00E86828"/>
    <w:rsid w:val="00E86925"/>
    <w:rsid w:val="00E86E33"/>
    <w:rsid w:val="00E87423"/>
    <w:rsid w:val="00E901C9"/>
    <w:rsid w:val="00E91C6C"/>
    <w:rsid w:val="00E922A3"/>
    <w:rsid w:val="00E9713D"/>
    <w:rsid w:val="00E973A9"/>
    <w:rsid w:val="00EA1FBE"/>
    <w:rsid w:val="00EA251F"/>
    <w:rsid w:val="00EA32CC"/>
    <w:rsid w:val="00EA6667"/>
    <w:rsid w:val="00EA6D06"/>
    <w:rsid w:val="00EB08DC"/>
    <w:rsid w:val="00EB3BD5"/>
    <w:rsid w:val="00EB4128"/>
    <w:rsid w:val="00EB4CC3"/>
    <w:rsid w:val="00EB52E7"/>
    <w:rsid w:val="00EB5621"/>
    <w:rsid w:val="00EB63D8"/>
    <w:rsid w:val="00EB7FA8"/>
    <w:rsid w:val="00EC0520"/>
    <w:rsid w:val="00EC0632"/>
    <w:rsid w:val="00EC3290"/>
    <w:rsid w:val="00EC355E"/>
    <w:rsid w:val="00EC586C"/>
    <w:rsid w:val="00EC7C1B"/>
    <w:rsid w:val="00ED00C2"/>
    <w:rsid w:val="00ED17A9"/>
    <w:rsid w:val="00ED2080"/>
    <w:rsid w:val="00ED58D4"/>
    <w:rsid w:val="00ED5D30"/>
    <w:rsid w:val="00ED7753"/>
    <w:rsid w:val="00EE1449"/>
    <w:rsid w:val="00EE21FF"/>
    <w:rsid w:val="00EE39D6"/>
    <w:rsid w:val="00EE41D1"/>
    <w:rsid w:val="00EE4A13"/>
    <w:rsid w:val="00EE4CB7"/>
    <w:rsid w:val="00EE5C23"/>
    <w:rsid w:val="00EE678D"/>
    <w:rsid w:val="00EE7D34"/>
    <w:rsid w:val="00EE7D43"/>
    <w:rsid w:val="00EF0929"/>
    <w:rsid w:val="00EF137B"/>
    <w:rsid w:val="00EF1C97"/>
    <w:rsid w:val="00EF2310"/>
    <w:rsid w:val="00EF236D"/>
    <w:rsid w:val="00EF2E8F"/>
    <w:rsid w:val="00EF4764"/>
    <w:rsid w:val="00EF63F4"/>
    <w:rsid w:val="00EF74E7"/>
    <w:rsid w:val="00F0018C"/>
    <w:rsid w:val="00F008A4"/>
    <w:rsid w:val="00F00AA8"/>
    <w:rsid w:val="00F0378D"/>
    <w:rsid w:val="00F04AE3"/>
    <w:rsid w:val="00F076F4"/>
    <w:rsid w:val="00F10B16"/>
    <w:rsid w:val="00F12DAD"/>
    <w:rsid w:val="00F136F7"/>
    <w:rsid w:val="00F1450A"/>
    <w:rsid w:val="00F15201"/>
    <w:rsid w:val="00F15345"/>
    <w:rsid w:val="00F207D5"/>
    <w:rsid w:val="00F20A47"/>
    <w:rsid w:val="00F20F18"/>
    <w:rsid w:val="00F215A3"/>
    <w:rsid w:val="00F236D4"/>
    <w:rsid w:val="00F23AF6"/>
    <w:rsid w:val="00F2401C"/>
    <w:rsid w:val="00F2536F"/>
    <w:rsid w:val="00F254D3"/>
    <w:rsid w:val="00F25D98"/>
    <w:rsid w:val="00F261D9"/>
    <w:rsid w:val="00F300AE"/>
    <w:rsid w:val="00F300FB"/>
    <w:rsid w:val="00F30963"/>
    <w:rsid w:val="00F30AC8"/>
    <w:rsid w:val="00F31C90"/>
    <w:rsid w:val="00F340F4"/>
    <w:rsid w:val="00F34406"/>
    <w:rsid w:val="00F34408"/>
    <w:rsid w:val="00F414C4"/>
    <w:rsid w:val="00F42BE7"/>
    <w:rsid w:val="00F438DD"/>
    <w:rsid w:val="00F44146"/>
    <w:rsid w:val="00F44A58"/>
    <w:rsid w:val="00F45052"/>
    <w:rsid w:val="00F475D5"/>
    <w:rsid w:val="00F476A5"/>
    <w:rsid w:val="00F47A89"/>
    <w:rsid w:val="00F50F2A"/>
    <w:rsid w:val="00F53EBD"/>
    <w:rsid w:val="00F5423E"/>
    <w:rsid w:val="00F54EA6"/>
    <w:rsid w:val="00F550A2"/>
    <w:rsid w:val="00F563FF"/>
    <w:rsid w:val="00F56E19"/>
    <w:rsid w:val="00F57005"/>
    <w:rsid w:val="00F600FF"/>
    <w:rsid w:val="00F601F4"/>
    <w:rsid w:val="00F61B0C"/>
    <w:rsid w:val="00F63694"/>
    <w:rsid w:val="00F63C33"/>
    <w:rsid w:val="00F646A7"/>
    <w:rsid w:val="00F64EDF"/>
    <w:rsid w:val="00F67AA6"/>
    <w:rsid w:val="00F7148A"/>
    <w:rsid w:val="00F717A0"/>
    <w:rsid w:val="00F72697"/>
    <w:rsid w:val="00F73D02"/>
    <w:rsid w:val="00F75BCF"/>
    <w:rsid w:val="00F75C77"/>
    <w:rsid w:val="00F767E5"/>
    <w:rsid w:val="00F7725B"/>
    <w:rsid w:val="00F77268"/>
    <w:rsid w:val="00F80276"/>
    <w:rsid w:val="00F80DBD"/>
    <w:rsid w:val="00F81236"/>
    <w:rsid w:val="00F824CF"/>
    <w:rsid w:val="00F834DD"/>
    <w:rsid w:val="00F84699"/>
    <w:rsid w:val="00F84C75"/>
    <w:rsid w:val="00F858AF"/>
    <w:rsid w:val="00F86253"/>
    <w:rsid w:val="00F868E5"/>
    <w:rsid w:val="00F9063E"/>
    <w:rsid w:val="00F90AD2"/>
    <w:rsid w:val="00F91E87"/>
    <w:rsid w:val="00F922C3"/>
    <w:rsid w:val="00F930E2"/>
    <w:rsid w:val="00F942F0"/>
    <w:rsid w:val="00F9512C"/>
    <w:rsid w:val="00F963F3"/>
    <w:rsid w:val="00F96A52"/>
    <w:rsid w:val="00F96B99"/>
    <w:rsid w:val="00F97194"/>
    <w:rsid w:val="00FA1699"/>
    <w:rsid w:val="00FA1FA1"/>
    <w:rsid w:val="00FA2354"/>
    <w:rsid w:val="00FA24AC"/>
    <w:rsid w:val="00FA2A33"/>
    <w:rsid w:val="00FA4654"/>
    <w:rsid w:val="00FA5242"/>
    <w:rsid w:val="00FA5FD5"/>
    <w:rsid w:val="00FA62B3"/>
    <w:rsid w:val="00FA65A1"/>
    <w:rsid w:val="00FA69E5"/>
    <w:rsid w:val="00FA7DC8"/>
    <w:rsid w:val="00FB075F"/>
    <w:rsid w:val="00FB0EC4"/>
    <w:rsid w:val="00FB11EF"/>
    <w:rsid w:val="00FB1BB8"/>
    <w:rsid w:val="00FB2853"/>
    <w:rsid w:val="00FB3D40"/>
    <w:rsid w:val="00FB3FF4"/>
    <w:rsid w:val="00FB4E84"/>
    <w:rsid w:val="00FB575F"/>
    <w:rsid w:val="00FB7F73"/>
    <w:rsid w:val="00FC09B6"/>
    <w:rsid w:val="00FC283B"/>
    <w:rsid w:val="00FC29D1"/>
    <w:rsid w:val="00FC46CF"/>
    <w:rsid w:val="00FC4959"/>
    <w:rsid w:val="00FC4E0F"/>
    <w:rsid w:val="00FC4EA1"/>
    <w:rsid w:val="00FC4F55"/>
    <w:rsid w:val="00FC7619"/>
    <w:rsid w:val="00FC7ABA"/>
    <w:rsid w:val="00FD09D6"/>
    <w:rsid w:val="00FD2A85"/>
    <w:rsid w:val="00FD2EF1"/>
    <w:rsid w:val="00FD41F9"/>
    <w:rsid w:val="00FD46A2"/>
    <w:rsid w:val="00FD52EB"/>
    <w:rsid w:val="00FE174A"/>
    <w:rsid w:val="00FE197B"/>
    <w:rsid w:val="00FE4872"/>
    <w:rsid w:val="00FE49B8"/>
    <w:rsid w:val="00FE536E"/>
    <w:rsid w:val="00FE55FE"/>
    <w:rsid w:val="00FE7A7B"/>
    <w:rsid w:val="00FE7D17"/>
    <w:rsid w:val="00FE7D91"/>
    <w:rsid w:val="00FF1068"/>
    <w:rsid w:val="00FF11A3"/>
    <w:rsid w:val="00FF16B5"/>
    <w:rsid w:val="00FF3A7C"/>
    <w:rsid w:val="00FF3F40"/>
    <w:rsid w:val="00FF42BC"/>
    <w:rsid w:val="00FF5AE0"/>
    <w:rsid w:val="00FF7198"/>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19A2A6"/>
  <w15:chartTrackingRefBased/>
  <w15:docId w15:val="{31763B0A-BF82-4CCD-B3BA-0DA8AAEB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annotation text" w:qFormat="1"/>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56E5"/>
    <w:pPr>
      <w:spacing w:after="180"/>
    </w:pPr>
    <w:rPr>
      <w:rFonts w:eastAsia="Times New Roman"/>
      <w:lang w:val="en-GB"/>
    </w:rPr>
  </w:style>
  <w:style w:type="paragraph" w:styleId="Heading1">
    <w:name w:val="heading 1"/>
    <w:aliases w:val="H1"/>
    <w:next w:val="Normal"/>
    <w:link w:val="Heading1Char"/>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Heading2">
    <w:name w:val="heading 2"/>
    <w:basedOn w:val="Heading1"/>
    <w:next w:val="Normal"/>
    <w:link w:val="Heading2Char"/>
    <w:qFormat/>
    <w:rsid w:val="005456E5"/>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rsid w:val="005456E5"/>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5456E5"/>
    <w:pPr>
      <w:ind w:left="1418" w:hanging="1418"/>
      <w:outlineLvl w:val="3"/>
    </w:pPr>
    <w:rPr>
      <w:sz w:val="24"/>
    </w:rPr>
  </w:style>
  <w:style w:type="paragraph" w:styleId="Heading5">
    <w:name w:val="heading 5"/>
    <w:basedOn w:val="Heading4"/>
    <w:next w:val="Normal"/>
    <w:link w:val="Heading5Char"/>
    <w:qFormat/>
    <w:rsid w:val="005456E5"/>
    <w:pPr>
      <w:ind w:left="1701" w:hanging="1701"/>
      <w:outlineLvl w:val="4"/>
    </w:pPr>
    <w:rPr>
      <w:sz w:val="22"/>
    </w:rPr>
  </w:style>
  <w:style w:type="paragraph" w:styleId="Heading6">
    <w:name w:val="heading 6"/>
    <w:basedOn w:val="H6"/>
    <w:next w:val="Normal"/>
    <w:link w:val="Heading6Char"/>
    <w:qFormat/>
    <w:rsid w:val="005456E5"/>
    <w:pPr>
      <w:outlineLvl w:val="5"/>
    </w:pPr>
  </w:style>
  <w:style w:type="paragraph" w:styleId="Heading7">
    <w:name w:val="heading 7"/>
    <w:basedOn w:val="H6"/>
    <w:next w:val="Normal"/>
    <w:link w:val="Heading7Char"/>
    <w:qFormat/>
    <w:rsid w:val="005456E5"/>
    <w:pPr>
      <w:outlineLvl w:val="6"/>
    </w:pPr>
  </w:style>
  <w:style w:type="paragraph" w:styleId="Heading8">
    <w:name w:val="heading 8"/>
    <w:basedOn w:val="Heading1"/>
    <w:next w:val="Normal"/>
    <w:link w:val="Heading8Char"/>
    <w:qFormat/>
    <w:rsid w:val="005456E5"/>
    <w:pPr>
      <w:ind w:left="0" w:firstLine="0"/>
      <w:outlineLvl w:val="7"/>
    </w:pPr>
  </w:style>
  <w:style w:type="paragraph" w:styleId="Heading9">
    <w:name w:val="heading 9"/>
    <w:basedOn w:val="Heading8"/>
    <w:next w:val="Normal"/>
    <w:link w:val="Heading9Char"/>
    <w:qFormat/>
    <w:rsid w:val="005456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5456E5"/>
    <w:pPr>
      <w:ind w:left="1985" w:hanging="1985"/>
      <w:outlineLvl w:val="9"/>
    </w:pPr>
    <w:rPr>
      <w:sz w:val="20"/>
    </w:rPr>
  </w:style>
  <w:style w:type="paragraph" w:styleId="TOC8">
    <w:name w:val="toc 8"/>
    <w:basedOn w:val="TOC1"/>
    <w:uiPriority w:val="39"/>
    <w:rsid w:val="005456E5"/>
    <w:pPr>
      <w:spacing w:before="180"/>
      <w:ind w:left="2693" w:hanging="2693"/>
    </w:pPr>
    <w:rPr>
      <w:b/>
    </w:rPr>
  </w:style>
  <w:style w:type="paragraph" w:styleId="TOC1">
    <w:name w:val="toc 1"/>
    <w:uiPriority w:val="39"/>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TOC5">
    <w:name w:val="toc 5"/>
    <w:basedOn w:val="TOC4"/>
    <w:semiHidden/>
    <w:rsid w:val="005456E5"/>
    <w:pPr>
      <w:ind w:left="1701" w:hanging="1701"/>
    </w:pPr>
  </w:style>
  <w:style w:type="paragraph" w:styleId="TOC4">
    <w:name w:val="toc 4"/>
    <w:basedOn w:val="TOC3"/>
    <w:semiHidden/>
    <w:rsid w:val="005456E5"/>
    <w:pPr>
      <w:ind w:left="1418" w:hanging="1418"/>
    </w:pPr>
  </w:style>
  <w:style w:type="paragraph" w:styleId="TOC3">
    <w:name w:val="toc 3"/>
    <w:basedOn w:val="TOC2"/>
    <w:semiHidden/>
    <w:rsid w:val="005456E5"/>
    <w:pPr>
      <w:ind w:left="1134" w:hanging="1134"/>
    </w:pPr>
  </w:style>
  <w:style w:type="paragraph" w:styleId="TOC2">
    <w:name w:val="toc 2"/>
    <w:basedOn w:val="TOC1"/>
    <w:uiPriority w:val="39"/>
    <w:rsid w:val="005456E5"/>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Heading1Char">
    <w:name w:val="Heading 1 Char"/>
    <w:aliases w:val="H1 Char"/>
    <w:link w:val="Heading1"/>
    <w:rsid w:val="00326166"/>
    <w:rPr>
      <w:rFonts w:ascii="Arial" w:eastAsia="Times New Roman" w:hAnsi="Arial"/>
      <w:sz w:val="36"/>
      <w:lang w:eastAsia="en-US"/>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rPr>
      <w:rFonts w:eastAsia="SimSu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FootnoteReference">
    <w:name w:val="footnote reference"/>
    <w:rPr>
      <w:rFonts w:eastAsia="SimSun"/>
      <w:b/>
      <w:position w:val="6"/>
      <w:sz w:val="16"/>
      <w:lang w:val="en-US" w:eastAsia="zh-CN" w:bidi="ar-SA"/>
    </w:rPr>
  </w:style>
  <w:style w:type="paragraph" w:styleId="FootnoteText">
    <w:name w:val="footnote text"/>
    <w:basedOn w:val="Normal"/>
    <w:link w:val="FootnoteTextChar"/>
    <w:pPr>
      <w:keepLines/>
      <w:spacing w:after="0"/>
      <w:ind w:left="454" w:hanging="454"/>
    </w:pPr>
    <w:rPr>
      <w:sz w:val="16"/>
    </w:rPr>
  </w:style>
  <w:style w:type="paragraph" w:customStyle="1" w:styleId="TAH">
    <w:name w:val="TAH"/>
    <w:basedOn w:val="TAC"/>
    <w:link w:val="TAHChar"/>
    <w:qFormat/>
    <w:rsid w:val="005456E5"/>
    <w:rPr>
      <w:b/>
    </w:rPr>
  </w:style>
  <w:style w:type="paragraph" w:customStyle="1" w:styleId="TAC">
    <w:name w:val="TAC"/>
    <w:basedOn w:val="TAL"/>
    <w:link w:val="TACChar"/>
    <w:qFormat/>
    <w:rsid w:val="005456E5"/>
    <w:pPr>
      <w:jc w:val="center"/>
    </w:pPr>
  </w:style>
  <w:style w:type="paragraph" w:customStyle="1" w:styleId="TAL">
    <w:name w:val="TAL"/>
    <w:basedOn w:val="Normal"/>
    <w:link w:val="TALCar"/>
    <w:qFormat/>
    <w:rsid w:val="005456E5"/>
    <w:pPr>
      <w:keepNext/>
      <w:keepLines/>
      <w:spacing w:after="0"/>
    </w:pPr>
    <w:rPr>
      <w:rFonts w:ascii="Arial" w:hAnsi="Arial"/>
      <w:sz w:val="18"/>
    </w:rPr>
  </w:style>
  <w:style w:type="paragraph" w:customStyle="1" w:styleId="TF">
    <w:name w:val="TF"/>
    <w:aliases w:val="left"/>
    <w:basedOn w:val="TH"/>
    <w:link w:val="TFChar"/>
    <w:qFormat/>
    <w:rsid w:val="005456E5"/>
    <w:pPr>
      <w:keepNext w:val="0"/>
      <w:spacing w:before="0" w:after="240"/>
    </w:pPr>
  </w:style>
  <w:style w:type="paragraph" w:customStyle="1" w:styleId="TH">
    <w:name w:val="TH"/>
    <w:basedOn w:val="Normal"/>
    <w:link w:val="THChar"/>
    <w:qFormat/>
    <w:rsid w:val="005456E5"/>
    <w:pPr>
      <w:keepNext/>
      <w:keepLines/>
      <w:spacing w:before="60"/>
      <w:jc w:val="center"/>
    </w:pPr>
    <w:rPr>
      <w:rFonts w:ascii="Arial" w:hAnsi="Arial"/>
      <w:b/>
    </w:rPr>
  </w:style>
  <w:style w:type="paragraph" w:customStyle="1" w:styleId="NO">
    <w:name w:val="NO"/>
    <w:basedOn w:val="Normal"/>
    <w:link w:val="NOChar"/>
    <w:qFormat/>
    <w:rsid w:val="005456E5"/>
    <w:pPr>
      <w:keepLines/>
      <w:ind w:left="1135" w:hanging="851"/>
    </w:pPr>
  </w:style>
  <w:style w:type="character" w:customStyle="1" w:styleId="NOChar">
    <w:name w:val="NO Char"/>
    <w:link w:val="NO"/>
    <w:qFormat/>
    <w:rsid w:val="00415963"/>
    <w:rPr>
      <w:rFonts w:eastAsia="Times New Roman"/>
      <w:lang w:eastAsia="en-US"/>
    </w:rPr>
  </w:style>
  <w:style w:type="paragraph" w:styleId="TOC9">
    <w:name w:val="toc 9"/>
    <w:basedOn w:val="TOC8"/>
    <w:uiPriority w:val="39"/>
    <w:rsid w:val="005456E5"/>
    <w:pPr>
      <w:ind w:left="1418" w:hanging="1418"/>
    </w:pPr>
  </w:style>
  <w:style w:type="paragraph" w:customStyle="1" w:styleId="EX">
    <w:name w:val="EX"/>
    <w:basedOn w:val="Normal"/>
    <w:link w:val="EXChar"/>
    <w:rsid w:val="005456E5"/>
    <w:pPr>
      <w:keepLines/>
      <w:ind w:left="1702" w:hanging="1418"/>
    </w:pPr>
  </w:style>
  <w:style w:type="paragraph" w:customStyle="1" w:styleId="FP">
    <w:name w:val="FP"/>
    <w:basedOn w:val="Normal"/>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TOC6">
    <w:name w:val="toc 6"/>
    <w:basedOn w:val="TOC5"/>
    <w:next w:val="Normal"/>
    <w:semiHidden/>
    <w:rsid w:val="005456E5"/>
    <w:pPr>
      <w:ind w:left="1985" w:hanging="1985"/>
    </w:pPr>
  </w:style>
  <w:style w:type="paragraph" w:styleId="TOC7">
    <w:name w:val="toc 7"/>
    <w:basedOn w:val="TOC6"/>
    <w:next w:val="Normal"/>
    <w:semiHidden/>
    <w:rsid w:val="005456E5"/>
    <w:pPr>
      <w:ind w:left="2268" w:hanging="2268"/>
    </w:pPr>
  </w:style>
  <w:style w:type="paragraph" w:customStyle="1" w:styleId="20">
    <w:name w:val="编号2"/>
    <w:basedOn w:val="Normal"/>
    <w:rsid w:val="009D69DE"/>
    <w:pPr>
      <w:numPr>
        <w:numId w:val="8"/>
      </w:numPr>
      <w:tabs>
        <w:tab w:val="clear" w:pos="840"/>
        <w:tab w:val="num" w:pos="704"/>
      </w:tabs>
      <w:ind w:left="704" w:hanging="420"/>
    </w:pPr>
    <w:rPr>
      <w:rFonts w:eastAsia="SimSun"/>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rFonts w:eastAsia="SimSun"/>
      <w:sz w:val="22"/>
      <w:lang w:eastAsia="zh-CN"/>
    </w:rPr>
  </w:style>
  <w:style w:type="paragraph" w:customStyle="1" w:styleId="EQ">
    <w:name w:val="EQ"/>
    <w:basedOn w:val="Normal"/>
    <w:next w:val="Normal"/>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qFormat/>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List2">
    <w:name w:val="List 2"/>
    <w:basedOn w:val="List"/>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sid w:val="005456E5"/>
    <w:rPr>
      <w:color w:val="FF0000"/>
    </w:rPr>
  </w:style>
  <w:style w:type="character" w:customStyle="1" w:styleId="EditorsNoteChar">
    <w:name w:val="Editor's Note Char"/>
    <w:aliases w:val="EN Char"/>
    <w:link w:val="EditorsNote"/>
    <w:rsid w:val="00415963"/>
    <w:rPr>
      <w:rFonts w:eastAsia="Times New Roman"/>
      <w:color w:val="FF0000"/>
      <w:lang w:eastAsia="en-US"/>
    </w:rPr>
  </w:style>
  <w:style w:type="paragraph" w:styleId="ListBullet4">
    <w:name w:val="List Bullet 4"/>
    <w:basedOn w:val="Normal"/>
    <w:rsid w:val="00D8495E"/>
    <w:pPr>
      <w:numPr>
        <w:numId w:val="7"/>
      </w:numPr>
      <w:tabs>
        <w:tab w:val="clear" w:pos="1418"/>
        <w:tab w:val="num" w:pos="1600"/>
      </w:tabs>
      <w:ind w:left="1543"/>
    </w:pPr>
    <w:rPr>
      <w:rFonts w:eastAsia="SimSun"/>
    </w:rPr>
  </w:style>
  <w:style w:type="character" w:customStyle="1" w:styleId="a1">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Normal"/>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Normal"/>
    <w:rsid w:val="005456E5"/>
    <w:pPr>
      <w:ind w:left="1702" w:hanging="284"/>
    </w:pPr>
  </w:style>
  <w:style w:type="paragraph" w:styleId="Footer">
    <w:name w:val="footer"/>
    <w:basedOn w:val="Header"/>
    <w:link w:val="FooterChar"/>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link w:val="CRCoverPageZchn"/>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sid w:val="005456E5"/>
    <w:rPr>
      <w:color w:val="0563C1"/>
      <w:u w:val="single"/>
    </w:rPr>
  </w:style>
  <w:style w:type="character" w:styleId="CommentReference">
    <w:name w:val="annotation reference"/>
    <w:rPr>
      <w:rFonts w:eastAsia="SimSun"/>
      <w:sz w:val="16"/>
      <w:lang w:val="en-US" w:eastAsia="zh-CN" w:bidi="ar-SA"/>
    </w:rPr>
  </w:style>
  <w:style w:type="paragraph" w:styleId="CommentText">
    <w:name w:val="annotation text"/>
    <w:basedOn w:val="Normal"/>
    <w:link w:val="CommentTextChar"/>
    <w:qFormat/>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link w:val="BalloonTextChar"/>
    <w:qFormat/>
    <w:rsid w:val="005456E5"/>
    <w:pPr>
      <w:spacing w:after="0"/>
    </w:pPr>
    <w:rPr>
      <w:rFonts w:ascii="Segoe UI" w:hAnsi="Segoe UI" w:cs="Segoe UI"/>
      <w:sz w:val="18"/>
      <w:szCs w:val="18"/>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B2">
    <w:name w:val="B2"/>
    <w:basedOn w:val="Normal"/>
    <w:link w:val="B2Char"/>
    <w:qFormat/>
    <w:rsid w:val="005456E5"/>
    <w:pPr>
      <w:ind w:left="851" w:hanging="284"/>
    </w:p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qFormat/>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Normal"/>
    <w:link w:val="B3Char"/>
    <w:rsid w:val="005456E5"/>
    <w:pPr>
      <w:ind w:left="1135" w:hanging="284"/>
    </w:pPr>
  </w:style>
  <w:style w:type="character" w:customStyle="1" w:styleId="TALCar">
    <w:name w:val="TAL Car"/>
    <w:link w:val="TAL"/>
    <w:qFormat/>
    <w:rsid w:val="00794441"/>
    <w:rPr>
      <w:rFonts w:ascii="Arial" w:eastAsia="Times New Roman" w:hAnsi="Arial"/>
      <w:sz w:val="18"/>
      <w:lang w:eastAsia="en-US"/>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qFormat/>
    <w:rsid w:val="00100151"/>
    <w:rPr>
      <w:rFonts w:ascii="Courier New" w:eastAsia="Times New Roman" w:hAnsi="Courier New"/>
      <w:noProof/>
      <w:sz w:val="16"/>
      <w:lang w:eastAsia="en-US"/>
    </w:rPr>
  </w:style>
  <w:style w:type="character" w:customStyle="1" w:styleId="BalloonTextChar">
    <w:name w:val="Balloon Text Char"/>
    <w:link w:val="BalloonText"/>
    <w:rsid w:val="005456E5"/>
    <w:rPr>
      <w:rFonts w:ascii="Segoe UI" w:eastAsia="Times New Roman" w:hAnsi="Segoe UI" w:cs="Segoe UI"/>
      <w:sz w:val="18"/>
      <w:szCs w:val="18"/>
      <w:lang w:eastAsia="en-US"/>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Guidance">
    <w:name w:val="Guidance"/>
    <w:basedOn w:val="Normal"/>
    <w:rsid w:val="005456E5"/>
    <w:rPr>
      <w:i/>
      <w:color w:val="0000FF"/>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Normal"/>
    <w:link w:val="B1Char1"/>
    <w:qFormat/>
    <w:rsid w:val="005456E5"/>
    <w:pPr>
      <w:ind w:left="568" w:hanging="284"/>
    </w:pPr>
  </w:style>
  <w:style w:type="character" w:customStyle="1" w:styleId="B1Char1">
    <w:name w:val="B1 Char1"/>
    <w:link w:val="B1"/>
    <w:qFormat/>
    <w:rsid w:val="00956F3A"/>
    <w:rPr>
      <w:rFonts w:eastAsia="Times New Roman"/>
      <w:lang w:eastAsia="en-US"/>
    </w:rPr>
  </w:style>
  <w:style w:type="character" w:customStyle="1" w:styleId="a4">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SimSun"/>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qFormat/>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Heading1"/>
    <w:next w:val="Normal"/>
    <w:rsid w:val="005456E5"/>
    <w:pPr>
      <w:outlineLvl w:val="9"/>
    </w:pPr>
  </w:style>
  <w:style w:type="paragraph" w:customStyle="1" w:styleId="10">
    <w:name w:val="样式1"/>
    <w:basedOn w:val="Normal"/>
    <w:rsid w:val="00AE6F49"/>
  </w:style>
  <w:style w:type="character" w:customStyle="1" w:styleId="Heading2Char">
    <w:name w:val="Heading 2 Char"/>
    <w:link w:val="Heading2"/>
    <w:rsid w:val="00326166"/>
    <w:rPr>
      <w:rFonts w:ascii="Arial" w:eastAsia="Times New Roman" w:hAnsi="Arial"/>
      <w:sz w:val="32"/>
      <w:lang w:eastAsia="en-US"/>
    </w:rPr>
  </w:style>
  <w:style w:type="character" w:customStyle="1" w:styleId="UnresolvedMention1">
    <w:name w:val="Unresolved Mention1"/>
    <w:uiPriority w:val="99"/>
    <w:semiHidden/>
    <w:unhideWhenUsed/>
    <w:rsid w:val="005456E5"/>
    <w:rPr>
      <w:color w:val="605E5C"/>
      <w:shd w:val="clear" w:color="auto" w:fill="E1DFDD"/>
    </w:rPr>
  </w:style>
  <w:style w:type="character" w:customStyle="1" w:styleId="yinbiao">
    <w:name w:val="yinbiao"/>
    <w:basedOn w:val="DefaultParagraphFont"/>
    <w:rsid w:val="00CE6634"/>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Proposal">
    <w:name w:val="Proposal"/>
    <w:basedOn w:val="Normal"/>
    <w:link w:val="ProposalChar"/>
    <w:qFormat/>
    <w:rsid w:val="00223223"/>
    <w:pPr>
      <w:numPr>
        <w:numId w:val="32"/>
      </w:numPr>
      <w:tabs>
        <w:tab w:val="left" w:pos="1560"/>
      </w:tabs>
      <w:ind w:left="1560" w:hanging="1200"/>
    </w:pPr>
    <w:rPr>
      <w:b/>
    </w:rPr>
  </w:style>
  <w:style w:type="paragraph" w:styleId="TOCHeading">
    <w:name w:val="TOC Heading"/>
    <w:basedOn w:val="Heading1"/>
    <w:next w:val="Normal"/>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223223"/>
    <w:rPr>
      <w:rFonts w:eastAsia="SimSun"/>
      <w:b/>
      <w:lang w:val="en-GB" w:eastAsia="en-US" w:bidi="ar-SA"/>
    </w:rPr>
  </w:style>
  <w:style w:type="paragraph" w:customStyle="1" w:styleId="Proposallist">
    <w:name w:val="Proposal list"/>
    <w:basedOn w:val="Proposal"/>
    <w:link w:val="ProposallistChar"/>
    <w:qFormat/>
    <w:rsid w:val="00850DCF"/>
    <w:pPr>
      <w:numPr>
        <w:numId w:val="0"/>
      </w:numPr>
      <w:ind w:left="1560" w:hanging="1134"/>
    </w:pPr>
  </w:style>
  <w:style w:type="character" w:customStyle="1" w:styleId="ProposallistChar">
    <w:name w:val="Proposal list Char"/>
    <w:basedOn w:val="ProposalChar"/>
    <w:link w:val="Proposallist"/>
    <w:rsid w:val="00850DCF"/>
    <w:rPr>
      <w:rFonts w:eastAsia="SimSun"/>
      <w:b/>
      <w:lang w:val="en-GB" w:eastAsia="en-US" w:bidi="ar-SA"/>
    </w:rPr>
  </w:style>
  <w:style w:type="paragraph" w:customStyle="1" w:styleId="a5">
    <w:basedOn w:val="Normal"/>
    <w:next w:val="ListParagraph"/>
    <w:link w:val="a6"/>
    <w:uiPriority w:val="34"/>
    <w:qFormat/>
    <w:rsid w:val="008A211D"/>
    <w:pPr>
      <w:spacing w:after="0"/>
      <w:ind w:left="720"/>
      <w:jc w:val="both"/>
    </w:pPr>
    <w:rPr>
      <w:rFonts w:ascii="Geneva" w:eastAsia="MS Mincho" w:hAnsi="Cambria Math" w:cs="Cambria Math"/>
      <w:sz w:val="21"/>
      <w:szCs w:val="21"/>
      <w:lang w:val="en-US"/>
    </w:rPr>
  </w:style>
  <w:style w:type="paragraph" w:styleId="ListNumber2">
    <w:name w:val="List Number 2"/>
    <w:basedOn w:val="ListNumber"/>
    <w:rsid w:val="008A211D"/>
    <w:pPr>
      <w:ind w:left="851" w:hanging="284"/>
    </w:pPr>
    <w:rPr>
      <w:rFonts w:ascii="Symbol" w:eastAsia="Cambria Math" w:hAnsi="Symbol" w:cs="Symbol"/>
    </w:rPr>
  </w:style>
  <w:style w:type="paragraph" w:styleId="ListBullet2">
    <w:name w:val="List Bullet 2"/>
    <w:basedOn w:val="ListBullet"/>
    <w:rsid w:val="008A211D"/>
    <w:pPr>
      <w:ind w:left="851" w:hanging="284"/>
    </w:pPr>
    <w:rPr>
      <w:rFonts w:ascii="Symbol" w:eastAsia="Cambria Math" w:hAnsi="Symbol" w:cs="Symbol"/>
    </w:rPr>
  </w:style>
  <w:style w:type="paragraph" w:styleId="ListBullet3">
    <w:name w:val="List Bullet 3"/>
    <w:basedOn w:val="ListBullet2"/>
    <w:rsid w:val="008A211D"/>
    <w:pPr>
      <w:ind w:left="1135"/>
    </w:pPr>
  </w:style>
  <w:style w:type="paragraph" w:styleId="ListBullet5">
    <w:name w:val="List Bullet 5"/>
    <w:basedOn w:val="ListBullet4"/>
    <w:rsid w:val="008A211D"/>
    <w:pPr>
      <w:ind w:left="1702" w:hanging="284"/>
    </w:pPr>
    <w:rPr>
      <w:rFonts w:ascii="Symbol" w:eastAsia="Cambria Math" w:hAnsi="Symbol" w:cs="Symbol"/>
    </w:rPr>
  </w:style>
  <w:style w:type="character" w:customStyle="1" w:styleId="CRCoverPageZchn">
    <w:name w:val="CR Cover Page Zchn"/>
    <w:link w:val="CRCoverPage"/>
    <w:rsid w:val="008A211D"/>
    <w:rPr>
      <w:rFonts w:ascii="Arial" w:hAnsi="Arial"/>
      <w:lang w:val="en-GB"/>
    </w:rPr>
  </w:style>
  <w:style w:type="character" w:customStyle="1" w:styleId="B1Char">
    <w:name w:val="B1 Char"/>
    <w:qFormat/>
    <w:rsid w:val="008A211D"/>
    <w:rPr>
      <w:rFonts w:ascii="Symbol" w:hAnsi="Symbol"/>
      <w:lang w:val="en-GB" w:eastAsia="en-US"/>
    </w:rPr>
  </w:style>
  <w:style w:type="character" w:customStyle="1" w:styleId="B2Char">
    <w:name w:val="B2 Char"/>
    <w:link w:val="B2"/>
    <w:rsid w:val="008A211D"/>
    <w:rPr>
      <w:rFonts w:eastAsia="Times New Roman"/>
      <w:lang w:val="en-GB"/>
    </w:rPr>
  </w:style>
  <w:style w:type="character" w:customStyle="1" w:styleId="B3Char">
    <w:name w:val="B3 Char"/>
    <w:link w:val="B3"/>
    <w:rsid w:val="008A211D"/>
    <w:rPr>
      <w:rFonts w:eastAsia="Times New Roman"/>
      <w:lang w:val="en-GB"/>
    </w:rPr>
  </w:style>
  <w:style w:type="character" w:customStyle="1" w:styleId="CommentTextChar">
    <w:name w:val="Comment Text Char"/>
    <w:link w:val="CommentText"/>
    <w:qFormat/>
    <w:rsid w:val="008A211D"/>
    <w:rPr>
      <w:rFonts w:eastAsia="Times New Roman"/>
      <w:lang w:val="en-GB"/>
    </w:rPr>
  </w:style>
  <w:style w:type="paragraph" w:customStyle="1" w:styleId="Doc-text2">
    <w:name w:val="Doc-text2"/>
    <w:basedOn w:val="Normal"/>
    <w:link w:val="Doc-text2Char"/>
    <w:qFormat/>
    <w:rsid w:val="008A211D"/>
    <w:pPr>
      <w:tabs>
        <w:tab w:val="left" w:pos="1622"/>
      </w:tabs>
      <w:spacing w:after="0"/>
      <w:ind w:left="1622" w:hanging="363"/>
    </w:pPr>
    <w:rPr>
      <w:rFonts w:ascii="MS LineDraw" w:eastAsia="Times" w:hAnsi="MS LineDraw" w:cs="Symbol"/>
      <w:szCs w:val="24"/>
      <w:lang w:eastAsia="en-GB"/>
    </w:rPr>
  </w:style>
  <w:style w:type="character" w:customStyle="1" w:styleId="Doc-text2Char">
    <w:name w:val="Doc-text2 Char"/>
    <w:link w:val="Doc-text2"/>
    <w:qFormat/>
    <w:rsid w:val="008A211D"/>
    <w:rPr>
      <w:rFonts w:ascii="MS LineDraw" w:eastAsia="Times" w:hAnsi="MS LineDraw" w:cs="Symbol"/>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8A211D"/>
    <w:pPr>
      <w:spacing w:afterLines="60" w:after="120"/>
      <w:jc w:val="both"/>
    </w:pPr>
    <w:rPr>
      <w:rFonts w:ascii="Symbol" w:eastAsia="Cambria Math" w:hAnsi="Symbol" w:cs="Symbol"/>
      <w:szCs w:val="24"/>
      <w:lang w:val="x-none"/>
    </w:rPr>
  </w:style>
  <w:style w:type="character" w:customStyle="1" w:styleId="Char">
    <w:name w:val="正文文本 Char"/>
    <w:basedOn w:val="DefaultParagraphFont"/>
    <w:rsid w:val="008A211D"/>
    <w:rPr>
      <w:rFonts w:eastAsia="Times New Roman"/>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8A211D"/>
    <w:rPr>
      <w:rFonts w:ascii="Symbol" w:eastAsia="Cambria Math" w:hAnsi="Symbol" w:cs="Symbol"/>
      <w:szCs w:val="24"/>
      <w:lang w:val="x-none"/>
    </w:rPr>
  </w:style>
  <w:style w:type="paragraph" w:styleId="Title">
    <w:name w:val="Title"/>
    <w:basedOn w:val="Normal"/>
    <w:next w:val="Normal"/>
    <w:link w:val="TitleChar"/>
    <w:qFormat/>
    <w:rsid w:val="008A211D"/>
    <w:pPr>
      <w:spacing w:before="240" w:after="60"/>
      <w:jc w:val="center"/>
      <w:outlineLvl w:val="0"/>
    </w:pPr>
    <w:rPr>
      <w:rFonts w:ascii="Geneva" w:eastAsia="Cambria Math" w:hAnsi="Geneva" w:cs="Symbol"/>
      <w:b/>
      <w:bCs/>
      <w:kern w:val="28"/>
      <w:sz w:val="32"/>
      <w:szCs w:val="32"/>
    </w:rPr>
  </w:style>
  <w:style w:type="character" w:customStyle="1" w:styleId="Char0">
    <w:name w:val="标题 Char"/>
    <w:basedOn w:val="DefaultParagraphFont"/>
    <w:rsid w:val="008A211D"/>
    <w:rPr>
      <w:rFonts w:asciiTheme="majorHAnsi" w:eastAsiaTheme="majorEastAsia" w:hAnsiTheme="majorHAnsi" w:cstheme="majorBidi"/>
      <w:spacing w:val="-10"/>
      <w:kern w:val="28"/>
      <w:sz w:val="56"/>
      <w:szCs w:val="56"/>
      <w:lang w:val="en-GB"/>
    </w:rPr>
  </w:style>
  <w:style w:type="character" w:customStyle="1" w:styleId="TitleChar">
    <w:name w:val="Title Char"/>
    <w:link w:val="Title"/>
    <w:rsid w:val="008A211D"/>
    <w:rPr>
      <w:rFonts w:ascii="Geneva" w:eastAsia="Cambria Math" w:hAnsi="Geneva" w:cs="Symbol"/>
      <w:b/>
      <w:bCs/>
      <w:kern w:val="28"/>
      <w:sz w:val="32"/>
      <w:szCs w:val="32"/>
      <w:lang w:val="en-GB"/>
    </w:rPr>
  </w:style>
  <w:style w:type="paragraph" w:customStyle="1" w:styleId="References">
    <w:name w:val="References"/>
    <w:basedOn w:val="Normal"/>
    <w:rsid w:val="008A211D"/>
    <w:pPr>
      <w:numPr>
        <w:numId w:val="37"/>
      </w:numPr>
      <w:autoSpaceDE w:val="0"/>
      <w:autoSpaceDN w:val="0"/>
      <w:snapToGrid w:val="0"/>
      <w:spacing w:after="60"/>
      <w:jc w:val="both"/>
    </w:pPr>
    <w:rPr>
      <w:rFonts w:ascii="Symbol" w:eastAsia="Cambria Math" w:hAnsi="Symbol" w:cs="Symbol"/>
      <w:szCs w:val="16"/>
      <w:lang w:val="en-US"/>
    </w:rPr>
  </w:style>
  <w:style w:type="paragraph" w:customStyle="1" w:styleId="Agreement">
    <w:name w:val="Agreement"/>
    <w:basedOn w:val="Normal"/>
    <w:next w:val="Doc-text2"/>
    <w:rsid w:val="008A211D"/>
    <w:pPr>
      <w:numPr>
        <w:numId w:val="38"/>
      </w:numPr>
      <w:spacing w:before="60" w:after="0"/>
    </w:pPr>
    <w:rPr>
      <w:rFonts w:ascii="MS LineDraw" w:eastAsia="Times" w:hAnsi="MS LineDraw" w:cs="Symbol"/>
      <w:b/>
      <w:szCs w:val="24"/>
      <w:lang w:eastAsia="en-GB"/>
    </w:rPr>
  </w:style>
  <w:style w:type="character" w:customStyle="1" w:styleId="a6">
    <w:name w:val="列表段落 字符"/>
    <w:link w:val="a5"/>
    <w:uiPriority w:val="34"/>
    <w:qFormat/>
    <w:rsid w:val="008A211D"/>
    <w:rPr>
      <w:rFonts w:ascii="Geneva" w:hAnsi="Cambria Math" w:cs="Cambria Math"/>
      <w:sz w:val="21"/>
      <w:szCs w:val="21"/>
    </w:rPr>
  </w:style>
  <w:style w:type="paragraph" w:styleId="NormalWeb">
    <w:name w:val="Normal (Web)"/>
    <w:basedOn w:val="Normal"/>
    <w:rsid w:val="008A211D"/>
    <w:rPr>
      <w:rFonts w:ascii="Symbol" w:eastAsia="Cambria Math" w:hAnsi="Symbol" w:cs="Symbol"/>
      <w:sz w:val="24"/>
      <w:szCs w:val="24"/>
    </w:rPr>
  </w:style>
  <w:style w:type="character" w:customStyle="1" w:styleId="B3Char2">
    <w:name w:val="B3 Char2"/>
    <w:locked/>
    <w:rsid w:val="008A211D"/>
  </w:style>
  <w:style w:type="character" w:customStyle="1" w:styleId="TFChar">
    <w:name w:val="TF Char"/>
    <w:link w:val="TF"/>
    <w:qFormat/>
    <w:locked/>
    <w:rsid w:val="008A211D"/>
    <w:rPr>
      <w:rFonts w:ascii="Arial" w:eastAsia="Times New Roman" w:hAnsi="Arial"/>
      <w:b/>
      <w:lang w:val="en-GB"/>
    </w:rPr>
  </w:style>
  <w:style w:type="character" w:customStyle="1" w:styleId="B1Zchn">
    <w:name w:val="B1 Zchn"/>
    <w:locked/>
    <w:rsid w:val="008A211D"/>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8A211D"/>
    <w:rPr>
      <w:rFonts w:ascii="Arial" w:eastAsia="Times New Roman" w:hAnsi="Arial"/>
      <w:sz w:val="24"/>
      <w:lang w:val="en-GB"/>
    </w:rPr>
  </w:style>
  <w:style w:type="character" w:customStyle="1" w:styleId="11">
    <w:name w:val="标题 1 字符"/>
    <w:aliases w:val="H1 字符"/>
    <w:rsid w:val="008A211D"/>
    <w:rPr>
      <w:rFonts w:ascii="MS LineDraw" w:hAnsi="MS LineDraw"/>
      <w:sz w:val="36"/>
      <w:lang w:val="en-GB" w:eastAsia="en-US"/>
    </w:rPr>
  </w:style>
  <w:style w:type="character" w:customStyle="1" w:styleId="Heading5Char">
    <w:name w:val="Heading 5 Char"/>
    <w:link w:val="Heading5"/>
    <w:rsid w:val="008A211D"/>
    <w:rPr>
      <w:rFonts w:ascii="Arial" w:eastAsia="Times New Roman" w:hAnsi="Arial"/>
      <w:sz w:val="22"/>
      <w:lang w:val="en-GB"/>
    </w:rPr>
  </w:style>
  <w:style w:type="character" w:customStyle="1" w:styleId="TALChar">
    <w:name w:val="TAL Char"/>
    <w:qFormat/>
    <w:rsid w:val="008A211D"/>
    <w:rPr>
      <w:rFonts w:ascii="MS LineDraw" w:hAnsi="MS LineDraw"/>
      <w:sz w:val="18"/>
      <w:lang w:val="en-GB" w:eastAsia="en-US"/>
    </w:rPr>
  </w:style>
  <w:style w:type="character" w:customStyle="1" w:styleId="TACChar">
    <w:name w:val="TAC Char"/>
    <w:link w:val="TAC"/>
    <w:qFormat/>
    <w:rsid w:val="008A211D"/>
    <w:rPr>
      <w:rFonts w:ascii="Arial" w:eastAsia="Times New Roman" w:hAnsi="Arial"/>
      <w:sz w:val="18"/>
      <w:lang w:val="en-GB"/>
    </w:rPr>
  </w:style>
  <w:style w:type="character" w:customStyle="1" w:styleId="TAHChar">
    <w:name w:val="TAH Char"/>
    <w:link w:val="TAH"/>
    <w:qFormat/>
    <w:rsid w:val="008A211D"/>
    <w:rPr>
      <w:rFonts w:ascii="Arial" w:eastAsia="Times New Roman" w:hAnsi="Arial"/>
      <w:b/>
      <w:sz w:val="18"/>
      <w:lang w:val="en-GB"/>
    </w:rPr>
  </w:style>
  <w:style w:type="paragraph" w:customStyle="1" w:styleId="TALLeft1cm">
    <w:name w:val="TAL + Left:  1 cm"/>
    <w:basedOn w:val="TAL"/>
    <w:rsid w:val="008A211D"/>
    <w:pPr>
      <w:overflowPunct w:val="0"/>
      <w:autoSpaceDE w:val="0"/>
      <w:autoSpaceDN w:val="0"/>
      <w:adjustRightInd w:val="0"/>
      <w:ind w:left="567"/>
      <w:textAlignment w:val="baseline"/>
    </w:pPr>
    <w:rPr>
      <w:rFonts w:ascii="MS LineDraw" w:eastAsia="Symbol" w:hAnsi="MS LineDraw" w:cs="Symbol"/>
      <w:lang w:val="x-none" w:eastAsia="en-GB"/>
    </w:rPr>
  </w:style>
  <w:style w:type="character" w:customStyle="1" w:styleId="Heading3Char">
    <w:name w:val="Heading 3 Char"/>
    <w:aliases w:val="Underrubrik2 Char,H3 Char"/>
    <w:link w:val="Heading3"/>
    <w:rsid w:val="008A211D"/>
    <w:rPr>
      <w:rFonts w:ascii="Arial" w:eastAsia="Times New Roman" w:hAnsi="Arial"/>
      <w:sz w:val="28"/>
      <w:lang w:val="en-GB"/>
    </w:rPr>
  </w:style>
  <w:style w:type="character" w:customStyle="1" w:styleId="Heading6Char">
    <w:name w:val="Heading 6 Char"/>
    <w:link w:val="Heading6"/>
    <w:rsid w:val="008A211D"/>
    <w:rPr>
      <w:rFonts w:ascii="Arial" w:eastAsia="Times New Roman" w:hAnsi="Arial"/>
      <w:lang w:val="en-GB"/>
    </w:rPr>
  </w:style>
  <w:style w:type="character" w:customStyle="1" w:styleId="FooterChar">
    <w:name w:val="Footer Char"/>
    <w:link w:val="Footer"/>
    <w:rsid w:val="008A211D"/>
    <w:rPr>
      <w:rFonts w:ascii="Arial" w:eastAsia="Times New Roman" w:hAnsi="Arial"/>
      <w:b/>
      <w:i/>
      <w:noProof/>
      <w:sz w:val="18"/>
      <w:lang w:val="en-GB" w:eastAsia="ja-JP"/>
    </w:rPr>
  </w:style>
  <w:style w:type="character" w:customStyle="1" w:styleId="EXChar">
    <w:name w:val="EX Char"/>
    <w:link w:val="EX"/>
    <w:locked/>
    <w:rsid w:val="008A211D"/>
    <w:rPr>
      <w:rFonts w:eastAsia="Times New Roman"/>
      <w:lang w:val="en-GB"/>
    </w:rPr>
  </w:style>
  <w:style w:type="paragraph" w:styleId="Revision">
    <w:name w:val="Revision"/>
    <w:hidden/>
    <w:uiPriority w:val="99"/>
    <w:semiHidden/>
    <w:rsid w:val="008A211D"/>
    <w:rPr>
      <w:rFonts w:ascii="Symbol" w:eastAsia="Cambria Math" w:hAnsi="Symbol" w:cs="Symbol"/>
      <w:lang w:val="en-GB"/>
    </w:rPr>
  </w:style>
  <w:style w:type="character" w:customStyle="1" w:styleId="Mention1">
    <w:name w:val="Mention1"/>
    <w:uiPriority w:val="99"/>
    <w:semiHidden/>
    <w:unhideWhenUsed/>
    <w:rsid w:val="008A211D"/>
    <w:rPr>
      <w:color w:val="2B579A"/>
      <w:shd w:val="clear" w:color="auto" w:fill="E6E6E6"/>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A211D"/>
    <w:rPr>
      <w:rFonts w:ascii="Arial" w:eastAsia="Times New Roman" w:hAnsi="Arial"/>
      <w:b/>
      <w:noProof/>
      <w:sz w:val="18"/>
      <w:lang w:val="en-GB" w:eastAsia="ja-JP"/>
    </w:rPr>
  </w:style>
  <w:style w:type="character" w:customStyle="1" w:styleId="FootnoteTextChar">
    <w:name w:val="Footnote Text Char"/>
    <w:link w:val="FootnoteText"/>
    <w:rsid w:val="008A211D"/>
    <w:rPr>
      <w:rFonts w:eastAsia="Times New Roman"/>
      <w:sz w:val="16"/>
      <w:lang w:val="en-GB"/>
    </w:rPr>
  </w:style>
  <w:style w:type="character" w:customStyle="1" w:styleId="a7">
    <w:name w:val="批注框文本 字符"/>
    <w:rsid w:val="008A211D"/>
    <w:rPr>
      <w:rFonts w:ascii="MS LineDraw" w:hAnsi="MS LineDraw" w:cs="MS LineDraw"/>
      <w:sz w:val="16"/>
      <w:szCs w:val="16"/>
      <w:lang w:val="en-GB" w:eastAsia="en-US"/>
    </w:rPr>
  </w:style>
  <w:style w:type="character" w:customStyle="1" w:styleId="CommentSubjectChar">
    <w:name w:val="Comment Subject Char"/>
    <w:link w:val="CommentSubject"/>
    <w:rsid w:val="008A211D"/>
    <w:rPr>
      <w:rFonts w:eastAsia="Times New Roman"/>
      <w:b/>
      <w:bCs/>
      <w:lang w:val="en-GB"/>
    </w:rPr>
  </w:style>
  <w:style w:type="character" w:customStyle="1" w:styleId="DocumentMapChar">
    <w:name w:val="Document Map Char"/>
    <w:link w:val="DocumentMap"/>
    <w:rsid w:val="008A211D"/>
    <w:rPr>
      <w:rFonts w:ascii="Tahoma" w:eastAsia="Times New Roman" w:hAnsi="Tahoma" w:cs="Tahoma"/>
      <w:shd w:val="clear" w:color="auto" w:fill="000080"/>
      <w:lang w:val="en-GB"/>
    </w:rPr>
  </w:style>
  <w:style w:type="paragraph" w:customStyle="1" w:styleId="FirstChange">
    <w:name w:val="First Change"/>
    <w:basedOn w:val="Normal"/>
    <w:qFormat/>
    <w:rsid w:val="008A211D"/>
    <w:pPr>
      <w:jc w:val="center"/>
    </w:pPr>
    <w:rPr>
      <w:rFonts w:ascii="Symbol" w:eastAsia="Cambria Math" w:hAnsi="Symbol" w:cs="Symbol"/>
      <w:color w:val="FF0000"/>
    </w:rPr>
  </w:style>
  <w:style w:type="character" w:customStyle="1" w:styleId="NOZchn">
    <w:name w:val="NO Zchn"/>
    <w:locked/>
    <w:rsid w:val="008A211D"/>
    <w:rPr>
      <w:rFonts w:ascii="Symbol" w:eastAsia="Symbol" w:hAnsi="Symbol" w:cs="Symbol"/>
      <w:sz w:val="20"/>
      <w:szCs w:val="20"/>
    </w:rPr>
  </w:style>
  <w:style w:type="character" w:customStyle="1" w:styleId="21">
    <w:name w:val="标题 2 字符"/>
    <w:rsid w:val="008A211D"/>
    <w:rPr>
      <w:rFonts w:ascii="MS LineDraw" w:hAnsi="MS LineDraw"/>
      <w:sz w:val="32"/>
      <w:lang w:val="en-GB" w:eastAsia="en-US"/>
    </w:rPr>
  </w:style>
  <w:style w:type="character" w:customStyle="1" w:styleId="Heading8Char">
    <w:name w:val="Heading 8 Char"/>
    <w:link w:val="Heading8"/>
    <w:rsid w:val="008A211D"/>
    <w:rPr>
      <w:rFonts w:ascii="Arial" w:eastAsia="Times New Roman" w:hAnsi="Arial"/>
      <w:sz w:val="36"/>
      <w:lang w:val="en-GB"/>
    </w:rPr>
  </w:style>
  <w:style w:type="character" w:customStyle="1" w:styleId="TFZchn">
    <w:name w:val="TF Zchn"/>
    <w:rsid w:val="008A211D"/>
    <w:rPr>
      <w:rFonts w:ascii="MS LineDraw" w:hAnsi="MS LineDraw"/>
      <w:b/>
      <w:lang w:eastAsia="en-US"/>
    </w:rPr>
  </w:style>
  <w:style w:type="character" w:customStyle="1" w:styleId="msoins0">
    <w:name w:val="msoins"/>
    <w:rsid w:val="008A211D"/>
  </w:style>
  <w:style w:type="character" w:customStyle="1" w:styleId="EditorsNoteZchn">
    <w:name w:val="Editor's Note Zchn"/>
    <w:rsid w:val="008A211D"/>
    <w:rPr>
      <w:rFonts w:ascii="CG Times (WN)" w:eastAsia="Geneva" w:hAnsi="CG Times (WN)" w:cs="CG Times (WN)"/>
      <w:color w:val="FF0000"/>
      <w:kern w:val="2"/>
      <w:lang w:val="en-GB" w:eastAsia="en-US" w:bidi="ar-SA"/>
    </w:rPr>
  </w:style>
  <w:style w:type="paragraph" w:customStyle="1" w:styleId="TALBold">
    <w:name w:val="TAL + Bold"/>
    <w:aliases w:val="Left:  0,2 cm,Normal + Arial,9 pt,45 cm,After:  0 pt,First line:  0,08 ch"/>
    <w:basedOn w:val="TAL"/>
    <w:rsid w:val="008A211D"/>
    <w:pPr>
      <w:overflowPunct w:val="0"/>
      <w:autoSpaceDE w:val="0"/>
      <w:autoSpaceDN w:val="0"/>
      <w:adjustRightInd w:val="0"/>
      <w:ind w:left="64"/>
      <w:textAlignment w:val="baseline"/>
    </w:pPr>
    <w:rPr>
      <w:rFonts w:ascii="MS LineDraw" w:eastAsia="Cambria Math" w:hAnsi="MS LineDraw" w:cs="MS LineDraw"/>
      <w:b/>
      <w:lang w:eastAsia="ja-JP"/>
    </w:rPr>
  </w:style>
  <w:style w:type="paragraph" w:customStyle="1" w:styleId="TALLeft0">
    <w:name w:val="TAL + Left:  0"/>
    <w:aliases w:val="4 cm,19 cm"/>
    <w:basedOn w:val="TAL"/>
    <w:rsid w:val="008A211D"/>
    <w:pPr>
      <w:overflowPunct w:val="0"/>
      <w:autoSpaceDE w:val="0"/>
      <w:autoSpaceDN w:val="0"/>
      <w:adjustRightInd w:val="0"/>
      <w:ind w:left="206"/>
      <w:textAlignment w:val="baseline"/>
    </w:pPr>
    <w:rPr>
      <w:rFonts w:ascii="MS LineDraw" w:eastAsia="Cambria Math" w:hAnsi="MS LineDraw" w:cs="MS LineDraw"/>
      <w:lang w:eastAsia="ja-JP"/>
    </w:rPr>
  </w:style>
  <w:style w:type="paragraph" w:customStyle="1" w:styleId="Head6">
    <w:name w:val="Head 6"/>
    <w:basedOn w:val="Normal"/>
    <w:next w:val="Normal"/>
    <w:rsid w:val="008A211D"/>
    <w:pPr>
      <w:overflowPunct w:val="0"/>
      <w:autoSpaceDE w:val="0"/>
      <w:autoSpaceDN w:val="0"/>
      <w:adjustRightInd w:val="0"/>
      <w:spacing w:before="120"/>
      <w:ind w:left="1985" w:hanging="1985"/>
      <w:textAlignment w:val="baseline"/>
    </w:pPr>
    <w:rPr>
      <w:rFonts w:ascii="MS LineDraw" w:eastAsia="Cambria Math" w:hAnsi="MS LineDraw" w:cs="Symbol"/>
    </w:rPr>
  </w:style>
  <w:style w:type="character" w:styleId="Strong">
    <w:name w:val="Strong"/>
    <w:qFormat/>
    <w:rsid w:val="008A211D"/>
    <w:rPr>
      <w:b/>
    </w:rPr>
  </w:style>
  <w:style w:type="paragraph" w:customStyle="1" w:styleId="TALLeft1">
    <w:name w:val="TAL + Left:  1"/>
    <w:aliases w:val="00 cm"/>
    <w:basedOn w:val="TAL"/>
    <w:link w:val="TALLeft100cmCharChar"/>
    <w:rsid w:val="008A211D"/>
    <w:pPr>
      <w:overflowPunct w:val="0"/>
      <w:autoSpaceDE w:val="0"/>
      <w:autoSpaceDN w:val="0"/>
      <w:adjustRightInd w:val="0"/>
      <w:ind w:left="567"/>
      <w:textAlignment w:val="baseline"/>
    </w:pPr>
    <w:rPr>
      <w:rFonts w:ascii="MS LineDraw" w:eastAsia="Cambria Math" w:hAnsi="MS LineDraw" w:cs="MS LineDraw"/>
      <w:szCs w:val="18"/>
      <w:lang w:eastAsia="ko-KR"/>
    </w:rPr>
  </w:style>
  <w:style w:type="character" w:customStyle="1" w:styleId="TALLeft100cmCharChar">
    <w:name w:val="TAL + Left:  1;00 cm Char Char"/>
    <w:link w:val="TALLeft1"/>
    <w:rsid w:val="008A211D"/>
    <w:rPr>
      <w:rFonts w:ascii="MS LineDraw" w:eastAsia="Cambria Math" w:hAnsi="MS LineDraw" w:cs="MS LineDraw"/>
      <w:sz w:val="18"/>
      <w:szCs w:val="18"/>
      <w:lang w:val="en-GB" w:eastAsia="ko-KR"/>
    </w:rPr>
  </w:style>
  <w:style w:type="paragraph" w:customStyle="1" w:styleId="TALLeft125cm">
    <w:name w:val="TAL + Left: 125 cm"/>
    <w:basedOn w:val="Normal"/>
    <w:rsid w:val="008A211D"/>
    <w:pPr>
      <w:keepNext/>
      <w:keepLines/>
      <w:kinsoku w:val="0"/>
      <w:spacing w:after="0"/>
      <w:ind w:left="709"/>
    </w:pPr>
    <w:rPr>
      <w:rFonts w:ascii="MS LineDraw" w:eastAsia="Cambria Math" w:hAnsi="MS LineDraw" w:cs="MS LineDraw"/>
      <w:bCs/>
      <w:sz w:val="18"/>
      <w:szCs w:val="18"/>
      <w:lang w:eastAsia="zh-CN"/>
    </w:rPr>
  </w:style>
  <w:style w:type="paragraph" w:customStyle="1" w:styleId="3GPPHeader">
    <w:name w:val="3GPP_Header"/>
    <w:basedOn w:val="Normal"/>
    <w:rsid w:val="008A211D"/>
    <w:pPr>
      <w:tabs>
        <w:tab w:val="left" w:pos="1701"/>
        <w:tab w:val="right" w:pos="9639"/>
      </w:tabs>
      <w:overflowPunct w:val="0"/>
      <w:autoSpaceDE w:val="0"/>
      <w:autoSpaceDN w:val="0"/>
      <w:adjustRightInd w:val="0"/>
      <w:spacing w:after="240"/>
      <w:jc w:val="both"/>
      <w:textAlignment w:val="baseline"/>
    </w:pPr>
    <w:rPr>
      <w:rFonts w:ascii="MS LineDraw" w:eastAsia="Cambria Math" w:hAnsi="MS LineDraw" w:cs="Symbol"/>
      <w:b/>
      <w:sz w:val="24"/>
      <w:lang w:eastAsia="zh-CN"/>
    </w:rPr>
  </w:style>
  <w:style w:type="paragraph" w:customStyle="1" w:styleId="a8">
    <w:name w:val="a"/>
    <w:basedOn w:val="CRCoverPage"/>
    <w:rsid w:val="008A211D"/>
    <w:pPr>
      <w:tabs>
        <w:tab w:val="left" w:pos="1985"/>
      </w:tabs>
    </w:pPr>
    <w:rPr>
      <w:rFonts w:ascii="MS LineDraw" w:eastAsia="Cambria Math" w:hAnsi="MS LineDraw" w:cs="MS LineDraw"/>
      <w:b/>
      <w:bCs/>
      <w:color w:val="000000"/>
      <w:sz w:val="24"/>
      <w:szCs w:val="24"/>
      <w:lang w:val="en-US"/>
    </w:rPr>
  </w:style>
  <w:style w:type="paragraph" w:customStyle="1" w:styleId="TALNotBold">
    <w:name w:val="TAL + Not Bold"/>
    <w:aliases w:val="Left"/>
    <w:basedOn w:val="TH"/>
    <w:link w:val="TALNotBoldChar"/>
    <w:rsid w:val="008A211D"/>
    <w:pPr>
      <w:keepNext w:val="0"/>
      <w:overflowPunct w:val="0"/>
      <w:autoSpaceDE w:val="0"/>
      <w:autoSpaceDN w:val="0"/>
      <w:adjustRightInd w:val="0"/>
      <w:spacing w:before="0" w:after="240"/>
      <w:textAlignment w:val="baseline"/>
    </w:pPr>
    <w:rPr>
      <w:rFonts w:ascii="MS LineDraw" w:eastAsia="Cambria Math" w:hAnsi="MS LineDraw" w:cs="Symbol"/>
      <w:lang w:eastAsia="ko-KR"/>
    </w:rPr>
  </w:style>
  <w:style w:type="character" w:customStyle="1" w:styleId="TALNotBoldChar">
    <w:name w:val="TAL + Not Bold Char"/>
    <w:aliases w:val="Left Char"/>
    <w:link w:val="TALNotBold"/>
    <w:rsid w:val="008A211D"/>
    <w:rPr>
      <w:rFonts w:ascii="MS LineDraw" w:eastAsia="Cambria Math" w:hAnsi="MS LineDraw" w:cs="Symbol"/>
      <w:b/>
      <w:lang w:val="en-GB" w:eastAsia="ko-KR"/>
    </w:rPr>
  </w:style>
  <w:style w:type="character" w:customStyle="1" w:styleId="TAHCar">
    <w:name w:val="TAH Car"/>
    <w:qFormat/>
    <w:rsid w:val="008A211D"/>
    <w:rPr>
      <w:rFonts w:ascii="MS LineDraw" w:hAnsi="MS LineDraw"/>
      <w:b/>
      <w:sz w:val="18"/>
      <w:lang w:val="x-none" w:eastAsia="x-none"/>
    </w:rPr>
  </w:style>
  <w:style w:type="character" w:styleId="Emphasis">
    <w:name w:val="Emphasis"/>
    <w:qFormat/>
    <w:rsid w:val="008A211D"/>
    <w:rPr>
      <w:i/>
      <w:iCs/>
    </w:rPr>
  </w:style>
  <w:style w:type="paragraph" w:customStyle="1" w:styleId="Standard1">
    <w:name w:val="Standard1"/>
    <w:basedOn w:val="Normal"/>
    <w:link w:val="StandardZchn"/>
    <w:rsid w:val="008A211D"/>
    <w:pPr>
      <w:overflowPunct w:val="0"/>
      <w:autoSpaceDE w:val="0"/>
      <w:autoSpaceDN w:val="0"/>
      <w:adjustRightInd w:val="0"/>
      <w:spacing w:after="120"/>
      <w:textAlignment w:val="baseline"/>
    </w:pPr>
    <w:rPr>
      <w:rFonts w:ascii="Symbol" w:eastAsia="Cambria Math" w:hAnsi="Symbol" w:cs="Symbol"/>
      <w:szCs w:val="22"/>
      <w:lang w:eastAsia="en-GB"/>
    </w:rPr>
  </w:style>
  <w:style w:type="character" w:customStyle="1" w:styleId="StandardZchn">
    <w:name w:val="Standard Zchn"/>
    <w:link w:val="Standard1"/>
    <w:rsid w:val="008A211D"/>
    <w:rPr>
      <w:rFonts w:ascii="Symbol" w:eastAsia="Cambria Math" w:hAnsi="Symbol" w:cs="Symbol"/>
      <w:szCs w:val="22"/>
      <w:lang w:val="en-GB" w:eastAsia="en-GB"/>
    </w:rPr>
  </w:style>
  <w:style w:type="paragraph" w:customStyle="1" w:styleId="pl0">
    <w:name w:val="pl"/>
    <w:basedOn w:val="Normal"/>
    <w:rsid w:val="008A211D"/>
    <w:pPr>
      <w:overflowPunct w:val="0"/>
      <w:autoSpaceDE w:val="0"/>
      <w:autoSpaceDN w:val="0"/>
      <w:adjustRightInd w:val="0"/>
      <w:spacing w:after="0"/>
      <w:textAlignment w:val="baseline"/>
    </w:pPr>
    <w:rPr>
      <w:rFonts w:ascii="SimSun" w:eastAsia="Courier New" w:hAnsi="SimSun" w:cs="SimSun"/>
      <w:sz w:val="16"/>
      <w:szCs w:val="16"/>
      <w:lang w:val="en-US" w:eastAsia="ko-KR"/>
    </w:rPr>
  </w:style>
  <w:style w:type="paragraph" w:customStyle="1" w:styleId="INDENT2">
    <w:name w:val="INDENT2"/>
    <w:basedOn w:val="Normal"/>
    <w:rsid w:val="008A211D"/>
    <w:pPr>
      <w:overflowPunct w:val="0"/>
      <w:autoSpaceDE w:val="0"/>
      <w:autoSpaceDN w:val="0"/>
      <w:adjustRightInd w:val="0"/>
      <w:ind w:left="1135" w:hanging="284"/>
      <w:textAlignment w:val="baseline"/>
    </w:pPr>
    <w:rPr>
      <w:rFonts w:ascii="Symbol" w:eastAsia="Cambria Math" w:hAnsi="Symbol" w:cs="Symbol"/>
      <w:lang w:eastAsia="en-GB"/>
    </w:rPr>
  </w:style>
  <w:style w:type="paragraph" w:customStyle="1" w:styleId="SpecText">
    <w:name w:val="SpecText"/>
    <w:basedOn w:val="Normal"/>
    <w:rsid w:val="008A211D"/>
    <w:pPr>
      <w:overflowPunct w:val="0"/>
      <w:autoSpaceDE w:val="0"/>
      <w:autoSpaceDN w:val="0"/>
      <w:adjustRightInd w:val="0"/>
      <w:textAlignment w:val="baseline"/>
    </w:pPr>
    <w:rPr>
      <w:rFonts w:ascii="Symbol" w:eastAsia="Courier New" w:hAnsi="Symbol" w:cs="Symbol"/>
      <w:lang w:eastAsia="en-GB"/>
    </w:rPr>
  </w:style>
  <w:style w:type="paragraph" w:customStyle="1" w:styleId="ListBullet6">
    <w:name w:val="List Bullet 6"/>
    <w:basedOn w:val="ListBullet5"/>
    <w:rsid w:val="008A211D"/>
    <w:pPr>
      <w:numPr>
        <w:numId w:val="0"/>
      </w:num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hanging="284"/>
      <w:jc w:val="both"/>
      <w:textAlignment w:val="baseline"/>
    </w:pPr>
    <w:rPr>
      <w:rFonts w:ascii="Courier New" w:hAnsi="Courier New"/>
      <w:sz w:val="24"/>
      <w:lang w:val="en-US" w:eastAsia="ko-KR"/>
    </w:rPr>
  </w:style>
  <w:style w:type="character" w:customStyle="1" w:styleId="msoins1">
    <w:name w:val="msoins1"/>
    <w:rsid w:val="008A211D"/>
  </w:style>
  <w:style w:type="paragraph" w:customStyle="1" w:styleId="StyleTALLeft075cm">
    <w:name w:val="Style TAL + Left:  075 cm"/>
    <w:basedOn w:val="TAL"/>
    <w:rsid w:val="008A211D"/>
    <w:pPr>
      <w:overflowPunct w:val="0"/>
      <w:autoSpaceDE w:val="0"/>
      <w:autoSpaceDN w:val="0"/>
      <w:adjustRightInd w:val="0"/>
      <w:ind w:left="425"/>
      <w:textAlignment w:val="baseline"/>
    </w:pPr>
    <w:rPr>
      <w:rFonts w:ascii="MS LineDraw" w:eastAsia="Cambria Math" w:hAnsi="MS LineDraw" w:cs="MS LineDraw"/>
      <w:szCs w:val="18"/>
      <w:lang w:eastAsia="en-GB"/>
    </w:rPr>
  </w:style>
  <w:style w:type="paragraph" w:customStyle="1" w:styleId="TALLeft10">
    <w:name w:val="TAL + Left: 1"/>
    <w:aliases w:val="50 cm"/>
    <w:basedOn w:val="TALLeft125cm"/>
    <w:rsid w:val="008A211D"/>
    <w:pPr>
      <w:ind w:left="851"/>
    </w:pPr>
    <w:rPr>
      <w:rFonts w:eastAsia="Courier New"/>
    </w:rPr>
  </w:style>
  <w:style w:type="character" w:customStyle="1" w:styleId="H6Char">
    <w:name w:val="H6 Char"/>
    <w:link w:val="H6"/>
    <w:rsid w:val="008A211D"/>
    <w:rPr>
      <w:rFonts w:ascii="Arial" w:eastAsia="Times New Roman" w:hAnsi="Arial"/>
      <w:lang w:val="en-GB"/>
    </w:rPr>
  </w:style>
  <w:style w:type="paragraph" w:styleId="HTMLPreformatted">
    <w:name w:val="HTML Preformatted"/>
    <w:basedOn w:val="Normal"/>
    <w:link w:val="HTMLPreformattedChar"/>
    <w:uiPriority w:val="99"/>
    <w:unhideWhenUsed/>
    <w:rsid w:val="008A2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SimSun" w:eastAsia="Cambria Math" w:hAnsi="SimSun" w:cs="SimSun"/>
      <w:lang w:val="en-US" w:eastAsia="ko-KR"/>
    </w:rPr>
  </w:style>
  <w:style w:type="character" w:customStyle="1" w:styleId="HTMLChar">
    <w:name w:val="HTML 预设格式 Char"/>
    <w:basedOn w:val="DefaultParagraphFont"/>
    <w:rsid w:val="008A211D"/>
    <w:rPr>
      <w:rFonts w:ascii="Consolas" w:eastAsia="Times New Roman" w:hAnsi="Consolas"/>
      <w:lang w:val="en-GB"/>
    </w:rPr>
  </w:style>
  <w:style w:type="character" w:customStyle="1" w:styleId="HTMLPreformattedChar">
    <w:name w:val="HTML Preformatted Char"/>
    <w:link w:val="HTMLPreformatted"/>
    <w:uiPriority w:val="99"/>
    <w:rsid w:val="008A211D"/>
    <w:rPr>
      <w:rFonts w:ascii="SimSun" w:eastAsia="Cambria Math" w:hAnsi="SimSun" w:cs="SimSun"/>
      <w:lang w:eastAsia="ko-KR"/>
    </w:rPr>
  </w:style>
  <w:style w:type="paragraph" w:customStyle="1" w:styleId="tal0">
    <w:name w:val="tal"/>
    <w:basedOn w:val="Normal"/>
    <w:rsid w:val="008A211D"/>
    <w:pPr>
      <w:overflowPunct w:val="0"/>
      <w:autoSpaceDE w:val="0"/>
      <w:autoSpaceDN w:val="0"/>
      <w:adjustRightInd w:val="0"/>
      <w:spacing w:before="100" w:beforeAutospacing="1" w:after="100" w:afterAutospacing="1"/>
      <w:textAlignment w:val="baseline"/>
    </w:pPr>
    <w:rPr>
      <w:rFonts w:ascii="Cambria Math" w:eastAsia="Cambria Math" w:hAnsi="Cambria Math" w:cs="Cambria Math"/>
      <w:sz w:val="24"/>
      <w:szCs w:val="24"/>
      <w:lang w:val="en-US" w:eastAsia="zh-CN"/>
    </w:rPr>
  </w:style>
  <w:style w:type="numbering" w:customStyle="1" w:styleId="12">
    <w:name w:val="无列表1"/>
    <w:next w:val="NoList"/>
    <w:uiPriority w:val="99"/>
    <w:semiHidden/>
    <w:unhideWhenUsed/>
    <w:rsid w:val="008A211D"/>
  </w:style>
  <w:style w:type="character" w:customStyle="1" w:styleId="UnresolvedMention10">
    <w:name w:val="Unresolved Mention1"/>
    <w:uiPriority w:val="99"/>
    <w:semiHidden/>
    <w:unhideWhenUsed/>
    <w:rsid w:val="008A211D"/>
    <w:rPr>
      <w:color w:val="808080"/>
      <w:shd w:val="clear" w:color="auto" w:fill="E6E6E6"/>
    </w:rPr>
  </w:style>
  <w:style w:type="numbering" w:customStyle="1" w:styleId="22">
    <w:name w:val="无列表2"/>
    <w:next w:val="NoList"/>
    <w:uiPriority w:val="99"/>
    <w:semiHidden/>
    <w:unhideWhenUsed/>
    <w:rsid w:val="008A211D"/>
  </w:style>
  <w:style w:type="character" w:customStyle="1" w:styleId="Heading7Char">
    <w:name w:val="Heading 7 Char"/>
    <w:link w:val="Heading7"/>
    <w:rsid w:val="008A211D"/>
    <w:rPr>
      <w:rFonts w:ascii="Arial" w:eastAsia="Times New Roman" w:hAnsi="Arial"/>
      <w:lang w:val="en-GB"/>
    </w:rPr>
  </w:style>
  <w:style w:type="character" w:customStyle="1" w:styleId="Heading9Char">
    <w:name w:val="Heading 9 Char"/>
    <w:link w:val="Heading9"/>
    <w:rsid w:val="008A211D"/>
    <w:rPr>
      <w:rFonts w:ascii="Arial" w:eastAsia="Times New Roman" w:hAnsi="Arial"/>
      <w:sz w:val="36"/>
      <w:lang w:val="en-GB"/>
    </w:rPr>
  </w:style>
  <w:style w:type="table" w:customStyle="1" w:styleId="13">
    <w:name w:val="网格型1"/>
    <w:basedOn w:val="TableNormal"/>
    <w:next w:val="TableGrid"/>
    <w:rsid w:val="008A211D"/>
    <w:rPr>
      <w:rFonts w:ascii="Symbol" w:eastAsia="Cambria Math" w:hAnsi="Symbol" w:cs="Symbo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无列表3"/>
    <w:next w:val="NoList"/>
    <w:uiPriority w:val="99"/>
    <w:semiHidden/>
    <w:unhideWhenUsed/>
    <w:rsid w:val="008A211D"/>
  </w:style>
  <w:style w:type="table" w:customStyle="1" w:styleId="23">
    <w:name w:val="网格型2"/>
    <w:basedOn w:val="TableNormal"/>
    <w:next w:val="TableGrid"/>
    <w:rsid w:val="008A211D"/>
    <w:rPr>
      <w:rFonts w:ascii="Symbol" w:eastAsia="Cambria Math" w:hAnsi="Symbol" w:cs="Symbo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无列表4"/>
    <w:next w:val="NoList"/>
    <w:uiPriority w:val="99"/>
    <w:semiHidden/>
    <w:unhideWhenUsed/>
    <w:rsid w:val="008A211D"/>
  </w:style>
  <w:style w:type="table" w:customStyle="1" w:styleId="30">
    <w:name w:val="网格型3"/>
    <w:basedOn w:val="TableNormal"/>
    <w:next w:val="TableGrid"/>
    <w:rsid w:val="008A211D"/>
    <w:rPr>
      <w:rFonts w:ascii="Symbol" w:eastAsia="Cambria Math" w:hAnsi="Symbol" w:cs="Symbo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8A211D"/>
    <w:rPr>
      <w:color w:val="808080"/>
      <w:shd w:val="clear" w:color="auto" w:fill="E6E6E6"/>
    </w:rPr>
  </w:style>
  <w:style w:type="character" w:customStyle="1" w:styleId="a9">
    <w:name w:val="@他"/>
    <w:uiPriority w:val="99"/>
    <w:semiHidden/>
    <w:unhideWhenUsed/>
    <w:rsid w:val="008A211D"/>
    <w:rPr>
      <w:color w:val="2B579A"/>
      <w:shd w:val="clear" w:color="auto" w:fill="E6E6E6"/>
    </w:rPr>
  </w:style>
  <w:style w:type="numbering" w:customStyle="1" w:styleId="5">
    <w:name w:val="无列表5"/>
    <w:next w:val="NoList"/>
    <w:uiPriority w:val="99"/>
    <w:semiHidden/>
    <w:unhideWhenUsed/>
    <w:rsid w:val="008A211D"/>
  </w:style>
  <w:style w:type="table" w:customStyle="1" w:styleId="41">
    <w:name w:val="网格型4"/>
    <w:basedOn w:val="TableNormal"/>
    <w:next w:val="TableGrid"/>
    <w:rsid w:val="008A211D"/>
    <w:rPr>
      <w:rFonts w:ascii="Symbol" w:eastAsia="Cambria Math" w:hAnsi="Symbol" w:cs="Symbo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未处理的提及"/>
    <w:uiPriority w:val="99"/>
    <w:semiHidden/>
    <w:unhideWhenUsed/>
    <w:rsid w:val="008A211D"/>
    <w:rPr>
      <w:color w:val="808080"/>
      <w:shd w:val="clear" w:color="auto" w:fill="E6E6E6"/>
    </w:rPr>
  </w:style>
  <w:style w:type="numbering" w:customStyle="1" w:styleId="110">
    <w:name w:val="无列表11"/>
    <w:next w:val="NoList"/>
    <w:uiPriority w:val="99"/>
    <w:semiHidden/>
    <w:unhideWhenUsed/>
    <w:rsid w:val="008A211D"/>
  </w:style>
  <w:style w:type="numbering" w:customStyle="1" w:styleId="210">
    <w:name w:val="无列表21"/>
    <w:next w:val="NoList"/>
    <w:uiPriority w:val="99"/>
    <w:semiHidden/>
    <w:unhideWhenUsed/>
    <w:rsid w:val="008A211D"/>
  </w:style>
  <w:style w:type="numbering" w:customStyle="1" w:styleId="31">
    <w:name w:val="无列表31"/>
    <w:next w:val="NoList"/>
    <w:uiPriority w:val="99"/>
    <w:semiHidden/>
    <w:unhideWhenUsed/>
    <w:rsid w:val="008A211D"/>
  </w:style>
  <w:style w:type="numbering" w:customStyle="1" w:styleId="410">
    <w:name w:val="无列表41"/>
    <w:next w:val="NoList"/>
    <w:uiPriority w:val="99"/>
    <w:semiHidden/>
    <w:unhideWhenUsed/>
    <w:rsid w:val="008A211D"/>
  </w:style>
  <w:style w:type="paragraph" w:styleId="ListParagraph">
    <w:name w:val="List Paragraph"/>
    <w:basedOn w:val="Normal"/>
    <w:uiPriority w:val="34"/>
    <w:qFormat/>
    <w:rsid w:val="008A2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 w:id="11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oleObject" Target="embeddings/Microsoft_Visio_2003-2010_Drawing.vsd"/><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oleObject" Target="embeddings/Microsoft_Visio_2003-2010_Drawing1.vsd"/><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12</Pages>
  <Words>3738</Words>
  <Characters>20560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24250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Nok-1</cp:lastModifiedBy>
  <cp:revision>3</cp:revision>
  <cp:lastPrinted>2009-04-22T07:01:00Z</cp:lastPrinted>
  <dcterms:created xsi:type="dcterms:W3CDTF">2022-03-02T21:19:00Z</dcterms:created>
  <dcterms:modified xsi:type="dcterms:W3CDTF">2022-03-02T23:08:00Z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(3)zc8KXi/krXIx5GTsfpSiwyyLkjeEseXnRk4OgfLQQf41fTF0i3uRqbv4JA1E3yHCbs4IFpED
aQBshcBXbBCet2Rhm+iJ02/ClDDMifNZ6jhuyVKJzDqdKkl6upr4ic9m1Save2rZpbn+Dk4a
9KjTlny9ZDp7IZDDEFUj/ew9Ff6uBtcP143bOXoP/ghz7iY2na6CiPHzc0JNtZnupwqpfMwO
S8ij8dtBexa4qq5sxa</vt:lpwstr>
  </property>
  <property fmtid="{D5CDD505-2E9C-101B-9397-08002B2CF9AE}" pid="17" name="_2015_ms_pID_7253431">
    <vt:lpwstr>/oi8VZYIyZdwGiy6kel4AeSrnhc/iBugyQMOL8A20xjSDHyzXT4HS7
du+RGE4uGQ5b2hnA2PDWV/qoU4jYpedvZJpflUDzz0IwH1DNNLFhAuDE5GDl/AnIlejHV0Kq
rkkuPflqBQiwX6PqQ69vexvN5cTdJ7tC4KFZisUGjjSy4OaxyfJNnxaCgLxiIxgWXg73Gbwm
ze/dVey2P+x5kj1N8VCYKQl3etWSaqcETfKD</vt:lpwstr>
  </property>
  <property fmtid="{D5CDD505-2E9C-101B-9397-08002B2CF9AE}" pid="18" name="_2015_ms_pID_7253432">
    <vt:lpwstr>Y7/VG31Zvcp4sNfo9v4FUr0=</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1557848127</vt:lpwstr>
  </property>
</Properties>
</file>