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0D3259"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45pt;height:121.3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SimSun" w:hint="eastAsia"/>
              <w:highlight w:val="yellow"/>
              <w:lang w:eastAsia="zh-CN"/>
              <w:rPrChange w:id="130" w:author="Ericsson User r4" w:date="2022-03-01T09:04:00Z">
                <w:rPr>
                  <w:rFonts w:eastAsia="SimSun" w:hint="eastAsia"/>
                  <w:lang w:eastAsia="zh-CN"/>
                </w:rPr>
              </w:rPrChange>
            </w:rPr>
            <w:delText xml:space="preserve"> for those </w:delText>
          </w:r>
          <w:r w:rsidRPr="000D3259" w:rsidDel="000D3259">
            <w:rPr>
              <w:rFonts w:eastAsia="SimSun"/>
              <w:highlight w:val="yellow"/>
              <w:lang w:eastAsia="zh-CN"/>
              <w:rPrChange w:id="131" w:author="Ericsson User r4" w:date="2022-03-01T09:04:00Z">
                <w:rPr>
                  <w:rFonts w:eastAsia="SimSun"/>
                  <w:lang w:eastAsia="zh-CN"/>
                </w:rPr>
              </w:rPrChange>
            </w:rPr>
            <w:delText>M</w:delText>
          </w:r>
          <w:r w:rsidRPr="000D3259" w:rsidDel="000D3259">
            <w:rPr>
              <w:rFonts w:eastAsia="SimSun" w:hint="eastAsia"/>
              <w:highlight w:val="yellow"/>
              <w:lang w:eastAsia="zh-CN"/>
              <w:rPrChange w:id="132" w:author="Ericsson User r4" w:date="2022-03-01T09:04:00Z">
                <w:rPr>
                  <w:rFonts w:eastAsia="SimSun" w:hint="eastAsia"/>
                  <w:lang w:eastAsia="zh-CN"/>
                </w:rPr>
              </w:rPrChange>
            </w:rPr>
            <w:delText>RBs</w:delText>
          </w:r>
          <w:r w:rsidRPr="000D3259" w:rsidDel="000D3259">
            <w:rPr>
              <w:highlight w:val="yellow"/>
              <w:rPrChange w:id="133" w:author="Ericsson User r4" w:date="2022-03-01T09:04:00Z">
                <w:rPr/>
              </w:rPrChange>
            </w:rPr>
            <w:delText xml:space="preserve">. </w:delText>
          </w:r>
          <w:r w:rsidRPr="000D3259" w:rsidDel="000D3259">
            <w:rPr>
              <w:rFonts w:eastAsia="Yu Mincho"/>
              <w:highlight w:val="yellow"/>
              <w:rPrChange w:id="134"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5" w:author="Ericsson User r4" w:date="2022-03-01T09:04:00Z">
                <w:rPr>
                  <w:rFonts w:eastAsia="Yu Mincho"/>
                  <w:i/>
                </w:rPr>
              </w:rPrChange>
            </w:rPr>
            <w:delText>MRB ID</w:delText>
          </w:r>
          <w:r w:rsidRPr="000D3259" w:rsidDel="000D3259">
            <w:rPr>
              <w:rFonts w:eastAsia="Yu Mincho"/>
              <w:highlight w:val="yellow"/>
              <w:rPrChange w:id="136" w:author="Ericsson User r4" w:date="2022-03-01T09:04:00Z">
                <w:rPr>
                  <w:rFonts w:eastAsia="Yu Mincho"/>
                </w:rPr>
              </w:rPrChange>
            </w:rPr>
            <w:delText xml:space="preserve"> IE and the </w:delText>
          </w:r>
          <w:r w:rsidRPr="000D3259" w:rsidDel="000D3259">
            <w:rPr>
              <w:rFonts w:eastAsia="Yu Mincho"/>
              <w:i/>
              <w:highlight w:val="yellow"/>
              <w:rPrChange w:id="137" w:author="Ericsson User r4" w:date="2022-03-01T09:04:00Z">
                <w:rPr>
                  <w:rFonts w:eastAsia="Yu Mincho"/>
                  <w:i/>
                </w:rPr>
              </w:rPrChange>
            </w:rPr>
            <w:delText xml:space="preserve">MRB Progress Information </w:delText>
          </w:r>
          <w:r w:rsidRPr="000D3259" w:rsidDel="000D3259">
            <w:rPr>
              <w:rFonts w:eastAsia="Yu Mincho"/>
              <w:highlight w:val="yellow"/>
              <w:rPrChange w:id="138" w:author="Ericsson User r4" w:date="2022-03-01T09:04:00Z">
                <w:rPr>
                  <w:rFonts w:eastAsia="Yu Mincho"/>
                </w:rPr>
              </w:rPrChange>
            </w:rPr>
            <w:delText>IE to indicate</w:delText>
          </w:r>
          <w:r w:rsidRPr="000D3259" w:rsidDel="000D3259">
            <w:rPr>
              <w:highlight w:val="yellow"/>
              <w:lang w:eastAsia="ja-JP"/>
              <w:rPrChange w:id="139" w:author="Ericsson User r4" w:date="2022-03-01T09:04:00Z">
                <w:rPr>
                  <w:lang w:eastAsia="ja-JP"/>
                </w:rPr>
              </w:rPrChange>
            </w:rPr>
            <w:delText xml:space="preserve"> </w:delText>
          </w:r>
          <w:r w:rsidRPr="000D3259" w:rsidDel="000D3259">
            <w:rPr>
              <w:rFonts w:eastAsia="Yu Mincho"/>
              <w:highlight w:val="yellow"/>
              <w:rPrChange w:id="140" w:author="Ericsson User r4" w:date="2022-03-01T09:04:00Z">
                <w:rPr>
                  <w:rFonts w:eastAsia="Yu Mincho"/>
                </w:rPr>
              </w:rPrChange>
            </w:rPr>
            <w:delText xml:space="preserve">the highest PDCP </w:delText>
          </w:r>
          <w:r w:rsidRPr="000D3259" w:rsidDel="000D3259">
            <w:rPr>
              <w:rFonts w:eastAsia="Yu Mincho" w:hint="eastAsia"/>
              <w:highlight w:val="yellow"/>
              <w:rPrChange w:id="141" w:author="Ericsson User r4" w:date="2022-03-01T09:04:00Z">
                <w:rPr>
                  <w:rFonts w:eastAsia="Yu Mincho" w:hint="eastAsia"/>
                </w:rPr>
              </w:rPrChange>
            </w:rPr>
            <w:delText>SN</w:delText>
          </w:r>
          <w:r w:rsidRPr="000D3259" w:rsidDel="000D3259">
            <w:rPr>
              <w:highlight w:val="yellow"/>
              <w:lang w:eastAsia="ja-JP"/>
              <w:rPrChange w:id="142"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CommentReference"/>
          <w:highlight w:val="yellow"/>
        </w:rPr>
        <w:commentReference w:id="70"/>
      </w:r>
    </w:p>
    <w:p w14:paraId="2E847B57" w14:textId="01599165" w:rsidR="000D3259" w:rsidRPr="00C50932" w:rsidRDefault="000D3259" w:rsidP="000D3259">
      <w:pPr>
        <w:rPr>
          <w:ins w:id="143" w:author="Ericsson User r4" w:date="2022-03-01T08:55:00Z"/>
          <w:lang w:eastAsia="zh-CN"/>
        </w:rPr>
      </w:pPr>
      <w:ins w:id="144" w:author="Ericsson User r4" w:date="2022-03-01T08:56:00Z">
        <w:r w:rsidRPr="000D3259">
          <w:rPr>
            <w:highlight w:val="yellow"/>
            <w:rPrChange w:id="145" w:author="Ericsson User r4" w:date="2022-03-01T09:04:00Z">
              <w:rPr/>
            </w:rPrChange>
          </w:rPr>
          <w:t>The source NG-RAN node shall f</w:t>
        </w:r>
      </w:ins>
      <w:ins w:id="146" w:author="Ericsson User r4" w:date="2022-03-01T08:55:00Z">
        <w:r w:rsidRPr="000D3259">
          <w:rPr>
            <w:highlight w:val="yellow"/>
            <w:rPrChange w:id="147" w:author="Ericsson User r4" w:date="2022-03-01T09:04:00Z">
              <w:rPr/>
            </w:rPrChange>
          </w:rPr>
          <w:t xml:space="preserve">or each MRB </w:t>
        </w:r>
      </w:ins>
      <w:ins w:id="148" w:author="Ericsson User r4" w:date="2022-03-01T09:00:00Z">
        <w:r w:rsidRPr="000D3259">
          <w:rPr>
            <w:highlight w:val="yellow"/>
            <w:rPrChange w:id="149" w:author="Ericsson User r4" w:date="2022-03-01T09:04:00Z">
              <w:rPr/>
            </w:rPrChange>
          </w:rPr>
          <w:t xml:space="preserve">of each MBS Session contained </w:t>
        </w:r>
      </w:ins>
      <w:ins w:id="150" w:author="Ericsson User r4" w:date="2022-03-01T08:55:00Z">
        <w:r w:rsidRPr="000D3259">
          <w:rPr>
            <w:highlight w:val="yellow"/>
            <w:rPrChange w:id="151" w:author="Ericsson User r4" w:date="2022-03-01T09:04:00Z">
              <w:rPr/>
            </w:rPrChange>
          </w:rPr>
          <w:t xml:space="preserve">in the </w:t>
        </w:r>
      </w:ins>
      <w:ins w:id="152" w:author="Ericsson User r4" w:date="2022-03-01T08:59:00Z">
        <w:r w:rsidRPr="000D3259">
          <w:rPr>
            <w:rFonts w:eastAsia="Yu Mincho"/>
            <w:i/>
            <w:highlight w:val="yellow"/>
            <w:rPrChange w:id="153" w:author="Ericsson User r4" w:date="2022-03-01T09:04:00Z">
              <w:rPr>
                <w:rFonts w:eastAsia="Yu Mincho"/>
                <w:i/>
              </w:rPr>
            </w:rPrChange>
          </w:rPr>
          <w:t>MBS Session Information Response Target to Source List</w:t>
        </w:r>
        <w:r w:rsidRPr="000D3259">
          <w:rPr>
            <w:rFonts w:eastAsia="Yu Mincho"/>
            <w:highlight w:val="yellow"/>
            <w:rPrChange w:id="154" w:author="Ericsson User r4" w:date="2022-03-01T09:04:00Z">
              <w:rPr>
                <w:rFonts w:eastAsia="Yu Mincho"/>
              </w:rPr>
            </w:rPrChange>
          </w:rPr>
          <w:t xml:space="preserve"> IE</w:t>
        </w:r>
        <w:r w:rsidRPr="000D3259">
          <w:rPr>
            <w:rFonts w:eastAsia="Yu Mincho"/>
            <w:highlight w:val="yellow"/>
            <w:rPrChange w:id="155" w:author="Ericsson User r4" w:date="2022-03-01T09:04:00Z">
              <w:rPr>
                <w:rFonts w:eastAsia="Yu Mincho"/>
              </w:rPr>
            </w:rPrChange>
          </w:rPr>
          <w:t xml:space="preserve"> start data forwarding to the TNL address contained in the </w:t>
        </w:r>
      </w:ins>
      <w:ins w:id="156" w:author="Ericsson User r4" w:date="2022-03-01T09:00:00Z">
        <w:r w:rsidRPr="000D3259">
          <w:rPr>
            <w:rFonts w:eastAsia="Yu Mincho"/>
            <w:i/>
            <w:iCs/>
            <w:highlight w:val="yellow"/>
            <w:rPrChange w:id="157" w:author="Ericsson User r4" w:date="2022-03-01T09:04:00Z">
              <w:rPr>
                <w:rFonts w:eastAsia="Yu Mincho"/>
                <w:i/>
                <w:iCs/>
              </w:rPr>
            </w:rPrChange>
          </w:rPr>
          <w:t>DL Forwarding UP TNL Information</w:t>
        </w:r>
        <w:r w:rsidRPr="000D3259">
          <w:rPr>
            <w:rFonts w:eastAsia="Yu Mincho"/>
            <w:highlight w:val="yellow"/>
            <w:rPrChange w:id="158" w:author="Ericsson User r4" w:date="2022-03-01T09:04:00Z">
              <w:rPr>
                <w:rFonts w:eastAsia="Yu Mincho"/>
              </w:rPr>
            </w:rPrChange>
          </w:rPr>
          <w:t xml:space="preserve"> IE. If the </w:t>
        </w:r>
      </w:ins>
      <w:ins w:id="159" w:author="Ericsson User r4" w:date="2022-03-01T08:55:00Z">
        <w:r w:rsidRPr="000D3259">
          <w:rPr>
            <w:i/>
            <w:highlight w:val="yellow"/>
            <w:rPrChange w:id="160" w:author="Ericsson User r4" w:date="2022-03-01T09:04:00Z">
              <w:rPr>
                <w:i/>
              </w:rPr>
            </w:rPrChange>
          </w:rPr>
          <w:t>M</w:t>
        </w:r>
      </w:ins>
      <w:ins w:id="161" w:author="Ericsson User r4" w:date="2022-03-01T09:01:00Z">
        <w:r w:rsidRPr="000D3259">
          <w:rPr>
            <w:i/>
            <w:highlight w:val="yellow"/>
            <w:rPrChange w:id="162" w:author="Ericsson User r4" w:date="2022-03-01T09:04:00Z">
              <w:rPr>
                <w:i/>
              </w:rPr>
            </w:rPrChange>
          </w:rPr>
          <w:t>RB Progress Information</w:t>
        </w:r>
        <w:r w:rsidRPr="000D3259">
          <w:rPr>
            <w:iCs/>
            <w:highlight w:val="yellow"/>
            <w:rPrChange w:id="163" w:author="Ericsson User r4" w:date="2022-03-01T09:04:00Z">
              <w:rPr>
                <w:iCs/>
              </w:rPr>
            </w:rPrChange>
          </w:rPr>
          <w:t xml:space="preserve"> </w:t>
        </w:r>
      </w:ins>
      <w:ins w:id="164" w:author="Ericsson User r4" w:date="2022-03-01T09:02:00Z">
        <w:r w:rsidRPr="000D3259">
          <w:rPr>
            <w:iCs/>
            <w:highlight w:val="yellow"/>
            <w:rPrChange w:id="165" w:author="Ericsson User r4" w:date="2022-03-01T09:04:00Z">
              <w:rPr>
                <w:iCs/>
              </w:rPr>
            </w:rPrChange>
          </w:rPr>
          <w:t xml:space="preserve">IE </w:t>
        </w:r>
      </w:ins>
      <w:ins w:id="166" w:author="Ericsson User r4" w:date="2022-03-01T09:01:00Z">
        <w:r w:rsidRPr="000D3259">
          <w:rPr>
            <w:iCs/>
            <w:highlight w:val="yellow"/>
            <w:rPrChange w:id="167" w:author="Ericsson User r4" w:date="2022-03-01T09:04:00Z">
              <w:rPr>
                <w:iCs/>
              </w:rPr>
            </w:rPrChange>
          </w:rPr>
          <w:t xml:space="preserve">is contained </w:t>
        </w:r>
      </w:ins>
      <w:ins w:id="168" w:author="Ericsson User r4" w:date="2022-03-01T09:02:00Z">
        <w:r w:rsidRPr="000D3259">
          <w:rPr>
            <w:iCs/>
            <w:highlight w:val="yellow"/>
            <w:rPrChange w:id="169" w:author="Ericsson User r4" w:date="2022-03-01T09:04:00Z">
              <w:rPr>
                <w:iCs/>
              </w:rPr>
            </w:rPrChange>
          </w:rPr>
          <w:t xml:space="preserve">for an MRB </w:t>
        </w:r>
      </w:ins>
      <w:ins w:id="170" w:author="Ericsson User r4" w:date="2022-03-01T09:01:00Z">
        <w:r w:rsidRPr="000D3259">
          <w:rPr>
            <w:iCs/>
            <w:highlight w:val="yellow"/>
            <w:rPrChange w:id="171" w:author="Ericsson User r4" w:date="2022-03-01T09:04:00Z">
              <w:rPr>
                <w:iCs/>
              </w:rPr>
            </w:rPrChange>
          </w:rPr>
          <w:t xml:space="preserve">in the </w:t>
        </w:r>
        <w:r w:rsidRPr="000D3259">
          <w:rPr>
            <w:i/>
            <w:highlight w:val="yellow"/>
            <w:rPrChange w:id="172" w:author="Ericsson User r4" w:date="2022-03-01T09:04:00Z">
              <w:rPr>
                <w:i/>
              </w:rPr>
            </w:rPrChange>
          </w:rPr>
          <w:t xml:space="preserve">Data Forwarding Response MRB </w:t>
        </w:r>
      </w:ins>
      <w:ins w:id="173" w:author="Ericsson User r4" w:date="2022-03-01T09:02:00Z">
        <w:r w:rsidRPr="000D3259">
          <w:rPr>
            <w:i/>
            <w:highlight w:val="yellow"/>
            <w:rPrChange w:id="174" w:author="Ericsson User r4" w:date="2022-03-01T09:04:00Z">
              <w:rPr>
                <w:i/>
              </w:rPr>
            </w:rPrChange>
          </w:rPr>
          <w:t xml:space="preserve">List </w:t>
        </w:r>
        <w:r w:rsidRPr="000D3259">
          <w:rPr>
            <w:iCs/>
            <w:highlight w:val="yellow"/>
            <w:rPrChange w:id="175" w:author="Ericsson User r4" w:date="2022-03-01T09:04:00Z">
              <w:rPr>
                <w:iCs/>
              </w:rPr>
            </w:rPrChange>
          </w:rPr>
          <w:t xml:space="preserve">IE in the </w:t>
        </w:r>
        <w:r w:rsidRPr="000D3259">
          <w:rPr>
            <w:i/>
            <w:highlight w:val="yellow"/>
            <w:rPrChange w:id="176" w:author="Ericsson User r4" w:date="2022-03-01T09:04:00Z">
              <w:rPr>
                <w:i/>
              </w:rPr>
            </w:rPrChange>
          </w:rPr>
          <w:t>M</w:t>
        </w:r>
      </w:ins>
      <w:ins w:id="177" w:author="Ericsson User r4" w:date="2022-03-01T08:55:00Z">
        <w:r w:rsidRPr="000D3259">
          <w:rPr>
            <w:i/>
            <w:highlight w:val="yellow"/>
            <w:rPrChange w:id="178" w:author="Ericsson User r4" w:date="2022-03-01T09:04:00Z">
              <w:rPr>
                <w:i/>
              </w:rPr>
            </w:rPrChange>
          </w:rPr>
          <w:t>BS Mapping and Data Forwarding Request</w:t>
        </w:r>
        <w:r w:rsidRPr="000D3259">
          <w:rPr>
            <w:highlight w:val="yellow"/>
            <w:rPrChange w:id="179" w:author="Ericsson User r4" w:date="2022-03-01T09:04:00Z">
              <w:rPr/>
            </w:rPrChange>
          </w:rPr>
          <w:t xml:space="preserve"> IE </w:t>
        </w:r>
      </w:ins>
      <w:ins w:id="180" w:author="Ericsson User r4" w:date="2022-03-01T09:03:00Z">
        <w:r w:rsidRPr="000D3259">
          <w:rPr>
            <w:highlight w:val="yellow"/>
            <w:rPrChange w:id="181" w:author="Ericsson User r4" w:date="2022-03-01T09:04:00Z">
              <w:rPr/>
            </w:rPrChange>
          </w:rPr>
          <w:t xml:space="preserve">the source NG-RAN node may use this information to determine when to </w:t>
        </w:r>
      </w:ins>
      <w:ins w:id="182" w:author="Ericsson User r4" w:date="2022-03-01T09:04:00Z">
        <w:r w:rsidRPr="000D3259">
          <w:rPr>
            <w:highlight w:val="yellow"/>
            <w:rPrChange w:id="183" w:author="Ericsson User r4" w:date="2022-03-01T09:04:00Z">
              <w:rPr/>
            </w:rPrChange>
          </w:rPr>
          <w:t>stop data forwarding</w:t>
        </w:r>
      </w:ins>
      <w:ins w:id="184" w:author="Ericsson User r4" w:date="2022-03-01T08:55:00Z">
        <w:r w:rsidRPr="000D3259">
          <w:rPr>
            <w:highlight w:val="yellow"/>
            <w:rPrChange w:id="185"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86" w:name="_Hlk23854732"/>
      <w:r w:rsidRPr="00C50932">
        <w:rPr>
          <w:i/>
          <w:lang w:eastAsia="zh-CN"/>
        </w:rPr>
        <w:t xml:space="preserve">Data Forwarding Response </w:t>
      </w:r>
      <w:r w:rsidRPr="00C50932">
        <w:rPr>
          <w:i/>
          <w:lang w:eastAsia="ko-KR"/>
        </w:rPr>
        <w:t>E-RAB List</w:t>
      </w:r>
      <w:bookmarkEnd w:id="186"/>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187" w:name="_Toc20954881"/>
      <w:bookmarkStart w:id="188" w:name="_Toc29503318"/>
      <w:bookmarkStart w:id="189" w:name="_Toc29503902"/>
      <w:bookmarkStart w:id="190" w:name="_Toc29504486"/>
      <w:bookmarkStart w:id="191" w:name="_Toc36552932"/>
      <w:bookmarkStart w:id="192" w:name="_Toc36554659"/>
      <w:bookmarkStart w:id="193" w:name="_Toc45651941"/>
      <w:bookmarkStart w:id="194" w:name="_Toc45658373"/>
      <w:bookmarkStart w:id="195" w:name="_Toc45720193"/>
      <w:bookmarkStart w:id="196" w:name="_Toc45798073"/>
      <w:bookmarkStart w:id="197" w:name="_Toc45897462"/>
      <w:bookmarkStart w:id="198" w:name="_Toc51745662"/>
      <w:bookmarkStart w:id="199" w:name="_Toc64445926"/>
      <w:bookmarkStart w:id="200" w:name="_Toc73981796"/>
      <w:bookmarkStart w:id="201" w:name="_Toc88651885"/>
      <w:bookmarkEnd w:id="47"/>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0B3E084" w14:textId="77777777" w:rsidR="008A211D" w:rsidRPr="00C50932" w:rsidRDefault="008A211D" w:rsidP="008A211D">
      <w:pPr>
        <w:pStyle w:val="Heading4"/>
        <w:rPr>
          <w:rFonts w:cs="Arial"/>
        </w:rPr>
      </w:pPr>
      <w:bookmarkStart w:id="202" w:name="_Toc20954882"/>
      <w:bookmarkStart w:id="203" w:name="_Toc29503319"/>
      <w:bookmarkStart w:id="204" w:name="_Toc29503903"/>
      <w:bookmarkStart w:id="205" w:name="_Toc29504487"/>
      <w:bookmarkStart w:id="206" w:name="_Toc36552933"/>
      <w:bookmarkStart w:id="207" w:name="_Toc36554660"/>
      <w:bookmarkStart w:id="208" w:name="_Toc45651942"/>
      <w:bookmarkStart w:id="209" w:name="_Toc45658374"/>
      <w:bookmarkStart w:id="210" w:name="_Toc45720194"/>
      <w:bookmarkStart w:id="211" w:name="_Toc45798074"/>
      <w:bookmarkStart w:id="212" w:name="_Toc45897463"/>
      <w:bookmarkStart w:id="213" w:name="_Toc51745663"/>
      <w:bookmarkStart w:id="214" w:name="_Toc64445927"/>
      <w:bookmarkStart w:id="215" w:name="_Toc73981797"/>
      <w:bookmarkStart w:id="216" w:name="_Toc88651886"/>
      <w:r w:rsidRPr="00C50932">
        <w:rPr>
          <w:rFonts w:cs="Arial"/>
        </w:rPr>
        <w:t>8.4.2.1</w:t>
      </w:r>
      <w:r w:rsidRPr="00C50932">
        <w:rPr>
          <w:rFonts w:cs="Arial"/>
        </w:rPr>
        <w:tab/>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17" w:name="_Toc20954883"/>
      <w:bookmarkStart w:id="218" w:name="_Toc29503320"/>
      <w:bookmarkStart w:id="219" w:name="_Toc29503904"/>
      <w:bookmarkStart w:id="220" w:name="_Toc29504488"/>
      <w:bookmarkStart w:id="221" w:name="_Toc36552934"/>
      <w:bookmarkStart w:id="222" w:name="_Toc36554661"/>
      <w:bookmarkStart w:id="223" w:name="_Toc45651943"/>
      <w:bookmarkStart w:id="224" w:name="_Toc45658375"/>
      <w:bookmarkStart w:id="225" w:name="_Toc45720195"/>
      <w:bookmarkStart w:id="226" w:name="_Toc45798075"/>
      <w:bookmarkStart w:id="227" w:name="_Toc45897464"/>
      <w:bookmarkStart w:id="228"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229" w:name="_Toc64445928"/>
      <w:bookmarkStart w:id="230" w:name="_Toc73981798"/>
      <w:bookmarkStart w:id="231" w:name="_Toc88651887"/>
      <w:r w:rsidRPr="00C50932">
        <w:rPr>
          <w:rFonts w:cs="Arial"/>
        </w:rPr>
        <w:t>8.4.2.2</w:t>
      </w:r>
      <w:r w:rsidRPr="00C50932">
        <w:rPr>
          <w:rFonts w:cs="Arial"/>
        </w:rPr>
        <w:tab/>
        <w:t>Successful Operation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56" type="#_x0000_t75" style="width:344.15pt;height:120.85pt" o:ole="">
            <v:imagedata r:id="rId12" o:title=""/>
          </v:shape>
          <o:OLEObject Type="Embed" ProgID="Visio.Drawing.11" ShapeID="_x0000_i1056" DrawAspect="Content" ObjectID="_1707631501" r:id="rId13"/>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32" w:author="Huawei" w:date="2022-02-28T16:35:00Z"/>
          <w:del w:id="233"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33BE70EC" w:rsidR="000D3259" w:rsidRPr="00C50932" w:rsidRDefault="000D3259" w:rsidP="000D3259">
      <w:pPr>
        <w:rPr>
          <w:ins w:id="234" w:author="Ericsson User r4" w:date="2022-03-01T08:49:00Z"/>
          <w:rFonts w:eastAsia="Geneva"/>
          <w:lang w:eastAsia="ko-KR"/>
        </w:rPr>
      </w:pPr>
      <w:ins w:id="235" w:author="Ericsson User r4" w:date="2022-03-01T09:05:00Z">
        <w:r w:rsidRPr="000D3259">
          <w:rPr>
            <w:rFonts w:eastAsia="Geneva"/>
            <w:highlight w:val="yellow"/>
            <w:lang w:eastAsia="ko-KR"/>
          </w:rPr>
          <w:t xml:space="preserve">If </w:t>
        </w:r>
      </w:ins>
      <w:ins w:id="236" w:author="Ericsson User r4" w:date="2022-03-01T08:49:00Z">
        <w:r w:rsidRPr="000D3259">
          <w:rPr>
            <w:rFonts w:eastAsia="Geneva"/>
            <w:highlight w:val="yellow"/>
            <w:lang w:eastAsia="ko-KR"/>
          </w:rPr>
          <w:t>the HANDOVER REQU</w:t>
        </w:r>
      </w:ins>
      <w:ins w:id="237" w:author="Ericsson User r4" w:date="2022-03-01T09:05:00Z">
        <w:r w:rsidRPr="000D3259">
          <w:rPr>
            <w:rFonts w:eastAsia="Geneva"/>
            <w:highlight w:val="yellow"/>
            <w:lang w:eastAsia="ko-KR"/>
          </w:rPr>
          <w:t>EST</w:t>
        </w:r>
      </w:ins>
      <w:ins w:id="238" w:author="Ericsson User r4" w:date="2022-03-01T08:49:00Z">
        <w:r w:rsidRPr="000D3259">
          <w:rPr>
            <w:rFonts w:eastAsia="Geneva"/>
            <w:highlight w:val="yellow"/>
            <w:lang w:eastAsia="ko-KR"/>
          </w:rPr>
          <w:t xml:space="preserve"> message</w:t>
        </w:r>
      </w:ins>
      <w:ins w:id="239" w:author="Ericsson User r4" w:date="2022-03-01T09:05:00Z">
        <w:r w:rsidRPr="000D3259">
          <w:rPr>
            <w:rFonts w:eastAsia="Geneva"/>
            <w:highlight w:val="yellow"/>
            <w:lang w:eastAsia="ko-KR"/>
          </w:rPr>
          <w:t xml:space="preserve"> contains</w:t>
        </w:r>
      </w:ins>
      <w:ins w:id="240" w:author="Ericsson User r4" w:date="2022-03-01T08:49:00Z">
        <w:r w:rsidRPr="000D3259">
          <w:rPr>
            <w:rFonts w:eastAsia="Geneva"/>
            <w:highlight w:val="yellow"/>
            <w:lang w:eastAsia="ko-KR"/>
          </w:rPr>
          <w:t xml:space="preserve"> the</w:t>
        </w:r>
        <w:r w:rsidRPr="000D3259">
          <w:rPr>
            <w:rFonts w:eastAsia="Geneva"/>
            <w:i/>
            <w:highlight w:val="yellow"/>
            <w:lang w:eastAsia="ko-KR"/>
          </w:rPr>
          <w:t xml:space="preserve"> </w:t>
        </w:r>
        <w:r w:rsidRPr="000D3259">
          <w:rPr>
            <w:i/>
            <w:highlight w:val="yellow"/>
            <w:lang w:eastAsia="zh-CN"/>
          </w:rPr>
          <w:t>MBS</w:t>
        </w:r>
        <w:r w:rsidRPr="000D3259">
          <w:rPr>
            <w:i/>
            <w:highlight w:val="yellow"/>
            <w:lang w:eastAsia="ja-JP"/>
          </w:rPr>
          <w:t xml:space="preserve"> Session </w:t>
        </w:r>
        <w:r w:rsidRPr="000D3259">
          <w:rPr>
            <w:i/>
            <w:highlight w:val="yellow"/>
            <w:lang w:eastAsia="zh-CN"/>
          </w:rPr>
          <w:t>Associated Information</w:t>
        </w:r>
        <w:r w:rsidRPr="000D3259">
          <w:rPr>
            <w:i/>
            <w:highlight w:val="yellow"/>
            <w:lang w:eastAsia="ja-JP"/>
          </w:rPr>
          <w:t xml:space="preserve"> List </w:t>
        </w:r>
        <w:r w:rsidRPr="000D3259">
          <w:rPr>
            <w:highlight w:val="yellow"/>
            <w:lang w:eastAsia="ja-JP"/>
          </w:rPr>
          <w:t xml:space="preserve">IE </w:t>
        </w:r>
        <w:r w:rsidRPr="000D3259">
          <w:rPr>
            <w:highlight w:val="yellow"/>
            <w:lang w:eastAsia="zh-CN"/>
          </w:rPr>
          <w:t xml:space="preserve">in </w:t>
        </w:r>
      </w:ins>
      <w:ins w:id="241" w:author="Ericsson User r4" w:date="2022-03-01T09:05:00Z">
        <w:r w:rsidRPr="000D3259">
          <w:rPr>
            <w:highlight w:val="yellow"/>
            <w:lang w:eastAsia="zh-CN"/>
          </w:rPr>
          <w:t>an</w:t>
        </w:r>
      </w:ins>
      <w:ins w:id="242" w:author="Ericsson User r4" w:date="2022-03-01T08:49:00Z">
        <w:r w:rsidRPr="000D3259">
          <w:rPr>
            <w:highlight w:val="yellow"/>
            <w:lang w:eastAsia="zh-CN"/>
          </w:rPr>
          <w:t xml:space="preserve"> </w:t>
        </w:r>
      </w:ins>
      <w:ins w:id="243" w:author="Ericsson User r4" w:date="2022-03-01T09:12:00Z">
        <w:r w:rsidRPr="000D3259">
          <w:rPr>
            <w:i/>
            <w:iCs/>
            <w:highlight w:val="yellow"/>
          </w:rPr>
          <w:t>PDU Session Resource Setup Request Transfer</w:t>
        </w:r>
      </w:ins>
      <w:ins w:id="244" w:author="Ericsson User r4" w:date="2022-03-01T08:49:00Z">
        <w:r w:rsidRPr="000D3259">
          <w:rPr>
            <w:highlight w:val="yellow"/>
            <w:lang w:eastAsia="ko-KR"/>
          </w:rPr>
          <w:t xml:space="preserve"> </w:t>
        </w:r>
        <w:r w:rsidRPr="000D3259">
          <w:rPr>
            <w:highlight w:val="yellow"/>
            <w:lang w:eastAsia="zh-CN"/>
          </w:rPr>
          <w:t xml:space="preserve">IE </w:t>
        </w:r>
      </w:ins>
      <w:ins w:id="245" w:author="Ericsson User r4" w:date="2022-03-01T09:12:00Z">
        <w:r w:rsidRPr="000D3259">
          <w:rPr>
            <w:highlight w:val="yellow"/>
            <w:lang w:eastAsia="zh-CN"/>
          </w:rPr>
          <w:t xml:space="preserve">the NG-RAN node shall use it as specified </w:t>
        </w:r>
        <w:r w:rsidRPr="000D3259">
          <w:rPr>
            <w:highlight w:val="yellow"/>
            <w:lang w:eastAsia="zh-CN"/>
          </w:rPr>
          <w:t>in TS 23.247 [xx] and TS 38.300 [9]</w:t>
        </w:r>
      </w:ins>
      <w:ins w:id="246" w:author="Ericsson User r4" w:date="2022-03-01T09:13:00Z">
        <w:r w:rsidRPr="000D3259">
          <w:rPr>
            <w:highlight w:val="yellow"/>
            <w:lang w:eastAsia="zh-CN"/>
          </w:rPr>
          <w:t>.</w:t>
        </w:r>
      </w:ins>
    </w:p>
    <w:p w14:paraId="52E22B77" w14:textId="6C952E0C" w:rsidR="00BE2960" w:rsidRDefault="00BE2960" w:rsidP="00BE2960">
      <w:pPr>
        <w:rPr>
          <w:ins w:id="247" w:author="Huawei2" w:date="2022-03-01T00:40:00Z"/>
        </w:rPr>
      </w:pPr>
      <w:ins w:id="248"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ins w:id="249" w:author="Ericsson User r4" w:date="2022-03-01T08:49:00Z">
        <w:r w:rsidR="000D3259" w:rsidRPr="000D3259">
          <w:rPr>
            <w:highlight w:val="yellow"/>
            <w:lang w:eastAsia="zh-CN"/>
          </w:rPr>
          <w:t xml:space="preserve">assume that the indicated </w:t>
        </w:r>
      </w:ins>
      <w:ins w:id="250" w:author="Ericsson User r4" w:date="2022-03-01T08:50:00Z">
        <w:r w:rsidR="000D3259" w:rsidRPr="000D3259">
          <w:rPr>
            <w:highlight w:val="yellow"/>
            <w:lang w:eastAsia="zh-CN"/>
          </w:rPr>
          <w:t>multicast MBS Sessions are activated and</w:t>
        </w:r>
        <w:r w:rsidR="000D3259">
          <w:rPr>
            <w:lang w:eastAsia="zh-CN"/>
          </w:rPr>
          <w:t xml:space="preserve"> </w:t>
        </w:r>
      </w:ins>
      <w:ins w:id="251"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52" w:author="Ericsson User r4" w:date="2022-03-01T08:50:00Z">
        <w:r w:rsidR="000D3259" w:rsidRPr="000D3259">
          <w:rPr>
            <w:highlight w:val="yellow"/>
            <w:lang w:eastAsia="zh-CN"/>
          </w:rPr>
          <w:t>, if applicable</w:t>
        </w:r>
      </w:ins>
      <w:ins w:id="253" w:author="Huawei2" w:date="2022-03-01T00:40:00Z">
        <w:r w:rsidRPr="00C50932">
          <w:rPr>
            <w:lang w:eastAsia="zh-CN"/>
          </w:rPr>
          <w:t>.</w:t>
        </w:r>
        <w:r w:rsidRPr="00C50932">
          <w:t xml:space="preserve"> </w:t>
        </w:r>
      </w:ins>
    </w:p>
    <w:p w14:paraId="49AA4F58" w14:textId="77777777" w:rsidR="00BE2960" w:rsidRDefault="00BE2960" w:rsidP="00BE2960">
      <w:pPr>
        <w:rPr>
          <w:ins w:id="254" w:author="Huawei2" w:date="2022-03-01T00:40:00Z"/>
          <w:rFonts w:eastAsia="DengXian" w:cs="Arial"/>
          <w:lang w:eastAsia="zh-CN"/>
        </w:rPr>
      </w:pPr>
      <w:ins w:id="255"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56" w:author="Huawei2" w:date="2022-03-01T00:40:00Z"/>
          <w:rFonts w:eastAsia="DengXian" w:cs="Arial"/>
          <w:lang w:eastAsia="zh-CN"/>
        </w:rPr>
      </w:pPr>
      <w:ins w:id="257"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56EA5534" w:rsidR="008A211D" w:rsidRPr="00C50932" w:rsidDel="000D3259" w:rsidRDefault="00BE2960" w:rsidP="00BE2960">
      <w:pPr>
        <w:rPr>
          <w:ins w:id="258" w:author="Huawei" w:date="2022-02-28T21:05:00Z"/>
          <w:del w:id="259" w:author="Ericsson User r4" w:date="2022-03-01T08:54:00Z"/>
          <w:lang w:eastAsia="zh-CN"/>
        </w:rPr>
      </w:pPr>
      <w:commentRangeStart w:id="260"/>
      <w:ins w:id="261" w:author="Huawei2" w:date="2022-03-01T00:40:00Z">
        <w:del w:id="262"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63" w:author="Huawei2" w:date="2022-03-01T00:42:00Z">
        <w:del w:id="264" w:author="Ericsson User r4" w:date="2022-03-01T08:54:00Z">
          <w:r w:rsidDel="000D3259">
            <w:delText>,</w:delText>
          </w:r>
        </w:del>
      </w:ins>
      <w:ins w:id="265" w:author="Huawei2" w:date="2022-03-01T00:43:00Z">
        <w:del w:id="266" w:author="Ericsson User r4" w:date="2022-03-01T08:54:00Z">
          <w:r w:rsidDel="000D3259">
            <w:delText xml:space="preserve"> to indicate</w:delText>
          </w:r>
        </w:del>
      </w:ins>
      <w:ins w:id="267" w:author="Huawei2" w:date="2022-03-01T00:40:00Z">
        <w:del w:id="268"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SimSun"/>
              <w:i/>
            </w:rPr>
            <w:delText>MRB Progress Information</w:delText>
          </w:r>
          <w:r w:rsidRPr="00A74E3D" w:rsidDel="000D3259">
            <w:rPr>
              <w:rFonts w:eastAsia="SimSun"/>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60"/>
      <w:r w:rsidR="000D3259">
        <w:rPr>
          <w:rStyle w:val="CommentReference"/>
        </w:rPr>
        <w:commentReference w:id="260"/>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t>*****************Next changes*******************</w:t>
      </w:r>
    </w:p>
    <w:p w14:paraId="2F242C0B" w14:textId="77777777" w:rsidR="008A211D" w:rsidRPr="00C50932" w:rsidRDefault="008A211D" w:rsidP="008A211D">
      <w:pPr>
        <w:pStyle w:val="Heading3"/>
        <w:rPr>
          <w:rFonts w:cs="Arial"/>
        </w:rPr>
      </w:pPr>
      <w:bookmarkStart w:id="269" w:name="_Toc20954890"/>
      <w:bookmarkStart w:id="270" w:name="_Toc29503327"/>
      <w:bookmarkStart w:id="271" w:name="_Toc29503911"/>
      <w:bookmarkStart w:id="272" w:name="_Toc29504495"/>
      <w:bookmarkStart w:id="273" w:name="_Toc36552941"/>
      <w:bookmarkStart w:id="274" w:name="_Toc36554668"/>
      <w:bookmarkStart w:id="275" w:name="_Toc45651950"/>
      <w:bookmarkStart w:id="276" w:name="_Toc45658382"/>
      <w:bookmarkStart w:id="277" w:name="_Toc45720202"/>
      <w:bookmarkStart w:id="278" w:name="_Toc45798082"/>
      <w:bookmarkStart w:id="279" w:name="_Toc45897471"/>
      <w:bookmarkStart w:id="280" w:name="_Toc51745671"/>
      <w:bookmarkStart w:id="281" w:name="_Toc64445935"/>
      <w:bookmarkStart w:id="282" w:name="_Toc73981805"/>
      <w:bookmarkStart w:id="283" w:name="_Toc88651894"/>
      <w:r w:rsidRPr="00C50932">
        <w:rPr>
          <w:rFonts w:cs="Arial"/>
        </w:rPr>
        <w:t>8.4.4</w:t>
      </w:r>
      <w:r w:rsidRPr="00C50932">
        <w:rPr>
          <w:rFonts w:cs="Arial"/>
        </w:rPr>
        <w:tab/>
        <w:t>Path Switch Request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9BA6B5B" w14:textId="77777777" w:rsidR="008A211D" w:rsidRPr="00C50932" w:rsidRDefault="008A211D" w:rsidP="008A211D">
      <w:pPr>
        <w:pStyle w:val="Heading4"/>
        <w:rPr>
          <w:rFonts w:cs="Arial"/>
        </w:rPr>
      </w:pPr>
      <w:bookmarkStart w:id="284" w:name="_Toc20954891"/>
      <w:bookmarkStart w:id="285" w:name="_Toc29503328"/>
      <w:bookmarkStart w:id="286" w:name="_Toc29503912"/>
      <w:bookmarkStart w:id="287" w:name="_Toc29504496"/>
      <w:bookmarkStart w:id="288" w:name="_Toc36552942"/>
      <w:bookmarkStart w:id="289" w:name="_Toc36554669"/>
      <w:bookmarkStart w:id="290" w:name="_Toc45651951"/>
      <w:bookmarkStart w:id="291" w:name="_Toc45658383"/>
      <w:bookmarkStart w:id="292" w:name="_Toc45720203"/>
      <w:bookmarkStart w:id="293" w:name="_Toc45798083"/>
      <w:bookmarkStart w:id="294" w:name="_Toc45897472"/>
      <w:bookmarkStart w:id="295" w:name="_Toc51745672"/>
      <w:bookmarkStart w:id="296" w:name="_Toc64445936"/>
      <w:bookmarkStart w:id="297" w:name="_Toc73981806"/>
      <w:bookmarkStart w:id="298" w:name="_Toc88651895"/>
      <w:r w:rsidRPr="00C50932">
        <w:rPr>
          <w:rFonts w:cs="Arial"/>
        </w:rPr>
        <w:t>8.4.4.1</w:t>
      </w:r>
      <w:r w:rsidRPr="00C50932">
        <w:rPr>
          <w:rFonts w:cs="Arial"/>
        </w:rPr>
        <w:tab/>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299" w:name="_Toc20954892"/>
      <w:bookmarkStart w:id="300" w:name="_Toc29503329"/>
      <w:bookmarkStart w:id="301" w:name="_Toc29503913"/>
      <w:bookmarkStart w:id="302" w:name="_Toc29504497"/>
      <w:bookmarkStart w:id="303" w:name="_Toc36552943"/>
      <w:bookmarkStart w:id="304" w:name="_Toc36554670"/>
      <w:bookmarkStart w:id="305" w:name="_Toc45651952"/>
      <w:bookmarkStart w:id="306" w:name="_Toc45658384"/>
      <w:bookmarkStart w:id="307" w:name="_Toc45720204"/>
      <w:bookmarkStart w:id="308" w:name="_Toc45798084"/>
      <w:bookmarkStart w:id="309" w:name="_Toc45897473"/>
      <w:bookmarkStart w:id="310" w:name="_Toc51745673"/>
      <w:bookmarkStart w:id="311" w:name="_Toc64445937"/>
      <w:bookmarkStart w:id="312" w:name="_Toc73981807"/>
      <w:bookmarkStart w:id="313" w:name="_Toc88651896"/>
      <w:r w:rsidRPr="00C50932">
        <w:rPr>
          <w:rFonts w:cs="Arial"/>
        </w:rPr>
        <w:t>8.4.4.2</w:t>
      </w:r>
      <w:r w:rsidRPr="00C50932">
        <w:rPr>
          <w:rFonts w:cs="Arial"/>
        </w:rPr>
        <w:tab/>
        <w:t>Successful Operation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57" type="#_x0000_t75" style="width:344.15pt;height:120.85pt" o:ole="">
            <v:imagedata r:id="rId14" o:title=""/>
          </v:shape>
          <o:OLEObject Type="Embed" ProgID="Visio.Drawing.11" ShapeID="_x0000_i1057" DrawAspect="Content" ObjectID="_1707631502" r:id="rId15"/>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14"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315"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t>*****************Next changes*******************</w:t>
      </w:r>
    </w:p>
    <w:p w14:paraId="6191C64E" w14:textId="35E4F44F" w:rsidR="008A211D" w:rsidRPr="00C50932" w:rsidRDefault="004A3D47" w:rsidP="008A211D">
      <w:pPr>
        <w:pStyle w:val="Heading4"/>
        <w:rPr>
          <w:rFonts w:cs="Arial"/>
        </w:rPr>
      </w:pPr>
      <w:ins w:id="316"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17" w:author="Nok-3" w:date="2022-02-28T23:51:00Z">
                  <w:rPr>
                    <w:rFonts w:cs="Arial"/>
                    <w:lang w:eastAsia="ja-JP"/>
                  </w:rPr>
                </w:rPrChange>
              </w:rPr>
            </w:pPr>
            <w:r w:rsidRPr="00C23FE7">
              <w:rPr>
                <w:rFonts w:cs="Arial"/>
                <w:b/>
                <w:lang w:val="fr-FR" w:eastAsia="zh-CN"/>
                <w:rPrChange w:id="318" w:author="Nok-3" w:date="2022-02-28T23:51:00Z">
                  <w:rPr>
                    <w:rFonts w:cs="Arial"/>
                    <w:b/>
                    <w:lang w:eastAsia="zh-CN"/>
                  </w:rPr>
                </w:rPrChange>
              </w:rPr>
              <w:t>PDU Session Resource</w:t>
            </w:r>
            <w:r w:rsidRPr="00C23FE7">
              <w:rPr>
                <w:rFonts w:cs="Arial"/>
                <w:b/>
                <w:lang w:val="fr-FR" w:eastAsia="ja-JP"/>
                <w:rPrChange w:id="319" w:author="Nok-3" w:date="2022-02-28T23:51:00Z">
                  <w:rPr>
                    <w:rFonts w:cs="Arial"/>
                    <w:b/>
                    <w:lang w:eastAsia="ja-JP"/>
                  </w:rPr>
                </w:rPrChange>
              </w:rPr>
              <w:t xml:space="preserve"> </w:t>
            </w:r>
            <w:r w:rsidRPr="00C23FE7">
              <w:rPr>
                <w:rFonts w:cs="Arial"/>
                <w:b/>
                <w:lang w:val="fr-FR" w:eastAsia="zh-CN"/>
                <w:rPrChange w:id="320"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21"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rsidDel="000D3259" w14:paraId="7A302C2A" w14:textId="3769E2C8" w:rsidTr="00814AE3">
        <w:trPr>
          <w:ins w:id="322" w:author="Huawei" w:date="2022-02-11T09:49:00Z"/>
          <w:del w:id="323" w:author="Ericsson User r4" w:date="2022-03-01T09:11:00Z"/>
        </w:trPr>
        <w:tc>
          <w:tcPr>
            <w:tcW w:w="2268" w:type="dxa"/>
          </w:tcPr>
          <w:p w14:paraId="33421F74" w14:textId="4B645B35" w:rsidR="004B2AAA" w:rsidRPr="00C50932" w:rsidDel="000D3259" w:rsidRDefault="004B2AAA" w:rsidP="004B2AAA">
            <w:pPr>
              <w:pStyle w:val="TAL"/>
              <w:ind w:left="165"/>
              <w:rPr>
                <w:ins w:id="324" w:author="Huawei" w:date="2022-02-11T09:49:00Z"/>
                <w:del w:id="325" w:author="Ericsson User r4" w:date="2022-03-01T09:11:00Z"/>
                <w:rFonts w:cs="Arial"/>
                <w:lang w:eastAsia="zh-CN"/>
              </w:rPr>
            </w:pPr>
            <w:commentRangeStart w:id="326"/>
            <w:ins w:id="327" w:author="Huawei2" w:date="2022-03-01T00:44:00Z">
              <w:del w:id="328" w:author="Ericsson User r4" w:date="2022-03-01T09:11:00Z">
                <w:r w:rsidRPr="00C50932" w:rsidDel="000D3259">
                  <w:rPr>
                    <w:rFonts w:cs="Arial"/>
                    <w:b/>
                    <w:lang w:eastAsia="ja-JP"/>
                  </w:rPr>
                  <w:delText>&gt;&gt;</w:delText>
                </w:r>
                <w:r w:rsidRPr="00C50932" w:rsidDel="000D3259">
                  <w:rPr>
                    <w:rFonts w:cs="Arial"/>
                    <w:b/>
                    <w:lang w:eastAsia="zh-CN"/>
                  </w:rPr>
                  <w:delText>MBS</w:delText>
                </w:r>
                <w:r w:rsidRPr="00C50932" w:rsidDel="000D3259">
                  <w:rPr>
                    <w:rFonts w:cs="Arial"/>
                    <w:b/>
                    <w:lang w:eastAsia="ja-JP"/>
                  </w:rPr>
                  <w:delText xml:space="preserve"> Session </w:delText>
                </w:r>
                <w:r w:rsidRPr="00C50932" w:rsidDel="000D3259">
                  <w:rPr>
                    <w:rFonts w:cs="Arial"/>
                    <w:b/>
                    <w:lang w:eastAsia="zh-CN"/>
                  </w:rPr>
                  <w:delText>Associated Information</w:delText>
                </w:r>
                <w:r w:rsidRPr="00C50932" w:rsidDel="000D3259">
                  <w:rPr>
                    <w:rFonts w:cs="Arial"/>
                    <w:b/>
                    <w:lang w:eastAsia="ja-JP"/>
                  </w:rPr>
                  <w:delText xml:space="preserve"> List</w:delText>
                </w:r>
              </w:del>
            </w:ins>
          </w:p>
        </w:tc>
        <w:tc>
          <w:tcPr>
            <w:tcW w:w="1020" w:type="dxa"/>
          </w:tcPr>
          <w:p w14:paraId="0ABD75FE" w14:textId="640BEBED" w:rsidR="004B2AAA" w:rsidRPr="00C50932" w:rsidDel="000D3259" w:rsidRDefault="004B2AAA" w:rsidP="004B2AAA">
            <w:pPr>
              <w:pStyle w:val="TAL"/>
              <w:rPr>
                <w:ins w:id="329" w:author="Huawei" w:date="2022-02-11T09:49:00Z"/>
                <w:del w:id="330" w:author="Ericsson User r4" w:date="2022-03-01T09:11:00Z"/>
                <w:rFonts w:cs="Arial"/>
                <w:lang w:eastAsia="ja-JP"/>
              </w:rPr>
            </w:pPr>
          </w:p>
        </w:tc>
        <w:tc>
          <w:tcPr>
            <w:tcW w:w="1077" w:type="dxa"/>
          </w:tcPr>
          <w:p w14:paraId="21644460" w14:textId="5884F3B2" w:rsidR="004B2AAA" w:rsidRPr="00C50932" w:rsidDel="000D3259" w:rsidRDefault="004B2AAA" w:rsidP="004B2AAA">
            <w:pPr>
              <w:pStyle w:val="TAL"/>
              <w:rPr>
                <w:ins w:id="331" w:author="Huawei" w:date="2022-02-11T09:49:00Z"/>
                <w:del w:id="332" w:author="Ericsson User r4" w:date="2022-03-01T09:11:00Z"/>
                <w:rFonts w:cs="Arial"/>
                <w:i/>
                <w:lang w:eastAsia="ja-JP"/>
              </w:rPr>
            </w:pPr>
            <w:ins w:id="333" w:author="Huawei2" w:date="2022-03-01T00:44:00Z">
              <w:del w:id="334" w:author="Ericsson User r4" w:date="2022-03-01T09:11:00Z">
                <w:r w:rsidRPr="00C50932" w:rsidDel="000D3259">
                  <w:rPr>
                    <w:rFonts w:cs="Arial"/>
                    <w:i/>
                    <w:lang w:eastAsia="ja-JP"/>
                  </w:rPr>
                  <w:delText>0..&lt;maxnoofMBSSessions&gt;</w:delText>
                </w:r>
              </w:del>
            </w:ins>
          </w:p>
        </w:tc>
        <w:tc>
          <w:tcPr>
            <w:tcW w:w="1587" w:type="dxa"/>
          </w:tcPr>
          <w:p w14:paraId="1E9FEC12" w14:textId="7F85CE53" w:rsidR="004B2AAA" w:rsidRPr="00C50932" w:rsidDel="000D3259" w:rsidRDefault="004B2AAA" w:rsidP="004B2AAA">
            <w:pPr>
              <w:pStyle w:val="TAL"/>
              <w:rPr>
                <w:ins w:id="335" w:author="Huawei" w:date="2022-02-11T09:49:00Z"/>
                <w:del w:id="336" w:author="Ericsson User r4" w:date="2022-03-01T09:11:00Z"/>
                <w:rFonts w:cs="Arial"/>
                <w:lang w:eastAsia="ja-JP"/>
              </w:rPr>
            </w:pPr>
          </w:p>
        </w:tc>
        <w:tc>
          <w:tcPr>
            <w:tcW w:w="1757" w:type="dxa"/>
          </w:tcPr>
          <w:p w14:paraId="7830362B" w14:textId="4B493E1D" w:rsidR="004B2AAA" w:rsidRPr="00C50932" w:rsidDel="000D3259" w:rsidRDefault="004B2AAA" w:rsidP="004B2AAA">
            <w:pPr>
              <w:pStyle w:val="TAL"/>
              <w:rPr>
                <w:ins w:id="337" w:author="Huawei" w:date="2022-02-11T09:49:00Z"/>
                <w:del w:id="338" w:author="Ericsson User r4" w:date="2022-03-01T09:11:00Z"/>
                <w:rFonts w:cs="Arial"/>
                <w:szCs w:val="18"/>
                <w:lang w:eastAsia="ja-JP"/>
              </w:rPr>
            </w:pPr>
          </w:p>
        </w:tc>
        <w:tc>
          <w:tcPr>
            <w:tcW w:w="1077" w:type="dxa"/>
          </w:tcPr>
          <w:p w14:paraId="6C9B0255" w14:textId="6DF45938" w:rsidR="004B2AAA" w:rsidRPr="00C50932" w:rsidDel="000D3259" w:rsidRDefault="004B2AAA" w:rsidP="004B2AAA">
            <w:pPr>
              <w:pStyle w:val="TAC"/>
              <w:rPr>
                <w:ins w:id="339" w:author="Huawei" w:date="2022-02-11T09:49:00Z"/>
                <w:del w:id="340" w:author="Ericsson User r4" w:date="2022-03-01T09:11:00Z"/>
                <w:rFonts w:cs="Arial"/>
                <w:lang w:eastAsia="zh-CN"/>
              </w:rPr>
            </w:pPr>
            <w:ins w:id="341" w:author="Huawei2" w:date="2022-03-01T00:44:00Z">
              <w:del w:id="342" w:author="Ericsson User r4" w:date="2022-03-01T09:11:00Z">
                <w:r w:rsidRPr="00C50932" w:rsidDel="000D3259">
                  <w:rPr>
                    <w:rFonts w:cs="Arial"/>
                    <w:lang w:eastAsia="zh-CN"/>
                  </w:rPr>
                  <w:delText>YES</w:delText>
                </w:r>
              </w:del>
            </w:ins>
          </w:p>
        </w:tc>
        <w:tc>
          <w:tcPr>
            <w:tcW w:w="1077" w:type="dxa"/>
          </w:tcPr>
          <w:p w14:paraId="11B57AAE" w14:textId="3D8521AE" w:rsidR="004B2AAA" w:rsidRPr="00C50932" w:rsidDel="000D3259" w:rsidRDefault="004B2AAA" w:rsidP="004B2AAA">
            <w:pPr>
              <w:pStyle w:val="TAC"/>
              <w:rPr>
                <w:ins w:id="343" w:author="Huawei" w:date="2022-02-11T09:49:00Z"/>
                <w:del w:id="344" w:author="Ericsson User r4" w:date="2022-03-01T09:11:00Z"/>
                <w:rFonts w:cs="Arial"/>
                <w:lang w:eastAsia="ja-JP"/>
              </w:rPr>
            </w:pPr>
            <w:ins w:id="345" w:author="Huawei2" w:date="2022-03-01T00:44:00Z">
              <w:del w:id="346" w:author="Ericsson User r4" w:date="2022-03-01T09:11:00Z">
                <w:r w:rsidRPr="00C50932" w:rsidDel="000D3259">
                  <w:rPr>
                    <w:rFonts w:cs="Arial"/>
                    <w:lang w:eastAsia="ja-JP"/>
                  </w:rPr>
                  <w:delText>ignore</w:delText>
                </w:r>
              </w:del>
            </w:ins>
          </w:p>
        </w:tc>
      </w:tr>
      <w:tr w:rsidR="004B2AAA" w:rsidRPr="00C50932" w:rsidDel="000D3259" w14:paraId="74D1AEDA" w14:textId="2F1618BB" w:rsidTr="00814AE3">
        <w:trPr>
          <w:ins w:id="347" w:author="Huawei" w:date="2022-02-11T09:49:00Z"/>
          <w:del w:id="348" w:author="Ericsson User r4" w:date="2022-03-01T09:11:00Z"/>
        </w:trPr>
        <w:tc>
          <w:tcPr>
            <w:tcW w:w="2268" w:type="dxa"/>
          </w:tcPr>
          <w:p w14:paraId="251B47FD" w14:textId="21CDCAB0" w:rsidR="004B2AAA" w:rsidRPr="00C50932" w:rsidDel="000D3259" w:rsidRDefault="004B2AAA" w:rsidP="004B2AAA">
            <w:pPr>
              <w:pStyle w:val="TAL"/>
              <w:ind w:left="255"/>
              <w:rPr>
                <w:ins w:id="349" w:author="Huawei" w:date="2022-02-11T09:49:00Z"/>
                <w:del w:id="350" w:author="Ericsson User r4" w:date="2022-03-01T09:11:00Z"/>
                <w:rFonts w:cs="Arial"/>
                <w:lang w:eastAsia="ja-JP"/>
              </w:rPr>
            </w:pPr>
            <w:ins w:id="351" w:author="Huawei2" w:date="2022-03-01T00:44:00Z">
              <w:del w:id="352" w:author="Ericsson User r4" w:date="2022-03-01T09:11:00Z">
                <w:r w:rsidRPr="00C50932" w:rsidDel="000D3259">
                  <w:rPr>
                    <w:rFonts w:cs="Arial"/>
                    <w:lang w:eastAsia="ja-JP"/>
                  </w:rPr>
                  <w:delText>&gt;&gt;&gt;MBS Session ID</w:delText>
                </w:r>
              </w:del>
            </w:ins>
          </w:p>
        </w:tc>
        <w:tc>
          <w:tcPr>
            <w:tcW w:w="1020" w:type="dxa"/>
          </w:tcPr>
          <w:p w14:paraId="22A56AC9" w14:textId="78260384" w:rsidR="004B2AAA" w:rsidRPr="00C50932" w:rsidDel="000D3259" w:rsidRDefault="004B2AAA" w:rsidP="004B2AAA">
            <w:pPr>
              <w:pStyle w:val="TAL"/>
              <w:rPr>
                <w:ins w:id="353" w:author="Huawei" w:date="2022-02-11T09:49:00Z"/>
                <w:del w:id="354" w:author="Ericsson User r4" w:date="2022-03-01T09:11:00Z"/>
                <w:rFonts w:cs="Arial"/>
                <w:lang w:eastAsia="ja-JP"/>
              </w:rPr>
            </w:pPr>
            <w:ins w:id="355" w:author="Huawei2" w:date="2022-03-01T00:44:00Z">
              <w:del w:id="356" w:author="Ericsson User r4" w:date="2022-03-01T09:11:00Z">
                <w:r w:rsidRPr="00C50932" w:rsidDel="000D3259">
                  <w:rPr>
                    <w:rFonts w:eastAsia="Courier New" w:cs="Arial"/>
                    <w:lang w:eastAsia="ja-JP"/>
                  </w:rPr>
                  <w:delText>M</w:delText>
                </w:r>
              </w:del>
            </w:ins>
          </w:p>
        </w:tc>
        <w:tc>
          <w:tcPr>
            <w:tcW w:w="1077" w:type="dxa"/>
          </w:tcPr>
          <w:p w14:paraId="3EFE6B80" w14:textId="6561D543" w:rsidR="004B2AAA" w:rsidRPr="00C50932" w:rsidDel="000D3259" w:rsidRDefault="004B2AAA" w:rsidP="004B2AAA">
            <w:pPr>
              <w:pStyle w:val="TAL"/>
              <w:rPr>
                <w:ins w:id="357" w:author="Huawei" w:date="2022-02-11T09:49:00Z"/>
                <w:del w:id="358" w:author="Ericsson User r4" w:date="2022-03-01T09:11:00Z"/>
                <w:rFonts w:cs="Arial"/>
                <w:i/>
                <w:lang w:eastAsia="ja-JP"/>
              </w:rPr>
            </w:pPr>
          </w:p>
        </w:tc>
        <w:tc>
          <w:tcPr>
            <w:tcW w:w="1587" w:type="dxa"/>
          </w:tcPr>
          <w:p w14:paraId="416ED61B" w14:textId="1BF99196" w:rsidR="004B2AAA" w:rsidRPr="00C50932" w:rsidDel="000D3259" w:rsidRDefault="004B2AAA" w:rsidP="004B2AAA">
            <w:pPr>
              <w:pStyle w:val="TAL"/>
              <w:rPr>
                <w:ins w:id="359" w:author="Huawei" w:date="2022-02-11T09:49:00Z"/>
                <w:del w:id="360" w:author="Ericsson User r4" w:date="2022-03-01T09:11:00Z"/>
                <w:rFonts w:cs="Arial"/>
                <w:lang w:eastAsia="ja-JP"/>
              </w:rPr>
            </w:pPr>
            <w:ins w:id="361" w:author="Huawei2" w:date="2022-03-01T00:44:00Z">
              <w:del w:id="362" w:author="Ericsson User r4" w:date="2022-03-01T09:11:00Z">
                <w:r w:rsidRPr="00C50932" w:rsidDel="000D3259">
                  <w:rPr>
                    <w:rFonts w:cs="Arial"/>
                    <w:lang w:eastAsia="ja-JP"/>
                  </w:rPr>
                  <w:delText>9.3.1.aaa</w:delText>
                </w:r>
              </w:del>
            </w:ins>
          </w:p>
        </w:tc>
        <w:tc>
          <w:tcPr>
            <w:tcW w:w="1757" w:type="dxa"/>
          </w:tcPr>
          <w:p w14:paraId="5418A405" w14:textId="5052E6A8" w:rsidR="004B2AAA" w:rsidRPr="00C50932" w:rsidDel="000D3259" w:rsidRDefault="004B2AAA" w:rsidP="004B2AAA">
            <w:pPr>
              <w:pStyle w:val="TAL"/>
              <w:rPr>
                <w:ins w:id="363" w:author="Huawei" w:date="2022-02-11T09:49:00Z"/>
                <w:del w:id="364" w:author="Ericsson User r4" w:date="2022-03-01T09:11:00Z"/>
                <w:rFonts w:cs="Arial"/>
                <w:szCs w:val="18"/>
                <w:lang w:eastAsia="ja-JP"/>
              </w:rPr>
            </w:pPr>
          </w:p>
        </w:tc>
        <w:tc>
          <w:tcPr>
            <w:tcW w:w="1077" w:type="dxa"/>
          </w:tcPr>
          <w:p w14:paraId="50594854" w14:textId="7C7C1888" w:rsidR="004B2AAA" w:rsidRPr="00C50932" w:rsidDel="000D3259" w:rsidRDefault="004B2AAA" w:rsidP="004B2AAA">
            <w:pPr>
              <w:pStyle w:val="TAC"/>
              <w:rPr>
                <w:ins w:id="365" w:author="Huawei" w:date="2022-02-11T09:49:00Z"/>
                <w:del w:id="366" w:author="Ericsson User r4" w:date="2022-03-01T09:11:00Z"/>
                <w:rFonts w:cs="Arial"/>
                <w:lang w:eastAsia="zh-CN"/>
              </w:rPr>
            </w:pPr>
            <w:ins w:id="367" w:author="Huawei2" w:date="2022-03-01T00:44:00Z">
              <w:del w:id="368" w:author="Ericsson User r4" w:date="2022-03-01T09:11:00Z">
                <w:r w:rsidRPr="00C50932" w:rsidDel="000D3259">
                  <w:rPr>
                    <w:rFonts w:cs="Arial"/>
                    <w:lang w:eastAsia="zh-CN"/>
                  </w:rPr>
                  <w:delText>-</w:delText>
                </w:r>
              </w:del>
            </w:ins>
          </w:p>
        </w:tc>
        <w:tc>
          <w:tcPr>
            <w:tcW w:w="1077" w:type="dxa"/>
          </w:tcPr>
          <w:p w14:paraId="0C38A9AB" w14:textId="3FC62213" w:rsidR="004B2AAA" w:rsidRPr="00C50932" w:rsidDel="000D3259" w:rsidRDefault="004B2AAA" w:rsidP="004B2AAA">
            <w:pPr>
              <w:pStyle w:val="TAC"/>
              <w:rPr>
                <w:ins w:id="369" w:author="Huawei" w:date="2022-02-11T09:49:00Z"/>
                <w:del w:id="370" w:author="Ericsson User r4" w:date="2022-03-01T09:11:00Z"/>
                <w:rFonts w:cs="Arial"/>
                <w:lang w:eastAsia="ja-JP"/>
              </w:rPr>
            </w:pPr>
          </w:p>
        </w:tc>
      </w:tr>
      <w:tr w:rsidR="004B2AAA" w:rsidRPr="00C50932" w:rsidDel="000D3259" w14:paraId="2EB542EE" w14:textId="42C49D5F" w:rsidTr="00814AE3">
        <w:trPr>
          <w:ins w:id="371" w:author="Huawei" w:date="2022-02-11T09:49:00Z"/>
          <w:del w:id="372" w:author="Ericsson User r4" w:date="2022-03-01T09:11:00Z"/>
        </w:trPr>
        <w:tc>
          <w:tcPr>
            <w:tcW w:w="2268" w:type="dxa"/>
          </w:tcPr>
          <w:p w14:paraId="2B2DE811" w14:textId="3951028F" w:rsidR="004B2AAA" w:rsidRPr="00C50932" w:rsidDel="000D3259" w:rsidRDefault="004B2AAA" w:rsidP="004B2AAA">
            <w:pPr>
              <w:pStyle w:val="TAL"/>
              <w:ind w:left="255"/>
              <w:rPr>
                <w:ins w:id="373" w:author="Huawei" w:date="2022-02-11T09:49:00Z"/>
                <w:del w:id="374" w:author="Ericsson User r4" w:date="2022-03-01T09:11:00Z"/>
                <w:rFonts w:eastAsia="Times" w:cs="Arial"/>
                <w:b/>
                <w:noProof/>
              </w:rPr>
            </w:pPr>
            <w:ins w:id="375" w:author="Huawei2" w:date="2022-03-01T00:44:00Z">
              <w:del w:id="376" w:author="Ericsson User r4" w:date="2022-03-01T09:11:00Z">
                <w:r w:rsidRPr="00C50932" w:rsidDel="000D3259">
                  <w:rPr>
                    <w:rFonts w:cs="Arial"/>
                    <w:b/>
                    <w:lang w:eastAsia="ja-JP"/>
                  </w:rPr>
                  <w:delText>&gt;&gt;&gt;Associated QoS Flow Information To Be Setup List</w:delText>
                </w:r>
              </w:del>
            </w:ins>
          </w:p>
        </w:tc>
        <w:tc>
          <w:tcPr>
            <w:tcW w:w="1020" w:type="dxa"/>
          </w:tcPr>
          <w:p w14:paraId="1B2CAC38" w14:textId="73DC0BD3" w:rsidR="004B2AAA" w:rsidRPr="00C50932" w:rsidDel="000D3259" w:rsidRDefault="004B2AAA" w:rsidP="004B2AAA">
            <w:pPr>
              <w:pStyle w:val="TAL"/>
              <w:rPr>
                <w:ins w:id="377" w:author="Huawei" w:date="2022-02-11T09:49:00Z"/>
                <w:del w:id="378" w:author="Ericsson User r4" w:date="2022-03-01T09:11:00Z"/>
                <w:rFonts w:cs="Arial"/>
                <w:noProof/>
                <w:lang w:eastAsia="zh-CN"/>
              </w:rPr>
            </w:pPr>
          </w:p>
        </w:tc>
        <w:tc>
          <w:tcPr>
            <w:tcW w:w="1077" w:type="dxa"/>
          </w:tcPr>
          <w:p w14:paraId="1BD7A43B" w14:textId="3B7583D3" w:rsidR="004B2AAA" w:rsidRPr="00C50932" w:rsidDel="000D3259" w:rsidRDefault="004B2AAA" w:rsidP="004B2AAA">
            <w:pPr>
              <w:pStyle w:val="TAL"/>
              <w:rPr>
                <w:ins w:id="379" w:author="Huawei" w:date="2022-02-11T09:49:00Z"/>
                <w:del w:id="380" w:author="Ericsson User r4" w:date="2022-03-01T09:11:00Z"/>
                <w:rFonts w:cs="Arial"/>
                <w:i/>
                <w:lang w:eastAsia="ja-JP"/>
              </w:rPr>
            </w:pPr>
            <w:ins w:id="381" w:author="Huawei2" w:date="2022-03-01T00:44:00Z">
              <w:del w:id="382" w:author="Ericsson User r4" w:date="2022-03-01T09:11:00Z">
                <w:r w:rsidRPr="00C50932" w:rsidDel="000D3259">
                  <w:rPr>
                    <w:rFonts w:cs="Arial"/>
                    <w:i/>
                    <w:lang w:eastAsia="ja-JP"/>
                  </w:rPr>
                  <w:delText>1..&lt;maxnoofMBSQoSflows&gt;</w:delText>
                </w:r>
              </w:del>
            </w:ins>
          </w:p>
        </w:tc>
        <w:tc>
          <w:tcPr>
            <w:tcW w:w="1587" w:type="dxa"/>
          </w:tcPr>
          <w:p w14:paraId="3AC434A4" w14:textId="264F0FB8" w:rsidR="004B2AAA" w:rsidRPr="00C50932" w:rsidDel="000D3259" w:rsidRDefault="004B2AAA" w:rsidP="004B2AAA">
            <w:pPr>
              <w:pStyle w:val="TAL"/>
              <w:rPr>
                <w:ins w:id="383" w:author="Huawei" w:date="2022-02-11T09:49:00Z"/>
                <w:del w:id="384" w:author="Ericsson User r4" w:date="2022-03-01T09:11:00Z"/>
                <w:rFonts w:cs="Arial"/>
                <w:noProof/>
                <w:kern w:val="2"/>
                <w:szCs w:val="22"/>
                <w:lang w:eastAsia="zh-CN"/>
              </w:rPr>
            </w:pPr>
          </w:p>
        </w:tc>
        <w:tc>
          <w:tcPr>
            <w:tcW w:w="1757" w:type="dxa"/>
          </w:tcPr>
          <w:p w14:paraId="14243CD1" w14:textId="421AC60F" w:rsidR="004B2AAA" w:rsidRPr="00C50932" w:rsidDel="000D3259" w:rsidRDefault="004B2AAA" w:rsidP="004B2AAA">
            <w:pPr>
              <w:pStyle w:val="TAL"/>
              <w:rPr>
                <w:ins w:id="385" w:author="Huawei" w:date="2022-02-11T09:49:00Z"/>
                <w:del w:id="386" w:author="Ericsson User r4" w:date="2022-03-01T09:11:00Z"/>
                <w:rFonts w:cs="Arial"/>
                <w:szCs w:val="18"/>
                <w:lang w:eastAsia="ja-JP"/>
              </w:rPr>
            </w:pPr>
          </w:p>
        </w:tc>
        <w:tc>
          <w:tcPr>
            <w:tcW w:w="1077" w:type="dxa"/>
          </w:tcPr>
          <w:p w14:paraId="4D3DCB1B" w14:textId="1091E9AC" w:rsidR="004B2AAA" w:rsidRPr="00C50932" w:rsidDel="000D3259" w:rsidRDefault="004B2AAA" w:rsidP="004B2AAA">
            <w:pPr>
              <w:pStyle w:val="TAC"/>
              <w:rPr>
                <w:ins w:id="387" w:author="Huawei" w:date="2022-02-11T09:49:00Z"/>
                <w:del w:id="388" w:author="Ericsson User r4" w:date="2022-03-01T09:11:00Z"/>
                <w:rFonts w:cs="Arial"/>
                <w:lang w:eastAsia="zh-CN"/>
              </w:rPr>
            </w:pPr>
            <w:ins w:id="389" w:author="Huawei2" w:date="2022-03-01T00:44:00Z">
              <w:del w:id="390" w:author="Ericsson User r4" w:date="2022-03-01T09:11:00Z">
                <w:r w:rsidRPr="00C50932" w:rsidDel="000D3259">
                  <w:rPr>
                    <w:rFonts w:cs="Arial"/>
                    <w:lang w:eastAsia="zh-CN"/>
                  </w:rPr>
                  <w:delText>-</w:delText>
                </w:r>
              </w:del>
            </w:ins>
          </w:p>
        </w:tc>
        <w:tc>
          <w:tcPr>
            <w:tcW w:w="1077" w:type="dxa"/>
          </w:tcPr>
          <w:p w14:paraId="56A5B8F4" w14:textId="48BE2CAC" w:rsidR="004B2AAA" w:rsidRPr="00C50932" w:rsidDel="000D3259" w:rsidRDefault="004B2AAA" w:rsidP="004B2AAA">
            <w:pPr>
              <w:pStyle w:val="TAC"/>
              <w:rPr>
                <w:ins w:id="391" w:author="Huawei" w:date="2022-02-11T09:49:00Z"/>
                <w:del w:id="392" w:author="Ericsson User r4" w:date="2022-03-01T09:11:00Z"/>
                <w:rFonts w:cs="Arial"/>
                <w:lang w:eastAsia="ja-JP"/>
              </w:rPr>
            </w:pPr>
          </w:p>
        </w:tc>
      </w:tr>
      <w:tr w:rsidR="004B2AAA" w:rsidRPr="00C50932" w:rsidDel="000D3259" w14:paraId="19711C6D" w14:textId="6A11B84F" w:rsidTr="00814AE3">
        <w:trPr>
          <w:ins w:id="393" w:author="Huawei" w:date="2022-02-11T09:49:00Z"/>
          <w:del w:id="394" w:author="Ericsson User r4" w:date="2022-03-01T09:11:00Z"/>
        </w:trPr>
        <w:tc>
          <w:tcPr>
            <w:tcW w:w="2268" w:type="dxa"/>
          </w:tcPr>
          <w:p w14:paraId="7AD57994" w14:textId="28BA8410" w:rsidR="004B2AAA" w:rsidRPr="00C50932" w:rsidDel="000D3259" w:rsidRDefault="004B2AAA" w:rsidP="004B2AAA">
            <w:pPr>
              <w:pStyle w:val="TAL"/>
              <w:ind w:left="345"/>
              <w:rPr>
                <w:ins w:id="395" w:author="Huawei" w:date="2022-02-11T09:49:00Z"/>
                <w:del w:id="396" w:author="Ericsson User r4" w:date="2022-03-01T09:11:00Z"/>
                <w:rFonts w:cs="Arial"/>
                <w:lang w:eastAsia="ja-JP"/>
              </w:rPr>
            </w:pPr>
            <w:ins w:id="397" w:author="Huawei2" w:date="2022-03-01T00:44:00Z">
              <w:del w:id="398" w:author="Ericsson User r4" w:date="2022-03-01T09:11:00Z">
                <w:r w:rsidRPr="00C50932" w:rsidDel="000D3259">
                  <w:rPr>
                    <w:rFonts w:cs="Arial"/>
                    <w:lang w:eastAsia="ja-JP"/>
                  </w:rPr>
                  <w:delText xml:space="preserve">&gt;&gt;&gt;&gt;MBS QoS Flow </w:delText>
                </w:r>
                <w:r w:rsidRPr="00C50932" w:rsidDel="000D3259">
                  <w:rPr>
                    <w:rFonts w:cs="Arial"/>
                    <w:lang w:eastAsia="zh-CN"/>
                  </w:rPr>
                  <w:delText>Identifier</w:delText>
                </w:r>
              </w:del>
            </w:ins>
          </w:p>
        </w:tc>
        <w:tc>
          <w:tcPr>
            <w:tcW w:w="1020" w:type="dxa"/>
          </w:tcPr>
          <w:p w14:paraId="6AA609CA" w14:textId="592F4A89" w:rsidR="004B2AAA" w:rsidRPr="00C50932" w:rsidDel="000D3259" w:rsidRDefault="004B2AAA" w:rsidP="004B2AAA">
            <w:pPr>
              <w:pStyle w:val="TAL"/>
              <w:rPr>
                <w:ins w:id="399" w:author="Huawei" w:date="2022-02-11T09:49:00Z"/>
                <w:del w:id="400" w:author="Ericsson User r4" w:date="2022-03-01T09:11:00Z"/>
                <w:rFonts w:cs="Arial"/>
                <w:noProof/>
                <w:lang w:eastAsia="zh-CN"/>
              </w:rPr>
            </w:pPr>
            <w:ins w:id="401" w:author="Huawei2" w:date="2022-03-01T00:44:00Z">
              <w:del w:id="402" w:author="Ericsson User r4" w:date="2022-03-01T09:11:00Z">
                <w:r w:rsidRPr="00C50932" w:rsidDel="000D3259">
                  <w:rPr>
                    <w:rFonts w:eastAsia="Courier New" w:cs="Arial"/>
                    <w:lang w:eastAsia="ja-JP"/>
                  </w:rPr>
                  <w:delText>M</w:delText>
                </w:r>
              </w:del>
            </w:ins>
          </w:p>
        </w:tc>
        <w:tc>
          <w:tcPr>
            <w:tcW w:w="1077" w:type="dxa"/>
          </w:tcPr>
          <w:p w14:paraId="7ED2814A" w14:textId="064B3E84" w:rsidR="004B2AAA" w:rsidRPr="00C50932" w:rsidDel="000D3259" w:rsidRDefault="004B2AAA" w:rsidP="004B2AAA">
            <w:pPr>
              <w:pStyle w:val="TAL"/>
              <w:rPr>
                <w:ins w:id="403" w:author="Huawei" w:date="2022-02-11T09:49:00Z"/>
                <w:del w:id="404" w:author="Ericsson User r4" w:date="2022-03-01T09:11:00Z"/>
                <w:rFonts w:cs="Arial"/>
                <w:i/>
                <w:lang w:eastAsia="ja-JP"/>
              </w:rPr>
            </w:pPr>
          </w:p>
        </w:tc>
        <w:tc>
          <w:tcPr>
            <w:tcW w:w="1587" w:type="dxa"/>
          </w:tcPr>
          <w:p w14:paraId="2447A771" w14:textId="6BC61FDB" w:rsidR="004B2AAA" w:rsidRPr="00C50932" w:rsidDel="000D3259" w:rsidRDefault="004B2AAA" w:rsidP="004B2AAA">
            <w:pPr>
              <w:pStyle w:val="TAL"/>
              <w:rPr>
                <w:ins w:id="405" w:author="Huawei2" w:date="2022-03-01T00:44:00Z"/>
                <w:del w:id="406" w:author="Ericsson User r4" w:date="2022-03-01T09:11:00Z"/>
                <w:rFonts w:cs="Arial"/>
                <w:lang w:eastAsia="ja-JP"/>
              </w:rPr>
            </w:pPr>
            <w:ins w:id="407" w:author="Huawei2" w:date="2022-03-01T00:44:00Z">
              <w:del w:id="408" w:author="Ericsson User r4" w:date="2022-03-01T09:11:00Z">
                <w:r w:rsidRPr="00C50932" w:rsidDel="000D3259">
                  <w:rPr>
                    <w:rFonts w:cs="Arial"/>
                    <w:lang w:eastAsia="ja-JP"/>
                  </w:rPr>
                  <w:delText>QoS Flow Identifier</w:delText>
                </w:r>
              </w:del>
            </w:ins>
          </w:p>
          <w:p w14:paraId="4342D05B" w14:textId="4B8E56DD" w:rsidR="004B2AAA" w:rsidRPr="00C50932" w:rsidDel="000D3259" w:rsidRDefault="004B2AAA" w:rsidP="004B2AAA">
            <w:pPr>
              <w:pStyle w:val="TAL"/>
              <w:rPr>
                <w:ins w:id="409" w:author="Huawei" w:date="2022-02-11T09:49:00Z"/>
                <w:del w:id="410" w:author="Ericsson User r4" w:date="2022-03-01T09:11:00Z"/>
                <w:rFonts w:cs="Arial"/>
                <w:noProof/>
                <w:kern w:val="2"/>
                <w:szCs w:val="22"/>
                <w:lang w:eastAsia="zh-CN"/>
              </w:rPr>
            </w:pPr>
            <w:ins w:id="411" w:author="Huawei2" w:date="2022-03-01T00:44:00Z">
              <w:del w:id="412" w:author="Ericsson User r4" w:date="2022-03-01T09:11:00Z">
                <w:r w:rsidRPr="00C50932" w:rsidDel="000D3259">
                  <w:rPr>
                    <w:rFonts w:cs="Arial"/>
                    <w:lang w:eastAsia="ja-JP"/>
                  </w:rPr>
                  <w:delText>9.3.1.51</w:delText>
                </w:r>
              </w:del>
            </w:ins>
          </w:p>
        </w:tc>
        <w:tc>
          <w:tcPr>
            <w:tcW w:w="1757" w:type="dxa"/>
          </w:tcPr>
          <w:p w14:paraId="75400733" w14:textId="2EA737D9" w:rsidR="004B2AAA" w:rsidRPr="00C50932" w:rsidDel="000D3259" w:rsidRDefault="004B2AAA" w:rsidP="004B2AAA">
            <w:pPr>
              <w:pStyle w:val="TAL"/>
              <w:rPr>
                <w:ins w:id="413" w:author="Huawei" w:date="2022-02-11T09:49:00Z"/>
                <w:del w:id="414" w:author="Ericsson User r4" w:date="2022-03-01T09:11:00Z"/>
                <w:rFonts w:cs="Arial"/>
                <w:szCs w:val="18"/>
                <w:lang w:eastAsia="ja-JP"/>
              </w:rPr>
            </w:pPr>
          </w:p>
        </w:tc>
        <w:tc>
          <w:tcPr>
            <w:tcW w:w="1077" w:type="dxa"/>
          </w:tcPr>
          <w:p w14:paraId="34612F0E" w14:textId="54472F7C" w:rsidR="004B2AAA" w:rsidRPr="00C50932" w:rsidDel="000D3259" w:rsidRDefault="004B2AAA" w:rsidP="004B2AAA">
            <w:pPr>
              <w:pStyle w:val="TAC"/>
              <w:rPr>
                <w:ins w:id="415" w:author="Huawei" w:date="2022-02-11T09:49:00Z"/>
                <w:del w:id="416" w:author="Ericsson User r4" w:date="2022-03-01T09:11:00Z"/>
                <w:rFonts w:cs="Arial"/>
                <w:lang w:eastAsia="zh-CN"/>
              </w:rPr>
            </w:pPr>
            <w:ins w:id="417" w:author="Huawei2" w:date="2022-03-01T00:44:00Z">
              <w:del w:id="418" w:author="Ericsson User r4" w:date="2022-03-01T09:11:00Z">
                <w:r w:rsidRPr="00C50932" w:rsidDel="000D3259">
                  <w:rPr>
                    <w:rFonts w:cs="Arial"/>
                    <w:lang w:eastAsia="zh-CN"/>
                  </w:rPr>
                  <w:delText>-</w:delText>
                </w:r>
              </w:del>
            </w:ins>
          </w:p>
        </w:tc>
        <w:tc>
          <w:tcPr>
            <w:tcW w:w="1077" w:type="dxa"/>
          </w:tcPr>
          <w:p w14:paraId="0F570BEC" w14:textId="49F57EE3" w:rsidR="004B2AAA" w:rsidRPr="00C50932" w:rsidDel="000D3259" w:rsidRDefault="004B2AAA" w:rsidP="004B2AAA">
            <w:pPr>
              <w:pStyle w:val="TAC"/>
              <w:rPr>
                <w:ins w:id="419" w:author="Huawei" w:date="2022-02-11T09:49:00Z"/>
                <w:del w:id="420" w:author="Ericsson User r4" w:date="2022-03-01T09:11:00Z"/>
                <w:rFonts w:cs="Arial"/>
                <w:lang w:eastAsia="ja-JP"/>
              </w:rPr>
            </w:pPr>
          </w:p>
        </w:tc>
      </w:tr>
      <w:tr w:rsidR="004B2AAA" w:rsidRPr="00C50932" w:rsidDel="000D3259" w14:paraId="03BFD76F" w14:textId="0EE4FFCA" w:rsidTr="00814AE3">
        <w:trPr>
          <w:ins w:id="421" w:author="Huawei" w:date="2022-02-11T09:49:00Z"/>
          <w:del w:id="422" w:author="Ericsson User r4" w:date="2022-03-01T09:11:00Z"/>
        </w:trPr>
        <w:tc>
          <w:tcPr>
            <w:tcW w:w="2268" w:type="dxa"/>
          </w:tcPr>
          <w:p w14:paraId="235C4436" w14:textId="3C5773E6" w:rsidR="004B2AAA" w:rsidRPr="00C50932" w:rsidDel="000D3259" w:rsidRDefault="004B2AAA" w:rsidP="004B2AAA">
            <w:pPr>
              <w:pStyle w:val="TAL"/>
              <w:ind w:left="345"/>
              <w:rPr>
                <w:ins w:id="423" w:author="Huawei" w:date="2022-02-11T09:49:00Z"/>
                <w:del w:id="424" w:author="Ericsson User r4" w:date="2022-03-01T09:11:00Z"/>
                <w:rFonts w:cs="Arial"/>
                <w:lang w:eastAsia="ja-JP"/>
              </w:rPr>
            </w:pPr>
            <w:ins w:id="425" w:author="Huawei2" w:date="2022-03-01T00:44:00Z">
              <w:del w:id="426" w:author="Ericsson User r4" w:date="2022-03-01T09:11:00Z">
                <w:r w:rsidRPr="00C50932" w:rsidDel="000D3259">
                  <w:rPr>
                    <w:rFonts w:cs="Arial"/>
                    <w:lang w:eastAsia="ja-JP"/>
                  </w:rPr>
                  <w:delText>&gt;&gt;&gt;&gt;</w:delText>
                </w:r>
                <w:r w:rsidRPr="00C50932" w:rsidDel="000D3259">
                  <w:rPr>
                    <w:rFonts w:cs="Arial"/>
                    <w:lang w:eastAsia="zh-CN"/>
                  </w:rPr>
                  <w:delText>Associated</w:delText>
                </w:r>
                <w:r w:rsidRPr="00C50932" w:rsidDel="000D3259">
                  <w:rPr>
                    <w:rFonts w:cs="Arial"/>
                    <w:lang w:eastAsia="ja-JP"/>
                  </w:rPr>
                  <w:delText xml:space="preserve"> Unicast QoS Flow Identifier</w:delText>
                </w:r>
              </w:del>
            </w:ins>
          </w:p>
        </w:tc>
        <w:tc>
          <w:tcPr>
            <w:tcW w:w="1020" w:type="dxa"/>
          </w:tcPr>
          <w:p w14:paraId="25B19174" w14:textId="4035DD1A" w:rsidR="004B2AAA" w:rsidRPr="00C50932" w:rsidDel="000D3259" w:rsidRDefault="004B2AAA" w:rsidP="004B2AAA">
            <w:pPr>
              <w:pStyle w:val="TAL"/>
              <w:rPr>
                <w:ins w:id="427" w:author="Huawei" w:date="2022-02-11T09:49:00Z"/>
                <w:del w:id="428" w:author="Ericsson User r4" w:date="2022-03-01T09:11:00Z"/>
                <w:rFonts w:eastAsia="Courier New" w:cs="Arial"/>
                <w:lang w:eastAsia="ja-JP"/>
              </w:rPr>
            </w:pPr>
            <w:ins w:id="429" w:author="Huawei2" w:date="2022-03-01T00:44:00Z">
              <w:del w:id="430" w:author="Ericsson User r4" w:date="2022-03-01T09:11:00Z">
                <w:r w:rsidRPr="00C50932" w:rsidDel="000D3259">
                  <w:rPr>
                    <w:rFonts w:eastAsia="Courier New" w:cs="Arial"/>
                    <w:lang w:eastAsia="ja-JP"/>
                  </w:rPr>
                  <w:delText xml:space="preserve">M </w:delText>
                </w:r>
              </w:del>
            </w:ins>
          </w:p>
        </w:tc>
        <w:tc>
          <w:tcPr>
            <w:tcW w:w="1077" w:type="dxa"/>
          </w:tcPr>
          <w:p w14:paraId="2825CDB5" w14:textId="6D701446" w:rsidR="004B2AAA" w:rsidRPr="00C50932" w:rsidDel="000D3259" w:rsidRDefault="004B2AAA" w:rsidP="004B2AAA">
            <w:pPr>
              <w:pStyle w:val="TAL"/>
              <w:rPr>
                <w:ins w:id="431" w:author="Huawei" w:date="2022-02-11T09:49:00Z"/>
                <w:del w:id="432" w:author="Ericsson User r4" w:date="2022-03-01T09:11:00Z"/>
                <w:rFonts w:cs="Arial"/>
                <w:i/>
                <w:lang w:eastAsia="ja-JP"/>
              </w:rPr>
            </w:pPr>
          </w:p>
        </w:tc>
        <w:tc>
          <w:tcPr>
            <w:tcW w:w="1587" w:type="dxa"/>
          </w:tcPr>
          <w:p w14:paraId="4D5165EE" w14:textId="03D49A12" w:rsidR="004B2AAA" w:rsidRPr="00C50932" w:rsidDel="000D3259" w:rsidRDefault="004B2AAA" w:rsidP="004B2AAA">
            <w:pPr>
              <w:pStyle w:val="TAL"/>
              <w:rPr>
                <w:ins w:id="433" w:author="Huawei" w:date="2022-02-11T09:49:00Z"/>
                <w:del w:id="434" w:author="Ericsson User r4" w:date="2022-03-01T09:11:00Z"/>
                <w:rFonts w:cs="Arial"/>
                <w:lang w:eastAsia="ja-JP"/>
              </w:rPr>
            </w:pPr>
            <w:ins w:id="435" w:author="Huawei2" w:date="2022-03-01T00:44:00Z">
              <w:del w:id="436" w:author="Ericsson User r4" w:date="2022-03-01T09:11:00Z">
                <w:r w:rsidRPr="00C50932" w:rsidDel="000D3259">
                  <w:rPr>
                    <w:rFonts w:cs="Arial"/>
                    <w:lang w:eastAsia="ja-JP"/>
                  </w:rPr>
                  <w:delText>QoS Flow Identifier 9.3.1.51</w:delText>
                </w:r>
              </w:del>
            </w:ins>
          </w:p>
        </w:tc>
        <w:tc>
          <w:tcPr>
            <w:tcW w:w="1757" w:type="dxa"/>
          </w:tcPr>
          <w:p w14:paraId="46C038BF" w14:textId="0E2769DA" w:rsidR="004B2AAA" w:rsidRPr="00C50932" w:rsidDel="000D3259" w:rsidRDefault="004B2AAA" w:rsidP="004B2AAA">
            <w:pPr>
              <w:pStyle w:val="TAL"/>
              <w:rPr>
                <w:ins w:id="437" w:author="Huawei" w:date="2022-02-11T09:49:00Z"/>
                <w:del w:id="438" w:author="Ericsson User r4" w:date="2022-03-01T09:11:00Z"/>
                <w:rFonts w:cs="Arial"/>
                <w:szCs w:val="18"/>
                <w:lang w:eastAsia="ja-JP"/>
              </w:rPr>
            </w:pPr>
          </w:p>
        </w:tc>
        <w:tc>
          <w:tcPr>
            <w:tcW w:w="1077" w:type="dxa"/>
          </w:tcPr>
          <w:p w14:paraId="574DD6B2" w14:textId="43260DFE" w:rsidR="004B2AAA" w:rsidRPr="00C50932" w:rsidDel="000D3259" w:rsidRDefault="004B2AAA" w:rsidP="004B2AAA">
            <w:pPr>
              <w:pStyle w:val="TAC"/>
              <w:rPr>
                <w:ins w:id="439" w:author="Huawei" w:date="2022-02-11T09:49:00Z"/>
                <w:del w:id="440" w:author="Ericsson User r4" w:date="2022-03-01T09:11:00Z"/>
                <w:rFonts w:cs="Arial"/>
                <w:lang w:eastAsia="zh-CN"/>
              </w:rPr>
            </w:pPr>
            <w:ins w:id="441" w:author="Huawei2" w:date="2022-03-01T00:44:00Z">
              <w:del w:id="442" w:author="Ericsson User r4" w:date="2022-03-01T09:11:00Z">
                <w:r w:rsidRPr="00C50932" w:rsidDel="000D3259">
                  <w:rPr>
                    <w:rFonts w:cs="Arial"/>
                    <w:lang w:eastAsia="zh-CN"/>
                  </w:rPr>
                  <w:delText>-</w:delText>
                </w:r>
              </w:del>
            </w:ins>
            <w:commentRangeEnd w:id="326"/>
            <w:r w:rsidR="000D3259">
              <w:rPr>
                <w:rStyle w:val="CommentReference"/>
                <w:rFonts w:ascii="Times New Roman" w:hAnsi="Times New Roman"/>
              </w:rPr>
              <w:commentReference w:id="326"/>
            </w:r>
          </w:p>
        </w:tc>
        <w:tc>
          <w:tcPr>
            <w:tcW w:w="1077" w:type="dxa"/>
          </w:tcPr>
          <w:p w14:paraId="6032464D" w14:textId="25F3A3F0" w:rsidR="004B2AAA" w:rsidRPr="00C50932" w:rsidDel="000D3259" w:rsidRDefault="004B2AAA" w:rsidP="004B2AAA">
            <w:pPr>
              <w:pStyle w:val="TAC"/>
              <w:rPr>
                <w:ins w:id="443" w:author="Huawei" w:date="2022-02-11T09:49:00Z"/>
                <w:del w:id="444" w:author="Ericsson User r4" w:date="2022-03-01T09:11: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45" w:name="OLE_LINK19"/>
            <w:bookmarkStart w:id="446" w:name="OLE_LINK20"/>
            <w:r w:rsidRPr="00C50932">
              <w:rPr>
                <w:rFonts w:cs="Arial"/>
              </w:rPr>
              <w:t>SgNB UE X2AP ID</w:t>
            </w:r>
            <w:bookmarkEnd w:id="445"/>
            <w:bookmarkEnd w:id="446"/>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47" w:author="Huawei" w:date="2022-02-26T12:02:00Z"/>
        </w:trPr>
        <w:tc>
          <w:tcPr>
            <w:tcW w:w="2268" w:type="dxa"/>
          </w:tcPr>
          <w:p w14:paraId="6E05CD83" w14:textId="02E30F92" w:rsidR="004B2AAA" w:rsidRPr="00C50932" w:rsidRDefault="004B2AAA" w:rsidP="004B2AAA">
            <w:pPr>
              <w:pStyle w:val="TAL"/>
              <w:rPr>
                <w:ins w:id="448" w:author="Huawei" w:date="2022-02-26T12:02:00Z"/>
                <w:rFonts w:cs="Arial"/>
              </w:rPr>
            </w:pPr>
            <w:bookmarkStart w:id="449" w:name="_Hlk96985067"/>
            <w:ins w:id="450" w:author="Huawei2" w:date="2022-03-01T00:45:00Z">
              <w:r w:rsidRPr="00C50932">
                <w:rPr>
                  <w:rFonts w:cs="Arial"/>
                  <w:b/>
                  <w:lang w:eastAsia="zh-CN"/>
                </w:rPr>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51" w:author="Huawei" w:date="2022-02-26T12:02:00Z"/>
                <w:rFonts w:cs="Arial"/>
                <w:lang w:eastAsia="ja-JP"/>
              </w:rPr>
            </w:pPr>
          </w:p>
        </w:tc>
        <w:tc>
          <w:tcPr>
            <w:tcW w:w="1077" w:type="dxa"/>
          </w:tcPr>
          <w:p w14:paraId="6AECB9D6" w14:textId="5BD90F62" w:rsidR="004B2AAA" w:rsidRPr="00C50932" w:rsidRDefault="004B2AAA" w:rsidP="004B2AAA">
            <w:pPr>
              <w:pStyle w:val="TAL"/>
              <w:rPr>
                <w:ins w:id="452" w:author="Huawei" w:date="2022-02-26T12:02:00Z"/>
                <w:rFonts w:cs="Arial"/>
                <w:i/>
                <w:lang w:eastAsia="ja-JP"/>
              </w:rPr>
            </w:pPr>
            <w:ins w:id="453"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454" w:author="Huawei" w:date="2022-02-26T12:02:00Z"/>
                <w:rFonts w:cs="Arial"/>
                <w:lang w:eastAsia="ja-JP"/>
              </w:rPr>
            </w:pPr>
          </w:p>
        </w:tc>
        <w:tc>
          <w:tcPr>
            <w:tcW w:w="1757" w:type="dxa"/>
          </w:tcPr>
          <w:p w14:paraId="692F932E" w14:textId="77777777" w:rsidR="004B2AAA" w:rsidRPr="00C50932" w:rsidRDefault="004B2AAA" w:rsidP="004B2AAA">
            <w:pPr>
              <w:pStyle w:val="TAL"/>
              <w:rPr>
                <w:ins w:id="455"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56" w:author="Huawei" w:date="2022-02-26T12:02:00Z"/>
                <w:rFonts w:cs="Arial"/>
                <w:lang w:eastAsia="zh-CN"/>
              </w:rPr>
            </w:pPr>
            <w:ins w:id="457"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58" w:author="Huawei" w:date="2022-02-26T12:02:00Z"/>
                <w:rFonts w:cs="Arial"/>
                <w:lang w:eastAsia="ja-JP"/>
              </w:rPr>
            </w:pPr>
            <w:ins w:id="459" w:author="Huawei2" w:date="2022-03-01T00:45:00Z">
              <w:r w:rsidRPr="00C50932">
                <w:rPr>
                  <w:rFonts w:cs="Arial"/>
                  <w:lang w:eastAsia="ja-JP"/>
                </w:rPr>
                <w:t>ignore</w:t>
              </w:r>
            </w:ins>
          </w:p>
        </w:tc>
      </w:tr>
      <w:tr w:rsidR="004B2AAA" w:rsidRPr="00C50932" w14:paraId="4A6BD0C1" w14:textId="77777777" w:rsidTr="00814AE3">
        <w:trPr>
          <w:ins w:id="460" w:author="Huawei" w:date="2022-02-26T12:02:00Z"/>
        </w:trPr>
        <w:tc>
          <w:tcPr>
            <w:tcW w:w="2268" w:type="dxa"/>
          </w:tcPr>
          <w:p w14:paraId="3EDED5A4" w14:textId="6ED4DEC3" w:rsidR="004B2AAA" w:rsidRPr="00C50932" w:rsidRDefault="004B2AAA" w:rsidP="004B2AAA">
            <w:pPr>
              <w:pStyle w:val="TAL"/>
              <w:ind w:leftChars="14" w:left="28"/>
              <w:rPr>
                <w:ins w:id="461" w:author="Huawei" w:date="2022-02-26T12:02:00Z"/>
                <w:rFonts w:cs="Arial"/>
                <w:b/>
                <w:lang w:eastAsia="ja-JP"/>
              </w:rPr>
            </w:pPr>
            <w:ins w:id="462"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63" w:author="Huawei" w:date="2022-02-26T12:02:00Z"/>
                <w:rFonts w:cs="Arial"/>
                <w:lang w:eastAsia="ja-JP"/>
              </w:rPr>
            </w:pPr>
            <w:ins w:id="464"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65" w:author="Huawei" w:date="2022-02-26T12:02:00Z"/>
                <w:rFonts w:cs="Arial"/>
                <w:i/>
                <w:lang w:eastAsia="ja-JP"/>
              </w:rPr>
            </w:pPr>
          </w:p>
        </w:tc>
        <w:tc>
          <w:tcPr>
            <w:tcW w:w="1587" w:type="dxa"/>
          </w:tcPr>
          <w:p w14:paraId="6D9B87CD" w14:textId="0CFA79B6" w:rsidR="004B2AAA" w:rsidRPr="00C50932" w:rsidRDefault="004B2AAA" w:rsidP="004B2AAA">
            <w:pPr>
              <w:pStyle w:val="TAL"/>
              <w:rPr>
                <w:ins w:id="466" w:author="Huawei" w:date="2022-02-26T12:02:00Z"/>
                <w:rFonts w:cs="Arial"/>
                <w:lang w:eastAsia="ja-JP"/>
              </w:rPr>
            </w:pPr>
            <w:ins w:id="467"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68"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69" w:author="Huawei" w:date="2022-02-26T12:02:00Z"/>
                <w:rFonts w:cs="Arial"/>
                <w:lang w:eastAsia="zh-CN"/>
              </w:rPr>
            </w:pPr>
            <w:ins w:id="470"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71" w:author="Huawei" w:date="2022-02-26T12:02:00Z"/>
                <w:rFonts w:cs="Arial"/>
                <w:lang w:eastAsia="ja-JP"/>
              </w:rPr>
            </w:pPr>
          </w:p>
        </w:tc>
      </w:tr>
      <w:tr w:rsidR="004B2AAA" w:rsidRPr="00C50932" w:rsidDel="000D3259" w14:paraId="2D3957B9" w14:textId="19DB15E1" w:rsidTr="00814AE3">
        <w:trPr>
          <w:ins w:id="472" w:author="Huawei" w:date="2022-02-26T12:02:00Z"/>
          <w:del w:id="473" w:author="Ericsson User r4" w:date="2022-03-01T09:14:00Z"/>
        </w:trPr>
        <w:tc>
          <w:tcPr>
            <w:tcW w:w="2268" w:type="dxa"/>
          </w:tcPr>
          <w:p w14:paraId="25344911" w14:textId="24E6A720" w:rsidR="004B2AAA" w:rsidRPr="000D3259" w:rsidDel="000D3259" w:rsidRDefault="004B2AAA" w:rsidP="004B2AAA">
            <w:pPr>
              <w:pStyle w:val="TAL"/>
              <w:ind w:leftChars="14" w:left="28"/>
              <w:rPr>
                <w:ins w:id="474" w:author="Huawei" w:date="2022-02-26T12:02:00Z"/>
                <w:del w:id="475" w:author="Ericsson User r4" w:date="2022-03-01T09:14:00Z"/>
                <w:rFonts w:cs="Arial"/>
                <w:highlight w:val="yellow"/>
                <w:lang w:eastAsia="ja-JP"/>
                <w:rPrChange w:id="476" w:author="Ericsson User r4" w:date="2022-03-01T09:14:00Z">
                  <w:rPr>
                    <w:ins w:id="477" w:author="Huawei" w:date="2022-02-26T12:02:00Z"/>
                    <w:del w:id="478" w:author="Ericsson User r4" w:date="2022-03-01T09:14:00Z"/>
                    <w:rFonts w:cs="Arial"/>
                    <w:lang w:eastAsia="ja-JP"/>
                  </w:rPr>
                </w:rPrChange>
              </w:rPr>
            </w:pPr>
            <w:commentRangeStart w:id="479"/>
            <w:ins w:id="480" w:author="Huawei2" w:date="2022-03-01T00:45:00Z">
              <w:del w:id="481" w:author="Ericsson User r4" w:date="2022-03-01T09:14:00Z">
                <w:r w:rsidRPr="000D3259" w:rsidDel="000D3259">
                  <w:rPr>
                    <w:rFonts w:cs="Arial"/>
                    <w:highlight w:val="yellow"/>
                    <w:lang w:eastAsia="ja-JP"/>
                    <w:rPrChange w:id="482" w:author="Ericsson User r4" w:date="2022-03-01T09:14:00Z">
                      <w:rPr>
                        <w:rFonts w:cs="Arial"/>
                        <w:lang w:eastAsia="ja-JP"/>
                      </w:rPr>
                    </w:rPrChange>
                  </w:rPr>
                  <w:delText>&gt;</w:delText>
                </w:r>
                <w:r w:rsidRPr="000D3259" w:rsidDel="000D3259">
                  <w:rPr>
                    <w:rFonts w:cs="Arial"/>
                    <w:highlight w:val="yellow"/>
                    <w:lang w:eastAsia="zh-CN"/>
                    <w:rPrChange w:id="483" w:author="Ericsson User r4" w:date="2022-03-01T09:14:00Z">
                      <w:rPr>
                        <w:rFonts w:cs="Arial"/>
                        <w:lang w:eastAsia="zh-CN"/>
                      </w:rPr>
                    </w:rPrChange>
                  </w:rPr>
                  <w:delText>MBS Session Status</w:delText>
                </w:r>
              </w:del>
            </w:ins>
          </w:p>
        </w:tc>
        <w:tc>
          <w:tcPr>
            <w:tcW w:w="1020" w:type="dxa"/>
          </w:tcPr>
          <w:p w14:paraId="61E3D98E" w14:textId="69449B18" w:rsidR="004B2AAA" w:rsidRPr="000D3259" w:rsidDel="000D3259" w:rsidRDefault="004B2AAA" w:rsidP="004B2AAA">
            <w:pPr>
              <w:pStyle w:val="TAL"/>
              <w:rPr>
                <w:ins w:id="484" w:author="Huawei" w:date="2022-02-26T12:02:00Z"/>
                <w:del w:id="485" w:author="Ericsson User r4" w:date="2022-03-01T09:14:00Z"/>
                <w:rFonts w:eastAsia="Courier New" w:cs="Arial"/>
                <w:highlight w:val="yellow"/>
                <w:lang w:eastAsia="ja-JP"/>
                <w:rPrChange w:id="486" w:author="Ericsson User r4" w:date="2022-03-01T09:14:00Z">
                  <w:rPr>
                    <w:ins w:id="487" w:author="Huawei" w:date="2022-02-26T12:02:00Z"/>
                    <w:del w:id="488" w:author="Ericsson User r4" w:date="2022-03-01T09:14:00Z"/>
                    <w:rFonts w:eastAsia="Courier New" w:cs="Arial"/>
                    <w:lang w:eastAsia="ja-JP"/>
                  </w:rPr>
                </w:rPrChange>
              </w:rPr>
            </w:pPr>
            <w:ins w:id="489" w:author="Huawei2" w:date="2022-03-01T00:45:00Z">
              <w:del w:id="490" w:author="Ericsson User r4" w:date="2022-03-01T09:14:00Z">
                <w:r w:rsidRPr="000D3259" w:rsidDel="000D3259">
                  <w:rPr>
                    <w:rFonts w:eastAsia="Courier New" w:cs="Arial"/>
                    <w:highlight w:val="yellow"/>
                    <w:lang w:eastAsia="ja-JP"/>
                    <w:rPrChange w:id="491" w:author="Ericsson User r4" w:date="2022-03-01T09:14:00Z">
                      <w:rPr>
                        <w:rFonts w:eastAsia="Courier New" w:cs="Arial"/>
                        <w:lang w:eastAsia="ja-JP"/>
                      </w:rPr>
                    </w:rPrChange>
                  </w:rPr>
                  <w:delText>M</w:delText>
                </w:r>
              </w:del>
            </w:ins>
          </w:p>
        </w:tc>
        <w:tc>
          <w:tcPr>
            <w:tcW w:w="1077" w:type="dxa"/>
          </w:tcPr>
          <w:p w14:paraId="7D1E0841" w14:textId="07FEDCC3" w:rsidR="004B2AAA" w:rsidRPr="000D3259" w:rsidDel="000D3259" w:rsidRDefault="004B2AAA" w:rsidP="004B2AAA">
            <w:pPr>
              <w:pStyle w:val="TAL"/>
              <w:rPr>
                <w:ins w:id="492" w:author="Huawei" w:date="2022-02-26T12:02:00Z"/>
                <w:del w:id="493" w:author="Ericsson User r4" w:date="2022-03-01T09:14:00Z"/>
                <w:rFonts w:cs="Arial"/>
                <w:i/>
                <w:highlight w:val="yellow"/>
                <w:lang w:eastAsia="ja-JP"/>
                <w:rPrChange w:id="494" w:author="Ericsson User r4" w:date="2022-03-01T09:14:00Z">
                  <w:rPr>
                    <w:ins w:id="495" w:author="Huawei" w:date="2022-02-26T12:02:00Z"/>
                    <w:del w:id="496" w:author="Ericsson User r4" w:date="2022-03-01T09:14:00Z"/>
                    <w:rFonts w:cs="Arial"/>
                    <w:i/>
                    <w:lang w:eastAsia="ja-JP"/>
                  </w:rPr>
                </w:rPrChange>
              </w:rPr>
            </w:pPr>
          </w:p>
        </w:tc>
        <w:tc>
          <w:tcPr>
            <w:tcW w:w="1587" w:type="dxa"/>
          </w:tcPr>
          <w:p w14:paraId="042FA67E" w14:textId="444A3F76" w:rsidR="004B2AAA" w:rsidRPr="000D3259" w:rsidDel="000D3259" w:rsidRDefault="004B2AAA" w:rsidP="004B2AAA">
            <w:pPr>
              <w:pStyle w:val="TAL"/>
              <w:rPr>
                <w:ins w:id="497" w:author="Huawei" w:date="2022-02-26T12:02:00Z"/>
                <w:del w:id="498" w:author="Ericsson User r4" w:date="2022-03-01T09:14:00Z"/>
                <w:rFonts w:cs="Arial"/>
                <w:highlight w:val="yellow"/>
                <w:lang w:eastAsia="ja-JP"/>
                <w:rPrChange w:id="499" w:author="Ericsson User r4" w:date="2022-03-01T09:14:00Z">
                  <w:rPr>
                    <w:ins w:id="500" w:author="Huawei" w:date="2022-02-26T12:02:00Z"/>
                    <w:del w:id="501" w:author="Ericsson User r4" w:date="2022-03-01T09:14:00Z"/>
                    <w:rFonts w:cs="Arial"/>
                    <w:lang w:eastAsia="ja-JP"/>
                  </w:rPr>
                </w:rPrChange>
              </w:rPr>
            </w:pPr>
            <w:ins w:id="502" w:author="Huawei2" w:date="2022-03-01T00:45:00Z">
              <w:del w:id="503" w:author="Ericsson User r4" w:date="2022-03-01T09:14:00Z">
                <w:r w:rsidRPr="000D3259" w:rsidDel="000D3259">
                  <w:rPr>
                    <w:rFonts w:cs="Arial"/>
                    <w:highlight w:val="yellow"/>
                    <w:lang w:eastAsia="zh-CN"/>
                    <w:rPrChange w:id="504" w:author="Ericsson User r4" w:date="2022-03-01T09:14:00Z">
                      <w:rPr>
                        <w:rFonts w:cs="Arial"/>
                        <w:lang w:eastAsia="zh-CN"/>
                      </w:rPr>
                    </w:rPrChange>
                  </w:rPr>
                  <w:delText>9.2.3.ooo</w:delText>
                </w:r>
              </w:del>
            </w:ins>
          </w:p>
        </w:tc>
        <w:tc>
          <w:tcPr>
            <w:tcW w:w="1757" w:type="dxa"/>
          </w:tcPr>
          <w:p w14:paraId="3312F36F" w14:textId="6F7174FF" w:rsidR="004B2AAA" w:rsidRPr="000D3259" w:rsidDel="000D3259" w:rsidRDefault="004B2AAA" w:rsidP="004B2AAA">
            <w:pPr>
              <w:pStyle w:val="TAL"/>
              <w:rPr>
                <w:ins w:id="505" w:author="Huawei" w:date="2022-02-26T12:02:00Z"/>
                <w:del w:id="506" w:author="Ericsson User r4" w:date="2022-03-01T09:14:00Z"/>
                <w:rFonts w:cs="Arial"/>
                <w:szCs w:val="18"/>
                <w:highlight w:val="yellow"/>
                <w:lang w:eastAsia="ja-JP"/>
                <w:rPrChange w:id="507" w:author="Ericsson User r4" w:date="2022-03-01T09:14:00Z">
                  <w:rPr>
                    <w:ins w:id="508" w:author="Huawei" w:date="2022-02-26T12:02:00Z"/>
                    <w:del w:id="509" w:author="Ericsson User r4" w:date="2022-03-01T09:14:00Z"/>
                    <w:rFonts w:cs="Arial"/>
                    <w:szCs w:val="18"/>
                    <w:lang w:eastAsia="ja-JP"/>
                  </w:rPr>
                </w:rPrChange>
              </w:rPr>
            </w:pPr>
          </w:p>
        </w:tc>
        <w:tc>
          <w:tcPr>
            <w:tcW w:w="1077" w:type="dxa"/>
          </w:tcPr>
          <w:p w14:paraId="7911C3FC" w14:textId="618D0994" w:rsidR="004B2AAA" w:rsidRPr="00C50932" w:rsidDel="000D3259" w:rsidRDefault="004B2AAA" w:rsidP="004B2AAA">
            <w:pPr>
              <w:pStyle w:val="TAC"/>
              <w:rPr>
                <w:ins w:id="510" w:author="Huawei" w:date="2022-02-26T12:02:00Z"/>
                <w:del w:id="511" w:author="Ericsson User r4" w:date="2022-03-01T09:14:00Z"/>
                <w:rFonts w:cs="Arial"/>
                <w:lang w:eastAsia="zh-CN"/>
              </w:rPr>
            </w:pPr>
            <w:ins w:id="512" w:author="Huawei2" w:date="2022-03-01T00:45:00Z">
              <w:del w:id="513" w:author="Ericsson User r4" w:date="2022-03-01T09:14:00Z">
                <w:r w:rsidRPr="000D3259" w:rsidDel="000D3259">
                  <w:rPr>
                    <w:rFonts w:cs="Arial"/>
                    <w:highlight w:val="yellow"/>
                    <w:lang w:eastAsia="zh-CN"/>
                    <w:rPrChange w:id="514" w:author="Ericsson User r4" w:date="2022-03-01T09:14:00Z">
                      <w:rPr>
                        <w:rFonts w:cs="Arial"/>
                        <w:lang w:eastAsia="zh-CN"/>
                      </w:rPr>
                    </w:rPrChange>
                  </w:rPr>
                  <w:delText>-</w:delText>
                </w:r>
              </w:del>
            </w:ins>
            <w:commentRangeEnd w:id="479"/>
            <w:r w:rsidR="000D3259">
              <w:rPr>
                <w:rStyle w:val="CommentReference"/>
                <w:rFonts w:ascii="Times New Roman" w:hAnsi="Times New Roman"/>
              </w:rPr>
              <w:commentReference w:id="479"/>
            </w:r>
          </w:p>
        </w:tc>
        <w:tc>
          <w:tcPr>
            <w:tcW w:w="1077" w:type="dxa"/>
          </w:tcPr>
          <w:p w14:paraId="39989282" w14:textId="7AB55717" w:rsidR="004B2AAA" w:rsidRPr="00C50932" w:rsidDel="000D3259" w:rsidRDefault="004B2AAA" w:rsidP="004B2AAA">
            <w:pPr>
              <w:pStyle w:val="TAC"/>
              <w:rPr>
                <w:ins w:id="515" w:author="Huawei" w:date="2022-02-26T12:02:00Z"/>
                <w:del w:id="516" w:author="Ericsson User r4" w:date="2022-03-01T09:14:00Z"/>
                <w:rFonts w:cs="Arial"/>
                <w:lang w:eastAsia="ja-JP"/>
              </w:rPr>
            </w:pPr>
          </w:p>
        </w:tc>
      </w:tr>
      <w:tr w:rsidR="004B2AAA" w:rsidRPr="00C50932" w14:paraId="12FB3E22" w14:textId="409B64DB" w:rsidTr="00814AE3">
        <w:trPr>
          <w:ins w:id="517" w:author="Huawei" w:date="2022-02-26T12:02:00Z"/>
        </w:trPr>
        <w:tc>
          <w:tcPr>
            <w:tcW w:w="2268" w:type="dxa"/>
          </w:tcPr>
          <w:p w14:paraId="0BE72D86" w14:textId="0E19A6E6" w:rsidR="004B2AAA" w:rsidRPr="000D3259" w:rsidRDefault="004B2AAA" w:rsidP="004B2AAA">
            <w:pPr>
              <w:pStyle w:val="TAL"/>
              <w:ind w:leftChars="14" w:left="28"/>
              <w:rPr>
                <w:ins w:id="518" w:author="Huawei" w:date="2022-02-26T12:02:00Z"/>
                <w:rFonts w:cs="Arial"/>
                <w:highlight w:val="yellow"/>
                <w:lang w:eastAsia="zh-CN"/>
              </w:rPr>
            </w:pPr>
            <w:commentRangeStart w:id="519"/>
            <w:ins w:id="520"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521" w:author="Huawei" w:date="2022-02-26T12:02:00Z"/>
                <w:rFonts w:eastAsia="Courier New" w:cs="Arial"/>
                <w:highlight w:val="yellow"/>
                <w:lang w:eastAsia="ja-JP"/>
              </w:rPr>
            </w:pPr>
            <w:ins w:id="522"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523"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524" w:author="Huawei" w:date="2022-02-26T12:02:00Z"/>
                <w:rFonts w:cs="Arial"/>
                <w:highlight w:val="yellow"/>
                <w:lang w:eastAsia="zh-CN"/>
              </w:rPr>
            </w:pPr>
            <w:ins w:id="525"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526" w:author="Huawei" w:date="2022-02-26T12:02:00Z"/>
                <w:rFonts w:cs="Arial"/>
                <w:szCs w:val="18"/>
                <w:highlight w:val="yellow"/>
                <w:lang w:eastAsia="ja-JP"/>
              </w:rPr>
            </w:pPr>
            <w:ins w:id="527"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528" w:author="Huawei" w:date="2022-02-26T12:02:00Z"/>
                <w:rFonts w:cs="Arial"/>
                <w:lang w:eastAsia="zh-CN"/>
              </w:rPr>
            </w:pPr>
            <w:ins w:id="529" w:author="Huawei2" w:date="2022-03-01T00:45:00Z">
              <w:r w:rsidRPr="000D3259">
                <w:rPr>
                  <w:rFonts w:cs="Arial"/>
                  <w:highlight w:val="yellow"/>
                  <w:lang w:eastAsia="zh-CN"/>
                </w:rPr>
                <w:t>-</w:t>
              </w:r>
            </w:ins>
            <w:commentRangeEnd w:id="519"/>
            <w:r w:rsidR="000D3259" w:rsidRPr="000D3259">
              <w:rPr>
                <w:rStyle w:val="CommentReference"/>
                <w:rFonts w:ascii="Times New Roman" w:hAnsi="Times New Roman"/>
                <w:highlight w:val="yellow"/>
              </w:rPr>
              <w:commentReference w:id="519"/>
            </w:r>
          </w:p>
        </w:tc>
        <w:tc>
          <w:tcPr>
            <w:tcW w:w="1077" w:type="dxa"/>
          </w:tcPr>
          <w:p w14:paraId="37C1703A" w14:textId="23E26DCF" w:rsidR="004B2AAA" w:rsidRPr="00C50932" w:rsidRDefault="004B2AAA" w:rsidP="004B2AAA">
            <w:pPr>
              <w:pStyle w:val="TAC"/>
              <w:rPr>
                <w:ins w:id="530" w:author="Huawei" w:date="2022-02-26T12:02:00Z"/>
                <w:rFonts w:cs="Arial"/>
                <w:lang w:eastAsia="ja-JP"/>
              </w:rPr>
            </w:pPr>
          </w:p>
        </w:tc>
      </w:tr>
      <w:tr w:rsidR="004B2AAA" w:rsidRPr="00C50932" w14:paraId="5FCBFEB3" w14:textId="77777777" w:rsidTr="00814AE3">
        <w:trPr>
          <w:ins w:id="531"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532" w:author="Huawei" w:date="2022-02-28T17:53:00Z"/>
                <w:rFonts w:ascii="Arial" w:hAnsi="Arial" w:cs="Arial"/>
                <w:lang w:eastAsia="ja-JP"/>
              </w:rPr>
            </w:pPr>
            <w:ins w:id="533"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534" w:author="Huawei" w:date="2022-02-28T17:53:00Z"/>
                <w:rFonts w:eastAsia="Courier New" w:cs="Arial"/>
                <w:lang w:eastAsia="ja-JP"/>
              </w:rPr>
            </w:pPr>
            <w:ins w:id="535"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536"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537" w:author="Huawei" w:date="2022-02-28T17:53:00Z"/>
                <w:rFonts w:ascii="Arial" w:hAnsi="Arial" w:cs="Arial"/>
                <w:lang w:eastAsia="ja-JP"/>
              </w:rPr>
            </w:pPr>
            <w:ins w:id="538"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539"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540" w:author="Huawei" w:date="2022-02-28T17:53:00Z"/>
                <w:rFonts w:cs="Arial"/>
                <w:lang w:eastAsia="zh-CN"/>
              </w:rPr>
            </w:pPr>
            <w:ins w:id="541"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42" w:author="Huawei" w:date="2022-02-28T17:53:00Z"/>
                <w:rFonts w:cs="Arial"/>
                <w:lang w:eastAsia="ja-JP"/>
              </w:rPr>
            </w:pPr>
          </w:p>
        </w:tc>
      </w:tr>
      <w:tr w:rsidR="004B2AAA" w:rsidRPr="00BB4968" w14:paraId="715A13ED" w14:textId="77777777" w:rsidTr="00814AE3">
        <w:trPr>
          <w:ins w:id="543"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44" w:author="Huawei2" w:date="2022-02-28T23:57:00Z"/>
                <w:rFonts w:ascii="Arial" w:hAnsi="Arial" w:cs="Arial"/>
                <w:noProof/>
              </w:rPr>
            </w:pPr>
            <w:ins w:id="545" w:author="Huawei2" w:date="2022-03-01T00:45:00Z">
              <w:r w:rsidRPr="004B2AAA">
                <w:rPr>
                  <w:rFonts w:ascii="Arial" w:hAnsi="Arial" w:cs="Arial"/>
                  <w:b/>
                  <w:lang w:eastAsia="ja-JP"/>
                </w:rPr>
                <w:t xml:space="preserve">&gt;MBS QoS Flow </w:t>
              </w:r>
              <w:del w:id="546" w:author="Ericsson User r4" w:date="2022-03-01T09:06:00Z">
                <w:r w:rsidRPr="000D3259" w:rsidDel="000D3259">
                  <w:rPr>
                    <w:rFonts w:ascii="Arial" w:hAnsi="Arial" w:cs="Arial"/>
                    <w:b/>
                    <w:highlight w:val="yellow"/>
                    <w:lang w:eastAsia="ja-JP"/>
                    <w:rPrChange w:id="547"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48"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49" w:author="Huawei2" w:date="2022-02-28T23:57:00Z"/>
                <w:rFonts w:cs="Arial"/>
                <w:i/>
                <w:lang w:eastAsia="ja-JP"/>
              </w:rPr>
            </w:pPr>
            <w:ins w:id="550"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551"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52"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53" w:author="Huawei2" w:date="2022-02-28T23:57:00Z"/>
                <w:rFonts w:cs="Arial"/>
                <w:lang w:eastAsia="zh-CN"/>
              </w:rPr>
            </w:pPr>
            <w:ins w:id="554"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55" w:author="Huawei2" w:date="2022-02-28T23:57:00Z"/>
                <w:rFonts w:cs="Arial"/>
                <w:lang w:eastAsia="ja-JP"/>
              </w:rPr>
            </w:pPr>
          </w:p>
        </w:tc>
      </w:tr>
      <w:tr w:rsidR="004B2AAA" w:rsidRPr="00BB4968" w14:paraId="1B19A224" w14:textId="77777777" w:rsidTr="00814AE3">
        <w:trPr>
          <w:ins w:id="556" w:author="Huawei2" w:date="2022-02-28T23:57:00Z"/>
        </w:trPr>
        <w:tc>
          <w:tcPr>
            <w:tcW w:w="2268" w:type="dxa"/>
          </w:tcPr>
          <w:p w14:paraId="4B4169E5" w14:textId="76D29F4A" w:rsidR="004B2AAA" w:rsidRPr="00BB4968" w:rsidRDefault="004B2AAA" w:rsidP="004B2AAA">
            <w:pPr>
              <w:pStyle w:val="TAL"/>
              <w:ind w:leftChars="85" w:left="170" w:firstLine="1"/>
              <w:rPr>
                <w:ins w:id="557" w:author="Huawei2" w:date="2022-02-28T23:57:00Z"/>
                <w:rFonts w:cs="Arial"/>
                <w:noProof/>
              </w:rPr>
            </w:pPr>
            <w:ins w:id="558"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59" w:author="Huawei2" w:date="2022-02-28T23:57:00Z"/>
                <w:rFonts w:cs="Arial"/>
                <w:noProof/>
                <w:lang w:eastAsia="zh-CN"/>
              </w:rPr>
            </w:pPr>
            <w:ins w:id="560"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61"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62" w:author="Huawei2" w:date="2022-03-01T00:45:00Z"/>
                <w:rFonts w:ascii="Arial" w:hAnsi="Arial" w:cs="Arial"/>
                <w:sz w:val="18"/>
                <w:lang w:eastAsia="ja-JP"/>
              </w:rPr>
            </w:pPr>
            <w:ins w:id="563"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64" w:author="Huawei2" w:date="2022-02-28T23:57:00Z"/>
                <w:rFonts w:ascii="Arial" w:hAnsi="Arial" w:cs="Arial"/>
                <w:noProof/>
                <w:kern w:val="2"/>
                <w:szCs w:val="22"/>
                <w:lang w:eastAsia="zh-CN"/>
              </w:rPr>
            </w:pPr>
            <w:ins w:id="565"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66"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67" w:author="Huawei2" w:date="2022-02-28T23:57:00Z"/>
                <w:rFonts w:cs="Arial"/>
                <w:lang w:eastAsia="zh-CN"/>
              </w:rPr>
            </w:pPr>
            <w:ins w:id="568"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69" w:author="Huawei2" w:date="2022-02-28T23:57:00Z"/>
                <w:rFonts w:cs="Arial"/>
                <w:lang w:eastAsia="ja-JP"/>
              </w:rPr>
            </w:pPr>
          </w:p>
        </w:tc>
      </w:tr>
      <w:tr w:rsidR="004B2AAA" w:rsidRPr="00BB4968" w14:paraId="5B8A3EE4" w14:textId="77777777" w:rsidTr="00814AE3">
        <w:trPr>
          <w:ins w:id="570" w:author="Huawei2" w:date="2022-02-28T23:57:00Z"/>
        </w:trPr>
        <w:tc>
          <w:tcPr>
            <w:tcW w:w="2268" w:type="dxa"/>
          </w:tcPr>
          <w:p w14:paraId="294F7E55" w14:textId="368EAECA" w:rsidR="004B2AAA" w:rsidRPr="00BB4968" w:rsidRDefault="004B2AAA" w:rsidP="00887DD5">
            <w:pPr>
              <w:pStyle w:val="TAL"/>
              <w:ind w:leftChars="85" w:left="170" w:firstLine="1"/>
              <w:rPr>
                <w:ins w:id="571" w:author="Huawei2" w:date="2022-02-28T23:57:00Z"/>
                <w:rFonts w:cs="Arial"/>
                <w:noProof/>
              </w:rPr>
            </w:pPr>
            <w:ins w:id="572"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73" w:author="Huawei2" w:date="2022-02-28T23:57:00Z"/>
                <w:rFonts w:cs="Arial"/>
                <w:noProof/>
                <w:lang w:eastAsia="zh-CN"/>
              </w:rPr>
            </w:pPr>
            <w:ins w:id="574"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75"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76" w:author="Huawei2" w:date="2022-03-01T00:45:00Z"/>
                <w:rFonts w:ascii="Arial" w:hAnsi="Arial" w:cs="Arial"/>
                <w:sz w:val="18"/>
                <w:lang w:eastAsia="ja-JP"/>
              </w:rPr>
            </w:pPr>
            <w:ins w:id="577"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78" w:author="Huawei2" w:date="2022-02-28T23:57:00Z"/>
                <w:rFonts w:ascii="Arial" w:hAnsi="Arial" w:cs="Arial"/>
                <w:noProof/>
                <w:kern w:val="2"/>
                <w:szCs w:val="22"/>
                <w:lang w:eastAsia="zh-CN"/>
              </w:rPr>
            </w:pPr>
            <w:ins w:id="579"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80"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81" w:author="Huawei2" w:date="2022-02-28T23:57:00Z"/>
                <w:rFonts w:cs="Arial"/>
                <w:lang w:eastAsia="zh-CN"/>
              </w:rPr>
            </w:pPr>
            <w:ins w:id="582"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83" w:author="Huawei2" w:date="2022-02-28T23:57:00Z"/>
                <w:rFonts w:cs="Arial"/>
                <w:lang w:eastAsia="ja-JP"/>
              </w:rPr>
            </w:pPr>
          </w:p>
        </w:tc>
      </w:tr>
      <w:tr w:rsidR="004B2AAA" w:rsidRPr="00C50932" w14:paraId="059AE31E" w14:textId="77777777" w:rsidTr="00814AE3">
        <w:trPr>
          <w:ins w:id="584" w:author="Huawei" w:date="2022-02-26T15:27:00Z"/>
        </w:trPr>
        <w:tc>
          <w:tcPr>
            <w:tcW w:w="2268" w:type="dxa"/>
          </w:tcPr>
          <w:p w14:paraId="1CFCB611" w14:textId="17A3E82F" w:rsidR="004B2AAA" w:rsidRPr="00C50932" w:rsidRDefault="004B2AAA" w:rsidP="004B2AAA">
            <w:pPr>
              <w:pStyle w:val="TAL"/>
              <w:ind w:leftChars="14" w:left="28"/>
              <w:rPr>
                <w:ins w:id="585" w:author="Huawei" w:date="2022-02-26T15:27:00Z"/>
                <w:rFonts w:cs="Arial"/>
                <w:lang w:eastAsia="zh-CN"/>
              </w:rPr>
            </w:pPr>
            <w:ins w:id="586"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87" w:author="Huawei" w:date="2022-02-26T15:27:00Z"/>
                <w:rFonts w:cs="Arial"/>
                <w:lang w:eastAsia="zh-CN"/>
              </w:rPr>
            </w:pPr>
          </w:p>
        </w:tc>
        <w:tc>
          <w:tcPr>
            <w:tcW w:w="1077" w:type="dxa"/>
          </w:tcPr>
          <w:p w14:paraId="523A1CAF" w14:textId="060F0F18" w:rsidR="004B2AAA" w:rsidRPr="00C50932" w:rsidRDefault="004B2AAA" w:rsidP="004B2AAA">
            <w:pPr>
              <w:pStyle w:val="TAL"/>
              <w:rPr>
                <w:ins w:id="588" w:author="Huawei" w:date="2022-02-26T15:27:00Z"/>
                <w:rFonts w:cs="Arial"/>
                <w:i/>
                <w:lang w:eastAsia="ja-JP"/>
              </w:rPr>
            </w:pPr>
            <w:ins w:id="589"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590" w:author="Huawei" w:date="2022-02-26T15:27:00Z"/>
                <w:rFonts w:cs="Arial"/>
                <w:lang w:eastAsia="ja-JP"/>
              </w:rPr>
            </w:pPr>
          </w:p>
        </w:tc>
        <w:tc>
          <w:tcPr>
            <w:tcW w:w="1757" w:type="dxa"/>
          </w:tcPr>
          <w:p w14:paraId="201ECF2A" w14:textId="77777777" w:rsidR="004B2AAA" w:rsidRPr="00C50932" w:rsidRDefault="004B2AAA" w:rsidP="004B2AAA">
            <w:pPr>
              <w:pStyle w:val="TAL"/>
              <w:rPr>
                <w:ins w:id="591"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92" w:author="Huawei" w:date="2022-02-26T15:27:00Z"/>
                <w:rFonts w:cs="Arial"/>
                <w:lang w:eastAsia="zh-CN"/>
              </w:rPr>
            </w:pPr>
            <w:ins w:id="593"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94" w:author="Huawei" w:date="2022-02-26T15:27:00Z"/>
                <w:rFonts w:cs="Arial"/>
                <w:lang w:eastAsia="ja-JP"/>
              </w:rPr>
            </w:pPr>
          </w:p>
        </w:tc>
      </w:tr>
      <w:tr w:rsidR="004B2AAA" w:rsidRPr="00C50932" w14:paraId="4EB9DE41" w14:textId="77777777" w:rsidTr="00814AE3">
        <w:trPr>
          <w:ins w:id="595" w:author="Huawei" w:date="2022-02-26T15:27:00Z"/>
        </w:trPr>
        <w:tc>
          <w:tcPr>
            <w:tcW w:w="2268" w:type="dxa"/>
          </w:tcPr>
          <w:p w14:paraId="2207B657" w14:textId="6F04F21D" w:rsidR="004B2AAA" w:rsidRPr="00C50932" w:rsidRDefault="004B2AAA" w:rsidP="004B2AAA">
            <w:pPr>
              <w:pStyle w:val="TAL"/>
              <w:ind w:leftChars="85" w:left="170" w:firstLine="1"/>
              <w:rPr>
                <w:ins w:id="596" w:author="Huawei" w:date="2022-02-26T15:27:00Z"/>
                <w:rFonts w:cs="Arial"/>
                <w:lang w:eastAsia="zh-CN"/>
              </w:rPr>
            </w:pPr>
            <w:ins w:id="597"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98" w:author="Huawei" w:date="2022-02-26T15:27:00Z"/>
                <w:rFonts w:cs="Arial"/>
                <w:lang w:eastAsia="zh-CN"/>
              </w:rPr>
            </w:pPr>
            <w:ins w:id="599"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600" w:author="Huawei" w:date="2022-02-26T15:27:00Z"/>
                <w:rFonts w:cs="Arial"/>
                <w:i/>
                <w:lang w:eastAsia="ja-JP"/>
              </w:rPr>
            </w:pPr>
          </w:p>
        </w:tc>
        <w:tc>
          <w:tcPr>
            <w:tcW w:w="1587" w:type="dxa"/>
          </w:tcPr>
          <w:p w14:paraId="5158BD8E" w14:textId="61FB4B06" w:rsidR="004B2AAA" w:rsidRPr="00C50932" w:rsidRDefault="004B2AAA" w:rsidP="004B2AAA">
            <w:pPr>
              <w:pStyle w:val="TAL"/>
              <w:rPr>
                <w:ins w:id="601" w:author="Huawei" w:date="2022-02-26T15:27:00Z"/>
                <w:rFonts w:cs="Arial"/>
                <w:lang w:eastAsia="zh-CN"/>
              </w:rPr>
            </w:pPr>
            <w:ins w:id="602"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603"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604" w:author="Huawei" w:date="2022-02-26T15:27:00Z"/>
                <w:rFonts w:cs="Arial"/>
                <w:lang w:eastAsia="zh-CN"/>
              </w:rPr>
            </w:pPr>
            <w:ins w:id="605"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606" w:author="Huawei" w:date="2022-02-26T15:27:00Z"/>
                <w:rFonts w:cs="Arial"/>
                <w:lang w:eastAsia="ja-JP"/>
              </w:rPr>
            </w:pPr>
          </w:p>
        </w:tc>
      </w:tr>
      <w:tr w:rsidR="004B2AAA" w:rsidRPr="00C50932" w14:paraId="0AACBBEE" w14:textId="77777777" w:rsidTr="00814AE3">
        <w:trPr>
          <w:ins w:id="607" w:author="Huawei" w:date="2022-02-26T15:29:00Z"/>
        </w:trPr>
        <w:tc>
          <w:tcPr>
            <w:tcW w:w="2268" w:type="dxa"/>
          </w:tcPr>
          <w:p w14:paraId="4B904C10" w14:textId="67A8A167" w:rsidR="004B2AAA" w:rsidRPr="00C50932" w:rsidRDefault="004B2AAA" w:rsidP="004B2AAA">
            <w:pPr>
              <w:pStyle w:val="TAL"/>
              <w:ind w:leftChars="85" w:left="170" w:firstLine="1"/>
              <w:rPr>
                <w:ins w:id="608" w:author="Huawei" w:date="2022-02-26T15:29:00Z"/>
                <w:rFonts w:cs="Arial"/>
                <w:lang w:eastAsia="ja-JP"/>
              </w:rPr>
            </w:pPr>
            <w:ins w:id="609"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610"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611" w:author="Huawei" w:date="2022-02-26T15:29:00Z"/>
                <w:rFonts w:cs="Arial"/>
                <w:i/>
                <w:lang w:eastAsia="ja-JP"/>
              </w:rPr>
            </w:pPr>
            <w:ins w:id="612"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613"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614"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615" w:author="Huawei" w:date="2022-02-26T15:29:00Z"/>
                <w:rFonts w:cs="Arial"/>
                <w:lang w:eastAsia="zh-CN"/>
              </w:rPr>
            </w:pPr>
            <w:ins w:id="616"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617" w:author="Huawei" w:date="2022-02-26T15:29:00Z"/>
                <w:rFonts w:cs="Arial"/>
                <w:lang w:eastAsia="ja-JP"/>
              </w:rPr>
            </w:pPr>
          </w:p>
        </w:tc>
      </w:tr>
      <w:tr w:rsidR="004B2AAA" w:rsidRPr="00C50932" w14:paraId="4C5BB3BB" w14:textId="77777777" w:rsidTr="00814AE3">
        <w:trPr>
          <w:ins w:id="618" w:author="Huawei" w:date="2022-02-26T15:29:00Z"/>
        </w:trPr>
        <w:tc>
          <w:tcPr>
            <w:tcW w:w="2268" w:type="dxa"/>
          </w:tcPr>
          <w:p w14:paraId="1FB254F5" w14:textId="308C9FBF" w:rsidR="004B2AAA" w:rsidRPr="00C50932" w:rsidRDefault="004B2AAA" w:rsidP="004B2AAA">
            <w:pPr>
              <w:pStyle w:val="TAL"/>
              <w:ind w:leftChars="155" w:left="310" w:firstLineChars="1" w:firstLine="2"/>
              <w:rPr>
                <w:ins w:id="619" w:author="Huawei" w:date="2022-02-26T15:29:00Z"/>
                <w:rFonts w:cs="Arial"/>
                <w:lang w:eastAsia="ja-JP"/>
              </w:rPr>
            </w:pPr>
            <w:ins w:id="620"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621" w:author="Huawei" w:date="2022-02-26T15:29:00Z"/>
                <w:rFonts w:eastAsia="Courier New" w:cs="Arial"/>
                <w:lang w:eastAsia="ja-JP"/>
              </w:rPr>
            </w:pPr>
            <w:ins w:id="622"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623" w:author="Huawei" w:date="2022-02-26T15:29:00Z"/>
                <w:rFonts w:cs="Arial"/>
                <w:i/>
                <w:lang w:eastAsia="ja-JP"/>
              </w:rPr>
            </w:pPr>
          </w:p>
        </w:tc>
        <w:tc>
          <w:tcPr>
            <w:tcW w:w="1587" w:type="dxa"/>
          </w:tcPr>
          <w:p w14:paraId="322A6BC5" w14:textId="77777777" w:rsidR="004B2AAA" w:rsidRPr="00C50932" w:rsidRDefault="004B2AAA" w:rsidP="004B2AAA">
            <w:pPr>
              <w:pStyle w:val="TAL"/>
              <w:rPr>
                <w:ins w:id="624" w:author="Huawei2" w:date="2022-03-01T00:45:00Z"/>
                <w:rFonts w:cs="Arial"/>
                <w:lang w:eastAsia="ja-JP"/>
              </w:rPr>
            </w:pPr>
            <w:ins w:id="625"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626" w:author="Huawei" w:date="2022-02-26T15:29:00Z"/>
                <w:rFonts w:cs="Arial"/>
                <w:highlight w:val="yellow"/>
                <w:lang w:eastAsia="zh-CN"/>
              </w:rPr>
            </w:pPr>
            <w:ins w:id="627"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628"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629" w:author="Huawei" w:date="2022-02-26T15:29:00Z"/>
                <w:rFonts w:cs="Arial"/>
                <w:lang w:eastAsia="zh-CN"/>
              </w:rPr>
            </w:pPr>
            <w:ins w:id="630"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631" w:author="Huawei" w:date="2022-02-26T15:29:00Z"/>
                <w:rFonts w:cs="Arial"/>
                <w:lang w:eastAsia="ja-JP"/>
              </w:rPr>
            </w:pPr>
          </w:p>
        </w:tc>
      </w:tr>
      <w:tr w:rsidR="004B2AAA" w:rsidRPr="00C50932" w14:paraId="1FD7B208" w14:textId="77777777" w:rsidTr="00814AE3">
        <w:trPr>
          <w:ins w:id="632" w:author="Huawei" w:date="2022-02-26T15:27:00Z"/>
        </w:trPr>
        <w:tc>
          <w:tcPr>
            <w:tcW w:w="2268" w:type="dxa"/>
          </w:tcPr>
          <w:p w14:paraId="750ADCBB" w14:textId="129D298A" w:rsidR="004B2AAA" w:rsidRPr="00C50932" w:rsidRDefault="004B2AAA" w:rsidP="004B2AAA">
            <w:pPr>
              <w:pStyle w:val="TAL"/>
              <w:ind w:leftChars="85" w:left="170"/>
              <w:rPr>
                <w:ins w:id="633" w:author="Huawei" w:date="2022-02-26T15:27:00Z"/>
                <w:rFonts w:cs="Arial"/>
                <w:lang w:eastAsia="zh-CN"/>
              </w:rPr>
            </w:pPr>
            <w:ins w:id="634"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635" w:author="Huawei" w:date="2022-02-26T15:27:00Z"/>
                <w:rFonts w:cs="Arial"/>
                <w:lang w:eastAsia="zh-CN"/>
              </w:rPr>
            </w:pPr>
            <w:ins w:id="636"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637"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638" w:author="Huawei" w:date="2022-02-26T15:27:00Z"/>
                <w:rFonts w:ascii="Arial" w:hAnsi="Arial" w:cs="Arial"/>
                <w:lang w:eastAsia="zh-CN"/>
              </w:rPr>
            </w:pPr>
            <w:ins w:id="639"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640" w:author="Huawei" w:date="2022-02-26T15:27:00Z"/>
                <w:rFonts w:cs="Arial"/>
                <w:szCs w:val="18"/>
                <w:lang w:eastAsia="ja-JP"/>
              </w:rPr>
            </w:pPr>
            <w:ins w:id="641"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42" w:author="Huawei" w:date="2022-02-26T15:27:00Z"/>
                <w:rFonts w:cs="Arial"/>
                <w:lang w:eastAsia="zh-CN"/>
              </w:rPr>
            </w:pPr>
            <w:ins w:id="643"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44" w:author="Huawei" w:date="2022-02-26T15:27:00Z"/>
                <w:rFonts w:cs="Arial"/>
                <w:lang w:eastAsia="ja-JP"/>
              </w:rPr>
            </w:pPr>
          </w:p>
        </w:tc>
      </w:tr>
      <w:bookmarkEnd w:id="449"/>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45" w:author="Huawei" w:date="2022-02-09T20:40:00Z"/>
        </w:trPr>
        <w:tc>
          <w:tcPr>
            <w:tcW w:w="3528" w:type="dxa"/>
          </w:tcPr>
          <w:p w14:paraId="3B9D063F" w14:textId="411A512F" w:rsidR="00887DD5" w:rsidRPr="00C50932" w:rsidRDefault="00887DD5" w:rsidP="00887DD5">
            <w:pPr>
              <w:pStyle w:val="TAL"/>
              <w:rPr>
                <w:ins w:id="646" w:author="Huawei" w:date="2022-02-09T20:40:00Z"/>
                <w:rFonts w:cs="Arial"/>
                <w:lang w:eastAsia="ja-JP"/>
              </w:rPr>
            </w:pPr>
            <w:ins w:id="647"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648" w:author="Huawei" w:date="2022-02-09T20:40:00Z"/>
                <w:rFonts w:cs="Arial"/>
                <w:lang w:eastAsia="ja-JP"/>
              </w:rPr>
            </w:pPr>
            <w:ins w:id="649"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50" w:author="Huawei" w:date="2022-02-28T11:36:00Z"/>
        </w:trPr>
        <w:tc>
          <w:tcPr>
            <w:tcW w:w="3528" w:type="dxa"/>
          </w:tcPr>
          <w:p w14:paraId="27864BD9" w14:textId="5E2301EA" w:rsidR="00887DD5" w:rsidRPr="00C50932" w:rsidRDefault="00887DD5" w:rsidP="00887DD5">
            <w:pPr>
              <w:pStyle w:val="TAL"/>
              <w:rPr>
                <w:ins w:id="651" w:author="Huawei" w:date="2022-02-28T11:36:00Z"/>
                <w:rFonts w:cs="Arial"/>
                <w:lang w:eastAsia="ja-JP"/>
              </w:rPr>
            </w:pPr>
            <w:ins w:id="652"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653" w:author="Huawei" w:date="2022-02-28T11:36:00Z"/>
                <w:rFonts w:cs="Arial"/>
                <w:lang w:eastAsia="ja-JP"/>
              </w:rPr>
            </w:pPr>
            <w:ins w:id="654" w:author="Huawei2" w:date="2022-03-01T00:46:00Z">
              <w:r w:rsidRPr="00C50932">
                <w:rPr>
                  <w:rFonts w:cs="Arial"/>
                  <w:lang w:eastAsia="ja-JP"/>
                </w:rPr>
                <w:t xml:space="preserve">Maximum no. of MBS sessions allowed towards one UE. Value is </w:t>
              </w:r>
              <w:commentRangeStart w:id="655"/>
              <w:r w:rsidRPr="00C50932">
                <w:rPr>
                  <w:rFonts w:cs="Arial"/>
                  <w:lang w:eastAsia="ja-JP"/>
                </w:rPr>
                <w:t>8192</w:t>
              </w:r>
              <w:commentRangeEnd w:id="655"/>
              <w:r w:rsidRPr="00C50932">
                <w:rPr>
                  <w:rStyle w:val="CommentReference"/>
                  <w:rFonts w:cs="Arial"/>
                </w:rPr>
                <w:commentReference w:id="655"/>
              </w:r>
              <w:r w:rsidRPr="00C50932">
                <w:rPr>
                  <w:rFonts w:cs="Arial"/>
                  <w:lang w:eastAsia="ja-JP"/>
                </w:rPr>
                <w:t>.</w:t>
              </w:r>
            </w:ins>
          </w:p>
        </w:tc>
      </w:tr>
      <w:tr w:rsidR="00887DD5" w:rsidRPr="00C50932" w14:paraId="6025C5DF" w14:textId="77777777" w:rsidTr="00814AE3">
        <w:trPr>
          <w:ins w:id="656" w:author="Huawei" w:date="2022-02-09T20:40:00Z"/>
        </w:trPr>
        <w:tc>
          <w:tcPr>
            <w:tcW w:w="3528" w:type="dxa"/>
          </w:tcPr>
          <w:p w14:paraId="7FD59871" w14:textId="1E190820" w:rsidR="00887DD5" w:rsidRPr="00C50932" w:rsidRDefault="00887DD5" w:rsidP="00887DD5">
            <w:pPr>
              <w:pStyle w:val="TAL"/>
              <w:rPr>
                <w:ins w:id="657" w:author="Huawei" w:date="2022-02-09T20:40:00Z"/>
                <w:rFonts w:cs="Arial"/>
                <w:lang w:eastAsia="ja-JP"/>
              </w:rPr>
            </w:pPr>
            <w:ins w:id="658"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659" w:author="Huawei" w:date="2022-02-09T20:40:00Z"/>
                <w:rFonts w:cs="Arial"/>
                <w:lang w:eastAsia="ja-JP"/>
              </w:rPr>
            </w:pPr>
            <w:ins w:id="660"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661" w:author="Huawei" w:date="2022-02-09T21:25:00Z"/>
          <w:rFonts w:ascii="Arial" w:eastAsia="Calibri Light" w:hAnsi="Arial" w:cs="Arial"/>
        </w:rPr>
      </w:pPr>
    </w:p>
    <w:p w14:paraId="35BC6BE4" w14:textId="77777777" w:rsidR="008A211D" w:rsidRPr="00C50932" w:rsidRDefault="008A211D" w:rsidP="008A211D">
      <w:pPr>
        <w:pStyle w:val="Heading4"/>
        <w:rPr>
          <w:rFonts w:cs="Arial"/>
        </w:rPr>
      </w:pPr>
      <w:bookmarkStart w:id="662" w:name="_Toc20955194"/>
      <w:bookmarkStart w:id="663" w:name="_Toc29503643"/>
      <w:bookmarkStart w:id="664" w:name="_Toc29504227"/>
      <w:bookmarkStart w:id="665" w:name="_Toc29504811"/>
      <w:bookmarkStart w:id="666" w:name="_Toc36553257"/>
      <w:bookmarkStart w:id="667" w:name="_Toc36554984"/>
      <w:bookmarkStart w:id="668" w:name="_Toc45652295"/>
      <w:bookmarkStart w:id="669" w:name="_Toc45658727"/>
      <w:bookmarkStart w:id="670" w:name="_Toc45720547"/>
      <w:bookmarkStart w:id="671" w:name="_Toc45798427"/>
      <w:bookmarkStart w:id="672" w:name="_Toc45897816"/>
      <w:bookmarkStart w:id="673" w:name="_Toc51746020"/>
      <w:bookmarkStart w:id="674" w:name="_Toc64446284"/>
      <w:bookmarkStart w:id="675" w:name="_Toc73982154"/>
      <w:bookmarkStart w:id="676" w:name="_Toc88652243"/>
      <w:r w:rsidRPr="00C50932">
        <w:rPr>
          <w:rFonts w:cs="Arial"/>
        </w:rPr>
        <w:t>9.3.1.30</w:t>
      </w:r>
      <w:r w:rsidRPr="00C50932">
        <w:rPr>
          <w:rFonts w:cs="Arial"/>
        </w:rPr>
        <w:tab/>
        <w:t>Target NG-RAN Node to Source NG-RAN Node Transparent Container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77"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78">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79" w:author="Huawei2" w:date="2022-03-01T00:06:00Z">
            <w:trPr>
              <w:gridAfter w:val="1"/>
              <w:wAfter w:w="9" w:type="dxa"/>
            </w:trPr>
          </w:trPrChange>
        </w:trPr>
        <w:tc>
          <w:tcPr>
            <w:tcW w:w="2268" w:type="dxa"/>
            <w:tcPrChange w:id="680"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t>IE/Group Name</w:t>
            </w:r>
          </w:p>
        </w:tc>
        <w:tc>
          <w:tcPr>
            <w:tcW w:w="1019" w:type="dxa"/>
            <w:tcPrChange w:id="681"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82"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83"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84"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85"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86"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87" w:author="Huawei2" w:date="2022-03-01T00:06:00Z">
            <w:trPr>
              <w:gridAfter w:val="1"/>
              <w:wAfter w:w="9" w:type="dxa"/>
            </w:trPr>
          </w:trPrChange>
        </w:trPr>
        <w:tc>
          <w:tcPr>
            <w:tcW w:w="2268" w:type="dxa"/>
            <w:tcPrChange w:id="688"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89"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90"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91"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92"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693"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94"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95" w:author="Huawei2" w:date="2022-03-01T00:06:00Z">
            <w:trPr>
              <w:gridAfter w:val="1"/>
              <w:wAfter w:w="9" w:type="dxa"/>
            </w:trPr>
          </w:trPrChange>
        </w:trPr>
        <w:tc>
          <w:tcPr>
            <w:tcW w:w="2268" w:type="dxa"/>
            <w:tcPrChange w:id="696"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97"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98"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99"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700"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701"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702"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703" w:author="Huawei2" w:date="2022-03-01T00:06:00Z">
            <w:trPr>
              <w:gridAfter w:val="1"/>
              <w:wAfter w:w="9" w:type="dxa"/>
            </w:trPr>
          </w:trPrChange>
        </w:trPr>
        <w:tc>
          <w:tcPr>
            <w:tcW w:w="2268" w:type="dxa"/>
            <w:tcPrChange w:id="704"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705"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706"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707"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708"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709"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0"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711" w:author="Huawei2" w:date="2022-03-01T00:06:00Z">
            <w:trPr>
              <w:gridAfter w:val="1"/>
              <w:wAfter w:w="9" w:type="dxa"/>
            </w:trPr>
          </w:trPrChange>
        </w:trPr>
        <w:tc>
          <w:tcPr>
            <w:tcW w:w="2268" w:type="dxa"/>
            <w:tcPrChange w:id="712"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713"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4"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715"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716"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717"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8"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719" w:author="Huawei2" w:date="2022-03-01T00:06:00Z">
            <w:trPr>
              <w:gridAfter w:val="1"/>
              <w:wAfter w:w="9" w:type="dxa"/>
            </w:trPr>
          </w:trPrChange>
        </w:trPr>
        <w:tc>
          <w:tcPr>
            <w:tcW w:w="2268" w:type="dxa"/>
            <w:tcPrChange w:id="720"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721"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22"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723"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724" w:name="_Hlk44360256"/>
            <w:r w:rsidRPr="00C50932">
              <w:rPr>
                <w:rFonts w:cs="Arial"/>
                <w:lang w:eastAsia="ja-JP"/>
              </w:rPr>
              <w:t>9.3.1.</w:t>
            </w:r>
            <w:bookmarkEnd w:id="724"/>
            <w:r w:rsidRPr="00C50932">
              <w:rPr>
                <w:rFonts w:cs="Arial"/>
                <w:lang w:eastAsia="ja-JP"/>
              </w:rPr>
              <w:t>189</w:t>
            </w:r>
          </w:p>
        </w:tc>
        <w:tc>
          <w:tcPr>
            <w:tcW w:w="1756" w:type="dxa"/>
            <w:tcPrChange w:id="725"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726"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27"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728" w:author="Huawei2" w:date="2022-03-01T00:06:00Z">
            <w:tblPrEx>
              <w:tblLook w:val="04A0" w:firstRow="1" w:lastRow="0" w:firstColumn="1" w:lastColumn="0" w:noHBand="0" w:noVBand="1"/>
            </w:tblPrEx>
          </w:tblPrExChange>
        </w:tblPrEx>
        <w:trPr>
          <w:ins w:id="729" w:author="Huawei" w:date="2022-02-28T11:57:00Z"/>
        </w:trPr>
        <w:tc>
          <w:tcPr>
            <w:tcW w:w="2268" w:type="dxa"/>
            <w:tcBorders>
              <w:top w:val="single" w:sz="4" w:space="0" w:color="auto"/>
              <w:left w:val="single" w:sz="4" w:space="0" w:color="auto"/>
              <w:bottom w:val="single" w:sz="4" w:space="0" w:color="auto"/>
              <w:right w:val="single" w:sz="4" w:space="0" w:color="auto"/>
            </w:tcBorders>
            <w:tcPrChange w:id="73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731" w:author="Huawei" w:date="2022-02-28T11:57:00Z"/>
                <w:rFonts w:cs="Arial"/>
                <w:szCs w:val="18"/>
                <w:lang w:eastAsia="ja-JP"/>
              </w:rPr>
            </w:pPr>
            <w:bookmarkStart w:id="732" w:name="_Hlk96958966"/>
            <w:bookmarkStart w:id="733" w:name="_Hlk96984997"/>
            <w:ins w:id="734"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32"/>
          </w:p>
        </w:tc>
        <w:tc>
          <w:tcPr>
            <w:tcW w:w="1019" w:type="dxa"/>
            <w:tcBorders>
              <w:top w:val="single" w:sz="4" w:space="0" w:color="auto"/>
              <w:left w:val="single" w:sz="4" w:space="0" w:color="auto"/>
              <w:bottom w:val="single" w:sz="4" w:space="0" w:color="auto"/>
              <w:right w:val="single" w:sz="4" w:space="0" w:color="auto"/>
            </w:tcBorders>
            <w:tcPrChange w:id="735"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736"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37"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738" w:author="Huawei" w:date="2022-02-28T11:57:00Z"/>
                <w:rFonts w:cs="Arial"/>
                <w:szCs w:val="18"/>
                <w:lang w:eastAsia="ja-JP"/>
              </w:rPr>
            </w:pPr>
            <w:ins w:id="739"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740"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41"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42"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43"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4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45" w:author="Huawei" w:date="2022-02-28T11:57:00Z"/>
                <w:rFonts w:cs="Arial"/>
                <w:szCs w:val="18"/>
                <w:lang w:val="en-US" w:eastAsia="zh-CN"/>
              </w:rPr>
            </w:pPr>
            <w:ins w:id="746"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47"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48" w:author="Huawei" w:date="2022-02-28T11:57:00Z"/>
                <w:rFonts w:cs="Arial"/>
                <w:szCs w:val="18"/>
                <w:lang w:val="en-US" w:eastAsia="zh-CN"/>
              </w:rPr>
            </w:pPr>
            <w:ins w:id="749"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50" w:author="Huawei2" w:date="2022-03-01T00:06:00Z">
            <w:tblPrEx>
              <w:tblLook w:val="04A0" w:firstRow="1" w:lastRow="0" w:firstColumn="1" w:lastColumn="0" w:noHBand="0" w:noVBand="1"/>
            </w:tblPrEx>
          </w:tblPrExChange>
        </w:tblPrEx>
        <w:trPr>
          <w:ins w:id="751" w:author="Huawei" w:date="2022-02-28T11:57:00Z"/>
        </w:trPr>
        <w:tc>
          <w:tcPr>
            <w:tcW w:w="2268" w:type="dxa"/>
            <w:tcBorders>
              <w:top w:val="single" w:sz="4" w:space="0" w:color="auto"/>
              <w:left w:val="single" w:sz="4" w:space="0" w:color="auto"/>
              <w:bottom w:val="single" w:sz="4" w:space="0" w:color="auto"/>
              <w:right w:val="single" w:sz="4" w:space="0" w:color="auto"/>
            </w:tcBorders>
            <w:tcPrChange w:id="752"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rsidP="000D3259">
            <w:pPr>
              <w:pStyle w:val="TAL"/>
              <w:ind w:left="113"/>
              <w:rPr>
                <w:ins w:id="753" w:author="Huawei" w:date="2022-02-28T11:57:00Z"/>
                <w:rFonts w:cs="Arial"/>
                <w:szCs w:val="18"/>
                <w:lang w:eastAsia="ja-JP"/>
              </w:rPr>
              <w:pPrChange w:id="754" w:author="Ericsson User r4" w:date="2022-03-01T09:01:00Z">
                <w:pPr>
                  <w:pStyle w:val="TAL"/>
                  <w:ind w:leftChars="14" w:left="28"/>
                </w:pPr>
              </w:pPrChange>
            </w:pPr>
            <w:ins w:id="755"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56"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57" w:author="Huawei" w:date="2022-02-28T11:57:00Z"/>
                <w:rFonts w:cs="Arial"/>
                <w:szCs w:val="18"/>
                <w:lang w:eastAsia="ja-JP"/>
              </w:rPr>
            </w:pPr>
            <w:ins w:id="758"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5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60"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61"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62" w:author="Huawei" w:date="2022-02-28T11:57:00Z"/>
                <w:rFonts w:cs="Arial"/>
                <w:szCs w:val="18"/>
                <w:lang w:eastAsia="ja-JP"/>
              </w:rPr>
            </w:pPr>
            <w:ins w:id="763"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64"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65"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6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67" w:author="Huawei" w:date="2022-02-28T11:57:00Z"/>
                <w:rFonts w:cs="Arial"/>
                <w:szCs w:val="18"/>
                <w:lang w:val="en-US" w:eastAsia="zh-CN"/>
              </w:rPr>
            </w:pPr>
            <w:ins w:id="768"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69"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70"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71" w:author="Samsung" w:date="2022-03-01T10:03:00Z"/>
          <w:del w:id="772"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rsidP="000D3259">
            <w:pPr>
              <w:pStyle w:val="TAL"/>
              <w:ind w:left="113"/>
              <w:rPr>
                <w:ins w:id="773" w:author="Samsung" w:date="2022-03-01T10:03:00Z"/>
                <w:del w:id="774" w:author="Ericsson User r4" w:date="2022-03-01T08:58:00Z"/>
                <w:rFonts w:eastAsiaTheme="minorEastAsia" w:cs="Arial"/>
                <w:highlight w:val="yellow"/>
                <w:lang w:eastAsia="zh-CN"/>
                <w:rPrChange w:id="775" w:author="Ericsson User r4" w:date="2022-03-01T08:58:00Z">
                  <w:rPr>
                    <w:ins w:id="776" w:author="Samsung" w:date="2022-03-01T10:03:00Z"/>
                    <w:del w:id="777" w:author="Ericsson User r4" w:date="2022-03-01T08:58:00Z"/>
                    <w:rFonts w:cs="Arial"/>
                    <w:lang w:eastAsia="ja-JP"/>
                  </w:rPr>
                </w:rPrChange>
              </w:rPr>
              <w:pPrChange w:id="778" w:author="Ericsson User r4" w:date="2022-03-01T09:01:00Z">
                <w:pPr>
                  <w:pStyle w:val="TAL"/>
                  <w:ind w:leftChars="14" w:left="28"/>
                </w:pPr>
              </w:pPrChange>
            </w:pPr>
            <w:commentRangeStart w:id="779"/>
            <w:ins w:id="780" w:author="Samsung" w:date="2022-03-01T10:03:00Z">
              <w:del w:id="781" w:author="Ericsson User r4" w:date="2022-03-01T08:58:00Z">
                <w:r w:rsidRPr="000D3259" w:rsidDel="000D3259">
                  <w:rPr>
                    <w:rFonts w:eastAsiaTheme="minorEastAsia" w:cs="Arial" w:hint="eastAsia"/>
                    <w:highlight w:val="yellow"/>
                    <w:lang w:eastAsia="zh-CN"/>
                    <w:rPrChange w:id="782" w:author="Ericsson User r4" w:date="2022-03-01T08:58:00Z">
                      <w:rPr>
                        <w:rFonts w:eastAsiaTheme="minorEastAsia" w:cs="Arial" w:hint="eastAsia"/>
                        <w:lang w:eastAsia="zh-CN"/>
                      </w:rPr>
                    </w:rPrChange>
                  </w:rPr>
                  <w:delText>&gt;</w:delText>
                </w:r>
                <w:r w:rsidRPr="000D3259" w:rsidDel="000D3259">
                  <w:rPr>
                    <w:rFonts w:cs="Arial"/>
                    <w:highlight w:val="yellow"/>
                    <w:lang w:eastAsia="ja-JP"/>
                    <w:rPrChange w:id="783"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84" w:author="Samsung" w:date="2022-03-01T10:03:00Z"/>
                <w:del w:id="785" w:author="Ericsson User r4" w:date="2022-03-01T08:58:00Z"/>
                <w:rFonts w:eastAsiaTheme="minorEastAsia" w:cs="Arial"/>
                <w:highlight w:val="yellow"/>
                <w:lang w:eastAsia="zh-CN"/>
                <w:rPrChange w:id="786" w:author="Ericsson User r4" w:date="2022-03-01T08:58:00Z">
                  <w:rPr>
                    <w:ins w:id="787" w:author="Samsung" w:date="2022-03-01T10:03:00Z"/>
                    <w:del w:id="788" w:author="Ericsson User r4" w:date="2022-03-01T08:58:00Z"/>
                    <w:rFonts w:eastAsia="Courier New" w:cs="Arial"/>
                    <w:lang w:eastAsia="ja-JP"/>
                  </w:rPr>
                </w:rPrChange>
              </w:rPr>
            </w:pPr>
            <w:ins w:id="789" w:author="Samsung" w:date="2022-03-01T10:03:00Z">
              <w:del w:id="790" w:author="Ericsson User r4" w:date="2022-03-01T08:58:00Z">
                <w:r w:rsidRPr="000D3259" w:rsidDel="000D3259">
                  <w:rPr>
                    <w:rFonts w:eastAsiaTheme="minorEastAsia" w:cs="Arial" w:hint="eastAsia"/>
                    <w:highlight w:val="yellow"/>
                    <w:lang w:eastAsia="zh-CN"/>
                    <w:rPrChange w:id="791" w:author="Ericsson User r4" w:date="2022-03-01T08:58:00Z">
                      <w:rPr>
                        <w:rFonts w:eastAsiaTheme="minorEastAsia" w:cs="Arial" w:hint="eastAsia"/>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92" w:author="Samsung" w:date="2022-03-01T10:03:00Z"/>
                <w:del w:id="793" w:author="Ericsson User r4" w:date="2022-03-01T08:58:00Z"/>
                <w:rFonts w:cs="Arial"/>
                <w:szCs w:val="18"/>
                <w:highlight w:val="yellow"/>
                <w:lang w:eastAsia="ja-JP"/>
                <w:rPrChange w:id="794" w:author="Ericsson User r4" w:date="2022-03-01T08:58:00Z">
                  <w:rPr>
                    <w:ins w:id="795" w:author="Samsung" w:date="2022-03-01T10:03:00Z"/>
                    <w:del w:id="796"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97" w:author="Samsung" w:date="2022-03-01T10:03:00Z"/>
                <w:del w:id="798" w:author="Ericsson User r4" w:date="2022-03-01T08:58:00Z"/>
                <w:rFonts w:cs="Arial"/>
                <w:highlight w:val="yellow"/>
                <w:lang w:eastAsia="ja-JP"/>
                <w:rPrChange w:id="799" w:author="Ericsson User r4" w:date="2022-03-01T08:58:00Z">
                  <w:rPr>
                    <w:ins w:id="800" w:author="Samsung" w:date="2022-03-01T10:03:00Z"/>
                    <w:del w:id="801" w:author="Ericsson User r4" w:date="2022-03-01T08:58:00Z"/>
                    <w:rFonts w:cs="Arial"/>
                    <w:lang w:eastAsia="ja-JP"/>
                  </w:rPr>
                </w:rPrChange>
              </w:rPr>
            </w:pPr>
            <w:ins w:id="802" w:author="Samsung" w:date="2022-03-01T10:04:00Z">
              <w:del w:id="803" w:author="Ericsson User r4" w:date="2022-03-01T08:58:00Z">
                <w:r w:rsidRPr="000D3259" w:rsidDel="000D3259">
                  <w:rPr>
                    <w:rFonts w:cs="Arial"/>
                    <w:highlight w:val="yellow"/>
                    <w:lang w:eastAsia="ja-JP"/>
                    <w:rPrChange w:id="804"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805" w:author="Samsung" w:date="2022-03-01T10:03:00Z"/>
                <w:del w:id="806" w:author="Ericsson User r4" w:date="2022-03-01T08:58:00Z"/>
                <w:rFonts w:cs="Arial"/>
                <w:szCs w:val="18"/>
                <w:highlight w:val="yellow"/>
                <w:lang w:eastAsia="ja-JP"/>
                <w:rPrChange w:id="807" w:author="Ericsson User r4" w:date="2022-03-01T08:58:00Z">
                  <w:rPr>
                    <w:ins w:id="808" w:author="Samsung" w:date="2022-03-01T10:03:00Z"/>
                    <w:del w:id="809"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810" w:author="Samsung" w:date="2022-03-01T10:03:00Z"/>
                <w:del w:id="811" w:author="Ericsson User r4" w:date="2022-03-01T08:58:00Z"/>
                <w:rFonts w:cs="Arial"/>
                <w:lang w:eastAsia="zh-CN"/>
              </w:rPr>
            </w:pPr>
            <w:ins w:id="812" w:author="Samsung" w:date="2022-03-01T10:04:00Z">
              <w:del w:id="813" w:author="Ericsson User r4" w:date="2022-03-01T08:58:00Z">
                <w:r w:rsidRPr="000D3259" w:rsidDel="000D3259">
                  <w:rPr>
                    <w:rFonts w:cs="Arial"/>
                    <w:highlight w:val="yellow"/>
                    <w:lang w:eastAsia="zh-CN"/>
                    <w:rPrChange w:id="814" w:author="Ericsson User r4" w:date="2022-03-01T08:58:00Z">
                      <w:rPr>
                        <w:rFonts w:cs="Arial"/>
                        <w:lang w:eastAsia="zh-CN"/>
                      </w:rPr>
                    </w:rPrChange>
                  </w:rPr>
                  <w:delText>-</w:delText>
                </w:r>
              </w:del>
            </w:ins>
            <w:commentRangeEnd w:id="779"/>
            <w:del w:id="815" w:author="Ericsson User r4" w:date="2022-03-01T08:58:00Z">
              <w:r w:rsidR="000D3259" w:rsidRPr="000D3259" w:rsidDel="000D3259">
                <w:rPr>
                  <w:rStyle w:val="CommentReference"/>
                  <w:rFonts w:ascii="Times New Roman" w:hAnsi="Times New Roman"/>
                  <w:highlight w:val="yellow"/>
                  <w:rPrChange w:id="816" w:author="Ericsson User r4" w:date="2022-03-01T08:58:00Z">
                    <w:rPr>
                      <w:rStyle w:val="CommentReference"/>
                      <w:rFonts w:ascii="Times New Roman" w:hAnsi="Times New Roman"/>
                    </w:rPr>
                  </w:rPrChange>
                </w:rPr>
                <w:commentReference w:id="779"/>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817" w:author="Samsung" w:date="2022-03-01T10:03:00Z"/>
                <w:del w:id="818"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819" w:author="Huawei2" w:date="2022-03-01T00:06:00Z">
            <w:tblPrEx>
              <w:tblLook w:val="04A0" w:firstRow="1" w:lastRow="0" w:firstColumn="1" w:lastColumn="0" w:noHBand="0" w:noVBand="1"/>
            </w:tblPrEx>
          </w:tblPrExChange>
        </w:tblPrEx>
        <w:trPr>
          <w:ins w:id="820" w:author="Huawei" w:date="2022-02-28T12:10:00Z"/>
        </w:trPr>
        <w:tc>
          <w:tcPr>
            <w:tcW w:w="2268" w:type="dxa"/>
            <w:tcBorders>
              <w:top w:val="single" w:sz="4" w:space="0" w:color="auto"/>
              <w:left w:val="single" w:sz="4" w:space="0" w:color="auto"/>
              <w:bottom w:val="single" w:sz="4" w:space="0" w:color="auto"/>
              <w:right w:val="single" w:sz="4" w:space="0" w:color="auto"/>
            </w:tcBorders>
            <w:tcPrChange w:id="821"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822" w:author="Huawei" w:date="2022-02-28T12:10:00Z"/>
                <w:rFonts w:eastAsia="Courier New" w:cs="Arial"/>
                <w:b/>
              </w:rPr>
            </w:pPr>
            <w:ins w:id="823"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824"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825"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827" w:author="Huawei" w:date="2022-02-28T12:10:00Z"/>
                <w:rFonts w:cs="Arial"/>
                <w:bCs/>
                <w:i/>
                <w:szCs w:val="18"/>
                <w:lang w:eastAsia="ja-JP"/>
              </w:rPr>
            </w:pPr>
            <w:ins w:id="828"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829"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830"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83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832"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3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834" w:author="Huawei" w:date="2022-02-28T12:10:00Z"/>
                <w:rFonts w:cs="Arial"/>
                <w:lang w:eastAsia="ja-JP"/>
              </w:rPr>
            </w:pPr>
            <w:ins w:id="83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3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837"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838" w:author="Huawei2" w:date="2022-03-01T00:06:00Z">
            <w:tblPrEx>
              <w:tblLook w:val="04A0" w:firstRow="1" w:lastRow="0" w:firstColumn="1" w:lastColumn="0" w:noHBand="0" w:noVBand="1"/>
            </w:tblPrEx>
          </w:tblPrExChange>
        </w:tblPrEx>
        <w:trPr>
          <w:ins w:id="839" w:author="Huawei" w:date="2022-02-28T12:10:00Z"/>
        </w:trPr>
        <w:tc>
          <w:tcPr>
            <w:tcW w:w="2268" w:type="dxa"/>
            <w:tcBorders>
              <w:top w:val="single" w:sz="4" w:space="0" w:color="auto"/>
              <w:left w:val="single" w:sz="4" w:space="0" w:color="auto"/>
              <w:bottom w:val="single" w:sz="4" w:space="0" w:color="auto"/>
              <w:right w:val="single" w:sz="4" w:space="0" w:color="auto"/>
            </w:tcBorders>
            <w:tcPrChange w:id="84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41" w:author="Huawei" w:date="2022-02-28T12:10:00Z"/>
                <w:rFonts w:cs="Arial"/>
                <w:b/>
                <w:lang w:eastAsia="zh-CN"/>
              </w:rPr>
            </w:pPr>
            <w:ins w:id="842"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4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44" w:author="Huawei" w:date="2022-02-28T12:10:00Z"/>
                <w:rFonts w:eastAsia="Courier New" w:cs="Arial"/>
                <w:lang w:eastAsia="ja-JP"/>
              </w:rPr>
            </w:pPr>
            <w:ins w:id="845"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4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47"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4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49" w:author="Huawei" w:date="2022-02-28T12:10:00Z"/>
                <w:rFonts w:cs="Arial"/>
                <w:lang w:eastAsia="ja-JP"/>
              </w:rPr>
            </w:pPr>
            <w:ins w:id="850"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5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52"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5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54" w:author="Huawei" w:date="2022-02-28T12:10:00Z"/>
                <w:rFonts w:cs="Arial"/>
                <w:lang w:eastAsia="ja-JP"/>
              </w:rPr>
            </w:pPr>
            <w:ins w:id="85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5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57"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58" w:author="Huawei2" w:date="2022-03-01T00:06:00Z">
            <w:tblPrEx>
              <w:tblLook w:val="04A0" w:firstRow="1" w:lastRow="0" w:firstColumn="1" w:lastColumn="0" w:noHBand="0" w:noVBand="1"/>
            </w:tblPrEx>
          </w:tblPrExChange>
        </w:tblPrEx>
        <w:trPr>
          <w:ins w:id="859" w:author="Huawei" w:date="2022-02-28T12:10:00Z"/>
        </w:trPr>
        <w:tc>
          <w:tcPr>
            <w:tcW w:w="2268" w:type="dxa"/>
            <w:tcBorders>
              <w:top w:val="single" w:sz="4" w:space="0" w:color="auto"/>
              <w:left w:val="single" w:sz="4" w:space="0" w:color="auto"/>
              <w:bottom w:val="single" w:sz="4" w:space="0" w:color="auto"/>
              <w:right w:val="single" w:sz="4" w:space="0" w:color="auto"/>
            </w:tcBorders>
            <w:tcPrChange w:id="86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61" w:author="Huawei" w:date="2022-02-28T12:10:00Z"/>
                <w:rFonts w:eastAsia="Courier New" w:cs="Arial"/>
                <w:lang w:eastAsia="ja-JP"/>
              </w:rPr>
            </w:pPr>
            <w:ins w:id="862"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6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64" w:author="Huawei" w:date="2022-02-28T12:10:00Z"/>
                <w:rFonts w:eastAsia="Courier New" w:cs="Arial"/>
                <w:lang w:eastAsia="ja-JP"/>
              </w:rPr>
            </w:pPr>
            <w:ins w:id="865"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6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67"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6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69" w:author="Huawei2" w:date="2022-03-01T00:47:00Z"/>
                <w:rFonts w:cs="Arial"/>
                <w:lang w:eastAsia="ja-JP"/>
              </w:rPr>
            </w:pPr>
            <w:ins w:id="870"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71" w:author="Huawei" w:date="2022-02-28T12:10:00Z"/>
                <w:rFonts w:cs="Arial"/>
                <w:lang w:eastAsia="ja-JP"/>
              </w:rPr>
            </w:pPr>
            <w:ins w:id="872"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73"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74"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7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76" w:author="Huawei" w:date="2022-02-28T12:10:00Z"/>
                <w:rFonts w:cs="Arial"/>
                <w:lang w:eastAsia="ja-JP"/>
              </w:rPr>
            </w:pPr>
            <w:ins w:id="877"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78"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79"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80" w:author="Huawei2" w:date="2022-03-01T00:06:00Z">
            <w:tblPrEx>
              <w:tblLook w:val="04A0" w:firstRow="1" w:lastRow="0" w:firstColumn="1" w:lastColumn="0" w:noHBand="0" w:noVBand="1"/>
            </w:tblPrEx>
          </w:tblPrExChange>
        </w:tblPrEx>
        <w:trPr>
          <w:ins w:id="881" w:author="Huawei" w:date="2022-02-28T12:10:00Z"/>
        </w:trPr>
        <w:tc>
          <w:tcPr>
            <w:tcW w:w="2268" w:type="dxa"/>
            <w:tcBorders>
              <w:top w:val="single" w:sz="4" w:space="0" w:color="auto"/>
              <w:left w:val="single" w:sz="4" w:space="0" w:color="auto"/>
              <w:bottom w:val="single" w:sz="4" w:space="0" w:color="auto"/>
              <w:right w:val="single" w:sz="4" w:space="0" w:color="auto"/>
            </w:tcBorders>
            <w:tcPrChange w:id="882"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83" w:author="Huawei" w:date="2022-02-28T12:10:00Z"/>
                <w:rFonts w:eastAsia="Courier New" w:cs="Arial"/>
                <w:lang w:eastAsia="ja-JP"/>
              </w:rPr>
            </w:pPr>
            <w:ins w:id="884"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85"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86" w:author="Huawei" w:date="2022-02-28T12:10:00Z"/>
                <w:rFonts w:eastAsia="Courier New" w:cs="Arial"/>
                <w:lang w:eastAsia="ja-JP"/>
              </w:rPr>
            </w:pPr>
            <w:ins w:id="887"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8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89"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90"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91" w:author="Huawei" w:date="2022-02-28T12:10:00Z"/>
                <w:rFonts w:cs="Arial"/>
                <w:noProof/>
                <w:lang w:eastAsia="ja-JP"/>
              </w:rPr>
            </w:pPr>
            <w:ins w:id="892"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93"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94" w:author="Huawei" w:date="2022-02-28T12:10:00Z"/>
                <w:rFonts w:cs="Arial"/>
                <w:lang w:eastAsia="ja-JP"/>
              </w:rPr>
            </w:pPr>
            <w:ins w:id="895"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9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97" w:author="Huawei" w:date="2022-02-28T12:10:00Z"/>
                <w:rFonts w:cs="Arial"/>
                <w:lang w:eastAsia="ja-JP"/>
              </w:rPr>
            </w:pPr>
            <w:ins w:id="898"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99"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900" w:author="Huawei" w:date="2022-02-28T12:10:00Z"/>
                <w:rFonts w:cs="Arial"/>
                <w:szCs w:val="18"/>
                <w:lang w:val="en-US" w:eastAsia="zh-CN"/>
              </w:rPr>
            </w:pPr>
          </w:p>
        </w:tc>
      </w:tr>
      <w:bookmarkEnd w:id="733"/>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901"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902" w:author="Huawei" w:date="2022-02-28T11:58:00Z"/>
                <w:rFonts w:cs="Arial"/>
                <w:lang w:eastAsia="ja-JP"/>
              </w:rPr>
            </w:pPr>
            <w:ins w:id="903"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904" w:author="Huawei" w:date="2022-02-28T11:58:00Z"/>
                <w:rFonts w:cs="Arial"/>
                <w:lang w:eastAsia="ja-JP"/>
              </w:rPr>
            </w:pPr>
            <w:ins w:id="905"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906"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907" w:author="Huawei" w:date="2022-02-28T11:58:00Z"/>
                <w:rFonts w:cs="Arial"/>
                <w:lang w:eastAsia="ja-JP"/>
              </w:rPr>
            </w:pPr>
            <w:ins w:id="908"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909" w:author="Huawei" w:date="2022-02-28T11:58:00Z"/>
                <w:rFonts w:cs="Arial"/>
                <w:lang w:eastAsia="ja-JP"/>
              </w:rPr>
            </w:pPr>
            <w:ins w:id="910"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911"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912" w:author="Huawei" w:date="2022-02-28T12:11:00Z"/>
                <w:rFonts w:cs="Arial"/>
                <w:lang w:eastAsia="ja-JP"/>
              </w:rPr>
            </w:pPr>
            <w:ins w:id="913"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914" w:author="Huawei" w:date="2022-02-28T12:11:00Z"/>
                <w:rFonts w:cs="Arial"/>
                <w:lang w:eastAsia="ja-JP"/>
              </w:rPr>
            </w:pPr>
            <w:ins w:id="915"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916" w:author="Huawei2" w:date="2022-03-01T00:48:00Z"/>
          <w:rFonts w:eastAsia="Courier New" w:cs="Arial"/>
        </w:rPr>
      </w:pPr>
      <w:ins w:id="917"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918" w:author="Huawei2" w:date="2022-03-01T00:48:00Z"/>
        </w:rPr>
      </w:pPr>
      <w:ins w:id="919"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920" w:author="Huawei2" w:date="2022-03-01T00:48:00Z"/>
        </w:trPr>
        <w:tc>
          <w:tcPr>
            <w:tcW w:w="2304" w:type="dxa"/>
          </w:tcPr>
          <w:p w14:paraId="12299C9D" w14:textId="77777777" w:rsidR="008138FC" w:rsidRPr="00C50932" w:rsidRDefault="008138FC" w:rsidP="00814AE3">
            <w:pPr>
              <w:pStyle w:val="TAH"/>
              <w:rPr>
                <w:ins w:id="921" w:author="Huawei2" w:date="2022-03-01T00:48:00Z"/>
                <w:rFonts w:cs="Arial"/>
              </w:rPr>
            </w:pPr>
            <w:ins w:id="922"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923" w:author="Huawei2" w:date="2022-03-01T00:48:00Z"/>
                <w:rFonts w:cs="Arial"/>
              </w:rPr>
            </w:pPr>
            <w:ins w:id="924"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925" w:author="Huawei2" w:date="2022-03-01T00:48:00Z"/>
                <w:rFonts w:cs="Arial"/>
              </w:rPr>
            </w:pPr>
            <w:ins w:id="926"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927" w:author="Huawei2" w:date="2022-03-01T00:48:00Z"/>
                <w:rFonts w:cs="Arial"/>
              </w:rPr>
            </w:pPr>
            <w:ins w:id="928"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929" w:author="Huawei2" w:date="2022-03-01T00:48:00Z"/>
                <w:rFonts w:cs="Arial"/>
              </w:rPr>
            </w:pPr>
            <w:ins w:id="930" w:author="Huawei2" w:date="2022-03-01T00:48:00Z">
              <w:r w:rsidRPr="00C50932">
                <w:rPr>
                  <w:rFonts w:cs="Arial"/>
                </w:rPr>
                <w:t>Semantics description</w:t>
              </w:r>
            </w:ins>
          </w:p>
        </w:tc>
      </w:tr>
      <w:tr w:rsidR="008138FC" w:rsidRPr="00C50932" w14:paraId="4381B9FB" w14:textId="77777777" w:rsidTr="00814AE3">
        <w:trPr>
          <w:ins w:id="931" w:author="Huawei2" w:date="2022-03-01T00:48:00Z"/>
        </w:trPr>
        <w:tc>
          <w:tcPr>
            <w:tcW w:w="2304" w:type="dxa"/>
          </w:tcPr>
          <w:p w14:paraId="6F5E24C9" w14:textId="77777777" w:rsidR="008138FC" w:rsidRPr="00C50932" w:rsidRDefault="008138FC" w:rsidP="00814AE3">
            <w:pPr>
              <w:pStyle w:val="TAL"/>
              <w:rPr>
                <w:ins w:id="932" w:author="Huawei2" w:date="2022-03-01T00:48:00Z"/>
                <w:rFonts w:eastAsia="Courier New" w:cs="Arial"/>
              </w:rPr>
            </w:pPr>
            <w:ins w:id="933"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934" w:author="Huawei2" w:date="2022-03-01T00:48:00Z"/>
                <w:rFonts w:cs="Arial"/>
              </w:rPr>
            </w:pPr>
            <w:ins w:id="935"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936"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937" w:author="Huawei2" w:date="2022-03-01T00:48:00Z"/>
                <w:rFonts w:cs="Arial"/>
              </w:rPr>
              <w:pPrChange w:id="938" w:author="Huawei2" w:date="2022-03-01T00:47:00Z">
                <w:pPr>
                  <w:pStyle w:val="TAL"/>
                </w:pPr>
              </w:pPrChange>
            </w:pPr>
            <w:ins w:id="939"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940" w:author="Huawei2" w:date="2022-03-01T00:48:00Z"/>
                <w:rFonts w:cs="Arial"/>
              </w:rPr>
            </w:pPr>
          </w:p>
        </w:tc>
      </w:tr>
    </w:tbl>
    <w:p w14:paraId="62C8B9CF" w14:textId="77777777" w:rsidR="008138FC" w:rsidRPr="00C50932" w:rsidRDefault="008138FC" w:rsidP="008138FC">
      <w:pPr>
        <w:rPr>
          <w:ins w:id="941"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42" w:author="Huawei2" w:date="2022-03-01T00:48:00Z"/>
          <w:rFonts w:ascii="Arial" w:hAnsi="Arial" w:cs="Arial"/>
          <w:sz w:val="24"/>
          <w:lang w:eastAsia="en-GB"/>
        </w:rPr>
      </w:pPr>
      <w:ins w:id="943" w:author="Huawei2" w:date="2022-03-01T00:48:00Z">
        <w:r w:rsidRPr="00C50932">
          <w:rPr>
            <w:rFonts w:ascii="Arial" w:hAnsi="Arial" w:cs="Arial"/>
            <w:sz w:val="24"/>
            <w:lang w:eastAsia="en-GB"/>
          </w:rPr>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44" w:author="Huawei2" w:date="2022-03-01T00:48:00Z"/>
          <w:lang w:eastAsia="en-GB"/>
        </w:rPr>
      </w:pPr>
      <w:ins w:id="945"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46"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47" w:author="Huawei2" w:date="2022-03-01T00:48:00Z"/>
                <w:rFonts w:ascii="Arial" w:hAnsi="Arial" w:cs="Arial"/>
                <w:b/>
                <w:sz w:val="18"/>
                <w:lang w:eastAsia="ja-JP"/>
              </w:rPr>
            </w:pPr>
            <w:ins w:id="948"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49" w:author="Huawei2" w:date="2022-03-01T00:48:00Z"/>
                <w:rFonts w:ascii="Arial" w:hAnsi="Arial" w:cs="Arial"/>
                <w:b/>
                <w:sz w:val="18"/>
                <w:lang w:eastAsia="ja-JP"/>
              </w:rPr>
            </w:pPr>
            <w:ins w:id="950"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51" w:author="Huawei2" w:date="2022-03-01T00:48:00Z"/>
                <w:rFonts w:ascii="Arial" w:hAnsi="Arial" w:cs="Arial"/>
                <w:b/>
                <w:sz w:val="18"/>
                <w:lang w:eastAsia="ja-JP"/>
              </w:rPr>
            </w:pPr>
            <w:ins w:id="952"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53" w:author="Huawei2" w:date="2022-03-01T00:48:00Z"/>
                <w:rFonts w:ascii="Arial" w:hAnsi="Arial" w:cs="Arial"/>
                <w:b/>
                <w:sz w:val="18"/>
                <w:lang w:eastAsia="ja-JP"/>
              </w:rPr>
            </w:pPr>
            <w:ins w:id="954"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55" w:author="Huawei2" w:date="2022-03-01T00:48:00Z"/>
                <w:rFonts w:ascii="Arial" w:hAnsi="Arial" w:cs="Arial"/>
                <w:b/>
                <w:sz w:val="18"/>
                <w:lang w:eastAsia="ja-JP"/>
              </w:rPr>
            </w:pPr>
            <w:ins w:id="956"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57" w:author="Huawei2" w:date="2022-03-01T00:48:00Z"/>
        </w:trPr>
        <w:tc>
          <w:tcPr>
            <w:tcW w:w="2419" w:type="dxa"/>
          </w:tcPr>
          <w:p w14:paraId="1B9E9253" w14:textId="77777777" w:rsidR="008138FC" w:rsidRPr="00C50932" w:rsidRDefault="008138FC" w:rsidP="00814AE3">
            <w:pPr>
              <w:pStyle w:val="TAL"/>
              <w:rPr>
                <w:ins w:id="958" w:author="Huawei2" w:date="2022-03-01T00:48:00Z"/>
                <w:rFonts w:eastAsia="Courier New" w:cs="Arial"/>
                <w:szCs w:val="18"/>
                <w:lang w:eastAsia="ja-JP"/>
              </w:rPr>
            </w:pPr>
            <w:ins w:id="959"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60" w:author="Huawei2" w:date="2022-03-01T00:48:00Z"/>
                <w:rFonts w:ascii="Arial" w:hAnsi="Arial" w:cs="Arial"/>
                <w:sz w:val="18"/>
                <w:szCs w:val="18"/>
                <w:lang w:eastAsia="ja-JP"/>
              </w:rPr>
            </w:pPr>
            <w:ins w:id="961"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62"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63"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64" w:author="Huawei2" w:date="2022-03-01T00:48:00Z"/>
                <w:rFonts w:ascii="Arial" w:hAnsi="Arial" w:cs="Arial"/>
                <w:sz w:val="18"/>
                <w:szCs w:val="18"/>
                <w:lang w:eastAsia="ja-JP"/>
              </w:rPr>
            </w:pPr>
          </w:p>
        </w:tc>
      </w:tr>
      <w:tr w:rsidR="008138FC" w:rsidRPr="00C50932" w14:paraId="4FEAD55E" w14:textId="77777777" w:rsidTr="00814AE3">
        <w:trPr>
          <w:ins w:id="965" w:author="Huawei2" w:date="2022-03-01T00:48:00Z"/>
        </w:trPr>
        <w:tc>
          <w:tcPr>
            <w:tcW w:w="2419" w:type="dxa"/>
          </w:tcPr>
          <w:p w14:paraId="7882FA90" w14:textId="77777777" w:rsidR="008138FC" w:rsidRPr="00C50932" w:rsidRDefault="008138FC" w:rsidP="00814AE3">
            <w:pPr>
              <w:pStyle w:val="TAL"/>
              <w:ind w:left="113"/>
              <w:rPr>
                <w:ins w:id="966" w:author="Huawei2" w:date="2022-03-01T00:48:00Z"/>
                <w:rFonts w:eastAsia="Courier New" w:cs="Arial"/>
                <w:szCs w:val="18"/>
                <w:lang w:eastAsia="ja-JP"/>
              </w:rPr>
            </w:pPr>
            <w:ins w:id="967"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68"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69"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70"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71" w:author="Huawei2" w:date="2022-03-01T00:48:00Z"/>
                <w:rFonts w:ascii="Arial" w:hAnsi="Arial" w:cs="Arial"/>
                <w:sz w:val="18"/>
                <w:szCs w:val="18"/>
                <w:lang w:eastAsia="ja-JP"/>
              </w:rPr>
            </w:pPr>
          </w:p>
        </w:tc>
      </w:tr>
      <w:tr w:rsidR="008138FC" w:rsidRPr="00C50932" w14:paraId="3A813323" w14:textId="77777777" w:rsidTr="00814AE3">
        <w:trPr>
          <w:ins w:id="972" w:author="Huawei2" w:date="2022-03-01T00:48:00Z"/>
        </w:trPr>
        <w:tc>
          <w:tcPr>
            <w:tcW w:w="2419" w:type="dxa"/>
          </w:tcPr>
          <w:p w14:paraId="7F086537" w14:textId="77777777" w:rsidR="008138FC" w:rsidRPr="00C50932" w:rsidRDefault="008138FC">
            <w:pPr>
              <w:pStyle w:val="EX"/>
              <w:keepNext/>
              <w:spacing w:after="0"/>
              <w:ind w:left="227" w:firstLine="0"/>
              <w:rPr>
                <w:ins w:id="973" w:author="Huawei2" w:date="2022-03-01T00:48:00Z"/>
                <w:rFonts w:eastAsia="Courier New" w:cs="Arial"/>
                <w:szCs w:val="18"/>
                <w:lang w:eastAsia="ja-JP"/>
              </w:rPr>
              <w:pPrChange w:id="974" w:author="Huawei2" w:date="2022-03-01T00:47:00Z">
                <w:pPr>
                  <w:pStyle w:val="TAL"/>
                  <w:ind w:left="227"/>
                </w:pPr>
              </w:pPrChange>
            </w:pPr>
            <w:ins w:id="975"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76" w:author="Huawei2" w:date="2022-03-01T00:48:00Z"/>
                <w:rFonts w:ascii="Arial" w:hAnsi="Arial" w:cs="Arial"/>
                <w:sz w:val="18"/>
                <w:szCs w:val="18"/>
                <w:lang w:eastAsia="ja-JP"/>
              </w:rPr>
            </w:pPr>
            <w:ins w:id="977"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78"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79" w:author="Huawei2" w:date="2022-03-01T00:48:00Z"/>
                <w:rFonts w:eastAsia="Courier New" w:cs="Arial"/>
                <w:szCs w:val="18"/>
                <w:lang w:eastAsia="ja-JP"/>
              </w:rPr>
            </w:pPr>
            <w:ins w:id="980"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81" w:author="Huawei2" w:date="2022-03-01T00:48:00Z"/>
                <w:rFonts w:ascii="Arial" w:hAnsi="Arial" w:cs="Arial"/>
                <w:sz w:val="18"/>
                <w:szCs w:val="18"/>
                <w:lang w:eastAsia="ja-JP"/>
              </w:rPr>
            </w:pPr>
          </w:p>
        </w:tc>
      </w:tr>
      <w:tr w:rsidR="008138FC" w:rsidRPr="00C50932" w14:paraId="42DEBA19" w14:textId="77777777" w:rsidTr="00814AE3">
        <w:trPr>
          <w:ins w:id="982" w:author="Huawei2" w:date="2022-03-01T00:48:00Z"/>
        </w:trPr>
        <w:tc>
          <w:tcPr>
            <w:tcW w:w="2419" w:type="dxa"/>
          </w:tcPr>
          <w:p w14:paraId="099395AB" w14:textId="77777777" w:rsidR="008138FC" w:rsidRPr="00C50932" w:rsidRDefault="008138FC" w:rsidP="00814AE3">
            <w:pPr>
              <w:pStyle w:val="TAL"/>
              <w:ind w:left="113"/>
              <w:rPr>
                <w:ins w:id="983" w:author="Huawei2" w:date="2022-03-01T00:48:00Z"/>
                <w:rFonts w:eastAsia="Courier New" w:cs="Arial"/>
                <w:szCs w:val="18"/>
                <w:lang w:eastAsia="ja-JP"/>
              </w:rPr>
            </w:pPr>
            <w:ins w:id="984"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85"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86"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87"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88" w:author="Huawei2" w:date="2022-03-01T00:48:00Z"/>
                <w:rFonts w:ascii="Arial" w:hAnsi="Arial" w:cs="Arial"/>
                <w:sz w:val="18"/>
                <w:szCs w:val="18"/>
                <w:lang w:eastAsia="ja-JP"/>
              </w:rPr>
            </w:pPr>
          </w:p>
        </w:tc>
      </w:tr>
      <w:tr w:rsidR="008138FC" w:rsidRPr="00C50932" w14:paraId="450CAC15" w14:textId="77777777" w:rsidTr="00814AE3">
        <w:trPr>
          <w:ins w:id="989" w:author="Huawei2" w:date="2022-03-01T00:48:00Z"/>
        </w:trPr>
        <w:tc>
          <w:tcPr>
            <w:tcW w:w="2419" w:type="dxa"/>
          </w:tcPr>
          <w:p w14:paraId="75962500" w14:textId="77777777" w:rsidR="008138FC" w:rsidRPr="00C50932" w:rsidRDefault="008138FC">
            <w:pPr>
              <w:pStyle w:val="EX"/>
              <w:keepNext/>
              <w:spacing w:after="0"/>
              <w:ind w:left="227" w:firstLine="0"/>
              <w:rPr>
                <w:ins w:id="990" w:author="Huawei2" w:date="2022-03-01T00:48:00Z"/>
                <w:rFonts w:eastAsia="Courier New" w:cs="Arial"/>
                <w:szCs w:val="18"/>
                <w:lang w:eastAsia="ja-JP"/>
              </w:rPr>
              <w:pPrChange w:id="991" w:author="Huawei2" w:date="2022-03-01T00:47:00Z">
                <w:pPr>
                  <w:pStyle w:val="TAL"/>
                  <w:ind w:left="227"/>
                </w:pPr>
              </w:pPrChange>
            </w:pPr>
            <w:ins w:id="992"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93" w:author="Huawei2" w:date="2022-03-01T00:48:00Z"/>
                <w:rFonts w:ascii="Arial" w:hAnsi="Arial" w:cs="Arial"/>
                <w:sz w:val="18"/>
                <w:szCs w:val="18"/>
                <w:lang w:eastAsia="ja-JP"/>
              </w:rPr>
            </w:pPr>
            <w:ins w:id="994"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95"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96" w:author="Huawei2" w:date="2022-03-01T00:48:00Z"/>
                <w:rFonts w:eastAsia="Courier New" w:cs="Arial"/>
                <w:szCs w:val="18"/>
                <w:lang w:eastAsia="ja-JP"/>
              </w:rPr>
            </w:pPr>
            <w:ins w:id="997"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98"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99" w:author="Huawei2" w:date="2022-03-01T00:48:00Z"/>
          <w:del w:id="1000" w:author="Huawei" w:date="2022-02-28T11:21:00Z"/>
          <w:rFonts w:ascii="Arial" w:hAnsi="Arial" w:cs="Arial"/>
          <w:lang w:eastAsia="zh-CN"/>
        </w:rPr>
      </w:pPr>
    </w:p>
    <w:p w14:paraId="37106CBF" w14:textId="77777777" w:rsidR="008138FC" w:rsidRPr="00C50932" w:rsidRDefault="008138FC" w:rsidP="008138FC">
      <w:pPr>
        <w:rPr>
          <w:ins w:id="1001" w:author="Huawei2" w:date="2022-03-01T00:48:00Z"/>
          <w:rFonts w:ascii="Arial" w:hAnsi="Arial" w:cs="Arial"/>
          <w:lang w:eastAsia="zh-CN"/>
        </w:rPr>
      </w:pPr>
    </w:p>
    <w:p w14:paraId="0C28B8FA" w14:textId="301B2ACA" w:rsidR="008138FC" w:rsidRPr="00C50932" w:rsidDel="000D3259" w:rsidRDefault="008138FC" w:rsidP="008138FC">
      <w:pPr>
        <w:pStyle w:val="Heading4"/>
        <w:rPr>
          <w:ins w:id="1002" w:author="Huawei2" w:date="2022-03-01T00:48:00Z"/>
          <w:del w:id="1003" w:author="Ericsson User r4" w:date="2022-03-01T09:15:00Z"/>
          <w:rFonts w:cs="Arial"/>
        </w:rPr>
      </w:pPr>
      <w:commentRangeStart w:id="1004"/>
      <w:ins w:id="1005" w:author="Huawei2" w:date="2022-03-01T00:48:00Z">
        <w:del w:id="1006" w:author="Ericsson User r4" w:date="2022-03-01T09:15:00Z">
          <w:r w:rsidRPr="00C50932" w:rsidDel="000D3259">
            <w:rPr>
              <w:rFonts w:cs="Arial"/>
            </w:rPr>
            <w:delText>9.3.1.ooo</w:delText>
          </w:r>
          <w:r w:rsidRPr="00C50932" w:rsidDel="000D3259">
            <w:rPr>
              <w:rFonts w:cs="Arial"/>
            </w:rPr>
            <w:tab/>
            <w:delText>MBS Session Status</w:delText>
          </w:r>
        </w:del>
      </w:ins>
    </w:p>
    <w:p w14:paraId="114CFD47" w14:textId="781DE199" w:rsidR="008138FC" w:rsidRPr="00C50932" w:rsidDel="000D3259" w:rsidRDefault="008138FC" w:rsidP="008138FC">
      <w:pPr>
        <w:tabs>
          <w:tab w:val="left" w:pos="9639"/>
        </w:tabs>
        <w:rPr>
          <w:ins w:id="1007" w:author="Huawei2" w:date="2022-03-01T00:48:00Z"/>
          <w:del w:id="1008" w:author="Ericsson User r4" w:date="2022-03-01T09:15:00Z"/>
          <w:lang w:eastAsia="zh-CN"/>
        </w:rPr>
      </w:pPr>
      <w:ins w:id="1009" w:author="Huawei2" w:date="2022-03-01T00:48:00Z">
        <w:del w:id="1010" w:author="Ericsson User r4" w:date="2022-03-01T09:15:00Z">
          <w:r w:rsidRPr="00C50932" w:rsidDel="000D3259">
            <w:delText>This IE indicates</w:delText>
          </w:r>
          <w:r w:rsidRPr="00C50932" w:rsidDel="000D3259">
            <w:rPr>
              <w:lang w:eastAsia="zh-CN"/>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rsidDel="000D3259" w14:paraId="7943B751" w14:textId="515EE549" w:rsidTr="00814AE3">
        <w:trPr>
          <w:ins w:id="1011" w:author="Huawei2" w:date="2022-03-01T00:48:00Z"/>
          <w:del w:id="1012" w:author="Ericsson User r4" w:date="2022-03-01T09:15:00Z"/>
        </w:trPr>
        <w:tc>
          <w:tcPr>
            <w:tcW w:w="2448" w:type="dxa"/>
          </w:tcPr>
          <w:p w14:paraId="519D57F2" w14:textId="0701D4EA" w:rsidR="008138FC" w:rsidRPr="00C50932" w:rsidDel="000D3259" w:rsidRDefault="008138FC" w:rsidP="00814AE3">
            <w:pPr>
              <w:pStyle w:val="TAH"/>
              <w:rPr>
                <w:ins w:id="1013" w:author="Huawei2" w:date="2022-03-01T00:48:00Z"/>
                <w:del w:id="1014" w:author="Ericsson User r4" w:date="2022-03-01T09:15:00Z"/>
                <w:rFonts w:cs="Arial"/>
                <w:lang w:eastAsia="ja-JP"/>
              </w:rPr>
            </w:pPr>
            <w:ins w:id="1015" w:author="Huawei2" w:date="2022-03-01T00:48:00Z">
              <w:del w:id="1016" w:author="Ericsson User r4" w:date="2022-03-01T09:15:00Z">
                <w:r w:rsidRPr="00C50932" w:rsidDel="000D3259">
                  <w:rPr>
                    <w:rFonts w:cs="Arial"/>
                    <w:lang w:eastAsia="ja-JP"/>
                  </w:rPr>
                  <w:delText>IE/Group Name</w:delText>
                </w:r>
              </w:del>
            </w:ins>
          </w:p>
        </w:tc>
        <w:tc>
          <w:tcPr>
            <w:tcW w:w="1080" w:type="dxa"/>
          </w:tcPr>
          <w:p w14:paraId="1C43BFE0" w14:textId="15D04DE4" w:rsidR="008138FC" w:rsidRPr="00C50932" w:rsidDel="000D3259" w:rsidRDefault="008138FC" w:rsidP="00814AE3">
            <w:pPr>
              <w:pStyle w:val="TAH"/>
              <w:rPr>
                <w:ins w:id="1017" w:author="Huawei2" w:date="2022-03-01T00:48:00Z"/>
                <w:del w:id="1018" w:author="Ericsson User r4" w:date="2022-03-01T09:15:00Z"/>
                <w:rFonts w:cs="Arial"/>
                <w:lang w:eastAsia="ja-JP"/>
              </w:rPr>
            </w:pPr>
            <w:ins w:id="1019" w:author="Huawei2" w:date="2022-03-01T00:48:00Z">
              <w:del w:id="1020" w:author="Ericsson User r4" w:date="2022-03-01T09:15:00Z">
                <w:r w:rsidRPr="00C50932" w:rsidDel="000D3259">
                  <w:rPr>
                    <w:rFonts w:cs="Arial"/>
                    <w:lang w:eastAsia="ja-JP"/>
                  </w:rPr>
                  <w:delText>Presence</w:delText>
                </w:r>
              </w:del>
            </w:ins>
          </w:p>
        </w:tc>
        <w:tc>
          <w:tcPr>
            <w:tcW w:w="1440" w:type="dxa"/>
          </w:tcPr>
          <w:p w14:paraId="6E24A97F" w14:textId="4BC66507" w:rsidR="008138FC" w:rsidRPr="00C50932" w:rsidDel="000D3259" w:rsidRDefault="008138FC" w:rsidP="00814AE3">
            <w:pPr>
              <w:pStyle w:val="TAH"/>
              <w:rPr>
                <w:ins w:id="1021" w:author="Huawei2" w:date="2022-03-01T00:48:00Z"/>
                <w:del w:id="1022" w:author="Ericsson User r4" w:date="2022-03-01T09:15:00Z"/>
                <w:rFonts w:cs="Arial"/>
                <w:lang w:eastAsia="ja-JP"/>
              </w:rPr>
            </w:pPr>
            <w:ins w:id="1023" w:author="Huawei2" w:date="2022-03-01T00:48:00Z">
              <w:del w:id="1024" w:author="Ericsson User r4" w:date="2022-03-01T09:15:00Z">
                <w:r w:rsidRPr="00C50932" w:rsidDel="000D3259">
                  <w:rPr>
                    <w:rFonts w:cs="Arial"/>
                    <w:lang w:eastAsia="ja-JP"/>
                  </w:rPr>
                  <w:delText>Range</w:delText>
                </w:r>
              </w:del>
            </w:ins>
          </w:p>
        </w:tc>
        <w:tc>
          <w:tcPr>
            <w:tcW w:w="1872" w:type="dxa"/>
          </w:tcPr>
          <w:p w14:paraId="0F876506" w14:textId="4F9CF38D" w:rsidR="008138FC" w:rsidRPr="00C50932" w:rsidDel="000D3259" w:rsidRDefault="008138FC" w:rsidP="00814AE3">
            <w:pPr>
              <w:pStyle w:val="TAH"/>
              <w:rPr>
                <w:ins w:id="1025" w:author="Huawei2" w:date="2022-03-01T00:48:00Z"/>
                <w:del w:id="1026" w:author="Ericsson User r4" w:date="2022-03-01T09:15:00Z"/>
                <w:rFonts w:cs="Arial"/>
                <w:lang w:eastAsia="ja-JP"/>
              </w:rPr>
            </w:pPr>
            <w:ins w:id="1027" w:author="Huawei2" w:date="2022-03-01T00:48:00Z">
              <w:del w:id="1028" w:author="Ericsson User r4" w:date="2022-03-01T09:15:00Z">
                <w:r w:rsidRPr="00C50932" w:rsidDel="000D3259">
                  <w:rPr>
                    <w:rFonts w:cs="Arial"/>
                    <w:lang w:eastAsia="ja-JP"/>
                  </w:rPr>
                  <w:delText>IE type and reference</w:delText>
                </w:r>
              </w:del>
            </w:ins>
          </w:p>
        </w:tc>
        <w:tc>
          <w:tcPr>
            <w:tcW w:w="2880" w:type="dxa"/>
          </w:tcPr>
          <w:p w14:paraId="583B62A2" w14:textId="32285C04" w:rsidR="008138FC" w:rsidRPr="00C50932" w:rsidDel="000D3259" w:rsidRDefault="008138FC" w:rsidP="00814AE3">
            <w:pPr>
              <w:pStyle w:val="TAH"/>
              <w:rPr>
                <w:ins w:id="1029" w:author="Huawei2" w:date="2022-03-01T00:48:00Z"/>
                <w:del w:id="1030" w:author="Ericsson User r4" w:date="2022-03-01T09:15:00Z"/>
                <w:rFonts w:cs="Arial"/>
                <w:lang w:eastAsia="ja-JP"/>
              </w:rPr>
            </w:pPr>
            <w:ins w:id="1031" w:author="Huawei2" w:date="2022-03-01T00:48:00Z">
              <w:del w:id="1032" w:author="Ericsson User r4" w:date="2022-03-01T09:15:00Z">
                <w:r w:rsidRPr="00C50932" w:rsidDel="000D3259">
                  <w:rPr>
                    <w:rFonts w:cs="Arial"/>
                    <w:lang w:eastAsia="ja-JP"/>
                  </w:rPr>
                  <w:delText>Semantics description</w:delText>
                </w:r>
              </w:del>
            </w:ins>
          </w:p>
        </w:tc>
      </w:tr>
      <w:tr w:rsidR="008138FC" w:rsidRPr="00C50932" w:rsidDel="000D3259" w14:paraId="79102419" w14:textId="767BAD55" w:rsidTr="00814AE3">
        <w:trPr>
          <w:ins w:id="1033" w:author="Huawei2" w:date="2022-03-01T00:48:00Z"/>
          <w:del w:id="1034" w:author="Ericsson User r4" w:date="2022-03-01T09:15:00Z"/>
        </w:trPr>
        <w:tc>
          <w:tcPr>
            <w:tcW w:w="2448" w:type="dxa"/>
          </w:tcPr>
          <w:p w14:paraId="35DC8FCB" w14:textId="4A225503" w:rsidR="008138FC" w:rsidRPr="00C50932" w:rsidDel="000D3259" w:rsidRDefault="008138FC" w:rsidP="00814AE3">
            <w:pPr>
              <w:pStyle w:val="TAL"/>
              <w:rPr>
                <w:ins w:id="1035" w:author="Huawei2" w:date="2022-03-01T00:48:00Z"/>
                <w:del w:id="1036" w:author="Ericsson User r4" w:date="2022-03-01T09:15:00Z"/>
                <w:rFonts w:eastAsia="Courier New" w:cs="Arial"/>
                <w:lang w:eastAsia="ja-JP"/>
              </w:rPr>
            </w:pPr>
            <w:ins w:id="1037" w:author="Huawei2" w:date="2022-03-01T00:48:00Z">
              <w:del w:id="1038" w:author="Ericsson User r4" w:date="2022-03-01T09:15:00Z">
                <w:r w:rsidRPr="00C50932" w:rsidDel="000D3259">
                  <w:rPr>
                    <w:rFonts w:cs="Arial"/>
                  </w:rPr>
                  <w:delText>MBS Session Status</w:delText>
                </w:r>
              </w:del>
            </w:ins>
          </w:p>
        </w:tc>
        <w:tc>
          <w:tcPr>
            <w:tcW w:w="1080" w:type="dxa"/>
          </w:tcPr>
          <w:p w14:paraId="698531D7" w14:textId="63C31572" w:rsidR="008138FC" w:rsidRPr="00C50932" w:rsidDel="000D3259" w:rsidRDefault="008138FC" w:rsidP="00814AE3">
            <w:pPr>
              <w:pStyle w:val="TAL"/>
              <w:rPr>
                <w:ins w:id="1039" w:author="Huawei2" w:date="2022-03-01T00:48:00Z"/>
                <w:del w:id="1040" w:author="Ericsson User r4" w:date="2022-03-01T09:15:00Z"/>
                <w:rFonts w:cs="Arial"/>
                <w:lang w:eastAsia="ja-JP"/>
              </w:rPr>
            </w:pPr>
            <w:ins w:id="1041" w:author="Huawei2" w:date="2022-03-01T00:48:00Z">
              <w:del w:id="1042" w:author="Ericsson User r4" w:date="2022-03-01T09:15:00Z">
                <w:r w:rsidRPr="00C50932" w:rsidDel="000D3259">
                  <w:rPr>
                    <w:rFonts w:cs="Arial"/>
                    <w:szCs w:val="18"/>
                    <w:lang w:eastAsia="ja-JP"/>
                  </w:rPr>
                  <w:delText>M</w:delText>
                </w:r>
              </w:del>
            </w:ins>
          </w:p>
        </w:tc>
        <w:tc>
          <w:tcPr>
            <w:tcW w:w="1440" w:type="dxa"/>
          </w:tcPr>
          <w:p w14:paraId="35D5EFCE" w14:textId="4E1AA9F4" w:rsidR="008138FC" w:rsidRPr="00C50932" w:rsidDel="000D3259" w:rsidRDefault="008138FC" w:rsidP="00814AE3">
            <w:pPr>
              <w:pStyle w:val="TAL"/>
              <w:rPr>
                <w:ins w:id="1043" w:author="Huawei2" w:date="2022-03-01T00:48:00Z"/>
                <w:del w:id="1044" w:author="Ericsson User r4" w:date="2022-03-01T09:15:00Z"/>
                <w:rFonts w:cs="Arial"/>
                <w:i/>
                <w:lang w:eastAsia="ja-JP"/>
              </w:rPr>
            </w:pPr>
          </w:p>
        </w:tc>
        <w:tc>
          <w:tcPr>
            <w:tcW w:w="1872" w:type="dxa"/>
          </w:tcPr>
          <w:p w14:paraId="6B5D7E7C" w14:textId="362ECA68" w:rsidR="008138FC" w:rsidRPr="00C50932" w:rsidDel="000D3259" w:rsidRDefault="008138FC" w:rsidP="00814AE3">
            <w:pPr>
              <w:pStyle w:val="TAL"/>
              <w:rPr>
                <w:ins w:id="1045" w:author="Huawei2" w:date="2022-03-01T00:48:00Z"/>
                <w:del w:id="1046" w:author="Ericsson User r4" w:date="2022-03-01T09:15:00Z"/>
                <w:rFonts w:cs="Arial"/>
                <w:lang w:eastAsia="ja-JP"/>
              </w:rPr>
            </w:pPr>
            <w:ins w:id="1047" w:author="Huawei2" w:date="2022-03-01T00:48:00Z">
              <w:del w:id="1048" w:author="Ericsson User r4" w:date="2022-03-01T09:15:00Z">
                <w:r w:rsidRPr="00C50932" w:rsidDel="000D3259">
                  <w:rPr>
                    <w:rFonts w:eastAsia="Tahoma" w:cs="Arial"/>
                    <w:snapToGrid w:val="0"/>
                    <w:lang w:eastAsia="ja-JP"/>
                  </w:rPr>
                  <w:delText>ENUMERATED (</w:delText>
                </w:r>
                <w:r w:rsidRPr="00C50932" w:rsidDel="000D3259">
                  <w:rPr>
                    <w:rFonts w:cs="Arial"/>
                    <w:lang w:eastAsia="zh-CN"/>
                  </w:rPr>
                  <w:delText>activated,  deactivated</w:delText>
                </w:r>
                <w:r w:rsidRPr="00C50932" w:rsidDel="000D3259">
                  <w:rPr>
                    <w:rFonts w:eastAsia="Tahoma" w:cs="Arial"/>
                    <w:snapToGrid w:val="0"/>
                    <w:lang w:eastAsia="ja-JP"/>
                  </w:rPr>
                  <w:delText>, …)</w:delText>
                </w:r>
              </w:del>
            </w:ins>
          </w:p>
        </w:tc>
        <w:tc>
          <w:tcPr>
            <w:tcW w:w="2880" w:type="dxa"/>
          </w:tcPr>
          <w:p w14:paraId="7CCA5447" w14:textId="3C17C209" w:rsidR="008138FC" w:rsidRPr="00C50932" w:rsidDel="000D3259" w:rsidRDefault="008138FC" w:rsidP="00814AE3">
            <w:pPr>
              <w:pStyle w:val="TAL"/>
              <w:rPr>
                <w:ins w:id="1049" w:author="Huawei2" w:date="2022-03-01T00:48:00Z"/>
                <w:del w:id="1050" w:author="Ericsson User r4" w:date="2022-03-01T09:15:00Z"/>
                <w:rFonts w:cs="Arial"/>
                <w:lang w:eastAsia="ja-JP"/>
              </w:rPr>
            </w:pPr>
          </w:p>
        </w:tc>
      </w:tr>
    </w:tbl>
    <w:commentRangeEnd w:id="1004"/>
    <w:p w14:paraId="7D548989" w14:textId="01B57C76" w:rsidR="008A211D" w:rsidRPr="00C50932" w:rsidDel="000D3259" w:rsidRDefault="000D3259" w:rsidP="008A211D">
      <w:pPr>
        <w:rPr>
          <w:del w:id="1051" w:author="Ericsson User r4" w:date="2022-03-01T09:15:00Z"/>
          <w:rFonts w:ascii="Arial" w:hAnsi="Arial" w:cs="Arial"/>
        </w:rPr>
      </w:pPr>
      <w:r>
        <w:rPr>
          <w:rStyle w:val="CommentReference"/>
        </w:rPr>
        <w:commentReference w:id="1004"/>
      </w:r>
    </w:p>
    <w:p w14:paraId="2F2D51FE" w14:textId="77777777" w:rsidR="008A211D" w:rsidRPr="00A50F59" w:rsidRDefault="008A211D" w:rsidP="008A211D">
      <w:pPr>
        <w:pStyle w:val="Heading4"/>
        <w:rPr>
          <w:ins w:id="1052" w:author="Huawei2" w:date="2022-02-28T23:48:00Z"/>
          <w:rFonts w:cs="Arial"/>
          <w:lang w:eastAsia="en-GB"/>
        </w:rPr>
      </w:pPr>
      <w:commentRangeStart w:id="1053"/>
      <w:commentRangeStart w:id="1054"/>
      <w:ins w:id="1055" w:author="Huawei2" w:date="2022-02-28T23:48:00Z">
        <w:r w:rsidRPr="00A50F59">
          <w:rPr>
            <w:rFonts w:cs="Arial"/>
            <w:lang w:eastAsia="ko-KR"/>
          </w:rPr>
          <w:t>9.2.3.</w:t>
        </w:r>
      </w:ins>
      <w:ins w:id="1056" w:author="Huawei2" w:date="2022-02-28T23:49:00Z">
        <w:r>
          <w:rPr>
            <w:rFonts w:cs="Arial"/>
            <w:lang w:eastAsia="ko-KR"/>
          </w:rPr>
          <w:t>sss</w:t>
        </w:r>
      </w:ins>
      <w:ins w:id="1057" w:author="Huawei2" w:date="2022-02-28T23:48:00Z">
        <w:r w:rsidRPr="00A50F59">
          <w:rPr>
            <w:rFonts w:cs="Arial"/>
            <w:lang w:eastAsia="ko-KR"/>
          </w:rPr>
          <w:tab/>
        </w:r>
        <w:r w:rsidRPr="00A50F59">
          <w:rPr>
            <w:rFonts w:cs="Arial"/>
            <w:lang w:eastAsia="en-GB"/>
          </w:rPr>
          <w:t>MBS Service Area</w:t>
        </w:r>
      </w:ins>
      <w:commentRangeEnd w:id="1053"/>
      <w:r>
        <w:rPr>
          <w:rStyle w:val="CommentReference"/>
          <w:rFonts w:ascii="Times New Roman" w:hAnsi="Times New Roman"/>
        </w:rPr>
        <w:commentReference w:id="1053"/>
      </w:r>
      <w:commentRangeEnd w:id="1054"/>
      <w:r w:rsidR="000D3259">
        <w:rPr>
          <w:rStyle w:val="CommentReference"/>
          <w:rFonts w:ascii="Times New Roman" w:hAnsi="Times New Roman"/>
        </w:rPr>
        <w:commentReference w:id="1054"/>
      </w:r>
    </w:p>
    <w:p w14:paraId="78AF559C" w14:textId="77777777" w:rsidR="008A211D" w:rsidRPr="00A50F59" w:rsidRDefault="008A211D" w:rsidP="008A211D">
      <w:pPr>
        <w:overflowPunct w:val="0"/>
        <w:autoSpaceDE w:val="0"/>
        <w:autoSpaceDN w:val="0"/>
        <w:adjustRightInd w:val="0"/>
        <w:textAlignment w:val="baseline"/>
        <w:rPr>
          <w:ins w:id="1058" w:author="Huawei2" w:date="2022-02-28T23:48:00Z"/>
          <w:rFonts w:ascii="Arial" w:hAnsi="Arial" w:cs="Arial"/>
          <w:lang w:eastAsia="en-GB"/>
        </w:rPr>
      </w:pPr>
      <w:ins w:id="1059"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60" w:author="Huawei2" w:date="2022-02-28T23:48:00Z"/>
        </w:trPr>
        <w:tc>
          <w:tcPr>
            <w:tcW w:w="2419" w:type="dxa"/>
          </w:tcPr>
          <w:p w14:paraId="797447CA" w14:textId="77777777" w:rsidR="008A211D" w:rsidRPr="00A50F59" w:rsidRDefault="008A211D" w:rsidP="00814AE3">
            <w:pPr>
              <w:pStyle w:val="TAH"/>
              <w:rPr>
                <w:ins w:id="1061" w:author="Huawei2" w:date="2022-02-28T23:48:00Z"/>
                <w:rFonts w:cs="Arial"/>
                <w:lang w:eastAsia="ja-JP"/>
              </w:rPr>
            </w:pPr>
            <w:ins w:id="1062"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63" w:author="Huawei2" w:date="2022-02-28T23:48:00Z"/>
                <w:rFonts w:cs="Arial"/>
                <w:lang w:eastAsia="ja-JP"/>
              </w:rPr>
            </w:pPr>
            <w:ins w:id="1064"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65" w:author="Huawei2" w:date="2022-02-28T23:48:00Z"/>
                <w:rFonts w:cs="Arial"/>
                <w:lang w:eastAsia="ja-JP"/>
              </w:rPr>
            </w:pPr>
            <w:ins w:id="1066"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67" w:author="Huawei2" w:date="2022-02-28T23:48:00Z"/>
                <w:rFonts w:cs="Arial"/>
                <w:lang w:eastAsia="ja-JP"/>
              </w:rPr>
            </w:pPr>
            <w:ins w:id="1068"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69" w:author="Huawei2" w:date="2022-02-28T23:48:00Z"/>
                <w:rFonts w:cs="Arial"/>
                <w:lang w:eastAsia="ja-JP"/>
              </w:rPr>
            </w:pPr>
            <w:ins w:id="1070" w:author="Huawei2" w:date="2022-02-28T23:48:00Z">
              <w:r w:rsidRPr="00A50F59">
                <w:rPr>
                  <w:rFonts w:cs="Arial"/>
                  <w:lang w:eastAsia="ja-JP"/>
                </w:rPr>
                <w:t>Semantics description</w:t>
              </w:r>
            </w:ins>
          </w:p>
        </w:tc>
      </w:tr>
      <w:tr w:rsidR="008A211D" w:rsidRPr="00A50F59" w14:paraId="075A08DC" w14:textId="77777777" w:rsidTr="00814AE3">
        <w:trPr>
          <w:ins w:id="1071" w:author="Huawei2" w:date="2022-02-28T23:48:00Z"/>
        </w:trPr>
        <w:tc>
          <w:tcPr>
            <w:tcW w:w="2419" w:type="dxa"/>
          </w:tcPr>
          <w:p w14:paraId="4D3470B5" w14:textId="77777777" w:rsidR="008A211D" w:rsidRPr="00A50F59" w:rsidRDefault="008A211D" w:rsidP="00814AE3">
            <w:pPr>
              <w:pStyle w:val="TAL"/>
              <w:rPr>
                <w:ins w:id="1072" w:author="Huawei2" w:date="2022-02-28T23:48:00Z"/>
                <w:rFonts w:cs="Arial"/>
                <w:lang w:eastAsia="ja-JP"/>
              </w:rPr>
            </w:pPr>
            <w:ins w:id="1073" w:author="Huawei2" w:date="2022-02-28T23:48:00Z">
              <w:r w:rsidRPr="00A50F59">
                <w:rPr>
                  <w:rFonts w:cs="Arial"/>
                  <w:lang w:eastAsia="ja-JP"/>
                </w:rPr>
                <w:t xml:space="preserve">CHOICE </w:t>
              </w:r>
              <w:r w:rsidRPr="000D3259">
                <w:rPr>
                  <w:rFonts w:cs="Arial"/>
                  <w:i/>
                  <w:iCs/>
                  <w:lang w:eastAsia="ja-JP"/>
                  <w:rPrChange w:id="1074" w:author="Ericsson User r4" w:date="2022-03-01T09:17:00Z">
                    <w:rPr>
                      <w:rFonts w:cs="Arial"/>
                      <w:lang w:eastAsia="ja-JP"/>
                    </w:rPr>
                  </w:rPrChange>
                </w:rPr>
                <w:t>Session Type</w:t>
              </w:r>
            </w:ins>
          </w:p>
        </w:tc>
        <w:tc>
          <w:tcPr>
            <w:tcW w:w="1069" w:type="dxa"/>
          </w:tcPr>
          <w:p w14:paraId="6FD4AC4A" w14:textId="77777777" w:rsidR="008A211D" w:rsidRPr="00A50F59" w:rsidRDefault="008A211D" w:rsidP="00814AE3">
            <w:pPr>
              <w:pStyle w:val="TAL"/>
              <w:rPr>
                <w:ins w:id="1075" w:author="Huawei2" w:date="2022-02-28T23:48:00Z"/>
                <w:rFonts w:cs="Arial"/>
                <w:lang w:eastAsia="ja-JP"/>
              </w:rPr>
            </w:pPr>
            <w:ins w:id="1076" w:author="Huawei2" w:date="2022-02-28T23:48:00Z">
              <w:r w:rsidRPr="00A50F59">
                <w:rPr>
                  <w:rFonts w:cs="Arial"/>
                  <w:lang w:eastAsia="ja-JP"/>
                </w:rPr>
                <w:t>M</w:t>
              </w:r>
            </w:ins>
          </w:p>
        </w:tc>
        <w:tc>
          <w:tcPr>
            <w:tcW w:w="1424" w:type="dxa"/>
          </w:tcPr>
          <w:p w14:paraId="4CE2793C" w14:textId="77777777" w:rsidR="008A211D" w:rsidRPr="00A50F59" w:rsidRDefault="008A211D" w:rsidP="00814AE3">
            <w:pPr>
              <w:pStyle w:val="TAL"/>
              <w:rPr>
                <w:ins w:id="1077" w:author="Huawei2" w:date="2022-02-28T23:48:00Z"/>
                <w:rFonts w:cs="Arial"/>
                <w:lang w:eastAsia="ja-JP"/>
              </w:rPr>
            </w:pPr>
          </w:p>
        </w:tc>
        <w:tc>
          <w:tcPr>
            <w:tcW w:w="1851" w:type="dxa"/>
          </w:tcPr>
          <w:p w14:paraId="2751D16F" w14:textId="77777777" w:rsidR="008A211D" w:rsidRPr="00A50F59" w:rsidRDefault="008A211D" w:rsidP="00814AE3">
            <w:pPr>
              <w:pStyle w:val="TAL"/>
              <w:rPr>
                <w:ins w:id="1078" w:author="Huawei2" w:date="2022-02-28T23:48:00Z"/>
                <w:rFonts w:cs="Arial"/>
                <w:lang w:eastAsia="ja-JP"/>
              </w:rPr>
            </w:pPr>
          </w:p>
        </w:tc>
        <w:tc>
          <w:tcPr>
            <w:tcW w:w="2957" w:type="dxa"/>
          </w:tcPr>
          <w:p w14:paraId="08DC529D" w14:textId="77777777" w:rsidR="008A211D" w:rsidRPr="00A50F59" w:rsidRDefault="008A211D" w:rsidP="00814AE3">
            <w:pPr>
              <w:pStyle w:val="TAL"/>
              <w:rPr>
                <w:ins w:id="1079" w:author="Huawei2" w:date="2022-02-28T23:48:00Z"/>
                <w:rFonts w:cs="Arial"/>
                <w:lang w:eastAsia="ja-JP"/>
              </w:rPr>
            </w:pPr>
          </w:p>
        </w:tc>
      </w:tr>
      <w:tr w:rsidR="008A211D" w:rsidRPr="00A50F59" w14:paraId="029745EF" w14:textId="77777777" w:rsidTr="00814AE3">
        <w:trPr>
          <w:ins w:id="1080" w:author="Huawei2" w:date="2022-02-28T23:48:00Z"/>
        </w:trPr>
        <w:tc>
          <w:tcPr>
            <w:tcW w:w="2419" w:type="dxa"/>
          </w:tcPr>
          <w:p w14:paraId="24129FC3" w14:textId="77777777" w:rsidR="008A211D" w:rsidRPr="00A50F59" w:rsidRDefault="008A211D" w:rsidP="00814AE3">
            <w:pPr>
              <w:pStyle w:val="TAL"/>
              <w:ind w:left="113"/>
              <w:rPr>
                <w:ins w:id="1081" w:author="Huawei2" w:date="2022-02-28T23:48:00Z"/>
                <w:rFonts w:cs="Arial"/>
                <w:lang w:eastAsia="ja-JP"/>
              </w:rPr>
            </w:pPr>
            <w:ins w:id="1082" w:author="Huawei2" w:date="2022-02-28T23:48:00Z">
              <w:r w:rsidRPr="00A50F59">
                <w:rPr>
                  <w:rFonts w:cs="Arial"/>
                  <w:lang w:eastAsia="ja-JP"/>
                </w:rPr>
                <w:t>&gt;</w:t>
              </w:r>
              <w:r w:rsidRPr="000D3259">
                <w:rPr>
                  <w:rFonts w:cs="Arial"/>
                  <w:i/>
                  <w:iCs/>
                  <w:lang w:eastAsia="ja-JP"/>
                  <w:rPrChange w:id="1083" w:author="Ericsson User r4" w:date="2022-03-01T09:17:00Z">
                    <w:rPr>
                      <w:rFonts w:cs="Arial"/>
                      <w:lang w:eastAsia="ja-JP"/>
                    </w:rPr>
                  </w:rPrChange>
                </w:rPr>
                <w:t>location independent</w:t>
              </w:r>
            </w:ins>
          </w:p>
        </w:tc>
        <w:tc>
          <w:tcPr>
            <w:tcW w:w="1069" w:type="dxa"/>
          </w:tcPr>
          <w:p w14:paraId="7987CC62" w14:textId="77777777" w:rsidR="008A211D" w:rsidRPr="00A50F59" w:rsidRDefault="008A211D" w:rsidP="00814AE3">
            <w:pPr>
              <w:pStyle w:val="TAL"/>
              <w:rPr>
                <w:ins w:id="1084" w:author="Huawei2" w:date="2022-02-28T23:48:00Z"/>
                <w:rFonts w:cs="Arial"/>
                <w:lang w:eastAsia="ja-JP"/>
              </w:rPr>
            </w:pPr>
          </w:p>
        </w:tc>
        <w:tc>
          <w:tcPr>
            <w:tcW w:w="1424" w:type="dxa"/>
          </w:tcPr>
          <w:p w14:paraId="69B8D5EB" w14:textId="77777777" w:rsidR="008A211D" w:rsidRPr="00A50F59" w:rsidRDefault="008A211D" w:rsidP="00814AE3">
            <w:pPr>
              <w:pStyle w:val="TAL"/>
              <w:rPr>
                <w:ins w:id="1085" w:author="Huawei2" w:date="2022-02-28T23:48:00Z"/>
                <w:rFonts w:cs="Arial"/>
                <w:lang w:eastAsia="ja-JP"/>
              </w:rPr>
            </w:pPr>
          </w:p>
        </w:tc>
        <w:tc>
          <w:tcPr>
            <w:tcW w:w="1851" w:type="dxa"/>
          </w:tcPr>
          <w:p w14:paraId="72F37E32" w14:textId="77777777" w:rsidR="008A211D" w:rsidRPr="00A50F59" w:rsidRDefault="008A211D" w:rsidP="00814AE3">
            <w:pPr>
              <w:pStyle w:val="TAL"/>
              <w:rPr>
                <w:ins w:id="1086" w:author="Huawei2" w:date="2022-02-28T23:48:00Z"/>
                <w:rFonts w:cs="Arial"/>
                <w:lang w:eastAsia="ja-JP"/>
              </w:rPr>
            </w:pPr>
          </w:p>
        </w:tc>
        <w:tc>
          <w:tcPr>
            <w:tcW w:w="2957" w:type="dxa"/>
          </w:tcPr>
          <w:p w14:paraId="023D3E9A" w14:textId="77777777" w:rsidR="008A211D" w:rsidRPr="00A50F59" w:rsidRDefault="008A211D" w:rsidP="00814AE3">
            <w:pPr>
              <w:pStyle w:val="TAL"/>
              <w:rPr>
                <w:ins w:id="1087" w:author="Huawei2" w:date="2022-02-28T23:48:00Z"/>
                <w:rFonts w:cs="Arial"/>
                <w:lang w:eastAsia="ja-JP"/>
              </w:rPr>
            </w:pPr>
          </w:p>
        </w:tc>
      </w:tr>
      <w:tr w:rsidR="008A211D" w:rsidRPr="00A50F59" w14:paraId="578B1DD9" w14:textId="77777777" w:rsidTr="00814AE3">
        <w:trPr>
          <w:ins w:id="1088" w:author="Huawei2" w:date="2022-02-28T23:48:00Z"/>
        </w:trPr>
        <w:tc>
          <w:tcPr>
            <w:tcW w:w="2419" w:type="dxa"/>
          </w:tcPr>
          <w:p w14:paraId="006286D8" w14:textId="77777777" w:rsidR="008A211D" w:rsidRPr="00A50F59" w:rsidRDefault="008A211D" w:rsidP="00814AE3">
            <w:pPr>
              <w:pStyle w:val="TAL"/>
              <w:ind w:left="227"/>
              <w:rPr>
                <w:ins w:id="1089" w:author="Huawei2" w:date="2022-02-28T23:48:00Z"/>
                <w:rFonts w:cs="Arial"/>
                <w:lang w:eastAsia="ja-JP"/>
              </w:rPr>
            </w:pPr>
            <w:ins w:id="1090" w:author="Huawei2" w:date="2022-02-28T23:48:00Z">
              <w:r w:rsidRPr="00A50F59">
                <w:rPr>
                  <w:rFonts w:cs="Arial"/>
                  <w:lang w:eastAsia="ja-JP"/>
                </w:rPr>
                <w:t>&gt;&gt;MBS Service Area Information</w:t>
              </w:r>
            </w:ins>
          </w:p>
        </w:tc>
        <w:tc>
          <w:tcPr>
            <w:tcW w:w="1069" w:type="dxa"/>
          </w:tcPr>
          <w:p w14:paraId="5EDBCC9A" w14:textId="77777777" w:rsidR="008A211D" w:rsidRPr="00A50F59" w:rsidRDefault="008A211D" w:rsidP="00814AE3">
            <w:pPr>
              <w:pStyle w:val="TAL"/>
              <w:rPr>
                <w:ins w:id="1091" w:author="Huawei2" w:date="2022-02-28T23:48:00Z"/>
                <w:rFonts w:cs="Arial"/>
                <w:lang w:eastAsia="ja-JP"/>
              </w:rPr>
            </w:pPr>
            <w:ins w:id="1092" w:author="Huawei2" w:date="2022-02-28T23:48:00Z">
              <w:r w:rsidRPr="00A50F59">
                <w:rPr>
                  <w:rFonts w:cs="Arial"/>
                  <w:lang w:eastAsia="ja-JP"/>
                </w:rPr>
                <w:t>M</w:t>
              </w:r>
            </w:ins>
          </w:p>
        </w:tc>
        <w:tc>
          <w:tcPr>
            <w:tcW w:w="1424" w:type="dxa"/>
          </w:tcPr>
          <w:p w14:paraId="314514BE" w14:textId="77777777" w:rsidR="008A211D" w:rsidRPr="00A50F59" w:rsidRDefault="008A211D" w:rsidP="00814AE3">
            <w:pPr>
              <w:pStyle w:val="TAL"/>
              <w:rPr>
                <w:ins w:id="1093" w:author="Huawei2" w:date="2022-02-28T23:48:00Z"/>
                <w:rFonts w:cs="Arial"/>
                <w:lang w:eastAsia="ja-JP"/>
              </w:rPr>
            </w:pPr>
          </w:p>
        </w:tc>
        <w:tc>
          <w:tcPr>
            <w:tcW w:w="1851" w:type="dxa"/>
          </w:tcPr>
          <w:p w14:paraId="42397B24" w14:textId="4F7026FF" w:rsidR="008A211D" w:rsidRPr="00A50F59" w:rsidRDefault="008A211D">
            <w:pPr>
              <w:pStyle w:val="EX"/>
              <w:keepNext/>
              <w:spacing w:after="0"/>
              <w:ind w:left="0" w:firstLine="0"/>
              <w:rPr>
                <w:ins w:id="1094" w:author="Huawei2" w:date="2022-02-28T23:48:00Z"/>
                <w:rFonts w:cs="Arial"/>
                <w:lang w:eastAsia="ja-JP"/>
              </w:rPr>
              <w:pPrChange w:id="1095" w:author="Huawei2" w:date="2022-02-28T23:53:00Z">
                <w:pPr>
                  <w:pStyle w:val="TAL"/>
                </w:pPr>
              </w:pPrChange>
            </w:pPr>
            <w:ins w:id="1096" w:author="Huawei2" w:date="2022-02-28T23:48:00Z">
              <w:r w:rsidRPr="00A50F59">
                <w:rPr>
                  <w:rFonts w:ascii="Arial" w:hAnsi="Arial" w:cs="Arial"/>
                  <w:lang w:eastAsia="ja-JP"/>
                </w:rPr>
                <w:t>9.</w:t>
              </w:r>
            </w:ins>
            <w:ins w:id="1097" w:author="Huawei2" w:date="2022-02-28T23:53:00Z">
              <w:r w:rsidR="00BB4968">
                <w:rPr>
                  <w:rFonts w:ascii="Arial" w:hAnsi="Arial" w:cs="Arial"/>
                  <w:lang w:eastAsia="ja-JP"/>
                </w:rPr>
                <w:t>3.1.ccc</w:t>
              </w:r>
            </w:ins>
          </w:p>
        </w:tc>
        <w:tc>
          <w:tcPr>
            <w:tcW w:w="2957" w:type="dxa"/>
          </w:tcPr>
          <w:p w14:paraId="3235DDCF" w14:textId="77777777" w:rsidR="008A211D" w:rsidRPr="00A50F59" w:rsidRDefault="008A211D" w:rsidP="00814AE3">
            <w:pPr>
              <w:pStyle w:val="TAL"/>
              <w:rPr>
                <w:ins w:id="1098" w:author="Huawei2" w:date="2022-02-28T23:48:00Z"/>
                <w:rFonts w:cs="Arial"/>
                <w:lang w:eastAsia="ja-JP"/>
              </w:rPr>
            </w:pPr>
          </w:p>
        </w:tc>
      </w:tr>
      <w:tr w:rsidR="008A211D" w:rsidRPr="00A50F59" w14:paraId="2B20DC17" w14:textId="77777777" w:rsidTr="00814AE3">
        <w:trPr>
          <w:ins w:id="1099" w:author="Huawei2" w:date="2022-02-28T23:48:00Z"/>
        </w:trPr>
        <w:tc>
          <w:tcPr>
            <w:tcW w:w="2419" w:type="dxa"/>
          </w:tcPr>
          <w:p w14:paraId="0F04EAE5" w14:textId="77777777" w:rsidR="008A211D" w:rsidRPr="00A50F59" w:rsidRDefault="008A211D" w:rsidP="00814AE3">
            <w:pPr>
              <w:pStyle w:val="TAL"/>
              <w:ind w:left="113"/>
              <w:rPr>
                <w:ins w:id="1100" w:author="Huawei2" w:date="2022-02-28T23:48:00Z"/>
                <w:rFonts w:cs="Arial"/>
                <w:lang w:eastAsia="ja-JP"/>
              </w:rPr>
            </w:pPr>
            <w:ins w:id="1101" w:author="Huawei2" w:date="2022-02-28T23:48:00Z">
              <w:r w:rsidRPr="00A50F59">
                <w:rPr>
                  <w:rFonts w:cs="Arial"/>
                  <w:lang w:eastAsia="ja-JP"/>
                </w:rPr>
                <w:t>&gt;</w:t>
              </w:r>
              <w:r w:rsidRPr="000D3259">
                <w:rPr>
                  <w:rFonts w:cs="Arial"/>
                  <w:i/>
                  <w:iCs/>
                  <w:lang w:eastAsia="ja-JP"/>
                  <w:rPrChange w:id="1102" w:author="Ericsson User r4" w:date="2022-03-01T09:17:00Z">
                    <w:rPr>
                      <w:rFonts w:cs="Arial"/>
                      <w:lang w:eastAsia="ja-JP"/>
                    </w:rPr>
                  </w:rPrChange>
                </w:rPr>
                <w:t>location dependent</w:t>
              </w:r>
            </w:ins>
          </w:p>
        </w:tc>
        <w:tc>
          <w:tcPr>
            <w:tcW w:w="1069" w:type="dxa"/>
          </w:tcPr>
          <w:p w14:paraId="4AB41D98" w14:textId="77777777" w:rsidR="008A211D" w:rsidRPr="00A50F59" w:rsidRDefault="008A211D" w:rsidP="00814AE3">
            <w:pPr>
              <w:pStyle w:val="TAL"/>
              <w:rPr>
                <w:ins w:id="1103" w:author="Huawei2" w:date="2022-02-28T23:48:00Z"/>
                <w:rFonts w:cs="Arial"/>
                <w:lang w:eastAsia="ja-JP"/>
              </w:rPr>
            </w:pPr>
          </w:p>
        </w:tc>
        <w:tc>
          <w:tcPr>
            <w:tcW w:w="1424" w:type="dxa"/>
          </w:tcPr>
          <w:p w14:paraId="7AE03837" w14:textId="77777777" w:rsidR="008A211D" w:rsidRPr="00A50F59" w:rsidRDefault="008A211D" w:rsidP="00814AE3">
            <w:pPr>
              <w:pStyle w:val="TAL"/>
              <w:rPr>
                <w:ins w:id="1104" w:author="Huawei2" w:date="2022-02-28T23:48:00Z"/>
                <w:rFonts w:cs="Arial"/>
                <w:lang w:eastAsia="ja-JP"/>
              </w:rPr>
            </w:pPr>
          </w:p>
        </w:tc>
        <w:tc>
          <w:tcPr>
            <w:tcW w:w="1851" w:type="dxa"/>
          </w:tcPr>
          <w:p w14:paraId="06D99AAF" w14:textId="77777777" w:rsidR="008A211D" w:rsidRPr="00A50F59" w:rsidRDefault="008A211D" w:rsidP="00814AE3">
            <w:pPr>
              <w:pStyle w:val="TAL"/>
              <w:rPr>
                <w:ins w:id="1105" w:author="Huawei2" w:date="2022-02-28T23:48:00Z"/>
                <w:rFonts w:cs="Arial"/>
                <w:lang w:eastAsia="ja-JP"/>
              </w:rPr>
            </w:pPr>
          </w:p>
        </w:tc>
        <w:tc>
          <w:tcPr>
            <w:tcW w:w="2957" w:type="dxa"/>
          </w:tcPr>
          <w:p w14:paraId="650FD30F" w14:textId="77777777" w:rsidR="008A211D" w:rsidRPr="00A50F59" w:rsidRDefault="008A211D" w:rsidP="00814AE3">
            <w:pPr>
              <w:pStyle w:val="TAL"/>
              <w:rPr>
                <w:ins w:id="1106" w:author="Huawei2" w:date="2022-02-28T23:48:00Z"/>
                <w:rFonts w:cs="Arial"/>
                <w:lang w:eastAsia="ja-JP"/>
              </w:rPr>
            </w:pPr>
          </w:p>
        </w:tc>
      </w:tr>
      <w:tr w:rsidR="008A211D" w:rsidRPr="00A50F59" w14:paraId="3BC6743E" w14:textId="77777777" w:rsidTr="00814AE3">
        <w:trPr>
          <w:ins w:id="1107" w:author="Huawei2" w:date="2022-02-28T23:48:00Z"/>
        </w:trPr>
        <w:tc>
          <w:tcPr>
            <w:tcW w:w="2419" w:type="dxa"/>
          </w:tcPr>
          <w:p w14:paraId="26A81894" w14:textId="77777777" w:rsidR="008A211D" w:rsidRPr="00A50F59" w:rsidRDefault="008A211D" w:rsidP="00814AE3">
            <w:pPr>
              <w:pStyle w:val="TAL"/>
              <w:ind w:left="227"/>
              <w:rPr>
                <w:ins w:id="1108" w:author="Huawei2" w:date="2022-02-28T23:48:00Z"/>
                <w:rFonts w:cs="Arial"/>
                <w:b/>
                <w:lang w:eastAsia="ja-JP"/>
              </w:rPr>
            </w:pPr>
            <w:ins w:id="1109" w:author="Huawei2" w:date="2022-02-28T23:48:00Z">
              <w:r w:rsidRPr="00A50F59">
                <w:rPr>
                  <w:rFonts w:cs="Arial"/>
                  <w:b/>
                  <w:lang w:eastAsia="ja-JP"/>
                </w:rPr>
                <w:t>&gt;&gt;MBS Service Area Information Location Dependent List</w:t>
              </w:r>
            </w:ins>
          </w:p>
        </w:tc>
        <w:tc>
          <w:tcPr>
            <w:tcW w:w="1069" w:type="dxa"/>
          </w:tcPr>
          <w:p w14:paraId="19C39E6A" w14:textId="77777777" w:rsidR="008A211D" w:rsidRPr="00A50F59" w:rsidRDefault="008A211D" w:rsidP="00814AE3">
            <w:pPr>
              <w:pStyle w:val="TAL"/>
              <w:rPr>
                <w:ins w:id="1110" w:author="Huawei2" w:date="2022-02-28T23:48:00Z"/>
                <w:rFonts w:cs="Arial"/>
                <w:lang w:eastAsia="ja-JP"/>
              </w:rPr>
            </w:pPr>
          </w:p>
        </w:tc>
        <w:tc>
          <w:tcPr>
            <w:tcW w:w="1424" w:type="dxa"/>
          </w:tcPr>
          <w:p w14:paraId="00A10847" w14:textId="77777777" w:rsidR="008A211D" w:rsidRPr="00A50F59" w:rsidRDefault="008A211D" w:rsidP="00814AE3">
            <w:pPr>
              <w:pStyle w:val="TAL"/>
              <w:rPr>
                <w:ins w:id="1111" w:author="Huawei2" w:date="2022-02-28T23:48:00Z"/>
                <w:rFonts w:cs="Arial"/>
                <w:i/>
                <w:lang w:eastAsia="ja-JP"/>
              </w:rPr>
            </w:pPr>
            <w:ins w:id="1112" w:author="Huawei2" w:date="2022-02-28T23:48:00Z">
              <w:r w:rsidRPr="00A50F59">
                <w:rPr>
                  <w:rFonts w:cs="Arial"/>
                  <w:i/>
                  <w:lang w:eastAsia="ja-JP"/>
                </w:rPr>
                <w:t>&lt;1..maxnoofMBSServiceAreaInformation&gt;</w:t>
              </w:r>
            </w:ins>
          </w:p>
        </w:tc>
        <w:tc>
          <w:tcPr>
            <w:tcW w:w="1851" w:type="dxa"/>
          </w:tcPr>
          <w:p w14:paraId="3CC72F03" w14:textId="77777777" w:rsidR="008A211D" w:rsidRPr="00A50F59" w:rsidRDefault="008A211D" w:rsidP="00814AE3">
            <w:pPr>
              <w:pStyle w:val="TAL"/>
              <w:rPr>
                <w:ins w:id="1113" w:author="Huawei2" w:date="2022-02-28T23:48:00Z"/>
                <w:rFonts w:cs="Arial"/>
                <w:lang w:eastAsia="ja-JP"/>
              </w:rPr>
            </w:pPr>
          </w:p>
        </w:tc>
        <w:tc>
          <w:tcPr>
            <w:tcW w:w="2957" w:type="dxa"/>
          </w:tcPr>
          <w:p w14:paraId="406347CE" w14:textId="77777777" w:rsidR="008A211D" w:rsidRPr="00A50F59" w:rsidRDefault="008A211D" w:rsidP="00814AE3">
            <w:pPr>
              <w:pStyle w:val="TAL"/>
              <w:rPr>
                <w:ins w:id="1114" w:author="Huawei2" w:date="2022-02-28T23:48:00Z"/>
                <w:rFonts w:cs="Arial"/>
                <w:lang w:eastAsia="ja-JP"/>
              </w:rPr>
            </w:pPr>
          </w:p>
        </w:tc>
      </w:tr>
      <w:tr w:rsidR="008A211D" w:rsidRPr="00A50F59" w14:paraId="0760D453" w14:textId="77777777" w:rsidTr="00814AE3">
        <w:trPr>
          <w:ins w:id="1115" w:author="Huawei2" w:date="2022-02-28T23:48:00Z"/>
        </w:trPr>
        <w:tc>
          <w:tcPr>
            <w:tcW w:w="2419" w:type="dxa"/>
          </w:tcPr>
          <w:p w14:paraId="47663029" w14:textId="77777777" w:rsidR="008A211D" w:rsidRPr="00A50F59" w:rsidRDefault="008A211D" w:rsidP="00814AE3">
            <w:pPr>
              <w:pStyle w:val="TAL"/>
              <w:ind w:left="340"/>
              <w:rPr>
                <w:ins w:id="1116" w:author="Huawei2" w:date="2022-02-28T23:48:00Z"/>
                <w:rFonts w:cs="Arial"/>
                <w:lang w:eastAsia="ja-JP"/>
              </w:rPr>
            </w:pPr>
            <w:ins w:id="1117" w:author="Huawei2" w:date="2022-02-28T23:48:00Z">
              <w:r w:rsidRPr="00A50F59">
                <w:rPr>
                  <w:rFonts w:cs="Arial"/>
                  <w:lang w:eastAsia="ja-JP"/>
                </w:rPr>
                <w:t>&gt;&gt;&gt;MBS Area Session ID</w:t>
              </w:r>
            </w:ins>
          </w:p>
        </w:tc>
        <w:tc>
          <w:tcPr>
            <w:tcW w:w="1069" w:type="dxa"/>
          </w:tcPr>
          <w:p w14:paraId="3652733B" w14:textId="77777777" w:rsidR="008A211D" w:rsidRPr="00A50F59" w:rsidRDefault="008A211D" w:rsidP="00814AE3">
            <w:pPr>
              <w:pStyle w:val="TAL"/>
              <w:rPr>
                <w:ins w:id="1118" w:author="Huawei2" w:date="2022-02-28T23:48:00Z"/>
                <w:rFonts w:cs="Arial"/>
                <w:lang w:eastAsia="ja-JP"/>
              </w:rPr>
            </w:pPr>
            <w:ins w:id="1119" w:author="Huawei2" w:date="2022-02-28T23:48:00Z">
              <w:r w:rsidRPr="00A50F59">
                <w:rPr>
                  <w:rFonts w:cs="Arial"/>
                  <w:lang w:eastAsia="ja-JP"/>
                </w:rPr>
                <w:t>M</w:t>
              </w:r>
            </w:ins>
          </w:p>
        </w:tc>
        <w:tc>
          <w:tcPr>
            <w:tcW w:w="1424" w:type="dxa"/>
          </w:tcPr>
          <w:p w14:paraId="141B6C36" w14:textId="77777777" w:rsidR="008A211D" w:rsidRPr="00A50F59" w:rsidRDefault="008A211D" w:rsidP="00814AE3">
            <w:pPr>
              <w:pStyle w:val="TAL"/>
              <w:rPr>
                <w:ins w:id="1120" w:author="Huawei2" w:date="2022-02-28T23:48:00Z"/>
                <w:rFonts w:cs="Arial"/>
                <w:lang w:eastAsia="ja-JP"/>
              </w:rPr>
            </w:pPr>
          </w:p>
        </w:tc>
        <w:tc>
          <w:tcPr>
            <w:tcW w:w="1851" w:type="dxa"/>
          </w:tcPr>
          <w:p w14:paraId="7B131BEB" w14:textId="70145FF9" w:rsidR="008A211D" w:rsidRPr="00A50F59" w:rsidRDefault="008A211D">
            <w:pPr>
              <w:pStyle w:val="EX"/>
              <w:keepNext/>
              <w:spacing w:after="0"/>
              <w:ind w:left="0" w:firstLine="0"/>
              <w:rPr>
                <w:ins w:id="1121" w:author="Huawei2" w:date="2022-02-28T23:48:00Z"/>
                <w:rFonts w:cs="Arial"/>
                <w:lang w:eastAsia="ja-JP"/>
              </w:rPr>
              <w:pPrChange w:id="1122" w:author="Huawei2" w:date="2022-02-28T23:53:00Z">
                <w:pPr>
                  <w:pStyle w:val="TAL"/>
                </w:pPr>
              </w:pPrChange>
            </w:pPr>
            <w:ins w:id="1123" w:author="Huawei2" w:date="2022-02-28T23:48:00Z">
              <w:r w:rsidRPr="00A50F59">
                <w:rPr>
                  <w:rFonts w:ascii="Arial" w:hAnsi="Arial" w:cs="Arial"/>
                  <w:lang w:eastAsia="ja-JP"/>
                </w:rPr>
                <w:t>9.</w:t>
              </w:r>
            </w:ins>
            <w:ins w:id="1124" w:author="Huawei2" w:date="2022-02-28T23:53:00Z">
              <w:r w:rsidR="00BB4968">
                <w:rPr>
                  <w:rFonts w:ascii="Arial" w:hAnsi="Arial" w:cs="Arial"/>
                  <w:lang w:eastAsia="ja-JP"/>
                </w:rPr>
                <w:t>3.1.bbb</w:t>
              </w:r>
            </w:ins>
          </w:p>
        </w:tc>
        <w:tc>
          <w:tcPr>
            <w:tcW w:w="2957" w:type="dxa"/>
          </w:tcPr>
          <w:p w14:paraId="27231171" w14:textId="77777777" w:rsidR="008A211D" w:rsidRPr="00A50F59" w:rsidRDefault="008A211D" w:rsidP="00814AE3">
            <w:pPr>
              <w:pStyle w:val="TAL"/>
              <w:rPr>
                <w:ins w:id="1125" w:author="Huawei2" w:date="2022-02-28T23:48:00Z"/>
                <w:rFonts w:cs="Arial"/>
                <w:lang w:eastAsia="ja-JP"/>
              </w:rPr>
            </w:pPr>
          </w:p>
        </w:tc>
      </w:tr>
      <w:tr w:rsidR="008A211D" w:rsidRPr="00A50F59" w14:paraId="37380651" w14:textId="77777777" w:rsidTr="00814AE3">
        <w:trPr>
          <w:ins w:id="1126" w:author="Huawei2" w:date="2022-02-28T23:48:00Z"/>
        </w:trPr>
        <w:tc>
          <w:tcPr>
            <w:tcW w:w="2419" w:type="dxa"/>
          </w:tcPr>
          <w:p w14:paraId="28BE3771" w14:textId="77777777" w:rsidR="008A211D" w:rsidRPr="00A50F59" w:rsidRDefault="008A211D" w:rsidP="00814AE3">
            <w:pPr>
              <w:pStyle w:val="TAL"/>
              <w:ind w:left="340"/>
              <w:rPr>
                <w:ins w:id="1127" w:author="Huawei2" w:date="2022-02-28T23:48:00Z"/>
                <w:rFonts w:cs="Arial"/>
                <w:lang w:eastAsia="ja-JP"/>
              </w:rPr>
            </w:pPr>
            <w:ins w:id="1128" w:author="Huawei2" w:date="2022-02-28T23:48:00Z">
              <w:r w:rsidRPr="00A50F59">
                <w:rPr>
                  <w:rFonts w:cs="Arial"/>
                  <w:lang w:eastAsia="ja-JP"/>
                </w:rPr>
                <w:t>&gt;&gt;&gt;MBS Service Area Information</w:t>
              </w:r>
            </w:ins>
          </w:p>
        </w:tc>
        <w:tc>
          <w:tcPr>
            <w:tcW w:w="1069" w:type="dxa"/>
          </w:tcPr>
          <w:p w14:paraId="2461A1E0" w14:textId="77777777" w:rsidR="008A211D" w:rsidRPr="00A50F59" w:rsidRDefault="008A211D" w:rsidP="00814AE3">
            <w:pPr>
              <w:pStyle w:val="TAL"/>
              <w:rPr>
                <w:ins w:id="1129" w:author="Huawei2" w:date="2022-02-28T23:48:00Z"/>
                <w:rFonts w:cs="Arial"/>
                <w:lang w:eastAsia="ja-JP"/>
              </w:rPr>
            </w:pPr>
            <w:ins w:id="1130" w:author="Huawei2" w:date="2022-02-28T23:48:00Z">
              <w:r w:rsidRPr="00A50F59">
                <w:rPr>
                  <w:rFonts w:cs="Arial"/>
                  <w:lang w:eastAsia="ja-JP"/>
                </w:rPr>
                <w:t>M</w:t>
              </w:r>
            </w:ins>
          </w:p>
        </w:tc>
        <w:tc>
          <w:tcPr>
            <w:tcW w:w="1424" w:type="dxa"/>
          </w:tcPr>
          <w:p w14:paraId="508BCE37" w14:textId="77777777" w:rsidR="008A211D" w:rsidRPr="00A50F59" w:rsidRDefault="008A211D" w:rsidP="00814AE3">
            <w:pPr>
              <w:pStyle w:val="TAL"/>
              <w:rPr>
                <w:ins w:id="1131" w:author="Huawei2" w:date="2022-02-28T23:48:00Z"/>
                <w:rFonts w:cs="Arial"/>
                <w:lang w:eastAsia="ja-JP"/>
              </w:rPr>
            </w:pPr>
          </w:p>
        </w:tc>
        <w:tc>
          <w:tcPr>
            <w:tcW w:w="1851" w:type="dxa"/>
          </w:tcPr>
          <w:p w14:paraId="1E72E488" w14:textId="64BFC030" w:rsidR="008A211D" w:rsidRPr="00A50F59" w:rsidRDefault="008A211D">
            <w:pPr>
              <w:pStyle w:val="EX"/>
              <w:keepNext/>
              <w:spacing w:after="0"/>
              <w:ind w:left="0" w:firstLine="0"/>
              <w:rPr>
                <w:ins w:id="1132" w:author="Huawei2" w:date="2022-02-28T23:48:00Z"/>
                <w:rFonts w:cs="Arial"/>
                <w:lang w:eastAsia="ja-JP"/>
              </w:rPr>
              <w:pPrChange w:id="1133" w:author="Huawei2" w:date="2022-02-28T23:53:00Z">
                <w:pPr>
                  <w:pStyle w:val="TAL"/>
                </w:pPr>
              </w:pPrChange>
            </w:pPr>
            <w:ins w:id="1134" w:author="Huawei2" w:date="2022-02-28T23:48:00Z">
              <w:r w:rsidRPr="00A50F59">
                <w:rPr>
                  <w:rFonts w:ascii="Arial" w:hAnsi="Arial" w:cs="Arial"/>
                  <w:lang w:eastAsia="ja-JP"/>
                </w:rPr>
                <w:t>9.</w:t>
              </w:r>
            </w:ins>
            <w:ins w:id="1135" w:author="Huawei2" w:date="2022-02-28T23:53:00Z">
              <w:r w:rsidR="00BB4968">
                <w:rPr>
                  <w:rFonts w:ascii="Arial" w:hAnsi="Arial" w:cs="Arial"/>
                  <w:lang w:eastAsia="ja-JP"/>
                </w:rPr>
                <w:t>3.1.ccc</w:t>
              </w:r>
            </w:ins>
          </w:p>
        </w:tc>
        <w:tc>
          <w:tcPr>
            <w:tcW w:w="2957" w:type="dxa"/>
          </w:tcPr>
          <w:p w14:paraId="38B5F300" w14:textId="77777777" w:rsidR="008A211D" w:rsidRPr="00A50F59" w:rsidRDefault="008A211D" w:rsidP="00814AE3">
            <w:pPr>
              <w:pStyle w:val="TAL"/>
              <w:rPr>
                <w:ins w:id="1136" w:author="Huawei2" w:date="2022-02-28T23:48:00Z"/>
                <w:rFonts w:cs="Arial"/>
                <w:lang w:eastAsia="ja-JP"/>
              </w:rPr>
            </w:pPr>
          </w:p>
        </w:tc>
      </w:tr>
    </w:tbl>
    <w:p w14:paraId="7B57178E" w14:textId="77777777" w:rsidR="008A211D" w:rsidRPr="00A50F59" w:rsidRDefault="008A211D" w:rsidP="008A211D">
      <w:pPr>
        <w:spacing w:after="0"/>
        <w:rPr>
          <w:ins w:id="1137"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38" w:author="Huawei2" w:date="2022-02-28T23:48:00Z"/>
        </w:trPr>
        <w:tc>
          <w:tcPr>
            <w:tcW w:w="3528" w:type="dxa"/>
          </w:tcPr>
          <w:p w14:paraId="572FA363" w14:textId="77777777" w:rsidR="008A211D" w:rsidRPr="00A50F59" w:rsidRDefault="008A211D" w:rsidP="00814AE3">
            <w:pPr>
              <w:pStyle w:val="TAH"/>
              <w:rPr>
                <w:ins w:id="1139" w:author="Huawei2" w:date="2022-02-28T23:48:00Z"/>
                <w:rFonts w:eastAsia="MS Mincho" w:cs="Arial"/>
                <w:lang w:eastAsia="ja-JP"/>
              </w:rPr>
            </w:pPr>
            <w:ins w:id="1140"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41" w:author="Huawei2" w:date="2022-02-28T23:48:00Z"/>
                <w:rFonts w:eastAsia="MS Mincho" w:cs="Arial"/>
                <w:lang w:eastAsia="ja-JP"/>
              </w:rPr>
            </w:pPr>
            <w:ins w:id="1142" w:author="Huawei2" w:date="2022-02-28T23:48:00Z">
              <w:r w:rsidRPr="00A50F59">
                <w:rPr>
                  <w:rFonts w:eastAsia="MS Mincho" w:cs="Arial"/>
                  <w:lang w:eastAsia="ja-JP"/>
                </w:rPr>
                <w:t>Explanation</w:t>
              </w:r>
            </w:ins>
          </w:p>
        </w:tc>
      </w:tr>
      <w:tr w:rsidR="008A211D" w:rsidRPr="00A50F59" w14:paraId="4920F0A2" w14:textId="77777777" w:rsidTr="00814AE3">
        <w:trPr>
          <w:ins w:id="1143" w:author="Huawei2" w:date="2022-02-28T23:48:00Z"/>
        </w:trPr>
        <w:tc>
          <w:tcPr>
            <w:tcW w:w="3528" w:type="dxa"/>
          </w:tcPr>
          <w:p w14:paraId="6E70250E" w14:textId="77777777" w:rsidR="008A211D" w:rsidRPr="00A50F59" w:rsidRDefault="008A211D" w:rsidP="00814AE3">
            <w:pPr>
              <w:pStyle w:val="TAL"/>
              <w:rPr>
                <w:ins w:id="1144" w:author="Huawei2" w:date="2022-02-28T23:48:00Z"/>
                <w:rFonts w:cs="Arial"/>
                <w:lang w:eastAsia="ja-JP"/>
              </w:rPr>
            </w:pPr>
            <w:ins w:id="1145" w:author="Huawei2" w:date="2022-02-28T23:48:00Z">
              <w:r w:rsidRPr="00A50F59">
                <w:rPr>
                  <w:rFonts w:cs="Arial"/>
                  <w:lang w:eastAsia="ja-JP"/>
                </w:rPr>
                <w:t>maxnoofMBSServiceAreaInformation</w:t>
              </w:r>
            </w:ins>
          </w:p>
        </w:tc>
        <w:tc>
          <w:tcPr>
            <w:tcW w:w="6192" w:type="dxa"/>
          </w:tcPr>
          <w:p w14:paraId="5F4A86C4" w14:textId="77777777" w:rsidR="008A211D" w:rsidRPr="00A50F59" w:rsidRDefault="008A211D" w:rsidP="00814AE3">
            <w:pPr>
              <w:pStyle w:val="TAL"/>
              <w:rPr>
                <w:ins w:id="1146" w:author="Huawei2" w:date="2022-02-28T23:48:00Z"/>
                <w:rFonts w:cs="Arial"/>
                <w:lang w:eastAsia="ja-JP"/>
              </w:rPr>
            </w:pPr>
            <w:ins w:id="1147" w:author="Huawei2" w:date="2022-02-28T23:48:00Z">
              <w:r w:rsidRPr="00A50F59">
                <w:rPr>
                  <w:rFonts w:cs="Arial"/>
                  <w:szCs w:val="18"/>
                  <w:lang w:eastAsia="ja-JP"/>
                </w:rPr>
                <w:t xml:space="preserve">Maximum no. of MBS Service Area Information elements in the </w:t>
              </w:r>
              <w:r w:rsidRPr="00BB4968">
                <w:rPr>
                  <w:rFonts w:cs="Arial"/>
                  <w:i/>
                  <w:szCs w:val="18"/>
                  <w:lang w:eastAsia="ja-JP"/>
                  <w:rPrChange w:id="1148" w:author="Huawei2" w:date="2022-02-28T23:54:00Z">
                    <w:rPr>
                      <w:rFonts w:cs="Arial"/>
                      <w:szCs w:val="18"/>
                      <w:lang w:eastAsia="ja-JP"/>
                    </w:rPr>
                  </w:rPrChange>
                </w:rPr>
                <w:t xml:space="preserve">MBS Service Area Information LocationDependent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1149" w:author="Huawei2" w:date="2022-02-28T23:48:00Z"/>
          <w:lang w:eastAsia="zh-CN"/>
        </w:rPr>
      </w:pPr>
    </w:p>
    <w:p w14:paraId="46A70584" w14:textId="77777777" w:rsidR="008A211D" w:rsidRPr="00C50932" w:rsidRDefault="008A211D" w:rsidP="008A211D">
      <w:pPr>
        <w:rPr>
          <w:ins w:id="1150"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1151" w:name="_Toc20955328"/>
      <w:bookmarkStart w:id="1152" w:name="_Toc29503781"/>
      <w:bookmarkStart w:id="1153" w:name="_Toc29504365"/>
      <w:bookmarkStart w:id="1154" w:name="_Toc29504949"/>
      <w:bookmarkStart w:id="1155" w:name="_Toc36553402"/>
      <w:bookmarkStart w:id="1156" w:name="_Toc36555129"/>
      <w:bookmarkStart w:id="1157" w:name="_Toc45652525"/>
      <w:bookmarkStart w:id="1158" w:name="_Toc45658957"/>
      <w:bookmarkStart w:id="1159" w:name="_Toc45720777"/>
      <w:bookmarkStart w:id="1160" w:name="_Toc45798657"/>
      <w:bookmarkStart w:id="1161" w:name="_Toc45898046"/>
      <w:bookmarkStart w:id="1162" w:name="_Toc51746253"/>
      <w:bookmarkStart w:id="1163" w:name="_Toc64446518"/>
      <w:r w:rsidRPr="00C50932">
        <w:rPr>
          <w:rFonts w:cs="Arial"/>
          <w:highlight w:val="yellow"/>
        </w:rPr>
        <w:t>*****************Next changes*******************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50720AE9" w14:textId="77777777" w:rsidR="008A211D" w:rsidRPr="00C50932" w:rsidRDefault="008A211D" w:rsidP="008A211D">
      <w:pPr>
        <w:pStyle w:val="Heading4"/>
        <w:rPr>
          <w:rFonts w:cs="Arial"/>
        </w:rPr>
      </w:pPr>
      <w:bookmarkStart w:id="1164" w:name="_Toc20955336"/>
      <w:bookmarkStart w:id="1165" w:name="_Toc29503789"/>
      <w:bookmarkStart w:id="1166" w:name="_Toc29504373"/>
      <w:bookmarkStart w:id="1167" w:name="_Toc29504957"/>
      <w:bookmarkStart w:id="1168" w:name="_Toc36553410"/>
      <w:bookmarkStart w:id="1169" w:name="_Toc36555137"/>
      <w:bookmarkStart w:id="1170" w:name="_Toc45652533"/>
      <w:bookmarkStart w:id="1171" w:name="_Toc45658965"/>
      <w:bookmarkStart w:id="1172" w:name="_Toc45720785"/>
      <w:bookmarkStart w:id="1173" w:name="_Toc45798665"/>
      <w:bookmarkStart w:id="1174" w:name="_Toc45898054"/>
      <w:bookmarkStart w:id="1175" w:name="_Toc51746261"/>
      <w:bookmarkStart w:id="1176" w:name="_Toc64446526"/>
      <w:bookmarkStart w:id="1177" w:name="_Toc73982396"/>
      <w:bookmarkStart w:id="1178" w:name="_Toc88652486"/>
      <w:r w:rsidRPr="00C50932">
        <w:rPr>
          <w:rFonts w:cs="Arial"/>
        </w:rPr>
        <w:t>9.3.4.9</w:t>
      </w:r>
      <w:r w:rsidRPr="00C50932">
        <w:rPr>
          <w:rFonts w:cs="Arial"/>
        </w:rPr>
        <w:tab/>
        <w:t>Path Switch Request Acknowledge Transfer</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79" w:author="Huawei" w:date="2022-02-26T16:13:00Z"/>
        </w:trPr>
        <w:tc>
          <w:tcPr>
            <w:tcW w:w="2268" w:type="dxa"/>
          </w:tcPr>
          <w:p w14:paraId="7F3F13FC" w14:textId="3C4CDDE3" w:rsidR="00BE478F" w:rsidRPr="00C50932" w:rsidRDefault="00BE478F" w:rsidP="00BE478F">
            <w:pPr>
              <w:pStyle w:val="TAL"/>
              <w:rPr>
                <w:ins w:id="1180" w:author="Huawei" w:date="2022-02-26T16:13:00Z"/>
                <w:rFonts w:eastAsia="Calibri Light" w:cs="Arial"/>
              </w:rPr>
            </w:pPr>
            <w:ins w:id="1181"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82" w:author="Huawei" w:date="2022-02-26T16:13:00Z"/>
                <w:rFonts w:cs="Arial"/>
              </w:rPr>
            </w:pPr>
          </w:p>
        </w:tc>
        <w:tc>
          <w:tcPr>
            <w:tcW w:w="1080" w:type="dxa"/>
          </w:tcPr>
          <w:p w14:paraId="2C1C394B" w14:textId="6BE91AA3" w:rsidR="00BE478F" w:rsidRPr="00C50932" w:rsidRDefault="00BE478F" w:rsidP="00BE478F">
            <w:pPr>
              <w:pStyle w:val="TAL"/>
              <w:rPr>
                <w:ins w:id="1183" w:author="Huawei" w:date="2022-02-26T16:13:00Z"/>
                <w:rFonts w:cs="Arial"/>
                <w:i/>
                <w:lang w:eastAsia="ja-JP"/>
              </w:rPr>
            </w:pPr>
            <w:ins w:id="1184"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85" w:author="Huawei" w:date="2022-02-26T16:13:00Z"/>
                <w:rFonts w:cs="Arial"/>
                <w:lang w:eastAsia="zh-CN"/>
              </w:rPr>
            </w:pPr>
          </w:p>
        </w:tc>
        <w:tc>
          <w:tcPr>
            <w:tcW w:w="1757" w:type="dxa"/>
          </w:tcPr>
          <w:p w14:paraId="04C8E18F" w14:textId="77777777" w:rsidR="00BE478F" w:rsidRPr="00C50932" w:rsidRDefault="00BE478F" w:rsidP="00BE478F">
            <w:pPr>
              <w:pStyle w:val="TAL"/>
              <w:rPr>
                <w:ins w:id="1186" w:author="Huawei" w:date="2022-02-26T16:13:00Z"/>
                <w:rFonts w:cs="Arial"/>
                <w:lang w:eastAsia="ja-JP"/>
              </w:rPr>
            </w:pPr>
          </w:p>
        </w:tc>
        <w:tc>
          <w:tcPr>
            <w:tcW w:w="1080" w:type="dxa"/>
          </w:tcPr>
          <w:p w14:paraId="2981CCD2" w14:textId="68AFE2DD" w:rsidR="00BE478F" w:rsidRPr="00C50932" w:rsidRDefault="00BE478F" w:rsidP="00BE478F">
            <w:pPr>
              <w:pStyle w:val="TAC"/>
              <w:rPr>
                <w:ins w:id="1187" w:author="Huawei" w:date="2022-02-26T16:13:00Z"/>
                <w:rFonts w:cs="Arial"/>
                <w:lang w:eastAsia="zh-CN"/>
              </w:rPr>
            </w:pPr>
            <w:ins w:id="1188"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89" w:author="Huawei" w:date="2022-02-26T16:13:00Z"/>
                <w:rFonts w:cs="Arial"/>
                <w:lang w:eastAsia="zh-CN"/>
              </w:rPr>
            </w:pPr>
            <w:ins w:id="1190" w:author="Huawei2" w:date="2022-03-01T00:48:00Z">
              <w:r w:rsidRPr="00C50932">
                <w:rPr>
                  <w:rFonts w:cs="Arial"/>
                  <w:lang w:eastAsia="zh-CN"/>
                </w:rPr>
                <w:t>ignore</w:t>
              </w:r>
            </w:ins>
          </w:p>
        </w:tc>
      </w:tr>
      <w:tr w:rsidR="00BE478F" w:rsidRPr="00C50932" w14:paraId="3EBDA1F2" w14:textId="77777777" w:rsidTr="00814AE3">
        <w:trPr>
          <w:ins w:id="1191"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92" w:author="Huawei" w:date="2022-02-26T16:13:00Z"/>
                <w:rFonts w:eastAsia="Calibri Light" w:cs="Arial"/>
              </w:rPr>
            </w:pPr>
            <w:ins w:id="1193"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94" w:author="Huawei" w:date="2022-02-26T16:13:00Z"/>
                <w:rFonts w:cs="Arial"/>
              </w:rPr>
            </w:pPr>
            <w:ins w:id="1195"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96" w:author="Huawei" w:date="2022-02-26T16:13:00Z"/>
                <w:rFonts w:cs="Arial"/>
                <w:i/>
                <w:lang w:eastAsia="ja-JP"/>
              </w:rPr>
            </w:pPr>
          </w:p>
        </w:tc>
        <w:tc>
          <w:tcPr>
            <w:tcW w:w="1587" w:type="dxa"/>
          </w:tcPr>
          <w:p w14:paraId="33678D00" w14:textId="39E0C54E" w:rsidR="00BE478F" w:rsidRPr="00C50932" w:rsidRDefault="00BE478F" w:rsidP="00BE478F">
            <w:pPr>
              <w:pStyle w:val="TAL"/>
              <w:rPr>
                <w:ins w:id="1197" w:author="Huawei" w:date="2022-02-26T16:13:00Z"/>
                <w:rFonts w:cs="Arial"/>
                <w:lang w:eastAsia="zh-CN"/>
              </w:rPr>
            </w:pPr>
            <w:ins w:id="1198"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99" w:author="Huawei" w:date="2022-02-26T16:13:00Z"/>
                <w:rFonts w:cs="Arial"/>
                <w:lang w:eastAsia="ja-JP"/>
              </w:rPr>
            </w:pPr>
          </w:p>
        </w:tc>
        <w:tc>
          <w:tcPr>
            <w:tcW w:w="1080" w:type="dxa"/>
          </w:tcPr>
          <w:p w14:paraId="56CE324C" w14:textId="77777777" w:rsidR="00BE478F" w:rsidRPr="00C50932" w:rsidRDefault="00BE478F" w:rsidP="00BE478F">
            <w:pPr>
              <w:pStyle w:val="TAC"/>
              <w:rPr>
                <w:ins w:id="1200" w:author="Huawei" w:date="2022-02-26T16:13:00Z"/>
                <w:rFonts w:cs="Arial"/>
                <w:lang w:eastAsia="zh-CN"/>
              </w:rPr>
            </w:pPr>
          </w:p>
        </w:tc>
        <w:tc>
          <w:tcPr>
            <w:tcW w:w="1080" w:type="dxa"/>
          </w:tcPr>
          <w:p w14:paraId="3F6C747C" w14:textId="77777777" w:rsidR="00BE478F" w:rsidRPr="00C50932" w:rsidRDefault="00BE478F" w:rsidP="00BE478F">
            <w:pPr>
              <w:pStyle w:val="TAC"/>
              <w:rPr>
                <w:ins w:id="1201" w:author="Huawei" w:date="2022-02-26T16:13:00Z"/>
                <w:rFonts w:cs="Arial"/>
                <w:lang w:eastAsia="zh-CN"/>
              </w:rPr>
            </w:pPr>
          </w:p>
        </w:tc>
      </w:tr>
      <w:tr w:rsidR="00BE478F" w:rsidRPr="00C50932" w14:paraId="0614DA4B" w14:textId="77777777" w:rsidTr="00814AE3">
        <w:trPr>
          <w:ins w:id="1202"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203" w:author="Huawei" w:date="2022-02-26T16:13:00Z"/>
                <w:rFonts w:eastAsia="Calibri Light" w:cs="Arial"/>
              </w:rPr>
            </w:pPr>
            <w:ins w:id="1204" w:author="Huawei2" w:date="2022-03-01T00:48:00Z">
              <w:r w:rsidRPr="00C50932">
                <w:rPr>
                  <w:rFonts w:cs="Arial"/>
                  <w:lang w:eastAsia="ja-JP"/>
                </w:rPr>
                <w:t xml:space="preserve">&gt;Updated MBS </w:t>
              </w:r>
            </w:ins>
            <w:ins w:id="1205" w:author="Nok-3" w:date="2022-02-28T23:52:00Z">
              <w:r w:rsidR="00C23FE7">
                <w:rPr>
                  <w:rFonts w:cs="Arial"/>
                  <w:lang w:eastAsia="ja-JP"/>
                </w:rPr>
                <w:t xml:space="preserve">Service </w:t>
              </w:r>
            </w:ins>
            <w:ins w:id="1206" w:author="Huawei2" w:date="2022-03-01T00:48:00Z">
              <w:r w:rsidRPr="00C50932">
                <w:rPr>
                  <w:rFonts w:cs="Arial"/>
                  <w:lang w:eastAsia="ja-JP"/>
                </w:rPr>
                <w:t xml:space="preserve">Area </w:t>
              </w:r>
              <w:del w:id="1207"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208" w:author="Huawei" w:date="2022-02-26T16:13:00Z"/>
                <w:rFonts w:cs="Arial"/>
              </w:rPr>
            </w:pPr>
            <w:ins w:id="1209"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210" w:author="Huawei" w:date="2022-02-26T16:13:00Z"/>
                <w:rFonts w:cs="Arial"/>
                <w:i/>
                <w:lang w:eastAsia="ja-JP"/>
              </w:rPr>
            </w:pPr>
          </w:p>
        </w:tc>
        <w:tc>
          <w:tcPr>
            <w:tcW w:w="1587" w:type="dxa"/>
          </w:tcPr>
          <w:p w14:paraId="695BA830" w14:textId="165C68F3" w:rsidR="00BE478F" w:rsidRPr="00C50932" w:rsidRDefault="00BE478F" w:rsidP="00BE478F">
            <w:pPr>
              <w:pStyle w:val="TAL"/>
              <w:rPr>
                <w:ins w:id="1211" w:author="Huawei" w:date="2022-02-26T16:13:00Z"/>
                <w:rFonts w:cs="Arial"/>
                <w:lang w:eastAsia="zh-CN"/>
              </w:rPr>
            </w:pPr>
            <w:ins w:id="1212" w:author="Huawei2" w:date="2022-03-01T00:48:00Z">
              <w:r w:rsidRPr="00C50932">
                <w:rPr>
                  <w:rFonts w:cs="Arial"/>
                  <w:lang w:eastAsia="ja-JP"/>
                </w:rPr>
                <w:t xml:space="preserve">MBS </w:t>
              </w:r>
            </w:ins>
            <w:ins w:id="1213" w:author="Nok-3" w:date="2022-02-28T23:53:00Z">
              <w:r w:rsidR="00C23FE7">
                <w:rPr>
                  <w:rFonts w:cs="Arial"/>
                  <w:lang w:eastAsia="ja-JP"/>
                </w:rPr>
                <w:t xml:space="preserve">Service </w:t>
              </w:r>
            </w:ins>
            <w:ins w:id="1214" w:author="Huawei2" w:date="2022-03-01T00:48:00Z">
              <w:r w:rsidRPr="00C50932">
                <w:rPr>
                  <w:rFonts w:cs="Arial"/>
                  <w:lang w:eastAsia="ja-JP"/>
                </w:rPr>
                <w:t xml:space="preserve">Area </w:t>
              </w:r>
              <w:del w:id="1215" w:author="Nok-3" w:date="2022-02-28T23:53:00Z">
                <w:r w:rsidRPr="00C50932" w:rsidDel="00C23FE7">
                  <w:rPr>
                    <w:rFonts w:cs="Arial"/>
                    <w:lang w:eastAsia="ja-JP"/>
                  </w:rPr>
                  <w:delText>Session ID</w:delText>
                </w:r>
              </w:del>
              <w:r w:rsidRPr="00C50932">
                <w:rPr>
                  <w:rFonts w:cs="Arial"/>
                  <w:lang w:eastAsia="ja-JP"/>
                </w:rPr>
                <w:t xml:space="preserve"> 9.3.</w:t>
              </w:r>
            </w:ins>
            <w:ins w:id="1216" w:author="Nok-3" w:date="2022-02-28T23:52:00Z">
              <w:r w:rsidR="00C23FE7">
                <w:rPr>
                  <w:rFonts w:cs="Arial"/>
                  <w:lang w:eastAsia="ja-JP"/>
                </w:rPr>
                <w:t>3.sss</w:t>
              </w:r>
            </w:ins>
            <w:ins w:id="1217" w:author="Huawei2" w:date="2022-03-01T00:48:00Z">
              <w:del w:id="1218"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219" w:author="Huawei" w:date="2022-02-26T16:13:00Z"/>
                <w:rFonts w:cs="Arial"/>
                <w:lang w:eastAsia="ja-JP"/>
              </w:rPr>
            </w:pPr>
          </w:p>
        </w:tc>
        <w:tc>
          <w:tcPr>
            <w:tcW w:w="1080" w:type="dxa"/>
          </w:tcPr>
          <w:p w14:paraId="2AE8AF76" w14:textId="77777777" w:rsidR="00BE478F" w:rsidRPr="00C50932" w:rsidRDefault="00BE478F" w:rsidP="00BE478F">
            <w:pPr>
              <w:pStyle w:val="TAC"/>
              <w:rPr>
                <w:ins w:id="1220" w:author="Huawei" w:date="2022-02-26T16:13:00Z"/>
                <w:rFonts w:cs="Arial"/>
                <w:lang w:eastAsia="zh-CN"/>
              </w:rPr>
            </w:pPr>
          </w:p>
        </w:tc>
        <w:tc>
          <w:tcPr>
            <w:tcW w:w="1080" w:type="dxa"/>
          </w:tcPr>
          <w:p w14:paraId="3BA00CB9" w14:textId="77777777" w:rsidR="00BE478F" w:rsidRPr="00C50932" w:rsidRDefault="00BE478F" w:rsidP="00BE478F">
            <w:pPr>
              <w:pStyle w:val="TAC"/>
              <w:rPr>
                <w:ins w:id="1221"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22" w:author="Huawei" w:date="2022-02-26T16:19:00Z"/>
        </w:trPr>
        <w:tc>
          <w:tcPr>
            <w:tcW w:w="3289" w:type="dxa"/>
          </w:tcPr>
          <w:p w14:paraId="1D8E94FA" w14:textId="3835AD81" w:rsidR="00BE478F" w:rsidRPr="00C50932" w:rsidRDefault="00BE478F" w:rsidP="00BE478F">
            <w:pPr>
              <w:pStyle w:val="TAL"/>
              <w:rPr>
                <w:ins w:id="1223" w:author="Huawei" w:date="2022-02-26T16:19:00Z"/>
                <w:rFonts w:cs="Arial"/>
                <w:lang w:eastAsia="ja-JP"/>
              </w:rPr>
            </w:pPr>
            <w:ins w:id="1224"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225" w:author="Huawei" w:date="2022-02-26T16:19:00Z"/>
                <w:rFonts w:cs="Arial"/>
                <w:lang w:eastAsia="ja-JP"/>
              </w:rPr>
            </w:pPr>
            <w:ins w:id="1226"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227" w:author="Nok-3" w:date="2022-02-28T23:54:00Z"/>
        </w:rPr>
      </w:pPr>
      <w:commentRangeStart w:id="1228"/>
      <w:ins w:id="1229" w:author="Nok-3" w:date="2022-02-28T23:53:00Z">
        <w:r>
          <w:t>Missing HO Request ?</w:t>
        </w:r>
      </w:ins>
      <w:commentRangeEnd w:id="1228"/>
      <w:r w:rsidR="000D3259">
        <w:rPr>
          <w:rStyle w:val="CommentReference"/>
        </w:rPr>
        <w:commentReference w:id="1228"/>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230" w:name="_Toc20955096"/>
      <w:bookmarkStart w:id="1231" w:name="_Toc29503542"/>
      <w:bookmarkStart w:id="1232" w:name="_Toc29504126"/>
      <w:bookmarkStart w:id="1233" w:name="_Toc29504710"/>
      <w:bookmarkStart w:id="1234" w:name="_Toc36553156"/>
      <w:bookmarkStart w:id="1235" w:name="_Toc36554883"/>
      <w:bookmarkStart w:id="1236" w:name="_Toc45652189"/>
      <w:bookmarkStart w:id="1237" w:name="_Toc45658621"/>
      <w:bookmarkStart w:id="1238" w:name="_Toc45720441"/>
      <w:bookmarkStart w:id="1239" w:name="_Toc45798321"/>
      <w:bookmarkStart w:id="1240" w:name="_Toc45897710"/>
      <w:bookmarkStart w:id="1241" w:name="_Toc51745914"/>
      <w:bookmarkStart w:id="1242" w:name="_Toc64446178"/>
      <w:bookmarkStart w:id="1243" w:name="_Toc73982048"/>
      <w:bookmarkStart w:id="1244" w:name="_Toc88652137"/>
      <w:r w:rsidRPr="00C23FE7">
        <w:rPr>
          <w:rFonts w:ascii="Arial" w:hAnsi="Arial"/>
          <w:sz w:val="24"/>
          <w:lang w:eastAsia="ko-KR"/>
        </w:rPr>
        <w:t>9.2.3.4</w:t>
      </w:r>
      <w:r w:rsidRPr="00C23FE7">
        <w:rPr>
          <w:rFonts w:ascii="Arial" w:hAnsi="Arial"/>
          <w:sz w:val="24"/>
          <w:lang w:eastAsia="ko-KR"/>
        </w:rPr>
        <w:tab/>
        <w:t>HANDOVER REQUEST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245" w:name="OLE_LINK159"/>
            <w:bookmarkStart w:id="1246" w:name="OLE_LINK160"/>
            <w:r w:rsidRPr="00C23FE7">
              <w:rPr>
                <w:rFonts w:ascii="Arial" w:hAnsi="Arial" w:cs="Arial"/>
                <w:sz w:val="18"/>
                <w:lang w:eastAsia="ja-JP"/>
              </w:rPr>
              <w:t>UE Aggregate Maximum Bit Rate</w:t>
            </w:r>
            <w:bookmarkEnd w:id="1245"/>
            <w:bookmarkEnd w:id="1246"/>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SimSun"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rsidDel="000D3259" w14:paraId="27CE2759" w14:textId="284A9B7A" w:rsidTr="00C23FE7">
        <w:trPr>
          <w:ins w:id="1247" w:author="Nok-3" w:date="2022-02-28T23:57:00Z"/>
          <w:del w:id="1248"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0D3259" w:rsidDel="000D3259" w:rsidRDefault="00C23FE7" w:rsidP="00C23FE7">
            <w:pPr>
              <w:overflowPunct w:val="0"/>
              <w:autoSpaceDE w:val="0"/>
              <w:autoSpaceDN w:val="0"/>
              <w:adjustRightInd w:val="0"/>
              <w:textAlignment w:val="baseline"/>
              <w:rPr>
                <w:ins w:id="1249" w:author="Nok-3" w:date="2022-02-28T23:57:00Z"/>
                <w:del w:id="1250" w:author="Ericsson User r4" w:date="2022-03-01T09:16:00Z"/>
                <w:rFonts w:ascii="Arial" w:hAnsi="Arial"/>
                <w:sz w:val="18"/>
                <w:highlight w:val="yellow"/>
                <w:lang w:eastAsia="zh-CN"/>
                <w:rPrChange w:id="1251" w:author="Ericsson User r4" w:date="2022-03-01T09:16:00Z">
                  <w:rPr>
                    <w:ins w:id="1252" w:author="Nok-3" w:date="2022-02-28T23:57:00Z"/>
                    <w:del w:id="1253" w:author="Ericsson User r4" w:date="2022-03-01T09:16:00Z"/>
                    <w:rFonts w:ascii="Arial" w:hAnsi="Arial"/>
                    <w:sz w:val="18"/>
                    <w:lang w:eastAsia="zh-CN"/>
                  </w:rPr>
                </w:rPrChange>
              </w:rPr>
            </w:pPr>
            <w:commentRangeStart w:id="1254"/>
            <w:commentRangeStart w:id="1255"/>
            <w:ins w:id="1256" w:author="Nok-3" w:date="2022-02-28T23:57:00Z">
              <w:del w:id="1257" w:author="Ericsson User r4" w:date="2022-03-01T09:16:00Z">
                <w:r w:rsidRPr="000D3259" w:rsidDel="000D3259">
                  <w:rPr>
                    <w:rFonts w:ascii="Arial" w:hAnsi="Arial"/>
                    <w:sz w:val="18"/>
                    <w:highlight w:val="yellow"/>
                    <w:lang w:eastAsia="zh-CN"/>
                  </w:rPr>
                  <w:delText>MBS</w:delText>
                </w:r>
              </w:del>
            </w:ins>
            <w:commentRangeEnd w:id="1254"/>
            <w:del w:id="1258" w:author="Ericsson User r4" w:date="2022-03-01T09:16:00Z">
              <w:r w:rsidR="00997ABE" w:rsidRPr="000D3259" w:rsidDel="000D3259">
                <w:rPr>
                  <w:rStyle w:val="CommentReference"/>
                  <w:highlight w:val="yellow"/>
                  <w:rPrChange w:id="1259" w:author="Ericsson User r4" w:date="2022-03-01T09:16:00Z">
                    <w:rPr>
                      <w:rStyle w:val="CommentReference"/>
                    </w:rPr>
                  </w:rPrChange>
                </w:rPr>
                <w:commentReference w:id="1254"/>
              </w:r>
            </w:del>
            <w:ins w:id="1260" w:author="Nok-3" w:date="2022-02-28T23:57:00Z">
              <w:del w:id="1261" w:author="Ericsson User r4" w:date="2022-03-01T09:16:00Z">
                <w:r w:rsidRPr="000D3259" w:rsidDel="000D3259">
                  <w:rPr>
                    <w:rFonts w:ascii="Arial" w:hAnsi="Arial"/>
                    <w:sz w:val="18"/>
                    <w:highlight w:val="yellow"/>
                    <w:lang w:eastAsia="zh-CN"/>
                    <w:rPrChange w:id="1262" w:author="Ericsson User r4" w:date="2022-03-01T09:16:00Z">
                      <w:rPr>
                        <w:rFonts w:ascii="Arial" w:hAnsi="Arial"/>
                        <w:sz w:val="18"/>
                        <w:lang w:eastAsia="zh-CN"/>
                      </w:rPr>
                    </w:rPrChange>
                  </w:rPr>
                  <w:delText xml:space="preserve"> Session Information </w:delText>
                </w:r>
              </w:del>
            </w:ins>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D3259" w:rsidDel="000D3259" w:rsidRDefault="00C23FE7" w:rsidP="00C23FE7">
            <w:pPr>
              <w:overflowPunct w:val="0"/>
              <w:autoSpaceDE w:val="0"/>
              <w:autoSpaceDN w:val="0"/>
              <w:adjustRightInd w:val="0"/>
              <w:textAlignment w:val="baseline"/>
              <w:rPr>
                <w:ins w:id="1263" w:author="Nok-3" w:date="2022-02-28T23:57:00Z"/>
                <w:del w:id="1264" w:author="Ericsson User r4" w:date="2022-03-01T09:16:00Z"/>
                <w:rFonts w:ascii="Arial" w:hAnsi="Arial"/>
                <w:sz w:val="18"/>
                <w:highlight w:val="yellow"/>
                <w:lang w:eastAsia="ja-JP"/>
                <w:rPrChange w:id="1265" w:author="Ericsson User r4" w:date="2022-03-01T09:16:00Z">
                  <w:rPr>
                    <w:ins w:id="1266" w:author="Nok-3" w:date="2022-02-28T23:57:00Z"/>
                    <w:del w:id="1267" w:author="Ericsson User r4" w:date="2022-03-01T09:16:00Z"/>
                    <w:rFonts w:ascii="Arial" w:hAnsi="Arial"/>
                    <w:sz w:val="18"/>
                    <w:lang w:eastAsia="ja-JP"/>
                  </w:rPr>
                </w:rPrChange>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0D3259" w:rsidDel="000D3259" w:rsidRDefault="00C23FE7" w:rsidP="00C23FE7">
            <w:pPr>
              <w:overflowPunct w:val="0"/>
              <w:autoSpaceDE w:val="0"/>
              <w:autoSpaceDN w:val="0"/>
              <w:adjustRightInd w:val="0"/>
              <w:textAlignment w:val="baseline"/>
              <w:rPr>
                <w:ins w:id="1268" w:author="Nok-3" w:date="2022-02-28T23:57:00Z"/>
                <w:del w:id="1269" w:author="Ericsson User r4" w:date="2022-03-01T09:16:00Z"/>
                <w:rFonts w:ascii="Arial" w:hAnsi="Arial"/>
                <w:sz w:val="18"/>
                <w:highlight w:val="yellow"/>
                <w:lang w:eastAsia="ja-JP"/>
                <w:rPrChange w:id="1270" w:author="Ericsson User r4" w:date="2022-03-01T09:16:00Z">
                  <w:rPr>
                    <w:ins w:id="1271" w:author="Nok-3" w:date="2022-02-28T23:57:00Z"/>
                    <w:del w:id="1272" w:author="Ericsson User r4" w:date="2022-03-01T09:16:00Z"/>
                    <w:rFonts w:ascii="Arial" w:hAnsi="Arial"/>
                    <w:sz w:val="18"/>
                    <w:lang w:eastAsia="ja-JP"/>
                  </w:rPr>
                </w:rPrChange>
              </w:rPr>
            </w:pPr>
            <w:ins w:id="1273" w:author="Nok-3" w:date="2022-02-28T23:57:00Z">
              <w:del w:id="1274" w:author="Ericsson User r4" w:date="2022-03-01T09:16:00Z">
                <w:r w:rsidRPr="000D3259" w:rsidDel="000D3259">
                  <w:rPr>
                    <w:rFonts w:ascii="Arial" w:hAnsi="Arial"/>
                    <w:sz w:val="18"/>
                    <w:highlight w:val="yellow"/>
                    <w:lang w:eastAsia="ja-JP"/>
                    <w:rPrChange w:id="1275" w:author="Ericsson User r4" w:date="2022-03-01T09:16:00Z">
                      <w:rPr>
                        <w:rFonts w:ascii="Arial" w:hAnsi="Arial"/>
                        <w:sz w:val="18"/>
                        <w:lang w:eastAsia="ja-JP"/>
                      </w:rPr>
                    </w:rPrChange>
                  </w:rPr>
                  <w:delText>0..&lt;maxnoofMBSSessionsofUE&gt;</w:delText>
                </w:r>
              </w:del>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D3259" w:rsidDel="000D3259" w:rsidRDefault="00C23FE7" w:rsidP="00C23FE7">
            <w:pPr>
              <w:overflowPunct w:val="0"/>
              <w:autoSpaceDE w:val="0"/>
              <w:autoSpaceDN w:val="0"/>
              <w:adjustRightInd w:val="0"/>
              <w:textAlignment w:val="baseline"/>
              <w:rPr>
                <w:ins w:id="1276" w:author="Nok-3" w:date="2022-02-28T23:57:00Z"/>
                <w:del w:id="1277" w:author="Ericsson User r4" w:date="2022-03-01T09:16:00Z"/>
                <w:rFonts w:ascii="Arial" w:hAnsi="Arial"/>
                <w:sz w:val="18"/>
                <w:highlight w:val="yellow"/>
                <w:lang w:eastAsia="ja-JP"/>
                <w:rPrChange w:id="1278" w:author="Ericsson User r4" w:date="2022-03-01T09:16:00Z">
                  <w:rPr>
                    <w:ins w:id="1279" w:author="Nok-3" w:date="2022-02-28T23:57:00Z"/>
                    <w:del w:id="1280" w:author="Ericsson User r4" w:date="2022-03-01T09:16:00Z"/>
                    <w:rFonts w:ascii="Arial" w:hAnsi="Arial"/>
                    <w:sz w:val="18"/>
                    <w:lang w:eastAsia="ja-JP"/>
                  </w:rPr>
                </w:rPrChange>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D3259" w:rsidDel="000D3259" w:rsidRDefault="00C23FE7" w:rsidP="00C23FE7">
            <w:pPr>
              <w:overflowPunct w:val="0"/>
              <w:autoSpaceDE w:val="0"/>
              <w:autoSpaceDN w:val="0"/>
              <w:adjustRightInd w:val="0"/>
              <w:textAlignment w:val="baseline"/>
              <w:rPr>
                <w:ins w:id="1281" w:author="Nok-3" w:date="2022-02-28T23:57:00Z"/>
                <w:del w:id="1282" w:author="Ericsson User r4" w:date="2022-03-01T09:16:00Z"/>
                <w:rFonts w:ascii="Arial" w:hAnsi="Arial"/>
                <w:sz w:val="18"/>
                <w:highlight w:val="yellow"/>
                <w:lang w:eastAsia="zh-CN"/>
                <w:rPrChange w:id="1283" w:author="Ericsson User r4" w:date="2022-03-01T09:16:00Z">
                  <w:rPr>
                    <w:ins w:id="1284" w:author="Nok-3" w:date="2022-02-28T23:57:00Z"/>
                    <w:del w:id="1285"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D3259" w:rsidDel="000D3259" w:rsidRDefault="00C23FE7" w:rsidP="00C23FE7">
            <w:pPr>
              <w:overflowPunct w:val="0"/>
              <w:autoSpaceDE w:val="0"/>
              <w:autoSpaceDN w:val="0"/>
              <w:adjustRightInd w:val="0"/>
              <w:textAlignment w:val="baseline"/>
              <w:rPr>
                <w:ins w:id="1286" w:author="Nok-3" w:date="2022-02-28T23:57:00Z"/>
                <w:del w:id="1287" w:author="Ericsson User r4" w:date="2022-03-01T09:16:00Z"/>
                <w:rFonts w:ascii="Arial" w:hAnsi="Arial"/>
                <w:sz w:val="18"/>
                <w:highlight w:val="yellow"/>
                <w:lang w:eastAsia="ja-JP"/>
                <w:rPrChange w:id="1288" w:author="Ericsson User r4" w:date="2022-03-01T09:16:00Z">
                  <w:rPr>
                    <w:ins w:id="1289" w:author="Nok-3" w:date="2022-02-28T23:57:00Z"/>
                    <w:del w:id="1290" w:author="Ericsson User r4" w:date="2022-03-01T09:16:00Z"/>
                    <w:rFonts w:ascii="Arial" w:hAnsi="Arial"/>
                    <w:sz w:val="18"/>
                    <w:lang w:eastAsia="ja-JP"/>
                  </w:rPr>
                </w:rPrChange>
              </w:rPr>
            </w:pPr>
            <w:ins w:id="1291" w:author="Nok-3" w:date="2022-02-28T23:57:00Z">
              <w:del w:id="1292" w:author="Ericsson User r4" w:date="2022-03-01T09:16:00Z">
                <w:r w:rsidRPr="000D3259" w:rsidDel="000D3259">
                  <w:rPr>
                    <w:rFonts w:ascii="Arial" w:hAnsi="Arial"/>
                    <w:sz w:val="18"/>
                    <w:highlight w:val="yellow"/>
                    <w:lang w:eastAsia="ja-JP"/>
                    <w:rPrChange w:id="1293" w:author="Ericsson User r4" w:date="2022-03-01T09:16:00Z">
                      <w:rPr>
                        <w:rFonts w:ascii="Arial" w:hAnsi="Arial"/>
                        <w:sz w:val="18"/>
                        <w:lang w:eastAsia="ja-JP"/>
                      </w:rPr>
                    </w:rPrChange>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6B57F13A" w14:textId="532E0A36" w:rsidR="00C23FE7" w:rsidRPr="000D3259" w:rsidDel="000D3259" w:rsidRDefault="00C23FE7" w:rsidP="00C23FE7">
            <w:pPr>
              <w:overflowPunct w:val="0"/>
              <w:autoSpaceDE w:val="0"/>
              <w:autoSpaceDN w:val="0"/>
              <w:adjustRightInd w:val="0"/>
              <w:textAlignment w:val="baseline"/>
              <w:rPr>
                <w:ins w:id="1294" w:author="Nok-3" w:date="2022-02-28T23:57:00Z"/>
                <w:del w:id="1295" w:author="Ericsson User r4" w:date="2022-03-01T09:16:00Z"/>
                <w:rFonts w:ascii="Arial" w:hAnsi="Arial"/>
                <w:sz w:val="18"/>
                <w:highlight w:val="yellow"/>
                <w:lang w:eastAsia="ja-JP"/>
                <w:rPrChange w:id="1296" w:author="Ericsson User r4" w:date="2022-03-01T09:16:00Z">
                  <w:rPr>
                    <w:ins w:id="1297" w:author="Nok-3" w:date="2022-02-28T23:57:00Z"/>
                    <w:del w:id="1298" w:author="Ericsson User r4" w:date="2022-03-01T09:16:00Z"/>
                    <w:rFonts w:ascii="Arial" w:hAnsi="Arial"/>
                    <w:sz w:val="18"/>
                    <w:lang w:eastAsia="ja-JP"/>
                  </w:rPr>
                </w:rPrChange>
              </w:rPr>
            </w:pPr>
            <w:ins w:id="1299" w:author="Nok-3" w:date="2022-02-28T23:57:00Z">
              <w:del w:id="1300" w:author="Ericsson User r4" w:date="2022-03-01T09:16:00Z">
                <w:r w:rsidRPr="000D3259" w:rsidDel="000D3259">
                  <w:rPr>
                    <w:rFonts w:ascii="Arial" w:hAnsi="Arial"/>
                    <w:sz w:val="18"/>
                    <w:highlight w:val="yellow"/>
                    <w:lang w:eastAsia="ja-JP"/>
                    <w:rPrChange w:id="1301" w:author="Ericsson User r4" w:date="2022-03-01T09:16:00Z">
                      <w:rPr>
                        <w:rFonts w:ascii="Arial" w:hAnsi="Arial"/>
                        <w:sz w:val="18"/>
                        <w:lang w:eastAsia="ja-JP"/>
                      </w:rPr>
                    </w:rPrChange>
                  </w:rPr>
                  <w:delText>ignore</w:delText>
                </w:r>
              </w:del>
            </w:ins>
            <w:commentRangeEnd w:id="1255"/>
            <w:del w:id="1302" w:author="Ericsson User r4" w:date="2022-03-01T09:16:00Z">
              <w:r w:rsidR="000D3259" w:rsidRPr="000D3259" w:rsidDel="000D3259">
                <w:rPr>
                  <w:rStyle w:val="CommentReference"/>
                  <w:highlight w:val="yellow"/>
                  <w:rPrChange w:id="1303" w:author="Ericsson User r4" w:date="2022-03-01T09:16:00Z">
                    <w:rPr>
                      <w:rStyle w:val="CommentReference"/>
                    </w:rPr>
                  </w:rPrChange>
                </w:rPr>
                <w:commentReference w:id="1255"/>
              </w:r>
            </w:del>
          </w:p>
        </w:tc>
      </w:tr>
      <w:tr w:rsidR="00C23FE7" w:rsidRPr="000D3259" w:rsidDel="000D3259" w14:paraId="47A5FD4F" w14:textId="21F6231D" w:rsidTr="00C23FE7">
        <w:trPr>
          <w:ins w:id="1304" w:author="Nok-3" w:date="2022-02-28T23:57:00Z"/>
          <w:del w:id="1305"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0D3259" w:rsidDel="000D3259" w:rsidRDefault="00C23FE7" w:rsidP="00C23FE7">
            <w:pPr>
              <w:overflowPunct w:val="0"/>
              <w:autoSpaceDE w:val="0"/>
              <w:autoSpaceDN w:val="0"/>
              <w:adjustRightInd w:val="0"/>
              <w:textAlignment w:val="baseline"/>
              <w:rPr>
                <w:ins w:id="1306" w:author="Nok-3" w:date="2022-02-28T23:57:00Z"/>
                <w:del w:id="1307" w:author="Ericsson User r4" w:date="2022-03-01T09:16:00Z"/>
                <w:rFonts w:ascii="Arial" w:hAnsi="Arial"/>
                <w:sz w:val="18"/>
                <w:highlight w:val="yellow"/>
                <w:lang w:eastAsia="zh-CN"/>
                <w:rPrChange w:id="1308" w:author="Ericsson User r4" w:date="2022-03-01T09:16:00Z">
                  <w:rPr>
                    <w:ins w:id="1309" w:author="Nok-3" w:date="2022-02-28T23:57:00Z"/>
                    <w:del w:id="1310" w:author="Ericsson User r4" w:date="2022-03-01T09:16:00Z"/>
                    <w:rFonts w:ascii="Arial" w:hAnsi="Arial"/>
                    <w:sz w:val="18"/>
                    <w:lang w:eastAsia="zh-CN"/>
                  </w:rPr>
                </w:rPrChange>
              </w:rPr>
            </w:pPr>
            <w:ins w:id="1311" w:author="Nok-3" w:date="2022-02-28T23:57:00Z">
              <w:del w:id="1312" w:author="Ericsson User r4" w:date="2022-03-01T09:16:00Z">
                <w:r w:rsidRPr="000D3259" w:rsidDel="000D3259">
                  <w:rPr>
                    <w:rFonts w:ascii="Arial" w:hAnsi="Arial"/>
                    <w:sz w:val="18"/>
                    <w:highlight w:val="yellow"/>
                    <w:lang w:eastAsia="zh-CN"/>
                    <w:rPrChange w:id="1313" w:author="Ericsson User r4" w:date="2022-03-01T09:16:00Z">
                      <w:rPr>
                        <w:rFonts w:ascii="Arial" w:hAnsi="Arial"/>
                        <w:sz w:val="18"/>
                        <w:lang w:eastAsia="zh-CN"/>
                      </w:rPr>
                    </w:rPrChange>
                  </w:rPr>
                  <w:delText>&gt;MBS Session ID</w:delText>
                </w:r>
              </w:del>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0D3259" w:rsidDel="000D3259" w:rsidRDefault="00C23FE7" w:rsidP="00C23FE7">
            <w:pPr>
              <w:overflowPunct w:val="0"/>
              <w:autoSpaceDE w:val="0"/>
              <w:autoSpaceDN w:val="0"/>
              <w:adjustRightInd w:val="0"/>
              <w:textAlignment w:val="baseline"/>
              <w:rPr>
                <w:ins w:id="1314" w:author="Nok-3" w:date="2022-02-28T23:57:00Z"/>
                <w:del w:id="1315" w:author="Ericsson User r4" w:date="2022-03-01T09:16:00Z"/>
                <w:rFonts w:ascii="Arial" w:hAnsi="Arial"/>
                <w:sz w:val="18"/>
                <w:highlight w:val="yellow"/>
                <w:lang w:eastAsia="ja-JP"/>
                <w:rPrChange w:id="1316" w:author="Ericsson User r4" w:date="2022-03-01T09:16:00Z">
                  <w:rPr>
                    <w:ins w:id="1317" w:author="Nok-3" w:date="2022-02-28T23:57:00Z"/>
                    <w:del w:id="1318" w:author="Ericsson User r4" w:date="2022-03-01T09:16:00Z"/>
                    <w:rFonts w:ascii="Arial" w:hAnsi="Arial"/>
                    <w:sz w:val="18"/>
                    <w:lang w:eastAsia="ja-JP"/>
                  </w:rPr>
                </w:rPrChange>
              </w:rPr>
            </w:pPr>
            <w:ins w:id="1319" w:author="Nok-3" w:date="2022-02-28T23:57:00Z">
              <w:del w:id="1320" w:author="Ericsson User r4" w:date="2022-03-01T09:16:00Z">
                <w:r w:rsidRPr="000D3259" w:rsidDel="000D3259">
                  <w:rPr>
                    <w:rFonts w:ascii="Arial" w:hAnsi="Arial"/>
                    <w:sz w:val="18"/>
                    <w:highlight w:val="yellow"/>
                    <w:lang w:eastAsia="ja-JP"/>
                    <w:rPrChange w:id="1321" w:author="Ericsson User r4" w:date="2022-03-01T09:16:00Z">
                      <w:rPr>
                        <w:rFonts w:ascii="Arial" w:hAnsi="Arial"/>
                        <w:sz w:val="18"/>
                        <w:lang w:eastAsia="ja-JP"/>
                      </w:rPr>
                    </w:rPrChange>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0D3259" w:rsidDel="000D3259" w:rsidRDefault="00C23FE7" w:rsidP="00C23FE7">
            <w:pPr>
              <w:overflowPunct w:val="0"/>
              <w:autoSpaceDE w:val="0"/>
              <w:autoSpaceDN w:val="0"/>
              <w:adjustRightInd w:val="0"/>
              <w:textAlignment w:val="baseline"/>
              <w:rPr>
                <w:ins w:id="1322" w:author="Nok-3" w:date="2022-02-28T23:57:00Z"/>
                <w:del w:id="1323" w:author="Ericsson User r4" w:date="2022-03-01T09:16:00Z"/>
                <w:rFonts w:ascii="Arial" w:hAnsi="Arial"/>
                <w:sz w:val="18"/>
                <w:highlight w:val="yellow"/>
                <w:lang w:eastAsia="ja-JP"/>
                <w:rPrChange w:id="1324" w:author="Ericsson User r4" w:date="2022-03-01T09:16:00Z">
                  <w:rPr>
                    <w:ins w:id="1325" w:author="Nok-3" w:date="2022-02-28T23:57:00Z"/>
                    <w:del w:id="1326"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0D3259" w:rsidDel="000D3259" w:rsidRDefault="00C23FE7" w:rsidP="00C23FE7">
            <w:pPr>
              <w:overflowPunct w:val="0"/>
              <w:autoSpaceDE w:val="0"/>
              <w:autoSpaceDN w:val="0"/>
              <w:adjustRightInd w:val="0"/>
              <w:textAlignment w:val="baseline"/>
              <w:rPr>
                <w:ins w:id="1327" w:author="Nok-3" w:date="2022-02-28T23:57:00Z"/>
                <w:del w:id="1328" w:author="Ericsson User r4" w:date="2022-03-01T09:16:00Z"/>
                <w:rFonts w:ascii="Arial" w:hAnsi="Arial"/>
                <w:sz w:val="18"/>
                <w:highlight w:val="yellow"/>
                <w:lang w:eastAsia="ja-JP"/>
                <w:rPrChange w:id="1329" w:author="Ericsson User r4" w:date="2022-03-01T09:16:00Z">
                  <w:rPr>
                    <w:ins w:id="1330" w:author="Nok-3" w:date="2022-02-28T23:57:00Z"/>
                    <w:del w:id="1331" w:author="Ericsson User r4" w:date="2022-03-01T09:16:00Z"/>
                    <w:rFonts w:ascii="Arial" w:hAnsi="Arial"/>
                    <w:sz w:val="18"/>
                    <w:lang w:eastAsia="ja-JP"/>
                  </w:rPr>
                </w:rPrChange>
              </w:rPr>
            </w:pPr>
            <w:ins w:id="1332" w:author="Nok-3" w:date="2022-02-28T23:57:00Z">
              <w:del w:id="1333" w:author="Ericsson User r4" w:date="2022-03-01T09:16:00Z">
                <w:r w:rsidRPr="000D3259" w:rsidDel="000D3259">
                  <w:rPr>
                    <w:rFonts w:ascii="Arial" w:hAnsi="Arial"/>
                    <w:sz w:val="18"/>
                    <w:highlight w:val="yellow"/>
                    <w:lang w:eastAsia="ja-JP"/>
                    <w:rPrChange w:id="1334" w:author="Ericsson User r4" w:date="2022-03-01T09:16:00Z">
                      <w:rPr>
                        <w:rFonts w:ascii="Arial" w:hAnsi="Arial"/>
                        <w:sz w:val="18"/>
                        <w:lang w:eastAsia="ja-JP"/>
                      </w:rPr>
                    </w:rPrChange>
                  </w:rPr>
                  <w:delText>9.3.1.aaa</w:delText>
                </w:r>
              </w:del>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0D3259" w:rsidDel="000D3259" w:rsidRDefault="00C23FE7" w:rsidP="00C23FE7">
            <w:pPr>
              <w:overflowPunct w:val="0"/>
              <w:autoSpaceDE w:val="0"/>
              <w:autoSpaceDN w:val="0"/>
              <w:adjustRightInd w:val="0"/>
              <w:textAlignment w:val="baseline"/>
              <w:rPr>
                <w:ins w:id="1335" w:author="Nok-3" w:date="2022-02-28T23:57:00Z"/>
                <w:del w:id="1336" w:author="Ericsson User r4" w:date="2022-03-01T09:16:00Z"/>
                <w:rFonts w:ascii="Arial" w:hAnsi="Arial"/>
                <w:sz w:val="18"/>
                <w:highlight w:val="yellow"/>
                <w:lang w:eastAsia="zh-CN"/>
                <w:rPrChange w:id="1337" w:author="Ericsson User r4" w:date="2022-03-01T09:16:00Z">
                  <w:rPr>
                    <w:ins w:id="1338" w:author="Nok-3" w:date="2022-02-28T23:57:00Z"/>
                    <w:del w:id="1339"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6D8690B9" w14:textId="48767760" w:rsidR="00C23FE7" w:rsidRPr="000D3259" w:rsidDel="000D3259" w:rsidRDefault="00C23FE7" w:rsidP="00C23FE7">
            <w:pPr>
              <w:overflowPunct w:val="0"/>
              <w:autoSpaceDE w:val="0"/>
              <w:autoSpaceDN w:val="0"/>
              <w:adjustRightInd w:val="0"/>
              <w:textAlignment w:val="baseline"/>
              <w:rPr>
                <w:ins w:id="1340" w:author="Nok-3" w:date="2022-02-28T23:57:00Z"/>
                <w:del w:id="1341" w:author="Ericsson User r4" w:date="2022-03-01T09:16:00Z"/>
                <w:rFonts w:ascii="Arial" w:hAnsi="Arial"/>
                <w:sz w:val="18"/>
                <w:highlight w:val="yellow"/>
                <w:lang w:eastAsia="ja-JP"/>
                <w:rPrChange w:id="1342" w:author="Ericsson User r4" w:date="2022-03-01T09:16:00Z">
                  <w:rPr>
                    <w:ins w:id="1343" w:author="Nok-3" w:date="2022-02-28T23:57:00Z"/>
                    <w:del w:id="1344" w:author="Ericsson User r4" w:date="2022-03-01T09:16:00Z"/>
                    <w:rFonts w:ascii="Arial" w:hAnsi="Arial"/>
                    <w:sz w:val="18"/>
                    <w:lang w:eastAsia="ja-JP"/>
                  </w:rPr>
                </w:rPrChange>
              </w:rPr>
            </w:pPr>
            <w:ins w:id="1345" w:author="Nok-3" w:date="2022-02-28T23:57:00Z">
              <w:del w:id="1346" w:author="Ericsson User r4" w:date="2022-03-01T09:16:00Z">
                <w:r w:rsidRPr="000D3259" w:rsidDel="000D3259">
                  <w:rPr>
                    <w:rFonts w:ascii="Arial" w:hAnsi="Arial"/>
                    <w:sz w:val="18"/>
                    <w:highlight w:val="yellow"/>
                    <w:lang w:eastAsia="ja-JP"/>
                    <w:rPrChange w:id="1347"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0D3259" w:rsidDel="000D3259" w:rsidRDefault="00C23FE7" w:rsidP="00C23FE7">
            <w:pPr>
              <w:overflowPunct w:val="0"/>
              <w:autoSpaceDE w:val="0"/>
              <w:autoSpaceDN w:val="0"/>
              <w:adjustRightInd w:val="0"/>
              <w:textAlignment w:val="baseline"/>
              <w:rPr>
                <w:ins w:id="1348" w:author="Nok-3" w:date="2022-02-28T23:57:00Z"/>
                <w:del w:id="1349" w:author="Ericsson User r4" w:date="2022-03-01T09:16:00Z"/>
                <w:rFonts w:ascii="Arial" w:hAnsi="Arial"/>
                <w:sz w:val="18"/>
                <w:highlight w:val="yellow"/>
                <w:lang w:eastAsia="ja-JP"/>
                <w:rPrChange w:id="1350" w:author="Ericsson User r4" w:date="2022-03-01T09:16:00Z">
                  <w:rPr>
                    <w:ins w:id="1351" w:author="Nok-3" w:date="2022-02-28T23:57:00Z"/>
                    <w:del w:id="1352" w:author="Ericsson User r4" w:date="2022-03-01T09:16:00Z"/>
                    <w:rFonts w:ascii="Arial" w:hAnsi="Arial"/>
                    <w:sz w:val="18"/>
                    <w:lang w:eastAsia="ja-JP"/>
                  </w:rPr>
                </w:rPrChange>
              </w:rPr>
            </w:pPr>
          </w:p>
        </w:tc>
      </w:tr>
      <w:tr w:rsidR="00C23FE7" w:rsidRPr="000D3259" w:rsidDel="000D3259" w14:paraId="53FA3A59" w14:textId="094C3D42" w:rsidTr="00C23FE7">
        <w:trPr>
          <w:ins w:id="1353" w:author="Nok-3" w:date="2022-02-28T23:57:00Z"/>
          <w:del w:id="1354"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45F3A90C" w14:textId="789D6A8F" w:rsidR="00C23FE7" w:rsidRPr="000D3259" w:rsidDel="000D3259" w:rsidRDefault="00C23FE7" w:rsidP="00C23FE7">
            <w:pPr>
              <w:overflowPunct w:val="0"/>
              <w:autoSpaceDE w:val="0"/>
              <w:autoSpaceDN w:val="0"/>
              <w:adjustRightInd w:val="0"/>
              <w:textAlignment w:val="baseline"/>
              <w:rPr>
                <w:ins w:id="1355" w:author="Nok-3" w:date="2022-02-28T23:57:00Z"/>
                <w:del w:id="1356" w:author="Ericsson User r4" w:date="2022-03-01T09:16:00Z"/>
                <w:rFonts w:ascii="Arial" w:hAnsi="Arial"/>
                <w:sz w:val="18"/>
                <w:highlight w:val="yellow"/>
                <w:lang w:eastAsia="zh-CN"/>
                <w:rPrChange w:id="1357" w:author="Ericsson User r4" w:date="2022-03-01T09:16:00Z">
                  <w:rPr>
                    <w:ins w:id="1358" w:author="Nok-3" w:date="2022-02-28T23:57:00Z"/>
                    <w:del w:id="1359" w:author="Ericsson User r4" w:date="2022-03-01T09:16:00Z"/>
                    <w:rFonts w:ascii="Arial" w:hAnsi="Arial"/>
                    <w:sz w:val="18"/>
                    <w:lang w:eastAsia="zh-CN"/>
                  </w:rPr>
                </w:rPrChange>
              </w:rPr>
            </w:pPr>
            <w:ins w:id="1360" w:author="Nok-3" w:date="2022-02-28T23:57:00Z">
              <w:del w:id="1361" w:author="Ericsson User r4" w:date="2022-03-01T09:16:00Z">
                <w:r w:rsidRPr="000D3259" w:rsidDel="000D3259">
                  <w:rPr>
                    <w:rFonts w:ascii="Arial" w:hAnsi="Arial"/>
                    <w:sz w:val="18"/>
                    <w:highlight w:val="yellow"/>
                    <w:lang w:eastAsia="zh-CN"/>
                    <w:rPrChange w:id="1362" w:author="Ericsson User r4" w:date="2022-03-01T09:16:00Z">
                      <w:rPr>
                        <w:rFonts w:ascii="Arial" w:hAnsi="Arial"/>
                        <w:sz w:val="18"/>
                        <w:lang w:eastAsia="zh-CN"/>
                      </w:rPr>
                    </w:rPrChange>
                  </w:rPr>
                  <w:delText>&gt;MBS Session Status</w:delText>
                </w:r>
              </w:del>
            </w:ins>
          </w:p>
        </w:tc>
        <w:tc>
          <w:tcPr>
            <w:tcW w:w="1020" w:type="dxa"/>
            <w:tcBorders>
              <w:top w:val="single" w:sz="4" w:space="0" w:color="auto"/>
              <w:left w:val="single" w:sz="4" w:space="0" w:color="auto"/>
              <w:bottom w:val="single" w:sz="4" w:space="0" w:color="auto"/>
              <w:right w:val="single" w:sz="4" w:space="0" w:color="auto"/>
            </w:tcBorders>
          </w:tcPr>
          <w:p w14:paraId="2FA91A09" w14:textId="120DED93" w:rsidR="00C23FE7" w:rsidRPr="000D3259" w:rsidDel="000D3259" w:rsidRDefault="00C23FE7" w:rsidP="00C23FE7">
            <w:pPr>
              <w:overflowPunct w:val="0"/>
              <w:autoSpaceDE w:val="0"/>
              <w:autoSpaceDN w:val="0"/>
              <w:adjustRightInd w:val="0"/>
              <w:textAlignment w:val="baseline"/>
              <w:rPr>
                <w:ins w:id="1363" w:author="Nok-3" w:date="2022-02-28T23:57:00Z"/>
                <w:del w:id="1364" w:author="Ericsson User r4" w:date="2022-03-01T09:16:00Z"/>
                <w:rFonts w:ascii="Arial" w:hAnsi="Arial"/>
                <w:sz w:val="18"/>
                <w:highlight w:val="yellow"/>
                <w:lang w:eastAsia="ja-JP"/>
                <w:rPrChange w:id="1365" w:author="Ericsson User r4" w:date="2022-03-01T09:16:00Z">
                  <w:rPr>
                    <w:ins w:id="1366" w:author="Nok-3" w:date="2022-02-28T23:57:00Z"/>
                    <w:del w:id="1367" w:author="Ericsson User r4" w:date="2022-03-01T09:16:00Z"/>
                    <w:rFonts w:ascii="Arial" w:hAnsi="Arial"/>
                    <w:sz w:val="18"/>
                    <w:lang w:eastAsia="ja-JP"/>
                  </w:rPr>
                </w:rPrChange>
              </w:rPr>
            </w:pPr>
            <w:ins w:id="1368" w:author="Nok-3" w:date="2022-02-28T23:57:00Z">
              <w:del w:id="1369" w:author="Ericsson User r4" w:date="2022-03-01T09:16:00Z">
                <w:r w:rsidRPr="000D3259" w:rsidDel="000D3259">
                  <w:rPr>
                    <w:rFonts w:ascii="Arial" w:hAnsi="Arial"/>
                    <w:sz w:val="18"/>
                    <w:highlight w:val="yellow"/>
                    <w:lang w:eastAsia="ja-JP"/>
                    <w:rPrChange w:id="1370" w:author="Ericsson User r4" w:date="2022-03-01T09:16:00Z">
                      <w:rPr>
                        <w:rFonts w:ascii="Arial" w:hAnsi="Arial"/>
                        <w:sz w:val="18"/>
                        <w:lang w:eastAsia="ja-JP"/>
                      </w:rPr>
                    </w:rPrChange>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05589B99" w14:textId="3B5FE6FC" w:rsidR="00C23FE7" w:rsidRPr="000D3259" w:rsidDel="000D3259" w:rsidRDefault="00C23FE7" w:rsidP="00C23FE7">
            <w:pPr>
              <w:overflowPunct w:val="0"/>
              <w:autoSpaceDE w:val="0"/>
              <w:autoSpaceDN w:val="0"/>
              <w:adjustRightInd w:val="0"/>
              <w:textAlignment w:val="baseline"/>
              <w:rPr>
                <w:ins w:id="1371" w:author="Nok-3" w:date="2022-02-28T23:57:00Z"/>
                <w:del w:id="1372" w:author="Ericsson User r4" w:date="2022-03-01T09:16:00Z"/>
                <w:rFonts w:ascii="Arial" w:hAnsi="Arial"/>
                <w:sz w:val="18"/>
                <w:highlight w:val="yellow"/>
                <w:lang w:eastAsia="ja-JP"/>
                <w:rPrChange w:id="1373" w:author="Ericsson User r4" w:date="2022-03-01T09:16:00Z">
                  <w:rPr>
                    <w:ins w:id="1374" w:author="Nok-3" w:date="2022-02-28T23:57:00Z"/>
                    <w:del w:id="1375"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3355E545" w14:textId="05817FA8" w:rsidR="00C23FE7" w:rsidRPr="000D3259" w:rsidDel="000D3259" w:rsidRDefault="00C23FE7" w:rsidP="00C23FE7">
            <w:pPr>
              <w:overflowPunct w:val="0"/>
              <w:autoSpaceDE w:val="0"/>
              <w:autoSpaceDN w:val="0"/>
              <w:adjustRightInd w:val="0"/>
              <w:textAlignment w:val="baseline"/>
              <w:rPr>
                <w:ins w:id="1376" w:author="Nok-3" w:date="2022-02-28T23:57:00Z"/>
                <w:del w:id="1377" w:author="Ericsson User r4" w:date="2022-03-01T09:16:00Z"/>
                <w:rFonts w:ascii="Arial" w:hAnsi="Arial"/>
                <w:sz w:val="18"/>
                <w:highlight w:val="yellow"/>
                <w:lang w:eastAsia="ja-JP"/>
                <w:rPrChange w:id="1378" w:author="Ericsson User r4" w:date="2022-03-01T09:16:00Z">
                  <w:rPr>
                    <w:ins w:id="1379" w:author="Nok-3" w:date="2022-02-28T23:57:00Z"/>
                    <w:del w:id="1380" w:author="Ericsson User r4" w:date="2022-03-01T09:16:00Z"/>
                    <w:rFonts w:ascii="Arial" w:hAnsi="Arial"/>
                    <w:sz w:val="18"/>
                    <w:lang w:eastAsia="ja-JP"/>
                  </w:rPr>
                </w:rPrChange>
              </w:rPr>
            </w:pPr>
            <w:ins w:id="1381" w:author="Nok-3" w:date="2022-02-28T23:57:00Z">
              <w:del w:id="1382" w:author="Ericsson User r4" w:date="2022-03-01T09:16:00Z">
                <w:r w:rsidRPr="000D3259" w:rsidDel="000D3259">
                  <w:rPr>
                    <w:rFonts w:ascii="Arial" w:hAnsi="Arial"/>
                    <w:sz w:val="18"/>
                    <w:highlight w:val="yellow"/>
                    <w:lang w:eastAsia="ja-JP"/>
                    <w:rPrChange w:id="1383" w:author="Ericsson User r4" w:date="2022-03-01T09:16:00Z">
                      <w:rPr>
                        <w:rFonts w:ascii="Arial" w:hAnsi="Arial"/>
                        <w:sz w:val="18"/>
                        <w:lang w:eastAsia="ja-JP"/>
                      </w:rPr>
                    </w:rPrChange>
                  </w:rPr>
                  <w:delText>9.2.3.ooo</w:delText>
                </w:r>
              </w:del>
            </w:ins>
          </w:p>
        </w:tc>
        <w:tc>
          <w:tcPr>
            <w:tcW w:w="1757" w:type="dxa"/>
            <w:tcBorders>
              <w:top w:val="single" w:sz="4" w:space="0" w:color="auto"/>
              <w:left w:val="single" w:sz="4" w:space="0" w:color="auto"/>
              <w:bottom w:val="single" w:sz="4" w:space="0" w:color="auto"/>
              <w:right w:val="single" w:sz="4" w:space="0" w:color="auto"/>
            </w:tcBorders>
          </w:tcPr>
          <w:p w14:paraId="014953C0" w14:textId="540B0AB3" w:rsidR="00C23FE7" w:rsidRPr="000D3259" w:rsidDel="000D3259" w:rsidRDefault="00C23FE7" w:rsidP="00C23FE7">
            <w:pPr>
              <w:overflowPunct w:val="0"/>
              <w:autoSpaceDE w:val="0"/>
              <w:autoSpaceDN w:val="0"/>
              <w:adjustRightInd w:val="0"/>
              <w:textAlignment w:val="baseline"/>
              <w:rPr>
                <w:ins w:id="1384" w:author="Nok-3" w:date="2022-02-28T23:57:00Z"/>
                <w:del w:id="1385" w:author="Ericsson User r4" w:date="2022-03-01T09:16:00Z"/>
                <w:rFonts w:ascii="Arial" w:hAnsi="Arial"/>
                <w:sz w:val="18"/>
                <w:highlight w:val="yellow"/>
                <w:lang w:eastAsia="zh-CN"/>
                <w:rPrChange w:id="1386" w:author="Ericsson User r4" w:date="2022-03-01T09:16:00Z">
                  <w:rPr>
                    <w:ins w:id="1387" w:author="Nok-3" w:date="2022-02-28T23:57:00Z"/>
                    <w:del w:id="1388"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51E8B65" w14:textId="7676FD72" w:rsidR="00C23FE7" w:rsidRPr="000D3259" w:rsidDel="000D3259" w:rsidRDefault="00C23FE7" w:rsidP="00C23FE7">
            <w:pPr>
              <w:overflowPunct w:val="0"/>
              <w:autoSpaceDE w:val="0"/>
              <w:autoSpaceDN w:val="0"/>
              <w:adjustRightInd w:val="0"/>
              <w:textAlignment w:val="baseline"/>
              <w:rPr>
                <w:ins w:id="1389" w:author="Nok-3" w:date="2022-02-28T23:57:00Z"/>
                <w:del w:id="1390" w:author="Ericsson User r4" w:date="2022-03-01T09:16:00Z"/>
                <w:rFonts w:ascii="Arial" w:hAnsi="Arial"/>
                <w:sz w:val="18"/>
                <w:highlight w:val="yellow"/>
                <w:lang w:eastAsia="ja-JP"/>
                <w:rPrChange w:id="1391" w:author="Ericsson User r4" w:date="2022-03-01T09:16:00Z">
                  <w:rPr>
                    <w:ins w:id="1392" w:author="Nok-3" w:date="2022-02-28T23:57:00Z"/>
                    <w:del w:id="1393" w:author="Ericsson User r4" w:date="2022-03-01T09:16:00Z"/>
                    <w:rFonts w:ascii="Arial" w:hAnsi="Arial"/>
                    <w:sz w:val="18"/>
                    <w:lang w:eastAsia="ja-JP"/>
                  </w:rPr>
                </w:rPrChange>
              </w:rPr>
            </w:pPr>
            <w:ins w:id="1394" w:author="Nok-3" w:date="2022-02-28T23:57:00Z">
              <w:del w:id="1395" w:author="Ericsson User r4" w:date="2022-03-01T09:16:00Z">
                <w:r w:rsidRPr="000D3259" w:rsidDel="000D3259">
                  <w:rPr>
                    <w:rFonts w:ascii="Arial" w:hAnsi="Arial"/>
                    <w:sz w:val="18"/>
                    <w:highlight w:val="yellow"/>
                    <w:lang w:eastAsia="ja-JP"/>
                    <w:rPrChange w:id="1396"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2FD686B2" w14:textId="4DE5F09B" w:rsidR="00C23FE7" w:rsidRPr="000D3259" w:rsidDel="000D3259" w:rsidRDefault="00C23FE7" w:rsidP="00C23FE7">
            <w:pPr>
              <w:overflowPunct w:val="0"/>
              <w:autoSpaceDE w:val="0"/>
              <w:autoSpaceDN w:val="0"/>
              <w:adjustRightInd w:val="0"/>
              <w:textAlignment w:val="baseline"/>
              <w:rPr>
                <w:ins w:id="1397" w:author="Nok-3" w:date="2022-02-28T23:57:00Z"/>
                <w:del w:id="1398" w:author="Ericsson User r4" w:date="2022-03-01T09:16:00Z"/>
                <w:rFonts w:ascii="Arial" w:hAnsi="Arial"/>
                <w:sz w:val="18"/>
                <w:highlight w:val="yellow"/>
                <w:lang w:eastAsia="ja-JP"/>
                <w:rPrChange w:id="1399" w:author="Ericsson User r4" w:date="2022-03-01T09:16:00Z">
                  <w:rPr>
                    <w:ins w:id="1400" w:author="Nok-3" w:date="2022-02-28T23:57:00Z"/>
                    <w:del w:id="1401" w:author="Ericsson User r4" w:date="2022-03-01T09:16:00Z"/>
                    <w:rFonts w:ascii="Arial" w:hAnsi="Arial"/>
                    <w:sz w:val="18"/>
                    <w:lang w:eastAsia="ja-JP"/>
                  </w:rPr>
                </w:rPrChange>
              </w:rPr>
            </w:pPr>
          </w:p>
        </w:tc>
      </w:tr>
      <w:tr w:rsidR="00C23FE7" w:rsidRPr="000D3259" w:rsidDel="000D3259" w14:paraId="26D9A5C9" w14:textId="71DED8A6" w:rsidTr="00C23FE7">
        <w:trPr>
          <w:ins w:id="1402" w:author="Nok-3" w:date="2022-02-28T23:57:00Z"/>
          <w:del w:id="1403"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419D4073" w14:textId="66120EC4" w:rsidR="00C23FE7" w:rsidRPr="000D3259" w:rsidDel="000D3259" w:rsidRDefault="00C23FE7" w:rsidP="00C23FE7">
            <w:pPr>
              <w:overflowPunct w:val="0"/>
              <w:autoSpaceDE w:val="0"/>
              <w:autoSpaceDN w:val="0"/>
              <w:adjustRightInd w:val="0"/>
              <w:textAlignment w:val="baseline"/>
              <w:rPr>
                <w:ins w:id="1404" w:author="Nok-3" w:date="2022-02-28T23:57:00Z"/>
                <w:del w:id="1405" w:author="Ericsson User r4" w:date="2022-03-01T09:16:00Z"/>
                <w:rFonts w:ascii="Arial" w:hAnsi="Arial"/>
                <w:sz w:val="18"/>
                <w:highlight w:val="yellow"/>
                <w:lang w:eastAsia="zh-CN"/>
                <w:rPrChange w:id="1406" w:author="Ericsson User r4" w:date="2022-03-01T09:16:00Z">
                  <w:rPr>
                    <w:ins w:id="1407" w:author="Nok-3" w:date="2022-02-28T23:57:00Z"/>
                    <w:del w:id="1408" w:author="Ericsson User r4" w:date="2022-03-01T09:16:00Z"/>
                    <w:rFonts w:ascii="Arial" w:hAnsi="Arial"/>
                    <w:sz w:val="18"/>
                    <w:lang w:eastAsia="zh-CN"/>
                  </w:rPr>
                </w:rPrChange>
              </w:rPr>
            </w:pPr>
            <w:ins w:id="1409" w:author="Nok-3" w:date="2022-02-28T23:57:00Z">
              <w:del w:id="1410" w:author="Ericsson User r4" w:date="2022-03-01T09:16:00Z">
                <w:r w:rsidRPr="000D3259" w:rsidDel="000D3259">
                  <w:rPr>
                    <w:rFonts w:ascii="Arial" w:hAnsi="Arial"/>
                    <w:sz w:val="18"/>
                    <w:highlight w:val="yellow"/>
                    <w:lang w:eastAsia="zh-CN"/>
                    <w:rPrChange w:id="1411" w:author="Ericsson User r4" w:date="2022-03-01T09:16:00Z">
                      <w:rPr>
                        <w:rFonts w:ascii="Arial" w:hAnsi="Arial"/>
                        <w:sz w:val="18"/>
                        <w:lang w:eastAsia="zh-CN"/>
                      </w:rPr>
                    </w:rPrChange>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2CF5D5C6" w:rsidR="00C23FE7" w:rsidRPr="000D3259" w:rsidDel="000D3259" w:rsidRDefault="00C23FE7" w:rsidP="00C23FE7">
            <w:pPr>
              <w:overflowPunct w:val="0"/>
              <w:autoSpaceDE w:val="0"/>
              <w:autoSpaceDN w:val="0"/>
              <w:adjustRightInd w:val="0"/>
              <w:textAlignment w:val="baseline"/>
              <w:rPr>
                <w:ins w:id="1412" w:author="Nok-3" w:date="2022-02-28T23:57:00Z"/>
                <w:del w:id="1413" w:author="Ericsson User r4" w:date="2022-03-01T09:16:00Z"/>
                <w:rFonts w:ascii="Arial" w:hAnsi="Arial"/>
                <w:sz w:val="18"/>
                <w:highlight w:val="yellow"/>
                <w:lang w:eastAsia="ja-JP"/>
                <w:rPrChange w:id="1414" w:author="Ericsson User r4" w:date="2022-03-01T09:16:00Z">
                  <w:rPr>
                    <w:ins w:id="1415" w:author="Nok-3" w:date="2022-02-28T23:57:00Z"/>
                    <w:del w:id="1416" w:author="Ericsson User r4" w:date="2022-03-01T09:16:00Z"/>
                    <w:rFonts w:ascii="Arial" w:hAnsi="Arial"/>
                    <w:sz w:val="18"/>
                    <w:lang w:eastAsia="ja-JP"/>
                  </w:rPr>
                </w:rPrChange>
              </w:rPr>
            </w:pPr>
            <w:ins w:id="1417" w:author="Nok-3" w:date="2022-02-28T23:57:00Z">
              <w:del w:id="1418" w:author="Ericsson User r4" w:date="2022-03-01T09:16:00Z">
                <w:r w:rsidRPr="000D3259" w:rsidDel="000D3259">
                  <w:rPr>
                    <w:rFonts w:ascii="Arial" w:hAnsi="Arial"/>
                    <w:sz w:val="18"/>
                    <w:highlight w:val="yellow"/>
                    <w:lang w:eastAsia="ja-JP"/>
                    <w:rPrChange w:id="1419" w:author="Ericsson User r4" w:date="2022-03-01T09:16:00Z">
                      <w:rPr>
                        <w:rFonts w:ascii="Arial" w:hAnsi="Arial"/>
                        <w:sz w:val="18"/>
                        <w:lang w:eastAsia="ja-JP"/>
                      </w:rPr>
                    </w:rPrChange>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6E16E8CA" w:rsidR="00C23FE7" w:rsidRPr="000D3259" w:rsidDel="000D3259" w:rsidRDefault="00C23FE7" w:rsidP="00C23FE7">
            <w:pPr>
              <w:overflowPunct w:val="0"/>
              <w:autoSpaceDE w:val="0"/>
              <w:autoSpaceDN w:val="0"/>
              <w:adjustRightInd w:val="0"/>
              <w:textAlignment w:val="baseline"/>
              <w:rPr>
                <w:ins w:id="1420" w:author="Nok-3" w:date="2022-02-28T23:57:00Z"/>
                <w:del w:id="1421" w:author="Ericsson User r4" w:date="2022-03-01T09:16:00Z"/>
                <w:rFonts w:ascii="Arial" w:hAnsi="Arial"/>
                <w:sz w:val="18"/>
                <w:highlight w:val="yellow"/>
                <w:lang w:eastAsia="ja-JP"/>
                <w:rPrChange w:id="1422" w:author="Ericsson User r4" w:date="2022-03-01T09:16:00Z">
                  <w:rPr>
                    <w:ins w:id="1423" w:author="Nok-3" w:date="2022-02-28T23:57:00Z"/>
                    <w:del w:id="1424"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485AB1CC" w14:textId="559759AC" w:rsidR="00C23FE7" w:rsidRPr="000D3259" w:rsidDel="000D3259" w:rsidRDefault="00C23FE7" w:rsidP="00C23FE7">
            <w:pPr>
              <w:overflowPunct w:val="0"/>
              <w:autoSpaceDE w:val="0"/>
              <w:autoSpaceDN w:val="0"/>
              <w:adjustRightInd w:val="0"/>
              <w:textAlignment w:val="baseline"/>
              <w:rPr>
                <w:ins w:id="1425" w:author="Nok-3" w:date="2022-02-28T23:57:00Z"/>
                <w:del w:id="1426" w:author="Ericsson User r4" w:date="2022-03-01T09:16:00Z"/>
                <w:rFonts w:ascii="Arial" w:hAnsi="Arial"/>
                <w:sz w:val="18"/>
                <w:highlight w:val="yellow"/>
                <w:lang w:eastAsia="ja-JP"/>
                <w:rPrChange w:id="1427" w:author="Ericsson User r4" w:date="2022-03-01T09:16:00Z">
                  <w:rPr>
                    <w:ins w:id="1428" w:author="Nok-3" w:date="2022-02-28T23:57:00Z"/>
                    <w:del w:id="1429" w:author="Ericsson User r4" w:date="2022-03-01T09:16:00Z"/>
                    <w:rFonts w:ascii="Arial" w:hAnsi="Arial"/>
                    <w:sz w:val="18"/>
                    <w:lang w:eastAsia="ja-JP"/>
                  </w:rPr>
                </w:rPrChange>
              </w:rPr>
            </w:pPr>
            <w:ins w:id="1430" w:author="Nok-3" w:date="2022-02-28T23:57:00Z">
              <w:del w:id="1431" w:author="Ericsson User r4" w:date="2022-03-01T09:16:00Z">
                <w:r w:rsidRPr="000D3259" w:rsidDel="000D3259">
                  <w:rPr>
                    <w:rFonts w:ascii="Arial" w:hAnsi="Arial"/>
                    <w:sz w:val="18"/>
                    <w:highlight w:val="yellow"/>
                    <w:lang w:eastAsia="ja-JP"/>
                    <w:rPrChange w:id="1432" w:author="Ericsson User r4" w:date="2022-03-01T09:16:00Z">
                      <w:rPr>
                        <w:rFonts w:ascii="Arial" w:hAnsi="Arial"/>
                        <w:sz w:val="18"/>
                        <w:lang w:eastAsia="ja-JP"/>
                      </w:rPr>
                    </w:rPrChange>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0D4A0DF4" w:rsidR="00C23FE7" w:rsidRPr="000D3259" w:rsidDel="000D3259" w:rsidRDefault="00C23FE7" w:rsidP="00C23FE7">
            <w:pPr>
              <w:overflowPunct w:val="0"/>
              <w:autoSpaceDE w:val="0"/>
              <w:autoSpaceDN w:val="0"/>
              <w:adjustRightInd w:val="0"/>
              <w:textAlignment w:val="baseline"/>
              <w:rPr>
                <w:ins w:id="1433" w:author="Nok-3" w:date="2022-02-28T23:57:00Z"/>
                <w:del w:id="1434" w:author="Ericsson User r4" w:date="2022-03-01T09:16:00Z"/>
                <w:rFonts w:ascii="Arial" w:hAnsi="Arial"/>
                <w:sz w:val="18"/>
                <w:highlight w:val="yellow"/>
                <w:lang w:eastAsia="zh-CN"/>
                <w:rPrChange w:id="1435" w:author="Ericsson User r4" w:date="2022-03-01T09:16:00Z">
                  <w:rPr>
                    <w:ins w:id="1436" w:author="Nok-3" w:date="2022-02-28T23:57:00Z"/>
                    <w:del w:id="1437" w:author="Ericsson User r4" w:date="2022-03-01T09:16:00Z"/>
                    <w:rFonts w:ascii="Arial" w:hAnsi="Arial"/>
                    <w:sz w:val="18"/>
                    <w:lang w:eastAsia="zh-CN"/>
                  </w:rPr>
                </w:rPrChange>
              </w:rPr>
            </w:pPr>
            <w:ins w:id="1438" w:author="Nok-3" w:date="2022-02-28T23:57:00Z">
              <w:del w:id="1439" w:author="Ericsson User r4" w:date="2022-03-01T09:16:00Z">
                <w:r w:rsidRPr="000D3259" w:rsidDel="000D3259">
                  <w:rPr>
                    <w:rFonts w:ascii="Arial" w:hAnsi="Arial"/>
                    <w:sz w:val="18"/>
                    <w:highlight w:val="yellow"/>
                    <w:lang w:eastAsia="zh-CN"/>
                    <w:rPrChange w:id="1440" w:author="Ericsson User r4" w:date="2022-03-01T09:16:00Z">
                      <w:rPr>
                        <w:rFonts w:ascii="Arial" w:hAnsi="Arial"/>
                        <w:sz w:val="18"/>
                        <w:lang w:eastAsia="zh-CN"/>
                      </w:rPr>
                    </w:rPrChange>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1C363DC5" w:rsidR="00C23FE7" w:rsidRPr="000D3259" w:rsidDel="000D3259" w:rsidRDefault="00C23FE7" w:rsidP="00C23FE7">
            <w:pPr>
              <w:overflowPunct w:val="0"/>
              <w:autoSpaceDE w:val="0"/>
              <w:autoSpaceDN w:val="0"/>
              <w:adjustRightInd w:val="0"/>
              <w:textAlignment w:val="baseline"/>
              <w:rPr>
                <w:ins w:id="1441" w:author="Nok-3" w:date="2022-02-28T23:57:00Z"/>
                <w:del w:id="1442" w:author="Ericsson User r4" w:date="2022-03-01T09:16:00Z"/>
                <w:rFonts w:ascii="Arial" w:hAnsi="Arial"/>
                <w:sz w:val="18"/>
                <w:highlight w:val="yellow"/>
                <w:lang w:eastAsia="ja-JP"/>
                <w:rPrChange w:id="1443" w:author="Ericsson User r4" w:date="2022-03-01T09:16:00Z">
                  <w:rPr>
                    <w:ins w:id="1444" w:author="Nok-3" w:date="2022-02-28T23:57:00Z"/>
                    <w:del w:id="1445" w:author="Ericsson User r4" w:date="2022-03-01T09:16:00Z"/>
                    <w:rFonts w:ascii="Arial" w:hAnsi="Arial"/>
                    <w:sz w:val="18"/>
                    <w:lang w:eastAsia="ja-JP"/>
                  </w:rPr>
                </w:rPrChange>
              </w:rPr>
            </w:pPr>
            <w:ins w:id="1446" w:author="Nok-3" w:date="2022-02-28T23:57:00Z">
              <w:del w:id="1447" w:author="Ericsson User r4" w:date="2022-03-01T09:16:00Z">
                <w:r w:rsidRPr="000D3259" w:rsidDel="000D3259">
                  <w:rPr>
                    <w:rFonts w:ascii="Arial" w:hAnsi="Arial"/>
                    <w:sz w:val="18"/>
                    <w:highlight w:val="yellow"/>
                    <w:lang w:eastAsia="ja-JP"/>
                    <w:rPrChange w:id="1448"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F0FAFE" w14:textId="67EC5DFE" w:rsidR="00C23FE7" w:rsidRPr="000D3259" w:rsidDel="000D3259" w:rsidRDefault="00C23FE7" w:rsidP="00C23FE7">
            <w:pPr>
              <w:overflowPunct w:val="0"/>
              <w:autoSpaceDE w:val="0"/>
              <w:autoSpaceDN w:val="0"/>
              <w:adjustRightInd w:val="0"/>
              <w:textAlignment w:val="baseline"/>
              <w:rPr>
                <w:ins w:id="1449" w:author="Nok-3" w:date="2022-02-28T23:57:00Z"/>
                <w:del w:id="1450" w:author="Ericsson User r4" w:date="2022-03-01T09:16:00Z"/>
                <w:rFonts w:ascii="Arial" w:hAnsi="Arial"/>
                <w:sz w:val="18"/>
                <w:highlight w:val="yellow"/>
                <w:lang w:eastAsia="ja-JP"/>
                <w:rPrChange w:id="1451" w:author="Ericsson User r4" w:date="2022-03-01T09:16:00Z">
                  <w:rPr>
                    <w:ins w:id="1452" w:author="Nok-3" w:date="2022-02-28T23:57:00Z"/>
                    <w:del w:id="1453" w:author="Ericsson User r4" w:date="2022-03-01T09:16:00Z"/>
                    <w:rFonts w:ascii="Arial" w:hAnsi="Arial"/>
                    <w:sz w:val="18"/>
                    <w:lang w:eastAsia="ja-JP"/>
                  </w:rPr>
                </w:rPrChange>
              </w:rPr>
            </w:pPr>
          </w:p>
        </w:tc>
      </w:tr>
      <w:tr w:rsidR="00C23FE7" w:rsidRPr="000D3259" w:rsidDel="000D3259" w14:paraId="20A40B10" w14:textId="00D0DBCF" w:rsidTr="00C23FE7">
        <w:trPr>
          <w:ins w:id="1454" w:author="Nok-3" w:date="2022-02-28T23:57:00Z"/>
          <w:del w:id="1455"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0D3259" w:rsidDel="000D3259" w:rsidRDefault="00C23FE7" w:rsidP="00C23FE7">
            <w:pPr>
              <w:overflowPunct w:val="0"/>
              <w:autoSpaceDE w:val="0"/>
              <w:autoSpaceDN w:val="0"/>
              <w:adjustRightInd w:val="0"/>
              <w:textAlignment w:val="baseline"/>
              <w:rPr>
                <w:ins w:id="1456" w:author="Nok-3" w:date="2022-02-28T23:57:00Z"/>
                <w:del w:id="1457" w:author="Ericsson User r4" w:date="2022-03-01T09:16:00Z"/>
                <w:rFonts w:ascii="Arial" w:hAnsi="Arial"/>
                <w:sz w:val="18"/>
                <w:highlight w:val="yellow"/>
                <w:lang w:eastAsia="zh-CN"/>
                <w:rPrChange w:id="1458" w:author="Ericsson User r4" w:date="2022-03-01T09:16:00Z">
                  <w:rPr>
                    <w:ins w:id="1459" w:author="Nok-3" w:date="2022-02-28T23:57:00Z"/>
                    <w:del w:id="1460" w:author="Ericsson User r4" w:date="2022-03-01T09:16:00Z"/>
                    <w:rFonts w:ascii="Arial" w:hAnsi="Arial"/>
                    <w:sz w:val="18"/>
                    <w:lang w:eastAsia="zh-CN"/>
                  </w:rPr>
                </w:rPrChange>
              </w:rPr>
            </w:pPr>
            <w:ins w:id="1461" w:author="Nok-3" w:date="2022-02-28T23:57:00Z">
              <w:del w:id="1462" w:author="Ericsson User r4" w:date="2022-03-01T09:16:00Z">
                <w:r w:rsidRPr="000D3259" w:rsidDel="000D3259">
                  <w:rPr>
                    <w:rFonts w:ascii="Arial" w:hAnsi="Arial"/>
                    <w:sz w:val="18"/>
                    <w:highlight w:val="yellow"/>
                    <w:lang w:eastAsia="zh-CN"/>
                    <w:rPrChange w:id="1463" w:author="Ericsson User r4" w:date="2022-03-01T09:16:00Z">
                      <w:rPr>
                        <w:rFonts w:ascii="Arial" w:hAnsi="Arial"/>
                        <w:sz w:val="18"/>
                        <w:lang w:eastAsia="zh-CN"/>
                      </w:rPr>
                    </w:rPrChange>
                  </w:rPr>
                  <w:delText>&gt;MBS Service Area</w:delText>
                </w:r>
              </w:del>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0D3259" w:rsidDel="000D3259" w:rsidRDefault="00C23FE7" w:rsidP="00C23FE7">
            <w:pPr>
              <w:overflowPunct w:val="0"/>
              <w:autoSpaceDE w:val="0"/>
              <w:autoSpaceDN w:val="0"/>
              <w:adjustRightInd w:val="0"/>
              <w:textAlignment w:val="baseline"/>
              <w:rPr>
                <w:ins w:id="1464" w:author="Nok-3" w:date="2022-02-28T23:57:00Z"/>
                <w:del w:id="1465" w:author="Ericsson User r4" w:date="2022-03-01T09:16:00Z"/>
                <w:rFonts w:ascii="Arial" w:hAnsi="Arial"/>
                <w:sz w:val="18"/>
                <w:highlight w:val="yellow"/>
                <w:lang w:eastAsia="ja-JP"/>
                <w:rPrChange w:id="1466" w:author="Ericsson User r4" w:date="2022-03-01T09:16:00Z">
                  <w:rPr>
                    <w:ins w:id="1467" w:author="Nok-3" w:date="2022-02-28T23:57:00Z"/>
                    <w:del w:id="1468" w:author="Ericsson User r4" w:date="2022-03-01T09:16:00Z"/>
                    <w:rFonts w:ascii="Arial" w:hAnsi="Arial"/>
                    <w:sz w:val="18"/>
                    <w:lang w:eastAsia="ja-JP"/>
                  </w:rPr>
                </w:rPrChange>
              </w:rPr>
            </w:pPr>
            <w:ins w:id="1469" w:author="Nok-3" w:date="2022-02-28T23:57:00Z">
              <w:del w:id="1470" w:author="Ericsson User r4" w:date="2022-03-01T09:16:00Z">
                <w:r w:rsidRPr="000D3259" w:rsidDel="000D3259">
                  <w:rPr>
                    <w:rFonts w:ascii="Arial" w:hAnsi="Arial"/>
                    <w:sz w:val="18"/>
                    <w:highlight w:val="yellow"/>
                    <w:lang w:eastAsia="ja-JP"/>
                    <w:rPrChange w:id="1471" w:author="Ericsson User r4" w:date="2022-03-01T09:16:00Z">
                      <w:rPr>
                        <w:rFonts w:ascii="Arial" w:hAnsi="Arial"/>
                        <w:sz w:val="18"/>
                        <w:lang w:eastAsia="ja-JP"/>
                      </w:rPr>
                    </w:rPrChange>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0D3259" w:rsidDel="000D3259" w:rsidRDefault="00C23FE7" w:rsidP="00C23FE7">
            <w:pPr>
              <w:overflowPunct w:val="0"/>
              <w:autoSpaceDE w:val="0"/>
              <w:autoSpaceDN w:val="0"/>
              <w:adjustRightInd w:val="0"/>
              <w:textAlignment w:val="baseline"/>
              <w:rPr>
                <w:ins w:id="1472" w:author="Nok-3" w:date="2022-02-28T23:57:00Z"/>
                <w:del w:id="1473" w:author="Ericsson User r4" w:date="2022-03-01T09:16:00Z"/>
                <w:rFonts w:ascii="Arial" w:hAnsi="Arial"/>
                <w:sz w:val="18"/>
                <w:highlight w:val="yellow"/>
                <w:lang w:eastAsia="ja-JP"/>
                <w:rPrChange w:id="1474" w:author="Ericsson User r4" w:date="2022-03-01T09:16:00Z">
                  <w:rPr>
                    <w:ins w:id="1475" w:author="Nok-3" w:date="2022-02-28T23:57:00Z"/>
                    <w:del w:id="1476"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0D3259" w:rsidDel="000D3259" w:rsidRDefault="00C23FE7" w:rsidP="00C23FE7">
            <w:pPr>
              <w:overflowPunct w:val="0"/>
              <w:autoSpaceDE w:val="0"/>
              <w:autoSpaceDN w:val="0"/>
              <w:adjustRightInd w:val="0"/>
              <w:textAlignment w:val="baseline"/>
              <w:rPr>
                <w:ins w:id="1477" w:author="Nok-3" w:date="2022-02-28T23:57:00Z"/>
                <w:del w:id="1478" w:author="Ericsson User r4" w:date="2022-03-01T09:16:00Z"/>
                <w:rFonts w:ascii="Arial" w:hAnsi="Arial"/>
                <w:sz w:val="18"/>
                <w:highlight w:val="yellow"/>
                <w:lang w:eastAsia="ja-JP"/>
                <w:rPrChange w:id="1479" w:author="Ericsson User r4" w:date="2022-03-01T09:16:00Z">
                  <w:rPr>
                    <w:ins w:id="1480" w:author="Nok-3" w:date="2022-02-28T23:57:00Z"/>
                    <w:del w:id="1481" w:author="Ericsson User r4" w:date="2022-03-01T09:16:00Z"/>
                    <w:rFonts w:ascii="Arial" w:hAnsi="Arial"/>
                    <w:sz w:val="18"/>
                    <w:lang w:eastAsia="ja-JP"/>
                  </w:rPr>
                </w:rPrChange>
              </w:rPr>
            </w:pPr>
            <w:ins w:id="1482" w:author="Nok-3" w:date="2022-02-28T23:57:00Z">
              <w:del w:id="1483" w:author="Ericsson User r4" w:date="2022-03-01T09:16:00Z">
                <w:r w:rsidRPr="000D3259" w:rsidDel="000D3259">
                  <w:rPr>
                    <w:rFonts w:ascii="Arial" w:hAnsi="Arial"/>
                    <w:sz w:val="18"/>
                    <w:highlight w:val="yellow"/>
                    <w:lang w:eastAsia="ja-JP"/>
                    <w:rPrChange w:id="1484" w:author="Ericsson User r4" w:date="2022-03-01T09:16:00Z">
                      <w:rPr>
                        <w:rFonts w:ascii="Arial" w:hAnsi="Arial"/>
                        <w:sz w:val="18"/>
                        <w:lang w:eastAsia="ja-JP"/>
                      </w:rPr>
                    </w:rPrChange>
                  </w:rPr>
                  <w:delText>9.3.1.sss</w:delText>
                </w:r>
              </w:del>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0D3259" w:rsidDel="000D3259" w:rsidRDefault="00C23FE7" w:rsidP="00C23FE7">
            <w:pPr>
              <w:overflowPunct w:val="0"/>
              <w:autoSpaceDE w:val="0"/>
              <w:autoSpaceDN w:val="0"/>
              <w:adjustRightInd w:val="0"/>
              <w:textAlignment w:val="baseline"/>
              <w:rPr>
                <w:ins w:id="1485" w:author="Nok-3" w:date="2022-02-28T23:57:00Z"/>
                <w:del w:id="1486" w:author="Ericsson User r4" w:date="2022-03-01T09:16:00Z"/>
                <w:rFonts w:ascii="Arial" w:hAnsi="Arial"/>
                <w:sz w:val="18"/>
                <w:highlight w:val="yellow"/>
                <w:lang w:eastAsia="zh-CN"/>
                <w:rPrChange w:id="1487" w:author="Ericsson User r4" w:date="2022-03-01T09:16:00Z">
                  <w:rPr>
                    <w:ins w:id="1488" w:author="Nok-3" w:date="2022-02-28T23:57:00Z"/>
                    <w:del w:id="1489"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0D7490C" w14:textId="2177A184" w:rsidR="00C23FE7" w:rsidRPr="000D3259" w:rsidDel="000D3259" w:rsidRDefault="00C23FE7" w:rsidP="00C23FE7">
            <w:pPr>
              <w:overflowPunct w:val="0"/>
              <w:autoSpaceDE w:val="0"/>
              <w:autoSpaceDN w:val="0"/>
              <w:adjustRightInd w:val="0"/>
              <w:textAlignment w:val="baseline"/>
              <w:rPr>
                <w:ins w:id="1490" w:author="Nok-3" w:date="2022-02-28T23:57:00Z"/>
                <w:del w:id="1491" w:author="Ericsson User r4" w:date="2022-03-01T09:16:00Z"/>
                <w:rFonts w:ascii="Arial" w:hAnsi="Arial"/>
                <w:sz w:val="18"/>
                <w:highlight w:val="yellow"/>
                <w:lang w:eastAsia="ja-JP"/>
                <w:rPrChange w:id="1492" w:author="Ericsson User r4" w:date="2022-03-01T09:16:00Z">
                  <w:rPr>
                    <w:ins w:id="1493" w:author="Nok-3" w:date="2022-02-28T23:57:00Z"/>
                    <w:del w:id="1494" w:author="Ericsson User r4" w:date="2022-03-01T09:16:00Z"/>
                    <w:rFonts w:ascii="Arial" w:hAnsi="Arial"/>
                    <w:sz w:val="18"/>
                    <w:lang w:eastAsia="ja-JP"/>
                  </w:rPr>
                </w:rPrChange>
              </w:rPr>
            </w:pPr>
            <w:ins w:id="1495" w:author="Nok-3" w:date="2022-02-28T23:57:00Z">
              <w:del w:id="1496" w:author="Ericsson User r4" w:date="2022-03-01T09:16:00Z">
                <w:r w:rsidRPr="000D3259" w:rsidDel="000D3259">
                  <w:rPr>
                    <w:rFonts w:ascii="Arial" w:hAnsi="Arial"/>
                    <w:sz w:val="18"/>
                    <w:highlight w:val="yellow"/>
                    <w:lang w:eastAsia="ja-JP"/>
                    <w:rPrChange w:id="1497"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0D3259" w:rsidDel="000D3259" w:rsidRDefault="00C23FE7" w:rsidP="00C23FE7">
            <w:pPr>
              <w:overflowPunct w:val="0"/>
              <w:autoSpaceDE w:val="0"/>
              <w:autoSpaceDN w:val="0"/>
              <w:adjustRightInd w:val="0"/>
              <w:textAlignment w:val="baseline"/>
              <w:rPr>
                <w:ins w:id="1498" w:author="Nok-3" w:date="2022-02-28T23:57:00Z"/>
                <w:del w:id="1499" w:author="Ericsson User r4" w:date="2022-03-01T09:16:00Z"/>
                <w:rFonts w:ascii="Arial" w:hAnsi="Arial"/>
                <w:sz w:val="18"/>
                <w:highlight w:val="yellow"/>
                <w:lang w:eastAsia="ja-JP"/>
                <w:rPrChange w:id="1500" w:author="Ericsson User r4" w:date="2022-03-01T09:16:00Z">
                  <w:rPr>
                    <w:ins w:id="1501" w:author="Nok-3" w:date="2022-02-28T23:57:00Z"/>
                    <w:del w:id="1502" w:author="Ericsson User r4" w:date="2022-03-01T09:16:00Z"/>
                    <w:rFonts w:ascii="Arial" w:hAnsi="Arial"/>
                    <w:sz w:val="18"/>
                    <w:lang w:eastAsia="ja-JP"/>
                  </w:rPr>
                </w:rPrChange>
              </w:rPr>
            </w:pPr>
          </w:p>
        </w:tc>
      </w:tr>
      <w:tr w:rsidR="00C23FE7" w:rsidRPr="000D3259" w:rsidDel="000D3259" w14:paraId="270B69BA" w14:textId="71CEF44E" w:rsidTr="00C23FE7">
        <w:trPr>
          <w:ins w:id="1503" w:author="Nok-3" w:date="2022-02-28T23:57:00Z"/>
          <w:del w:id="1504"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0D3259" w:rsidDel="000D3259" w:rsidRDefault="00C23FE7" w:rsidP="00C23FE7">
            <w:pPr>
              <w:overflowPunct w:val="0"/>
              <w:autoSpaceDE w:val="0"/>
              <w:autoSpaceDN w:val="0"/>
              <w:adjustRightInd w:val="0"/>
              <w:textAlignment w:val="baseline"/>
              <w:rPr>
                <w:ins w:id="1505" w:author="Nok-3" w:date="2022-02-28T23:57:00Z"/>
                <w:del w:id="1506" w:author="Ericsson User r4" w:date="2022-03-01T09:16:00Z"/>
                <w:rFonts w:ascii="Arial" w:hAnsi="Arial"/>
                <w:sz w:val="18"/>
                <w:highlight w:val="yellow"/>
                <w:lang w:eastAsia="zh-CN"/>
                <w:rPrChange w:id="1507" w:author="Ericsson User r4" w:date="2022-03-01T09:16:00Z">
                  <w:rPr>
                    <w:ins w:id="1508" w:author="Nok-3" w:date="2022-02-28T23:57:00Z"/>
                    <w:del w:id="1509" w:author="Ericsson User r4" w:date="2022-03-01T09:16:00Z"/>
                    <w:rFonts w:ascii="Arial" w:hAnsi="Arial"/>
                    <w:sz w:val="18"/>
                    <w:lang w:eastAsia="zh-CN"/>
                  </w:rPr>
                </w:rPrChange>
              </w:rPr>
            </w:pPr>
            <w:ins w:id="1510" w:author="Nok-3" w:date="2022-02-28T23:57:00Z">
              <w:del w:id="1511" w:author="Ericsson User r4" w:date="2022-03-01T09:16:00Z">
                <w:r w:rsidRPr="000D3259" w:rsidDel="000D3259">
                  <w:rPr>
                    <w:rFonts w:ascii="Arial" w:hAnsi="Arial"/>
                    <w:sz w:val="18"/>
                    <w:highlight w:val="yellow"/>
                    <w:lang w:eastAsia="zh-CN"/>
                    <w:rPrChange w:id="1512" w:author="Ericsson User r4" w:date="2022-03-01T09:16:00Z">
                      <w:rPr>
                        <w:rFonts w:ascii="Arial" w:hAnsi="Arial"/>
                        <w:sz w:val="18"/>
                        <w:lang w:eastAsia="zh-CN"/>
                      </w:rPr>
                    </w:rPrChange>
                  </w:rPr>
                  <w:delText>&gt;MBS QoS Flow to Add List</w:delText>
                </w:r>
              </w:del>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0D3259" w:rsidDel="000D3259" w:rsidRDefault="00C23FE7" w:rsidP="00C23FE7">
            <w:pPr>
              <w:overflowPunct w:val="0"/>
              <w:autoSpaceDE w:val="0"/>
              <w:autoSpaceDN w:val="0"/>
              <w:adjustRightInd w:val="0"/>
              <w:textAlignment w:val="baseline"/>
              <w:rPr>
                <w:ins w:id="1513" w:author="Nok-3" w:date="2022-02-28T23:57:00Z"/>
                <w:del w:id="1514" w:author="Ericsson User r4" w:date="2022-03-01T09:16:00Z"/>
                <w:rFonts w:ascii="Arial" w:hAnsi="Arial"/>
                <w:sz w:val="18"/>
                <w:highlight w:val="yellow"/>
                <w:lang w:eastAsia="ja-JP"/>
                <w:rPrChange w:id="1515" w:author="Ericsson User r4" w:date="2022-03-01T09:16:00Z">
                  <w:rPr>
                    <w:ins w:id="1516" w:author="Nok-3" w:date="2022-02-28T23:57:00Z"/>
                    <w:del w:id="1517" w:author="Ericsson User r4" w:date="2022-03-01T09:16:00Z"/>
                    <w:rFonts w:ascii="Arial" w:hAnsi="Arial"/>
                    <w:sz w:val="18"/>
                    <w:lang w:eastAsia="ja-JP"/>
                  </w:rPr>
                </w:rPrChange>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0D3259" w:rsidDel="000D3259" w:rsidRDefault="00C23FE7" w:rsidP="00C23FE7">
            <w:pPr>
              <w:overflowPunct w:val="0"/>
              <w:autoSpaceDE w:val="0"/>
              <w:autoSpaceDN w:val="0"/>
              <w:adjustRightInd w:val="0"/>
              <w:textAlignment w:val="baseline"/>
              <w:rPr>
                <w:ins w:id="1518" w:author="Nok-3" w:date="2022-02-28T23:57:00Z"/>
                <w:del w:id="1519" w:author="Ericsson User r4" w:date="2022-03-01T09:16:00Z"/>
                <w:rFonts w:ascii="Arial" w:hAnsi="Arial"/>
                <w:sz w:val="18"/>
                <w:highlight w:val="yellow"/>
                <w:lang w:eastAsia="ja-JP"/>
                <w:rPrChange w:id="1520" w:author="Ericsson User r4" w:date="2022-03-01T09:16:00Z">
                  <w:rPr>
                    <w:ins w:id="1521" w:author="Nok-3" w:date="2022-02-28T23:57:00Z"/>
                    <w:del w:id="1522" w:author="Ericsson User r4" w:date="2022-03-01T09:16:00Z"/>
                    <w:rFonts w:ascii="Arial" w:hAnsi="Arial"/>
                    <w:sz w:val="18"/>
                    <w:lang w:eastAsia="ja-JP"/>
                  </w:rPr>
                </w:rPrChange>
              </w:rPr>
            </w:pPr>
            <w:ins w:id="1523" w:author="Nok-3" w:date="2022-02-28T23:57:00Z">
              <w:del w:id="1524" w:author="Ericsson User r4" w:date="2022-03-01T09:16:00Z">
                <w:r w:rsidRPr="000D3259" w:rsidDel="000D3259">
                  <w:rPr>
                    <w:rFonts w:ascii="Arial" w:hAnsi="Arial"/>
                    <w:sz w:val="18"/>
                    <w:highlight w:val="yellow"/>
                    <w:lang w:eastAsia="ja-JP"/>
                    <w:rPrChange w:id="1525" w:author="Ericsson User r4" w:date="2022-03-01T09:16:00Z">
                      <w:rPr>
                        <w:rFonts w:ascii="Arial" w:hAnsi="Arial"/>
                        <w:sz w:val="18"/>
                        <w:lang w:eastAsia="ja-JP"/>
                      </w:rPr>
                    </w:rPrChange>
                  </w:rPr>
                  <w:delText>1..&lt;maxnoofMBSQoSFlows&gt;</w:delText>
                </w:r>
              </w:del>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0D3259" w:rsidDel="000D3259" w:rsidRDefault="00C23FE7" w:rsidP="00C23FE7">
            <w:pPr>
              <w:overflowPunct w:val="0"/>
              <w:autoSpaceDE w:val="0"/>
              <w:autoSpaceDN w:val="0"/>
              <w:adjustRightInd w:val="0"/>
              <w:textAlignment w:val="baseline"/>
              <w:rPr>
                <w:ins w:id="1526" w:author="Nok-3" w:date="2022-02-28T23:57:00Z"/>
                <w:del w:id="1527" w:author="Ericsson User r4" w:date="2022-03-01T09:16:00Z"/>
                <w:rFonts w:ascii="Arial" w:hAnsi="Arial"/>
                <w:sz w:val="18"/>
                <w:highlight w:val="yellow"/>
                <w:lang w:eastAsia="ja-JP"/>
                <w:rPrChange w:id="1528" w:author="Ericsson User r4" w:date="2022-03-01T09:16:00Z">
                  <w:rPr>
                    <w:ins w:id="1529" w:author="Nok-3" w:date="2022-02-28T23:57:00Z"/>
                    <w:del w:id="1530" w:author="Ericsson User r4" w:date="2022-03-01T09:16:00Z"/>
                    <w:rFonts w:ascii="Arial" w:hAnsi="Arial"/>
                    <w:sz w:val="18"/>
                    <w:lang w:eastAsia="ja-JP"/>
                  </w:rPr>
                </w:rPrChange>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0D3259" w:rsidDel="000D3259" w:rsidRDefault="00C23FE7" w:rsidP="00C23FE7">
            <w:pPr>
              <w:overflowPunct w:val="0"/>
              <w:autoSpaceDE w:val="0"/>
              <w:autoSpaceDN w:val="0"/>
              <w:adjustRightInd w:val="0"/>
              <w:textAlignment w:val="baseline"/>
              <w:rPr>
                <w:ins w:id="1531" w:author="Nok-3" w:date="2022-02-28T23:57:00Z"/>
                <w:del w:id="1532" w:author="Ericsson User r4" w:date="2022-03-01T09:16:00Z"/>
                <w:rFonts w:ascii="Arial" w:hAnsi="Arial"/>
                <w:sz w:val="18"/>
                <w:highlight w:val="yellow"/>
                <w:lang w:eastAsia="zh-CN"/>
                <w:rPrChange w:id="1533" w:author="Ericsson User r4" w:date="2022-03-01T09:16:00Z">
                  <w:rPr>
                    <w:ins w:id="1534" w:author="Nok-3" w:date="2022-02-28T23:57:00Z"/>
                    <w:del w:id="1535"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311CB7B3" w14:textId="1F41DE0E" w:rsidR="00C23FE7" w:rsidRPr="000D3259" w:rsidDel="000D3259" w:rsidRDefault="00C23FE7" w:rsidP="00C23FE7">
            <w:pPr>
              <w:overflowPunct w:val="0"/>
              <w:autoSpaceDE w:val="0"/>
              <w:autoSpaceDN w:val="0"/>
              <w:adjustRightInd w:val="0"/>
              <w:textAlignment w:val="baseline"/>
              <w:rPr>
                <w:ins w:id="1536" w:author="Nok-3" w:date="2022-02-28T23:57:00Z"/>
                <w:del w:id="1537" w:author="Ericsson User r4" w:date="2022-03-01T09:16:00Z"/>
                <w:rFonts w:ascii="Arial" w:hAnsi="Arial"/>
                <w:sz w:val="18"/>
                <w:highlight w:val="yellow"/>
                <w:lang w:eastAsia="ja-JP"/>
                <w:rPrChange w:id="1538" w:author="Ericsson User r4" w:date="2022-03-01T09:16:00Z">
                  <w:rPr>
                    <w:ins w:id="1539" w:author="Nok-3" w:date="2022-02-28T23:57:00Z"/>
                    <w:del w:id="1540" w:author="Ericsson User r4" w:date="2022-03-01T09:16:00Z"/>
                    <w:rFonts w:ascii="Arial" w:hAnsi="Arial"/>
                    <w:sz w:val="18"/>
                    <w:lang w:eastAsia="ja-JP"/>
                  </w:rPr>
                </w:rPrChange>
              </w:rPr>
            </w:pPr>
            <w:ins w:id="1541" w:author="Nok-3" w:date="2022-02-28T23:57:00Z">
              <w:del w:id="1542" w:author="Ericsson User r4" w:date="2022-03-01T09:16:00Z">
                <w:r w:rsidRPr="000D3259" w:rsidDel="000D3259">
                  <w:rPr>
                    <w:rFonts w:ascii="Arial" w:hAnsi="Arial"/>
                    <w:sz w:val="18"/>
                    <w:highlight w:val="yellow"/>
                    <w:lang w:eastAsia="ja-JP"/>
                    <w:rPrChange w:id="1543"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0D3259" w:rsidDel="000D3259" w:rsidRDefault="00C23FE7" w:rsidP="00C23FE7">
            <w:pPr>
              <w:overflowPunct w:val="0"/>
              <w:autoSpaceDE w:val="0"/>
              <w:autoSpaceDN w:val="0"/>
              <w:adjustRightInd w:val="0"/>
              <w:textAlignment w:val="baseline"/>
              <w:rPr>
                <w:ins w:id="1544" w:author="Nok-3" w:date="2022-02-28T23:57:00Z"/>
                <w:del w:id="1545" w:author="Ericsson User r4" w:date="2022-03-01T09:16:00Z"/>
                <w:rFonts w:ascii="Arial" w:hAnsi="Arial"/>
                <w:sz w:val="18"/>
                <w:highlight w:val="yellow"/>
                <w:lang w:eastAsia="ja-JP"/>
                <w:rPrChange w:id="1546" w:author="Ericsson User r4" w:date="2022-03-01T09:16:00Z">
                  <w:rPr>
                    <w:ins w:id="1547" w:author="Nok-3" w:date="2022-02-28T23:57:00Z"/>
                    <w:del w:id="1548" w:author="Ericsson User r4" w:date="2022-03-01T09:16:00Z"/>
                    <w:rFonts w:ascii="Arial" w:hAnsi="Arial"/>
                    <w:sz w:val="18"/>
                    <w:lang w:eastAsia="ja-JP"/>
                  </w:rPr>
                </w:rPrChange>
              </w:rPr>
            </w:pPr>
          </w:p>
        </w:tc>
      </w:tr>
      <w:tr w:rsidR="00C23FE7" w:rsidRPr="000D3259" w:rsidDel="000D3259" w14:paraId="7B8CC8A0" w14:textId="05B14F59" w:rsidTr="00C23FE7">
        <w:trPr>
          <w:ins w:id="1549" w:author="Nok-3" w:date="2022-02-28T23:57:00Z"/>
          <w:del w:id="1550"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0D3259" w:rsidDel="000D3259" w:rsidRDefault="00C23FE7" w:rsidP="00C23FE7">
            <w:pPr>
              <w:overflowPunct w:val="0"/>
              <w:autoSpaceDE w:val="0"/>
              <w:autoSpaceDN w:val="0"/>
              <w:adjustRightInd w:val="0"/>
              <w:textAlignment w:val="baseline"/>
              <w:rPr>
                <w:ins w:id="1551" w:author="Nok-3" w:date="2022-02-28T23:57:00Z"/>
                <w:del w:id="1552" w:author="Ericsson User r4" w:date="2022-03-01T09:16:00Z"/>
                <w:rFonts w:ascii="Arial" w:hAnsi="Arial"/>
                <w:sz w:val="18"/>
                <w:highlight w:val="yellow"/>
                <w:lang w:eastAsia="zh-CN"/>
                <w:rPrChange w:id="1553" w:author="Ericsson User r4" w:date="2022-03-01T09:16:00Z">
                  <w:rPr>
                    <w:ins w:id="1554" w:author="Nok-3" w:date="2022-02-28T23:57:00Z"/>
                    <w:del w:id="1555" w:author="Ericsson User r4" w:date="2022-03-01T09:16:00Z"/>
                    <w:rFonts w:ascii="Arial" w:hAnsi="Arial"/>
                    <w:sz w:val="18"/>
                    <w:lang w:eastAsia="zh-CN"/>
                  </w:rPr>
                </w:rPrChange>
              </w:rPr>
            </w:pPr>
            <w:ins w:id="1556" w:author="Nok-3" w:date="2022-02-28T23:57:00Z">
              <w:del w:id="1557" w:author="Ericsson User r4" w:date="2022-03-01T09:16:00Z">
                <w:r w:rsidRPr="000D3259" w:rsidDel="000D3259">
                  <w:rPr>
                    <w:rFonts w:ascii="Arial" w:hAnsi="Arial"/>
                    <w:sz w:val="18"/>
                    <w:highlight w:val="yellow"/>
                    <w:lang w:eastAsia="zh-CN"/>
                    <w:rPrChange w:id="1558" w:author="Ericsson User r4" w:date="2022-03-01T09:16:00Z">
                      <w:rPr>
                        <w:rFonts w:ascii="Arial" w:hAnsi="Arial"/>
                        <w:sz w:val="18"/>
                        <w:lang w:eastAsia="zh-CN"/>
                      </w:rPr>
                    </w:rPrChange>
                  </w:rPr>
                  <w:delText>&gt;&gt;MBS QoS Flow Identifier</w:delText>
                </w:r>
              </w:del>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0D3259" w:rsidDel="000D3259" w:rsidRDefault="00C23FE7" w:rsidP="00C23FE7">
            <w:pPr>
              <w:overflowPunct w:val="0"/>
              <w:autoSpaceDE w:val="0"/>
              <w:autoSpaceDN w:val="0"/>
              <w:adjustRightInd w:val="0"/>
              <w:textAlignment w:val="baseline"/>
              <w:rPr>
                <w:ins w:id="1559" w:author="Nok-3" w:date="2022-02-28T23:57:00Z"/>
                <w:del w:id="1560" w:author="Ericsson User r4" w:date="2022-03-01T09:16:00Z"/>
                <w:rFonts w:ascii="Arial" w:hAnsi="Arial"/>
                <w:sz w:val="18"/>
                <w:highlight w:val="yellow"/>
                <w:lang w:eastAsia="ja-JP"/>
                <w:rPrChange w:id="1561" w:author="Ericsson User r4" w:date="2022-03-01T09:16:00Z">
                  <w:rPr>
                    <w:ins w:id="1562" w:author="Nok-3" w:date="2022-02-28T23:57:00Z"/>
                    <w:del w:id="1563" w:author="Ericsson User r4" w:date="2022-03-01T09:16:00Z"/>
                    <w:rFonts w:ascii="Arial" w:hAnsi="Arial"/>
                    <w:sz w:val="18"/>
                    <w:lang w:eastAsia="ja-JP"/>
                  </w:rPr>
                </w:rPrChange>
              </w:rPr>
            </w:pPr>
            <w:ins w:id="1564" w:author="Nok-3" w:date="2022-02-28T23:57:00Z">
              <w:del w:id="1565" w:author="Ericsson User r4" w:date="2022-03-01T09:16:00Z">
                <w:r w:rsidRPr="000D3259" w:rsidDel="000D3259">
                  <w:rPr>
                    <w:rFonts w:ascii="Arial" w:hAnsi="Arial"/>
                    <w:sz w:val="18"/>
                    <w:highlight w:val="yellow"/>
                    <w:lang w:eastAsia="ja-JP"/>
                    <w:rPrChange w:id="1566" w:author="Ericsson User r4" w:date="2022-03-01T09:16:00Z">
                      <w:rPr>
                        <w:rFonts w:ascii="Arial" w:hAnsi="Arial"/>
                        <w:sz w:val="18"/>
                        <w:lang w:eastAsia="ja-JP"/>
                      </w:rPr>
                    </w:rPrChange>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0D3259" w:rsidDel="000D3259" w:rsidRDefault="00C23FE7" w:rsidP="00C23FE7">
            <w:pPr>
              <w:overflowPunct w:val="0"/>
              <w:autoSpaceDE w:val="0"/>
              <w:autoSpaceDN w:val="0"/>
              <w:adjustRightInd w:val="0"/>
              <w:textAlignment w:val="baseline"/>
              <w:rPr>
                <w:ins w:id="1567" w:author="Nok-3" w:date="2022-02-28T23:57:00Z"/>
                <w:del w:id="1568" w:author="Ericsson User r4" w:date="2022-03-01T09:16:00Z"/>
                <w:rFonts w:ascii="Arial" w:hAnsi="Arial"/>
                <w:sz w:val="18"/>
                <w:highlight w:val="yellow"/>
                <w:lang w:eastAsia="ja-JP"/>
                <w:rPrChange w:id="1569" w:author="Ericsson User r4" w:date="2022-03-01T09:16:00Z">
                  <w:rPr>
                    <w:ins w:id="1570" w:author="Nok-3" w:date="2022-02-28T23:57:00Z"/>
                    <w:del w:id="1571"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0D3259" w:rsidDel="000D3259" w:rsidRDefault="00C23FE7" w:rsidP="00814AE3">
            <w:pPr>
              <w:keepNext/>
              <w:keepLines/>
              <w:overflowPunct w:val="0"/>
              <w:autoSpaceDE w:val="0"/>
              <w:autoSpaceDN w:val="0"/>
              <w:adjustRightInd w:val="0"/>
              <w:spacing w:after="0"/>
              <w:textAlignment w:val="baseline"/>
              <w:rPr>
                <w:ins w:id="1572" w:author="Nok-3" w:date="2022-02-28T23:57:00Z"/>
                <w:del w:id="1573" w:author="Ericsson User r4" w:date="2022-03-01T09:16:00Z"/>
                <w:rFonts w:ascii="Arial" w:hAnsi="Arial"/>
                <w:sz w:val="18"/>
                <w:highlight w:val="yellow"/>
                <w:lang w:eastAsia="ja-JP"/>
                <w:rPrChange w:id="1574" w:author="Ericsson User r4" w:date="2022-03-01T09:16:00Z">
                  <w:rPr>
                    <w:ins w:id="1575" w:author="Nok-3" w:date="2022-02-28T23:57:00Z"/>
                    <w:del w:id="1576" w:author="Ericsson User r4" w:date="2022-03-01T09:16:00Z"/>
                    <w:rFonts w:ascii="Arial" w:hAnsi="Arial"/>
                    <w:sz w:val="18"/>
                    <w:lang w:eastAsia="ja-JP"/>
                  </w:rPr>
                </w:rPrChange>
              </w:rPr>
            </w:pPr>
            <w:ins w:id="1577" w:author="Nok-3" w:date="2022-02-28T23:57:00Z">
              <w:del w:id="1578" w:author="Ericsson User r4" w:date="2022-03-01T09:16:00Z">
                <w:r w:rsidRPr="000D3259" w:rsidDel="000D3259">
                  <w:rPr>
                    <w:rFonts w:ascii="Arial" w:hAnsi="Arial"/>
                    <w:sz w:val="18"/>
                    <w:highlight w:val="yellow"/>
                    <w:lang w:eastAsia="ja-JP"/>
                    <w:rPrChange w:id="1579" w:author="Ericsson User r4" w:date="2022-03-01T09:16:00Z">
                      <w:rPr>
                        <w:rFonts w:ascii="Arial" w:hAnsi="Arial"/>
                        <w:sz w:val="18"/>
                        <w:lang w:eastAsia="ja-JP"/>
                      </w:rPr>
                    </w:rPrChange>
                  </w:rPr>
                  <w:delText>QoS Flow Identifier</w:delText>
                </w:r>
              </w:del>
            </w:ins>
          </w:p>
          <w:p w14:paraId="5855CCA5" w14:textId="1D7D0C24" w:rsidR="00C23FE7" w:rsidRPr="000D3259" w:rsidDel="000D3259" w:rsidRDefault="00C23FE7" w:rsidP="00C23FE7">
            <w:pPr>
              <w:overflowPunct w:val="0"/>
              <w:autoSpaceDE w:val="0"/>
              <w:autoSpaceDN w:val="0"/>
              <w:adjustRightInd w:val="0"/>
              <w:textAlignment w:val="baseline"/>
              <w:rPr>
                <w:ins w:id="1580" w:author="Nok-3" w:date="2022-02-28T23:57:00Z"/>
                <w:del w:id="1581" w:author="Ericsson User r4" w:date="2022-03-01T09:16:00Z"/>
                <w:rFonts w:ascii="Arial" w:hAnsi="Arial"/>
                <w:sz w:val="18"/>
                <w:highlight w:val="yellow"/>
                <w:lang w:eastAsia="ja-JP"/>
                <w:rPrChange w:id="1582" w:author="Ericsson User r4" w:date="2022-03-01T09:16:00Z">
                  <w:rPr>
                    <w:ins w:id="1583" w:author="Nok-3" w:date="2022-02-28T23:57:00Z"/>
                    <w:del w:id="1584" w:author="Ericsson User r4" w:date="2022-03-01T09:16:00Z"/>
                    <w:rFonts w:ascii="Arial" w:hAnsi="Arial"/>
                    <w:sz w:val="18"/>
                    <w:lang w:eastAsia="ja-JP"/>
                  </w:rPr>
                </w:rPrChange>
              </w:rPr>
            </w:pPr>
            <w:ins w:id="1585" w:author="Nok-3" w:date="2022-02-28T23:57:00Z">
              <w:del w:id="1586" w:author="Ericsson User r4" w:date="2022-03-01T09:16:00Z">
                <w:r w:rsidRPr="000D3259" w:rsidDel="000D3259">
                  <w:rPr>
                    <w:rFonts w:ascii="Arial" w:hAnsi="Arial"/>
                    <w:sz w:val="18"/>
                    <w:highlight w:val="yellow"/>
                    <w:lang w:eastAsia="ja-JP"/>
                    <w:rPrChange w:id="1587" w:author="Ericsson User r4" w:date="2022-03-01T09:16:00Z">
                      <w:rPr>
                        <w:rFonts w:ascii="Arial" w:hAnsi="Arial"/>
                        <w:sz w:val="18"/>
                        <w:lang w:eastAsia="ja-JP"/>
                      </w:rPr>
                    </w:rPrChange>
                  </w:rPr>
                  <w:delText>9.3.1.51</w:delText>
                </w:r>
              </w:del>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0D3259" w:rsidDel="000D3259" w:rsidRDefault="00C23FE7" w:rsidP="00C23FE7">
            <w:pPr>
              <w:overflowPunct w:val="0"/>
              <w:autoSpaceDE w:val="0"/>
              <w:autoSpaceDN w:val="0"/>
              <w:adjustRightInd w:val="0"/>
              <w:textAlignment w:val="baseline"/>
              <w:rPr>
                <w:ins w:id="1588" w:author="Nok-3" w:date="2022-02-28T23:57:00Z"/>
                <w:del w:id="1589" w:author="Ericsson User r4" w:date="2022-03-01T09:16:00Z"/>
                <w:rFonts w:ascii="Arial" w:hAnsi="Arial"/>
                <w:sz w:val="18"/>
                <w:highlight w:val="yellow"/>
                <w:lang w:eastAsia="zh-CN"/>
                <w:rPrChange w:id="1590" w:author="Ericsson User r4" w:date="2022-03-01T09:16:00Z">
                  <w:rPr>
                    <w:ins w:id="1591" w:author="Nok-3" w:date="2022-02-28T23:57:00Z"/>
                    <w:del w:id="1592"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60BF5C0" w14:textId="3207024E" w:rsidR="00C23FE7" w:rsidRPr="000D3259" w:rsidDel="000D3259" w:rsidRDefault="00C23FE7" w:rsidP="00C23FE7">
            <w:pPr>
              <w:overflowPunct w:val="0"/>
              <w:autoSpaceDE w:val="0"/>
              <w:autoSpaceDN w:val="0"/>
              <w:adjustRightInd w:val="0"/>
              <w:textAlignment w:val="baseline"/>
              <w:rPr>
                <w:ins w:id="1593" w:author="Nok-3" w:date="2022-02-28T23:57:00Z"/>
                <w:del w:id="1594" w:author="Ericsson User r4" w:date="2022-03-01T09:16:00Z"/>
                <w:rFonts w:ascii="Arial" w:hAnsi="Arial"/>
                <w:sz w:val="18"/>
                <w:highlight w:val="yellow"/>
                <w:lang w:eastAsia="ja-JP"/>
                <w:rPrChange w:id="1595" w:author="Ericsson User r4" w:date="2022-03-01T09:16:00Z">
                  <w:rPr>
                    <w:ins w:id="1596" w:author="Nok-3" w:date="2022-02-28T23:57:00Z"/>
                    <w:del w:id="1597" w:author="Ericsson User r4" w:date="2022-03-01T09:16:00Z"/>
                    <w:rFonts w:ascii="Arial" w:hAnsi="Arial"/>
                    <w:sz w:val="18"/>
                    <w:lang w:eastAsia="ja-JP"/>
                  </w:rPr>
                </w:rPrChange>
              </w:rPr>
            </w:pPr>
            <w:ins w:id="1598" w:author="Nok-3" w:date="2022-02-28T23:57:00Z">
              <w:del w:id="1599" w:author="Ericsson User r4" w:date="2022-03-01T09:16:00Z">
                <w:r w:rsidRPr="000D3259" w:rsidDel="000D3259">
                  <w:rPr>
                    <w:rFonts w:ascii="Arial" w:hAnsi="Arial"/>
                    <w:sz w:val="18"/>
                    <w:highlight w:val="yellow"/>
                    <w:lang w:eastAsia="ja-JP"/>
                    <w:rPrChange w:id="1600"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0D3259" w:rsidDel="000D3259" w:rsidRDefault="00C23FE7" w:rsidP="00C23FE7">
            <w:pPr>
              <w:overflowPunct w:val="0"/>
              <w:autoSpaceDE w:val="0"/>
              <w:autoSpaceDN w:val="0"/>
              <w:adjustRightInd w:val="0"/>
              <w:textAlignment w:val="baseline"/>
              <w:rPr>
                <w:ins w:id="1601" w:author="Nok-3" w:date="2022-02-28T23:57:00Z"/>
                <w:del w:id="1602" w:author="Ericsson User r4" w:date="2022-03-01T09:16:00Z"/>
                <w:rFonts w:ascii="Arial" w:hAnsi="Arial"/>
                <w:sz w:val="18"/>
                <w:highlight w:val="yellow"/>
                <w:lang w:eastAsia="ja-JP"/>
                <w:rPrChange w:id="1603" w:author="Ericsson User r4" w:date="2022-03-01T09:16:00Z">
                  <w:rPr>
                    <w:ins w:id="1604" w:author="Nok-3" w:date="2022-02-28T23:57:00Z"/>
                    <w:del w:id="1605" w:author="Ericsson User r4" w:date="2022-03-01T09:16:00Z"/>
                    <w:rFonts w:ascii="Arial" w:hAnsi="Arial"/>
                    <w:sz w:val="18"/>
                    <w:lang w:eastAsia="ja-JP"/>
                  </w:rPr>
                </w:rPrChange>
              </w:rPr>
            </w:pPr>
          </w:p>
        </w:tc>
      </w:tr>
      <w:tr w:rsidR="00C23FE7" w:rsidRPr="00BB4968" w:rsidDel="000D3259" w14:paraId="1429839C" w14:textId="695D357B" w:rsidTr="00C23FE7">
        <w:trPr>
          <w:ins w:id="1606" w:author="Nok-3" w:date="2022-02-28T23:57:00Z"/>
          <w:del w:id="1607" w:author="Ericsson User r4" w:date="2022-03-01T09:16: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0D3259" w:rsidDel="000D3259" w:rsidRDefault="00C23FE7" w:rsidP="00C23FE7">
            <w:pPr>
              <w:overflowPunct w:val="0"/>
              <w:autoSpaceDE w:val="0"/>
              <w:autoSpaceDN w:val="0"/>
              <w:adjustRightInd w:val="0"/>
              <w:textAlignment w:val="baseline"/>
              <w:rPr>
                <w:ins w:id="1608" w:author="Nok-3" w:date="2022-02-28T23:57:00Z"/>
                <w:del w:id="1609" w:author="Ericsson User r4" w:date="2022-03-01T09:16:00Z"/>
                <w:rFonts w:ascii="Arial" w:hAnsi="Arial"/>
                <w:sz w:val="18"/>
                <w:highlight w:val="yellow"/>
                <w:lang w:eastAsia="zh-CN"/>
                <w:rPrChange w:id="1610" w:author="Ericsson User r4" w:date="2022-03-01T09:16:00Z">
                  <w:rPr>
                    <w:ins w:id="1611" w:author="Nok-3" w:date="2022-02-28T23:57:00Z"/>
                    <w:del w:id="1612" w:author="Ericsson User r4" w:date="2022-03-01T09:16:00Z"/>
                    <w:rFonts w:ascii="Arial" w:hAnsi="Arial"/>
                    <w:sz w:val="18"/>
                    <w:lang w:eastAsia="zh-CN"/>
                  </w:rPr>
                </w:rPrChange>
              </w:rPr>
            </w:pPr>
            <w:ins w:id="1613" w:author="Nok-3" w:date="2022-02-28T23:57:00Z">
              <w:del w:id="1614" w:author="Ericsson User r4" w:date="2022-03-01T09:16:00Z">
                <w:r w:rsidRPr="000D3259" w:rsidDel="000D3259">
                  <w:rPr>
                    <w:rFonts w:ascii="Arial" w:hAnsi="Arial"/>
                    <w:sz w:val="18"/>
                    <w:highlight w:val="yellow"/>
                    <w:lang w:eastAsia="zh-CN"/>
                    <w:rPrChange w:id="1615" w:author="Ericsson User r4" w:date="2022-03-01T09:16:00Z">
                      <w:rPr>
                        <w:rFonts w:ascii="Arial" w:hAnsi="Arial"/>
                        <w:sz w:val="18"/>
                        <w:lang w:eastAsia="zh-CN"/>
                      </w:rPr>
                    </w:rPrChange>
                  </w:rPr>
                  <w:delText>&gt;&gt;MBS QoS Flow Level QoS Parameters</w:delText>
                </w:r>
              </w:del>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0D3259" w:rsidDel="000D3259" w:rsidRDefault="00C23FE7" w:rsidP="00C23FE7">
            <w:pPr>
              <w:overflowPunct w:val="0"/>
              <w:autoSpaceDE w:val="0"/>
              <w:autoSpaceDN w:val="0"/>
              <w:adjustRightInd w:val="0"/>
              <w:textAlignment w:val="baseline"/>
              <w:rPr>
                <w:ins w:id="1616" w:author="Nok-3" w:date="2022-02-28T23:57:00Z"/>
                <w:del w:id="1617" w:author="Ericsson User r4" w:date="2022-03-01T09:16:00Z"/>
                <w:rFonts w:ascii="Arial" w:hAnsi="Arial"/>
                <w:sz w:val="18"/>
                <w:highlight w:val="yellow"/>
                <w:lang w:eastAsia="ja-JP"/>
                <w:rPrChange w:id="1618" w:author="Ericsson User r4" w:date="2022-03-01T09:16:00Z">
                  <w:rPr>
                    <w:ins w:id="1619" w:author="Nok-3" w:date="2022-02-28T23:57:00Z"/>
                    <w:del w:id="1620" w:author="Ericsson User r4" w:date="2022-03-01T09:16:00Z"/>
                    <w:rFonts w:ascii="Arial" w:hAnsi="Arial"/>
                    <w:sz w:val="18"/>
                    <w:lang w:eastAsia="ja-JP"/>
                  </w:rPr>
                </w:rPrChange>
              </w:rPr>
            </w:pPr>
            <w:ins w:id="1621" w:author="Nok-3" w:date="2022-02-28T23:57:00Z">
              <w:del w:id="1622" w:author="Ericsson User r4" w:date="2022-03-01T09:16:00Z">
                <w:r w:rsidRPr="000D3259" w:rsidDel="000D3259">
                  <w:rPr>
                    <w:rFonts w:ascii="Arial" w:hAnsi="Arial"/>
                    <w:sz w:val="18"/>
                    <w:highlight w:val="yellow"/>
                    <w:lang w:eastAsia="ja-JP"/>
                    <w:rPrChange w:id="1623" w:author="Ericsson User r4" w:date="2022-03-01T09:16:00Z">
                      <w:rPr>
                        <w:rFonts w:ascii="Arial" w:hAnsi="Arial"/>
                        <w:sz w:val="18"/>
                        <w:lang w:eastAsia="ja-JP"/>
                      </w:rPr>
                    </w:rPrChange>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0D3259" w:rsidDel="000D3259" w:rsidRDefault="00C23FE7" w:rsidP="00C23FE7">
            <w:pPr>
              <w:overflowPunct w:val="0"/>
              <w:autoSpaceDE w:val="0"/>
              <w:autoSpaceDN w:val="0"/>
              <w:adjustRightInd w:val="0"/>
              <w:textAlignment w:val="baseline"/>
              <w:rPr>
                <w:ins w:id="1624" w:author="Nok-3" w:date="2022-02-28T23:57:00Z"/>
                <w:del w:id="1625" w:author="Ericsson User r4" w:date="2022-03-01T09:16:00Z"/>
                <w:rFonts w:ascii="Arial" w:hAnsi="Arial"/>
                <w:sz w:val="18"/>
                <w:highlight w:val="yellow"/>
                <w:lang w:eastAsia="ja-JP"/>
                <w:rPrChange w:id="1626" w:author="Ericsson User r4" w:date="2022-03-01T09:16:00Z">
                  <w:rPr>
                    <w:ins w:id="1627" w:author="Nok-3" w:date="2022-02-28T23:57:00Z"/>
                    <w:del w:id="1628" w:author="Ericsson User r4" w:date="2022-03-01T09:16: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0D3259" w:rsidDel="000D3259" w:rsidRDefault="00C23FE7" w:rsidP="00814AE3">
            <w:pPr>
              <w:keepNext/>
              <w:keepLines/>
              <w:overflowPunct w:val="0"/>
              <w:autoSpaceDE w:val="0"/>
              <w:autoSpaceDN w:val="0"/>
              <w:adjustRightInd w:val="0"/>
              <w:spacing w:after="0"/>
              <w:textAlignment w:val="baseline"/>
              <w:rPr>
                <w:ins w:id="1629" w:author="Nok-3" w:date="2022-02-28T23:57:00Z"/>
                <w:del w:id="1630" w:author="Ericsson User r4" w:date="2022-03-01T09:16:00Z"/>
                <w:rFonts w:ascii="Arial" w:hAnsi="Arial"/>
                <w:sz w:val="18"/>
                <w:highlight w:val="yellow"/>
                <w:lang w:eastAsia="ja-JP"/>
                <w:rPrChange w:id="1631" w:author="Ericsson User r4" w:date="2022-03-01T09:16:00Z">
                  <w:rPr>
                    <w:ins w:id="1632" w:author="Nok-3" w:date="2022-02-28T23:57:00Z"/>
                    <w:del w:id="1633" w:author="Ericsson User r4" w:date="2022-03-01T09:16:00Z"/>
                    <w:rFonts w:ascii="Arial" w:hAnsi="Arial"/>
                    <w:sz w:val="18"/>
                    <w:lang w:eastAsia="ja-JP"/>
                  </w:rPr>
                </w:rPrChange>
              </w:rPr>
            </w:pPr>
            <w:ins w:id="1634" w:author="Nok-3" w:date="2022-02-28T23:57:00Z">
              <w:del w:id="1635" w:author="Ericsson User r4" w:date="2022-03-01T09:16:00Z">
                <w:r w:rsidRPr="000D3259" w:rsidDel="000D3259">
                  <w:rPr>
                    <w:rFonts w:ascii="Arial" w:hAnsi="Arial"/>
                    <w:sz w:val="18"/>
                    <w:highlight w:val="yellow"/>
                    <w:lang w:eastAsia="ja-JP"/>
                    <w:rPrChange w:id="1636" w:author="Ericsson User r4" w:date="2022-03-01T09:16:00Z">
                      <w:rPr>
                        <w:rFonts w:ascii="Arial" w:hAnsi="Arial"/>
                        <w:sz w:val="18"/>
                        <w:lang w:eastAsia="ja-JP"/>
                      </w:rPr>
                    </w:rPrChange>
                  </w:rPr>
                  <w:delText>QoS Flow Level QoS Parameters</w:delText>
                </w:r>
              </w:del>
            </w:ins>
          </w:p>
          <w:p w14:paraId="12F3A2A8" w14:textId="5D813F64" w:rsidR="00C23FE7" w:rsidRPr="000D3259" w:rsidDel="000D3259" w:rsidRDefault="00C23FE7" w:rsidP="00C23FE7">
            <w:pPr>
              <w:overflowPunct w:val="0"/>
              <w:autoSpaceDE w:val="0"/>
              <w:autoSpaceDN w:val="0"/>
              <w:adjustRightInd w:val="0"/>
              <w:textAlignment w:val="baseline"/>
              <w:rPr>
                <w:ins w:id="1637" w:author="Nok-3" w:date="2022-02-28T23:57:00Z"/>
                <w:del w:id="1638" w:author="Ericsson User r4" w:date="2022-03-01T09:16:00Z"/>
                <w:rFonts w:ascii="Arial" w:hAnsi="Arial"/>
                <w:sz w:val="18"/>
                <w:highlight w:val="yellow"/>
                <w:lang w:eastAsia="ja-JP"/>
                <w:rPrChange w:id="1639" w:author="Ericsson User r4" w:date="2022-03-01T09:16:00Z">
                  <w:rPr>
                    <w:ins w:id="1640" w:author="Nok-3" w:date="2022-02-28T23:57:00Z"/>
                    <w:del w:id="1641" w:author="Ericsson User r4" w:date="2022-03-01T09:16:00Z"/>
                    <w:rFonts w:ascii="Arial" w:hAnsi="Arial"/>
                    <w:sz w:val="18"/>
                    <w:lang w:eastAsia="ja-JP"/>
                  </w:rPr>
                </w:rPrChange>
              </w:rPr>
            </w:pPr>
            <w:ins w:id="1642" w:author="Nok-3" w:date="2022-02-28T23:57:00Z">
              <w:del w:id="1643" w:author="Ericsson User r4" w:date="2022-03-01T09:16:00Z">
                <w:r w:rsidRPr="000D3259" w:rsidDel="000D3259">
                  <w:rPr>
                    <w:rFonts w:ascii="Arial" w:hAnsi="Arial"/>
                    <w:sz w:val="18"/>
                    <w:highlight w:val="yellow"/>
                    <w:lang w:eastAsia="ja-JP"/>
                    <w:rPrChange w:id="1644" w:author="Ericsson User r4" w:date="2022-03-01T09:16:00Z">
                      <w:rPr>
                        <w:rFonts w:ascii="Arial" w:hAnsi="Arial"/>
                        <w:sz w:val="18"/>
                        <w:lang w:eastAsia="ja-JP"/>
                      </w:rPr>
                    </w:rPrChange>
                  </w:rPr>
                  <w:delText>9.3.1.12</w:delText>
                </w:r>
              </w:del>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0D3259" w:rsidDel="000D3259" w:rsidRDefault="00C23FE7" w:rsidP="00C23FE7">
            <w:pPr>
              <w:overflowPunct w:val="0"/>
              <w:autoSpaceDE w:val="0"/>
              <w:autoSpaceDN w:val="0"/>
              <w:adjustRightInd w:val="0"/>
              <w:textAlignment w:val="baseline"/>
              <w:rPr>
                <w:ins w:id="1645" w:author="Nok-3" w:date="2022-02-28T23:57:00Z"/>
                <w:del w:id="1646" w:author="Ericsson User r4" w:date="2022-03-01T09:16:00Z"/>
                <w:rFonts w:ascii="Arial" w:hAnsi="Arial"/>
                <w:sz w:val="18"/>
                <w:highlight w:val="yellow"/>
                <w:lang w:eastAsia="zh-CN"/>
                <w:rPrChange w:id="1647" w:author="Ericsson User r4" w:date="2022-03-01T09:16:00Z">
                  <w:rPr>
                    <w:ins w:id="1648" w:author="Nok-3" w:date="2022-02-28T23:57:00Z"/>
                    <w:del w:id="1649" w:author="Ericsson User r4" w:date="2022-03-01T09:16: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361AD27C" w14:textId="2626F59F" w:rsidR="00C23FE7" w:rsidRPr="00C23FE7" w:rsidDel="000D3259" w:rsidRDefault="00C23FE7" w:rsidP="00C23FE7">
            <w:pPr>
              <w:overflowPunct w:val="0"/>
              <w:autoSpaceDE w:val="0"/>
              <w:autoSpaceDN w:val="0"/>
              <w:adjustRightInd w:val="0"/>
              <w:textAlignment w:val="baseline"/>
              <w:rPr>
                <w:ins w:id="1650" w:author="Nok-3" w:date="2022-02-28T23:57:00Z"/>
                <w:del w:id="1651" w:author="Ericsson User r4" w:date="2022-03-01T09:16:00Z"/>
                <w:rFonts w:ascii="Arial" w:hAnsi="Arial"/>
                <w:sz w:val="18"/>
                <w:lang w:eastAsia="ja-JP"/>
              </w:rPr>
            </w:pPr>
            <w:ins w:id="1652" w:author="Nok-3" w:date="2022-02-28T23:57:00Z">
              <w:del w:id="1653" w:author="Ericsson User r4" w:date="2022-03-01T09:16:00Z">
                <w:r w:rsidRPr="000D3259" w:rsidDel="000D3259">
                  <w:rPr>
                    <w:rFonts w:ascii="Arial" w:hAnsi="Arial"/>
                    <w:sz w:val="18"/>
                    <w:highlight w:val="yellow"/>
                    <w:lang w:eastAsia="ja-JP"/>
                    <w:rPrChange w:id="1654" w:author="Ericsson User r4" w:date="2022-03-01T09:16:00Z">
                      <w:rPr>
                        <w:rFonts w:ascii="Arial" w:hAnsi="Arial"/>
                        <w:sz w:val="18"/>
                        <w:lang w:eastAsia="ja-JP"/>
                      </w:rPr>
                    </w:rPrChange>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Del="000D3259" w:rsidRDefault="00C23FE7" w:rsidP="00C23FE7">
            <w:pPr>
              <w:overflowPunct w:val="0"/>
              <w:autoSpaceDE w:val="0"/>
              <w:autoSpaceDN w:val="0"/>
              <w:adjustRightInd w:val="0"/>
              <w:textAlignment w:val="baseline"/>
              <w:rPr>
                <w:ins w:id="1655" w:author="Nok-3" w:date="2022-02-28T23:57:00Z"/>
                <w:del w:id="1656" w:author="Ericsson User r4" w:date="2022-03-01T09:16:00Z"/>
                <w:rFonts w:ascii="Arial" w:hAnsi="Arial"/>
                <w:sz w:val="18"/>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657" w:author="Nok-3" w:date="2022-02-28T23:54:00Z"/>
        </w:rPr>
      </w:pPr>
    </w:p>
    <w:p w14:paraId="53573E91" w14:textId="77777777" w:rsidR="00C23FE7" w:rsidRPr="008A211D" w:rsidRDefault="00C23FE7" w:rsidP="008A211D"/>
    <w:sectPr w:rsidR="00C23FE7" w:rsidRPr="008A211D">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Ericsson User r4" w:date="2022-03-01T08:50:00Z" w:initials="EAB">
    <w:p w14:paraId="32147F31" w14:textId="5EFAECD4" w:rsidR="000D3259" w:rsidRDefault="000D3259">
      <w:pPr>
        <w:pStyle w:val="CommentText"/>
      </w:pPr>
      <w:r>
        <w:rPr>
          <w:rStyle w:val="CommentReference"/>
        </w:rPr>
        <w:annotationRef/>
      </w:r>
      <w:r>
        <w:t>specification of receiving node behaviour should be preferred, where possible</w:t>
      </w:r>
    </w:p>
  </w:comment>
  <w:comment w:id="260" w:author="Ericsson User r4" w:date="2022-03-01T08:55:00Z" w:initials="EAB">
    <w:p w14:paraId="2B7C8230" w14:textId="2B60E1C2" w:rsidR="000D3259" w:rsidRDefault="000D3259">
      <w:pPr>
        <w:pStyle w:val="CommentText"/>
      </w:pPr>
      <w:r>
        <w:rPr>
          <w:rStyle w:val="CommentReference"/>
        </w:rPr>
        <w:annotationRef/>
      </w:r>
      <w:r>
        <w:t>specification of the receiving node behaviour preferred, where possible</w:t>
      </w:r>
    </w:p>
  </w:comment>
  <w:comment w:id="326" w:author="Ericsson User r4" w:date="2022-03-01T09:11:00Z" w:initials="EAB">
    <w:p w14:paraId="02359472" w14:textId="7EE02CC6" w:rsidR="000D3259" w:rsidRDefault="000D3259">
      <w:pPr>
        <w:pStyle w:val="CommentText"/>
      </w:pPr>
      <w:r>
        <w:rPr>
          <w:rStyle w:val="CommentReference"/>
        </w:rPr>
        <w:annotationRef/>
      </w:r>
      <w:r>
        <w:t>This is already part of the §9.3.4.1 PDU Session Resource Setup Request Transfer in the NGAP BL CR. Only specification text is needed for the HO Resource Allocation procedure.</w:t>
      </w:r>
    </w:p>
  </w:comment>
  <w:comment w:id="479" w:author="Ericsson User r4" w:date="2022-03-01T09:14:00Z" w:initials="EAB">
    <w:p w14:paraId="04E30A6B" w14:textId="210E353D" w:rsidR="000D3259" w:rsidRDefault="000D3259">
      <w:pPr>
        <w:pStyle w:val="CommentText"/>
      </w:pPr>
      <w:r>
        <w:rPr>
          <w:rStyle w:val="CommentReference"/>
        </w:rPr>
        <w:annotationRef/>
      </w:r>
      <w:r>
        <w:t>There is no need to indicate the MBS Session status, MBS Session Information is only included in case of active MBS Sessions to speed up MBS Session Resource establishment in case the UE is the first to enter the gNB.</w:t>
      </w:r>
    </w:p>
  </w:comment>
  <w:comment w:id="519" w:author="Ericsson User r4" w:date="2022-03-01T09:07:00Z" w:initials="EAB">
    <w:p w14:paraId="37946E42" w14:textId="68FFE183" w:rsidR="000D3259" w:rsidRDefault="000D3259">
      <w:pPr>
        <w:pStyle w:val="CommentText"/>
      </w:pPr>
      <w:r>
        <w:t xml:space="preserve">In response to Nokia, removing this IE: </w:t>
      </w:r>
      <w:r>
        <w:rPr>
          <w:rStyle w:val="CommentReference"/>
        </w:rPr>
        <w:annotationRef/>
      </w:r>
      <w:r>
        <w:t>This is actually necessary. See Xn CR and procedure text.</w:t>
      </w:r>
    </w:p>
  </w:comment>
  <w:comment w:id="655" w:author="Huawei" w:date="2022-02-28T19:52:00Z" w:initials="Huawei">
    <w:p w14:paraId="3F2EB5B6" w14:textId="77777777" w:rsidR="00814AE3" w:rsidRPr="00C50932" w:rsidRDefault="00814AE3"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814AE3" w:rsidRPr="00C50932" w:rsidRDefault="00814AE3"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814AE3" w:rsidRDefault="00814AE3" w:rsidP="008A211D">
      <w:pPr>
        <w:pStyle w:val="CommentText"/>
      </w:pPr>
      <w:r w:rsidRPr="00C50932">
        <w:rPr>
          <w:rFonts w:ascii="Arial" w:hAnsi="Arial" w:cs="Arial"/>
          <w:highlight w:val="yellow"/>
        </w:rPr>
        <w:t>Therefore this max no of MBS session of one UE = 256*32 =8192</w:t>
      </w:r>
    </w:p>
  </w:comment>
  <w:comment w:id="779" w:author="Ericsson User r4" w:date="2022-03-01T08:58:00Z" w:initials="EAB">
    <w:p w14:paraId="06B9D557" w14:textId="0EEA4695" w:rsidR="000D3259" w:rsidRDefault="000D3259">
      <w:pPr>
        <w:pStyle w:val="CommentText"/>
      </w:pPr>
      <w:r>
        <w:rPr>
          <w:rStyle w:val="CommentReference"/>
        </w:rPr>
        <w:annotationRef/>
      </w:r>
      <w:r>
        <w:t>what is the receiving nodes (source NG-RAN node) behaviour upon receiving this? I suggest to remove it.</w:t>
      </w:r>
    </w:p>
  </w:comment>
  <w:comment w:id="1004" w:author="Ericsson User r4" w:date="2022-03-01T09:15:00Z" w:initials="EAB">
    <w:p w14:paraId="2A74619B" w14:textId="61C54DF9" w:rsidR="000D3259" w:rsidRDefault="000D3259">
      <w:pPr>
        <w:pStyle w:val="CommentText"/>
      </w:pPr>
      <w:r>
        <w:rPr>
          <w:rStyle w:val="CommentReference"/>
        </w:rPr>
        <w:annotationRef/>
      </w:r>
      <w:r>
        <w:t>see above</w:t>
      </w:r>
    </w:p>
  </w:comment>
  <w:comment w:id="1053" w:author="Huawei2" w:date="2022-02-28T23:51:00Z" w:initials="Huawei2">
    <w:p w14:paraId="3D8503DA" w14:textId="77777777" w:rsidR="00814AE3" w:rsidRDefault="00814AE3">
      <w:pPr>
        <w:pStyle w:val="CommentText"/>
      </w:pPr>
      <w:r w:rsidRPr="008A211D">
        <w:rPr>
          <w:rStyle w:val="CommentReference"/>
          <w:highlight w:val="yellow"/>
        </w:rPr>
        <w:annotationRef/>
      </w:r>
      <w:r w:rsidRPr="008A211D">
        <w:rPr>
          <w:highlight w:val="yellow"/>
        </w:rPr>
        <w:t>This IE is overlapped with the other NGAP TP provided in MBS2.</w:t>
      </w:r>
    </w:p>
  </w:comment>
  <w:comment w:id="1054" w:author="Ericsson User r4" w:date="2022-03-01T09:17:00Z" w:initials="EAB">
    <w:p w14:paraId="588FA561" w14:textId="51D7E9B9" w:rsidR="000D3259" w:rsidRDefault="000D3259">
      <w:pPr>
        <w:pStyle w:val="CommentText"/>
      </w:pPr>
      <w:r>
        <w:rPr>
          <w:rStyle w:val="CommentReference"/>
        </w:rPr>
        <w:annotationRef/>
      </w:r>
      <w:r>
        <w:t>this might be overlapping with another TP, but nevermind</w:t>
      </w:r>
    </w:p>
  </w:comment>
  <w:comment w:id="1228" w:author="Ericsson User r4" w:date="2022-03-01T09:17:00Z" w:initials="EAB">
    <w:p w14:paraId="37D99BA8" w14:textId="2D560878" w:rsidR="000D3259" w:rsidRDefault="000D3259">
      <w:pPr>
        <w:pStyle w:val="CommentText"/>
      </w:pPr>
      <w:r>
        <w:rPr>
          <w:rStyle w:val="CommentReference"/>
        </w:rPr>
        <w:annotationRef/>
      </w:r>
      <w:r>
        <w:t>see comment below</w:t>
      </w:r>
    </w:p>
  </w:comment>
  <w:comment w:id="1254" w:author="Samsung" w:date="2022-03-01T10:08:00Z" w:initials="SS">
    <w:p w14:paraId="7EBFFCA1" w14:textId="264B95C4" w:rsidR="00997ABE" w:rsidRPr="00997ABE" w:rsidRDefault="00997ABE">
      <w:pPr>
        <w:pStyle w:val="CommentText"/>
        <w:rPr>
          <w:rFonts w:eastAsiaTheme="minorEastAsia"/>
          <w:lang w:eastAsia="zh-CN"/>
        </w:rPr>
      </w:pPr>
      <w:r>
        <w:rPr>
          <w:rStyle w:val="CommentReference"/>
        </w:rPr>
        <w:annotationRef/>
      </w:r>
      <w:r w:rsidR="008A2231">
        <w:rPr>
          <w:rFonts w:eastAsiaTheme="minorEastAsia" w:hint="eastAsia"/>
          <w:noProof/>
          <w:lang w:eastAsia="zh-CN"/>
        </w:rPr>
        <w:t>The MBS session information is included in the S-to-T container. should it be included in Handover Rquest as well?</w:t>
      </w:r>
    </w:p>
  </w:comment>
  <w:comment w:id="1255" w:author="Ericsson User r4" w:date="2022-03-01T09:15:00Z" w:initials="EAB">
    <w:p w14:paraId="1EA0CA13" w14:textId="77777777" w:rsidR="000D3259" w:rsidRDefault="000D3259">
      <w:pPr>
        <w:pStyle w:val="CommentText"/>
      </w:pPr>
      <w:r>
        <w:rPr>
          <w:rStyle w:val="CommentReference"/>
        </w:rPr>
        <w:annotationRef/>
      </w:r>
      <w:r>
        <w:t>no, the source to target container has it in case of active MBS Session to speed up resource allocation if the UE is the first to enter a gNB.</w:t>
      </w:r>
    </w:p>
    <w:p w14:paraId="694D3101" w14:textId="34598493" w:rsidR="000D3259" w:rsidRDefault="000D3259">
      <w:pPr>
        <w:pStyle w:val="CommentText"/>
      </w:pPr>
      <w:r>
        <w:t>otherwise, the MBS Session Info comes from the Distribution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47F31" w15:done="0"/>
  <w15:commentEx w15:paraId="2B7C8230" w15:done="0"/>
  <w15:commentEx w15:paraId="02359472" w15:done="0"/>
  <w15:commentEx w15:paraId="04E30A6B" w15:done="0"/>
  <w15:commentEx w15:paraId="37946E42" w15:done="0"/>
  <w15:commentEx w15:paraId="0E1A32BC" w15:done="0"/>
  <w15:commentEx w15:paraId="06B9D557" w15:done="0"/>
  <w15:commentEx w15:paraId="2A74619B" w15:done="0"/>
  <w15:commentEx w15:paraId="3D8503DA" w15:done="0"/>
  <w15:commentEx w15:paraId="588FA561" w15:done="0"/>
  <w15:commentEx w15:paraId="37D99BA8" w15:done="0"/>
  <w15:commentEx w15:paraId="7EBFFCA1" w15:done="0"/>
  <w15:commentEx w15:paraId="694D31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703F" w14:textId="77777777" w:rsidR="008A2231" w:rsidRDefault="008A2231">
      <w:r>
        <w:separator/>
      </w:r>
    </w:p>
  </w:endnote>
  <w:endnote w:type="continuationSeparator" w:id="0">
    <w:p w14:paraId="38F77A1F" w14:textId="77777777" w:rsidR="008A2231" w:rsidRDefault="008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A01B" w14:textId="77777777" w:rsidR="00814AE3" w:rsidRDefault="00814A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1563" w14:textId="77777777" w:rsidR="008A2231" w:rsidRDefault="008A2231">
      <w:r>
        <w:separator/>
      </w:r>
    </w:p>
  </w:footnote>
  <w:footnote w:type="continuationSeparator" w:id="0">
    <w:p w14:paraId="4B0875E7" w14:textId="77777777" w:rsidR="008A2231" w:rsidRDefault="008A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2">
    <w15:presenceInfo w15:providerId="None" w15:userId="Huawei2"/>
  </w15:person>
  <w15:person w15:author="Ericsson User r4">
    <w15:presenceInfo w15:providerId="None" w15:userId="Ericsson User r4"/>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oleObject" Target="embeddings/Microsoft_Visio_2003-2010_Drawing1.vsd"/><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3234</Words>
  <Characters>20730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 User r4</cp:lastModifiedBy>
  <cp:revision>3</cp:revision>
  <cp:lastPrinted>2009-04-22T07:01:00Z</cp:lastPrinted>
  <dcterms:created xsi:type="dcterms:W3CDTF">2022-03-01T07:42:00Z</dcterms:created>
  <dcterms:modified xsi:type="dcterms:W3CDTF">2022-03-01T08:18:00Z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