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EA08" w14:textId="77777777"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R3-22xxxx</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Header"/>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77777777" w:rsidR="008A211D" w:rsidRPr="00C50932" w:rsidRDefault="008A211D" w:rsidP="008A211D">
      <w:pPr>
        <w:tabs>
          <w:tab w:val="left" w:pos="1985"/>
        </w:tabs>
        <w:spacing w:after="120"/>
        <w:ind w:left="1985" w:hanging="1985"/>
        <w:jc w:val="both"/>
        <w:rPr>
          <w:rFonts w:ascii="Arial" w:hAnsi="Arial" w:cs="Arial"/>
          <w:b/>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Heading1"/>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Heading1"/>
        <w:numPr>
          <w:ilvl w:val="0"/>
          <w:numId w:val="36"/>
        </w:numPr>
        <w:rPr>
          <w:rFonts w:cs="Arial"/>
        </w:rPr>
      </w:pPr>
      <w:r w:rsidRPr="00C50932">
        <w:rPr>
          <w:rFonts w:cs="Arial"/>
        </w:rPr>
        <w:t>TP to TS 38.413 BL CR</w:t>
      </w:r>
    </w:p>
    <w:p w14:paraId="7E555F82" w14:textId="77777777" w:rsidR="008A211D" w:rsidRPr="00C50932" w:rsidRDefault="008A211D" w:rsidP="008A211D">
      <w:pPr>
        <w:pStyle w:val="Heading2"/>
        <w:ind w:left="567" w:firstLine="0"/>
        <w:rPr>
          <w:rFonts w:cs="Arial"/>
          <w:highlight w:val="yellow"/>
        </w:rPr>
      </w:pPr>
      <w:bookmarkStart w:id="1" w:name="_Toc20955193"/>
      <w:bookmarkStart w:id="2" w:name="_Toc29503642"/>
      <w:bookmarkStart w:id="3" w:name="_Toc29504226"/>
      <w:bookmarkStart w:id="4" w:name="_Toc29504810"/>
      <w:bookmarkStart w:id="5" w:name="_Toc36553256"/>
      <w:bookmarkStart w:id="6" w:name="_Toc36554983"/>
      <w:bookmarkStart w:id="7" w:name="_Toc45652294"/>
      <w:bookmarkStart w:id="8" w:name="_Toc45658726"/>
      <w:bookmarkStart w:id="9" w:name="_Toc45720546"/>
      <w:bookmarkStart w:id="10" w:name="_Toc45798426"/>
      <w:bookmarkStart w:id="11" w:name="_Toc45897815"/>
      <w:bookmarkStart w:id="12" w:name="_Toc51746019"/>
      <w:bookmarkStart w:id="13" w:name="_Toc64446283"/>
      <w:bookmarkStart w:id="14" w:name="_Toc73982153"/>
      <w:bookmarkStart w:id="15"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Heading3"/>
        <w:rPr>
          <w:rFonts w:cs="Arial"/>
        </w:rPr>
      </w:pPr>
      <w:bookmarkStart w:id="16" w:name="_Toc20954876"/>
      <w:bookmarkStart w:id="17" w:name="_Toc29503313"/>
      <w:bookmarkStart w:id="18" w:name="_Toc29503897"/>
      <w:bookmarkStart w:id="19" w:name="_Toc29504481"/>
      <w:bookmarkStart w:id="20" w:name="_Toc36552927"/>
      <w:bookmarkStart w:id="21" w:name="_Toc36554654"/>
      <w:bookmarkStart w:id="22" w:name="_Toc45651936"/>
      <w:bookmarkStart w:id="23" w:name="_Toc45658368"/>
      <w:bookmarkStart w:id="24" w:name="_Toc45720188"/>
      <w:bookmarkStart w:id="25" w:name="_Toc45798068"/>
      <w:bookmarkStart w:id="26" w:name="_Toc45897457"/>
      <w:bookmarkStart w:id="27" w:name="_Toc51745657"/>
      <w:bookmarkStart w:id="28" w:name="_Toc64445921"/>
      <w:bookmarkStart w:id="29" w:name="_Toc73981791"/>
      <w:bookmarkStart w:id="30" w:name="_Toc88651880"/>
      <w:bookmarkStart w:id="31" w:name="_Toc20954877"/>
      <w:bookmarkStart w:id="32" w:name="_Toc29503314"/>
      <w:bookmarkStart w:id="33" w:name="_Toc29503898"/>
      <w:bookmarkStart w:id="34" w:name="_Toc29504482"/>
      <w:bookmarkStart w:id="35" w:name="_Toc36552928"/>
      <w:bookmarkStart w:id="36" w:name="_Toc36554655"/>
      <w:bookmarkStart w:id="37" w:name="_Toc45651937"/>
      <w:bookmarkStart w:id="38" w:name="_Toc45658369"/>
      <w:bookmarkStart w:id="39" w:name="_Toc45720189"/>
      <w:bookmarkStart w:id="40" w:name="_Toc45798069"/>
      <w:bookmarkStart w:id="41" w:name="_Toc45897458"/>
      <w:bookmarkStart w:id="42" w:name="_Toc51745658"/>
      <w:bookmarkStart w:id="43" w:name="_Toc64445922"/>
      <w:bookmarkStart w:id="44" w:name="_Toc73981792"/>
      <w:bookmarkStart w:id="45" w:name="_Toc88651881"/>
      <w:bookmarkStart w:id="46" w:name="_Hlk96943530"/>
      <w:r w:rsidRPr="00C50932">
        <w:rPr>
          <w:rFonts w:cs="Arial"/>
        </w:rPr>
        <w:t>8.4.1</w:t>
      </w:r>
      <w:r w:rsidRPr="00C50932">
        <w:rPr>
          <w:rFonts w:cs="Arial"/>
        </w:rPr>
        <w:tab/>
        <w:t>Handover Preparation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7" w:name="_Toc20954878"/>
      <w:bookmarkStart w:id="48" w:name="_Toc29503315"/>
      <w:bookmarkStart w:id="49" w:name="_Toc29503899"/>
      <w:bookmarkStart w:id="50" w:name="_Toc29504483"/>
      <w:bookmarkStart w:id="51" w:name="_Toc36552929"/>
      <w:bookmarkStart w:id="52" w:name="_Toc36554656"/>
      <w:bookmarkStart w:id="53" w:name="_Toc45651938"/>
      <w:bookmarkStart w:id="54" w:name="_Toc45658370"/>
      <w:bookmarkStart w:id="55" w:name="_Toc45720190"/>
      <w:bookmarkStart w:id="56" w:name="_Toc45798070"/>
      <w:bookmarkStart w:id="57" w:name="_Toc45897459"/>
      <w:bookmarkStart w:id="58"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59" w:name="_Toc64445923"/>
      <w:bookmarkStart w:id="60" w:name="_Toc73981793"/>
      <w:bookmarkStart w:id="61"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B1F0624" w14:textId="77777777" w:rsidR="008A211D" w:rsidRPr="00C50932" w:rsidRDefault="00B3538C"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2"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120.85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2"/>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The source NG-RAN node initiates the handover preparation by sending the HANDOVER REQUIRED message to the serving AMF. When the source NG-RAN node sends the HANDOVER REQUIRED message, it shall start the timer </w:t>
      </w:r>
      <w:proofErr w:type="spellStart"/>
      <w:r w:rsidRPr="00C50932">
        <w:rPr>
          <w:rFonts w:eastAsia="Geneva"/>
          <w:lang w:eastAsia="ko-KR"/>
        </w:rPr>
        <w:t>TNG</w:t>
      </w:r>
      <w:r w:rsidRPr="00C50932">
        <w:rPr>
          <w:rFonts w:eastAsia="Geneva"/>
          <w:vertAlign w:val="subscript"/>
          <w:lang w:eastAsia="ko-KR"/>
        </w:rPr>
        <w:t>RELOCprep</w:t>
      </w:r>
      <w:proofErr w:type="spellEnd"/>
      <w:r w:rsidRPr="00C50932">
        <w:rPr>
          <w:rFonts w:eastAsia="Geneva"/>
          <w:vertAlign w:val="subscript"/>
          <w:lang w:eastAsia="ko-KR"/>
        </w:rPr>
        <w:t xml:space="preserve">.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3"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4E861DEE" w14:textId="0EBE7E00" w:rsidR="00BE2960" w:rsidRPr="00C50932" w:rsidRDefault="00BE2960" w:rsidP="00BE2960">
      <w:pPr>
        <w:rPr>
          <w:ins w:id="64" w:author="Huawei2" w:date="2022-03-01T00:37:00Z"/>
          <w:rFonts w:eastAsia="Geneva"/>
          <w:lang w:eastAsia="ko-KR"/>
        </w:rPr>
      </w:pPr>
      <w:ins w:id="65" w:author="Huawei2" w:date="2022-03-01T00:37:00Z">
        <w:r w:rsidRPr="00C50932">
          <w:rPr>
            <w:lang w:eastAsia="zh-CN"/>
          </w:rPr>
          <w:t>If there are multicast session</w:t>
        </w:r>
      </w:ins>
      <w:ins w:id="66" w:author="Huawei2" w:date="2022-03-01T00:39:00Z">
        <w:r>
          <w:rPr>
            <w:lang w:eastAsia="zh-CN"/>
          </w:rPr>
          <w:t xml:space="preserve"> context available at the source NG-RAN node for</w:t>
        </w:r>
      </w:ins>
      <w:ins w:id="67" w:author="Huawei2" w:date="2022-03-01T00:37:00Z">
        <w:r>
          <w:rPr>
            <w:lang w:eastAsia="zh-CN"/>
          </w:rPr>
          <w:t xml:space="preserve"> the UE</w:t>
        </w:r>
        <w:r w:rsidRPr="00C50932">
          <w:rPr>
            <w:lang w:eastAsia="zh-CN"/>
          </w:rPr>
          <w:t xml:space="preserve">, </w:t>
        </w:r>
        <w:r w:rsidRPr="00C50932">
          <w:rPr>
            <w:rFonts w:eastAsia="Geneva"/>
            <w:lang w:eastAsia="ko-KR"/>
          </w:rPr>
          <w:t>the source NG-RAN node shall include</w:t>
        </w:r>
      </w:ins>
      <w:ins w:id="68" w:author="Huawei2" w:date="2022-03-01T00:39:00Z">
        <w:r>
          <w:rPr>
            <w:rFonts w:eastAsia="Geneva"/>
            <w:lang w:eastAsia="ko-KR"/>
          </w:rPr>
          <w:t xml:space="preserve"> the</w:t>
        </w:r>
      </w:ins>
      <w:ins w:id="69" w:author="Huawei2" w:date="2022-03-01T00:37:00Z">
        <w:r w:rsidRPr="00C50932">
          <w:rPr>
            <w:rFonts w:eastAsia="Geneva"/>
            <w:lang w:eastAsia="ko-KR"/>
          </w:rPr>
          <w:t xml:space="preserve"> </w:t>
        </w:r>
        <w:r w:rsidRPr="00C50932">
          <w:rPr>
            <w:rFonts w:eastAsia="Courier New"/>
            <w:i/>
          </w:rPr>
          <w:t xml:space="preserve">MBS Session Information Source to Target List </w:t>
        </w:r>
        <w:r w:rsidRPr="00C50932">
          <w:rPr>
            <w:rFonts w:eastAsia="Courier New"/>
          </w:rPr>
          <w:t>IE</w:t>
        </w:r>
        <w:r w:rsidRPr="00C50932">
          <w:t xml:space="preserve"> in </w:t>
        </w:r>
        <w:r w:rsidRPr="00C50932">
          <w:rPr>
            <w:rFonts w:eastAsia="Geneva"/>
            <w:lang w:eastAsia="ko-KR"/>
          </w:rPr>
          <w:t xml:space="preserve">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w:t>
        </w:r>
        <w:r>
          <w:rPr>
            <w:rFonts w:eastAsia="Geneva"/>
            <w:lang w:eastAsia="ko-KR"/>
          </w:rPr>
          <w:t xml:space="preserve"> if applicable the</w:t>
        </w:r>
        <w:r w:rsidRPr="00C50932">
          <w:rPr>
            <w:rFonts w:eastAsia="Geneva"/>
            <w:i/>
            <w:lang w:eastAsia="ko-KR"/>
          </w:rPr>
          <w:t xml:space="preserve"> </w:t>
        </w:r>
        <w:r w:rsidRPr="00C50932">
          <w:rPr>
            <w:i/>
            <w:lang w:eastAsia="zh-CN"/>
          </w:rPr>
          <w:t>MBS</w:t>
        </w:r>
        <w:r w:rsidRPr="00C50932">
          <w:rPr>
            <w:i/>
            <w:lang w:eastAsia="ja-JP"/>
          </w:rPr>
          <w:t xml:space="preserve"> Session </w:t>
        </w:r>
        <w:r w:rsidRPr="00C50932">
          <w:rPr>
            <w:i/>
            <w:lang w:eastAsia="zh-CN"/>
          </w:rPr>
          <w:t>Associated Information</w:t>
        </w:r>
        <w:r w:rsidRPr="00C50932">
          <w:rPr>
            <w:i/>
            <w:lang w:eastAsia="ja-JP"/>
          </w:rPr>
          <w:t xml:space="preserve"> List </w:t>
        </w:r>
        <w:r w:rsidRPr="00C50932">
          <w:rPr>
            <w:lang w:eastAsia="ja-JP"/>
          </w:rPr>
          <w:t xml:space="preserve">IE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w:t>
        </w:r>
      </w:ins>
    </w:p>
    <w:p w14:paraId="0A370CDB" w14:textId="77777777" w:rsidR="00BE2960" w:rsidRPr="00C50932" w:rsidRDefault="00BE2960" w:rsidP="00BE2960">
      <w:pPr>
        <w:rPr>
          <w:ins w:id="70" w:author="Huawei2" w:date="2022-03-01T00:37:00Z"/>
          <w:rFonts w:eastAsia="Geneva"/>
          <w:lang w:eastAsia="ko-KR"/>
        </w:rPr>
      </w:pPr>
      <w:ins w:id="71" w:author="Huawei2" w:date="2022-03-01T00:37:00Z">
        <w:r>
          <w:t xml:space="preserve">If the </w:t>
        </w:r>
        <w:r w:rsidRPr="00BE2960">
          <w:rPr>
            <w:i/>
          </w:rPr>
          <w:t>MBS Mapping and Data Forwarding Request</w:t>
        </w:r>
        <w:r>
          <w:t xml:space="preserve"> IE is included in the </w:t>
        </w:r>
        <w:r w:rsidRPr="00BE2960">
          <w:rPr>
            <w:i/>
          </w:rPr>
          <w:t xml:space="preserve">MBS Session Information Source to Target List </w:t>
        </w:r>
        <w:r>
          <w:t xml:space="preserve">IE </w:t>
        </w:r>
        <w:r w:rsidRPr="00C50932">
          <w:t xml:space="preserve">within </w:t>
        </w:r>
        <w:r w:rsidRPr="00C50932">
          <w:rPr>
            <w:rFonts w:eastAsia="Geneva"/>
            <w:lang w:eastAsia="ko-KR"/>
          </w:rPr>
          <w:t xml:space="preserve">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w:t>
        </w:r>
        <w:r>
          <w:rPr>
            <w:rFonts w:eastAsia="Geneva"/>
            <w:lang w:eastAsia="ko-KR"/>
          </w:rPr>
          <w:t xml:space="preserve">, </w:t>
        </w:r>
        <w:r w:rsidRPr="001D2E49">
          <w:t>it indicates that the source NG-RAN node proposes forwarding of downlink data</w:t>
        </w:r>
        <w:r w:rsidRPr="001D2E49">
          <w:rPr>
            <w:rFonts w:eastAsia="SimSun" w:hint="eastAsia"/>
            <w:lang w:eastAsia="zh-CN"/>
          </w:rPr>
          <w:t xml:space="preserve"> for those </w:t>
        </w:r>
        <w:r>
          <w:rPr>
            <w:rFonts w:eastAsia="SimSun"/>
            <w:lang w:eastAsia="zh-CN"/>
          </w:rPr>
          <w:t>M</w:t>
        </w:r>
        <w:r w:rsidRPr="001D2E49">
          <w:rPr>
            <w:rFonts w:eastAsia="SimSun" w:hint="eastAsia"/>
            <w:lang w:eastAsia="zh-CN"/>
          </w:rPr>
          <w:t>RBs</w:t>
        </w:r>
        <w:r w:rsidRPr="00C50932">
          <w:t>.</w:t>
        </w:r>
        <w:r>
          <w:t xml:space="preserve"> </w:t>
        </w:r>
        <w:r w:rsidRPr="00FD0425">
          <w:rPr>
            <w:rFonts w:eastAsia="Yu Mincho"/>
          </w:rPr>
          <w:t xml:space="preserve">For each </w:t>
        </w:r>
        <w:r>
          <w:rPr>
            <w:rFonts w:eastAsia="Yu Mincho"/>
          </w:rPr>
          <w:t>M</w:t>
        </w:r>
        <w:r w:rsidRPr="00FD0425">
          <w:rPr>
            <w:rFonts w:eastAsia="Yu Mincho"/>
          </w:rPr>
          <w:t xml:space="preserve">RB </w:t>
        </w:r>
        <w:r>
          <w:rPr>
            <w:rFonts w:eastAsia="Yu Mincho"/>
          </w:rPr>
          <w:t xml:space="preserve">for which the data forwarding is proposed, </w:t>
        </w:r>
        <w:r w:rsidRPr="00FD0425">
          <w:rPr>
            <w:rFonts w:eastAsia="Yu Mincho"/>
          </w:rPr>
          <w:t xml:space="preserve">the source NG-RAN node shall </w:t>
        </w:r>
        <w:r>
          <w:rPr>
            <w:rFonts w:eastAsia="Yu Mincho"/>
          </w:rPr>
          <w:t xml:space="preserve">also </w:t>
        </w:r>
        <w:r w:rsidRPr="00FD0425">
          <w:rPr>
            <w:rFonts w:eastAsia="Yu Mincho"/>
          </w:rPr>
          <w:t xml:space="preserve">include the </w:t>
        </w:r>
        <w:r>
          <w:rPr>
            <w:rFonts w:eastAsia="Yu Mincho"/>
            <w:i/>
          </w:rPr>
          <w:t>M</w:t>
        </w:r>
        <w:r w:rsidRPr="00FD0425">
          <w:rPr>
            <w:rFonts w:eastAsia="Yu Mincho"/>
            <w:i/>
          </w:rPr>
          <w:t>RB ID</w:t>
        </w:r>
        <w:r>
          <w:rPr>
            <w:rFonts w:eastAsia="Yu Mincho"/>
          </w:rPr>
          <w:t xml:space="preserve"> IE and</w:t>
        </w:r>
        <w:r w:rsidRPr="00FD0425">
          <w:rPr>
            <w:rFonts w:eastAsia="Yu Mincho"/>
          </w:rPr>
          <w:t xml:space="preserve"> the </w:t>
        </w:r>
        <w:r w:rsidRPr="007062D0">
          <w:rPr>
            <w:rFonts w:eastAsia="Yu Mincho"/>
            <w:i/>
          </w:rPr>
          <w:t xml:space="preserve">MRB Progress Information </w:t>
        </w:r>
        <w:r w:rsidRPr="00FD0425">
          <w:rPr>
            <w:rFonts w:eastAsia="Yu Mincho"/>
          </w:rPr>
          <w:t>IE</w:t>
        </w:r>
        <w:r>
          <w:rPr>
            <w:rFonts w:eastAsia="Yu Mincho"/>
          </w:rPr>
          <w:t xml:space="preserve"> to indicate</w:t>
        </w:r>
        <w:r>
          <w:rPr>
            <w:lang w:eastAsia="ja-JP"/>
          </w:rPr>
          <w:t xml:space="preserve"> </w:t>
        </w:r>
        <w:r w:rsidRPr="00FD0425">
          <w:rPr>
            <w:rFonts w:eastAsia="Yu Mincho"/>
          </w:rPr>
          <w:t xml:space="preserve">the </w:t>
        </w:r>
        <w:r w:rsidRPr="00A74E3D">
          <w:rPr>
            <w:rFonts w:eastAsia="Yu Mincho"/>
          </w:rPr>
          <w:t xml:space="preserve">highest PDCP </w:t>
        </w:r>
        <w:r w:rsidRPr="00A74E3D">
          <w:rPr>
            <w:rFonts w:eastAsia="Yu Mincho" w:hint="eastAsia"/>
          </w:rPr>
          <w:t>SN</w:t>
        </w:r>
        <w:r w:rsidRPr="00DE3497">
          <w:rPr>
            <w:lang w:eastAsia="ja-JP"/>
          </w:rPr>
          <w:t xml:space="preserve"> </w:t>
        </w:r>
        <w:r>
          <w:rPr>
            <w:lang w:eastAsia="ja-JP"/>
          </w:rPr>
          <w:t>of the packet which has already been delivered to the UE for the MRB.</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72" w:name="_Hlk23854732"/>
      <w:r w:rsidRPr="00C50932">
        <w:rPr>
          <w:i/>
          <w:lang w:eastAsia="zh-CN"/>
        </w:rPr>
        <w:t xml:space="preserve">Data Forwarding Response </w:t>
      </w:r>
      <w:r w:rsidRPr="00C50932">
        <w:rPr>
          <w:i/>
          <w:lang w:eastAsia="ko-KR"/>
        </w:rPr>
        <w:t>E-RAB List</w:t>
      </w:r>
      <w:bookmarkEnd w:id="72"/>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w:t>
      </w:r>
      <w:proofErr w:type="spellStart"/>
      <w:r w:rsidRPr="00C50932">
        <w:rPr>
          <w:lang w:eastAsia="ko-KR"/>
        </w:rPr>
        <w:t>eNB</w:t>
      </w:r>
      <w:proofErr w:type="spellEnd"/>
      <w:r w:rsidRPr="00C50932">
        <w:rPr>
          <w:lang w:eastAsia="ko-KR"/>
        </w:rPr>
        <w:t>.</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Heading2"/>
        <w:ind w:left="567" w:firstLine="0"/>
        <w:rPr>
          <w:rFonts w:cs="Arial"/>
        </w:rPr>
      </w:pPr>
      <w:bookmarkStart w:id="73" w:name="_Toc20954881"/>
      <w:bookmarkStart w:id="74" w:name="_Toc29503318"/>
      <w:bookmarkStart w:id="75" w:name="_Toc29503902"/>
      <w:bookmarkStart w:id="76" w:name="_Toc29504486"/>
      <w:bookmarkStart w:id="77" w:name="_Toc36552932"/>
      <w:bookmarkStart w:id="78" w:name="_Toc36554659"/>
      <w:bookmarkStart w:id="79" w:name="_Toc45651941"/>
      <w:bookmarkStart w:id="80" w:name="_Toc45658373"/>
      <w:bookmarkStart w:id="81" w:name="_Toc45720193"/>
      <w:bookmarkStart w:id="82" w:name="_Toc45798073"/>
      <w:bookmarkStart w:id="83" w:name="_Toc45897462"/>
      <w:bookmarkStart w:id="84" w:name="_Toc51745662"/>
      <w:bookmarkStart w:id="85" w:name="_Toc64445926"/>
      <w:bookmarkStart w:id="86" w:name="_Toc73981796"/>
      <w:bookmarkStart w:id="87" w:name="_Toc88651885"/>
      <w:bookmarkEnd w:id="46"/>
      <w:r w:rsidRPr="00C50932">
        <w:rPr>
          <w:rFonts w:cs="Arial"/>
          <w:highlight w:val="yellow"/>
        </w:rPr>
        <w:t>*****************Next changes*******************</w:t>
      </w:r>
    </w:p>
    <w:p w14:paraId="4E4C505D" w14:textId="77777777" w:rsidR="008A211D" w:rsidRPr="00C50932" w:rsidRDefault="008A211D" w:rsidP="008A211D">
      <w:pPr>
        <w:pStyle w:val="Heading3"/>
        <w:rPr>
          <w:rFonts w:cs="Arial"/>
        </w:rPr>
      </w:pPr>
      <w:r w:rsidRPr="00C50932">
        <w:rPr>
          <w:rFonts w:cs="Arial"/>
        </w:rPr>
        <w:t>8.4.2</w:t>
      </w:r>
      <w:r w:rsidRPr="00C50932">
        <w:rPr>
          <w:rFonts w:cs="Arial"/>
        </w:rPr>
        <w:tab/>
        <w:t>Handover Resource Allocation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0B3E084" w14:textId="77777777" w:rsidR="008A211D" w:rsidRPr="00C50932" w:rsidRDefault="008A211D" w:rsidP="008A211D">
      <w:pPr>
        <w:pStyle w:val="Heading4"/>
        <w:rPr>
          <w:rFonts w:cs="Arial"/>
        </w:rPr>
      </w:pPr>
      <w:bookmarkStart w:id="88" w:name="_Toc20954882"/>
      <w:bookmarkStart w:id="89" w:name="_Toc29503319"/>
      <w:bookmarkStart w:id="90" w:name="_Toc29503903"/>
      <w:bookmarkStart w:id="91" w:name="_Toc29504487"/>
      <w:bookmarkStart w:id="92" w:name="_Toc36552933"/>
      <w:bookmarkStart w:id="93" w:name="_Toc36554660"/>
      <w:bookmarkStart w:id="94" w:name="_Toc45651942"/>
      <w:bookmarkStart w:id="95" w:name="_Toc45658374"/>
      <w:bookmarkStart w:id="96" w:name="_Toc45720194"/>
      <w:bookmarkStart w:id="97" w:name="_Toc45798074"/>
      <w:bookmarkStart w:id="98" w:name="_Toc45897463"/>
      <w:bookmarkStart w:id="99" w:name="_Toc51745663"/>
      <w:bookmarkStart w:id="100" w:name="_Toc64445927"/>
      <w:bookmarkStart w:id="101" w:name="_Toc73981797"/>
      <w:bookmarkStart w:id="102" w:name="_Toc88651886"/>
      <w:r w:rsidRPr="00C50932">
        <w:rPr>
          <w:rFonts w:cs="Arial"/>
        </w:rPr>
        <w:t>8.4.2.1</w:t>
      </w:r>
      <w:r w:rsidRPr="00C50932">
        <w:rPr>
          <w:rFonts w:cs="Arial"/>
        </w:rPr>
        <w:tab/>
        <w:t>General</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103" w:name="_Toc20954883"/>
      <w:bookmarkStart w:id="104" w:name="_Toc29503320"/>
      <w:bookmarkStart w:id="105" w:name="_Toc29503904"/>
      <w:bookmarkStart w:id="106" w:name="_Toc29504488"/>
      <w:bookmarkStart w:id="107" w:name="_Toc36552934"/>
      <w:bookmarkStart w:id="108" w:name="_Toc36554661"/>
      <w:bookmarkStart w:id="109" w:name="_Toc45651943"/>
      <w:bookmarkStart w:id="110" w:name="_Toc45658375"/>
      <w:bookmarkStart w:id="111" w:name="_Toc45720195"/>
      <w:bookmarkStart w:id="112" w:name="_Toc45798075"/>
      <w:bookmarkStart w:id="113" w:name="_Toc45897464"/>
      <w:bookmarkStart w:id="114" w:name="_Toc51745664"/>
      <w:r w:rsidRPr="00C50932">
        <w:rPr>
          <w:lang w:eastAsia="zh-CN"/>
        </w:rPr>
        <w:t>The procedure uses UE-associated signalling.</w:t>
      </w:r>
    </w:p>
    <w:p w14:paraId="2A639971" w14:textId="77777777" w:rsidR="008A211D" w:rsidRPr="00C50932" w:rsidRDefault="008A211D" w:rsidP="008A211D">
      <w:pPr>
        <w:pStyle w:val="Heading4"/>
        <w:rPr>
          <w:rFonts w:cs="Arial"/>
        </w:rPr>
      </w:pPr>
      <w:bookmarkStart w:id="115" w:name="_Toc64445928"/>
      <w:bookmarkStart w:id="116" w:name="_Toc73981798"/>
      <w:bookmarkStart w:id="117" w:name="_Toc88651887"/>
      <w:r w:rsidRPr="00C50932">
        <w:rPr>
          <w:rFonts w:cs="Arial"/>
        </w:rPr>
        <w:lastRenderedPageBreak/>
        <w:t>8.4.2.2</w:t>
      </w:r>
      <w:r w:rsidRPr="00C50932">
        <w:rPr>
          <w:rFonts w:cs="Arial"/>
        </w:rPr>
        <w:tab/>
        <w:t>Successful Operation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35pt;height:120.85pt" o:ole="">
            <v:imagedata r:id="rId8" o:title=""/>
          </v:shape>
          <o:OLEObject Type="Embed" ProgID="Visio.Drawing.11" ShapeID="_x0000_i1026" DrawAspect="Content" ObjectID="_1707598518" r:id="rId9"/>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118" w:author="Huawei" w:date="2022-02-28T16:35:00Z"/>
          <w:del w:id="119"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52E22B77" w14:textId="77777777" w:rsidR="00BE2960" w:rsidRDefault="00BE2960" w:rsidP="00BE2960">
      <w:pPr>
        <w:rPr>
          <w:ins w:id="120" w:author="Huawei2" w:date="2022-03-01T00:40:00Z"/>
        </w:rPr>
      </w:pPr>
      <w:ins w:id="121"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establish </w:t>
        </w:r>
        <w:r w:rsidRPr="00C50932">
          <w:t>MBS session resources</w:t>
        </w:r>
        <w:r w:rsidRPr="00C50932">
          <w:rPr>
            <w:lang w:eastAsia="zh-CN"/>
          </w:rPr>
          <w:t xml:space="preserve"> as specified in TS 23.247 [xx] and TS 38.300 [9].</w:t>
        </w:r>
        <w:r w:rsidRPr="00C50932">
          <w:t xml:space="preserve"> </w:t>
        </w:r>
      </w:ins>
    </w:p>
    <w:p w14:paraId="49AA4F58" w14:textId="77777777" w:rsidR="00BE2960" w:rsidRDefault="00BE2960" w:rsidP="00BE2960">
      <w:pPr>
        <w:rPr>
          <w:ins w:id="122" w:author="Huawei2" w:date="2022-03-01T00:40:00Z"/>
          <w:rFonts w:eastAsia="DengXian" w:cs="Arial"/>
          <w:lang w:eastAsia="zh-CN"/>
        </w:rPr>
      </w:pPr>
      <w:ins w:id="123" w:author="Huawei2" w:date="2022-03-01T00:40:00Z">
        <w:r>
          <w:rPr>
            <w:lang w:eastAsia="zh-CN"/>
          </w:rPr>
          <w:t xml:space="preserve">If the </w:t>
        </w:r>
        <w:r w:rsidRPr="007062D0">
          <w:rPr>
            <w:rFonts w:eastAsia="DengXian" w:cs="Arial"/>
            <w:i/>
            <w:lang w:eastAsia="zh-CN"/>
          </w:rPr>
          <w:t xml:space="preserve">MBS Area Session ID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DengXian"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124" w:author="Huawei2" w:date="2022-03-01T00:40:00Z"/>
          <w:rFonts w:eastAsia="DengXian" w:cs="Arial"/>
          <w:lang w:eastAsia="zh-CN"/>
        </w:rPr>
      </w:pPr>
      <w:ins w:id="125" w:author="Huawei2" w:date="2022-03-01T00:40:00Z">
        <w:r>
          <w:rPr>
            <w:lang w:eastAsia="zh-CN"/>
          </w:rPr>
          <w:t xml:space="preserve">If the </w:t>
        </w:r>
        <w:r w:rsidRPr="007062D0">
          <w:rPr>
            <w:rFonts w:eastAsia="DengXian" w:cs="Arial"/>
            <w:i/>
            <w:lang w:eastAsia="zh-CN"/>
          </w:rPr>
          <w:t xml:space="preserve">MBS </w:t>
        </w:r>
        <w:r>
          <w:rPr>
            <w:rFonts w:eastAsia="DengXian" w:cs="Arial"/>
            <w:i/>
            <w:lang w:eastAsia="zh-CN"/>
          </w:rPr>
          <w:t>Service Area</w:t>
        </w:r>
        <w:r w:rsidRPr="007062D0">
          <w:rPr>
            <w:rFonts w:eastAsia="DengXian" w:cs="Arial"/>
            <w:i/>
            <w:lang w:eastAsia="zh-CN"/>
          </w:rPr>
          <w:t xml:space="preserve">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DengXian" w:cs="Arial"/>
            <w:lang w:eastAsia="zh-CN"/>
          </w:rPr>
          <w:t>.</w:t>
        </w:r>
      </w:ins>
    </w:p>
    <w:p w14:paraId="35487BCB" w14:textId="4B857070" w:rsidR="008A211D" w:rsidRPr="00C50932" w:rsidRDefault="00BE2960" w:rsidP="00BE2960">
      <w:pPr>
        <w:rPr>
          <w:ins w:id="126" w:author="Huawei" w:date="2022-02-28T21:05:00Z"/>
          <w:lang w:eastAsia="zh-CN"/>
        </w:rPr>
      </w:pPr>
      <w:ins w:id="127" w:author="Huawei2" w:date="2022-03-01T00:40:00Z">
        <w:r>
          <w:t xml:space="preserve">For each MRB in the </w:t>
        </w:r>
        <w:r w:rsidRPr="00E14D4A">
          <w:rPr>
            <w:i/>
          </w:rPr>
          <w:t>MBS Mapping and Data Forwarding Request</w:t>
        </w:r>
        <w:r>
          <w:t xml:space="preserve"> IE contained in 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t xml:space="preserve">, the target NG-RAN node may </w:t>
        </w:r>
        <w:r>
          <w:rPr>
            <w:rFonts w:eastAsia="Yu Mincho"/>
          </w:rPr>
          <w:t>also</w:t>
        </w:r>
        <w:r w:rsidRPr="00FD0425">
          <w:rPr>
            <w:rFonts w:eastAsia="Yu Mincho"/>
          </w:rPr>
          <w:t xml:space="preserve"> include the </w:t>
        </w:r>
        <w:r w:rsidRPr="007062D0">
          <w:rPr>
            <w:rFonts w:eastAsia="Yu Mincho"/>
            <w:i/>
          </w:rPr>
          <w:t xml:space="preserve">MRB Progress Information </w:t>
        </w:r>
        <w:r w:rsidRPr="00FD0425">
          <w:rPr>
            <w:rFonts w:eastAsia="Yu Mincho"/>
          </w:rPr>
          <w:t>IE</w:t>
        </w:r>
        <w:r>
          <w:rPr>
            <w:rFonts w:eastAsia="Yu Mincho"/>
          </w:rPr>
          <w:t xml:space="preserve"> in the </w:t>
        </w:r>
        <w:r w:rsidRPr="00E14D4A">
          <w:rPr>
            <w:rFonts w:eastAsia="Yu Mincho"/>
            <w:i/>
          </w:rPr>
          <w:t>Data Forwarding Response MRB List</w:t>
        </w:r>
        <w:r w:rsidRPr="0093145F">
          <w:rPr>
            <w:rFonts w:eastAsia="Yu Mincho"/>
          </w:rPr>
          <w:t xml:space="preserve"> </w:t>
        </w:r>
        <w:r>
          <w:rPr>
            <w:rFonts w:eastAsia="Yu Mincho"/>
          </w:rPr>
          <w:t xml:space="preserve">IE in the </w:t>
        </w:r>
        <w:r w:rsidRPr="00E14D4A">
          <w:rPr>
            <w:rFonts w:eastAsia="Yu Mincho"/>
            <w:i/>
          </w:rPr>
          <w:t>MBS Session Information Response Target to Source List</w:t>
        </w:r>
        <w:r>
          <w:rPr>
            <w:rFonts w:eastAsia="Yu Mincho"/>
          </w:rPr>
          <w:t xml:space="preserve"> IE in the </w:t>
        </w:r>
        <w:r w:rsidRPr="00E14D4A">
          <w:rPr>
            <w:rFonts w:eastAsia="Yu Mincho"/>
            <w:i/>
          </w:rPr>
          <w:t>Target NG-RAN Node to Source NG-RAN Node Transparent Container</w:t>
        </w:r>
        <w:r>
          <w:rPr>
            <w:rFonts w:eastAsia="Yu Mincho"/>
          </w:rPr>
          <w:t xml:space="preserve"> IE within </w:t>
        </w:r>
        <w:r w:rsidRPr="00C50932">
          <w:t>the HANDOVER REQU</w:t>
        </w:r>
        <w:r w:rsidRPr="00C50932">
          <w:rPr>
            <w:lang w:eastAsia="zh-CN"/>
          </w:rPr>
          <w:t>EST</w:t>
        </w:r>
        <w:r w:rsidRPr="00C50932">
          <w:t xml:space="preserve"> ACKNOWLEDGE message</w:t>
        </w:r>
      </w:ins>
      <w:ins w:id="128" w:author="Huawei2" w:date="2022-03-01T00:42:00Z">
        <w:r>
          <w:t>,</w:t>
        </w:r>
      </w:ins>
      <w:ins w:id="129" w:author="Huawei2" w:date="2022-03-01T00:43:00Z">
        <w:r>
          <w:t xml:space="preserve"> to indicate</w:t>
        </w:r>
      </w:ins>
      <w:ins w:id="130" w:author="Huawei2" w:date="2022-03-01T00:40:00Z">
        <w:r>
          <w:rPr>
            <w:lang w:eastAsia="ja-JP"/>
          </w:rPr>
          <w:t xml:space="preserve"> </w:t>
        </w:r>
        <w:r w:rsidRPr="00FD0425">
          <w:rPr>
            <w:rFonts w:eastAsia="Yu Mincho"/>
          </w:rPr>
          <w:t xml:space="preserve">the </w:t>
        </w:r>
        <w:r>
          <w:rPr>
            <w:rFonts w:eastAsia="Yu Mincho"/>
            <w:i/>
          </w:rPr>
          <w:t>PDCP SN</w:t>
        </w:r>
        <w:r>
          <w:rPr>
            <w:lang w:eastAsia="ja-JP"/>
          </w:rPr>
          <w:t xml:space="preserve"> of the </w:t>
        </w:r>
        <w:r>
          <w:rPr>
            <w:lang w:eastAsia="zh-CN"/>
          </w:rPr>
          <w:t>oldest packet available at the target NG-RAN node for the MRB. I</w:t>
        </w:r>
        <w:r>
          <w:t xml:space="preserve">f the </w:t>
        </w:r>
        <w:r w:rsidRPr="00A74E3D">
          <w:rPr>
            <w:rFonts w:eastAsia="SimSun"/>
            <w:i/>
          </w:rPr>
          <w:t>MRB Progress Information</w:t>
        </w:r>
        <w:r w:rsidRPr="00A74E3D">
          <w:rPr>
            <w:rFonts w:eastAsia="SimSun"/>
          </w:rPr>
          <w:t xml:space="preserve"> IE</w:t>
        </w:r>
        <w:r>
          <w:t xml:space="preserve"> is included, t</w:t>
        </w:r>
        <w:r w:rsidRPr="00FD0425">
          <w:t xml:space="preserve">he source </w:t>
        </w:r>
        <w:r w:rsidRPr="00FD0425">
          <w:rPr>
            <w:rFonts w:hint="eastAsia"/>
          </w:rPr>
          <w:t>NG-RAN node</w:t>
        </w:r>
        <w:r w:rsidRPr="00FD0425">
          <w:t xml:space="preserve"> shall </w:t>
        </w:r>
        <w:r>
          <w:t xml:space="preserve">stop the data forwarding according to the value indicated in the </w:t>
        </w:r>
        <w:r w:rsidRPr="00B367E0">
          <w:rPr>
            <w:i/>
          </w:rPr>
          <w:t>MRB Progress Information</w:t>
        </w:r>
        <w:r w:rsidRPr="00FD0425">
          <w:rPr>
            <w:rFonts w:eastAsia="Yu Mincho"/>
          </w:rPr>
          <w:t xml:space="preserve"> IE</w:t>
        </w:r>
        <w:r w:rsidRPr="00B367E0">
          <w:t xml:space="preserve"> </w:t>
        </w:r>
        <w:r>
          <w:t>received</w:t>
        </w:r>
        <w:r w:rsidRPr="003B4C9A">
          <w:rPr>
            <w:rFonts w:hint="eastAsia"/>
          </w:rPr>
          <w:t xml:space="preserve"> </w:t>
        </w:r>
        <w:r w:rsidRPr="00FD0425">
          <w:rPr>
            <w:rFonts w:hint="eastAsia"/>
          </w:rPr>
          <w:t>in</w:t>
        </w:r>
        <w:r w:rsidRPr="00FD0425">
          <w:t xml:space="preserve"> the HANDOVER REQUEST</w:t>
        </w:r>
        <w:r w:rsidRPr="00F23B51">
          <w:t xml:space="preserve"> </w:t>
        </w:r>
        <w:r w:rsidRPr="00FD0425">
          <w:t>ACKNOWLEDGE message</w:t>
        </w:r>
        <w:r>
          <w:t>.</w:t>
        </w:r>
      </w:ins>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Heading2"/>
        <w:ind w:left="567" w:firstLine="0"/>
        <w:rPr>
          <w:rFonts w:cs="Arial"/>
        </w:rPr>
      </w:pPr>
      <w:r w:rsidRPr="00C50932">
        <w:rPr>
          <w:rFonts w:cs="Arial"/>
          <w:highlight w:val="yellow"/>
        </w:rPr>
        <w:lastRenderedPageBreak/>
        <w:t>*****************Next changes*******************</w:t>
      </w:r>
    </w:p>
    <w:p w14:paraId="2F242C0B" w14:textId="77777777" w:rsidR="008A211D" w:rsidRPr="00C50932" w:rsidRDefault="008A211D" w:rsidP="008A211D">
      <w:pPr>
        <w:pStyle w:val="Heading3"/>
        <w:rPr>
          <w:rFonts w:cs="Arial"/>
        </w:rPr>
      </w:pPr>
      <w:bookmarkStart w:id="131" w:name="_Toc20954890"/>
      <w:bookmarkStart w:id="132" w:name="_Toc29503327"/>
      <w:bookmarkStart w:id="133" w:name="_Toc29503911"/>
      <w:bookmarkStart w:id="134" w:name="_Toc29504495"/>
      <w:bookmarkStart w:id="135" w:name="_Toc36552941"/>
      <w:bookmarkStart w:id="136" w:name="_Toc36554668"/>
      <w:bookmarkStart w:id="137" w:name="_Toc45651950"/>
      <w:bookmarkStart w:id="138" w:name="_Toc45658382"/>
      <w:bookmarkStart w:id="139" w:name="_Toc45720202"/>
      <w:bookmarkStart w:id="140" w:name="_Toc45798082"/>
      <w:bookmarkStart w:id="141" w:name="_Toc45897471"/>
      <w:bookmarkStart w:id="142" w:name="_Toc51745671"/>
      <w:bookmarkStart w:id="143" w:name="_Toc64445935"/>
      <w:bookmarkStart w:id="144" w:name="_Toc73981805"/>
      <w:bookmarkStart w:id="145" w:name="_Toc88651894"/>
      <w:r w:rsidRPr="00C50932">
        <w:rPr>
          <w:rFonts w:cs="Arial"/>
        </w:rPr>
        <w:t>8.4.4</w:t>
      </w:r>
      <w:r w:rsidRPr="00C50932">
        <w:rPr>
          <w:rFonts w:cs="Arial"/>
        </w:rPr>
        <w:tab/>
        <w:t>Path Switch Request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9BA6B5B" w14:textId="77777777" w:rsidR="008A211D" w:rsidRPr="00C50932" w:rsidRDefault="008A211D" w:rsidP="008A211D">
      <w:pPr>
        <w:pStyle w:val="Heading4"/>
        <w:rPr>
          <w:rFonts w:cs="Arial"/>
        </w:rPr>
      </w:pPr>
      <w:bookmarkStart w:id="146" w:name="_Toc20954891"/>
      <w:bookmarkStart w:id="147" w:name="_Toc29503328"/>
      <w:bookmarkStart w:id="148" w:name="_Toc29503912"/>
      <w:bookmarkStart w:id="149" w:name="_Toc29504496"/>
      <w:bookmarkStart w:id="150" w:name="_Toc36552942"/>
      <w:bookmarkStart w:id="151" w:name="_Toc36554669"/>
      <w:bookmarkStart w:id="152" w:name="_Toc45651951"/>
      <w:bookmarkStart w:id="153" w:name="_Toc45658383"/>
      <w:bookmarkStart w:id="154" w:name="_Toc45720203"/>
      <w:bookmarkStart w:id="155" w:name="_Toc45798083"/>
      <w:bookmarkStart w:id="156" w:name="_Toc45897472"/>
      <w:bookmarkStart w:id="157" w:name="_Toc51745672"/>
      <w:bookmarkStart w:id="158" w:name="_Toc64445936"/>
      <w:bookmarkStart w:id="159" w:name="_Toc73981806"/>
      <w:bookmarkStart w:id="160" w:name="_Toc88651895"/>
      <w:r w:rsidRPr="00C50932">
        <w:rPr>
          <w:rFonts w:cs="Arial"/>
        </w:rPr>
        <w:t>8.4.4.1</w:t>
      </w:r>
      <w:r w:rsidRPr="00C50932">
        <w:rPr>
          <w:rFonts w:cs="Arial"/>
        </w:rPr>
        <w:tab/>
        <w:t>General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Heading4"/>
        <w:rPr>
          <w:rFonts w:cs="Arial"/>
        </w:rPr>
      </w:pPr>
      <w:bookmarkStart w:id="161" w:name="_Toc20954892"/>
      <w:bookmarkStart w:id="162" w:name="_Toc29503329"/>
      <w:bookmarkStart w:id="163" w:name="_Toc29503913"/>
      <w:bookmarkStart w:id="164" w:name="_Toc29504497"/>
      <w:bookmarkStart w:id="165" w:name="_Toc36552943"/>
      <w:bookmarkStart w:id="166" w:name="_Toc36554670"/>
      <w:bookmarkStart w:id="167" w:name="_Toc45651952"/>
      <w:bookmarkStart w:id="168" w:name="_Toc45658384"/>
      <w:bookmarkStart w:id="169" w:name="_Toc45720204"/>
      <w:bookmarkStart w:id="170" w:name="_Toc45798084"/>
      <w:bookmarkStart w:id="171" w:name="_Toc45897473"/>
      <w:bookmarkStart w:id="172" w:name="_Toc51745673"/>
      <w:bookmarkStart w:id="173" w:name="_Toc64445937"/>
      <w:bookmarkStart w:id="174" w:name="_Toc73981807"/>
      <w:bookmarkStart w:id="175" w:name="_Toc88651896"/>
      <w:r w:rsidRPr="00C50932">
        <w:rPr>
          <w:rFonts w:cs="Arial"/>
        </w:rPr>
        <w:t>8.4.4.2</w:t>
      </w:r>
      <w:r w:rsidRPr="00C50932">
        <w:rPr>
          <w:rFonts w:cs="Arial"/>
        </w:rPr>
        <w:tab/>
        <w:t>Successful Operation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35pt;height:120.85pt" o:ole="">
            <v:imagedata r:id="rId10" o:title=""/>
          </v:shape>
          <o:OLEObject Type="Embed" ProgID="Visio.Drawing.11" ShapeID="_x0000_i1027" DrawAspect="Content" ObjectID="_1707598519" r:id="rId11"/>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176"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2DA33E0F" w:rsidR="008A211D" w:rsidRPr="00C50932" w:rsidRDefault="004B2AAA" w:rsidP="008A211D">
      <w:ins w:id="177"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Updated MBS Area Session ID</w:t>
        </w:r>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Heading2"/>
        <w:ind w:left="567" w:firstLine="0"/>
        <w:rPr>
          <w:rFonts w:cs="Arial"/>
        </w:rPr>
      </w:pPr>
      <w:r w:rsidRPr="00C50932">
        <w:rPr>
          <w:rFonts w:cs="Arial"/>
          <w:highlight w:val="yellow"/>
        </w:rPr>
        <w:lastRenderedPageBreak/>
        <w:t>*****************Next changes*******************</w:t>
      </w:r>
    </w:p>
    <w:p w14:paraId="6191C64E" w14:textId="35E4F44F" w:rsidR="008A211D" w:rsidRPr="00C50932" w:rsidRDefault="004A3D47" w:rsidP="008A211D">
      <w:pPr>
        <w:pStyle w:val="Heading4"/>
        <w:rPr>
          <w:rFonts w:cs="Arial"/>
        </w:rPr>
      </w:pPr>
      <w:ins w:id="178" w:author="Huawei2" w:date="2022-03-01T00:18:00Z">
        <w:r>
          <w:rPr>
            <w:rFonts w:cs="Arial"/>
          </w:rPr>
          <w:t xml:space="preserve"> </w:t>
        </w:r>
      </w:ins>
      <w:r w:rsidR="008A211D" w:rsidRPr="00C50932">
        <w:rPr>
          <w:rFonts w:cs="Arial"/>
        </w:rPr>
        <w:t>9.3.1.29</w:t>
      </w:r>
      <w:r w:rsidR="008A211D" w:rsidRPr="00C50932">
        <w:rPr>
          <w:rFonts w:cs="Arial"/>
        </w:rPr>
        <w:tab/>
        <w:t>Source NG-RAN Node to Target NG-RAN Node Transparent Container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A74E3D">
        <w:tc>
          <w:tcPr>
            <w:tcW w:w="2268" w:type="dxa"/>
          </w:tcPr>
          <w:p w14:paraId="1585A386" w14:textId="77777777" w:rsidR="008A211D" w:rsidRPr="00C50932" w:rsidRDefault="008A211D" w:rsidP="00A74E3D">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A74E3D">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A74E3D">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A74E3D">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A74E3D">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A74E3D">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A74E3D">
            <w:pPr>
              <w:pStyle w:val="TAH"/>
              <w:rPr>
                <w:rFonts w:cs="Arial"/>
                <w:lang w:eastAsia="ja-JP"/>
              </w:rPr>
            </w:pPr>
            <w:r w:rsidRPr="00C50932">
              <w:rPr>
                <w:rFonts w:cs="Arial"/>
                <w:lang w:eastAsia="ja-JP"/>
              </w:rPr>
              <w:t>Assigned Criticality</w:t>
            </w:r>
          </w:p>
        </w:tc>
      </w:tr>
      <w:tr w:rsidR="008A211D" w:rsidRPr="00C50932" w14:paraId="4A5F914E" w14:textId="77777777" w:rsidTr="00A74E3D">
        <w:tc>
          <w:tcPr>
            <w:tcW w:w="2268" w:type="dxa"/>
          </w:tcPr>
          <w:p w14:paraId="65024FA2" w14:textId="77777777" w:rsidR="008A211D" w:rsidRPr="00C50932" w:rsidRDefault="008A211D" w:rsidP="00A74E3D">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A74E3D">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A74E3D">
            <w:pPr>
              <w:pStyle w:val="TAL"/>
              <w:rPr>
                <w:rFonts w:cs="Arial"/>
                <w:i/>
                <w:lang w:eastAsia="ja-JP"/>
              </w:rPr>
            </w:pPr>
          </w:p>
        </w:tc>
        <w:tc>
          <w:tcPr>
            <w:tcW w:w="1587" w:type="dxa"/>
          </w:tcPr>
          <w:p w14:paraId="31834385" w14:textId="77777777" w:rsidR="008A211D" w:rsidRPr="00C50932" w:rsidRDefault="008A211D" w:rsidP="00A74E3D">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A74E3D">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HandoverPreparationInformation</w:t>
            </w:r>
            <w:proofErr w:type="spellEnd"/>
            <w:r w:rsidRPr="00C50932">
              <w:rPr>
                <w:rFonts w:cs="Arial"/>
                <w:lang w:eastAsia="ja-JP"/>
              </w:rPr>
              <w:t xml:space="preserve"> message as defined in TS 38.331 [18] if the target is a </w:t>
            </w:r>
            <w:proofErr w:type="spellStart"/>
            <w:r w:rsidRPr="00C50932">
              <w:rPr>
                <w:rFonts w:cs="Arial"/>
                <w:lang w:eastAsia="ja-JP"/>
              </w:rPr>
              <w:t>gNB</w:t>
            </w:r>
            <w:proofErr w:type="spellEnd"/>
            <w:r w:rsidRPr="00C50932">
              <w:rPr>
                <w:rFonts w:cs="Arial"/>
                <w:lang w:eastAsia="ja-JP"/>
              </w:rPr>
              <w:t>.</w:t>
            </w:r>
          </w:p>
          <w:p w14:paraId="1949122C" w14:textId="77777777" w:rsidR="008A211D" w:rsidRPr="00C50932" w:rsidRDefault="008A211D" w:rsidP="00A74E3D">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HandoverPreparationInformation</w:t>
            </w:r>
            <w:proofErr w:type="spellEnd"/>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w:t>
            </w:r>
            <w:proofErr w:type="spellStart"/>
            <w:r w:rsidRPr="00C50932">
              <w:rPr>
                <w:rFonts w:cs="Arial"/>
                <w:lang w:eastAsia="zh-CN"/>
              </w:rPr>
              <w:t>eNB</w:t>
            </w:r>
            <w:proofErr w:type="spellEnd"/>
            <w:r w:rsidRPr="00C50932">
              <w:rPr>
                <w:rFonts w:cs="Arial"/>
                <w:lang w:eastAsia="ja-JP"/>
              </w:rPr>
              <w:t>.</w:t>
            </w:r>
          </w:p>
        </w:tc>
        <w:tc>
          <w:tcPr>
            <w:tcW w:w="1077" w:type="dxa"/>
          </w:tcPr>
          <w:p w14:paraId="234ADA68"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A74E3D">
            <w:pPr>
              <w:pStyle w:val="TAC"/>
              <w:rPr>
                <w:rFonts w:cs="Arial"/>
                <w:lang w:eastAsia="ja-JP"/>
              </w:rPr>
            </w:pPr>
          </w:p>
        </w:tc>
      </w:tr>
      <w:tr w:rsidR="008A211D" w:rsidRPr="00C50932" w14:paraId="1240CCA5" w14:textId="77777777" w:rsidTr="00A74E3D">
        <w:tc>
          <w:tcPr>
            <w:tcW w:w="2268" w:type="dxa"/>
          </w:tcPr>
          <w:p w14:paraId="4F564449" w14:textId="77777777" w:rsidR="008A211D" w:rsidRPr="00C23FE7" w:rsidRDefault="008A211D" w:rsidP="00A74E3D">
            <w:pPr>
              <w:pStyle w:val="TAL"/>
              <w:rPr>
                <w:rFonts w:cs="Arial"/>
                <w:lang w:val="fr-FR" w:eastAsia="ja-JP"/>
                <w:rPrChange w:id="179" w:author="Nok-3" w:date="2022-02-28T23:51:00Z">
                  <w:rPr>
                    <w:rFonts w:cs="Arial"/>
                    <w:lang w:eastAsia="ja-JP"/>
                  </w:rPr>
                </w:rPrChange>
              </w:rPr>
            </w:pPr>
            <w:r w:rsidRPr="00C23FE7">
              <w:rPr>
                <w:rFonts w:cs="Arial"/>
                <w:b/>
                <w:lang w:val="fr-FR" w:eastAsia="zh-CN"/>
                <w:rPrChange w:id="180" w:author="Nok-3" w:date="2022-02-28T23:51:00Z">
                  <w:rPr>
                    <w:rFonts w:cs="Arial"/>
                    <w:b/>
                    <w:lang w:eastAsia="zh-CN"/>
                  </w:rPr>
                </w:rPrChange>
              </w:rPr>
              <w:t>PDU Session Resource</w:t>
            </w:r>
            <w:r w:rsidRPr="00C23FE7">
              <w:rPr>
                <w:rFonts w:cs="Arial"/>
                <w:b/>
                <w:lang w:val="fr-FR" w:eastAsia="ja-JP"/>
                <w:rPrChange w:id="181" w:author="Nok-3" w:date="2022-02-28T23:51:00Z">
                  <w:rPr>
                    <w:rFonts w:cs="Arial"/>
                    <w:b/>
                    <w:lang w:eastAsia="ja-JP"/>
                  </w:rPr>
                </w:rPrChange>
              </w:rPr>
              <w:t xml:space="preserve"> </w:t>
            </w:r>
            <w:r w:rsidRPr="00C23FE7">
              <w:rPr>
                <w:rFonts w:cs="Arial"/>
                <w:b/>
                <w:lang w:val="fr-FR" w:eastAsia="zh-CN"/>
                <w:rPrChange w:id="182" w:author="Nok-3" w:date="2022-02-28T23:51:00Z">
                  <w:rPr>
                    <w:rFonts w:cs="Arial"/>
                    <w:b/>
                    <w:lang w:eastAsia="zh-CN"/>
                  </w:rPr>
                </w:rPrChange>
              </w:rPr>
              <w:t>Information List</w:t>
            </w:r>
          </w:p>
        </w:tc>
        <w:tc>
          <w:tcPr>
            <w:tcW w:w="1020" w:type="dxa"/>
          </w:tcPr>
          <w:p w14:paraId="3B869463" w14:textId="77777777" w:rsidR="008A211D" w:rsidRPr="00C23FE7" w:rsidRDefault="008A211D" w:rsidP="00A74E3D">
            <w:pPr>
              <w:pStyle w:val="TAL"/>
              <w:rPr>
                <w:rFonts w:cs="Arial"/>
                <w:lang w:val="fr-FR" w:eastAsia="ja-JP"/>
                <w:rPrChange w:id="183" w:author="Nok-3" w:date="2022-02-28T23:51:00Z">
                  <w:rPr>
                    <w:rFonts w:cs="Arial"/>
                    <w:lang w:eastAsia="ja-JP"/>
                  </w:rPr>
                </w:rPrChange>
              </w:rPr>
            </w:pPr>
          </w:p>
        </w:tc>
        <w:tc>
          <w:tcPr>
            <w:tcW w:w="1077" w:type="dxa"/>
          </w:tcPr>
          <w:p w14:paraId="34F77B13" w14:textId="77777777" w:rsidR="008A211D" w:rsidRPr="00C50932" w:rsidRDefault="008A211D" w:rsidP="00A74E3D">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A74E3D">
            <w:pPr>
              <w:pStyle w:val="TAL"/>
              <w:rPr>
                <w:rFonts w:cs="Arial"/>
                <w:lang w:eastAsia="ja-JP"/>
              </w:rPr>
            </w:pPr>
          </w:p>
        </w:tc>
        <w:tc>
          <w:tcPr>
            <w:tcW w:w="1757" w:type="dxa"/>
          </w:tcPr>
          <w:p w14:paraId="51FDAF02" w14:textId="77777777" w:rsidR="008A211D" w:rsidRPr="00C50932" w:rsidRDefault="008A211D" w:rsidP="00A74E3D">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A74E3D">
            <w:pPr>
              <w:pStyle w:val="TAC"/>
              <w:rPr>
                <w:rFonts w:cs="Arial"/>
              </w:rPr>
            </w:pPr>
            <w:r w:rsidRPr="00C50932">
              <w:rPr>
                <w:rFonts w:cs="Arial"/>
                <w:lang w:eastAsia="zh-CN"/>
              </w:rPr>
              <w:t>-</w:t>
            </w:r>
          </w:p>
        </w:tc>
        <w:tc>
          <w:tcPr>
            <w:tcW w:w="1077" w:type="dxa"/>
          </w:tcPr>
          <w:p w14:paraId="21A356AC" w14:textId="77777777" w:rsidR="008A211D" w:rsidRPr="00C50932" w:rsidRDefault="008A211D" w:rsidP="00A74E3D">
            <w:pPr>
              <w:pStyle w:val="TAC"/>
              <w:rPr>
                <w:rFonts w:cs="Arial"/>
              </w:rPr>
            </w:pPr>
          </w:p>
        </w:tc>
      </w:tr>
      <w:tr w:rsidR="008A211D" w:rsidRPr="00C50932" w14:paraId="09F0168B" w14:textId="77777777" w:rsidTr="00A74E3D">
        <w:tc>
          <w:tcPr>
            <w:tcW w:w="2268" w:type="dxa"/>
          </w:tcPr>
          <w:p w14:paraId="5AF78658" w14:textId="77777777" w:rsidR="008A211D" w:rsidRPr="00C50932" w:rsidRDefault="008A211D" w:rsidP="00A74E3D">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A74E3D">
            <w:pPr>
              <w:pStyle w:val="TAL"/>
              <w:rPr>
                <w:rFonts w:cs="Arial"/>
                <w:lang w:eastAsia="ja-JP"/>
              </w:rPr>
            </w:pPr>
          </w:p>
        </w:tc>
        <w:tc>
          <w:tcPr>
            <w:tcW w:w="1077" w:type="dxa"/>
          </w:tcPr>
          <w:p w14:paraId="77317B5E" w14:textId="77777777" w:rsidR="008A211D" w:rsidRPr="00C50932" w:rsidRDefault="008A211D" w:rsidP="00A74E3D">
            <w:pPr>
              <w:pStyle w:val="TAL"/>
              <w:rPr>
                <w:rFonts w:cs="Arial"/>
                <w:i/>
                <w:lang w:eastAsia="ja-JP"/>
              </w:rPr>
            </w:pPr>
            <w:r w:rsidRPr="00C50932">
              <w:rPr>
                <w:rFonts w:cs="Arial"/>
                <w:i/>
                <w:lang w:eastAsia="ja-JP"/>
              </w:rPr>
              <w:t>1..&lt;</w:t>
            </w:r>
            <w:proofErr w:type="spellStart"/>
            <w:r w:rsidRPr="00C50932">
              <w:rPr>
                <w:rFonts w:cs="Arial"/>
                <w:i/>
                <w:lang w:eastAsia="ja-JP"/>
              </w:rPr>
              <w:t>maxnoof</w:t>
            </w:r>
            <w:r w:rsidRPr="00C50932">
              <w:rPr>
                <w:rFonts w:cs="Arial"/>
                <w:i/>
                <w:lang w:eastAsia="zh-CN"/>
              </w:rPr>
              <w:t>PDUSessions</w:t>
            </w:r>
            <w:proofErr w:type="spellEnd"/>
            <w:r w:rsidRPr="00C50932">
              <w:rPr>
                <w:rFonts w:cs="Arial"/>
                <w:i/>
                <w:lang w:eastAsia="ja-JP"/>
              </w:rPr>
              <w:t>&gt;</w:t>
            </w:r>
          </w:p>
        </w:tc>
        <w:tc>
          <w:tcPr>
            <w:tcW w:w="1587" w:type="dxa"/>
          </w:tcPr>
          <w:p w14:paraId="4056AA60" w14:textId="77777777" w:rsidR="008A211D" w:rsidRPr="00C50932" w:rsidRDefault="008A211D" w:rsidP="00A74E3D">
            <w:pPr>
              <w:pStyle w:val="TAL"/>
              <w:rPr>
                <w:rFonts w:cs="Arial"/>
                <w:lang w:eastAsia="ja-JP"/>
              </w:rPr>
            </w:pPr>
          </w:p>
        </w:tc>
        <w:tc>
          <w:tcPr>
            <w:tcW w:w="1757" w:type="dxa"/>
          </w:tcPr>
          <w:p w14:paraId="57D30E00" w14:textId="77777777" w:rsidR="008A211D" w:rsidRPr="00C50932" w:rsidRDefault="008A211D" w:rsidP="00A74E3D">
            <w:pPr>
              <w:pStyle w:val="TAL"/>
              <w:rPr>
                <w:rFonts w:cs="Arial"/>
                <w:lang w:eastAsia="ja-JP"/>
              </w:rPr>
            </w:pPr>
          </w:p>
        </w:tc>
        <w:tc>
          <w:tcPr>
            <w:tcW w:w="1077" w:type="dxa"/>
          </w:tcPr>
          <w:p w14:paraId="56CCE9C5"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A74E3D">
            <w:pPr>
              <w:pStyle w:val="TAC"/>
              <w:rPr>
                <w:rFonts w:cs="Arial"/>
                <w:lang w:eastAsia="ja-JP"/>
              </w:rPr>
            </w:pPr>
          </w:p>
        </w:tc>
      </w:tr>
      <w:tr w:rsidR="008A211D" w:rsidRPr="00C50932" w14:paraId="2FC39586" w14:textId="77777777" w:rsidTr="00A74E3D">
        <w:tc>
          <w:tcPr>
            <w:tcW w:w="2268" w:type="dxa"/>
          </w:tcPr>
          <w:p w14:paraId="5A9D8260" w14:textId="77777777" w:rsidR="008A211D" w:rsidRPr="00C50932" w:rsidRDefault="008A211D" w:rsidP="00A74E3D">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A74E3D">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A74E3D">
            <w:pPr>
              <w:pStyle w:val="TAL"/>
              <w:rPr>
                <w:rFonts w:cs="Arial"/>
                <w:i/>
                <w:lang w:eastAsia="ja-JP"/>
              </w:rPr>
            </w:pPr>
          </w:p>
        </w:tc>
        <w:tc>
          <w:tcPr>
            <w:tcW w:w="1587" w:type="dxa"/>
          </w:tcPr>
          <w:p w14:paraId="25D757BC" w14:textId="77777777" w:rsidR="008A211D" w:rsidRPr="00C50932" w:rsidRDefault="008A211D" w:rsidP="00A74E3D">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A74E3D">
            <w:pPr>
              <w:pStyle w:val="TAL"/>
              <w:rPr>
                <w:rFonts w:cs="Arial"/>
                <w:lang w:eastAsia="ja-JP"/>
              </w:rPr>
            </w:pPr>
          </w:p>
        </w:tc>
        <w:tc>
          <w:tcPr>
            <w:tcW w:w="1077" w:type="dxa"/>
          </w:tcPr>
          <w:p w14:paraId="24A54D04"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A74E3D">
            <w:pPr>
              <w:pStyle w:val="TAC"/>
              <w:rPr>
                <w:rFonts w:cs="Arial"/>
                <w:lang w:eastAsia="ja-JP"/>
              </w:rPr>
            </w:pPr>
          </w:p>
        </w:tc>
      </w:tr>
      <w:tr w:rsidR="008A211D" w:rsidRPr="00C50932" w14:paraId="3BE5C420" w14:textId="77777777" w:rsidTr="00A74E3D">
        <w:tc>
          <w:tcPr>
            <w:tcW w:w="2268" w:type="dxa"/>
          </w:tcPr>
          <w:p w14:paraId="7D4C07B9" w14:textId="77777777" w:rsidR="008A211D" w:rsidRPr="00C50932" w:rsidRDefault="008A211D" w:rsidP="00A74E3D">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A74E3D">
            <w:pPr>
              <w:pStyle w:val="TAL"/>
              <w:rPr>
                <w:rFonts w:cs="Arial"/>
                <w:lang w:eastAsia="ja-JP"/>
              </w:rPr>
            </w:pPr>
          </w:p>
        </w:tc>
        <w:tc>
          <w:tcPr>
            <w:tcW w:w="1077" w:type="dxa"/>
          </w:tcPr>
          <w:p w14:paraId="3EA1E8D2" w14:textId="77777777" w:rsidR="008A211D" w:rsidRPr="00C50932" w:rsidRDefault="008A211D" w:rsidP="00A74E3D">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A74E3D">
            <w:pPr>
              <w:pStyle w:val="TAL"/>
              <w:rPr>
                <w:rFonts w:cs="Arial"/>
                <w:lang w:eastAsia="ja-JP"/>
              </w:rPr>
            </w:pPr>
          </w:p>
        </w:tc>
        <w:tc>
          <w:tcPr>
            <w:tcW w:w="1757" w:type="dxa"/>
          </w:tcPr>
          <w:p w14:paraId="5C00D2AF" w14:textId="77777777" w:rsidR="008A211D" w:rsidRPr="00C50932" w:rsidRDefault="008A211D" w:rsidP="00A74E3D">
            <w:pPr>
              <w:pStyle w:val="TAL"/>
              <w:rPr>
                <w:rFonts w:cs="Arial"/>
                <w:lang w:eastAsia="ja-JP"/>
              </w:rPr>
            </w:pPr>
          </w:p>
        </w:tc>
        <w:tc>
          <w:tcPr>
            <w:tcW w:w="1077" w:type="dxa"/>
          </w:tcPr>
          <w:p w14:paraId="269F7145"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A74E3D">
            <w:pPr>
              <w:pStyle w:val="TAC"/>
              <w:rPr>
                <w:rFonts w:cs="Arial"/>
                <w:lang w:eastAsia="ja-JP"/>
              </w:rPr>
            </w:pPr>
          </w:p>
        </w:tc>
      </w:tr>
      <w:tr w:rsidR="008A211D" w:rsidRPr="00C50932" w14:paraId="39797C95" w14:textId="77777777" w:rsidTr="00A74E3D">
        <w:tc>
          <w:tcPr>
            <w:tcW w:w="2268" w:type="dxa"/>
          </w:tcPr>
          <w:p w14:paraId="78A1E467" w14:textId="77777777" w:rsidR="008A211D" w:rsidRPr="00C50932" w:rsidRDefault="008A211D" w:rsidP="00A74E3D">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A74E3D">
            <w:pPr>
              <w:pStyle w:val="TAL"/>
              <w:rPr>
                <w:rFonts w:cs="Arial"/>
                <w:lang w:eastAsia="ja-JP"/>
              </w:rPr>
            </w:pPr>
          </w:p>
        </w:tc>
        <w:tc>
          <w:tcPr>
            <w:tcW w:w="1077" w:type="dxa"/>
          </w:tcPr>
          <w:p w14:paraId="01668A59" w14:textId="77777777" w:rsidR="008A211D" w:rsidRPr="00C50932" w:rsidRDefault="008A211D" w:rsidP="00A74E3D">
            <w:pPr>
              <w:pStyle w:val="TAL"/>
              <w:rPr>
                <w:rFonts w:cs="Arial"/>
                <w:i/>
                <w:lang w:eastAsia="ja-JP"/>
              </w:rPr>
            </w:pPr>
            <w:r w:rsidRPr="00C50932">
              <w:rPr>
                <w:rFonts w:cs="Arial"/>
                <w:i/>
                <w:lang w:eastAsia="zh-CN"/>
              </w:rPr>
              <w:t>1</w:t>
            </w:r>
            <w:r w:rsidRPr="00C50932">
              <w:rPr>
                <w:rFonts w:cs="Arial"/>
                <w:i/>
                <w:lang w:eastAsia="ja-JP"/>
              </w:rPr>
              <w:t>..&lt;</w:t>
            </w:r>
            <w:proofErr w:type="spellStart"/>
            <w:r w:rsidRPr="00C50932">
              <w:rPr>
                <w:rFonts w:cs="Arial"/>
                <w:i/>
                <w:lang w:eastAsia="ja-JP"/>
              </w:rPr>
              <w:t>maxnoofQoSFlows</w:t>
            </w:r>
            <w:proofErr w:type="spellEnd"/>
            <w:r w:rsidRPr="00C50932">
              <w:rPr>
                <w:rFonts w:cs="Arial"/>
                <w:i/>
                <w:lang w:eastAsia="ja-JP"/>
              </w:rPr>
              <w:t>&gt;</w:t>
            </w:r>
          </w:p>
        </w:tc>
        <w:tc>
          <w:tcPr>
            <w:tcW w:w="1587" w:type="dxa"/>
          </w:tcPr>
          <w:p w14:paraId="55D6309A" w14:textId="77777777" w:rsidR="008A211D" w:rsidRPr="00C50932" w:rsidRDefault="008A211D" w:rsidP="00A74E3D">
            <w:pPr>
              <w:pStyle w:val="TAL"/>
              <w:rPr>
                <w:rFonts w:cs="Arial"/>
                <w:lang w:eastAsia="ja-JP"/>
              </w:rPr>
            </w:pPr>
          </w:p>
        </w:tc>
        <w:tc>
          <w:tcPr>
            <w:tcW w:w="1757" w:type="dxa"/>
          </w:tcPr>
          <w:p w14:paraId="15136D99" w14:textId="77777777" w:rsidR="008A211D" w:rsidRPr="00C50932" w:rsidRDefault="008A211D" w:rsidP="00A74E3D">
            <w:pPr>
              <w:pStyle w:val="TAL"/>
              <w:rPr>
                <w:rFonts w:cs="Arial"/>
                <w:lang w:eastAsia="ja-JP"/>
              </w:rPr>
            </w:pPr>
          </w:p>
        </w:tc>
        <w:tc>
          <w:tcPr>
            <w:tcW w:w="1077" w:type="dxa"/>
          </w:tcPr>
          <w:p w14:paraId="256049DF"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A74E3D">
            <w:pPr>
              <w:pStyle w:val="TAC"/>
              <w:rPr>
                <w:rFonts w:cs="Arial"/>
                <w:lang w:eastAsia="ja-JP"/>
              </w:rPr>
            </w:pPr>
          </w:p>
        </w:tc>
      </w:tr>
      <w:tr w:rsidR="008A211D" w:rsidRPr="00C50932" w14:paraId="7DF5E288" w14:textId="77777777" w:rsidTr="00A74E3D">
        <w:tc>
          <w:tcPr>
            <w:tcW w:w="2268" w:type="dxa"/>
          </w:tcPr>
          <w:p w14:paraId="04AD30AE" w14:textId="77777777" w:rsidR="008A211D" w:rsidRPr="00C50932" w:rsidRDefault="008A211D" w:rsidP="00A74E3D">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A74E3D">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A74E3D">
            <w:pPr>
              <w:pStyle w:val="TAL"/>
              <w:rPr>
                <w:rFonts w:cs="Arial"/>
                <w:i/>
                <w:lang w:eastAsia="ja-JP"/>
              </w:rPr>
            </w:pPr>
          </w:p>
        </w:tc>
        <w:tc>
          <w:tcPr>
            <w:tcW w:w="1587" w:type="dxa"/>
          </w:tcPr>
          <w:p w14:paraId="114A444E" w14:textId="77777777" w:rsidR="008A211D" w:rsidRPr="00C50932" w:rsidRDefault="008A211D" w:rsidP="00A74E3D">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A74E3D">
            <w:pPr>
              <w:pStyle w:val="TAL"/>
              <w:rPr>
                <w:rFonts w:cs="Arial"/>
                <w:lang w:eastAsia="ja-JP"/>
              </w:rPr>
            </w:pPr>
          </w:p>
        </w:tc>
        <w:tc>
          <w:tcPr>
            <w:tcW w:w="1077" w:type="dxa"/>
          </w:tcPr>
          <w:p w14:paraId="38C6CF7F"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A74E3D">
            <w:pPr>
              <w:pStyle w:val="TAC"/>
              <w:rPr>
                <w:rFonts w:cs="Arial"/>
                <w:lang w:eastAsia="ja-JP"/>
              </w:rPr>
            </w:pPr>
          </w:p>
        </w:tc>
      </w:tr>
      <w:tr w:rsidR="008A211D" w:rsidRPr="00C50932" w14:paraId="6AA9B266" w14:textId="77777777" w:rsidTr="00A74E3D">
        <w:tc>
          <w:tcPr>
            <w:tcW w:w="2268" w:type="dxa"/>
          </w:tcPr>
          <w:p w14:paraId="5D0070BE" w14:textId="77777777" w:rsidR="008A211D" w:rsidRPr="00C50932" w:rsidRDefault="008A211D" w:rsidP="00A74E3D">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A74E3D">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A74E3D">
            <w:pPr>
              <w:pStyle w:val="TAL"/>
              <w:rPr>
                <w:rFonts w:cs="Arial"/>
                <w:i/>
                <w:lang w:eastAsia="ja-JP"/>
              </w:rPr>
            </w:pPr>
          </w:p>
        </w:tc>
        <w:tc>
          <w:tcPr>
            <w:tcW w:w="1587" w:type="dxa"/>
          </w:tcPr>
          <w:p w14:paraId="37A8EC2E" w14:textId="77777777" w:rsidR="008A211D" w:rsidRPr="00C50932" w:rsidRDefault="008A211D" w:rsidP="00A74E3D">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A74E3D">
            <w:pPr>
              <w:pStyle w:val="TAL"/>
              <w:rPr>
                <w:rFonts w:cs="Arial"/>
                <w:lang w:eastAsia="ja-JP"/>
              </w:rPr>
            </w:pPr>
          </w:p>
        </w:tc>
        <w:tc>
          <w:tcPr>
            <w:tcW w:w="1077" w:type="dxa"/>
          </w:tcPr>
          <w:p w14:paraId="597F9183"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A74E3D">
            <w:pPr>
              <w:pStyle w:val="TAC"/>
              <w:rPr>
                <w:rFonts w:cs="Arial"/>
                <w:lang w:eastAsia="ja-JP"/>
              </w:rPr>
            </w:pPr>
          </w:p>
        </w:tc>
      </w:tr>
      <w:tr w:rsidR="008A211D" w:rsidRPr="00C50932" w14:paraId="55772E0D" w14:textId="77777777" w:rsidTr="00A74E3D">
        <w:tc>
          <w:tcPr>
            <w:tcW w:w="2268" w:type="dxa"/>
          </w:tcPr>
          <w:p w14:paraId="0B2DD883" w14:textId="77777777" w:rsidR="008A211D" w:rsidRPr="00C50932" w:rsidRDefault="008A211D" w:rsidP="00A74E3D">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A74E3D">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A74E3D">
            <w:pPr>
              <w:pStyle w:val="TAL"/>
              <w:rPr>
                <w:rFonts w:cs="Arial"/>
                <w:i/>
                <w:lang w:eastAsia="ja-JP"/>
              </w:rPr>
            </w:pPr>
          </w:p>
        </w:tc>
        <w:tc>
          <w:tcPr>
            <w:tcW w:w="1587" w:type="dxa"/>
          </w:tcPr>
          <w:p w14:paraId="7218B380" w14:textId="77777777" w:rsidR="008A211D" w:rsidRPr="00C50932" w:rsidRDefault="008A211D" w:rsidP="00A74E3D">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A74E3D">
            <w:pPr>
              <w:pStyle w:val="TAL"/>
              <w:rPr>
                <w:rFonts w:cs="Arial"/>
                <w:lang w:eastAsia="ja-JP"/>
              </w:rPr>
            </w:pPr>
          </w:p>
        </w:tc>
        <w:tc>
          <w:tcPr>
            <w:tcW w:w="1077" w:type="dxa"/>
          </w:tcPr>
          <w:p w14:paraId="17CB53A9" w14:textId="77777777" w:rsidR="008A211D" w:rsidRPr="00C50932" w:rsidRDefault="008A211D" w:rsidP="00A74E3D">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A74E3D">
            <w:pPr>
              <w:pStyle w:val="TAC"/>
              <w:rPr>
                <w:rFonts w:cs="Arial"/>
                <w:lang w:eastAsia="ja-JP"/>
              </w:rPr>
            </w:pPr>
            <w:r w:rsidRPr="00C50932">
              <w:rPr>
                <w:rFonts w:cs="Arial"/>
                <w:lang w:eastAsia="zh-CN"/>
              </w:rPr>
              <w:t>ignore</w:t>
            </w:r>
          </w:p>
        </w:tc>
      </w:tr>
      <w:tr w:rsidR="008A211D" w:rsidRPr="00C50932" w14:paraId="74EFEC1E" w14:textId="77777777" w:rsidTr="00A74E3D">
        <w:tc>
          <w:tcPr>
            <w:tcW w:w="2268" w:type="dxa"/>
          </w:tcPr>
          <w:p w14:paraId="582E9B96" w14:textId="77777777" w:rsidR="008A211D" w:rsidRPr="00C50932" w:rsidRDefault="008A211D" w:rsidP="00A74E3D">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A74E3D">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A74E3D">
            <w:pPr>
              <w:pStyle w:val="TAL"/>
              <w:rPr>
                <w:rFonts w:cs="Arial"/>
                <w:i/>
                <w:lang w:eastAsia="ja-JP"/>
              </w:rPr>
            </w:pPr>
          </w:p>
        </w:tc>
        <w:tc>
          <w:tcPr>
            <w:tcW w:w="1587" w:type="dxa"/>
          </w:tcPr>
          <w:p w14:paraId="0F56EC24" w14:textId="77777777" w:rsidR="008A211D" w:rsidRPr="00C50932" w:rsidRDefault="008A211D" w:rsidP="00A74E3D">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A74E3D">
            <w:pPr>
              <w:pStyle w:val="TAL"/>
              <w:rPr>
                <w:rFonts w:cs="Arial"/>
                <w:lang w:eastAsia="ja-JP"/>
              </w:rPr>
            </w:pPr>
          </w:p>
        </w:tc>
        <w:tc>
          <w:tcPr>
            <w:tcW w:w="1077" w:type="dxa"/>
          </w:tcPr>
          <w:p w14:paraId="6B97F612"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A74E3D">
            <w:pPr>
              <w:pStyle w:val="TAC"/>
              <w:rPr>
                <w:rFonts w:cs="Arial"/>
                <w:lang w:eastAsia="ja-JP"/>
              </w:rPr>
            </w:pPr>
          </w:p>
        </w:tc>
      </w:tr>
      <w:tr w:rsidR="004B2AAA" w:rsidRPr="00C50932" w14:paraId="7A302C2A" w14:textId="77777777" w:rsidTr="00A74E3D">
        <w:trPr>
          <w:ins w:id="184" w:author="Huawei" w:date="2022-02-11T09:49:00Z"/>
        </w:trPr>
        <w:tc>
          <w:tcPr>
            <w:tcW w:w="2268" w:type="dxa"/>
          </w:tcPr>
          <w:p w14:paraId="33421F74" w14:textId="5D0D4BD6" w:rsidR="004B2AAA" w:rsidRPr="00C50932" w:rsidRDefault="004B2AAA" w:rsidP="004B2AAA">
            <w:pPr>
              <w:pStyle w:val="TAL"/>
              <w:ind w:left="165"/>
              <w:rPr>
                <w:ins w:id="185" w:author="Huawei" w:date="2022-02-11T09:49:00Z"/>
                <w:rFonts w:cs="Arial"/>
                <w:lang w:eastAsia="zh-CN"/>
              </w:rPr>
            </w:pPr>
            <w:ins w:id="186" w:author="Huawei2" w:date="2022-03-01T00:44:00Z">
              <w:r w:rsidRPr="00C50932">
                <w:rPr>
                  <w:rFonts w:cs="Arial"/>
                  <w:b/>
                  <w:lang w:eastAsia="ja-JP"/>
                </w:rPr>
                <w:t>&gt;&gt;</w:t>
              </w:r>
              <w:r w:rsidRPr="00C50932">
                <w:rPr>
                  <w:rFonts w:cs="Arial"/>
                  <w:b/>
                  <w:lang w:eastAsia="zh-CN"/>
                </w:rPr>
                <w:t>MBS</w:t>
              </w:r>
              <w:r w:rsidRPr="00C50932">
                <w:rPr>
                  <w:rFonts w:cs="Arial"/>
                  <w:b/>
                  <w:lang w:eastAsia="ja-JP"/>
                </w:rPr>
                <w:t xml:space="preserve"> Session </w:t>
              </w:r>
              <w:r w:rsidRPr="00C50932">
                <w:rPr>
                  <w:rFonts w:cs="Arial"/>
                  <w:b/>
                  <w:lang w:eastAsia="zh-CN"/>
                </w:rPr>
                <w:t>Associated Information</w:t>
              </w:r>
              <w:r w:rsidRPr="00C50932">
                <w:rPr>
                  <w:rFonts w:cs="Arial"/>
                  <w:b/>
                  <w:lang w:eastAsia="ja-JP"/>
                </w:rPr>
                <w:t xml:space="preserve"> List</w:t>
              </w:r>
            </w:ins>
          </w:p>
        </w:tc>
        <w:tc>
          <w:tcPr>
            <w:tcW w:w="1020" w:type="dxa"/>
          </w:tcPr>
          <w:p w14:paraId="0ABD75FE" w14:textId="77777777" w:rsidR="004B2AAA" w:rsidRPr="00C50932" w:rsidRDefault="004B2AAA" w:rsidP="004B2AAA">
            <w:pPr>
              <w:pStyle w:val="TAL"/>
              <w:rPr>
                <w:ins w:id="187" w:author="Huawei" w:date="2022-02-11T09:49:00Z"/>
                <w:rFonts w:cs="Arial"/>
                <w:lang w:eastAsia="ja-JP"/>
              </w:rPr>
            </w:pPr>
          </w:p>
        </w:tc>
        <w:tc>
          <w:tcPr>
            <w:tcW w:w="1077" w:type="dxa"/>
          </w:tcPr>
          <w:p w14:paraId="21644460" w14:textId="622330F3" w:rsidR="004B2AAA" w:rsidRPr="00C50932" w:rsidRDefault="004B2AAA" w:rsidP="004B2AAA">
            <w:pPr>
              <w:pStyle w:val="TAL"/>
              <w:rPr>
                <w:ins w:id="188" w:author="Huawei" w:date="2022-02-11T09:49:00Z"/>
                <w:rFonts w:cs="Arial"/>
                <w:i/>
                <w:lang w:eastAsia="ja-JP"/>
              </w:rPr>
            </w:pPr>
            <w:ins w:id="189" w:author="Huawei2" w:date="2022-03-01T00:44:00Z">
              <w:r w:rsidRPr="00C50932">
                <w:rPr>
                  <w:rFonts w:cs="Arial"/>
                  <w:i/>
                  <w:lang w:eastAsia="ja-JP"/>
                </w:rPr>
                <w:t>0..&lt;</w:t>
              </w:r>
              <w:proofErr w:type="spellStart"/>
              <w:r w:rsidRPr="00C50932">
                <w:rPr>
                  <w:rFonts w:cs="Arial"/>
                  <w:i/>
                  <w:lang w:eastAsia="ja-JP"/>
                </w:rPr>
                <w:t>maxnoofMBSSessions</w:t>
              </w:r>
              <w:proofErr w:type="spellEnd"/>
              <w:r w:rsidRPr="00C50932">
                <w:rPr>
                  <w:rFonts w:cs="Arial"/>
                  <w:i/>
                  <w:lang w:eastAsia="ja-JP"/>
                </w:rPr>
                <w:t>&gt;</w:t>
              </w:r>
            </w:ins>
          </w:p>
        </w:tc>
        <w:tc>
          <w:tcPr>
            <w:tcW w:w="1587" w:type="dxa"/>
          </w:tcPr>
          <w:p w14:paraId="1E9FEC12" w14:textId="77777777" w:rsidR="004B2AAA" w:rsidRPr="00C50932" w:rsidRDefault="004B2AAA" w:rsidP="004B2AAA">
            <w:pPr>
              <w:pStyle w:val="TAL"/>
              <w:rPr>
                <w:ins w:id="190" w:author="Huawei" w:date="2022-02-11T09:49:00Z"/>
                <w:rFonts w:cs="Arial"/>
                <w:lang w:eastAsia="ja-JP"/>
              </w:rPr>
            </w:pPr>
          </w:p>
        </w:tc>
        <w:tc>
          <w:tcPr>
            <w:tcW w:w="1757" w:type="dxa"/>
          </w:tcPr>
          <w:p w14:paraId="7830362B" w14:textId="77777777" w:rsidR="004B2AAA" w:rsidRPr="00C50932" w:rsidRDefault="004B2AAA" w:rsidP="004B2AAA">
            <w:pPr>
              <w:pStyle w:val="TAL"/>
              <w:rPr>
                <w:ins w:id="191" w:author="Huawei" w:date="2022-02-11T09:49:00Z"/>
                <w:rFonts w:cs="Arial"/>
                <w:szCs w:val="18"/>
                <w:lang w:eastAsia="ja-JP"/>
              </w:rPr>
            </w:pPr>
          </w:p>
        </w:tc>
        <w:tc>
          <w:tcPr>
            <w:tcW w:w="1077" w:type="dxa"/>
          </w:tcPr>
          <w:p w14:paraId="6C9B0255" w14:textId="7B19BCCE" w:rsidR="004B2AAA" w:rsidRPr="00C50932" w:rsidRDefault="004B2AAA" w:rsidP="004B2AAA">
            <w:pPr>
              <w:pStyle w:val="TAC"/>
              <w:rPr>
                <w:ins w:id="192" w:author="Huawei" w:date="2022-02-11T09:49:00Z"/>
                <w:rFonts w:cs="Arial"/>
                <w:lang w:eastAsia="zh-CN"/>
              </w:rPr>
            </w:pPr>
            <w:ins w:id="193" w:author="Huawei2" w:date="2022-03-01T00:44:00Z">
              <w:r w:rsidRPr="00C50932">
                <w:rPr>
                  <w:rFonts w:cs="Arial"/>
                  <w:lang w:eastAsia="zh-CN"/>
                </w:rPr>
                <w:t>YES</w:t>
              </w:r>
            </w:ins>
          </w:p>
        </w:tc>
        <w:tc>
          <w:tcPr>
            <w:tcW w:w="1077" w:type="dxa"/>
          </w:tcPr>
          <w:p w14:paraId="11B57AAE" w14:textId="256D2592" w:rsidR="004B2AAA" w:rsidRPr="00C50932" w:rsidRDefault="004B2AAA" w:rsidP="004B2AAA">
            <w:pPr>
              <w:pStyle w:val="TAC"/>
              <w:rPr>
                <w:ins w:id="194" w:author="Huawei" w:date="2022-02-11T09:49:00Z"/>
                <w:rFonts w:cs="Arial"/>
                <w:lang w:eastAsia="ja-JP"/>
              </w:rPr>
            </w:pPr>
            <w:ins w:id="195" w:author="Huawei2" w:date="2022-03-01T00:44:00Z">
              <w:r w:rsidRPr="00C50932">
                <w:rPr>
                  <w:rFonts w:cs="Arial"/>
                  <w:lang w:eastAsia="ja-JP"/>
                </w:rPr>
                <w:t>ignore</w:t>
              </w:r>
            </w:ins>
          </w:p>
        </w:tc>
      </w:tr>
      <w:tr w:rsidR="004B2AAA" w:rsidRPr="00C50932" w14:paraId="74D1AEDA" w14:textId="77777777" w:rsidTr="00A74E3D">
        <w:trPr>
          <w:ins w:id="196" w:author="Huawei" w:date="2022-02-11T09:49:00Z"/>
        </w:trPr>
        <w:tc>
          <w:tcPr>
            <w:tcW w:w="2268" w:type="dxa"/>
          </w:tcPr>
          <w:p w14:paraId="251B47FD" w14:textId="674719E5" w:rsidR="004B2AAA" w:rsidRPr="00C50932" w:rsidRDefault="004B2AAA" w:rsidP="004B2AAA">
            <w:pPr>
              <w:pStyle w:val="TAL"/>
              <w:ind w:left="255"/>
              <w:rPr>
                <w:ins w:id="197" w:author="Huawei" w:date="2022-02-11T09:49:00Z"/>
                <w:rFonts w:cs="Arial"/>
                <w:lang w:eastAsia="ja-JP"/>
              </w:rPr>
            </w:pPr>
            <w:ins w:id="198" w:author="Huawei2" w:date="2022-03-01T00:44:00Z">
              <w:r w:rsidRPr="00C50932">
                <w:rPr>
                  <w:rFonts w:cs="Arial"/>
                  <w:lang w:eastAsia="ja-JP"/>
                </w:rPr>
                <w:t>&gt;&gt;&gt;MBS Session ID</w:t>
              </w:r>
            </w:ins>
          </w:p>
        </w:tc>
        <w:tc>
          <w:tcPr>
            <w:tcW w:w="1020" w:type="dxa"/>
          </w:tcPr>
          <w:p w14:paraId="22A56AC9" w14:textId="2DB94773" w:rsidR="004B2AAA" w:rsidRPr="00C50932" w:rsidRDefault="004B2AAA" w:rsidP="004B2AAA">
            <w:pPr>
              <w:pStyle w:val="TAL"/>
              <w:rPr>
                <w:ins w:id="199" w:author="Huawei" w:date="2022-02-11T09:49:00Z"/>
                <w:rFonts w:cs="Arial"/>
                <w:lang w:eastAsia="ja-JP"/>
              </w:rPr>
            </w:pPr>
            <w:ins w:id="200" w:author="Huawei2" w:date="2022-03-01T00:44:00Z">
              <w:r w:rsidRPr="00C50932">
                <w:rPr>
                  <w:rFonts w:eastAsia="Courier New" w:cs="Arial"/>
                  <w:lang w:eastAsia="ja-JP"/>
                </w:rPr>
                <w:t>M</w:t>
              </w:r>
            </w:ins>
          </w:p>
        </w:tc>
        <w:tc>
          <w:tcPr>
            <w:tcW w:w="1077" w:type="dxa"/>
          </w:tcPr>
          <w:p w14:paraId="3EFE6B80" w14:textId="77777777" w:rsidR="004B2AAA" w:rsidRPr="00C50932" w:rsidRDefault="004B2AAA" w:rsidP="004B2AAA">
            <w:pPr>
              <w:pStyle w:val="TAL"/>
              <w:rPr>
                <w:ins w:id="201" w:author="Huawei" w:date="2022-02-11T09:49:00Z"/>
                <w:rFonts w:cs="Arial"/>
                <w:i/>
                <w:lang w:eastAsia="ja-JP"/>
              </w:rPr>
            </w:pPr>
          </w:p>
        </w:tc>
        <w:tc>
          <w:tcPr>
            <w:tcW w:w="1587" w:type="dxa"/>
          </w:tcPr>
          <w:p w14:paraId="416ED61B" w14:textId="37F6D7C7" w:rsidR="004B2AAA" w:rsidRPr="00C50932" w:rsidRDefault="004B2AAA" w:rsidP="004B2AAA">
            <w:pPr>
              <w:pStyle w:val="TAL"/>
              <w:rPr>
                <w:ins w:id="202" w:author="Huawei" w:date="2022-02-11T09:49:00Z"/>
                <w:rFonts w:cs="Arial"/>
                <w:lang w:eastAsia="ja-JP"/>
              </w:rPr>
            </w:pPr>
            <w:ins w:id="203" w:author="Huawei2" w:date="2022-03-01T00:44:00Z">
              <w:r w:rsidRPr="00C50932">
                <w:rPr>
                  <w:rFonts w:cs="Arial"/>
                  <w:lang w:eastAsia="ja-JP"/>
                </w:rPr>
                <w:t>9.3.1.aaa</w:t>
              </w:r>
            </w:ins>
          </w:p>
        </w:tc>
        <w:tc>
          <w:tcPr>
            <w:tcW w:w="1757" w:type="dxa"/>
          </w:tcPr>
          <w:p w14:paraId="5418A405" w14:textId="77777777" w:rsidR="004B2AAA" w:rsidRPr="00C50932" w:rsidRDefault="004B2AAA" w:rsidP="004B2AAA">
            <w:pPr>
              <w:pStyle w:val="TAL"/>
              <w:rPr>
                <w:ins w:id="204" w:author="Huawei" w:date="2022-02-11T09:49:00Z"/>
                <w:rFonts w:cs="Arial"/>
                <w:szCs w:val="18"/>
                <w:lang w:eastAsia="ja-JP"/>
              </w:rPr>
            </w:pPr>
          </w:p>
        </w:tc>
        <w:tc>
          <w:tcPr>
            <w:tcW w:w="1077" w:type="dxa"/>
          </w:tcPr>
          <w:p w14:paraId="50594854" w14:textId="13C0AE55" w:rsidR="004B2AAA" w:rsidRPr="00C50932" w:rsidRDefault="004B2AAA" w:rsidP="004B2AAA">
            <w:pPr>
              <w:pStyle w:val="TAC"/>
              <w:rPr>
                <w:ins w:id="205" w:author="Huawei" w:date="2022-02-11T09:49:00Z"/>
                <w:rFonts w:cs="Arial"/>
                <w:lang w:eastAsia="zh-CN"/>
              </w:rPr>
            </w:pPr>
            <w:ins w:id="206" w:author="Huawei2" w:date="2022-03-01T00:44:00Z">
              <w:r w:rsidRPr="00C50932">
                <w:rPr>
                  <w:rFonts w:cs="Arial"/>
                  <w:lang w:eastAsia="zh-CN"/>
                </w:rPr>
                <w:t>-</w:t>
              </w:r>
            </w:ins>
          </w:p>
        </w:tc>
        <w:tc>
          <w:tcPr>
            <w:tcW w:w="1077" w:type="dxa"/>
          </w:tcPr>
          <w:p w14:paraId="0C38A9AB" w14:textId="77777777" w:rsidR="004B2AAA" w:rsidRPr="00C50932" w:rsidRDefault="004B2AAA" w:rsidP="004B2AAA">
            <w:pPr>
              <w:pStyle w:val="TAC"/>
              <w:rPr>
                <w:ins w:id="207" w:author="Huawei" w:date="2022-02-11T09:49:00Z"/>
                <w:rFonts w:cs="Arial"/>
                <w:lang w:eastAsia="ja-JP"/>
              </w:rPr>
            </w:pPr>
          </w:p>
        </w:tc>
      </w:tr>
      <w:tr w:rsidR="004B2AAA" w:rsidRPr="00C50932" w14:paraId="2EB542EE" w14:textId="77777777" w:rsidTr="00A74E3D">
        <w:trPr>
          <w:ins w:id="208" w:author="Huawei" w:date="2022-02-11T09:49:00Z"/>
        </w:trPr>
        <w:tc>
          <w:tcPr>
            <w:tcW w:w="2268" w:type="dxa"/>
          </w:tcPr>
          <w:p w14:paraId="2B2DE811" w14:textId="61ECBFD4" w:rsidR="004B2AAA" w:rsidRPr="00C50932" w:rsidRDefault="004B2AAA" w:rsidP="004B2AAA">
            <w:pPr>
              <w:pStyle w:val="TAL"/>
              <w:ind w:left="255"/>
              <w:rPr>
                <w:ins w:id="209" w:author="Huawei" w:date="2022-02-11T09:49:00Z"/>
                <w:rFonts w:eastAsia="Times" w:cs="Arial"/>
                <w:b/>
                <w:noProof/>
              </w:rPr>
            </w:pPr>
            <w:ins w:id="210" w:author="Huawei2" w:date="2022-03-01T00:44:00Z">
              <w:r w:rsidRPr="00C50932">
                <w:rPr>
                  <w:rFonts w:cs="Arial"/>
                  <w:b/>
                  <w:lang w:eastAsia="ja-JP"/>
                </w:rPr>
                <w:t>&gt;&gt;&gt;Associated QoS Flow Information To Be Setup List</w:t>
              </w:r>
            </w:ins>
          </w:p>
        </w:tc>
        <w:tc>
          <w:tcPr>
            <w:tcW w:w="1020" w:type="dxa"/>
          </w:tcPr>
          <w:p w14:paraId="1B2CAC38" w14:textId="77777777" w:rsidR="004B2AAA" w:rsidRPr="00C50932" w:rsidRDefault="004B2AAA" w:rsidP="004B2AAA">
            <w:pPr>
              <w:pStyle w:val="TAL"/>
              <w:rPr>
                <w:ins w:id="211" w:author="Huawei" w:date="2022-02-11T09:49:00Z"/>
                <w:rFonts w:cs="Arial"/>
                <w:noProof/>
                <w:lang w:eastAsia="zh-CN"/>
              </w:rPr>
            </w:pPr>
          </w:p>
        </w:tc>
        <w:tc>
          <w:tcPr>
            <w:tcW w:w="1077" w:type="dxa"/>
          </w:tcPr>
          <w:p w14:paraId="1BD7A43B" w14:textId="528816C2" w:rsidR="004B2AAA" w:rsidRPr="00C50932" w:rsidRDefault="004B2AAA" w:rsidP="004B2AAA">
            <w:pPr>
              <w:pStyle w:val="TAL"/>
              <w:rPr>
                <w:ins w:id="212" w:author="Huawei" w:date="2022-02-11T09:49:00Z"/>
                <w:rFonts w:cs="Arial"/>
                <w:i/>
                <w:lang w:eastAsia="ja-JP"/>
              </w:rPr>
            </w:pPr>
            <w:ins w:id="213" w:author="Huawei2" w:date="2022-03-01T00:44:00Z">
              <w:r w:rsidRPr="00C50932">
                <w:rPr>
                  <w:rFonts w:cs="Arial"/>
                  <w:i/>
                  <w:lang w:eastAsia="ja-JP"/>
                </w:rPr>
                <w:t>1..&lt;</w:t>
              </w:r>
              <w:proofErr w:type="spellStart"/>
              <w:r w:rsidRPr="00C50932">
                <w:rPr>
                  <w:rFonts w:cs="Arial"/>
                  <w:i/>
                  <w:lang w:eastAsia="ja-JP"/>
                </w:rPr>
                <w:t>maxnoofMBSQoSflows</w:t>
              </w:r>
              <w:proofErr w:type="spellEnd"/>
              <w:r w:rsidRPr="00C50932">
                <w:rPr>
                  <w:rFonts w:cs="Arial"/>
                  <w:i/>
                  <w:lang w:eastAsia="ja-JP"/>
                </w:rPr>
                <w:t>&gt;</w:t>
              </w:r>
            </w:ins>
          </w:p>
        </w:tc>
        <w:tc>
          <w:tcPr>
            <w:tcW w:w="1587" w:type="dxa"/>
          </w:tcPr>
          <w:p w14:paraId="3AC434A4" w14:textId="77777777" w:rsidR="004B2AAA" w:rsidRPr="00C50932" w:rsidRDefault="004B2AAA" w:rsidP="004B2AAA">
            <w:pPr>
              <w:pStyle w:val="TAL"/>
              <w:rPr>
                <w:ins w:id="214" w:author="Huawei" w:date="2022-02-11T09:49:00Z"/>
                <w:rFonts w:cs="Arial"/>
                <w:noProof/>
                <w:kern w:val="2"/>
                <w:szCs w:val="22"/>
                <w:lang w:eastAsia="zh-CN"/>
              </w:rPr>
            </w:pPr>
          </w:p>
        </w:tc>
        <w:tc>
          <w:tcPr>
            <w:tcW w:w="1757" w:type="dxa"/>
          </w:tcPr>
          <w:p w14:paraId="14243CD1" w14:textId="77777777" w:rsidR="004B2AAA" w:rsidRPr="00C50932" w:rsidRDefault="004B2AAA" w:rsidP="004B2AAA">
            <w:pPr>
              <w:pStyle w:val="TAL"/>
              <w:rPr>
                <w:ins w:id="215" w:author="Huawei" w:date="2022-02-11T09:49:00Z"/>
                <w:rFonts w:cs="Arial"/>
                <w:szCs w:val="18"/>
                <w:lang w:eastAsia="ja-JP"/>
              </w:rPr>
            </w:pPr>
          </w:p>
        </w:tc>
        <w:tc>
          <w:tcPr>
            <w:tcW w:w="1077" w:type="dxa"/>
          </w:tcPr>
          <w:p w14:paraId="4D3DCB1B" w14:textId="49DDFC26" w:rsidR="004B2AAA" w:rsidRPr="00C50932" w:rsidRDefault="004B2AAA" w:rsidP="004B2AAA">
            <w:pPr>
              <w:pStyle w:val="TAC"/>
              <w:rPr>
                <w:ins w:id="216" w:author="Huawei" w:date="2022-02-11T09:49:00Z"/>
                <w:rFonts w:cs="Arial"/>
                <w:lang w:eastAsia="zh-CN"/>
              </w:rPr>
            </w:pPr>
            <w:ins w:id="217" w:author="Huawei2" w:date="2022-03-01T00:44:00Z">
              <w:r w:rsidRPr="00C50932">
                <w:rPr>
                  <w:rFonts w:cs="Arial"/>
                  <w:lang w:eastAsia="zh-CN"/>
                </w:rPr>
                <w:t>-</w:t>
              </w:r>
            </w:ins>
          </w:p>
        </w:tc>
        <w:tc>
          <w:tcPr>
            <w:tcW w:w="1077" w:type="dxa"/>
          </w:tcPr>
          <w:p w14:paraId="56A5B8F4" w14:textId="77777777" w:rsidR="004B2AAA" w:rsidRPr="00C50932" w:rsidRDefault="004B2AAA" w:rsidP="004B2AAA">
            <w:pPr>
              <w:pStyle w:val="TAC"/>
              <w:rPr>
                <w:ins w:id="218" w:author="Huawei" w:date="2022-02-11T09:49:00Z"/>
                <w:rFonts w:cs="Arial"/>
                <w:lang w:eastAsia="ja-JP"/>
              </w:rPr>
            </w:pPr>
          </w:p>
        </w:tc>
      </w:tr>
      <w:tr w:rsidR="004B2AAA" w:rsidRPr="00C50932" w14:paraId="19711C6D" w14:textId="77777777" w:rsidTr="00A74E3D">
        <w:trPr>
          <w:ins w:id="219" w:author="Huawei" w:date="2022-02-11T09:49:00Z"/>
        </w:trPr>
        <w:tc>
          <w:tcPr>
            <w:tcW w:w="2268" w:type="dxa"/>
          </w:tcPr>
          <w:p w14:paraId="7AD57994" w14:textId="641F1851" w:rsidR="004B2AAA" w:rsidRPr="00C50932" w:rsidRDefault="004B2AAA" w:rsidP="004B2AAA">
            <w:pPr>
              <w:pStyle w:val="TAL"/>
              <w:ind w:left="345"/>
              <w:rPr>
                <w:ins w:id="220" w:author="Huawei" w:date="2022-02-11T09:49:00Z"/>
                <w:rFonts w:cs="Arial"/>
                <w:lang w:eastAsia="ja-JP"/>
              </w:rPr>
            </w:pPr>
            <w:ins w:id="221" w:author="Huawei2" w:date="2022-03-01T00:44:00Z">
              <w:r w:rsidRPr="00C50932">
                <w:rPr>
                  <w:rFonts w:cs="Arial"/>
                  <w:lang w:eastAsia="ja-JP"/>
                </w:rPr>
                <w:t xml:space="preserve">&gt;&gt;&gt;&gt;MBS QoS Flow </w:t>
              </w:r>
              <w:r w:rsidRPr="00C50932">
                <w:rPr>
                  <w:rFonts w:cs="Arial"/>
                  <w:lang w:eastAsia="zh-CN"/>
                </w:rPr>
                <w:t>Identifier</w:t>
              </w:r>
            </w:ins>
          </w:p>
        </w:tc>
        <w:tc>
          <w:tcPr>
            <w:tcW w:w="1020" w:type="dxa"/>
          </w:tcPr>
          <w:p w14:paraId="6AA609CA" w14:textId="17F4C574" w:rsidR="004B2AAA" w:rsidRPr="00C50932" w:rsidRDefault="004B2AAA" w:rsidP="004B2AAA">
            <w:pPr>
              <w:pStyle w:val="TAL"/>
              <w:rPr>
                <w:ins w:id="222" w:author="Huawei" w:date="2022-02-11T09:49:00Z"/>
                <w:rFonts w:cs="Arial"/>
                <w:noProof/>
                <w:lang w:eastAsia="zh-CN"/>
              </w:rPr>
            </w:pPr>
            <w:ins w:id="223" w:author="Huawei2" w:date="2022-03-01T00:44:00Z">
              <w:r w:rsidRPr="00C50932">
                <w:rPr>
                  <w:rFonts w:eastAsia="Courier New" w:cs="Arial"/>
                  <w:lang w:eastAsia="ja-JP"/>
                </w:rPr>
                <w:t>M</w:t>
              </w:r>
            </w:ins>
          </w:p>
        </w:tc>
        <w:tc>
          <w:tcPr>
            <w:tcW w:w="1077" w:type="dxa"/>
          </w:tcPr>
          <w:p w14:paraId="7ED2814A" w14:textId="77777777" w:rsidR="004B2AAA" w:rsidRPr="00C50932" w:rsidRDefault="004B2AAA" w:rsidP="004B2AAA">
            <w:pPr>
              <w:pStyle w:val="TAL"/>
              <w:rPr>
                <w:ins w:id="224" w:author="Huawei" w:date="2022-02-11T09:49:00Z"/>
                <w:rFonts w:cs="Arial"/>
                <w:i/>
                <w:lang w:eastAsia="ja-JP"/>
              </w:rPr>
            </w:pPr>
          </w:p>
        </w:tc>
        <w:tc>
          <w:tcPr>
            <w:tcW w:w="1587" w:type="dxa"/>
          </w:tcPr>
          <w:p w14:paraId="2447A771" w14:textId="77777777" w:rsidR="004B2AAA" w:rsidRPr="00C50932" w:rsidRDefault="004B2AAA" w:rsidP="004B2AAA">
            <w:pPr>
              <w:pStyle w:val="TAL"/>
              <w:rPr>
                <w:ins w:id="225" w:author="Huawei2" w:date="2022-03-01T00:44:00Z"/>
                <w:rFonts w:cs="Arial"/>
                <w:lang w:eastAsia="ja-JP"/>
              </w:rPr>
            </w:pPr>
            <w:ins w:id="226" w:author="Huawei2" w:date="2022-03-01T00:44:00Z">
              <w:r w:rsidRPr="00C50932">
                <w:rPr>
                  <w:rFonts w:cs="Arial"/>
                  <w:lang w:eastAsia="ja-JP"/>
                </w:rPr>
                <w:t>QoS Flow Identifier</w:t>
              </w:r>
            </w:ins>
          </w:p>
          <w:p w14:paraId="4342D05B" w14:textId="6BEF6BA5" w:rsidR="004B2AAA" w:rsidRPr="00C50932" w:rsidRDefault="004B2AAA" w:rsidP="004B2AAA">
            <w:pPr>
              <w:pStyle w:val="TAL"/>
              <w:rPr>
                <w:ins w:id="227" w:author="Huawei" w:date="2022-02-11T09:49:00Z"/>
                <w:rFonts w:cs="Arial"/>
                <w:noProof/>
                <w:kern w:val="2"/>
                <w:szCs w:val="22"/>
                <w:lang w:eastAsia="zh-CN"/>
              </w:rPr>
            </w:pPr>
            <w:ins w:id="228" w:author="Huawei2" w:date="2022-03-01T00:44:00Z">
              <w:r w:rsidRPr="00C50932">
                <w:rPr>
                  <w:rFonts w:cs="Arial"/>
                  <w:lang w:eastAsia="ja-JP"/>
                </w:rPr>
                <w:t>9.3.1.51</w:t>
              </w:r>
            </w:ins>
          </w:p>
        </w:tc>
        <w:tc>
          <w:tcPr>
            <w:tcW w:w="1757" w:type="dxa"/>
          </w:tcPr>
          <w:p w14:paraId="75400733" w14:textId="77777777" w:rsidR="004B2AAA" w:rsidRPr="00C50932" w:rsidRDefault="004B2AAA" w:rsidP="004B2AAA">
            <w:pPr>
              <w:pStyle w:val="TAL"/>
              <w:rPr>
                <w:ins w:id="229" w:author="Huawei" w:date="2022-02-11T09:49:00Z"/>
                <w:rFonts w:cs="Arial"/>
                <w:szCs w:val="18"/>
                <w:lang w:eastAsia="ja-JP"/>
              </w:rPr>
            </w:pPr>
          </w:p>
        </w:tc>
        <w:tc>
          <w:tcPr>
            <w:tcW w:w="1077" w:type="dxa"/>
          </w:tcPr>
          <w:p w14:paraId="34612F0E" w14:textId="5B0191B9" w:rsidR="004B2AAA" w:rsidRPr="00C50932" w:rsidRDefault="004B2AAA" w:rsidP="004B2AAA">
            <w:pPr>
              <w:pStyle w:val="TAC"/>
              <w:rPr>
                <w:ins w:id="230" w:author="Huawei" w:date="2022-02-11T09:49:00Z"/>
                <w:rFonts w:cs="Arial"/>
                <w:lang w:eastAsia="zh-CN"/>
              </w:rPr>
            </w:pPr>
            <w:ins w:id="231" w:author="Huawei2" w:date="2022-03-01T00:44:00Z">
              <w:r w:rsidRPr="00C50932">
                <w:rPr>
                  <w:rFonts w:cs="Arial"/>
                  <w:lang w:eastAsia="zh-CN"/>
                </w:rPr>
                <w:t>-</w:t>
              </w:r>
            </w:ins>
          </w:p>
        </w:tc>
        <w:tc>
          <w:tcPr>
            <w:tcW w:w="1077" w:type="dxa"/>
          </w:tcPr>
          <w:p w14:paraId="0F570BEC" w14:textId="77777777" w:rsidR="004B2AAA" w:rsidRPr="00C50932" w:rsidRDefault="004B2AAA" w:rsidP="004B2AAA">
            <w:pPr>
              <w:pStyle w:val="TAC"/>
              <w:rPr>
                <w:ins w:id="232" w:author="Huawei" w:date="2022-02-11T09:49:00Z"/>
                <w:rFonts w:cs="Arial"/>
                <w:lang w:eastAsia="ja-JP"/>
              </w:rPr>
            </w:pPr>
          </w:p>
        </w:tc>
      </w:tr>
      <w:tr w:rsidR="004B2AAA" w:rsidRPr="00C50932" w14:paraId="03BFD76F" w14:textId="77777777" w:rsidTr="00A74E3D">
        <w:trPr>
          <w:ins w:id="233" w:author="Huawei" w:date="2022-02-11T09:49:00Z"/>
        </w:trPr>
        <w:tc>
          <w:tcPr>
            <w:tcW w:w="2268" w:type="dxa"/>
          </w:tcPr>
          <w:p w14:paraId="235C4436" w14:textId="66405EEA" w:rsidR="004B2AAA" w:rsidRPr="00C50932" w:rsidRDefault="004B2AAA" w:rsidP="004B2AAA">
            <w:pPr>
              <w:pStyle w:val="TAL"/>
              <w:ind w:left="345"/>
              <w:rPr>
                <w:ins w:id="234" w:author="Huawei" w:date="2022-02-11T09:49:00Z"/>
                <w:rFonts w:cs="Arial"/>
                <w:lang w:eastAsia="ja-JP"/>
              </w:rPr>
            </w:pPr>
            <w:ins w:id="235" w:author="Huawei2" w:date="2022-03-01T00:44:00Z">
              <w:r w:rsidRPr="00C50932">
                <w:rPr>
                  <w:rFonts w:cs="Arial"/>
                  <w:lang w:eastAsia="ja-JP"/>
                </w:rPr>
                <w:t>&gt;&gt;&gt;&gt;</w:t>
              </w:r>
              <w:r w:rsidRPr="00C50932">
                <w:rPr>
                  <w:rFonts w:cs="Arial"/>
                  <w:lang w:eastAsia="zh-CN"/>
                </w:rPr>
                <w:t>Associated</w:t>
              </w:r>
              <w:r w:rsidRPr="00C50932">
                <w:rPr>
                  <w:rFonts w:cs="Arial"/>
                  <w:lang w:eastAsia="ja-JP"/>
                </w:rPr>
                <w:t xml:space="preserve"> Unicast QoS Flow Identifier</w:t>
              </w:r>
            </w:ins>
          </w:p>
        </w:tc>
        <w:tc>
          <w:tcPr>
            <w:tcW w:w="1020" w:type="dxa"/>
          </w:tcPr>
          <w:p w14:paraId="25B19174" w14:textId="4E8628C0" w:rsidR="004B2AAA" w:rsidRPr="00C50932" w:rsidRDefault="004B2AAA" w:rsidP="004B2AAA">
            <w:pPr>
              <w:pStyle w:val="TAL"/>
              <w:rPr>
                <w:ins w:id="236" w:author="Huawei" w:date="2022-02-11T09:49:00Z"/>
                <w:rFonts w:eastAsia="Courier New" w:cs="Arial"/>
                <w:lang w:eastAsia="ja-JP"/>
              </w:rPr>
            </w:pPr>
            <w:ins w:id="237" w:author="Huawei2" w:date="2022-03-01T00:44:00Z">
              <w:r w:rsidRPr="00C50932">
                <w:rPr>
                  <w:rFonts w:eastAsia="Courier New" w:cs="Arial"/>
                  <w:lang w:eastAsia="ja-JP"/>
                </w:rPr>
                <w:t xml:space="preserve">M </w:t>
              </w:r>
            </w:ins>
          </w:p>
        </w:tc>
        <w:tc>
          <w:tcPr>
            <w:tcW w:w="1077" w:type="dxa"/>
          </w:tcPr>
          <w:p w14:paraId="2825CDB5" w14:textId="77777777" w:rsidR="004B2AAA" w:rsidRPr="00C50932" w:rsidRDefault="004B2AAA" w:rsidP="004B2AAA">
            <w:pPr>
              <w:pStyle w:val="TAL"/>
              <w:rPr>
                <w:ins w:id="238" w:author="Huawei" w:date="2022-02-11T09:49:00Z"/>
                <w:rFonts w:cs="Arial"/>
                <w:i/>
                <w:lang w:eastAsia="ja-JP"/>
              </w:rPr>
            </w:pPr>
          </w:p>
        </w:tc>
        <w:tc>
          <w:tcPr>
            <w:tcW w:w="1587" w:type="dxa"/>
          </w:tcPr>
          <w:p w14:paraId="4D5165EE" w14:textId="0BD61D41" w:rsidR="004B2AAA" w:rsidRPr="00C50932" w:rsidRDefault="004B2AAA" w:rsidP="004B2AAA">
            <w:pPr>
              <w:pStyle w:val="TAL"/>
              <w:rPr>
                <w:ins w:id="239" w:author="Huawei" w:date="2022-02-11T09:49:00Z"/>
                <w:rFonts w:cs="Arial"/>
                <w:lang w:eastAsia="ja-JP"/>
              </w:rPr>
            </w:pPr>
            <w:ins w:id="240" w:author="Huawei2" w:date="2022-03-01T00:44:00Z">
              <w:r w:rsidRPr="00C50932">
                <w:rPr>
                  <w:rFonts w:cs="Arial"/>
                  <w:lang w:eastAsia="ja-JP"/>
                </w:rPr>
                <w:t>QoS Flow Identifier 9.3.1.51</w:t>
              </w:r>
            </w:ins>
          </w:p>
        </w:tc>
        <w:tc>
          <w:tcPr>
            <w:tcW w:w="1757" w:type="dxa"/>
          </w:tcPr>
          <w:p w14:paraId="46C038BF" w14:textId="77777777" w:rsidR="004B2AAA" w:rsidRPr="00C50932" w:rsidRDefault="004B2AAA" w:rsidP="004B2AAA">
            <w:pPr>
              <w:pStyle w:val="TAL"/>
              <w:rPr>
                <w:ins w:id="241" w:author="Huawei" w:date="2022-02-11T09:49:00Z"/>
                <w:rFonts w:cs="Arial"/>
                <w:szCs w:val="18"/>
                <w:lang w:eastAsia="ja-JP"/>
              </w:rPr>
            </w:pPr>
          </w:p>
        </w:tc>
        <w:tc>
          <w:tcPr>
            <w:tcW w:w="1077" w:type="dxa"/>
          </w:tcPr>
          <w:p w14:paraId="574DD6B2" w14:textId="302CEF60" w:rsidR="004B2AAA" w:rsidRPr="00C50932" w:rsidRDefault="004B2AAA" w:rsidP="004B2AAA">
            <w:pPr>
              <w:pStyle w:val="TAC"/>
              <w:rPr>
                <w:ins w:id="242" w:author="Huawei" w:date="2022-02-11T09:49:00Z"/>
                <w:rFonts w:cs="Arial"/>
                <w:lang w:eastAsia="zh-CN"/>
              </w:rPr>
            </w:pPr>
            <w:ins w:id="243" w:author="Huawei2" w:date="2022-03-01T00:44:00Z">
              <w:r w:rsidRPr="00C50932">
                <w:rPr>
                  <w:rFonts w:cs="Arial"/>
                  <w:lang w:eastAsia="zh-CN"/>
                </w:rPr>
                <w:t>-</w:t>
              </w:r>
            </w:ins>
          </w:p>
        </w:tc>
        <w:tc>
          <w:tcPr>
            <w:tcW w:w="1077" w:type="dxa"/>
          </w:tcPr>
          <w:p w14:paraId="6032464D" w14:textId="77777777" w:rsidR="004B2AAA" w:rsidRPr="00C50932" w:rsidRDefault="004B2AAA" w:rsidP="004B2AAA">
            <w:pPr>
              <w:pStyle w:val="TAC"/>
              <w:rPr>
                <w:ins w:id="244" w:author="Huawei" w:date="2022-02-11T09:49:00Z"/>
                <w:rFonts w:cs="Arial"/>
                <w:lang w:eastAsia="ja-JP"/>
              </w:rPr>
            </w:pPr>
          </w:p>
        </w:tc>
      </w:tr>
      <w:tr w:rsidR="004B2AAA" w:rsidRPr="00C50932" w14:paraId="5582F4F7" w14:textId="77777777" w:rsidTr="00A74E3D">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A74E3D">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w:t>
            </w:r>
            <w:proofErr w:type="spellStart"/>
            <w:r w:rsidRPr="00C50932">
              <w:rPr>
                <w:rFonts w:cs="Arial"/>
                <w:i/>
                <w:lang w:eastAsia="ja-JP"/>
              </w:rPr>
              <w:t>maxnoofE</w:t>
            </w:r>
            <w:proofErr w:type="spellEnd"/>
            <w:r w:rsidRPr="00C50932">
              <w:rPr>
                <w:rFonts w:cs="Arial"/>
                <w:i/>
                <w:lang w:eastAsia="ja-JP"/>
              </w:rPr>
              <w:t>-RABs&gt;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A74E3D">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A74E3D">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A74E3D">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A74E3D">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A74E3D">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A74E3D">
        <w:tc>
          <w:tcPr>
            <w:tcW w:w="2268" w:type="dxa"/>
          </w:tcPr>
          <w:p w14:paraId="516EA14E" w14:textId="77777777" w:rsidR="004B2AAA" w:rsidRPr="00C50932" w:rsidRDefault="004B2AAA" w:rsidP="004B2AAA">
            <w:pPr>
              <w:pStyle w:val="TAL"/>
              <w:rPr>
                <w:rFonts w:cs="Arial"/>
              </w:rPr>
            </w:pPr>
            <w:bookmarkStart w:id="245" w:name="OLE_LINK19"/>
            <w:bookmarkStart w:id="246" w:name="OLE_LINK20"/>
            <w:proofErr w:type="spellStart"/>
            <w:r w:rsidRPr="00C50932">
              <w:rPr>
                <w:rFonts w:cs="Arial"/>
              </w:rPr>
              <w:t>SgNB</w:t>
            </w:r>
            <w:proofErr w:type="spellEnd"/>
            <w:r w:rsidRPr="00C50932">
              <w:rPr>
                <w:rFonts w:cs="Arial"/>
              </w:rPr>
              <w:t xml:space="preserve"> UE X2AP ID</w:t>
            </w:r>
            <w:bookmarkEnd w:id="245"/>
            <w:bookmarkEnd w:id="246"/>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 xml:space="preserve">Allocated at the Source </w:t>
            </w:r>
            <w:proofErr w:type="spellStart"/>
            <w:r w:rsidRPr="00C50932">
              <w:rPr>
                <w:rFonts w:cs="Arial"/>
                <w:szCs w:val="18"/>
                <w:lang w:eastAsia="ja-JP"/>
              </w:rPr>
              <w:t>en-gNB</w:t>
            </w:r>
            <w:proofErr w:type="spellEnd"/>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A74E3D">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A74E3D">
        <w:trPr>
          <w:ins w:id="247" w:author="Huawei" w:date="2022-02-26T12:02:00Z"/>
        </w:trPr>
        <w:tc>
          <w:tcPr>
            <w:tcW w:w="2268" w:type="dxa"/>
          </w:tcPr>
          <w:p w14:paraId="6E05CD83" w14:textId="02E30F92" w:rsidR="004B2AAA" w:rsidRPr="00C50932" w:rsidRDefault="004B2AAA" w:rsidP="004B2AAA">
            <w:pPr>
              <w:pStyle w:val="TAL"/>
              <w:rPr>
                <w:ins w:id="248" w:author="Huawei" w:date="2022-02-26T12:02:00Z"/>
                <w:rFonts w:cs="Arial"/>
              </w:rPr>
            </w:pPr>
            <w:bookmarkStart w:id="249" w:name="_Hlk96985067"/>
            <w:ins w:id="250"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251" w:author="Huawei" w:date="2022-02-26T12:02:00Z"/>
                <w:rFonts w:cs="Arial"/>
                <w:lang w:eastAsia="ja-JP"/>
              </w:rPr>
            </w:pPr>
          </w:p>
        </w:tc>
        <w:tc>
          <w:tcPr>
            <w:tcW w:w="1077" w:type="dxa"/>
          </w:tcPr>
          <w:p w14:paraId="6AECB9D6" w14:textId="5BD90F62" w:rsidR="004B2AAA" w:rsidRPr="00C50932" w:rsidRDefault="004B2AAA" w:rsidP="004B2AAA">
            <w:pPr>
              <w:pStyle w:val="TAL"/>
              <w:rPr>
                <w:ins w:id="252" w:author="Huawei" w:date="2022-02-26T12:02:00Z"/>
                <w:rFonts w:cs="Arial"/>
                <w:i/>
                <w:lang w:eastAsia="ja-JP"/>
              </w:rPr>
            </w:pPr>
            <w:ins w:id="253" w:author="Huawei2" w:date="2022-03-01T00:45:00Z">
              <w:r w:rsidRPr="00C50932">
                <w:rPr>
                  <w:rFonts w:cs="Arial"/>
                  <w:i/>
                  <w:lang w:eastAsia="ja-JP"/>
                </w:rPr>
                <w:t>0..&lt;</w:t>
              </w:r>
              <w:proofErr w:type="spellStart"/>
              <w:r w:rsidRPr="00C50932">
                <w:rPr>
                  <w:rFonts w:cs="Arial"/>
                  <w:i/>
                  <w:lang w:eastAsia="ja-JP"/>
                </w:rPr>
                <w:t>maxnoofMBSSessionsofUE</w:t>
              </w:r>
              <w:proofErr w:type="spellEnd"/>
              <w:r w:rsidRPr="00C50932">
                <w:rPr>
                  <w:rFonts w:cs="Arial"/>
                  <w:i/>
                  <w:lang w:eastAsia="ja-JP"/>
                </w:rPr>
                <w:t>&gt;</w:t>
              </w:r>
            </w:ins>
          </w:p>
        </w:tc>
        <w:tc>
          <w:tcPr>
            <w:tcW w:w="1587" w:type="dxa"/>
          </w:tcPr>
          <w:p w14:paraId="16A23DF5" w14:textId="77777777" w:rsidR="004B2AAA" w:rsidRPr="00C50932" w:rsidRDefault="004B2AAA" w:rsidP="004B2AAA">
            <w:pPr>
              <w:pStyle w:val="TAL"/>
              <w:rPr>
                <w:ins w:id="254" w:author="Huawei" w:date="2022-02-26T12:02:00Z"/>
                <w:rFonts w:cs="Arial"/>
                <w:lang w:eastAsia="ja-JP"/>
              </w:rPr>
            </w:pPr>
          </w:p>
        </w:tc>
        <w:tc>
          <w:tcPr>
            <w:tcW w:w="1757" w:type="dxa"/>
          </w:tcPr>
          <w:p w14:paraId="692F932E" w14:textId="77777777" w:rsidR="004B2AAA" w:rsidRPr="00C50932" w:rsidRDefault="004B2AAA" w:rsidP="004B2AAA">
            <w:pPr>
              <w:pStyle w:val="TAL"/>
              <w:rPr>
                <w:ins w:id="255"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256" w:author="Huawei" w:date="2022-02-26T12:02:00Z"/>
                <w:rFonts w:cs="Arial"/>
                <w:lang w:eastAsia="zh-CN"/>
              </w:rPr>
            </w:pPr>
            <w:ins w:id="257"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258" w:author="Huawei" w:date="2022-02-26T12:02:00Z"/>
                <w:rFonts w:cs="Arial"/>
                <w:lang w:eastAsia="ja-JP"/>
              </w:rPr>
            </w:pPr>
            <w:ins w:id="259" w:author="Huawei2" w:date="2022-03-01T00:45:00Z">
              <w:r w:rsidRPr="00C50932">
                <w:rPr>
                  <w:rFonts w:cs="Arial"/>
                  <w:lang w:eastAsia="ja-JP"/>
                </w:rPr>
                <w:t>ignore</w:t>
              </w:r>
            </w:ins>
          </w:p>
        </w:tc>
      </w:tr>
      <w:tr w:rsidR="004B2AAA" w:rsidRPr="00C50932" w14:paraId="4A6BD0C1" w14:textId="77777777" w:rsidTr="00A74E3D">
        <w:trPr>
          <w:ins w:id="260" w:author="Huawei" w:date="2022-02-26T12:02:00Z"/>
        </w:trPr>
        <w:tc>
          <w:tcPr>
            <w:tcW w:w="2268" w:type="dxa"/>
          </w:tcPr>
          <w:p w14:paraId="3EDED5A4" w14:textId="6ED4DEC3" w:rsidR="004B2AAA" w:rsidRPr="00C50932" w:rsidRDefault="004B2AAA" w:rsidP="004B2AAA">
            <w:pPr>
              <w:pStyle w:val="TAL"/>
              <w:ind w:leftChars="14" w:left="28"/>
              <w:rPr>
                <w:ins w:id="261" w:author="Huawei" w:date="2022-02-26T12:02:00Z"/>
                <w:rFonts w:cs="Arial"/>
                <w:b/>
                <w:lang w:eastAsia="ja-JP"/>
              </w:rPr>
            </w:pPr>
            <w:ins w:id="262"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263" w:author="Huawei" w:date="2022-02-26T12:02:00Z"/>
                <w:rFonts w:cs="Arial"/>
                <w:lang w:eastAsia="ja-JP"/>
              </w:rPr>
            </w:pPr>
            <w:ins w:id="264"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265" w:author="Huawei" w:date="2022-02-26T12:02:00Z"/>
                <w:rFonts w:cs="Arial"/>
                <w:i/>
                <w:lang w:eastAsia="ja-JP"/>
              </w:rPr>
            </w:pPr>
          </w:p>
        </w:tc>
        <w:tc>
          <w:tcPr>
            <w:tcW w:w="1587" w:type="dxa"/>
          </w:tcPr>
          <w:p w14:paraId="6D9B87CD" w14:textId="0CFA79B6" w:rsidR="004B2AAA" w:rsidRPr="00C50932" w:rsidRDefault="004B2AAA" w:rsidP="004B2AAA">
            <w:pPr>
              <w:pStyle w:val="TAL"/>
              <w:rPr>
                <w:ins w:id="266" w:author="Huawei" w:date="2022-02-26T12:02:00Z"/>
                <w:rFonts w:cs="Arial"/>
                <w:lang w:eastAsia="ja-JP"/>
              </w:rPr>
            </w:pPr>
            <w:ins w:id="267"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268"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269" w:author="Huawei" w:date="2022-02-26T12:02:00Z"/>
                <w:rFonts w:cs="Arial"/>
                <w:lang w:eastAsia="zh-CN"/>
              </w:rPr>
            </w:pPr>
            <w:ins w:id="270"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271" w:author="Huawei" w:date="2022-02-26T12:02:00Z"/>
                <w:rFonts w:cs="Arial"/>
                <w:lang w:eastAsia="ja-JP"/>
              </w:rPr>
            </w:pPr>
          </w:p>
        </w:tc>
      </w:tr>
      <w:tr w:rsidR="004B2AAA" w:rsidRPr="00C50932" w14:paraId="2D3957B9" w14:textId="77777777" w:rsidTr="00A74E3D">
        <w:trPr>
          <w:ins w:id="272" w:author="Huawei" w:date="2022-02-26T12:02:00Z"/>
        </w:trPr>
        <w:tc>
          <w:tcPr>
            <w:tcW w:w="2268" w:type="dxa"/>
          </w:tcPr>
          <w:p w14:paraId="25344911" w14:textId="4C68FA33" w:rsidR="004B2AAA" w:rsidRPr="00C50932" w:rsidRDefault="004B2AAA" w:rsidP="004B2AAA">
            <w:pPr>
              <w:pStyle w:val="TAL"/>
              <w:ind w:leftChars="14" w:left="28"/>
              <w:rPr>
                <w:ins w:id="273" w:author="Huawei" w:date="2022-02-26T12:02:00Z"/>
                <w:rFonts w:cs="Arial"/>
                <w:lang w:eastAsia="ja-JP"/>
              </w:rPr>
            </w:pPr>
            <w:ins w:id="274" w:author="Huawei2" w:date="2022-03-01T00:45:00Z">
              <w:r w:rsidRPr="00C50932">
                <w:rPr>
                  <w:rFonts w:cs="Arial"/>
                  <w:lang w:eastAsia="ja-JP"/>
                </w:rPr>
                <w:t>&gt;</w:t>
              </w:r>
              <w:r w:rsidRPr="00C50932">
                <w:rPr>
                  <w:rFonts w:cs="Arial"/>
                  <w:lang w:eastAsia="zh-CN"/>
                </w:rPr>
                <w:t>MBS Session Status</w:t>
              </w:r>
            </w:ins>
          </w:p>
        </w:tc>
        <w:tc>
          <w:tcPr>
            <w:tcW w:w="1020" w:type="dxa"/>
          </w:tcPr>
          <w:p w14:paraId="61E3D98E" w14:textId="725348B9" w:rsidR="004B2AAA" w:rsidRPr="00C50932" w:rsidRDefault="004B2AAA" w:rsidP="004B2AAA">
            <w:pPr>
              <w:pStyle w:val="TAL"/>
              <w:rPr>
                <w:ins w:id="275" w:author="Huawei" w:date="2022-02-26T12:02:00Z"/>
                <w:rFonts w:eastAsia="Courier New" w:cs="Arial"/>
                <w:lang w:eastAsia="ja-JP"/>
              </w:rPr>
            </w:pPr>
            <w:ins w:id="276" w:author="Huawei2" w:date="2022-03-01T00:45:00Z">
              <w:r w:rsidRPr="00C50932">
                <w:rPr>
                  <w:rFonts w:eastAsia="Courier New" w:cs="Arial"/>
                  <w:lang w:eastAsia="ja-JP"/>
                </w:rPr>
                <w:t>M</w:t>
              </w:r>
            </w:ins>
          </w:p>
        </w:tc>
        <w:tc>
          <w:tcPr>
            <w:tcW w:w="1077" w:type="dxa"/>
          </w:tcPr>
          <w:p w14:paraId="7D1E0841" w14:textId="77777777" w:rsidR="004B2AAA" w:rsidRPr="00C50932" w:rsidRDefault="004B2AAA" w:rsidP="004B2AAA">
            <w:pPr>
              <w:pStyle w:val="TAL"/>
              <w:rPr>
                <w:ins w:id="277" w:author="Huawei" w:date="2022-02-26T12:02:00Z"/>
                <w:rFonts w:cs="Arial"/>
                <w:i/>
                <w:lang w:eastAsia="ja-JP"/>
              </w:rPr>
            </w:pPr>
          </w:p>
        </w:tc>
        <w:tc>
          <w:tcPr>
            <w:tcW w:w="1587" w:type="dxa"/>
          </w:tcPr>
          <w:p w14:paraId="042FA67E" w14:textId="0019D367" w:rsidR="004B2AAA" w:rsidRPr="00C50932" w:rsidRDefault="004B2AAA" w:rsidP="004B2AAA">
            <w:pPr>
              <w:pStyle w:val="TAL"/>
              <w:rPr>
                <w:ins w:id="278" w:author="Huawei" w:date="2022-02-26T12:02:00Z"/>
                <w:rFonts w:cs="Arial"/>
                <w:lang w:eastAsia="ja-JP"/>
              </w:rPr>
            </w:pPr>
            <w:ins w:id="279" w:author="Huawei2" w:date="2022-03-01T00:45:00Z">
              <w:r w:rsidRPr="00C50932">
                <w:rPr>
                  <w:rFonts w:cs="Arial"/>
                  <w:lang w:eastAsia="zh-CN"/>
                </w:rPr>
                <w:t>9.2.3.ooo</w:t>
              </w:r>
            </w:ins>
          </w:p>
        </w:tc>
        <w:tc>
          <w:tcPr>
            <w:tcW w:w="1757" w:type="dxa"/>
          </w:tcPr>
          <w:p w14:paraId="3312F36F" w14:textId="77777777" w:rsidR="004B2AAA" w:rsidRPr="00C50932" w:rsidRDefault="004B2AAA" w:rsidP="004B2AAA">
            <w:pPr>
              <w:pStyle w:val="TAL"/>
              <w:rPr>
                <w:ins w:id="280" w:author="Huawei" w:date="2022-02-26T12:02:00Z"/>
                <w:rFonts w:cs="Arial"/>
                <w:szCs w:val="18"/>
                <w:lang w:eastAsia="ja-JP"/>
              </w:rPr>
            </w:pPr>
          </w:p>
        </w:tc>
        <w:tc>
          <w:tcPr>
            <w:tcW w:w="1077" w:type="dxa"/>
          </w:tcPr>
          <w:p w14:paraId="7911C3FC" w14:textId="79CFC2FF" w:rsidR="004B2AAA" w:rsidRPr="00C50932" w:rsidRDefault="004B2AAA" w:rsidP="004B2AAA">
            <w:pPr>
              <w:pStyle w:val="TAC"/>
              <w:rPr>
                <w:ins w:id="281" w:author="Huawei" w:date="2022-02-26T12:02:00Z"/>
                <w:rFonts w:cs="Arial"/>
                <w:lang w:eastAsia="zh-CN"/>
              </w:rPr>
            </w:pPr>
            <w:ins w:id="282" w:author="Huawei2" w:date="2022-03-01T00:45:00Z">
              <w:r w:rsidRPr="00C50932">
                <w:rPr>
                  <w:rFonts w:cs="Arial"/>
                  <w:lang w:eastAsia="zh-CN"/>
                </w:rPr>
                <w:t>-</w:t>
              </w:r>
            </w:ins>
          </w:p>
        </w:tc>
        <w:tc>
          <w:tcPr>
            <w:tcW w:w="1077" w:type="dxa"/>
          </w:tcPr>
          <w:p w14:paraId="39989282" w14:textId="77777777" w:rsidR="004B2AAA" w:rsidRPr="00C50932" w:rsidRDefault="004B2AAA" w:rsidP="004B2AAA">
            <w:pPr>
              <w:pStyle w:val="TAC"/>
              <w:rPr>
                <w:ins w:id="283" w:author="Huawei" w:date="2022-02-26T12:02:00Z"/>
                <w:rFonts w:cs="Arial"/>
                <w:lang w:eastAsia="ja-JP"/>
              </w:rPr>
            </w:pPr>
          </w:p>
        </w:tc>
      </w:tr>
      <w:tr w:rsidR="004B2AAA" w:rsidRPr="00C50932" w:rsidDel="00C23FE7" w14:paraId="12FB3E22" w14:textId="409B64DB" w:rsidTr="00A74E3D">
        <w:trPr>
          <w:ins w:id="284" w:author="Huawei" w:date="2022-02-26T12:02:00Z"/>
          <w:del w:id="285" w:author="Nok-3" w:date="2022-02-28T23:51:00Z"/>
        </w:trPr>
        <w:tc>
          <w:tcPr>
            <w:tcW w:w="2268" w:type="dxa"/>
          </w:tcPr>
          <w:p w14:paraId="0BE72D86" w14:textId="0E19A6E6" w:rsidR="004B2AAA" w:rsidRPr="00C50932" w:rsidDel="00C23FE7" w:rsidRDefault="004B2AAA" w:rsidP="004B2AAA">
            <w:pPr>
              <w:pStyle w:val="TAL"/>
              <w:ind w:leftChars="14" w:left="28"/>
              <w:rPr>
                <w:ins w:id="286" w:author="Huawei" w:date="2022-02-26T12:02:00Z"/>
                <w:del w:id="287" w:author="Nok-3" w:date="2022-02-28T23:51:00Z"/>
                <w:rFonts w:cs="Arial"/>
                <w:lang w:eastAsia="zh-CN"/>
              </w:rPr>
            </w:pPr>
            <w:ins w:id="288" w:author="Huawei2" w:date="2022-03-01T00:45:00Z">
              <w:del w:id="289" w:author="Nok-3" w:date="2022-02-28T23:51:00Z">
                <w:r w:rsidRPr="00C50932" w:rsidDel="00C23FE7">
                  <w:rPr>
                    <w:rFonts w:cs="Arial"/>
                    <w:lang w:eastAsia="ja-JP"/>
                  </w:rPr>
                  <w:delText>&gt;MBS Area Session ID</w:delText>
                </w:r>
              </w:del>
            </w:ins>
          </w:p>
        </w:tc>
        <w:tc>
          <w:tcPr>
            <w:tcW w:w="1020" w:type="dxa"/>
          </w:tcPr>
          <w:p w14:paraId="3ECA34F0" w14:textId="572CFA9D" w:rsidR="004B2AAA" w:rsidRPr="00C50932" w:rsidDel="00C23FE7" w:rsidRDefault="004B2AAA" w:rsidP="004B2AAA">
            <w:pPr>
              <w:pStyle w:val="TAL"/>
              <w:rPr>
                <w:ins w:id="290" w:author="Huawei" w:date="2022-02-26T12:02:00Z"/>
                <w:del w:id="291" w:author="Nok-3" w:date="2022-02-28T23:51:00Z"/>
                <w:rFonts w:eastAsia="Courier New" w:cs="Arial"/>
                <w:lang w:eastAsia="ja-JP"/>
              </w:rPr>
            </w:pPr>
            <w:ins w:id="292" w:author="Huawei2" w:date="2022-03-01T00:45:00Z">
              <w:del w:id="293" w:author="Nok-3" w:date="2022-02-28T23:51:00Z">
                <w:r w:rsidRPr="00C50932" w:rsidDel="00C23FE7">
                  <w:rPr>
                    <w:rFonts w:eastAsia="Courier New" w:cs="Arial"/>
                    <w:lang w:eastAsia="ja-JP"/>
                  </w:rPr>
                  <w:delText>O</w:delText>
                </w:r>
              </w:del>
            </w:ins>
          </w:p>
        </w:tc>
        <w:tc>
          <w:tcPr>
            <w:tcW w:w="1077" w:type="dxa"/>
          </w:tcPr>
          <w:p w14:paraId="6E5DAB0F" w14:textId="73972D07" w:rsidR="004B2AAA" w:rsidRPr="00C50932" w:rsidDel="00C23FE7" w:rsidRDefault="004B2AAA" w:rsidP="004B2AAA">
            <w:pPr>
              <w:pStyle w:val="TAL"/>
              <w:rPr>
                <w:ins w:id="294" w:author="Huawei" w:date="2022-02-26T12:02:00Z"/>
                <w:del w:id="295" w:author="Nok-3" w:date="2022-02-28T23:51:00Z"/>
                <w:rFonts w:cs="Arial"/>
                <w:i/>
                <w:lang w:eastAsia="ja-JP"/>
              </w:rPr>
            </w:pPr>
          </w:p>
        </w:tc>
        <w:tc>
          <w:tcPr>
            <w:tcW w:w="1587" w:type="dxa"/>
          </w:tcPr>
          <w:p w14:paraId="1A78506B" w14:textId="73C69B46" w:rsidR="004B2AAA" w:rsidRPr="00C50932" w:rsidDel="00C23FE7" w:rsidRDefault="004B2AAA" w:rsidP="004B2AAA">
            <w:pPr>
              <w:pStyle w:val="TAL"/>
              <w:rPr>
                <w:ins w:id="296" w:author="Huawei" w:date="2022-02-26T12:02:00Z"/>
                <w:del w:id="297" w:author="Nok-3" w:date="2022-02-28T23:51:00Z"/>
                <w:rFonts w:cs="Arial"/>
                <w:lang w:eastAsia="zh-CN"/>
              </w:rPr>
            </w:pPr>
            <w:ins w:id="298" w:author="Huawei2" w:date="2022-03-01T00:45:00Z">
              <w:del w:id="299" w:author="Nok-3" w:date="2022-02-28T23:51:00Z">
                <w:r w:rsidRPr="00C50932" w:rsidDel="00C23FE7">
                  <w:rPr>
                    <w:rFonts w:cs="Arial"/>
                    <w:lang w:eastAsia="ja-JP"/>
                  </w:rPr>
                  <w:delText>9.3.1.bbb</w:delText>
                </w:r>
              </w:del>
            </w:ins>
          </w:p>
        </w:tc>
        <w:tc>
          <w:tcPr>
            <w:tcW w:w="1757" w:type="dxa"/>
          </w:tcPr>
          <w:p w14:paraId="14B1D6FD" w14:textId="4ECFEB6B" w:rsidR="004B2AAA" w:rsidRPr="00C50932" w:rsidDel="00C23FE7" w:rsidRDefault="004B2AAA" w:rsidP="004B2AAA">
            <w:pPr>
              <w:pStyle w:val="TAL"/>
              <w:rPr>
                <w:ins w:id="300" w:author="Huawei" w:date="2022-02-26T12:02:00Z"/>
                <w:del w:id="301" w:author="Nok-3" w:date="2022-02-28T23:51:00Z"/>
                <w:rFonts w:cs="Arial"/>
                <w:szCs w:val="18"/>
                <w:lang w:eastAsia="ja-JP"/>
              </w:rPr>
            </w:pPr>
            <w:ins w:id="302" w:author="Huawei2" w:date="2022-03-01T00:45:00Z">
              <w:del w:id="303" w:author="Nok-3" w:date="2022-02-28T23:51:00Z">
                <w:r w:rsidDel="00C23FE7">
                  <w:rPr>
                    <w:rFonts w:cs="Arial"/>
                    <w:szCs w:val="18"/>
                  </w:rPr>
                  <w:delText>MBS Area Session ID of the UE at the NG-RAN node from which the UE context is transferred</w:delText>
                </w:r>
              </w:del>
            </w:ins>
          </w:p>
        </w:tc>
        <w:tc>
          <w:tcPr>
            <w:tcW w:w="1077" w:type="dxa"/>
          </w:tcPr>
          <w:p w14:paraId="059171A5" w14:textId="75DC6A2E" w:rsidR="004B2AAA" w:rsidRPr="00C50932" w:rsidDel="00C23FE7" w:rsidRDefault="004B2AAA" w:rsidP="004B2AAA">
            <w:pPr>
              <w:pStyle w:val="TAC"/>
              <w:rPr>
                <w:ins w:id="304" w:author="Huawei" w:date="2022-02-26T12:02:00Z"/>
                <w:del w:id="305" w:author="Nok-3" w:date="2022-02-28T23:51:00Z"/>
                <w:rFonts w:cs="Arial"/>
                <w:lang w:eastAsia="zh-CN"/>
              </w:rPr>
            </w:pPr>
            <w:ins w:id="306" w:author="Huawei2" w:date="2022-03-01T00:45:00Z">
              <w:del w:id="307" w:author="Nok-3" w:date="2022-02-28T23:51:00Z">
                <w:r w:rsidRPr="00C50932" w:rsidDel="00C23FE7">
                  <w:rPr>
                    <w:rFonts w:cs="Arial"/>
                    <w:lang w:eastAsia="zh-CN"/>
                  </w:rPr>
                  <w:delText>-</w:delText>
                </w:r>
              </w:del>
            </w:ins>
          </w:p>
        </w:tc>
        <w:tc>
          <w:tcPr>
            <w:tcW w:w="1077" w:type="dxa"/>
          </w:tcPr>
          <w:p w14:paraId="37C1703A" w14:textId="23E26DCF" w:rsidR="004B2AAA" w:rsidRPr="00C50932" w:rsidDel="00C23FE7" w:rsidRDefault="004B2AAA" w:rsidP="004B2AAA">
            <w:pPr>
              <w:pStyle w:val="TAC"/>
              <w:rPr>
                <w:ins w:id="308" w:author="Huawei" w:date="2022-02-26T12:02:00Z"/>
                <w:del w:id="309" w:author="Nok-3" w:date="2022-02-28T23:51:00Z"/>
                <w:rFonts w:cs="Arial"/>
                <w:lang w:eastAsia="ja-JP"/>
              </w:rPr>
            </w:pPr>
          </w:p>
        </w:tc>
      </w:tr>
      <w:tr w:rsidR="004B2AAA" w:rsidRPr="00C50932" w14:paraId="5FCBFEB3" w14:textId="77777777" w:rsidTr="00A74E3D">
        <w:trPr>
          <w:ins w:id="310" w:author="Huawei" w:date="2022-02-28T17:53:00Z"/>
        </w:trPr>
        <w:tc>
          <w:tcPr>
            <w:tcW w:w="2268" w:type="dxa"/>
          </w:tcPr>
          <w:p w14:paraId="4B8B68C1" w14:textId="4D468D4B" w:rsidR="004B2AAA" w:rsidRPr="00C50932" w:rsidRDefault="004B2AAA" w:rsidP="004B2AAA">
            <w:pPr>
              <w:pStyle w:val="EX"/>
              <w:keepNext/>
              <w:spacing w:after="0"/>
              <w:ind w:leftChars="14" w:left="28" w:firstLine="0"/>
              <w:rPr>
                <w:ins w:id="311" w:author="Huawei" w:date="2022-02-28T17:53:00Z"/>
                <w:rFonts w:ascii="Arial" w:hAnsi="Arial" w:cs="Arial"/>
                <w:lang w:eastAsia="ja-JP"/>
              </w:rPr>
            </w:pPr>
            <w:ins w:id="312" w:author="Huawei2" w:date="2022-03-01T00:45:00Z">
              <w:r w:rsidRPr="00C50932">
                <w:rPr>
                  <w:rFonts w:ascii="Arial" w:hAnsi="Arial" w:cs="Arial"/>
                  <w:noProof/>
                </w:rPr>
                <w:t>&gt;MBS Service Area</w:t>
              </w:r>
            </w:ins>
          </w:p>
        </w:tc>
        <w:tc>
          <w:tcPr>
            <w:tcW w:w="1020" w:type="dxa"/>
          </w:tcPr>
          <w:p w14:paraId="3E3E9C1D" w14:textId="26A75A21" w:rsidR="004B2AAA" w:rsidRPr="00C50932" w:rsidRDefault="004B2AAA" w:rsidP="004B2AAA">
            <w:pPr>
              <w:pStyle w:val="TAL"/>
              <w:rPr>
                <w:ins w:id="313" w:author="Huawei" w:date="2022-02-28T17:53:00Z"/>
                <w:rFonts w:eastAsia="Courier New" w:cs="Arial"/>
                <w:lang w:eastAsia="ja-JP"/>
              </w:rPr>
            </w:pPr>
            <w:ins w:id="314" w:author="Huawei2" w:date="2022-03-01T00:45:00Z">
              <w:r w:rsidRPr="00C50932">
                <w:rPr>
                  <w:rFonts w:cs="Arial"/>
                  <w:noProof/>
                  <w:lang w:eastAsia="zh-CN"/>
                </w:rPr>
                <w:t>O</w:t>
              </w:r>
            </w:ins>
          </w:p>
        </w:tc>
        <w:tc>
          <w:tcPr>
            <w:tcW w:w="1077" w:type="dxa"/>
          </w:tcPr>
          <w:p w14:paraId="02F7E2E0" w14:textId="77777777" w:rsidR="004B2AAA" w:rsidRPr="00C50932" w:rsidRDefault="004B2AAA" w:rsidP="004B2AAA">
            <w:pPr>
              <w:pStyle w:val="TAL"/>
              <w:rPr>
                <w:ins w:id="315" w:author="Huawei" w:date="2022-02-28T17:53:00Z"/>
                <w:rFonts w:cs="Arial"/>
                <w:i/>
                <w:lang w:eastAsia="ja-JP"/>
              </w:rPr>
            </w:pPr>
          </w:p>
        </w:tc>
        <w:tc>
          <w:tcPr>
            <w:tcW w:w="1587" w:type="dxa"/>
          </w:tcPr>
          <w:p w14:paraId="7AC752C9" w14:textId="7D395C55" w:rsidR="004B2AAA" w:rsidRPr="00C50932" w:rsidRDefault="004B2AAA" w:rsidP="004B2AAA">
            <w:pPr>
              <w:pStyle w:val="EX"/>
              <w:keepNext/>
              <w:spacing w:after="0"/>
              <w:ind w:left="0" w:firstLine="0"/>
              <w:rPr>
                <w:ins w:id="316" w:author="Huawei" w:date="2022-02-28T17:53:00Z"/>
                <w:rFonts w:ascii="Arial" w:hAnsi="Arial" w:cs="Arial"/>
                <w:lang w:eastAsia="ja-JP"/>
              </w:rPr>
            </w:pPr>
            <w:ins w:id="317" w:author="Huawei2" w:date="2022-03-01T00:45:00Z">
              <w:r w:rsidRPr="00C50932">
                <w:rPr>
                  <w:rFonts w:ascii="Arial" w:hAnsi="Arial" w:cs="Arial"/>
                  <w:noProof/>
                  <w:kern w:val="2"/>
                  <w:szCs w:val="22"/>
                  <w:lang w:eastAsia="zh-CN"/>
                </w:rPr>
                <w:t>9.3.1.</w:t>
              </w:r>
              <w:r>
                <w:rPr>
                  <w:rFonts w:ascii="Arial" w:hAnsi="Arial" w:cs="Arial"/>
                  <w:noProof/>
                  <w:kern w:val="2"/>
                  <w:szCs w:val="22"/>
                  <w:lang w:eastAsia="zh-CN"/>
                </w:rPr>
                <w:t>sss</w:t>
              </w:r>
            </w:ins>
          </w:p>
        </w:tc>
        <w:tc>
          <w:tcPr>
            <w:tcW w:w="1757" w:type="dxa"/>
          </w:tcPr>
          <w:p w14:paraId="4BBFD7B1" w14:textId="77777777" w:rsidR="004B2AAA" w:rsidRPr="00C50932" w:rsidRDefault="004B2AAA" w:rsidP="004B2AAA">
            <w:pPr>
              <w:pStyle w:val="TAL"/>
              <w:rPr>
                <w:ins w:id="318" w:author="Huawei" w:date="2022-02-28T17:53:00Z"/>
                <w:rFonts w:cs="Arial"/>
                <w:szCs w:val="18"/>
                <w:lang w:eastAsia="ja-JP"/>
              </w:rPr>
            </w:pPr>
          </w:p>
        </w:tc>
        <w:tc>
          <w:tcPr>
            <w:tcW w:w="1077" w:type="dxa"/>
          </w:tcPr>
          <w:p w14:paraId="19C276A6" w14:textId="1C981980" w:rsidR="004B2AAA" w:rsidRPr="00C50932" w:rsidRDefault="004B2AAA" w:rsidP="004B2AAA">
            <w:pPr>
              <w:pStyle w:val="TAC"/>
              <w:rPr>
                <w:ins w:id="319" w:author="Huawei" w:date="2022-02-28T17:53:00Z"/>
                <w:rFonts w:cs="Arial"/>
                <w:lang w:eastAsia="zh-CN"/>
              </w:rPr>
            </w:pPr>
            <w:ins w:id="320" w:author="Huawei2" w:date="2022-03-01T00:45:00Z">
              <w:r w:rsidRPr="00C50932">
                <w:rPr>
                  <w:rFonts w:cs="Arial"/>
                  <w:lang w:eastAsia="zh-CN"/>
                </w:rPr>
                <w:t>-</w:t>
              </w:r>
            </w:ins>
          </w:p>
        </w:tc>
        <w:tc>
          <w:tcPr>
            <w:tcW w:w="1077" w:type="dxa"/>
          </w:tcPr>
          <w:p w14:paraId="544E6D82" w14:textId="77777777" w:rsidR="004B2AAA" w:rsidRPr="00C50932" w:rsidRDefault="004B2AAA" w:rsidP="004B2AAA">
            <w:pPr>
              <w:pStyle w:val="TAC"/>
              <w:rPr>
                <w:ins w:id="321" w:author="Huawei" w:date="2022-02-28T17:53:00Z"/>
                <w:rFonts w:cs="Arial"/>
                <w:lang w:eastAsia="ja-JP"/>
              </w:rPr>
            </w:pPr>
          </w:p>
        </w:tc>
      </w:tr>
      <w:tr w:rsidR="004B2AAA" w:rsidRPr="00BB4968" w14:paraId="715A13ED" w14:textId="77777777" w:rsidTr="00A74E3D">
        <w:trPr>
          <w:ins w:id="322" w:author="Huawei2" w:date="2022-02-28T23:57:00Z"/>
        </w:trPr>
        <w:tc>
          <w:tcPr>
            <w:tcW w:w="2268" w:type="dxa"/>
          </w:tcPr>
          <w:p w14:paraId="3D41BEA9" w14:textId="1216F747" w:rsidR="004B2AAA" w:rsidRPr="00BB4968" w:rsidRDefault="004B2AAA" w:rsidP="004B2AAA">
            <w:pPr>
              <w:pStyle w:val="EX"/>
              <w:keepNext/>
              <w:spacing w:after="0"/>
              <w:ind w:leftChars="14" w:left="28" w:firstLine="0"/>
              <w:rPr>
                <w:ins w:id="323" w:author="Huawei2" w:date="2022-02-28T23:57:00Z"/>
                <w:rFonts w:ascii="Arial" w:hAnsi="Arial" w:cs="Arial"/>
                <w:noProof/>
              </w:rPr>
            </w:pPr>
            <w:ins w:id="324" w:author="Huawei2" w:date="2022-03-01T00:45:00Z">
              <w:r w:rsidRPr="004B2AAA">
                <w:rPr>
                  <w:rFonts w:ascii="Arial" w:hAnsi="Arial" w:cs="Arial"/>
                  <w:b/>
                  <w:lang w:eastAsia="ja-JP"/>
                </w:rPr>
                <w:t>&gt;MBS QoS Flow to Add List</w:t>
              </w:r>
            </w:ins>
          </w:p>
        </w:tc>
        <w:tc>
          <w:tcPr>
            <w:tcW w:w="1020" w:type="dxa"/>
          </w:tcPr>
          <w:p w14:paraId="1E3C2EE4" w14:textId="77777777" w:rsidR="004B2AAA" w:rsidRPr="00BB4968" w:rsidRDefault="004B2AAA" w:rsidP="004B2AAA">
            <w:pPr>
              <w:pStyle w:val="TAL"/>
              <w:rPr>
                <w:ins w:id="325" w:author="Huawei2" w:date="2022-02-28T23:57:00Z"/>
                <w:rFonts w:cs="Arial"/>
                <w:noProof/>
                <w:lang w:eastAsia="zh-CN"/>
              </w:rPr>
            </w:pPr>
          </w:p>
        </w:tc>
        <w:tc>
          <w:tcPr>
            <w:tcW w:w="1077" w:type="dxa"/>
          </w:tcPr>
          <w:p w14:paraId="05DF9DF9" w14:textId="161925FA" w:rsidR="004B2AAA" w:rsidRPr="004A3D47" w:rsidRDefault="004B2AAA" w:rsidP="004B2AAA">
            <w:pPr>
              <w:pStyle w:val="TAL"/>
              <w:rPr>
                <w:ins w:id="326" w:author="Huawei2" w:date="2022-02-28T23:57:00Z"/>
                <w:rFonts w:cs="Arial"/>
                <w:i/>
                <w:lang w:eastAsia="ja-JP"/>
              </w:rPr>
            </w:pPr>
            <w:ins w:id="327" w:author="Huawei2" w:date="2022-03-01T00:45:00Z">
              <w:r w:rsidRPr="00BB4968">
                <w:rPr>
                  <w:rFonts w:cs="Arial"/>
                  <w:bCs/>
                  <w:i/>
                  <w:lang w:eastAsia="ja-JP"/>
                </w:rPr>
                <w:t>1..&lt;</w:t>
              </w:r>
              <w:proofErr w:type="spellStart"/>
              <w:r w:rsidRPr="00BB4968">
                <w:rPr>
                  <w:rFonts w:cs="Arial"/>
                  <w:bCs/>
                  <w:i/>
                  <w:lang w:eastAsia="ja-JP"/>
                </w:rPr>
                <w:t>maxnoofMBSQoSFlows</w:t>
              </w:r>
              <w:proofErr w:type="spellEnd"/>
              <w:r w:rsidRPr="00BB4968">
                <w:rPr>
                  <w:rFonts w:cs="Arial"/>
                  <w:bCs/>
                  <w:i/>
                  <w:lang w:eastAsia="ja-JP"/>
                </w:rPr>
                <w:t>&gt;</w:t>
              </w:r>
            </w:ins>
          </w:p>
        </w:tc>
        <w:tc>
          <w:tcPr>
            <w:tcW w:w="1587" w:type="dxa"/>
          </w:tcPr>
          <w:p w14:paraId="6EBC1552" w14:textId="77777777" w:rsidR="004B2AAA" w:rsidRPr="004A3D47" w:rsidRDefault="004B2AAA" w:rsidP="004B2AAA">
            <w:pPr>
              <w:pStyle w:val="EX"/>
              <w:keepNext/>
              <w:spacing w:after="0"/>
              <w:ind w:left="0" w:firstLine="0"/>
              <w:rPr>
                <w:ins w:id="328" w:author="Huawei2" w:date="2022-02-28T23:57:00Z"/>
                <w:rFonts w:ascii="Arial" w:hAnsi="Arial" w:cs="Arial"/>
                <w:noProof/>
                <w:kern w:val="2"/>
                <w:szCs w:val="22"/>
                <w:lang w:eastAsia="zh-CN"/>
              </w:rPr>
            </w:pPr>
          </w:p>
        </w:tc>
        <w:tc>
          <w:tcPr>
            <w:tcW w:w="1757" w:type="dxa"/>
          </w:tcPr>
          <w:p w14:paraId="408AF003" w14:textId="77777777" w:rsidR="004B2AAA" w:rsidRPr="004A3D47" w:rsidRDefault="004B2AAA" w:rsidP="004B2AAA">
            <w:pPr>
              <w:pStyle w:val="TAL"/>
              <w:rPr>
                <w:ins w:id="329"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330" w:author="Huawei2" w:date="2022-02-28T23:57:00Z"/>
                <w:rFonts w:cs="Arial"/>
                <w:lang w:eastAsia="zh-CN"/>
              </w:rPr>
            </w:pPr>
            <w:ins w:id="331" w:author="Huawei2" w:date="2022-03-01T00:45:00Z">
              <w:r>
                <w:rPr>
                  <w:rFonts w:cs="Arial"/>
                  <w:lang w:eastAsia="zh-CN"/>
                </w:rPr>
                <w:t>-</w:t>
              </w:r>
            </w:ins>
          </w:p>
        </w:tc>
        <w:tc>
          <w:tcPr>
            <w:tcW w:w="1077" w:type="dxa"/>
          </w:tcPr>
          <w:p w14:paraId="385A0AB8" w14:textId="77777777" w:rsidR="004B2AAA" w:rsidRPr="00BB4968" w:rsidRDefault="004B2AAA" w:rsidP="004B2AAA">
            <w:pPr>
              <w:pStyle w:val="TAC"/>
              <w:rPr>
                <w:ins w:id="332" w:author="Huawei2" w:date="2022-02-28T23:57:00Z"/>
                <w:rFonts w:cs="Arial"/>
                <w:lang w:eastAsia="ja-JP"/>
              </w:rPr>
            </w:pPr>
          </w:p>
        </w:tc>
      </w:tr>
      <w:tr w:rsidR="004B2AAA" w:rsidRPr="00BB4968" w14:paraId="1B19A224" w14:textId="77777777" w:rsidTr="00A74E3D">
        <w:trPr>
          <w:ins w:id="333" w:author="Huawei2" w:date="2022-02-28T23:57:00Z"/>
        </w:trPr>
        <w:tc>
          <w:tcPr>
            <w:tcW w:w="2268" w:type="dxa"/>
          </w:tcPr>
          <w:p w14:paraId="4B4169E5" w14:textId="76D29F4A" w:rsidR="004B2AAA" w:rsidRPr="00BB4968" w:rsidRDefault="004B2AAA" w:rsidP="004B2AAA">
            <w:pPr>
              <w:pStyle w:val="TAL"/>
              <w:ind w:leftChars="85" w:left="170" w:firstLine="1"/>
              <w:rPr>
                <w:ins w:id="334" w:author="Huawei2" w:date="2022-02-28T23:57:00Z"/>
                <w:rFonts w:cs="Arial"/>
                <w:noProof/>
              </w:rPr>
            </w:pPr>
            <w:ins w:id="335"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336" w:author="Huawei2" w:date="2022-02-28T23:57:00Z"/>
                <w:rFonts w:cs="Arial"/>
                <w:noProof/>
                <w:lang w:eastAsia="zh-CN"/>
              </w:rPr>
            </w:pPr>
            <w:ins w:id="337"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338"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339" w:author="Huawei2" w:date="2022-03-01T00:45:00Z"/>
                <w:rFonts w:ascii="Arial" w:hAnsi="Arial" w:cs="Arial"/>
                <w:sz w:val="18"/>
                <w:lang w:eastAsia="ja-JP"/>
              </w:rPr>
            </w:pPr>
            <w:ins w:id="340"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341" w:author="Huawei2" w:date="2022-02-28T23:57:00Z"/>
                <w:rFonts w:ascii="Arial" w:hAnsi="Arial" w:cs="Arial"/>
                <w:noProof/>
                <w:kern w:val="2"/>
                <w:szCs w:val="22"/>
                <w:lang w:eastAsia="zh-CN"/>
              </w:rPr>
            </w:pPr>
            <w:ins w:id="342"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343"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344" w:author="Huawei2" w:date="2022-02-28T23:57:00Z"/>
                <w:rFonts w:cs="Arial"/>
                <w:lang w:eastAsia="zh-CN"/>
              </w:rPr>
            </w:pPr>
            <w:ins w:id="345"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346" w:author="Huawei2" w:date="2022-02-28T23:57:00Z"/>
                <w:rFonts w:cs="Arial"/>
                <w:lang w:eastAsia="ja-JP"/>
              </w:rPr>
            </w:pPr>
          </w:p>
        </w:tc>
      </w:tr>
      <w:tr w:rsidR="004B2AAA" w:rsidRPr="00BB4968" w14:paraId="5B8A3EE4" w14:textId="77777777" w:rsidTr="00A74E3D">
        <w:trPr>
          <w:ins w:id="347" w:author="Huawei2" w:date="2022-02-28T23:57:00Z"/>
        </w:trPr>
        <w:tc>
          <w:tcPr>
            <w:tcW w:w="2268" w:type="dxa"/>
          </w:tcPr>
          <w:p w14:paraId="294F7E55" w14:textId="368EAECA" w:rsidR="004B2AAA" w:rsidRPr="00BB4968" w:rsidRDefault="004B2AAA" w:rsidP="00887DD5">
            <w:pPr>
              <w:pStyle w:val="TAL"/>
              <w:ind w:leftChars="85" w:left="170" w:firstLine="1"/>
              <w:rPr>
                <w:ins w:id="348" w:author="Huawei2" w:date="2022-02-28T23:57:00Z"/>
                <w:rFonts w:cs="Arial"/>
                <w:noProof/>
              </w:rPr>
            </w:pPr>
            <w:ins w:id="349"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350" w:author="Huawei2" w:date="2022-02-28T23:57:00Z"/>
                <w:rFonts w:cs="Arial"/>
                <w:noProof/>
                <w:lang w:eastAsia="zh-CN"/>
              </w:rPr>
            </w:pPr>
            <w:ins w:id="351"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352"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353" w:author="Huawei2" w:date="2022-03-01T00:45:00Z"/>
                <w:rFonts w:ascii="Arial" w:hAnsi="Arial" w:cs="Arial"/>
                <w:sz w:val="18"/>
                <w:lang w:eastAsia="ja-JP"/>
              </w:rPr>
            </w:pPr>
            <w:ins w:id="354"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355" w:author="Huawei2" w:date="2022-02-28T23:57:00Z"/>
                <w:rFonts w:ascii="Arial" w:hAnsi="Arial" w:cs="Arial"/>
                <w:noProof/>
                <w:kern w:val="2"/>
                <w:szCs w:val="22"/>
                <w:lang w:eastAsia="zh-CN"/>
              </w:rPr>
            </w:pPr>
            <w:ins w:id="356"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357"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358" w:author="Huawei2" w:date="2022-02-28T23:57:00Z"/>
                <w:rFonts w:cs="Arial"/>
                <w:lang w:eastAsia="zh-CN"/>
              </w:rPr>
            </w:pPr>
            <w:ins w:id="359"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360" w:author="Huawei2" w:date="2022-02-28T23:57:00Z"/>
                <w:rFonts w:cs="Arial"/>
                <w:lang w:eastAsia="ja-JP"/>
              </w:rPr>
            </w:pPr>
          </w:p>
        </w:tc>
      </w:tr>
      <w:tr w:rsidR="004B2AAA" w:rsidRPr="00C50932" w14:paraId="059AE31E" w14:textId="77777777" w:rsidTr="00A74E3D">
        <w:trPr>
          <w:ins w:id="361" w:author="Huawei" w:date="2022-02-26T15:27:00Z"/>
        </w:trPr>
        <w:tc>
          <w:tcPr>
            <w:tcW w:w="2268" w:type="dxa"/>
          </w:tcPr>
          <w:p w14:paraId="1CFCB611" w14:textId="17A3E82F" w:rsidR="004B2AAA" w:rsidRPr="00C50932" w:rsidRDefault="004B2AAA" w:rsidP="004B2AAA">
            <w:pPr>
              <w:pStyle w:val="TAL"/>
              <w:ind w:leftChars="14" w:left="28"/>
              <w:rPr>
                <w:ins w:id="362" w:author="Huawei" w:date="2022-02-26T15:27:00Z"/>
                <w:rFonts w:cs="Arial"/>
                <w:lang w:eastAsia="zh-CN"/>
              </w:rPr>
            </w:pPr>
            <w:ins w:id="363"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364" w:author="Huawei" w:date="2022-02-26T15:27:00Z"/>
                <w:rFonts w:cs="Arial"/>
                <w:lang w:eastAsia="zh-CN"/>
              </w:rPr>
            </w:pPr>
          </w:p>
        </w:tc>
        <w:tc>
          <w:tcPr>
            <w:tcW w:w="1077" w:type="dxa"/>
          </w:tcPr>
          <w:p w14:paraId="523A1CAF" w14:textId="060F0F18" w:rsidR="004B2AAA" w:rsidRPr="00C50932" w:rsidRDefault="004B2AAA" w:rsidP="004B2AAA">
            <w:pPr>
              <w:pStyle w:val="TAL"/>
              <w:rPr>
                <w:ins w:id="365" w:author="Huawei" w:date="2022-02-26T15:27:00Z"/>
                <w:rFonts w:cs="Arial"/>
                <w:i/>
                <w:lang w:eastAsia="ja-JP"/>
              </w:rPr>
            </w:pPr>
            <w:ins w:id="366" w:author="Huawei2" w:date="2022-03-01T00:45:00Z">
              <w:r w:rsidRPr="00C50932">
                <w:rPr>
                  <w:rFonts w:cs="Arial"/>
                  <w:bCs/>
                  <w:i/>
                  <w:szCs w:val="18"/>
                  <w:lang w:eastAsia="ja-JP"/>
                </w:rPr>
                <w:t>1</w:t>
              </w:r>
              <w:proofErr w:type="gramStart"/>
              <w:r w:rsidRPr="00C50932">
                <w:rPr>
                  <w:rFonts w:cs="Arial"/>
                  <w:bCs/>
                  <w:i/>
                  <w:szCs w:val="18"/>
                  <w:lang w:eastAsia="ja-JP"/>
                </w:rPr>
                <w:t xml:space="preserve"> ..</w:t>
              </w:r>
              <w:proofErr w:type="gramEnd"/>
              <w:r w:rsidRPr="00C50932">
                <w:rPr>
                  <w:rFonts w:cs="Arial"/>
                  <w:bCs/>
                  <w:i/>
                  <w:szCs w:val="18"/>
                  <w:lang w:eastAsia="ja-JP"/>
                </w:rPr>
                <w:t xml:space="preserve"> &lt;</w:t>
              </w:r>
              <w:proofErr w:type="spellStart"/>
              <w:r w:rsidRPr="00C50932">
                <w:rPr>
                  <w:rFonts w:cs="Arial"/>
                  <w:bCs/>
                  <w:i/>
                  <w:szCs w:val="18"/>
                  <w:lang w:eastAsia="ja-JP"/>
                </w:rPr>
                <w:t>maxnoofMRBs</w:t>
              </w:r>
              <w:proofErr w:type="spellEnd"/>
              <w:r w:rsidRPr="00C50932">
                <w:rPr>
                  <w:rFonts w:cs="Arial"/>
                  <w:bCs/>
                  <w:i/>
                  <w:szCs w:val="18"/>
                  <w:lang w:eastAsia="ja-JP"/>
                </w:rPr>
                <w:t>&gt;</w:t>
              </w:r>
            </w:ins>
          </w:p>
        </w:tc>
        <w:tc>
          <w:tcPr>
            <w:tcW w:w="1587" w:type="dxa"/>
          </w:tcPr>
          <w:p w14:paraId="1A6B4410" w14:textId="77777777" w:rsidR="004B2AAA" w:rsidRPr="00C50932" w:rsidRDefault="004B2AAA" w:rsidP="004B2AAA">
            <w:pPr>
              <w:pStyle w:val="TAL"/>
              <w:rPr>
                <w:ins w:id="367" w:author="Huawei" w:date="2022-02-26T15:27:00Z"/>
                <w:rFonts w:cs="Arial"/>
                <w:lang w:eastAsia="ja-JP"/>
              </w:rPr>
            </w:pPr>
          </w:p>
        </w:tc>
        <w:tc>
          <w:tcPr>
            <w:tcW w:w="1757" w:type="dxa"/>
          </w:tcPr>
          <w:p w14:paraId="201ECF2A" w14:textId="77777777" w:rsidR="004B2AAA" w:rsidRPr="00C50932" w:rsidRDefault="004B2AAA" w:rsidP="004B2AAA">
            <w:pPr>
              <w:pStyle w:val="TAL"/>
              <w:rPr>
                <w:ins w:id="368"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369" w:author="Huawei" w:date="2022-02-26T15:27:00Z"/>
                <w:rFonts w:cs="Arial"/>
                <w:lang w:eastAsia="zh-CN"/>
              </w:rPr>
            </w:pPr>
            <w:ins w:id="370"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371" w:author="Huawei" w:date="2022-02-26T15:27:00Z"/>
                <w:rFonts w:cs="Arial"/>
                <w:lang w:eastAsia="ja-JP"/>
              </w:rPr>
            </w:pPr>
          </w:p>
        </w:tc>
      </w:tr>
      <w:tr w:rsidR="004B2AAA" w:rsidRPr="00C50932" w14:paraId="4EB9DE41" w14:textId="77777777" w:rsidTr="00A74E3D">
        <w:trPr>
          <w:ins w:id="372" w:author="Huawei" w:date="2022-02-26T15:27:00Z"/>
        </w:trPr>
        <w:tc>
          <w:tcPr>
            <w:tcW w:w="2268" w:type="dxa"/>
          </w:tcPr>
          <w:p w14:paraId="2207B657" w14:textId="6F04F21D" w:rsidR="004B2AAA" w:rsidRPr="00C50932" w:rsidRDefault="004B2AAA" w:rsidP="004B2AAA">
            <w:pPr>
              <w:pStyle w:val="TAL"/>
              <w:ind w:leftChars="85" w:left="170" w:firstLine="1"/>
              <w:rPr>
                <w:ins w:id="373" w:author="Huawei" w:date="2022-02-26T15:27:00Z"/>
                <w:rFonts w:cs="Arial"/>
                <w:lang w:eastAsia="zh-CN"/>
              </w:rPr>
            </w:pPr>
            <w:ins w:id="374"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375" w:author="Huawei" w:date="2022-02-26T15:27:00Z"/>
                <w:rFonts w:cs="Arial"/>
                <w:lang w:eastAsia="zh-CN"/>
              </w:rPr>
            </w:pPr>
            <w:ins w:id="376"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377" w:author="Huawei" w:date="2022-02-26T15:27:00Z"/>
                <w:rFonts w:cs="Arial"/>
                <w:i/>
                <w:lang w:eastAsia="ja-JP"/>
              </w:rPr>
            </w:pPr>
          </w:p>
        </w:tc>
        <w:tc>
          <w:tcPr>
            <w:tcW w:w="1587" w:type="dxa"/>
          </w:tcPr>
          <w:p w14:paraId="5158BD8E" w14:textId="61FB4B06" w:rsidR="004B2AAA" w:rsidRPr="00C50932" w:rsidRDefault="004B2AAA" w:rsidP="004B2AAA">
            <w:pPr>
              <w:pStyle w:val="TAL"/>
              <w:rPr>
                <w:ins w:id="378" w:author="Huawei" w:date="2022-02-26T15:27:00Z"/>
                <w:rFonts w:cs="Arial"/>
                <w:lang w:eastAsia="zh-CN"/>
              </w:rPr>
            </w:pPr>
            <w:ins w:id="379"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380"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381" w:author="Huawei" w:date="2022-02-26T15:27:00Z"/>
                <w:rFonts w:cs="Arial"/>
                <w:lang w:eastAsia="zh-CN"/>
              </w:rPr>
            </w:pPr>
            <w:ins w:id="382"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383" w:author="Huawei" w:date="2022-02-26T15:27:00Z"/>
                <w:rFonts w:cs="Arial"/>
                <w:lang w:eastAsia="ja-JP"/>
              </w:rPr>
            </w:pPr>
          </w:p>
        </w:tc>
      </w:tr>
      <w:tr w:rsidR="004B2AAA" w:rsidRPr="00C50932" w14:paraId="0AACBBEE" w14:textId="77777777" w:rsidTr="00A74E3D">
        <w:trPr>
          <w:ins w:id="384" w:author="Huawei" w:date="2022-02-26T15:29:00Z"/>
        </w:trPr>
        <w:tc>
          <w:tcPr>
            <w:tcW w:w="2268" w:type="dxa"/>
          </w:tcPr>
          <w:p w14:paraId="4B904C10" w14:textId="67A8A167" w:rsidR="004B2AAA" w:rsidRPr="00C50932" w:rsidRDefault="004B2AAA" w:rsidP="004B2AAA">
            <w:pPr>
              <w:pStyle w:val="TAL"/>
              <w:ind w:leftChars="85" w:left="170" w:firstLine="1"/>
              <w:rPr>
                <w:ins w:id="385" w:author="Huawei" w:date="2022-02-26T15:29:00Z"/>
                <w:rFonts w:cs="Arial"/>
                <w:lang w:eastAsia="ja-JP"/>
              </w:rPr>
            </w:pPr>
            <w:ins w:id="386"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387"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388" w:author="Huawei" w:date="2022-02-26T15:29:00Z"/>
                <w:rFonts w:cs="Arial"/>
                <w:i/>
                <w:lang w:eastAsia="ja-JP"/>
              </w:rPr>
            </w:pPr>
            <w:ins w:id="389" w:author="Huawei2" w:date="2022-03-01T00:45:00Z">
              <w:r>
                <w:rPr>
                  <w:rFonts w:cs="Arial"/>
                  <w:i/>
                  <w:lang w:eastAsia="ja-JP"/>
                </w:rPr>
                <w:t>1</w:t>
              </w:r>
              <w:r w:rsidRPr="00C50932">
                <w:rPr>
                  <w:rFonts w:cs="Arial"/>
                  <w:i/>
                  <w:lang w:eastAsia="ja-JP"/>
                </w:rPr>
                <w:t>..&lt;</w:t>
              </w:r>
              <w:proofErr w:type="spellStart"/>
              <w:r w:rsidRPr="00C50932">
                <w:rPr>
                  <w:rFonts w:cs="Arial"/>
                  <w:i/>
                  <w:lang w:eastAsia="ja-JP"/>
                </w:rPr>
                <w:t>maxnoofMBSQoSflows</w:t>
              </w:r>
              <w:proofErr w:type="spellEnd"/>
              <w:r w:rsidRPr="00C50932">
                <w:rPr>
                  <w:rFonts w:cs="Arial"/>
                  <w:i/>
                  <w:lang w:eastAsia="ja-JP"/>
                </w:rPr>
                <w:t>&gt;</w:t>
              </w:r>
            </w:ins>
          </w:p>
        </w:tc>
        <w:tc>
          <w:tcPr>
            <w:tcW w:w="1587" w:type="dxa"/>
          </w:tcPr>
          <w:p w14:paraId="19BE2668" w14:textId="77777777" w:rsidR="004B2AAA" w:rsidRPr="00C50932" w:rsidRDefault="004B2AAA" w:rsidP="004B2AAA">
            <w:pPr>
              <w:pStyle w:val="TAL"/>
              <w:rPr>
                <w:ins w:id="390"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391"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392" w:author="Huawei" w:date="2022-02-26T15:29:00Z"/>
                <w:rFonts w:cs="Arial"/>
                <w:lang w:eastAsia="zh-CN"/>
              </w:rPr>
            </w:pPr>
            <w:ins w:id="393"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394" w:author="Huawei" w:date="2022-02-26T15:29:00Z"/>
                <w:rFonts w:cs="Arial"/>
                <w:lang w:eastAsia="ja-JP"/>
              </w:rPr>
            </w:pPr>
          </w:p>
        </w:tc>
      </w:tr>
      <w:tr w:rsidR="004B2AAA" w:rsidRPr="00C50932" w14:paraId="4C5BB3BB" w14:textId="77777777" w:rsidTr="00A74E3D">
        <w:trPr>
          <w:ins w:id="395" w:author="Huawei" w:date="2022-02-26T15:29:00Z"/>
        </w:trPr>
        <w:tc>
          <w:tcPr>
            <w:tcW w:w="2268" w:type="dxa"/>
          </w:tcPr>
          <w:p w14:paraId="1FB254F5" w14:textId="308C9FBF" w:rsidR="004B2AAA" w:rsidRPr="00C50932" w:rsidRDefault="004B2AAA" w:rsidP="004B2AAA">
            <w:pPr>
              <w:pStyle w:val="TAL"/>
              <w:ind w:leftChars="155" w:left="310" w:firstLineChars="1" w:firstLine="2"/>
              <w:rPr>
                <w:ins w:id="396" w:author="Huawei" w:date="2022-02-26T15:29:00Z"/>
                <w:rFonts w:cs="Arial"/>
                <w:lang w:eastAsia="ja-JP"/>
              </w:rPr>
            </w:pPr>
            <w:ins w:id="397"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398" w:author="Huawei" w:date="2022-02-26T15:29:00Z"/>
                <w:rFonts w:eastAsia="Courier New" w:cs="Arial"/>
                <w:lang w:eastAsia="ja-JP"/>
              </w:rPr>
            </w:pPr>
            <w:ins w:id="399"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400" w:author="Huawei" w:date="2022-02-26T15:29:00Z"/>
                <w:rFonts w:cs="Arial"/>
                <w:i/>
                <w:lang w:eastAsia="ja-JP"/>
              </w:rPr>
            </w:pPr>
          </w:p>
        </w:tc>
        <w:tc>
          <w:tcPr>
            <w:tcW w:w="1587" w:type="dxa"/>
          </w:tcPr>
          <w:p w14:paraId="322A6BC5" w14:textId="77777777" w:rsidR="004B2AAA" w:rsidRPr="00C50932" w:rsidRDefault="004B2AAA" w:rsidP="004B2AAA">
            <w:pPr>
              <w:pStyle w:val="TAL"/>
              <w:rPr>
                <w:ins w:id="401" w:author="Huawei2" w:date="2022-03-01T00:45:00Z"/>
                <w:rFonts w:cs="Arial"/>
                <w:lang w:eastAsia="ja-JP"/>
              </w:rPr>
            </w:pPr>
            <w:ins w:id="402"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403" w:author="Huawei" w:date="2022-02-26T15:29:00Z"/>
                <w:rFonts w:cs="Arial"/>
                <w:highlight w:val="yellow"/>
                <w:lang w:eastAsia="zh-CN"/>
              </w:rPr>
            </w:pPr>
            <w:ins w:id="404"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405"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406" w:author="Huawei" w:date="2022-02-26T15:29:00Z"/>
                <w:rFonts w:cs="Arial"/>
                <w:lang w:eastAsia="zh-CN"/>
              </w:rPr>
            </w:pPr>
            <w:ins w:id="407"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408" w:author="Huawei" w:date="2022-02-26T15:29:00Z"/>
                <w:rFonts w:cs="Arial"/>
                <w:lang w:eastAsia="ja-JP"/>
              </w:rPr>
            </w:pPr>
          </w:p>
        </w:tc>
      </w:tr>
      <w:tr w:rsidR="004B2AAA" w:rsidRPr="00C50932" w14:paraId="1FD7B208" w14:textId="77777777" w:rsidTr="00A74E3D">
        <w:trPr>
          <w:ins w:id="409" w:author="Huawei" w:date="2022-02-26T15:27:00Z"/>
        </w:trPr>
        <w:tc>
          <w:tcPr>
            <w:tcW w:w="2268" w:type="dxa"/>
          </w:tcPr>
          <w:p w14:paraId="750ADCBB" w14:textId="129D298A" w:rsidR="004B2AAA" w:rsidRPr="00C50932" w:rsidRDefault="004B2AAA" w:rsidP="004B2AAA">
            <w:pPr>
              <w:pStyle w:val="TAL"/>
              <w:ind w:leftChars="85" w:left="170"/>
              <w:rPr>
                <w:ins w:id="410" w:author="Huawei" w:date="2022-02-26T15:27:00Z"/>
                <w:rFonts w:cs="Arial"/>
                <w:lang w:eastAsia="zh-CN"/>
              </w:rPr>
            </w:pPr>
            <w:ins w:id="411"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412" w:author="Huawei" w:date="2022-02-26T15:27:00Z"/>
                <w:rFonts w:cs="Arial"/>
                <w:lang w:eastAsia="zh-CN"/>
              </w:rPr>
            </w:pPr>
            <w:ins w:id="413"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414"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415" w:author="Huawei" w:date="2022-02-26T15:27:00Z"/>
                <w:rFonts w:ascii="Arial" w:hAnsi="Arial" w:cs="Arial"/>
                <w:lang w:eastAsia="zh-CN"/>
              </w:rPr>
            </w:pPr>
            <w:ins w:id="416"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417" w:author="Huawei" w:date="2022-02-26T15:27:00Z"/>
                <w:rFonts w:cs="Arial"/>
                <w:szCs w:val="18"/>
                <w:lang w:eastAsia="ja-JP"/>
              </w:rPr>
            </w:pPr>
            <w:ins w:id="418"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419" w:author="Huawei" w:date="2022-02-26T15:27:00Z"/>
                <w:rFonts w:cs="Arial"/>
                <w:lang w:eastAsia="zh-CN"/>
              </w:rPr>
            </w:pPr>
            <w:ins w:id="420"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421" w:author="Huawei" w:date="2022-02-26T15:27:00Z"/>
                <w:rFonts w:cs="Arial"/>
                <w:lang w:eastAsia="ja-JP"/>
              </w:rPr>
            </w:pPr>
          </w:p>
        </w:tc>
      </w:tr>
      <w:bookmarkEnd w:id="249"/>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A74E3D">
        <w:tc>
          <w:tcPr>
            <w:tcW w:w="3528" w:type="dxa"/>
          </w:tcPr>
          <w:p w14:paraId="0BB1F58B" w14:textId="77777777" w:rsidR="008A211D" w:rsidRPr="00C50932" w:rsidRDefault="008A211D" w:rsidP="00A74E3D">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A74E3D">
            <w:pPr>
              <w:pStyle w:val="TAH"/>
              <w:rPr>
                <w:rFonts w:cs="Arial"/>
                <w:lang w:eastAsia="ja-JP"/>
              </w:rPr>
            </w:pPr>
            <w:r w:rsidRPr="00C50932">
              <w:rPr>
                <w:rFonts w:cs="Arial"/>
                <w:lang w:eastAsia="ja-JP"/>
              </w:rPr>
              <w:t>Explanation</w:t>
            </w:r>
          </w:p>
        </w:tc>
      </w:tr>
      <w:tr w:rsidR="008A211D" w:rsidRPr="00C50932" w14:paraId="333AFCCB" w14:textId="77777777" w:rsidTr="00A74E3D">
        <w:tc>
          <w:tcPr>
            <w:tcW w:w="3528" w:type="dxa"/>
          </w:tcPr>
          <w:p w14:paraId="7E4AD986" w14:textId="77777777" w:rsidR="008A211D" w:rsidRPr="00C50932" w:rsidRDefault="008A211D" w:rsidP="00A74E3D">
            <w:pPr>
              <w:pStyle w:val="TAL"/>
              <w:rPr>
                <w:rFonts w:cs="Arial"/>
                <w:lang w:eastAsia="ja-JP"/>
              </w:rPr>
            </w:pPr>
            <w:proofErr w:type="spellStart"/>
            <w:r w:rsidRPr="00C50932">
              <w:rPr>
                <w:rFonts w:cs="Arial"/>
                <w:lang w:eastAsia="ja-JP"/>
              </w:rPr>
              <w:t>maxnoofPDUSessions</w:t>
            </w:r>
            <w:proofErr w:type="spellEnd"/>
          </w:p>
        </w:tc>
        <w:tc>
          <w:tcPr>
            <w:tcW w:w="6192" w:type="dxa"/>
          </w:tcPr>
          <w:p w14:paraId="1887F7D2" w14:textId="77777777" w:rsidR="008A211D" w:rsidRPr="00C50932" w:rsidRDefault="008A211D" w:rsidP="00A74E3D">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A74E3D">
        <w:tc>
          <w:tcPr>
            <w:tcW w:w="3528" w:type="dxa"/>
          </w:tcPr>
          <w:p w14:paraId="7900D8DA" w14:textId="77777777" w:rsidR="008A211D" w:rsidRPr="00C50932" w:rsidRDefault="008A211D" w:rsidP="00A74E3D">
            <w:pPr>
              <w:pStyle w:val="TAL"/>
              <w:rPr>
                <w:rFonts w:cs="Arial"/>
                <w:lang w:eastAsia="ja-JP"/>
              </w:rPr>
            </w:pPr>
            <w:proofErr w:type="spellStart"/>
            <w:r w:rsidRPr="00C50932">
              <w:rPr>
                <w:rFonts w:cs="Arial"/>
                <w:lang w:eastAsia="ja-JP"/>
              </w:rPr>
              <w:t>maxnoof</w:t>
            </w:r>
            <w:r w:rsidRPr="00C50932">
              <w:rPr>
                <w:rFonts w:cs="Arial"/>
                <w:lang w:eastAsia="zh-CN"/>
              </w:rPr>
              <w:t>QoSFlows</w:t>
            </w:r>
            <w:proofErr w:type="spellEnd"/>
          </w:p>
        </w:tc>
        <w:tc>
          <w:tcPr>
            <w:tcW w:w="6192" w:type="dxa"/>
          </w:tcPr>
          <w:p w14:paraId="308C0C9F" w14:textId="77777777" w:rsidR="008A211D" w:rsidRPr="00C50932" w:rsidRDefault="008A211D" w:rsidP="00A74E3D">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A74E3D">
        <w:tc>
          <w:tcPr>
            <w:tcW w:w="3528" w:type="dxa"/>
          </w:tcPr>
          <w:p w14:paraId="5D7DC711" w14:textId="77777777" w:rsidR="008A211D" w:rsidRPr="00C50932" w:rsidRDefault="008A211D" w:rsidP="00A74E3D">
            <w:pPr>
              <w:pStyle w:val="TAL"/>
              <w:rPr>
                <w:rFonts w:cs="Arial"/>
                <w:lang w:eastAsia="ja-JP"/>
              </w:rPr>
            </w:pPr>
            <w:proofErr w:type="spellStart"/>
            <w:r w:rsidRPr="00C50932">
              <w:rPr>
                <w:rFonts w:cs="Arial"/>
                <w:lang w:eastAsia="ja-JP"/>
              </w:rPr>
              <w:t>maxnoofE</w:t>
            </w:r>
            <w:proofErr w:type="spellEnd"/>
            <w:r w:rsidRPr="00C50932">
              <w:rPr>
                <w:rFonts w:cs="Arial"/>
                <w:lang w:eastAsia="ja-JP"/>
              </w:rPr>
              <w:t>-RABs</w:t>
            </w:r>
          </w:p>
        </w:tc>
        <w:tc>
          <w:tcPr>
            <w:tcW w:w="6192" w:type="dxa"/>
          </w:tcPr>
          <w:p w14:paraId="3D4AC8D8" w14:textId="77777777" w:rsidR="008A211D" w:rsidRPr="00C50932" w:rsidRDefault="008A211D" w:rsidP="00A74E3D">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A74E3D">
        <w:trPr>
          <w:ins w:id="422" w:author="Huawei" w:date="2022-02-09T20:40:00Z"/>
        </w:trPr>
        <w:tc>
          <w:tcPr>
            <w:tcW w:w="3528" w:type="dxa"/>
          </w:tcPr>
          <w:p w14:paraId="3B9D063F" w14:textId="411A512F" w:rsidR="00887DD5" w:rsidRPr="00C50932" w:rsidRDefault="00887DD5" w:rsidP="00887DD5">
            <w:pPr>
              <w:pStyle w:val="TAL"/>
              <w:rPr>
                <w:ins w:id="423" w:author="Huawei" w:date="2022-02-09T20:40:00Z"/>
                <w:rFonts w:cs="Arial"/>
                <w:lang w:eastAsia="ja-JP"/>
              </w:rPr>
            </w:pPr>
            <w:proofErr w:type="spellStart"/>
            <w:ins w:id="424" w:author="Huawei2" w:date="2022-03-01T00:46:00Z">
              <w:r w:rsidRPr="00C50932">
                <w:rPr>
                  <w:rFonts w:cs="Arial"/>
                  <w:lang w:eastAsia="ja-JP"/>
                </w:rPr>
                <w:t>maxnoofMBSSessions</w:t>
              </w:r>
            </w:ins>
            <w:proofErr w:type="spellEnd"/>
          </w:p>
        </w:tc>
        <w:tc>
          <w:tcPr>
            <w:tcW w:w="6192" w:type="dxa"/>
          </w:tcPr>
          <w:p w14:paraId="1205713C" w14:textId="29A9475A" w:rsidR="00887DD5" w:rsidRPr="00C50932" w:rsidRDefault="00887DD5" w:rsidP="00887DD5">
            <w:pPr>
              <w:pStyle w:val="TAL"/>
              <w:rPr>
                <w:ins w:id="425" w:author="Huawei" w:date="2022-02-09T20:40:00Z"/>
                <w:rFonts w:cs="Arial"/>
                <w:lang w:eastAsia="ja-JP"/>
              </w:rPr>
            </w:pPr>
            <w:ins w:id="426" w:author="Huawei2" w:date="2022-03-01T00:46:00Z">
              <w:r w:rsidRPr="00C50932">
                <w:rPr>
                  <w:rFonts w:cs="Arial"/>
                  <w:lang w:eastAsia="ja-JP"/>
                </w:rPr>
                <w:t>Maximum no. of MBS Sessions allowed within one PDU session. Value is 32.</w:t>
              </w:r>
            </w:ins>
          </w:p>
        </w:tc>
      </w:tr>
      <w:tr w:rsidR="00887DD5" w:rsidRPr="00C50932" w14:paraId="57CD7385" w14:textId="77777777" w:rsidTr="00A74E3D">
        <w:trPr>
          <w:ins w:id="427" w:author="Huawei" w:date="2022-02-28T11:36:00Z"/>
        </w:trPr>
        <w:tc>
          <w:tcPr>
            <w:tcW w:w="3528" w:type="dxa"/>
          </w:tcPr>
          <w:p w14:paraId="27864BD9" w14:textId="5E2301EA" w:rsidR="00887DD5" w:rsidRPr="00C50932" w:rsidRDefault="00887DD5" w:rsidP="00887DD5">
            <w:pPr>
              <w:pStyle w:val="TAL"/>
              <w:rPr>
                <w:ins w:id="428" w:author="Huawei" w:date="2022-02-28T11:36:00Z"/>
                <w:rFonts w:cs="Arial"/>
                <w:lang w:eastAsia="ja-JP"/>
              </w:rPr>
            </w:pPr>
            <w:proofErr w:type="spellStart"/>
            <w:ins w:id="429" w:author="Huawei2" w:date="2022-03-01T00:46:00Z">
              <w:r w:rsidRPr="00C50932">
                <w:rPr>
                  <w:rFonts w:cs="Arial"/>
                  <w:lang w:eastAsia="ja-JP"/>
                </w:rPr>
                <w:t>maxnoofMBSSessionsofUE</w:t>
              </w:r>
            </w:ins>
            <w:proofErr w:type="spellEnd"/>
          </w:p>
        </w:tc>
        <w:tc>
          <w:tcPr>
            <w:tcW w:w="6192" w:type="dxa"/>
          </w:tcPr>
          <w:p w14:paraId="66189307" w14:textId="19507895" w:rsidR="00887DD5" w:rsidRPr="00C50932" w:rsidRDefault="00887DD5" w:rsidP="00887DD5">
            <w:pPr>
              <w:pStyle w:val="TAL"/>
              <w:rPr>
                <w:ins w:id="430" w:author="Huawei" w:date="2022-02-28T11:36:00Z"/>
                <w:rFonts w:cs="Arial"/>
                <w:lang w:eastAsia="ja-JP"/>
              </w:rPr>
            </w:pPr>
            <w:ins w:id="431" w:author="Huawei2" w:date="2022-03-01T00:46:00Z">
              <w:r w:rsidRPr="00C50932">
                <w:rPr>
                  <w:rFonts w:cs="Arial"/>
                  <w:lang w:eastAsia="ja-JP"/>
                </w:rPr>
                <w:t xml:space="preserve">Maximum no. of MBS sessions allowed towards one UE. Value is </w:t>
              </w:r>
              <w:commentRangeStart w:id="432"/>
              <w:r w:rsidRPr="00C50932">
                <w:rPr>
                  <w:rFonts w:cs="Arial"/>
                  <w:lang w:eastAsia="ja-JP"/>
                </w:rPr>
                <w:t>8192</w:t>
              </w:r>
              <w:commentRangeEnd w:id="432"/>
              <w:r w:rsidRPr="00C50932">
                <w:rPr>
                  <w:rStyle w:val="CommentReference"/>
                  <w:rFonts w:cs="Arial"/>
                </w:rPr>
                <w:commentReference w:id="432"/>
              </w:r>
              <w:r w:rsidRPr="00C50932">
                <w:rPr>
                  <w:rFonts w:cs="Arial"/>
                  <w:lang w:eastAsia="ja-JP"/>
                </w:rPr>
                <w:t>.</w:t>
              </w:r>
            </w:ins>
          </w:p>
        </w:tc>
      </w:tr>
      <w:tr w:rsidR="00887DD5" w:rsidRPr="00C50932" w14:paraId="6025C5DF" w14:textId="77777777" w:rsidTr="00A74E3D">
        <w:trPr>
          <w:ins w:id="433" w:author="Huawei" w:date="2022-02-09T20:40:00Z"/>
        </w:trPr>
        <w:tc>
          <w:tcPr>
            <w:tcW w:w="3528" w:type="dxa"/>
          </w:tcPr>
          <w:p w14:paraId="7FD59871" w14:textId="1E190820" w:rsidR="00887DD5" w:rsidRPr="00C50932" w:rsidRDefault="00887DD5" w:rsidP="00887DD5">
            <w:pPr>
              <w:pStyle w:val="TAL"/>
              <w:rPr>
                <w:ins w:id="434" w:author="Huawei" w:date="2022-02-09T20:40:00Z"/>
                <w:rFonts w:cs="Arial"/>
                <w:lang w:eastAsia="ja-JP"/>
              </w:rPr>
            </w:pPr>
            <w:proofErr w:type="spellStart"/>
            <w:ins w:id="435" w:author="Huawei2" w:date="2022-03-01T00:46:00Z">
              <w:r w:rsidRPr="00C50932">
                <w:rPr>
                  <w:rFonts w:cs="Arial"/>
                  <w:lang w:eastAsia="ja-JP"/>
                </w:rPr>
                <w:t>maxnoofMBSQoSflows</w:t>
              </w:r>
            </w:ins>
            <w:proofErr w:type="spellEnd"/>
          </w:p>
        </w:tc>
        <w:tc>
          <w:tcPr>
            <w:tcW w:w="6192" w:type="dxa"/>
          </w:tcPr>
          <w:p w14:paraId="4046332B" w14:textId="41598572" w:rsidR="00887DD5" w:rsidRPr="00C50932" w:rsidRDefault="00887DD5" w:rsidP="00887DD5">
            <w:pPr>
              <w:pStyle w:val="TAL"/>
              <w:rPr>
                <w:ins w:id="436" w:author="Huawei" w:date="2022-02-09T20:40:00Z"/>
                <w:rFonts w:cs="Arial"/>
                <w:lang w:eastAsia="ja-JP"/>
              </w:rPr>
            </w:pPr>
            <w:ins w:id="437" w:author="Huawei2" w:date="2022-03-01T00:46:00Z">
              <w:r w:rsidRPr="00C50932">
                <w:rPr>
                  <w:rFonts w:cs="Arial"/>
                  <w:lang w:eastAsia="ja-JP"/>
                </w:rPr>
                <w:t>Maximum no. of MBS QoS flows allowed within one MBS session. Value is 64.</w:t>
              </w:r>
            </w:ins>
          </w:p>
        </w:tc>
      </w:tr>
    </w:tbl>
    <w:p w14:paraId="2424E045" w14:textId="77777777" w:rsidR="008A211D" w:rsidRPr="00C50932" w:rsidDel="007C5B52" w:rsidRDefault="008A211D" w:rsidP="008A211D">
      <w:pPr>
        <w:rPr>
          <w:del w:id="438" w:author="Huawei" w:date="2022-02-09T21:25:00Z"/>
          <w:rFonts w:ascii="Arial" w:eastAsia="Calibri Light" w:hAnsi="Arial" w:cs="Arial"/>
        </w:rPr>
      </w:pPr>
    </w:p>
    <w:p w14:paraId="35BC6BE4" w14:textId="77777777" w:rsidR="008A211D" w:rsidRPr="00C50932" w:rsidRDefault="008A211D" w:rsidP="008A211D">
      <w:pPr>
        <w:pStyle w:val="Heading4"/>
        <w:rPr>
          <w:rFonts w:cs="Arial"/>
        </w:rPr>
      </w:pPr>
      <w:bookmarkStart w:id="439" w:name="_Toc20955194"/>
      <w:bookmarkStart w:id="440" w:name="_Toc29503643"/>
      <w:bookmarkStart w:id="441" w:name="_Toc29504227"/>
      <w:bookmarkStart w:id="442" w:name="_Toc29504811"/>
      <w:bookmarkStart w:id="443" w:name="_Toc36553257"/>
      <w:bookmarkStart w:id="444" w:name="_Toc36554984"/>
      <w:bookmarkStart w:id="445" w:name="_Toc45652295"/>
      <w:bookmarkStart w:id="446" w:name="_Toc45658727"/>
      <w:bookmarkStart w:id="447" w:name="_Toc45720547"/>
      <w:bookmarkStart w:id="448" w:name="_Toc45798427"/>
      <w:bookmarkStart w:id="449" w:name="_Toc45897816"/>
      <w:bookmarkStart w:id="450" w:name="_Toc51746020"/>
      <w:bookmarkStart w:id="451" w:name="_Toc64446284"/>
      <w:bookmarkStart w:id="452" w:name="_Toc73982154"/>
      <w:bookmarkStart w:id="453" w:name="_Toc88652243"/>
      <w:r w:rsidRPr="00C50932">
        <w:rPr>
          <w:rFonts w:cs="Arial"/>
        </w:rPr>
        <w:t>9.3.1.30</w:t>
      </w:r>
      <w:r w:rsidRPr="00C50932">
        <w:rPr>
          <w:rFonts w:cs="Arial"/>
        </w:rPr>
        <w:tab/>
        <w:t>Target NG-RAN Node to Source NG-RAN Node Transparent Container</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54" w:author="Huawei2" w:date="2022-03-01T00:06:00Z">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8"/>
        <w:gridCol w:w="1019"/>
        <w:gridCol w:w="1079"/>
        <w:gridCol w:w="1586"/>
        <w:gridCol w:w="1756"/>
        <w:gridCol w:w="1079"/>
        <w:gridCol w:w="1076"/>
        <w:gridCol w:w="9"/>
        <w:tblGridChange w:id="455">
          <w:tblGrid>
            <w:gridCol w:w="2268"/>
            <w:gridCol w:w="1019"/>
            <w:gridCol w:w="1079"/>
            <w:gridCol w:w="1586"/>
            <w:gridCol w:w="1756"/>
            <w:gridCol w:w="1079"/>
            <w:gridCol w:w="1076"/>
            <w:gridCol w:w="9"/>
          </w:tblGrid>
        </w:tblGridChange>
      </w:tblGrid>
      <w:tr w:rsidR="008A211D" w:rsidRPr="00C50932" w14:paraId="213130F6" w14:textId="77777777" w:rsidTr="000858AD">
        <w:trPr>
          <w:gridAfter w:val="1"/>
          <w:wAfter w:w="9" w:type="dxa"/>
          <w:trPrChange w:id="456" w:author="Huawei2" w:date="2022-03-01T00:06:00Z">
            <w:trPr>
              <w:gridAfter w:val="1"/>
              <w:wAfter w:w="9" w:type="dxa"/>
            </w:trPr>
          </w:trPrChange>
        </w:trPr>
        <w:tc>
          <w:tcPr>
            <w:tcW w:w="2268" w:type="dxa"/>
            <w:tcPrChange w:id="457" w:author="Huawei2" w:date="2022-03-01T00:06:00Z">
              <w:tcPr>
                <w:tcW w:w="2268" w:type="dxa"/>
              </w:tcPr>
            </w:tcPrChange>
          </w:tcPr>
          <w:p w14:paraId="26068BF7" w14:textId="77777777" w:rsidR="008A211D" w:rsidRPr="00C50932" w:rsidRDefault="008A211D" w:rsidP="00A74E3D">
            <w:pPr>
              <w:pStyle w:val="TAH"/>
              <w:rPr>
                <w:rFonts w:cs="Arial"/>
                <w:lang w:eastAsia="ja-JP"/>
              </w:rPr>
            </w:pPr>
            <w:r w:rsidRPr="00C50932">
              <w:rPr>
                <w:rFonts w:cs="Arial"/>
                <w:lang w:eastAsia="ja-JP"/>
              </w:rPr>
              <w:lastRenderedPageBreak/>
              <w:t>IE/Group Name</w:t>
            </w:r>
          </w:p>
        </w:tc>
        <w:tc>
          <w:tcPr>
            <w:tcW w:w="1019" w:type="dxa"/>
            <w:tcPrChange w:id="458" w:author="Huawei2" w:date="2022-03-01T00:06:00Z">
              <w:tcPr>
                <w:tcW w:w="1020" w:type="dxa"/>
              </w:tcPr>
            </w:tcPrChange>
          </w:tcPr>
          <w:p w14:paraId="64345BD1" w14:textId="77777777" w:rsidR="008A211D" w:rsidRPr="00C50932" w:rsidRDefault="008A211D" w:rsidP="00A74E3D">
            <w:pPr>
              <w:pStyle w:val="TAH"/>
              <w:rPr>
                <w:rFonts w:cs="Arial"/>
                <w:lang w:eastAsia="ja-JP"/>
              </w:rPr>
            </w:pPr>
            <w:r w:rsidRPr="00C50932">
              <w:rPr>
                <w:rFonts w:cs="Arial"/>
                <w:lang w:eastAsia="ja-JP"/>
              </w:rPr>
              <w:t>Presence</w:t>
            </w:r>
          </w:p>
        </w:tc>
        <w:tc>
          <w:tcPr>
            <w:tcW w:w="1079" w:type="dxa"/>
            <w:tcPrChange w:id="459" w:author="Huawei2" w:date="2022-03-01T00:06:00Z">
              <w:tcPr>
                <w:tcW w:w="1077" w:type="dxa"/>
              </w:tcPr>
            </w:tcPrChange>
          </w:tcPr>
          <w:p w14:paraId="47B36001" w14:textId="77777777" w:rsidR="008A211D" w:rsidRPr="00C50932" w:rsidRDefault="008A211D" w:rsidP="00A74E3D">
            <w:pPr>
              <w:pStyle w:val="TAH"/>
              <w:rPr>
                <w:rFonts w:cs="Arial"/>
                <w:lang w:eastAsia="ja-JP"/>
              </w:rPr>
            </w:pPr>
            <w:r w:rsidRPr="00C50932">
              <w:rPr>
                <w:rFonts w:cs="Arial"/>
                <w:lang w:eastAsia="ja-JP"/>
              </w:rPr>
              <w:t>Range</w:t>
            </w:r>
          </w:p>
        </w:tc>
        <w:tc>
          <w:tcPr>
            <w:tcW w:w="1586" w:type="dxa"/>
            <w:tcPrChange w:id="460" w:author="Huawei2" w:date="2022-03-01T00:06:00Z">
              <w:tcPr>
                <w:tcW w:w="1587" w:type="dxa"/>
              </w:tcPr>
            </w:tcPrChange>
          </w:tcPr>
          <w:p w14:paraId="4776E29A" w14:textId="77777777" w:rsidR="008A211D" w:rsidRPr="00C50932" w:rsidRDefault="008A211D" w:rsidP="00A74E3D">
            <w:pPr>
              <w:pStyle w:val="TAH"/>
              <w:rPr>
                <w:rFonts w:cs="Arial"/>
                <w:lang w:eastAsia="ja-JP"/>
              </w:rPr>
            </w:pPr>
            <w:r w:rsidRPr="00C50932">
              <w:rPr>
                <w:rFonts w:cs="Arial"/>
                <w:lang w:eastAsia="ja-JP"/>
              </w:rPr>
              <w:t>IE type and reference</w:t>
            </w:r>
          </w:p>
        </w:tc>
        <w:tc>
          <w:tcPr>
            <w:tcW w:w="1756" w:type="dxa"/>
            <w:tcPrChange w:id="461" w:author="Huawei2" w:date="2022-03-01T00:06:00Z">
              <w:tcPr>
                <w:tcW w:w="1757" w:type="dxa"/>
              </w:tcPr>
            </w:tcPrChange>
          </w:tcPr>
          <w:p w14:paraId="36DFF86D" w14:textId="77777777" w:rsidR="008A211D" w:rsidRPr="00C50932" w:rsidRDefault="008A211D" w:rsidP="00A74E3D">
            <w:pPr>
              <w:pStyle w:val="TAH"/>
              <w:rPr>
                <w:rFonts w:cs="Arial"/>
                <w:lang w:eastAsia="ja-JP"/>
              </w:rPr>
            </w:pPr>
            <w:r w:rsidRPr="00C50932">
              <w:rPr>
                <w:rFonts w:cs="Arial"/>
                <w:lang w:eastAsia="ja-JP"/>
              </w:rPr>
              <w:t>Semantics description</w:t>
            </w:r>
          </w:p>
        </w:tc>
        <w:tc>
          <w:tcPr>
            <w:tcW w:w="1079" w:type="dxa"/>
            <w:tcPrChange w:id="462" w:author="Huawei2" w:date="2022-03-01T00:06:00Z">
              <w:tcPr>
                <w:tcW w:w="1077" w:type="dxa"/>
              </w:tcPr>
            </w:tcPrChange>
          </w:tcPr>
          <w:p w14:paraId="494A3634" w14:textId="77777777" w:rsidR="008A211D" w:rsidRPr="00C50932" w:rsidRDefault="008A211D" w:rsidP="00A74E3D">
            <w:pPr>
              <w:pStyle w:val="TAH"/>
              <w:rPr>
                <w:rFonts w:cs="Arial"/>
                <w:lang w:eastAsia="ja-JP"/>
              </w:rPr>
            </w:pPr>
            <w:r w:rsidRPr="00C50932">
              <w:rPr>
                <w:rFonts w:cs="Arial"/>
                <w:lang w:eastAsia="ja-JP"/>
              </w:rPr>
              <w:t>Criticality</w:t>
            </w:r>
          </w:p>
        </w:tc>
        <w:tc>
          <w:tcPr>
            <w:tcW w:w="1076" w:type="dxa"/>
            <w:tcPrChange w:id="463" w:author="Huawei2" w:date="2022-03-01T00:06:00Z">
              <w:tcPr>
                <w:tcW w:w="1077" w:type="dxa"/>
              </w:tcPr>
            </w:tcPrChange>
          </w:tcPr>
          <w:p w14:paraId="3F0E431B" w14:textId="77777777" w:rsidR="008A211D" w:rsidRPr="00C50932" w:rsidRDefault="008A211D" w:rsidP="00A74E3D">
            <w:pPr>
              <w:pStyle w:val="TAH"/>
              <w:rPr>
                <w:rFonts w:cs="Arial"/>
                <w:lang w:eastAsia="ja-JP"/>
              </w:rPr>
            </w:pPr>
            <w:r w:rsidRPr="00C50932">
              <w:rPr>
                <w:rFonts w:cs="Arial"/>
                <w:lang w:eastAsia="ja-JP"/>
              </w:rPr>
              <w:t>Assigned Criticality</w:t>
            </w:r>
          </w:p>
        </w:tc>
      </w:tr>
      <w:tr w:rsidR="008A211D" w:rsidRPr="00C50932" w14:paraId="3F8461F7" w14:textId="77777777" w:rsidTr="000858AD">
        <w:trPr>
          <w:gridAfter w:val="1"/>
          <w:wAfter w:w="9" w:type="dxa"/>
          <w:trPrChange w:id="464" w:author="Huawei2" w:date="2022-03-01T00:06:00Z">
            <w:trPr>
              <w:gridAfter w:val="1"/>
              <w:wAfter w:w="9" w:type="dxa"/>
            </w:trPr>
          </w:trPrChange>
        </w:trPr>
        <w:tc>
          <w:tcPr>
            <w:tcW w:w="2268" w:type="dxa"/>
            <w:tcPrChange w:id="465" w:author="Huawei2" w:date="2022-03-01T00:06:00Z">
              <w:tcPr>
                <w:tcW w:w="2268" w:type="dxa"/>
              </w:tcPr>
            </w:tcPrChange>
          </w:tcPr>
          <w:p w14:paraId="77301226" w14:textId="77777777" w:rsidR="008A211D" w:rsidRPr="00C50932" w:rsidRDefault="008A211D" w:rsidP="00A74E3D">
            <w:pPr>
              <w:pStyle w:val="TAL"/>
              <w:rPr>
                <w:rFonts w:eastAsia="Courier New" w:cs="Arial"/>
                <w:lang w:eastAsia="ja-JP"/>
              </w:rPr>
            </w:pPr>
            <w:r w:rsidRPr="00C50932">
              <w:rPr>
                <w:rFonts w:cs="Arial"/>
                <w:lang w:eastAsia="ja-JP"/>
              </w:rPr>
              <w:t>RRC Container</w:t>
            </w:r>
          </w:p>
        </w:tc>
        <w:tc>
          <w:tcPr>
            <w:tcW w:w="1019" w:type="dxa"/>
            <w:tcPrChange w:id="466" w:author="Huawei2" w:date="2022-03-01T00:06:00Z">
              <w:tcPr>
                <w:tcW w:w="1020" w:type="dxa"/>
              </w:tcPr>
            </w:tcPrChange>
          </w:tcPr>
          <w:p w14:paraId="0A353245" w14:textId="77777777" w:rsidR="008A211D" w:rsidRPr="00C50932" w:rsidRDefault="008A211D" w:rsidP="00A74E3D">
            <w:pPr>
              <w:pStyle w:val="TAL"/>
              <w:rPr>
                <w:rFonts w:cs="Arial"/>
                <w:lang w:eastAsia="ja-JP"/>
              </w:rPr>
            </w:pPr>
            <w:r w:rsidRPr="00C50932">
              <w:rPr>
                <w:rFonts w:cs="Arial"/>
                <w:lang w:eastAsia="ja-JP"/>
              </w:rPr>
              <w:t>M</w:t>
            </w:r>
          </w:p>
        </w:tc>
        <w:tc>
          <w:tcPr>
            <w:tcW w:w="1079" w:type="dxa"/>
            <w:tcPrChange w:id="467" w:author="Huawei2" w:date="2022-03-01T00:06:00Z">
              <w:tcPr>
                <w:tcW w:w="1077" w:type="dxa"/>
              </w:tcPr>
            </w:tcPrChange>
          </w:tcPr>
          <w:p w14:paraId="35D63B49" w14:textId="77777777" w:rsidR="008A211D" w:rsidRPr="00C50932" w:rsidRDefault="008A211D" w:rsidP="00A74E3D">
            <w:pPr>
              <w:pStyle w:val="TAL"/>
              <w:rPr>
                <w:rFonts w:cs="Arial"/>
                <w:i/>
                <w:lang w:eastAsia="ja-JP"/>
              </w:rPr>
            </w:pPr>
          </w:p>
        </w:tc>
        <w:tc>
          <w:tcPr>
            <w:tcW w:w="1586" w:type="dxa"/>
            <w:tcPrChange w:id="468" w:author="Huawei2" w:date="2022-03-01T00:06:00Z">
              <w:tcPr>
                <w:tcW w:w="1587" w:type="dxa"/>
              </w:tcPr>
            </w:tcPrChange>
          </w:tcPr>
          <w:p w14:paraId="76AD3E87" w14:textId="77777777" w:rsidR="008A211D" w:rsidRPr="00C50932" w:rsidRDefault="008A211D" w:rsidP="00A74E3D">
            <w:pPr>
              <w:pStyle w:val="TAL"/>
              <w:rPr>
                <w:rFonts w:cs="Arial"/>
                <w:lang w:eastAsia="ja-JP"/>
              </w:rPr>
            </w:pPr>
            <w:r w:rsidRPr="00C50932">
              <w:rPr>
                <w:rFonts w:cs="Arial"/>
                <w:lang w:eastAsia="ja-JP"/>
              </w:rPr>
              <w:t>OCTET STRING</w:t>
            </w:r>
          </w:p>
        </w:tc>
        <w:tc>
          <w:tcPr>
            <w:tcW w:w="1756" w:type="dxa"/>
            <w:tcPrChange w:id="469" w:author="Huawei2" w:date="2022-03-01T00:06:00Z">
              <w:tcPr>
                <w:tcW w:w="1757" w:type="dxa"/>
              </w:tcPr>
            </w:tcPrChange>
          </w:tcPr>
          <w:p w14:paraId="6F44A72B" w14:textId="77777777" w:rsidR="008A211D" w:rsidRPr="00C50932" w:rsidRDefault="008A211D" w:rsidP="00A74E3D">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HandoverCommand</w:t>
            </w:r>
            <w:proofErr w:type="spellEnd"/>
            <w:r w:rsidRPr="00C50932">
              <w:rPr>
                <w:rFonts w:cs="Arial"/>
                <w:lang w:eastAsia="ja-JP"/>
              </w:rPr>
              <w:t xml:space="preserve"> message as defined in TS 38.331 [18] </w:t>
            </w:r>
            <w:r w:rsidRPr="00C50932">
              <w:rPr>
                <w:rFonts w:cs="Arial"/>
                <w:lang w:eastAsia="zh-CN"/>
              </w:rPr>
              <w:t xml:space="preserve">if the target is a </w:t>
            </w:r>
            <w:proofErr w:type="spellStart"/>
            <w:r w:rsidRPr="00C50932">
              <w:rPr>
                <w:rFonts w:cs="Arial"/>
                <w:lang w:eastAsia="zh-CN"/>
              </w:rPr>
              <w:t>gNB</w:t>
            </w:r>
            <w:proofErr w:type="spellEnd"/>
            <w:r w:rsidRPr="00C50932">
              <w:rPr>
                <w:rFonts w:cs="Arial"/>
                <w:lang w:eastAsia="ja-JP"/>
              </w:rPr>
              <w:t>.</w:t>
            </w:r>
          </w:p>
          <w:p w14:paraId="37CE0CA4" w14:textId="77777777" w:rsidR="008A211D" w:rsidRPr="00C50932" w:rsidRDefault="008A211D" w:rsidP="00A74E3D">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HandoverCommand</w:t>
            </w:r>
            <w:proofErr w:type="spellEnd"/>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w:t>
            </w:r>
            <w:proofErr w:type="spellStart"/>
            <w:r w:rsidRPr="00C50932">
              <w:rPr>
                <w:rFonts w:cs="Arial"/>
                <w:lang w:eastAsia="zh-CN"/>
              </w:rPr>
              <w:t>eNB</w:t>
            </w:r>
            <w:proofErr w:type="spellEnd"/>
            <w:r w:rsidRPr="00C50932">
              <w:rPr>
                <w:rFonts w:cs="Arial"/>
                <w:lang w:eastAsia="ja-JP"/>
              </w:rPr>
              <w:t>.</w:t>
            </w:r>
          </w:p>
        </w:tc>
        <w:tc>
          <w:tcPr>
            <w:tcW w:w="1079" w:type="dxa"/>
            <w:tcPrChange w:id="470" w:author="Huawei2" w:date="2022-03-01T00:06:00Z">
              <w:tcPr>
                <w:tcW w:w="1077" w:type="dxa"/>
              </w:tcPr>
            </w:tcPrChange>
          </w:tcPr>
          <w:p w14:paraId="76C7B855" w14:textId="77777777" w:rsidR="008A211D" w:rsidRPr="00C50932" w:rsidRDefault="008A211D" w:rsidP="00A74E3D">
            <w:pPr>
              <w:pStyle w:val="TAL"/>
              <w:jc w:val="center"/>
              <w:rPr>
                <w:rFonts w:cs="Arial"/>
                <w:lang w:eastAsia="ja-JP"/>
              </w:rPr>
            </w:pPr>
            <w:r w:rsidRPr="00C50932">
              <w:rPr>
                <w:rFonts w:cs="Arial"/>
                <w:lang w:eastAsia="ja-JP"/>
              </w:rPr>
              <w:t>-</w:t>
            </w:r>
          </w:p>
        </w:tc>
        <w:tc>
          <w:tcPr>
            <w:tcW w:w="1076" w:type="dxa"/>
            <w:tcPrChange w:id="471" w:author="Huawei2" w:date="2022-03-01T00:06:00Z">
              <w:tcPr>
                <w:tcW w:w="1077" w:type="dxa"/>
              </w:tcPr>
            </w:tcPrChange>
          </w:tcPr>
          <w:p w14:paraId="66F77D07" w14:textId="77777777" w:rsidR="008A211D" w:rsidRPr="00C50932" w:rsidRDefault="008A211D" w:rsidP="00A74E3D">
            <w:pPr>
              <w:pStyle w:val="TAL"/>
              <w:jc w:val="center"/>
              <w:rPr>
                <w:rFonts w:cs="Arial"/>
                <w:lang w:eastAsia="ja-JP"/>
              </w:rPr>
            </w:pPr>
          </w:p>
        </w:tc>
      </w:tr>
      <w:tr w:rsidR="008A211D" w:rsidRPr="00C50932" w14:paraId="70D8D2D9" w14:textId="77777777" w:rsidTr="000858AD">
        <w:trPr>
          <w:gridAfter w:val="1"/>
          <w:wAfter w:w="9" w:type="dxa"/>
          <w:trPrChange w:id="472" w:author="Huawei2" w:date="2022-03-01T00:06:00Z">
            <w:trPr>
              <w:gridAfter w:val="1"/>
              <w:wAfter w:w="9" w:type="dxa"/>
            </w:trPr>
          </w:trPrChange>
        </w:trPr>
        <w:tc>
          <w:tcPr>
            <w:tcW w:w="2268" w:type="dxa"/>
            <w:tcPrChange w:id="473" w:author="Huawei2" w:date="2022-03-01T00:06:00Z">
              <w:tcPr>
                <w:tcW w:w="2268" w:type="dxa"/>
              </w:tcPr>
            </w:tcPrChange>
          </w:tcPr>
          <w:p w14:paraId="54AF1433" w14:textId="77777777" w:rsidR="008A211D" w:rsidRPr="00C50932" w:rsidRDefault="008A211D" w:rsidP="00A74E3D">
            <w:pPr>
              <w:pStyle w:val="TAL"/>
              <w:rPr>
                <w:rFonts w:cs="Arial"/>
                <w:lang w:eastAsia="ja-JP"/>
              </w:rPr>
            </w:pPr>
            <w:r w:rsidRPr="00C50932">
              <w:rPr>
                <w:rFonts w:cs="Arial"/>
                <w:lang w:eastAsia="ja-JP"/>
              </w:rPr>
              <w:t xml:space="preserve">DAPS Response Information List </w:t>
            </w:r>
          </w:p>
        </w:tc>
        <w:tc>
          <w:tcPr>
            <w:tcW w:w="1019" w:type="dxa"/>
            <w:tcPrChange w:id="474" w:author="Huawei2" w:date="2022-03-01T00:06:00Z">
              <w:tcPr>
                <w:tcW w:w="1020" w:type="dxa"/>
              </w:tcPr>
            </w:tcPrChange>
          </w:tcPr>
          <w:p w14:paraId="5BA6CFB4" w14:textId="77777777" w:rsidR="008A211D" w:rsidRPr="00C50932" w:rsidRDefault="008A211D" w:rsidP="00A74E3D">
            <w:pPr>
              <w:pStyle w:val="TAL"/>
              <w:rPr>
                <w:rFonts w:cs="Arial"/>
                <w:lang w:eastAsia="ja-JP"/>
              </w:rPr>
            </w:pPr>
          </w:p>
        </w:tc>
        <w:tc>
          <w:tcPr>
            <w:tcW w:w="1079" w:type="dxa"/>
            <w:tcPrChange w:id="475" w:author="Huawei2" w:date="2022-03-01T00:06:00Z">
              <w:tcPr>
                <w:tcW w:w="1077" w:type="dxa"/>
              </w:tcPr>
            </w:tcPrChange>
          </w:tcPr>
          <w:p w14:paraId="297B0ACD" w14:textId="77777777" w:rsidR="008A211D" w:rsidRPr="00C50932" w:rsidRDefault="008A211D" w:rsidP="00A74E3D">
            <w:pPr>
              <w:pStyle w:val="TAL"/>
              <w:rPr>
                <w:rFonts w:cs="Arial"/>
                <w:i/>
                <w:lang w:eastAsia="ja-JP"/>
              </w:rPr>
            </w:pPr>
            <w:r w:rsidRPr="00C50932">
              <w:rPr>
                <w:rFonts w:cs="Arial"/>
                <w:i/>
                <w:lang w:eastAsia="ja-JP"/>
              </w:rPr>
              <w:t>0..1</w:t>
            </w:r>
          </w:p>
        </w:tc>
        <w:tc>
          <w:tcPr>
            <w:tcW w:w="1586" w:type="dxa"/>
            <w:tcPrChange w:id="476" w:author="Huawei2" w:date="2022-03-01T00:06:00Z">
              <w:tcPr>
                <w:tcW w:w="1587" w:type="dxa"/>
              </w:tcPr>
            </w:tcPrChange>
          </w:tcPr>
          <w:p w14:paraId="705A2F37" w14:textId="77777777" w:rsidR="008A211D" w:rsidRPr="00C50932" w:rsidRDefault="008A211D" w:rsidP="00A74E3D">
            <w:pPr>
              <w:pStyle w:val="TAL"/>
              <w:rPr>
                <w:rFonts w:cs="Arial"/>
                <w:lang w:eastAsia="ja-JP"/>
              </w:rPr>
            </w:pPr>
          </w:p>
        </w:tc>
        <w:tc>
          <w:tcPr>
            <w:tcW w:w="1756" w:type="dxa"/>
            <w:tcPrChange w:id="477" w:author="Huawei2" w:date="2022-03-01T00:06:00Z">
              <w:tcPr>
                <w:tcW w:w="1757" w:type="dxa"/>
              </w:tcPr>
            </w:tcPrChange>
          </w:tcPr>
          <w:p w14:paraId="4ED23B87" w14:textId="77777777" w:rsidR="008A211D" w:rsidRPr="00C50932" w:rsidRDefault="008A211D" w:rsidP="00A74E3D">
            <w:pPr>
              <w:pStyle w:val="TAL"/>
              <w:rPr>
                <w:rFonts w:cs="Arial"/>
                <w:lang w:eastAsia="ja-JP"/>
              </w:rPr>
            </w:pPr>
          </w:p>
        </w:tc>
        <w:tc>
          <w:tcPr>
            <w:tcW w:w="1079" w:type="dxa"/>
            <w:tcPrChange w:id="478" w:author="Huawei2" w:date="2022-03-01T00:06:00Z">
              <w:tcPr>
                <w:tcW w:w="1077" w:type="dxa"/>
              </w:tcPr>
            </w:tcPrChange>
          </w:tcPr>
          <w:p w14:paraId="72428F45" w14:textId="77777777" w:rsidR="008A211D" w:rsidRPr="00C50932" w:rsidRDefault="008A211D" w:rsidP="00A74E3D">
            <w:pPr>
              <w:pStyle w:val="TAL"/>
              <w:jc w:val="center"/>
              <w:rPr>
                <w:rFonts w:cs="Arial"/>
                <w:lang w:eastAsia="ja-JP"/>
              </w:rPr>
            </w:pPr>
            <w:r w:rsidRPr="00C50932">
              <w:rPr>
                <w:rFonts w:cs="Arial"/>
                <w:lang w:eastAsia="ja-JP"/>
              </w:rPr>
              <w:t>YES</w:t>
            </w:r>
          </w:p>
        </w:tc>
        <w:tc>
          <w:tcPr>
            <w:tcW w:w="1076" w:type="dxa"/>
            <w:tcPrChange w:id="479" w:author="Huawei2" w:date="2022-03-01T00:06:00Z">
              <w:tcPr>
                <w:tcW w:w="1077" w:type="dxa"/>
              </w:tcPr>
            </w:tcPrChange>
          </w:tcPr>
          <w:p w14:paraId="7E7F331D" w14:textId="77777777" w:rsidR="008A211D" w:rsidRPr="00C50932" w:rsidRDefault="008A211D" w:rsidP="00A74E3D">
            <w:pPr>
              <w:pStyle w:val="TAL"/>
              <w:jc w:val="center"/>
              <w:rPr>
                <w:rFonts w:cs="Arial"/>
                <w:lang w:eastAsia="ja-JP"/>
              </w:rPr>
            </w:pPr>
            <w:r w:rsidRPr="00C50932">
              <w:rPr>
                <w:rFonts w:cs="Arial"/>
                <w:lang w:eastAsia="ja-JP"/>
              </w:rPr>
              <w:t>ignore</w:t>
            </w:r>
          </w:p>
        </w:tc>
      </w:tr>
      <w:tr w:rsidR="008A211D" w:rsidRPr="00C50932" w14:paraId="79F24A57" w14:textId="77777777" w:rsidTr="000858AD">
        <w:trPr>
          <w:gridAfter w:val="1"/>
          <w:wAfter w:w="9" w:type="dxa"/>
          <w:trPrChange w:id="480" w:author="Huawei2" w:date="2022-03-01T00:06:00Z">
            <w:trPr>
              <w:gridAfter w:val="1"/>
              <w:wAfter w:w="9" w:type="dxa"/>
            </w:trPr>
          </w:trPrChange>
        </w:trPr>
        <w:tc>
          <w:tcPr>
            <w:tcW w:w="2268" w:type="dxa"/>
            <w:tcPrChange w:id="481" w:author="Huawei2" w:date="2022-03-01T00:06:00Z">
              <w:tcPr>
                <w:tcW w:w="2268" w:type="dxa"/>
              </w:tcPr>
            </w:tcPrChange>
          </w:tcPr>
          <w:p w14:paraId="491DBDA7" w14:textId="77777777" w:rsidR="008A211D" w:rsidRPr="00C50932" w:rsidRDefault="008A211D" w:rsidP="00A74E3D">
            <w:pPr>
              <w:pStyle w:val="TAL"/>
              <w:ind w:left="74"/>
              <w:rPr>
                <w:rFonts w:cs="Arial"/>
                <w:lang w:eastAsia="ja-JP"/>
              </w:rPr>
            </w:pPr>
            <w:r w:rsidRPr="00C50932">
              <w:rPr>
                <w:rFonts w:cs="Arial"/>
                <w:lang w:eastAsia="ja-JP"/>
              </w:rPr>
              <w:t>&gt;DAPS Response Information Item</w:t>
            </w:r>
          </w:p>
        </w:tc>
        <w:tc>
          <w:tcPr>
            <w:tcW w:w="1019" w:type="dxa"/>
            <w:tcPrChange w:id="482" w:author="Huawei2" w:date="2022-03-01T00:06:00Z">
              <w:tcPr>
                <w:tcW w:w="1020" w:type="dxa"/>
              </w:tcPr>
            </w:tcPrChange>
          </w:tcPr>
          <w:p w14:paraId="15017C06" w14:textId="77777777" w:rsidR="008A211D" w:rsidRPr="00C50932" w:rsidRDefault="008A211D" w:rsidP="00A74E3D">
            <w:pPr>
              <w:pStyle w:val="TAL"/>
              <w:rPr>
                <w:rFonts w:cs="Arial"/>
                <w:lang w:eastAsia="ja-JP"/>
              </w:rPr>
            </w:pPr>
          </w:p>
        </w:tc>
        <w:tc>
          <w:tcPr>
            <w:tcW w:w="1079" w:type="dxa"/>
            <w:tcPrChange w:id="483" w:author="Huawei2" w:date="2022-03-01T00:06:00Z">
              <w:tcPr>
                <w:tcW w:w="1077" w:type="dxa"/>
              </w:tcPr>
            </w:tcPrChange>
          </w:tcPr>
          <w:p w14:paraId="74FFA92D" w14:textId="77777777" w:rsidR="008A211D" w:rsidRPr="00C50932" w:rsidRDefault="008A211D" w:rsidP="00A74E3D">
            <w:pPr>
              <w:pStyle w:val="TAL"/>
              <w:rPr>
                <w:rFonts w:cs="Arial"/>
                <w:i/>
                <w:lang w:eastAsia="ja-JP"/>
              </w:rPr>
            </w:pPr>
            <w:r w:rsidRPr="00C50932">
              <w:rPr>
                <w:rFonts w:cs="Arial"/>
                <w:i/>
                <w:lang w:eastAsia="ja-JP"/>
              </w:rPr>
              <w:t>1..&lt;</w:t>
            </w:r>
            <w:proofErr w:type="spellStart"/>
            <w:r w:rsidRPr="00C50932">
              <w:rPr>
                <w:rFonts w:cs="Arial"/>
                <w:i/>
                <w:lang w:eastAsia="ja-JP"/>
              </w:rPr>
              <w:t>maxnoofDRBs</w:t>
            </w:r>
            <w:proofErr w:type="spellEnd"/>
            <w:r w:rsidRPr="00C50932">
              <w:rPr>
                <w:rFonts w:cs="Arial"/>
                <w:i/>
                <w:lang w:eastAsia="ja-JP"/>
              </w:rPr>
              <w:t>&gt;</w:t>
            </w:r>
          </w:p>
        </w:tc>
        <w:tc>
          <w:tcPr>
            <w:tcW w:w="1586" w:type="dxa"/>
            <w:tcPrChange w:id="484" w:author="Huawei2" w:date="2022-03-01T00:06:00Z">
              <w:tcPr>
                <w:tcW w:w="1587" w:type="dxa"/>
              </w:tcPr>
            </w:tcPrChange>
          </w:tcPr>
          <w:p w14:paraId="0F0A09A1" w14:textId="77777777" w:rsidR="008A211D" w:rsidRPr="00C50932" w:rsidRDefault="008A211D" w:rsidP="00A74E3D">
            <w:pPr>
              <w:pStyle w:val="TAL"/>
              <w:rPr>
                <w:rFonts w:cs="Arial"/>
                <w:lang w:eastAsia="ja-JP"/>
              </w:rPr>
            </w:pPr>
          </w:p>
        </w:tc>
        <w:tc>
          <w:tcPr>
            <w:tcW w:w="1756" w:type="dxa"/>
            <w:tcPrChange w:id="485" w:author="Huawei2" w:date="2022-03-01T00:06:00Z">
              <w:tcPr>
                <w:tcW w:w="1757" w:type="dxa"/>
              </w:tcPr>
            </w:tcPrChange>
          </w:tcPr>
          <w:p w14:paraId="0F2016B8" w14:textId="77777777" w:rsidR="008A211D" w:rsidRPr="00C50932" w:rsidRDefault="008A211D" w:rsidP="00A74E3D">
            <w:pPr>
              <w:pStyle w:val="TAL"/>
              <w:rPr>
                <w:rFonts w:cs="Arial"/>
                <w:lang w:eastAsia="ja-JP"/>
              </w:rPr>
            </w:pPr>
          </w:p>
        </w:tc>
        <w:tc>
          <w:tcPr>
            <w:tcW w:w="1079" w:type="dxa"/>
            <w:tcPrChange w:id="486" w:author="Huawei2" w:date="2022-03-01T00:06:00Z">
              <w:tcPr>
                <w:tcW w:w="1077" w:type="dxa"/>
              </w:tcPr>
            </w:tcPrChange>
          </w:tcPr>
          <w:p w14:paraId="5D145148" w14:textId="77777777" w:rsidR="008A211D" w:rsidRPr="00C50932" w:rsidRDefault="008A211D" w:rsidP="00A74E3D">
            <w:pPr>
              <w:pStyle w:val="TAL"/>
              <w:jc w:val="center"/>
              <w:rPr>
                <w:rFonts w:cs="Arial"/>
                <w:lang w:eastAsia="ja-JP"/>
              </w:rPr>
            </w:pPr>
            <w:r w:rsidRPr="00C50932">
              <w:rPr>
                <w:rFonts w:cs="Arial"/>
                <w:lang w:eastAsia="ja-JP"/>
              </w:rPr>
              <w:t>-</w:t>
            </w:r>
          </w:p>
        </w:tc>
        <w:tc>
          <w:tcPr>
            <w:tcW w:w="1076" w:type="dxa"/>
            <w:tcPrChange w:id="487" w:author="Huawei2" w:date="2022-03-01T00:06:00Z">
              <w:tcPr>
                <w:tcW w:w="1077" w:type="dxa"/>
              </w:tcPr>
            </w:tcPrChange>
          </w:tcPr>
          <w:p w14:paraId="6F7F1916" w14:textId="77777777" w:rsidR="008A211D" w:rsidRPr="00C50932" w:rsidRDefault="008A211D" w:rsidP="00A74E3D">
            <w:pPr>
              <w:pStyle w:val="TAL"/>
              <w:jc w:val="center"/>
              <w:rPr>
                <w:rFonts w:cs="Arial"/>
                <w:lang w:eastAsia="ja-JP"/>
              </w:rPr>
            </w:pPr>
          </w:p>
        </w:tc>
      </w:tr>
      <w:tr w:rsidR="008A211D" w:rsidRPr="00C50932" w14:paraId="07B0B6BD" w14:textId="77777777" w:rsidTr="000858AD">
        <w:trPr>
          <w:gridAfter w:val="1"/>
          <w:wAfter w:w="9" w:type="dxa"/>
          <w:trPrChange w:id="488" w:author="Huawei2" w:date="2022-03-01T00:06:00Z">
            <w:trPr>
              <w:gridAfter w:val="1"/>
              <w:wAfter w:w="9" w:type="dxa"/>
            </w:trPr>
          </w:trPrChange>
        </w:trPr>
        <w:tc>
          <w:tcPr>
            <w:tcW w:w="2268" w:type="dxa"/>
            <w:tcPrChange w:id="489" w:author="Huawei2" w:date="2022-03-01T00:06:00Z">
              <w:tcPr>
                <w:tcW w:w="2268" w:type="dxa"/>
              </w:tcPr>
            </w:tcPrChange>
          </w:tcPr>
          <w:p w14:paraId="5F1AD46E" w14:textId="77777777" w:rsidR="008A211D" w:rsidRPr="00C50932" w:rsidRDefault="008A211D" w:rsidP="00A74E3D">
            <w:pPr>
              <w:pStyle w:val="TAL"/>
              <w:ind w:left="164"/>
              <w:rPr>
                <w:rFonts w:cs="Arial"/>
                <w:lang w:eastAsia="ja-JP"/>
              </w:rPr>
            </w:pPr>
            <w:r w:rsidRPr="00C50932">
              <w:rPr>
                <w:rFonts w:cs="Arial"/>
                <w:lang w:eastAsia="ja-JP"/>
              </w:rPr>
              <w:t>&gt;&gt;DRB ID</w:t>
            </w:r>
          </w:p>
        </w:tc>
        <w:tc>
          <w:tcPr>
            <w:tcW w:w="1019" w:type="dxa"/>
            <w:tcPrChange w:id="490" w:author="Huawei2" w:date="2022-03-01T00:06:00Z">
              <w:tcPr>
                <w:tcW w:w="1020" w:type="dxa"/>
              </w:tcPr>
            </w:tcPrChange>
          </w:tcPr>
          <w:p w14:paraId="23545E4C" w14:textId="77777777" w:rsidR="008A211D" w:rsidRPr="00C50932" w:rsidRDefault="008A211D" w:rsidP="00A74E3D">
            <w:pPr>
              <w:pStyle w:val="TAL"/>
              <w:rPr>
                <w:rFonts w:cs="Arial"/>
                <w:lang w:eastAsia="ja-JP"/>
              </w:rPr>
            </w:pPr>
            <w:r w:rsidRPr="00C50932">
              <w:rPr>
                <w:rFonts w:cs="Arial"/>
                <w:lang w:eastAsia="ja-JP"/>
              </w:rPr>
              <w:t>M</w:t>
            </w:r>
          </w:p>
        </w:tc>
        <w:tc>
          <w:tcPr>
            <w:tcW w:w="1079" w:type="dxa"/>
            <w:tcPrChange w:id="491" w:author="Huawei2" w:date="2022-03-01T00:06:00Z">
              <w:tcPr>
                <w:tcW w:w="1077" w:type="dxa"/>
              </w:tcPr>
            </w:tcPrChange>
          </w:tcPr>
          <w:p w14:paraId="76B25762" w14:textId="77777777" w:rsidR="008A211D" w:rsidRPr="00C50932" w:rsidRDefault="008A211D" w:rsidP="00A74E3D">
            <w:pPr>
              <w:pStyle w:val="TAL"/>
              <w:rPr>
                <w:rFonts w:cs="Arial"/>
                <w:i/>
                <w:lang w:eastAsia="ja-JP"/>
              </w:rPr>
            </w:pPr>
          </w:p>
        </w:tc>
        <w:tc>
          <w:tcPr>
            <w:tcW w:w="1586" w:type="dxa"/>
            <w:tcPrChange w:id="492" w:author="Huawei2" w:date="2022-03-01T00:06:00Z">
              <w:tcPr>
                <w:tcW w:w="1587" w:type="dxa"/>
              </w:tcPr>
            </w:tcPrChange>
          </w:tcPr>
          <w:p w14:paraId="32CF3946" w14:textId="77777777" w:rsidR="008A211D" w:rsidRPr="00C50932" w:rsidRDefault="008A211D" w:rsidP="00A74E3D">
            <w:pPr>
              <w:pStyle w:val="TAL"/>
              <w:rPr>
                <w:rFonts w:cs="Arial"/>
                <w:lang w:eastAsia="ja-JP"/>
              </w:rPr>
            </w:pPr>
            <w:r w:rsidRPr="00C50932">
              <w:rPr>
                <w:rFonts w:cs="Arial"/>
                <w:lang w:eastAsia="ja-JP"/>
              </w:rPr>
              <w:t>9.3.1.53</w:t>
            </w:r>
          </w:p>
        </w:tc>
        <w:tc>
          <w:tcPr>
            <w:tcW w:w="1756" w:type="dxa"/>
            <w:tcPrChange w:id="493" w:author="Huawei2" w:date="2022-03-01T00:06:00Z">
              <w:tcPr>
                <w:tcW w:w="1757" w:type="dxa"/>
              </w:tcPr>
            </w:tcPrChange>
          </w:tcPr>
          <w:p w14:paraId="52D4F0D8" w14:textId="77777777" w:rsidR="008A211D" w:rsidRPr="00C50932" w:rsidRDefault="008A211D" w:rsidP="00A74E3D">
            <w:pPr>
              <w:pStyle w:val="TAL"/>
              <w:rPr>
                <w:rFonts w:cs="Arial"/>
                <w:lang w:eastAsia="ja-JP"/>
              </w:rPr>
            </w:pPr>
          </w:p>
        </w:tc>
        <w:tc>
          <w:tcPr>
            <w:tcW w:w="1079" w:type="dxa"/>
            <w:tcPrChange w:id="494" w:author="Huawei2" w:date="2022-03-01T00:06:00Z">
              <w:tcPr>
                <w:tcW w:w="1077" w:type="dxa"/>
              </w:tcPr>
            </w:tcPrChange>
          </w:tcPr>
          <w:p w14:paraId="4E287412" w14:textId="77777777" w:rsidR="008A211D" w:rsidRPr="00C50932" w:rsidRDefault="008A211D" w:rsidP="00A74E3D">
            <w:pPr>
              <w:pStyle w:val="TAL"/>
              <w:jc w:val="center"/>
              <w:rPr>
                <w:rFonts w:cs="Arial"/>
                <w:lang w:eastAsia="ja-JP"/>
              </w:rPr>
            </w:pPr>
            <w:r w:rsidRPr="00C50932">
              <w:rPr>
                <w:rFonts w:cs="Arial"/>
                <w:lang w:eastAsia="ja-JP"/>
              </w:rPr>
              <w:t>-</w:t>
            </w:r>
          </w:p>
        </w:tc>
        <w:tc>
          <w:tcPr>
            <w:tcW w:w="1076" w:type="dxa"/>
            <w:tcPrChange w:id="495" w:author="Huawei2" w:date="2022-03-01T00:06:00Z">
              <w:tcPr>
                <w:tcW w:w="1077" w:type="dxa"/>
              </w:tcPr>
            </w:tcPrChange>
          </w:tcPr>
          <w:p w14:paraId="00F9BC12" w14:textId="77777777" w:rsidR="008A211D" w:rsidRPr="00C50932" w:rsidRDefault="008A211D" w:rsidP="00A74E3D">
            <w:pPr>
              <w:pStyle w:val="TAL"/>
              <w:jc w:val="center"/>
              <w:rPr>
                <w:rFonts w:cs="Arial"/>
                <w:lang w:eastAsia="ja-JP"/>
              </w:rPr>
            </w:pPr>
          </w:p>
        </w:tc>
      </w:tr>
      <w:tr w:rsidR="008A211D" w:rsidRPr="00C50932" w14:paraId="08E0499A" w14:textId="77777777" w:rsidTr="000858AD">
        <w:trPr>
          <w:gridAfter w:val="1"/>
          <w:wAfter w:w="9" w:type="dxa"/>
          <w:trPrChange w:id="496" w:author="Huawei2" w:date="2022-03-01T00:06:00Z">
            <w:trPr>
              <w:gridAfter w:val="1"/>
              <w:wAfter w:w="9" w:type="dxa"/>
            </w:trPr>
          </w:trPrChange>
        </w:trPr>
        <w:tc>
          <w:tcPr>
            <w:tcW w:w="2268" w:type="dxa"/>
            <w:tcPrChange w:id="497" w:author="Huawei2" w:date="2022-03-01T00:06:00Z">
              <w:tcPr>
                <w:tcW w:w="2268" w:type="dxa"/>
              </w:tcPr>
            </w:tcPrChange>
          </w:tcPr>
          <w:p w14:paraId="215F2CFB" w14:textId="77777777" w:rsidR="008A211D" w:rsidRPr="00C50932" w:rsidRDefault="008A211D" w:rsidP="00A74E3D">
            <w:pPr>
              <w:pStyle w:val="TAL"/>
              <w:ind w:left="164"/>
              <w:rPr>
                <w:rFonts w:cs="Arial"/>
                <w:lang w:eastAsia="ja-JP"/>
              </w:rPr>
            </w:pPr>
            <w:r w:rsidRPr="00C50932">
              <w:rPr>
                <w:rFonts w:cs="Arial"/>
                <w:lang w:eastAsia="ja-JP"/>
              </w:rPr>
              <w:t>&gt;&gt;DAPS Response Information</w:t>
            </w:r>
          </w:p>
        </w:tc>
        <w:tc>
          <w:tcPr>
            <w:tcW w:w="1019" w:type="dxa"/>
            <w:tcPrChange w:id="498" w:author="Huawei2" w:date="2022-03-01T00:06:00Z">
              <w:tcPr>
                <w:tcW w:w="1020" w:type="dxa"/>
              </w:tcPr>
            </w:tcPrChange>
          </w:tcPr>
          <w:p w14:paraId="5B4D60A0" w14:textId="77777777" w:rsidR="008A211D" w:rsidRPr="00C50932" w:rsidRDefault="008A211D" w:rsidP="00A74E3D">
            <w:pPr>
              <w:pStyle w:val="TAL"/>
              <w:rPr>
                <w:rFonts w:cs="Arial"/>
                <w:lang w:eastAsia="ja-JP"/>
              </w:rPr>
            </w:pPr>
            <w:r w:rsidRPr="00C50932">
              <w:rPr>
                <w:rFonts w:cs="Arial"/>
                <w:lang w:eastAsia="ja-JP"/>
              </w:rPr>
              <w:t>M</w:t>
            </w:r>
          </w:p>
        </w:tc>
        <w:tc>
          <w:tcPr>
            <w:tcW w:w="1079" w:type="dxa"/>
            <w:tcPrChange w:id="499" w:author="Huawei2" w:date="2022-03-01T00:06:00Z">
              <w:tcPr>
                <w:tcW w:w="1077" w:type="dxa"/>
              </w:tcPr>
            </w:tcPrChange>
          </w:tcPr>
          <w:p w14:paraId="4280CE9A" w14:textId="77777777" w:rsidR="008A211D" w:rsidRPr="00C50932" w:rsidRDefault="008A211D" w:rsidP="00A74E3D">
            <w:pPr>
              <w:pStyle w:val="TAL"/>
              <w:rPr>
                <w:rFonts w:cs="Arial"/>
                <w:i/>
                <w:lang w:eastAsia="ja-JP"/>
              </w:rPr>
            </w:pPr>
          </w:p>
        </w:tc>
        <w:tc>
          <w:tcPr>
            <w:tcW w:w="1586" w:type="dxa"/>
            <w:tcPrChange w:id="500" w:author="Huawei2" w:date="2022-03-01T00:06:00Z">
              <w:tcPr>
                <w:tcW w:w="1587" w:type="dxa"/>
              </w:tcPr>
            </w:tcPrChange>
          </w:tcPr>
          <w:p w14:paraId="6282BE76" w14:textId="77777777" w:rsidR="008A211D" w:rsidRPr="00C50932" w:rsidRDefault="008A211D" w:rsidP="00A74E3D">
            <w:pPr>
              <w:pStyle w:val="TAL"/>
              <w:rPr>
                <w:rFonts w:cs="Arial"/>
                <w:lang w:eastAsia="ja-JP"/>
              </w:rPr>
            </w:pPr>
            <w:bookmarkStart w:id="501" w:name="_Hlk44360256"/>
            <w:r w:rsidRPr="00C50932">
              <w:rPr>
                <w:rFonts w:cs="Arial"/>
                <w:lang w:eastAsia="ja-JP"/>
              </w:rPr>
              <w:t>9.3.1.</w:t>
            </w:r>
            <w:bookmarkEnd w:id="501"/>
            <w:r w:rsidRPr="00C50932">
              <w:rPr>
                <w:rFonts w:cs="Arial"/>
                <w:lang w:eastAsia="ja-JP"/>
              </w:rPr>
              <w:t>189</w:t>
            </w:r>
          </w:p>
        </w:tc>
        <w:tc>
          <w:tcPr>
            <w:tcW w:w="1756" w:type="dxa"/>
            <w:tcPrChange w:id="502" w:author="Huawei2" w:date="2022-03-01T00:06:00Z">
              <w:tcPr>
                <w:tcW w:w="1757" w:type="dxa"/>
              </w:tcPr>
            </w:tcPrChange>
          </w:tcPr>
          <w:p w14:paraId="4CD1B0E0" w14:textId="77777777" w:rsidR="008A211D" w:rsidRPr="00C50932" w:rsidRDefault="008A211D" w:rsidP="00A74E3D">
            <w:pPr>
              <w:pStyle w:val="TAL"/>
              <w:rPr>
                <w:rFonts w:cs="Arial"/>
                <w:lang w:eastAsia="ja-JP"/>
              </w:rPr>
            </w:pPr>
            <w:r w:rsidRPr="00C50932">
              <w:rPr>
                <w:rFonts w:cs="Arial"/>
                <w:lang w:eastAsia="ja-JP"/>
              </w:rPr>
              <w:t>Indicates the response to a requested DAPS Handover</w:t>
            </w:r>
          </w:p>
        </w:tc>
        <w:tc>
          <w:tcPr>
            <w:tcW w:w="1079" w:type="dxa"/>
            <w:tcPrChange w:id="503" w:author="Huawei2" w:date="2022-03-01T00:06:00Z">
              <w:tcPr>
                <w:tcW w:w="1077" w:type="dxa"/>
              </w:tcPr>
            </w:tcPrChange>
          </w:tcPr>
          <w:p w14:paraId="237B4C75" w14:textId="77777777" w:rsidR="008A211D" w:rsidRPr="00C50932" w:rsidRDefault="008A211D" w:rsidP="00A74E3D">
            <w:pPr>
              <w:pStyle w:val="TAL"/>
              <w:jc w:val="center"/>
              <w:rPr>
                <w:rFonts w:cs="Arial"/>
                <w:lang w:eastAsia="ja-JP"/>
              </w:rPr>
            </w:pPr>
            <w:r w:rsidRPr="00C50932">
              <w:rPr>
                <w:rFonts w:cs="Arial"/>
                <w:lang w:eastAsia="ja-JP"/>
              </w:rPr>
              <w:t>-</w:t>
            </w:r>
          </w:p>
        </w:tc>
        <w:tc>
          <w:tcPr>
            <w:tcW w:w="1076" w:type="dxa"/>
            <w:tcPrChange w:id="504" w:author="Huawei2" w:date="2022-03-01T00:06:00Z">
              <w:tcPr>
                <w:tcW w:w="1077" w:type="dxa"/>
              </w:tcPr>
            </w:tcPrChange>
          </w:tcPr>
          <w:p w14:paraId="4C30D821" w14:textId="77777777" w:rsidR="008A211D" w:rsidRPr="00C50932" w:rsidRDefault="008A211D" w:rsidP="00A74E3D">
            <w:pPr>
              <w:pStyle w:val="TAL"/>
              <w:jc w:val="center"/>
              <w:rPr>
                <w:rFonts w:cs="Arial"/>
                <w:lang w:eastAsia="ja-JP"/>
              </w:rPr>
            </w:pPr>
          </w:p>
        </w:tc>
      </w:tr>
      <w:tr w:rsidR="003C18D2" w:rsidRPr="00C50932" w14:paraId="50FB2B00" w14:textId="77777777" w:rsidTr="000858AD">
        <w:tblPrEx>
          <w:tblLook w:val="04A0" w:firstRow="1" w:lastRow="0" w:firstColumn="1" w:lastColumn="0" w:noHBand="0" w:noVBand="1"/>
          <w:tblPrExChange w:id="505" w:author="Huawei2" w:date="2022-03-01T00:06:00Z">
            <w:tblPrEx>
              <w:tblLook w:val="04A0" w:firstRow="1" w:lastRow="0" w:firstColumn="1" w:lastColumn="0" w:noHBand="0" w:noVBand="1"/>
            </w:tblPrEx>
          </w:tblPrExChange>
        </w:tblPrEx>
        <w:trPr>
          <w:ins w:id="506" w:author="Huawei" w:date="2022-02-28T11:57:00Z"/>
        </w:trPr>
        <w:tc>
          <w:tcPr>
            <w:tcW w:w="2268" w:type="dxa"/>
            <w:tcBorders>
              <w:top w:val="single" w:sz="4" w:space="0" w:color="auto"/>
              <w:left w:val="single" w:sz="4" w:space="0" w:color="auto"/>
              <w:bottom w:val="single" w:sz="4" w:space="0" w:color="auto"/>
              <w:right w:val="single" w:sz="4" w:space="0" w:color="auto"/>
            </w:tcBorders>
            <w:tcPrChange w:id="507"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F7443BB" w14:textId="3F6B949C" w:rsidR="003C18D2" w:rsidRPr="00C50932" w:rsidRDefault="003C18D2" w:rsidP="003C18D2">
            <w:pPr>
              <w:pStyle w:val="TAL"/>
              <w:rPr>
                <w:ins w:id="508" w:author="Huawei" w:date="2022-02-28T11:57:00Z"/>
                <w:rFonts w:cs="Arial"/>
                <w:szCs w:val="18"/>
                <w:lang w:eastAsia="ja-JP"/>
              </w:rPr>
            </w:pPr>
            <w:bookmarkStart w:id="509" w:name="_Hlk96958966"/>
            <w:bookmarkStart w:id="510" w:name="_Hlk96984997"/>
            <w:ins w:id="511"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509"/>
          </w:p>
        </w:tc>
        <w:tc>
          <w:tcPr>
            <w:tcW w:w="1019" w:type="dxa"/>
            <w:tcBorders>
              <w:top w:val="single" w:sz="4" w:space="0" w:color="auto"/>
              <w:left w:val="single" w:sz="4" w:space="0" w:color="auto"/>
              <w:bottom w:val="single" w:sz="4" w:space="0" w:color="auto"/>
              <w:right w:val="single" w:sz="4" w:space="0" w:color="auto"/>
            </w:tcBorders>
            <w:tcPrChange w:id="512"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A572BE8" w14:textId="77777777" w:rsidR="003C18D2" w:rsidRPr="00C50932" w:rsidRDefault="003C18D2" w:rsidP="003C18D2">
            <w:pPr>
              <w:pStyle w:val="TAL"/>
              <w:rPr>
                <w:ins w:id="513"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51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D3C4E5B" w14:textId="1D310269" w:rsidR="003C18D2" w:rsidRPr="00C50932" w:rsidRDefault="003C18D2" w:rsidP="003C18D2">
            <w:pPr>
              <w:pStyle w:val="TAL"/>
              <w:rPr>
                <w:ins w:id="515" w:author="Huawei" w:date="2022-02-28T11:57:00Z"/>
                <w:rFonts w:cs="Arial"/>
                <w:szCs w:val="18"/>
                <w:lang w:eastAsia="ja-JP"/>
              </w:rPr>
            </w:pPr>
            <w:ins w:id="516" w:author="Huawei2" w:date="2022-03-01T00:47:00Z">
              <w:r w:rsidRPr="00C50932">
                <w:rPr>
                  <w:rFonts w:cs="Arial"/>
                  <w:i/>
                  <w:lang w:eastAsia="ja-JP"/>
                </w:rPr>
                <w:t>0..&lt;</w:t>
              </w:r>
              <w:proofErr w:type="spellStart"/>
              <w:r w:rsidRPr="00C50932">
                <w:rPr>
                  <w:rFonts w:cs="Arial"/>
                  <w:i/>
                  <w:lang w:eastAsia="ja-JP"/>
                </w:rPr>
                <w:t>maxnoofMBSSessionsofUE</w:t>
              </w:r>
              <w:proofErr w:type="spellEnd"/>
              <w:r w:rsidRPr="00C50932">
                <w:rPr>
                  <w:rFonts w:cs="Arial"/>
                  <w:i/>
                  <w:lang w:eastAsia="ja-JP"/>
                </w:rPr>
                <w:t>&gt;</w:t>
              </w:r>
            </w:ins>
          </w:p>
        </w:tc>
        <w:tc>
          <w:tcPr>
            <w:tcW w:w="1586" w:type="dxa"/>
            <w:tcBorders>
              <w:top w:val="single" w:sz="4" w:space="0" w:color="auto"/>
              <w:left w:val="single" w:sz="4" w:space="0" w:color="auto"/>
              <w:bottom w:val="single" w:sz="4" w:space="0" w:color="auto"/>
              <w:right w:val="single" w:sz="4" w:space="0" w:color="auto"/>
            </w:tcBorders>
            <w:tcPrChange w:id="517"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D96C230" w14:textId="77777777" w:rsidR="003C18D2" w:rsidRPr="00C50932" w:rsidRDefault="003C18D2" w:rsidP="003C18D2">
            <w:pPr>
              <w:pStyle w:val="TAL"/>
              <w:rPr>
                <w:ins w:id="518" w:author="Huawei" w:date="2022-02-28T11:57:00Z"/>
                <w:rFonts w:cs="Arial"/>
                <w:szCs w:val="18"/>
                <w:lang w:eastAsia="ja-JP"/>
              </w:rPr>
            </w:pPr>
          </w:p>
        </w:tc>
        <w:tc>
          <w:tcPr>
            <w:tcW w:w="1756" w:type="dxa"/>
            <w:tcBorders>
              <w:top w:val="single" w:sz="4" w:space="0" w:color="auto"/>
              <w:left w:val="single" w:sz="4" w:space="0" w:color="auto"/>
              <w:bottom w:val="single" w:sz="4" w:space="0" w:color="auto"/>
              <w:right w:val="single" w:sz="4" w:space="0" w:color="auto"/>
            </w:tcBorders>
            <w:tcPrChange w:id="519"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BA49010" w14:textId="77777777" w:rsidR="003C18D2" w:rsidRPr="00C50932" w:rsidRDefault="003C18D2" w:rsidP="003C18D2">
            <w:pPr>
              <w:pStyle w:val="TAL"/>
              <w:rPr>
                <w:ins w:id="520"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52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337B3D7" w14:textId="7C363289" w:rsidR="003C18D2" w:rsidRPr="00C50932" w:rsidRDefault="003C18D2" w:rsidP="003C18D2">
            <w:pPr>
              <w:pStyle w:val="TAC"/>
              <w:rPr>
                <w:ins w:id="522" w:author="Huawei" w:date="2022-02-28T11:57:00Z"/>
                <w:rFonts w:cs="Arial"/>
                <w:szCs w:val="18"/>
                <w:lang w:val="en-US" w:eastAsia="zh-CN"/>
              </w:rPr>
            </w:pPr>
            <w:ins w:id="523" w:author="Huawei2" w:date="2022-03-01T00:47:00Z">
              <w:r w:rsidRPr="00C50932">
                <w:rPr>
                  <w:rFonts w:cs="Arial"/>
                  <w:lang w:eastAsia="ja-JP"/>
                </w:rPr>
                <w:t>YES</w:t>
              </w:r>
            </w:ins>
          </w:p>
        </w:tc>
        <w:tc>
          <w:tcPr>
            <w:tcW w:w="1085" w:type="dxa"/>
            <w:gridSpan w:val="2"/>
            <w:tcBorders>
              <w:top w:val="single" w:sz="4" w:space="0" w:color="auto"/>
              <w:left w:val="single" w:sz="4" w:space="0" w:color="auto"/>
              <w:bottom w:val="single" w:sz="4" w:space="0" w:color="auto"/>
              <w:right w:val="single" w:sz="4" w:space="0" w:color="auto"/>
            </w:tcBorders>
            <w:tcPrChange w:id="524"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3AFB2D07" w14:textId="463D9B0B" w:rsidR="003C18D2" w:rsidRPr="00C50932" w:rsidRDefault="003C18D2" w:rsidP="003C18D2">
            <w:pPr>
              <w:pStyle w:val="TAC"/>
              <w:rPr>
                <w:ins w:id="525" w:author="Huawei" w:date="2022-02-28T11:57:00Z"/>
                <w:rFonts w:cs="Arial"/>
                <w:szCs w:val="18"/>
                <w:lang w:val="en-US" w:eastAsia="zh-CN"/>
              </w:rPr>
            </w:pPr>
            <w:ins w:id="526" w:author="Huawei2" w:date="2022-03-01T00:47:00Z">
              <w:r w:rsidRPr="00C50932">
                <w:rPr>
                  <w:rFonts w:cs="Arial"/>
                  <w:lang w:eastAsia="ja-JP"/>
                </w:rPr>
                <w:t>ignore</w:t>
              </w:r>
            </w:ins>
          </w:p>
        </w:tc>
      </w:tr>
      <w:tr w:rsidR="003C18D2" w:rsidRPr="00C50932" w14:paraId="5DE6280C" w14:textId="77777777" w:rsidTr="000858AD">
        <w:tblPrEx>
          <w:tblLook w:val="04A0" w:firstRow="1" w:lastRow="0" w:firstColumn="1" w:lastColumn="0" w:noHBand="0" w:noVBand="1"/>
          <w:tblPrExChange w:id="527" w:author="Huawei2" w:date="2022-03-01T00:06:00Z">
            <w:tblPrEx>
              <w:tblLook w:val="04A0" w:firstRow="1" w:lastRow="0" w:firstColumn="1" w:lastColumn="0" w:noHBand="0" w:noVBand="1"/>
            </w:tblPrEx>
          </w:tblPrExChange>
        </w:tblPrEx>
        <w:trPr>
          <w:ins w:id="528" w:author="Huawei" w:date="2022-02-28T11:57:00Z"/>
        </w:trPr>
        <w:tc>
          <w:tcPr>
            <w:tcW w:w="2268" w:type="dxa"/>
            <w:tcBorders>
              <w:top w:val="single" w:sz="4" w:space="0" w:color="auto"/>
              <w:left w:val="single" w:sz="4" w:space="0" w:color="auto"/>
              <w:bottom w:val="single" w:sz="4" w:space="0" w:color="auto"/>
              <w:right w:val="single" w:sz="4" w:space="0" w:color="auto"/>
            </w:tcBorders>
            <w:tcPrChange w:id="529"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4EAD8773" w14:textId="4471D6C7" w:rsidR="003C18D2" w:rsidRPr="00C50932" w:rsidRDefault="003C18D2" w:rsidP="003C18D2">
            <w:pPr>
              <w:pStyle w:val="TAL"/>
              <w:ind w:leftChars="14" w:left="28"/>
              <w:rPr>
                <w:ins w:id="530" w:author="Huawei" w:date="2022-02-28T11:57:00Z"/>
                <w:rFonts w:cs="Arial"/>
                <w:szCs w:val="18"/>
                <w:lang w:eastAsia="ja-JP"/>
              </w:rPr>
            </w:pPr>
            <w:ins w:id="531" w:author="Huawei2" w:date="2022-03-01T00:47:00Z">
              <w:r w:rsidRPr="00C50932">
                <w:rPr>
                  <w:rFonts w:cs="Arial"/>
                  <w:lang w:eastAsia="ja-JP"/>
                </w:rPr>
                <w:t>&gt;MBS Session ID</w:t>
              </w:r>
            </w:ins>
          </w:p>
        </w:tc>
        <w:tc>
          <w:tcPr>
            <w:tcW w:w="1019" w:type="dxa"/>
            <w:tcBorders>
              <w:top w:val="single" w:sz="4" w:space="0" w:color="auto"/>
              <w:left w:val="single" w:sz="4" w:space="0" w:color="auto"/>
              <w:bottom w:val="single" w:sz="4" w:space="0" w:color="auto"/>
              <w:right w:val="single" w:sz="4" w:space="0" w:color="auto"/>
            </w:tcBorders>
            <w:tcPrChange w:id="532"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232288E" w14:textId="5E496BB4" w:rsidR="003C18D2" w:rsidRPr="00C50932" w:rsidRDefault="003C18D2" w:rsidP="003C18D2">
            <w:pPr>
              <w:pStyle w:val="TAL"/>
              <w:rPr>
                <w:ins w:id="533" w:author="Huawei" w:date="2022-02-28T11:57:00Z"/>
                <w:rFonts w:cs="Arial"/>
                <w:szCs w:val="18"/>
                <w:lang w:eastAsia="ja-JP"/>
              </w:rPr>
            </w:pPr>
            <w:ins w:id="534"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53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94AD15E" w14:textId="77777777" w:rsidR="003C18D2" w:rsidRPr="00C50932" w:rsidRDefault="003C18D2" w:rsidP="003C18D2">
            <w:pPr>
              <w:pStyle w:val="TAL"/>
              <w:rPr>
                <w:ins w:id="536" w:author="Huawei" w:date="2022-02-28T11:57: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537"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164EA757" w14:textId="41B5C94F" w:rsidR="003C18D2" w:rsidRPr="00C50932" w:rsidRDefault="003C18D2" w:rsidP="003C18D2">
            <w:pPr>
              <w:pStyle w:val="TAL"/>
              <w:rPr>
                <w:ins w:id="538" w:author="Huawei" w:date="2022-02-28T11:57:00Z"/>
                <w:rFonts w:cs="Arial"/>
                <w:szCs w:val="18"/>
                <w:lang w:eastAsia="ja-JP"/>
              </w:rPr>
            </w:pPr>
            <w:ins w:id="539" w:author="Huawei2" w:date="2022-03-01T00:47:00Z">
              <w:r w:rsidRPr="00C50932">
                <w:rPr>
                  <w:rFonts w:cs="Arial"/>
                  <w:lang w:eastAsia="ja-JP"/>
                </w:rPr>
                <w:t>9.3.1.aaa</w:t>
              </w:r>
            </w:ins>
          </w:p>
        </w:tc>
        <w:tc>
          <w:tcPr>
            <w:tcW w:w="1756" w:type="dxa"/>
            <w:tcBorders>
              <w:top w:val="single" w:sz="4" w:space="0" w:color="auto"/>
              <w:left w:val="single" w:sz="4" w:space="0" w:color="auto"/>
              <w:bottom w:val="single" w:sz="4" w:space="0" w:color="auto"/>
              <w:right w:val="single" w:sz="4" w:space="0" w:color="auto"/>
            </w:tcBorders>
            <w:tcPrChange w:id="540"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6276842D" w14:textId="77777777" w:rsidR="003C18D2" w:rsidRPr="00C50932" w:rsidRDefault="003C18D2" w:rsidP="003C18D2">
            <w:pPr>
              <w:pStyle w:val="TAL"/>
              <w:rPr>
                <w:ins w:id="541"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54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7B9AECD" w14:textId="75F8AB45" w:rsidR="003C18D2" w:rsidRPr="00C50932" w:rsidRDefault="003C18D2" w:rsidP="003C18D2">
            <w:pPr>
              <w:pStyle w:val="TAC"/>
              <w:rPr>
                <w:ins w:id="543" w:author="Huawei" w:date="2022-02-28T11:57:00Z"/>
                <w:rFonts w:cs="Arial"/>
                <w:szCs w:val="18"/>
                <w:lang w:val="en-US" w:eastAsia="zh-CN"/>
              </w:rPr>
            </w:pPr>
            <w:ins w:id="544"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54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2973E35D" w14:textId="77777777" w:rsidR="003C18D2" w:rsidRPr="00C50932" w:rsidRDefault="003C18D2" w:rsidP="003C18D2">
            <w:pPr>
              <w:pStyle w:val="TAC"/>
              <w:rPr>
                <w:ins w:id="546" w:author="Huawei" w:date="2022-02-28T11:57:00Z"/>
                <w:rFonts w:cs="Arial"/>
                <w:szCs w:val="18"/>
                <w:lang w:val="en-US" w:eastAsia="zh-CN"/>
              </w:rPr>
            </w:pPr>
          </w:p>
        </w:tc>
      </w:tr>
      <w:tr w:rsidR="003C18D2" w:rsidRPr="00C50932" w14:paraId="69F80AD7" w14:textId="77777777" w:rsidTr="000858AD">
        <w:tblPrEx>
          <w:tblLook w:val="04A0" w:firstRow="1" w:lastRow="0" w:firstColumn="1" w:lastColumn="0" w:noHBand="0" w:noVBand="1"/>
          <w:tblPrExChange w:id="547" w:author="Huawei2" w:date="2022-03-01T00:06:00Z">
            <w:tblPrEx>
              <w:tblLook w:val="04A0" w:firstRow="1" w:lastRow="0" w:firstColumn="1" w:lastColumn="0" w:noHBand="0" w:noVBand="1"/>
            </w:tblPrEx>
          </w:tblPrExChange>
        </w:tblPrEx>
        <w:trPr>
          <w:ins w:id="548" w:author="Huawei" w:date="2022-02-28T12:10:00Z"/>
        </w:trPr>
        <w:tc>
          <w:tcPr>
            <w:tcW w:w="2268" w:type="dxa"/>
            <w:tcBorders>
              <w:top w:val="single" w:sz="4" w:space="0" w:color="auto"/>
              <w:left w:val="single" w:sz="4" w:space="0" w:color="auto"/>
              <w:bottom w:val="single" w:sz="4" w:space="0" w:color="auto"/>
              <w:right w:val="single" w:sz="4" w:space="0" w:color="auto"/>
            </w:tcBorders>
            <w:tcPrChange w:id="549"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52F1B2D" w14:textId="5FCF7285" w:rsidR="003C18D2" w:rsidRPr="00C50932" w:rsidRDefault="003C18D2" w:rsidP="003C18D2">
            <w:pPr>
              <w:pStyle w:val="TAL"/>
              <w:ind w:leftChars="14" w:left="28"/>
              <w:rPr>
                <w:ins w:id="550" w:author="Huawei" w:date="2022-02-28T12:10:00Z"/>
                <w:rFonts w:eastAsia="Courier New" w:cs="Arial"/>
                <w:b/>
              </w:rPr>
            </w:pPr>
            <w:ins w:id="551"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Change w:id="552"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B323FD9" w14:textId="77777777" w:rsidR="003C18D2" w:rsidRPr="00C50932" w:rsidRDefault="003C18D2" w:rsidP="003C18D2">
            <w:pPr>
              <w:pStyle w:val="TAL"/>
              <w:rPr>
                <w:ins w:id="553"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5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61C85201" w14:textId="34694D48" w:rsidR="003C18D2" w:rsidRPr="00C50932" w:rsidRDefault="003C18D2" w:rsidP="003C18D2">
            <w:pPr>
              <w:pStyle w:val="TAL"/>
              <w:rPr>
                <w:ins w:id="555" w:author="Huawei" w:date="2022-02-28T12:10:00Z"/>
                <w:rFonts w:cs="Arial"/>
                <w:bCs/>
                <w:i/>
                <w:szCs w:val="18"/>
                <w:lang w:eastAsia="ja-JP"/>
              </w:rPr>
            </w:pPr>
            <w:ins w:id="556" w:author="Huawei2" w:date="2022-03-01T00:47:00Z">
              <w:r>
                <w:rPr>
                  <w:rFonts w:cs="Arial"/>
                  <w:bCs/>
                  <w:i/>
                  <w:szCs w:val="18"/>
                  <w:lang w:eastAsia="ja-JP"/>
                </w:rPr>
                <w:t>1</w:t>
              </w:r>
              <w:r w:rsidRPr="00C50932">
                <w:rPr>
                  <w:rFonts w:cs="Arial"/>
                  <w:bCs/>
                  <w:i/>
                  <w:szCs w:val="18"/>
                  <w:lang w:eastAsia="ja-JP"/>
                </w:rPr>
                <w:t>..&lt;</w:t>
              </w:r>
              <w:proofErr w:type="spellStart"/>
              <w:r w:rsidRPr="00C50932">
                <w:rPr>
                  <w:rFonts w:cs="Arial"/>
                  <w:bCs/>
                  <w:i/>
                  <w:szCs w:val="18"/>
                  <w:lang w:eastAsia="ja-JP"/>
                </w:rPr>
                <w:t>maxnoof</w:t>
              </w:r>
              <w:r w:rsidRPr="00C50932">
                <w:rPr>
                  <w:rFonts w:cs="Arial"/>
                  <w:bCs/>
                  <w:i/>
                  <w:szCs w:val="18"/>
                  <w:lang w:eastAsia="zh-CN"/>
                </w:rPr>
                <w:t>M</w:t>
              </w:r>
              <w:r w:rsidRPr="00C50932">
                <w:rPr>
                  <w:rFonts w:cs="Arial"/>
                  <w:bCs/>
                  <w:i/>
                  <w:szCs w:val="18"/>
                  <w:lang w:eastAsia="ja-JP"/>
                </w:rPr>
                <w:t>RBs</w:t>
              </w:r>
              <w:proofErr w:type="spellEnd"/>
              <w:r w:rsidRPr="00C50932">
                <w:rPr>
                  <w:rFonts w:cs="Arial"/>
                  <w:bCs/>
                  <w:i/>
                  <w:szCs w:val="18"/>
                  <w:lang w:eastAsia="ja-JP"/>
                </w:rPr>
                <w:t>&gt;</w:t>
              </w:r>
            </w:ins>
          </w:p>
        </w:tc>
        <w:tc>
          <w:tcPr>
            <w:tcW w:w="1586" w:type="dxa"/>
            <w:tcBorders>
              <w:top w:val="single" w:sz="4" w:space="0" w:color="auto"/>
              <w:left w:val="single" w:sz="4" w:space="0" w:color="auto"/>
              <w:bottom w:val="single" w:sz="4" w:space="0" w:color="auto"/>
              <w:right w:val="single" w:sz="4" w:space="0" w:color="auto"/>
            </w:tcBorders>
            <w:tcPrChange w:id="557"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CFED8F6" w14:textId="77777777" w:rsidR="003C18D2" w:rsidRPr="00C50932" w:rsidRDefault="003C18D2" w:rsidP="003C18D2">
            <w:pPr>
              <w:pStyle w:val="TAL"/>
              <w:rPr>
                <w:ins w:id="558"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Change w:id="559"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7D64516" w14:textId="77777777" w:rsidR="003C18D2" w:rsidRPr="00C50932" w:rsidRDefault="003C18D2" w:rsidP="003C18D2">
            <w:pPr>
              <w:pStyle w:val="TAL"/>
              <w:rPr>
                <w:ins w:id="560"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6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225302A" w14:textId="46C68B63" w:rsidR="003C18D2" w:rsidRPr="00C50932" w:rsidRDefault="003C18D2" w:rsidP="003C18D2">
            <w:pPr>
              <w:pStyle w:val="TAC"/>
              <w:rPr>
                <w:ins w:id="562" w:author="Huawei" w:date="2022-02-28T12:10:00Z"/>
                <w:rFonts w:cs="Arial"/>
                <w:lang w:eastAsia="ja-JP"/>
              </w:rPr>
            </w:pPr>
            <w:ins w:id="563"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564"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7B5868F" w14:textId="77777777" w:rsidR="003C18D2" w:rsidRPr="00C50932" w:rsidRDefault="003C18D2" w:rsidP="003C18D2">
            <w:pPr>
              <w:pStyle w:val="TAC"/>
              <w:rPr>
                <w:ins w:id="565" w:author="Huawei" w:date="2022-02-28T12:10:00Z"/>
                <w:rFonts w:cs="Arial"/>
                <w:szCs w:val="18"/>
                <w:lang w:val="en-US" w:eastAsia="zh-CN"/>
              </w:rPr>
            </w:pPr>
          </w:p>
        </w:tc>
      </w:tr>
      <w:tr w:rsidR="003C18D2" w:rsidRPr="00C50932" w14:paraId="08FE62D7" w14:textId="77777777" w:rsidTr="000858AD">
        <w:tblPrEx>
          <w:tblLook w:val="04A0" w:firstRow="1" w:lastRow="0" w:firstColumn="1" w:lastColumn="0" w:noHBand="0" w:noVBand="1"/>
          <w:tblPrExChange w:id="566" w:author="Huawei2" w:date="2022-03-01T00:06:00Z">
            <w:tblPrEx>
              <w:tblLook w:val="04A0" w:firstRow="1" w:lastRow="0" w:firstColumn="1" w:lastColumn="0" w:noHBand="0" w:noVBand="1"/>
            </w:tblPrEx>
          </w:tblPrExChange>
        </w:tblPrEx>
        <w:trPr>
          <w:ins w:id="567" w:author="Huawei" w:date="2022-02-28T12:10:00Z"/>
        </w:trPr>
        <w:tc>
          <w:tcPr>
            <w:tcW w:w="2268" w:type="dxa"/>
            <w:tcBorders>
              <w:top w:val="single" w:sz="4" w:space="0" w:color="auto"/>
              <w:left w:val="single" w:sz="4" w:space="0" w:color="auto"/>
              <w:bottom w:val="single" w:sz="4" w:space="0" w:color="auto"/>
              <w:right w:val="single" w:sz="4" w:space="0" w:color="auto"/>
            </w:tcBorders>
            <w:tcPrChange w:id="568"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6BC4D3B6" w14:textId="49DE32B3" w:rsidR="003C18D2" w:rsidRPr="00C50932" w:rsidRDefault="003C18D2" w:rsidP="003C18D2">
            <w:pPr>
              <w:pStyle w:val="TAL"/>
              <w:ind w:leftChars="84" w:left="171" w:hanging="3"/>
              <w:rPr>
                <w:ins w:id="569" w:author="Huawei" w:date="2022-02-28T12:10:00Z"/>
                <w:rFonts w:cs="Arial"/>
                <w:b/>
                <w:lang w:eastAsia="zh-CN"/>
              </w:rPr>
            </w:pPr>
            <w:ins w:id="570"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Change w:id="571"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8FAE5C0" w14:textId="6C4BDFC8" w:rsidR="003C18D2" w:rsidRPr="00C50932" w:rsidRDefault="003C18D2" w:rsidP="003C18D2">
            <w:pPr>
              <w:pStyle w:val="TAL"/>
              <w:rPr>
                <w:ins w:id="572" w:author="Huawei" w:date="2022-02-28T12:10:00Z"/>
                <w:rFonts w:eastAsia="Courier New" w:cs="Arial"/>
                <w:lang w:eastAsia="ja-JP"/>
              </w:rPr>
            </w:pPr>
            <w:ins w:id="573"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57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4C4CE1AC" w14:textId="77777777" w:rsidR="003C18D2" w:rsidRPr="00C50932" w:rsidRDefault="003C18D2" w:rsidP="003C18D2">
            <w:pPr>
              <w:pStyle w:val="TAL"/>
              <w:rPr>
                <w:ins w:id="575"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576"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3C7A651E" w14:textId="35D4E4EE" w:rsidR="003C18D2" w:rsidRPr="00C50932" w:rsidRDefault="003C18D2" w:rsidP="003C18D2">
            <w:pPr>
              <w:pStyle w:val="TAL"/>
              <w:rPr>
                <w:ins w:id="577" w:author="Huawei" w:date="2022-02-28T12:10:00Z"/>
                <w:rFonts w:cs="Arial"/>
                <w:lang w:eastAsia="ja-JP"/>
              </w:rPr>
            </w:pPr>
            <w:ins w:id="578"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Change w:id="579"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E85FD60" w14:textId="77777777" w:rsidR="003C18D2" w:rsidRPr="00C50932" w:rsidRDefault="003C18D2" w:rsidP="003C18D2">
            <w:pPr>
              <w:pStyle w:val="TAL"/>
              <w:rPr>
                <w:ins w:id="580"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8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5561EAC" w14:textId="435F603E" w:rsidR="003C18D2" w:rsidRPr="00C50932" w:rsidRDefault="003C18D2" w:rsidP="003C18D2">
            <w:pPr>
              <w:pStyle w:val="TAC"/>
              <w:rPr>
                <w:ins w:id="582" w:author="Huawei" w:date="2022-02-28T12:10:00Z"/>
                <w:rFonts w:cs="Arial"/>
                <w:lang w:eastAsia="ja-JP"/>
              </w:rPr>
            </w:pPr>
            <w:ins w:id="583"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584"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3E37B4F" w14:textId="77777777" w:rsidR="003C18D2" w:rsidRPr="00C50932" w:rsidRDefault="003C18D2" w:rsidP="003C18D2">
            <w:pPr>
              <w:pStyle w:val="TAC"/>
              <w:rPr>
                <w:ins w:id="585" w:author="Huawei" w:date="2022-02-28T12:10:00Z"/>
                <w:rFonts w:cs="Arial"/>
                <w:szCs w:val="18"/>
                <w:lang w:val="en-US" w:eastAsia="zh-CN"/>
              </w:rPr>
            </w:pPr>
          </w:p>
        </w:tc>
      </w:tr>
      <w:tr w:rsidR="003C18D2" w:rsidRPr="00C50932" w14:paraId="41420FFA" w14:textId="77777777" w:rsidTr="000858AD">
        <w:tblPrEx>
          <w:tblLook w:val="04A0" w:firstRow="1" w:lastRow="0" w:firstColumn="1" w:lastColumn="0" w:noHBand="0" w:noVBand="1"/>
          <w:tblPrExChange w:id="586" w:author="Huawei2" w:date="2022-03-01T00:06:00Z">
            <w:tblPrEx>
              <w:tblLook w:val="04A0" w:firstRow="1" w:lastRow="0" w:firstColumn="1" w:lastColumn="0" w:noHBand="0" w:noVBand="1"/>
            </w:tblPrEx>
          </w:tblPrExChange>
        </w:tblPrEx>
        <w:trPr>
          <w:ins w:id="587" w:author="Huawei" w:date="2022-02-28T12:10:00Z"/>
        </w:trPr>
        <w:tc>
          <w:tcPr>
            <w:tcW w:w="2268" w:type="dxa"/>
            <w:tcBorders>
              <w:top w:val="single" w:sz="4" w:space="0" w:color="auto"/>
              <w:left w:val="single" w:sz="4" w:space="0" w:color="auto"/>
              <w:bottom w:val="single" w:sz="4" w:space="0" w:color="auto"/>
              <w:right w:val="single" w:sz="4" w:space="0" w:color="auto"/>
            </w:tcBorders>
            <w:tcPrChange w:id="588"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22227D1E" w14:textId="3CFC05F0" w:rsidR="003C18D2" w:rsidRPr="00C50932" w:rsidRDefault="003C18D2" w:rsidP="003C18D2">
            <w:pPr>
              <w:pStyle w:val="TAL"/>
              <w:ind w:leftChars="84" w:left="171" w:hanging="3"/>
              <w:rPr>
                <w:ins w:id="589" w:author="Huawei" w:date="2022-02-28T12:10:00Z"/>
                <w:rFonts w:eastAsia="Courier New" w:cs="Arial"/>
                <w:lang w:eastAsia="ja-JP"/>
              </w:rPr>
            </w:pPr>
            <w:ins w:id="590"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Change w:id="591"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026A56B" w14:textId="2B7C92BE" w:rsidR="003C18D2" w:rsidRPr="00C50932" w:rsidRDefault="003C18D2" w:rsidP="003C18D2">
            <w:pPr>
              <w:pStyle w:val="TAL"/>
              <w:rPr>
                <w:ins w:id="592" w:author="Huawei" w:date="2022-02-28T12:10:00Z"/>
                <w:rFonts w:eastAsia="Courier New" w:cs="Arial"/>
                <w:lang w:eastAsia="ja-JP"/>
              </w:rPr>
            </w:pPr>
            <w:ins w:id="593"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59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5A4B239" w14:textId="77777777" w:rsidR="003C18D2" w:rsidRPr="00C50932" w:rsidRDefault="003C18D2" w:rsidP="003C18D2">
            <w:pPr>
              <w:pStyle w:val="TAL"/>
              <w:rPr>
                <w:ins w:id="595"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596"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65165298" w14:textId="77777777" w:rsidR="003C18D2" w:rsidRPr="00C50932" w:rsidRDefault="003C18D2" w:rsidP="003C18D2">
            <w:pPr>
              <w:pStyle w:val="TAL"/>
              <w:rPr>
                <w:ins w:id="597" w:author="Huawei2" w:date="2022-03-01T00:47:00Z"/>
                <w:rFonts w:cs="Arial"/>
                <w:lang w:eastAsia="ja-JP"/>
              </w:rPr>
            </w:pPr>
            <w:ins w:id="598"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599" w:author="Huawei" w:date="2022-02-28T12:10:00Z"/>
                <w:rFonts w:cs="Arial"/>
                <w:lang w:eastAsia="ja-JP"/>
              </w:rPr>
            </w:pPr>
            <w:ins w:id="600"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Change w:id="601"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C8D8384" w14:textId="77777777" w:rsidR="003C18D2" w:rsidRPr="00C50932" w:rsidRDefault="003C18D2" w:rsidP="003C18D2">
            <w:pPr>
              <w:pStyle w:val="TAL"/>
              <w:rPr>
                <w:ins w:id="602"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60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5BFB5257" w14:textId="4D26F45F" w:rsidR="003C18D2" w:rsidRPr="00C50932" w:rsidRDefault="003C18D2" w:rsidP="003C18D2">
            <w:pPr>
              <w:pStyle w:val="TAC"/>
              <w:rPr>
                <w:ins w:id="604" w:author="Huawei" w:date="2022-02-28T12:10:00Z"/>
                <w:rFonts w:cs="Arial"/>
                <w:lang w:eastAsia="ja-JP"/>
              </w:rPr>
            </w:pPr>
            <w:ins w:id="605"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606"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392C951" w14:textId="77777777" w:rsidR="003C18D2" w:rsidRPr="00C50932" w:rsidRDefault="003C18D2" w:rsidP="003C18D2">
            <w:pPr>
              <w:pStyle w:val="TAC"/>
              <w:rPr>
                <w:ins w:id="607" w:author="Huawei" w:date="2022-02-28T12:10:00Z"/>
                <w:rFonts w:cs="Arial"/>
                <w:szCs w:val="18"/>
                <w:lang w:val="en-US" w:eastAsia="zh-CN"/>
              </w:rPr>
            </w:pPr>
          </w:p>
        </w:tc>
      </w:tr>
      <w:tr w:rsidR="003C18D2" w:rsidRPr="00C50932" w14:paraId="08CA4016" w14:textId="77777777" w:rsidTr="000858AD">
        <w:tblPrEx>
          <w:tblLook w:val="04A0" w:firstRow="1" w:lastRow="0" w:firstColumn="1" w:lastColumn="0" w:noHBand="0" w:noVBand="1"/>
          <w:tblPrExChange w:id="608" w:author="Huawei2" w:date="2022-03-01T00:06:00Z">
            <w:tblPrEx>
              <w:tblLook w:val="04A0" w:firstRow="1" w:lastRow="0" w:firstColumn="1" w:lastColumn="0" w:noHBand="0" w:noVBand="1"/>
            </w:tblPrEx>
          </w:tblPrExChange>
        </w:tblPrEx>
        <w:trPr>
          <w:ins w:id="609" w:author="Huawei" w:date="2022-02-28T12:10:00Z"/>
        </w:trPr>
        <w:tc>
          <w:tcPr>
            <w:tcW w:w="2268" w:type="dxa"/>
            <w:tcBorders>
              <w:top w:val="single" w:sz="4" w:space="0" w:color="auto"/>
              <w:left w:val="single" w:sz="4" w:space="0" w:color="auto"/>
              <w:bottom w:val="single" w:sz="4" w:space="0" w:color="auto"/>
              <w:right w:val="single" w:sz="4" w:space="0" w:color="auto"/>
            </w:tcBorders>
            <w:tcPrChange w:id="610"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E6BC4B6" w14:textId="6A79C823" w:rsidR="003C18D2" w:rsidRPr="00C50932" w:rsidRDefault="003C18D2" w:rsidP="003C18D2">
            <w:pPr>
              <w:pStyle w:val="TAL"/>
              <w:ind w:leftChars="84" w:left="171" w:hanging="3"/>
              <w:rPr>
                <w:ins w:id="611" w:author="Huawei" w:date="2022-02-28T12:10:00Z"/>
                <w:rFonts w:eastAsia="Courier New" w:cs="Arial"/>
                <w:lang w:eastAsia="ja-JP"/>
              </w:rPr>
            </w:pPr>
            <w:ins w:id="612"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Change w:id="613"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7663A42" w14:textId="5CFFC892" w:rsidR="003C18D2" w:rsidRPr="00C50932" w:rsidRDefault="003C18D2" w:rsidP="003C18D2">
            <w:pPr>
              <w:pStyle w:val="TAL"/>
              <w:rPr>
                <w:ins w:id="614" w:author="Huawei" w:date="2022-02-28T12:10:00Z"/>
                <w:rFonts w:eastAsia="Courier New" w:cs="Arial"/>
                <w:lang w:eastAsia="ja-JP"/>
              </w:rPr>
            </w:pPr>
            <w:ins w:id="615"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Change w:id="616"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17D5BC0A" w14:textId="77777777" w:rsidR="003C18D2" w:rsidRPr="00C50932" w:rsidRDefault="003C18D2" w:rsidP="003C18D2">
            <w:pPr>
              <w:pStyle w:val="TAL"/>
              <w:rPr>
                <w:ins w:id="617"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618"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7D9B78BC" w14:textId="5BBE6B6B" w:rsidR="003C18D2" w:rsidRPr="00C50932" w:rsidRDefault="003C18D2" w:rsidP="003C18D2">
            <w:pPr>
              <w:pStyle w:val="TAL"/>
              <w:rPr>
                <w:ins w:id="619" w:author="Huawei" w:date="2022-02-28T12:10:00Z"/>
                <w:rFonts w:cs="Arial"/>
                <w:noProof/>
                <w:lang w:eastAsia="ja-JP"/>
              </w:rPr>
            </w:pPr>
            <w:ins w:id="620"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Change w:id="621"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5073D1D6" w14:textId="332BD4AB" w:rsidR="003C18D2" w:rsidRPr="00C50932" w:rsidRDefault="003C18D2" w:rsidP="003C18D2">
            <w:pPr>
              <w:pStyle w:val="TAL"/>
              <w:rPr>
                <w:ins w:id="622" w:author="Huawei" w:date="2022-02-28T12:10:00Z"/>
                <w:rFonts w:cs="Arial"/>
                <w:lang w:eastAsia="ja-JP"/>
              </w:rPr>
            </w:pPr>
            <w:ins w:id="623"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Change w:id="62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645DD3B" w14:textId="338A7412" w:rsidR="003C18D2" w:rsidRPr="00C50932" w:rsidRDefault="003C18D2" w:rsidP="003C18D2">
            <w:pPr>
              <w:pStyle w:val="TAC"/>
              <w:rPr>
                <w:ins w:id="625" w:author="Huawei" w:date="2022-02-28T12:10:00Z"/>
                <w:rFonts w:cs="Arial"/>
                <w:lang w:eastAsia="ja-JP"/>
              </w:rPr>
            </w:pPr>
            <w:ins w:id="626"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627"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144D5C8" w14:textId="77777777" w:rsidR="003C18D2" w:rsidRPr="00C50932" w:rsidRDefault="003C18D2" w:rsidP="003C18D2">
            <w:pPr>
              <w:pStyle w:val="TAC"/>
              <w:rPr>
                <w:ins w:id="628" w:author="Huawei" w:date="2022-02-28T12:10:00Z"/>
                <w:rFonts w:cs="Arial"/>
                <w:szCs w:val="18"/>
                <w:lang w:val="en-US" w:eastAsia="zh-CN"/>
              </w:rPr>
            </w:pPr>
          </w:p>
        </w:tc>
      </w:tr>
      <w:bookmarkEnd w:id="510"/>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A74E3D">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A74E3D">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A74E3D">
            <w:pPr>
              <w:pStyle w:val="TAH"/>
              <w:rPr>
                <w:rFonts w:cs="Arial"/>
                <w:lang w:eastAsia="ja-JP"/>
              </w:rPr>
            </w:pPr>
            <w:r w:rsidRPr="00C50932">
              <w:rPr>
                <w:rFonts w:cs="Arial"/>
                <w:lang w:eastAsia="ja-JP"/>
              </w:rPr>
              <w:t>Explanation</w:t>
            </w:r>
          </w:p>
        </w:tc>
      </w:tr>
      <w:tr w:rsidR="008A211D" w:rsidRPr="00C50932" w14:paraId="513412E8" w14:textId="77777777" w:rsidTr="00A74E3D">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A74E3D">
            <w:pPr>
              <w:pStyle w:val="TAL"/>
              <w:rPr>
                <w:rFonts w:cs="Arial"/>
                <w:lang w:eastAsia="ja-JP"/>
              </w:rPr>
            </w:pPr>
            <w:proofErr w:type="spellStart"/>
            <w:r w:rsidRPr="00C50932">
              <w:rPr>
                <w:rFonts w:cs="Arial"/>
                <w:lang w:eastAsia="ja-JP"/>
              </w:rPr>
              <w:t>maxnoofDRBs</w:t>
            </w:r>
            <w:proofErr w:type="spellEnd"/>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A74E3D">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A74E3D">
        <w:trPr>
          <w:ins w:id="629"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630" w:author="Huawei" w:date="2022-02-28T11:58:00Z"/>
                <w:rFonts w:cs="Arial"/>
                <w:lang w:eastAsia="ja-JP"/>
              </w:rPr>
            </w:pPr>
            <w:proofErr w:type="spellStart"/>
            <w:ins w:id="631" w:author="Huawei2" w:date="2022-03-01T00:47:00Z">
              <w:r w:rsidRPr="00C50932">
                <w:rPr>
                  <w:rFonts w:cs="Arial"/>
                  <w:lang w:eastAsia="ja-JP"/>
                </w:rPr>
                <w:t>maxnoofMBSSessionsofUE</w:t>
              </w:r>
            </w:ins>
            <w:proofErr w:type="spellEnd"/>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632" w:author="Huawei" w:date="2022-02-28T11:58:00Z"/>
                <w:rFonts w:cs="Arial"/>
                <w:lang w:eastAsia="ja-JP"/>
              </w:rPr>
            </w:pPr>
            <w:ins w:id="633" w:author="Huawei2" w:date="2022-03-01T00:47:00Z">
              <w:r w:rsidRPr="00C50932">
                <w:rPr>
                  <w:rFonts w:cs="Arial"/>
                  <w:lang w:eastAsia="ja-JP"/>
                </w:rPr>
                <w:t>Maximum no. of MBS sessions allowed towards one UE. Value is 8192.</w:t>
              </w:r>
            </w:ins>
          </w:p>
        </w:tc>
      </w:tr>
      <w:tr w:rsidR="003C18D2" w:rsidRPr="00C50932" w14:paraId="35D23B41" w14:textId="77777777" w:rsidTr="00A74E3D">
        <w:trPr>
          <w:ins w:id="634"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635" w:author="Huawei" w:date="2022-02-28T11:58:00Z"/>
                <w:rFonts w:cs="Arial"/>
                <w:lang w:eastAsia="ja-JP"/>
              </w:rPr>
            </w:pPr>
            <w:proofErr w:type="spellStart"/>
            <w:ins w:id="636" w:author="Huawei2" w:date="2022-03-01T00:47:00Z">
              <w:r w:rsidRPr="00C50932">
                <w:rPr>
                  <w:rFonts w:cs="Arial"/>
                  <w:lang w:eastAsia="ja-JP"/>
                </w:rPr>
                <w:t>maxnoof</w:t>
              </w:r>
              <w:r w:rsidRPr="00C50932">
                <w:rPr>
                  <w:rFonts w:cs="Arial"/>
                  <w:lang w:eastAsia="zh-CN"/>
                </w:rPr>
                <w:t>MBSQoSFlows</w:t>
              </w:r>
            </w:ins>
            <w:proofErr w:type="spellEnd"/>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637" w:author="Huawei" w:date="2022-02-28T11:58:00Z"/>
                <w:rFonts w:cs="Arial"/>
                <w:lang w:eastAsia="ja-JP"/>
              </w:rPr>
            </w:pPr>
            <w:ins w:id="638"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A74E3D">
        <w:trPr>
          <w:ins w:id="639"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640" w:author="Huawei" w:date="2022-02-28T12:11:00Z"/>
                <w:rFonts w:cs="Arial"/>
                <w:lang w:eastAsia="ja-JP"/>
              </w:rPr>
            </w:pPr>
            <w:proofErr w:type="spellStart"/>
            <w:ins w:id="641"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roofErr w:type="spellEnd"/>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642" w:author="Huawei" w:date="2022-02-28T12:11:00Z"/>
                <w:rFonts w:cs="Arial"/>
                <w:lang w:eastAsia="ja-JP"/>
              </w:rPr>
            </w:pPr>
            <w:ins w:id="643"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Heading2"/>
        <w:ind w:left="567" w:firstLine="0"/>
        <w:rPr>
          <w:rFonts w:cs="Arial"/>
        </w:rPr>
      </w:pPr>
      <w:r w:rsidRPr="00C50932">
        <w:rPr>
          <w:rFonts w:cs="Arial"/>
          <w:highlight w:val="yellow"/>
        </w:rPr>
        <w:t>*****************Next changes*******************</w:t>
      </w:r>
    </w:p>
    <w:p w14:paraId="3EA2E0BA" w14:textId="77777777" w:rsidR="008138FC" w:rsidRPr="00C50932" w:rsidRDefault="008138FC" w:rsidP="008138FC">
      <w:pPr>
        <w:pStyle w:val="Heading4"/>
        <w:rPr>
          <w:ins w:id="644" w:author="Huawei2" w:date="2022-03-01T00:48:00Z"/>
          <w:rFonts w:eastAsia="Courier New" w:cs="Arial"/>
        </w:rPr>
      </w:pPr>
      <w:ins w:id="645"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646" w:author="Huawei2" w:date="2022-03-01T00:48:00Z"/>
        </w:rPr>
      </w:pPr>
      <w:ins w:id="647"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A74E3D">
        <w:trPr>
          <w:ins w:id="648" w:author="Huawei2" w:date="2022-03-01T00:48:00Z"/>
        </w:trPr>
        <w:tc>
          <w:tcPr>
            <w:tcW w:w="2304" w:type="dxa"/>
          </w:tcPr>
          <w:p w14:paraId="12299C9D" w14:textId="77777777" w:rsidR="008138FC" w:rsidRPr="00C50932" w:rsidRDefault="008138FC" w:rsidP="00A74E3D">
            <w:pPr>
              <w:pStyle w:val="TAH"/>
              <w:rPr>
                <w:ins w:id="649" w:author="Huawei2" w:date="2022-03-01T00:48:00Z"/>
                <w:rFonts w:cs="Arial"/>
              </w:rPr>
            </w:pPr>
            <w:ins w:id="650" w:author="Huawei2" w:date="2022-03-01T00:48:00Z">
              <w:r w:rsidRPr="00C50932">
                <w:rPr>
                  <w:rFonts w:cs="Arial"/>
                </w:rPr>
                <w:t>IE/Group Name</w:t>
              </w:r>
            </w:ins>
          </w:p>
        </w:tc>
        <w:tc>
          <w:tcPr>
            <w:tcW w:w="1080" w:type="dxa"/>
          </w:tcPr>
          <w:p w14:paraId="6169E011" w14:textId="77777777" w:rsidR="008138FC" w:rsidRPr="00C50932" w:rsidRDefault="008138FC" w:rsidP="00A74E3D">
            <w:pPr>
              <w:pStyle w:val="TAH"/>
              <w:rPr>
                <w:ins w:id="651" w:author="Huawei2" w:date="2022-03-01T00:48:00Z"/>
                <w:rFonts w:cs="Arial"/>
              </w:rPr>
            </w:pPr>
            <w:ins w:id="652" w:author="Huawei2" w:date="2022-03-01T00:48:00Z">
              <w:r w:rsidRPr="00C50932">
                <w:rPr>
                  <w:rFonts w:cs="Arial"/>
                </w:rPr>
                <w:t>Presence</w:t>
              </w:r>
            </w:ins>
          </w:p>
        </w:tc>
        <w:tc>
          <w:tcPr>
            <w:tcW w:w="1080" w:type="dxa"/>
          </w:tcPr>
          <w:p w14:paraId="35C5CC62" w14:textId="77777777" w:rsidR="008138FC" w:rsidRPr="00C50932" w:rsidRDefault="008138FC" w:rsidP="00A74E3D">
            <w:pPr>
              <w:pStyle w:val="TAH"/>
              <w:rPr>
                <w:ins w:id="653" w:author="Huawei2" w:date="2022-03-01T00:48:00Z"/>
                <w:rFonts w:cs="Arial"/>
              </w:rPr>
            </w:pPr>
            <w:ins w:id="654" w:author="Huawei2" w:date="2022-03-01T00:48:00Z">
              <w:r w:rsidRPr="00C50932">
                <w:rPr>
                  <w:rFonts w:cs="Arial"/>
                </w:rPr>
                <w:t>Range</w:t>
              </w:r>
            </w:ins>
          </w:p>
        </w:tc>
        <w:tc>
          <w:tcPr>
            <w:tcW w:w="2592" w:type="dxa"/>
          </w:tcPr>
          <w:p w14:paraId="003EAE23" w14:textId="77777777" w:rsidR="008138FC" w:rsidRPr="00C50932" w:rsidRDefault="008138FC" w:rsidP="00A74E3D">
            <w:pPr>
              <w:pStyle w:val="TAH"/>
              <w:rPr>
                <w:ins w:id="655" w:author="Huawei2" w:date="2022-03-01T00:48:00Z"/>
                <w:rFonts w:cs="Arial"/>
              </w:rPr>
            </w:pPr>
            <w:ins w:id="656" w:author="Huawei2" w:date="2022-03-01T00:48:00Z">
              <w:r w:rsidRPr="00C50932">
                <w:rPr>
                  <w:rFonts w:cs="Arial"/>
                </w:rPr>
                <w:t>IE type and reference</w:t>
              </w:r>
            </w:ins>
          </w:p>
        </w:tc>
        <w:tc>
          <w:tcPr>
            <w:tcW w:w="2520" w:type="dxa"/>
          </w:tcPr>
          <w:p w14:paraId="7FAB22B8" w14:textId="77777777" w:rsidR="008138FC" w:rsidRPr="00C50932" w:rsidRDefault="008138FC" w:rsidP="00A74E3D">
            <w:pPr>
              <w:pStyle w:val="TAH"/>
              <w:rPr>
                <w:ins w:id="657" w:author="Huawei2" w:date="2022-03-01T00:48:00Z"/>
                <w:rFonts w:cs="Arial"/>
              </w:rPr>
            </w:pPr>
            <w:ins w:id="658" w:author="Huawei2" w:date="2022-03-01T00:48:00Z">
              <w:r w:rsidRPr="00C50932">
                <w:rPr>
                  <w:rFonts w:cs="Arial"/>
                </w:rPr>
                <w:t>Semantics description</w:t>
              </w:r>
            </w:ins>
          </w:p>
        </w:tc>
      </w:tr>
      <w:tr w:rsidR="008138FC" w:rsidRPr="00C50932" w14:paraId="4381B9FB" w14:textId="77777777" w:rsidTr="00A74E3D">
        <w:trPr>
          <w:ins w:id="659" w:author="Huawei2" w:date="2022-03-01T00:48:00Z"/>
        </w:trPr>
        <w:tc>
          <w:tcPr>
            <w:tcW w:w="2304" w:type="dxa"/>
          </w:tcPr>
          <w:p w14:paraId="6F5E24C9" w14:textId="77777777" w:rsidR="008138FC" w:rsidRPr="00C50932" w:rsidRDefault="008138FC" w:rsidP="00A74E3D">
            <w:pPr>
              <w:pStyle w:val="TAL"/>
              <w:rPr>
                <w:ins w:id="660" w:author="Huawei2" w:date="2022-03-01T00:48:00Z"/>
                <w:rFonts w:eastAsia="Courier New" w:cs="Arial"/>
              </w:rPr>
            </w:pPr>
            <w:ins w:id="661" w:author="Huawei2" w:date="2022-03-01T00:48:00Z">
              <w:r w:rsidRPr="00C50932">
                <w:rPr>
                  <w:rFonts w:cs="Arial"/>
                </w:rPr>
                <w:t>MRB ID</w:t>
              </w:r>
            </w:ins>
          </w:p>
        </w:tc>
        <w:tc>
          <w:tcPr>
            <w:tcW w:w="1080" w:type="dxa"/>
          </w:tcPr>
          <w:p w14:paraId="09B634CD" w14:textId="77777777" w:rsidR="008138FC" w:rsidRPr="00C50932" w:rsidRDefault="008138FC" w:rsidP="00A74E3D">
            <w:pPr>
              <w:pStyle w:val="TAL"/>
              <w:rPr>
                <w:ins w:id="662" w:author="Huawei2" w:date="2022-03-01T00:48:00Z"/>
                <w:rFonts w:cs="Arial"/>
              </w:rPr>
            </w:pPr>
            <w:ins w:id="663" w:author="Huawei2" w:date="2022-03-01T00:48:00Z">
              <w:r w:rsidRPr="00C50932">
                <w:rPr>
                  <w:rFonts w:cs="Arial"/>
                </w:rPr>
                <w:t>M</w:t>
              </w:r>
            </w:ins>
          </w:p>
        </w:tc>
        <w:tc>
          <w:tcPr>
            <w:tcW w:w="1080" w:type="dxa"/>
          </w:tcPr>
          <w:p w14:paraId="2E1440AA" w14:textId="77777777" w:rsidR="008138FC" w:rsidRPr="00C50932" w:rsidRDefault="008138FC" w:rsidP="00A74E3D">
            <w:pPr>
              <w:pStyle w:val="TAL"/>
              <w:rPr>
                <w:ins w:id="664" w:author="Huawei2" w:date="2022-03-01T00:48:00Z"/>
                <w:rFonts w:cs="Arial"/>
                <w:i/>
              </w:rPr>
            </w:pPr>
          </w:p>
        </w:tc>
        <w:tc>
          <w:tcPr>
            <w:tcW w:w="2592" w:type="dxa"/>
          </w:tcPr>
          <w:p w14:paraId="5A018955" w14:textId="77777777" w:rsidR="008138FC" w:rsidRPr="00C50932" w:rsidRDefault="008138FC">
            <w:pPr>
              <w:pStyle w:val="EX"/>
              <w:keepNext/>
              <w:spacing w:after="0"/>
              <w:ind w:left="0" w:firstLine="0"/>
              <w:rPr>
                <w:ins w:id="665" w:author="Huawei2" w:date="2022-03-01T00:48:00Z"/>
                <w:rFonts w:cs="Arial"/>
              </w:rPr>
              <w:pPrChange w:id="666" w:author="Huawei2" w:date="2022-03-01T00:47:00Z">
                <w:pPr>
                  <w:pStyle w:val="TAL"/>
                </w:pPr>
              </w:pPrChange>
            </w:pPr>
            <w:ins w:id="667"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A74E3D">
            <w:pPr>
              <w:pStyle w:val="TAL"/>
              <w:rPr>
                <w:ins w:id="668" w:author="Huawei2" w:date="2022-03-01T00:48:00Z"/>
                <w:rFonts w:cs="Arial"/>
              </w:rPr>
            </w:pPr>
          </w:p>
        </w:tc>
      </w:tr>
    </w:tbl>
    <w:p w14:paraId="62C8B9CF" w14:textId="77777777" w:rsidR="008138FC" w:rsidRPr="00C50932" w:rsidRDefault="008138FC" w:rsidP="008138FC">
      <w:pPr>
        <w:rPr>
          <w:ins w:id="669"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670" w:author="Huawei2" w:date="2022-03-01T00:48:00Z"/>
          <w:rFonts w:ascii="Arial" w:hAnsi="Arial" w:cs="Arial"/>
          <w:sz w:val="24"/>
          <w:lang w:eastAsia="en-GB"/>
        </w:rPr>
      </w:pPr>
      <w:ins w:id="671" w:author="Huawei2" w:date="2022-03-01T00:48:00Z">
        <w:r w:rsidRPr="00C50932">
          <w:rPr>
            <w:rFonts w:ascii="Arial" w:hAnsi="Arial" w:cs="Arial"/>
            <w:sz w:val="24"/>
            <w:lang w:eastAsia="en-GB"/>
          </w:rPr>
          <w:lastRenderedPageBreak/>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672" w:author="Huawei2" w:date="2022-03-01T00:48:00Z"/>
          <w:lang w:eastAsia="en-GB"/>
        </w:rPr>
      </w:pPr>
      <w:ins w:id="673"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A74E3D">
        <w:trPr>
          <w:ins w:id="674" w:author="Huawei2" w:date="2022-03-01T00:48:00Z"/>
        </w:trPr>
        <w:tc>
          <w:tcPr>
            <w:tcW w:w="2419" w:type="dxa"/>
          </w:tcPr>
          <w:p w14:paraId="7A48ED06" w14:textId="77777777" w:rsidR="008138FC" w:rsidRPr="00C50932" w:rsidRDefault="008138FC" w:rsidP="00A74E3D">
            <w:pPr>
              <w:keepNext/>
              <w:keepLines/>
              <w:overflowPunct w:val="0"/>
              <w:autoSpaceDE w:val="0"/>
              <w:autoSpaceDN w:val="0"/>
              <w:adjustRightInd w:val="0"/>
              <w:spacing w:after="0"/>
              <w:jc w:val="center"/>
              <w:textAlignment w:val="baseline"/>
              <w:rPr>
                <w:ins w:id="675" w:author="Huawei2" w:date="2022-03-01T00:48:00Z"/>
                <w:rFonts w:ascii="Arial" w:hAnsi="Arial" w:cs="Arial"/>
                <w:b/>
                <w:sz w:val="18"/>
                <w:lang w:eastAsia="ja-JP"/>
              </w:rPr>
            </w:pPr>
            <w:ins w:id="676"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A74E3D">
            <w:pPr>
              <w:keepNext/>
              <w:keepLines/>
              <w:overflowPunct w:val="0"/>
              <w:autoSpaceDE w:val="0"/>
              <w:autoSpaceDN w:val="0"/>
              <w:adjustRightInd w:val="0"/>
              <w:spacing w:after="0"/>
              <w:jc w:val="center"/>
              <w:textAlignment w:val="baseline"/>
              <w:rPr>
                <w:ins w:id="677" w:author="Huawei2" w:date="2022-03-01T00:48:00Z"/>
                <w:rFonts w:ascii="Arial" w:hAnsi="Arial" w:cs="Arial"/>
                <w:b/>
                <w:sz w:val="18"/>
                <w:lang w:eastAsia="ja-JP"/>
              </w:rPr>
            </w:pPr>
            <w:ins w:id="678"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A74E3D">
            <w:pPr>
              <w:keepNext/>
              <w:keepLines/>
              <w:overflowPunct w:val="0"/>
              <w:autoSpaceDE w:val="0"/>
              <w:autoSpaceDN w:val="0"/>
              <w:adjustRightInd w:val="0"/>
              <w:spacing w:after="0"/>
              <w:jc w:val="center"/>
              <w:textAlignment w:val="baseline"/>
              <w:rPr>
                <w:ins w:id="679" w:author="Huawei2" w:date="2022-03-01T00:48:00Z"/>
                <w:rFonts w:ascii="Arial" w:hAnsi="Arial" w:cs="Arial"/>
                <w:b/>
                <w:sz w:val="18"/>
                <w:lang w:eastAsia="ja-JP"/>
              </w:rPr>
            </w:pPr>
            <w:ins w:id="680"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A74E3D">
            <w:pPr>
              <w:keepNext/>
              <w:keepLines/>
              <w:overflowPunct w:val="0"/>
              <w:autoSpaceDE w:val="0"/>
              <w:autoSpaceDN w:val="0"/>
              <w:adjustRightInd w:val="0"/>
              <w:spacing w:after="0"/>
              <w:jc w:val="center"/>
              <w:textAlignment w:val="baseline"/>
              <w:rPr>
                <w:ins w:id="681" w:author="Huawei2" w:date="2022-03-01T00:48:00Z"/>
                <w:rFonts w:ascii="Arial" w:hAnsi="Arial" w:cs="Arial"/>
                <w:b/>
                <w:sz w:val="18"/>
                <w:lang w:eastAsia="ja-JP"/>
              </w:rPr>
            </w:pPr>
            <w:ins w:id="682"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A74E3D">
            <w:pPr>
              <w:keepNext/>
              <w:keepLines/>
              <w:overflowPunct w:val="0"/>
              <w:autoSpaceDE w:val="0"/>
              <w:autoSpaceDN w:val="0"/>
              <w:adjustRightInd w:val="0"/>
              <w:spacing w:after="0"/>
              <w:jc w:val="center"/>
              <w:textAlignment w:val="baseline"/>
              <w:rPr>
                <w:ins w:id="683" w:author="Huawei2" w:date="2022-03-01T00:48:00Z"/>
                <w:rFonts w:ascii="Arial" w:hAnsi="Arial" w:cs="Arial"/>
                <w:b/>
                <w:sz w:val="18"/>
                <w:lang w:eastAsia="ja-JP"/>
              </w:rPr>
            </w:pPr>
            <w:ins w:id="684" w:author="Huawei2" w:date="2022-03-01T00:48:00Z">
              <w:r w:rsidRPr="00C50932">
                <w:rPr>
                  <w:rFonts w:ascii="Arial" w:hAnsi="Arial" w:cs="Arial"/>
                  <w:b/>
                  <w:sz w:val="18"/>
                  <w:lang w:eastAsia="ja-JP"/>
                </w:rPr>
                <w:t>Semantics description</w:t>
              </w:r>
            </w:ins>
          </w:p>
        </w:tc>
      </w:tr>
      <w:tr w:rsidR="008138FC" w:rsidRPr="00C50932" w14:paraId="38FDB7DA" w14:textId="77777777" w:rsidTr="00A74E3D">
        <w:trPr>
          <w:ins w:id="685" w:author="Huawei2" w:date="2022-03-01T00:48:00Z"/>
        </w:trPr>
        <w:tc>
          <w:tcPr>
            <w:tcW w:w="2419" w:type="dxa"/>
          </w:tcPr>
          <w:p w14:paraId="1B9E9253" w14:textId="77777777" w:rsidR="008138FC" w:rsidRPr="00C50932" w:rsidRDefault="008138FC" w:rsidP="00A74E3D">
            <w:pPr>
              <w:pStyle w:val="TAL"/>
              <w:rPr>
                <w:ins w:id="686" w:author="Huawei2" w:date="2022-03-01T00:48:00Z"/>
                <w:rFonts w:eastAsia="Courier New" w:cs="Arial"/>
                <w:szCs w:val="18"/>
                <w:lang w:eastAsia="ja-JP"/>
              </w:rPr>
            </w:pPr>
            <w:ins w:id="687"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A74E3D">
            <w:pPr>
              <w:keepNext/>
              <w:keepLines/>
              <w:overflowPunct w:val="0"/>
              <w:autoSpaceDE w:val="0"/>
              <w:autoSpaceDN w:val="0"/>
              <w:adjustRightInd w:val="0"/>
              <w:spacing w:after="0"/>
              <w:textAlignment w:val="baseline"/>
              <w:rPr>
                <w:ins w:id="688" w:author="Huawei2" w:date="2022-03-01T00:48:00Z"/>
                <w:rFonts w:ascii="Arial" w:hAnsi="Arial" w:cs="Arial"/>
                <w:sz w:val="18"/>
                <w:szCs w:val="18"/>
                <w:lang w:eastAsia="ja-JP"/>
              </w:rPr>
            </w:pPr>
            <w:ins w:id="689"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A74E3D">
            <w:pPr>
              <w:keepNext/>
              <w:keepLines/>
              <w:overflowPunct w:val="0"/>
              <w:autoSpaceDE w:val="0"/>
              <w:autoSpaceDN w:val="0"/>
              <w:adjustRightInd w:val="0"/>
              <w:spacing w:after="0"/>
              <w:textAlignment w:val="baseline"/>
              <w:rPr>
                <w:ins w:id="690" w:author="Huawei2" w:date="2022-03-01T00:48:00Z"/>
                <w:rFonts w:ascii="Arial" w:hAnsi="Arial" w:cs="Arial"/>
                <w:sz w:val="18"/>
                <w:szCs w:val="18"/>
                <w:lang w:eastAsia="ja-JP"/>
              </w:rPr>
            </w:pPr>
          </w:p>
        </w:tc>
        <w:tc>
          <w:tcPr>
            <w:tcW w:w="1851" w:type="dxa"/>
          </w:tcPr>
          <w:p w14:paraId="555B1809" w14:textId="77777777" w:rsidR="008138FC" w:rsidRPr="00C50932" w:rsidRDefault="008138FC" w:rsidP="00A74E3D">
            <w:pPr>
              <w:pStyle w:val="TAL"/>
              <w:rPr>
                <w:ins w:id="691" w:author="Huawei2" w:date="2022-03-01T00:48:00Z"/>
                <w:rFonts w:eastAsia="Courier New" w:cs="Arial"/>
                <w:szCs w:val="18"/>
                <w:lang w:eastAsia="ja-JP"/>
              </w:rPr>
            </w:pPr>
          </w:p>
        </w:tc>
        <w:tc>
          <w:tcPr>
            <w:tcW w:w="2957" w:type="dxa"/>
          </w:tcPr>
          <w:p w14:paraId="22B5F17B" w14:textId="77777777" w:rsidR="008138FC" w:rsidRPr="00C50932" w:rsidRDefault="008138FC" w:rsidP="00A74E3D">
            <w:pPr>
              <w:keepNext/>
              <w:keepLines/>
              <w:overflowPunct w:val="0"/>
              <w:autoSpaceDE w:val="0"/>
              <w:autoSpaceDN w:val="0"/>
              <w:adjustRightInd w:val="0"/>
              <w:spacing w:after="0"/>
              <w:textAlignment w:val="baseline"/>
              <w:rPr>
                <w:ins w:id="692" w:author="Huawei2" w:date="2022-03-01T00:48:00Z"/>
                <w:rFonts w:ascii="Arial" w:hAnsi="Arial" w:cs="Arial"/>
                <w:sz w:val="18"/>
                <w:szCs w:val="18"/>
                <w:lang w:eastAsia="ja-JP"/>
              </w:rPr>
            </w:pPr>
          </w:p>
        </w:tc>
      </w:tr>
      <w:tr w:rsidR="008138FC" w:rsidRPr="00C50932" w14:paraId="4FEAD55E" w14:textId="77777777" w:rsidTr="00A74E3D">
        <w:trPr>
          <w:ins w:id="693" w:author="Huawei2" w:date="2022-03-01T00:48:00Z"/>
        </w:trPr>
        <w:tc>
          <w:tcPr>
            <w:tcW w:w="2419" w:type="dxa"/>
          </w:tcPr>
          <w:p w14:paraId="7882FA90" w14:textId="77777777" w:rsidR="008138FC" w:rsidRPr="00C50932" w:rsidRDefault="008138FC" w:rsidP="00A74E3D">
            <w:pPr>
              <w:pStyle w:val="TAL"/>
              <w:ind w:left="113"/>
              <w:rPr>
                <w:ins w:id="694" w:author="Huawei2" w:date="2022-03-01T00:48:00Z"/>
                <w:rFonts w:eastAsia="Courier New" w:cs="Arial"/>
                <w:szCs w:val="18"/>
                <w:lang w:eastAsia="ja-JP"/>
              </w:rPr>
            </w:pPr>
            <w:ins w:id="695"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A74E3D">
            <w:pPr>
              <w:keepNext/>
              <w:keepLines/>
              <w:overflowPunct w:val="0"/>
              <w:autoSpaceDE w:val="0"/>
              <w:autoSpaceDN w:val="0"/>
              <w:adjustRightInd w:val="0"/>
              <w:spacing w:after="0"/>
              <w:textAlignment w:val="baseline"/>
              <w:rPr>
                <w:ins w:id="696" w:author="Huawei2" w:date="2022-03-01T00:48:00Z"/>
                <w:rFonts w:ascii="Arial" w:hAnsi="Arial" w:cs="Arial"/>
                <w:sz w:val="18"/>
                <w:szCs w:val="18"/>
                <w:lang w:eastAsia="ja-JP"/>
              </w:rPr>
            </w:pPr>
          </w:p>
        </w:tc>
        <w:tc>
          <w:tcPr>
            <w:tcW w:w="1424" w:type="dxa"/>
          </w:tcPr>
          <w:p w14:paraId="6D5906FF" w14:textId="77777777" w:rsidR="008138FC" w:rsidRPr="00C50932" w:rsidRDefault="008138FC" w:rsidP="00A74E3D">
            <w:pPr>
              <w:keepNext/>
              <w:keepLines/>
              <w:overflowPunct w:val="0"/>
              <w:autoSpaceDE w:val="0"/>
              <w:autoSpaceDN w:val="0"/>
              <w:adjustRightInd w:val="0"/>
              <w:spacing w:after="0"/>
              <w:textAlignment w:val="baseline"/>
              <w:rPr>
                <w:ins w:id="697" w:author="Huawei2" w:date="2022-03-01T00:48:00Z"/>
                <w:rFonts w:ascii="Arial" w:hAnsi="Arial" w:cs="Arial"/>
                <w:sz w:val="18"/>
                <w:szCs w:val="18"/>
                <w:lang w:eastAsia="ja-JP"/>
              </w:rPr>
            </w:pPr>
          </w:p>
        </w:tc>
        <w:tc>
          <w:tcPr>
            <w:tcW w:w="1851" w:type="dxa"/>
          </w:tcPr>
          <w:p w14:paraId="0B6E44D9" w14:textId="77777777" w:rsidR="008138FC" w:rsidRPr="00C50932" w:rsidRDefault="008138FC" w:rsidP="00A74E3D">
            <w:pPr>
              <w:pStyle w:val="TAL"/>
              <w:rPr>
                <w:ins w:id="698" w:author="Huawei2" w:date="2022-03-01T00:48:00Z"/>
                <w:rFonts w:eastAsia="Courier New" w:cs="Arial"/>
                <w:szCs w:val="18"/>
                <w:lang w:eastAsia="ja-JP"/>
              </w:rPr>
            </w:pPr>
          </w:p>
        </w:tc>
        <w:tc>
          <w:tcPr>
            <w:tcW w:w="2957" w:type="dxa"/>
          </w:tcPr>
          <w:p w14:paraId="2053F500" w14:textId="77777777" w:rsidR="008138FC" w:rsidRPr="00C50932" w:rsidRDefault="008138FC" w:rsidP="00A74E3D">
            <w:pPr>
              <w:keepNext/>
              <w:keepLines/>
              <w:overflowPunct w:val="0"/>
              <w:autoSpaceDE w:val="0"/>
              <w:autoSpaceDN w:val="0"/>
              <w:adjustRightInd w:val="0"/>
              <w:spacing w:after="0"/>
              <w:textAlignment w:val="baseline"/>
              <w:rPr>
                <w:ins w:id="699" w:author="Huawei2" w:date="2022-03-01T00:48:00Z"/>
                <w:rFonts w:ascii="Arial" w:hAnsi="Arial" w:cs="Arial"/>
                <w:sz w:val="18"/>
                <w:szCs w:val="18"/>
                <w:lang w:eastAsia="ja-JP"/>
              </w:rPr>
            </w:pPr>
          </w:p>
        </w:tc>
      </w:tr>
      <w:tr w:rsidR="008138FC" w:rsidRPr="00C50932" w14:paraId="3A813323" w14:textId="77777777" w:rsidTr="00A74E3D">
        <w:trPr>
          <w:ins w:id="700" w:author="Huawei2" w:date="2022-03-01T00:48:00Z"/>
        </w:trPr>
        <w:tc>
          <w:tcPr>
            <w:tcW w:w="2419" w:type="dxa"/>
          </w:tcPr>
          <w:p w14:paraId="7F086537" w14:textId="77777777" w:rsidR="008138FC" w:rsidRPr="00C50932" w:rsidRDefault="008138FC">
            <w:pPr>
              <w:pStyle w:val="EX"/>
              <w:keepNext/>
              <w:spacing w:after="0"/>
              <w:ind w:left="227" w:firstLine="0"/>
              <w:rPr>
                <w:ins w:id="701" w:author="Huawei2" w:date="2022-03-01T00:48:00Z"/>
                <w:rFonts w:eastAsia="Courier New" w:cs="Arial"/>
                <w:szCs w:val="18"/>
                <w:lang w:eastAsia="ja-JP"/>
              </w:rPr>
              <w:pPrChange w:id="702" w:author="Huawei2" w:date="2022-03-01T00:47:00Z">
                <w:pPr>
                  <w:pStyle w:val="TAL"/>
                  <w:ind w:left="227"/>
                </w:pPr>
              </w:pPrChange>
            </w:pPr>
            <w:ins w:id="703"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A74E3D">
            <w:pPr>
              <w:keepNext/>
              <w:keepLines/>
              <w:overflowPunct w:val="0"/>
              <w:autoSpaceDE w:val="0"/>
              <w:autoSpaceDN w:val="0"/>
              <w:adjustRightInd w:val="0"/>
              <w:spacing w:after="0"/>
              <w:textAlignment w:val="baseline"/>
              <w:rPr>
                <w:ins w:id="704" w:author="Huawei2" w:date="2022-03-01T00:48:00Z"/>
                <w:rFonts w:ascii="Arial" w:hAnsi="Arial" w:cs="Arial"/>
                <w:sz w:val="18"/>
                <w:szCs w:val="18"/>
                <w:lang w:eastAsia="ja-JP"/>
              </w:rPr>
            </w:pPr>
            <w:ins w:id="705"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A74E3D">
            <w:pPr>
              <w:keepNext/>
              <w:keepLines/>
              <w:overflowPunct w:val="0"/>
              <w:autoSpaceDE w:val="0"/>
              <w:autoSpaceDN w:val="0"/>
              <w:adjustRightInd w:val="0"/>
              <w:spacing w:after="0"/>
              <w:textAlignment w:val="baseline"/>
              <w:rPr>
                <w:ins w:id="706" w:author="Huawei2" w:date="2022-03-01T00:48:00Z"/>
                <w:rFonts w:ascii="Arial" w:hAnsi="Arial" w:cs="Arial"/>
                <w:sz w:val="18"/>
                <w:szCs w:val="18"/>
                <w:lang w:eastAsia="ja-JP"/>
              </w:rPr>
            </w:pPr>
          </w:p>
        </w:tc>
        <w:tc>
          <w:tcPr>
            <w:tcW w:w="1851" w:type="dxa"/>
          </w:tcPr>
          <w:p w14:paraId="67A00F4A" w14:textId="77777777" w:rsidR="008138FC" w:rsidRPr="00C50932" w:rsidRDefault="008138FC" w:rsidP="00A74E3D">
            <w:pPr>
              <w:pStyle w:val="TAL"/>
              <w:rPr>
                <w:ins w:id="707" w:author="Huawei2" w:date="2022-03-01T00:48:00Z"/>
                <w:rFonts w:eastAsia="Courier New" w:cs="Arial"/>
                <w:szCs w:val="18"/>
                <w:lang w:eastAsia="ja-JP"/>
              </w:rPr>
            </w:pPr>
            <w:ins w:id="708" w:author="Huawei2" w:date="2022-03-01T00:48:00Z">
              <w:r w:rsidRPr="00FD0425">
                <w:rPr>
                  <w:lang w:eastAsia="ja-JP"/>
                </w:rPr>
                <w:t>INTEGER (0..4095)</w:t>
              </w:r>
            </w:ins>
          </w:p>
        </w:tc>
        <w:tc>
          <w:tcPr>
            <w:tcW w:w="2957" w:type="dxa"/>
          </w:tcPr>
          <w:p w14:paraId="02776C45" w14:textId="77777777" w:rsidR="008138FC" w:rsidRPr="00C50932" w:rsidRDefault="008138FC" w:rsidP="00A74E3D">
            <w:pPr>
              <w:keepNext/>
              <w:keepLines/>
              <w:overflowPunct w:val="0"/>
              <w:autoSpaceDE w:val="0"/>
              <w:autoSpaceDN w:val="0"/>
              <w:adjustRightInd w:val="0"/>
              <w:spacing w:after="0"/>
              <w:textAlignment w:val="baseline"/>
              <w:rPr>
                <w:ins w:id="709" w:author="Huawei2" w:date="2022-03-01T00:48:00Z"/>
                <w:rFonts w:ascii="Arial" w:hAnsi="Arial" w:cs="Arial"/>
                <w:sz w:val="18"/>
                <w:szCs w:val="18"/>
                <w:lang w:eastAsia="ja-JP"/>
              </w:rPr>
            </w:pPr>
          </w:p>
        </w:tc>
      </w:tr>
      <w:tr w:rsidR="008138FC" w:rsidRPr="00C50932" w14:paraId="42DEBA19" w14:textId="77777777" w:rsidTr="00A74E3D">
        <w:trPr>
          <w:ins w:id="710" w:author="Huawei2" w:date="2022-03-01T00:48:00Z"/>
        </w:trPr>
        <w:tc>
          <w:tcPr>
            <w:tcW w:w="2419" w:type="dxa"/>
          </w:tcPr>
          <w:p w14:paraId="099395AB" w14:textId="77777777" w:rsidR="008138FC" w:rsidRPr="00C50932" w:rsidRDefault="008138FC" w:rsidP="00A74E3D">
            <w:pPr>
              <w:pStyle w:val="TAL"/>
              <w:ind w:left="113"/>
              <w:rPr>
                <w:ins w:id="711" w:author="Huawei2" w:date="2022-03-01T00:48:00Z"/>
                <w:rFonts w:eastAsia="Courier New" w:cs="Arial"/>
                <w:szCs w:val="18"/>
                <w:lang w:eastAsia="ja-JP"/>
              </w:rPr>
            </w:pPr>
            <w:ins w:id="712"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A74E3D">
            <w:pPr>
              <w:keepNext/>
              <w:keepLines/>
              <w:overflowPunct w:val="0"/>
              <w:autoSpaceDE w:val="0"/>
              <w:autoSpaceDN w:val="0"/>
              <w:adjustRightInd w:val="0"/>
              <w:spacing w:after="0"/>
              <w:textAlignment w:val="baseline"/>
              <w:rPr>
                <w:ins w:id="713" w:author="Huawei2" w:date="2022-03-01T00:48:00Z"/>
                <w:rFonts w:ascii="Arial" w:hAnsi="Arial" w:cs="Arial"/>
                <w:sz w:val="18"/>
                <w:szCs w:val="18"/>
                <w:lang w:eastAsia="ja-JP"/>
              </w:rPr>
            </w:pPr>
          </w:p>
        </w:tc>
        <w:tc>
          <w:tcPr>
            <w:tcW w:w="1424" w:type="dxa"/>
          </w:tcPr>
          <w:p w14:paraId="4F9E8818" w14:textId="77777777" w:rsidR="008138FC" w:rsidRPr="00C50932" w:rsidRDefault="008138FC" w:rsidP="00A74E3D">
            <w:pPr>
              <w:keepNext/>
              <w:keepLines/>
              <w:overflowPunct w:val="0"/>
              <w:autoSpaceDE w:val="0"/>
              <w:autoSpaceDN w:val="0"/>
              <w:adjustRightInd w:val="0"/>
              <w:spacing w:after="0"/>
              <w:textAlignment w:val="baseline"/>
              <w:rPr>
                <w:ins w:id="714" w:author="Huawei2" w:date="2022-03-01T00:48:00Z"/>
                <w:rFonts w:ascii="Arial" w:hAnsi="Arial" w:cs="Arial"/>
                <w:sz w:val="18"/>
                <w:szCs w:val="18"/>
                <w:lang w:eastAsia="ja-JP"/>
              </w:rPr>
            </w:pPr>
          </w:p>
        </w:tc>
        <w:tc>
          <w:tcPr>
            <w:tcW w:w="1851" w:type="dxa"/>
          </w:tcPr>
          <w:p w14:paraId="0FD7EB0C" w14:textId="77777777" w:rsidR="008138FC" w:rsidRPr="00C50932" w:rsidRDefault="008138FC" w:rsidP="00A74E3D">
            <w:pPr>
              <w:pStyle w:val="TAL"/>
              <w:rPr>
                <w:ins w:id="715" w:author="Huawei2" w:date="2022-03-01T00:48:00Z"/>
                <w:rFonts w:eastAsia="Courier New" w:cs="Arial"/>
                <w:szCs w:val="18"/>
                <w:lang w:eastAsia="ja-JP"/>
              </w:rPr>
            </w:pPr>
          </w:p>
        </w:tc>
        <w:tc>
          <w:tcPr>
            <w:tcW w:w="2957" w:type="dxa"/>
          </w:tcPr>
          <w:p w14:paraId="6960D52B" w14:textId="77777777" w:rsidR="008138FC" w:rsidRPr="00C50932" w:rsidRDefault="008138FC" w:rsidP="00A74E3D">
            <w:pPr>
              <w:keepNext/>
              <w:keepLines/>
              <w:overflowPunct w:val="0"/>
              <w:autoSpaceDE w:val="0"/>
              <w:autoSpaceDN w:val="0"/>
              <w:adjustRightInd w:val="0"/>
              <w:spacing w:after="0"/>
              <w:textAlignment w:val="baseline"/>
              <w:rPr>
                <w:ins w:id="716" w:author="Huawei2" w:date="2022-03-01T00:48:00Z"/>
                <w:rFonts w:ascii="Arial" w:hAnsi="Arial" w:cs="Arial"/>
                <w:sz w:val="18"/>
                <w:szCs w:val="18"/>
                <w:lang w:eastAsia="ja-JP"/>
              </w:rPr>
            </w:pPr>
          </w:p>
        </w:tc>
      </w:tr>
      <w:tr w:rsidR="008138FC" w:rsidRPr="00C50932" w14:paraId="450CAC15" w14:textId="77777777" w:rsidTr="00A74E3D">
        <w:trPr>
          <w:ins w:id="717" w:author="Huawei2" w:date="2022-03-01T00:48:00Z"/>
        </w:trPr>
        <w:tc>
          <w:tcPr>
            <w:tcW w:w="2419" w:type="dxa"/>
          </w:tcPr>
          <w:p w14:paraId="75962500" w14:textId="77777777" w:rsidR="008138FC" w:rsidRPr="00C50932" w:rsidRDefault="008138FC">
            <w:pPr>
              <w:pStyle w:val="EX"/>
              <w:keepNext/>
              <w:spacing w:after="0"/>
              <w:ind w:left="227" w:firstLine="0"/>
              <w:rPr>
                <w:ins w:id="718" w:author="Huawei2" w:date="2022-03-01T00:48:00Z"/>
                <w:rFonts w:eastAsia="Courier New" w:cs="Arial"/>
                <w:szCs w:val="18"/>
                <w:lang w:eastAsia="ja-JP"/>
              </w:rPr>
              <w:pPrChange w:id="719" w:author="Huawei2" w:date="2022-03-01T00:47:00Z">
                <w:pPr>
                  <w:pStyle w:val="TAL"/>
                  <w:ind w:left="227"/>
                </w:pPr>
              </w:pPrChange>
            </w:pPr>
            <w:ins w:id="720"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A74E3D">
            <w:pPr>
              <w:keepNext/>
              <w:keepLines/>
              <w:overflowPunct w:val="0"/>
              <w:autoSpaceDE w:val="0"/>
              <w:autoSpaceDN w:val="0"/>
              <w:adjustRightInd w:val="0"/>
              <w:spacing w:after="0"/>
              <w:textAlignment w:val="baseline"/>
              <w:rPr>
                <w:ins w:id="721" w:author="Huawei2" w:date="2022-03-01T00:48:00Z"/>
                <w:rFonts w:ascii="Arial" w:hAnsi="Arial" w:cs="Arial"/>
                <w:sz w:val="18"/>
                <w:szCs w:val="18"/>
                <w:lang w:eastAsia="ja-JP"/>
              </w:rPr>
            </w:pPr>
            <w:ins w:id="722"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A74E3D">
            <w:pPr>
              <w:keepNext/>
              <w:keepLines/>
              <w:overflowPunct w:val="0"/>
              <w:autoSpaceDE w:val="0"/>
              <w:autoSpaceDN w:val="0"/>
              <w:adjustRightInd w:val="0"/>
              <w:spacing w:after="0"/>
              <w:textAlignment w:val="baseline"/>
              <w:rPr>
                <w:ins w:id="723" w:author="Huawei2" w:date="2022-03-01T00:48:00Z"/>
                <w:rFonts w:ascii="Arial" w:hAnsi="Arial" w:cs="Arial"/>
                <w:sz w:val="18"/>
                <w:szCs w:val="18"/>
                <w:lang w:eastAsia="ja-JP"/>
              </w:rPr>
            </w:pPr>
          </w:p>
        </w:tc>
        <w:tc>
          <w:tcPr>
            <w:tcW w:w="1851" w:type="dxa"/>
          </w:tcPr>
          <w:p w14:paraId="5F9E920F" w14:textId="77777777" w:rsidR="008138FC" w:rsidRPr="00C50932" w:rsidRDefault="008138FC" w:rsidP="00A74E3D">
            <w:pPr>
              <w:pStyle w:val="TAL"/>
              <w:rPr>
                <w:ins w:id="724" w:author="Huawei2" w:date="2022-03-01T00:48:00Z"/>
                <w:rFonts w:eastAsia="Courier New" w:cs="Arial"/>
                <w:szCs w:val="18"/>
                <w:lang w:eastAsia="ja-JP"/>
              </w:rPr>
            </w:pPr>
            <w:ins w:id="725"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A74E3D">
            <w:pPr>
              <w:keepNext/>
              <w:keepLines/>
              <w:overflowPunct w:val="0"/>
              <w:autoSpaceDE w:val="0"/>
              <w:autoSpaceDN w:val="0"/>
              <w:adjustRightInd w:val="0"/>
              <w:spacing w:after="0"/>
              <w:textAlignment w:val="baseline"/>
              <w:rPr>
                <w:ins w:id="726"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727" w:author="Huawei2" w:date="2022-03-01T00:48:00Z"/>
          <w:del w:id="728" w:author="Huawei" w:date="2022-02-28T11:21:00Z"/>
          <w:rFonts w:ascii="Arial" w:hAnsi="Arial" w:cs="Arial"/>
          <w:lang w:eastAsia="zh-CN"/>
        </w:rPr>
      </w:pPr>
    </w:p>
    <w:p w14:paraId="37106CBF" w14:textId="77777777" w:rsidR="008138FC" w:rsidRPr="00C50932" w:rsidRDefault="008138FC" w:rsidP="008138FC">
      <w:pPr>
        <w:rPr>
          <w:ins w:id="729" w:author="Huawei2" w:date="2022-03-01T00:48:00Z"/>
          <w:rFonts w:ascii="Arial" w:hAnsi="Arial" w:cs="Arial"/>
          <w:lang w:eastAsia="zh-CN"/>
        </w:rPr>
      </w:pPr>
    </w:p>
    <w:p w14:paraId="0C28B8FA" w14:textId="77777777" w:rsidR="008138FC" w:rsidRPr="00C50932" w:rsidRDefault="008138FC" w:rsidP="008138FC">
      <w:pPr>
        <w:pStyle w:val="Heading4"/>
        <w:rPr>
          <w:ins w:id="730" w:author="Huawei2" w:date="2022-03-01T00:48:00Z"/>
          <w:rFonts w:cs="Arial"/>
        </w:rPr>
      </w:pPr>
      <w:ins w:id="731" w:author="Huawei2" w:date="2022-03-01T00:48:00Z">
        <w:r w:rsidRPr="00C50932">
          <w:rPr>
            <w:rFonts w:cs="Arial"/>
          </w:rPr>
          <w:t>9.3.1.ooo</w:t>
        </w:r>
        <w:r w:rsidRPr="00C50932">
          <w:rPr>
            <w:rFonts w:cs="Arial"/>
          </w:rPr>
          <w:tab/>
          <w:t>MBS Session Status</w:t>
        </w:r>
      </w:ins>
    </w:p>
    <w:p w14:paraId="114CFD47" w14:textId="77777777" w:rsidR="008138FC" w:rsidRPr="00C50932" w:rsidRDefault="008138FC" w:rsidP="008138FC">
      <w:pPr>
        <w:tabs>
          <w:tab w:val="left" w:pos="9639"/>
        </w:tabs>
        <w:rPr>
          <w:ins w:id="732" w:author="Huawei2" w:date="2022-03-01T00:48:00Z"/>
          <w:lang w:eastAsia="zh-CN"/>
        </w:rPr>
      </w:pPr>
      <w:ins w:id="733" w:author="Huawei2" w:date="2022-03-01T00:48:00Z">
        <w:r w:rsidRPr="00C50932">
          <w:t>This IE indicates</w:t>
        </w:r>
        <w:r w:rsidRPr="00C50932">
          <w:rPr>
            <w:lang w:eastAsia="zh-CN"/>
          </w:rPr>
          <w:t xml:space="preserve"> whether multicast session is activated or deactivated.</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14:paraId="7943B751" w14:textId="77777777" w:rsidTr="00A74E3D">
        <w:trPr>
          <w:ins w:id="734" w:author="Huawei2" w:date="2022-03-01T00:48:00Z"/>
        </w:trPr>
        <w:tc>
          <w:tcPr>
            <w:tcW w:w="2448" w:type="dxa"/>
          </w:tcPr>
          <w:p w14:paraId="519D57F2" w14:textId="77777777" w:rsidR="008138FC" w:rsidRPr="00C50932" w:rsidRDefault="008138FC" w:rsidP="00A74E3D">
            <w:pPr>
              <w:pStyle w:val="TAH"/>
              <w:rPr>
                <w:ins w:id="735" w:author="Huawei2" w:date="2022-03-01T00:48:00Z"/>
                <w:rFonts w:cs="Arial"/>
                <w:lang w:eastAsia="ja-JP"/>
              </w:rPr>
            </w:pPr>
            <w:ins w:id="736" w:author="Huawei2" w:date="2022-03-01T00:48:00Z">
              <w:r w:rsidRPr="00C50932">
                <w:rPr>
                  <w:rFonts w:cs="Arial"/>
                  <w:lang w:eastAsia="ja-JP"/>
                </w:rPr>
                <w:t>IE/Group Name</w:t>
              </w:r>
            </w:ins>
          </w:p>
        </w:tc>
        <w:tc>
          <w:tcPr>
            <w:tcW w:w="1080" w:type="dxa"/>
          </w:tcPr>
          <w:p w14:paraId="1C43BFE0" w14:textId="77777777" w:rsidR="008138FC" w:rsidRPr="00C50932" w:rsidRDefault="008138FC" w:rsidP="00A74E3D">
            <w:pPr>
              <w:pStyle w:val="TAH"/>
              <w:rPr>
                <w:ins w:id="737" w:author="Huawei2" w:date="2022-03-01T00:48:00Z"/>
                <w:rFonts w:cs="Arial"/>
                <w:lang w:eastAsia="ja-JP"/>
              </w:rPr>
            </w:pPr>
            <w:ins w:id="738" w:author="Huawei2" w:date="2022-03-01T00:48:00Z">
              <w:r w:rsidRPr="00C50932">
                <w:rPr>
                  <w:rFonts w:cs="Arial"/>
                  <w:lang w:eastAsia="ja-JP"/>
                </w:rPr>
                <w:t>Presence</w:t>
              </w:r>
            </w:ins>
          </w:p>
        </w:tc>
        <w:tc>
          <w:tcPr>
            <w:tcW w:w="1440" w:type="dxa"/>
          </w:tcPr>
          <w:p w14:paraId="6E24A97F" w14:textId="77777777" w:rsidR="008138FC" w:rsidRPr="00C50932" w:rsidRDefault="008138FC" w:rsidP="00A74E3D">
            <w:pPr>
              <w:pStyle w:val="TAH"/>
              <w:rPr>
                <w:ins w:id="739" w:author="Huawei2" w:date="2022-03-01T00:48:00Z"/>
                <w:rFonts w:cs="Arial"/>
                <w:lang w:eastAsia="ja-JP"/>
              </w:rPr>
            </w:pPr>
            <w:ins w:id="740" w:author="Huawei2" w:date="2022-03-01T00:48:00Z">
              <w:r w:rsidRPr="00C50932">
                <w:rPr>
                  <w:rFonts w:cs="Arial"/>
                  <w:lang w:eastAsia="ja-JP"/>
                </w:rPr>
                <w:t>Range</w:t>
              </w:r>
            </w:ins>
          </w:p>
        </w:tc>
        <w:tc>
          <w:tcPr>
            <w:tcW w:w="1872" w:type="dxa"/>
          </w:tcPr>
          <w:p w14:paraId="0F876506" w14:textId="77777777" w:rsidR="008138FC" w:rsidRPr="00C50932" w:rsidRDefault="008138FC" w:rsidP="00A74E3D">
            <w:pPr>
              <w:pStyle w:val="TAH"/>
              <w:rPr>
                <w:ins w:id="741" w:author="Huawei2" w:date="2022-03-01T00:48:00Z"/>
                <w:rFonts w:cs="Arial"/>
                <w:lang w:eastAsia="ja-JP"/>
              </w:rPr>
            </w:pPr>
            <w:ins w:id="742" w:author="Huawei2" w:date="2022-03-01T00:48:00Z">
              <w:r w:rsidRPr="00C50932">
                <w:rPr>
                  <w:rFonts w:cs="Arial"/>
                  <w:lang w:eastAsia="ja-JP"/>
                </w:rPr>
                <w:t>IE type and reference</w:t>
              </w:r>
            </w:ins>
          </w:p>
        </w:tc>
        <w:tc>
          <w:tcPr>
            <w:tcW w:w="2880" w:type="dxa"/>
          </w:tcPr>
          <w:p w14:paraId="583B62A2" w14:textId="77777777" w:rsidR="008138FC" w:rsidRPr="00C50932" w:rsidRDefault="008138FC" w:rsidP="00A74E3D">
            <w:pPr>
              <w:pStyle w:val="TAH"/>
              <w:rPr>
                <w:ins w:id="743" w:author="Huawei2" w:date="2022-03-01T00:48:00Z"/>
                <w:rFonts w:cs="Arial"/>
                <w:lang w:eastAsia="ja-JP"/>
              </w:rPr>
            </w:pPr>
            <w:ins w:id="744" w:author="Huawei2" w:date="2022-03-01T00:48:00Z">
              <w:r w:rsidRPr="00C50932">
                <w:rPr>
                  <w:rFonts w:cs="Arial"/>
                  <w:lang w:eastAsia="ja-JP"/>
                </w:rPr>
                <w:t>Semantics description</w:t>
              </w:r>
            </w:ins>
          </w:p>
        </w:tc>
      </w:tr>
      <w:tr w:rsidR="008138FC" w:rsidRPr="00C50932" w14:paraId="79102419" w14:textId="77777777" w:rsidTr="00A74E3D">
        <w:trPr>
          <w:ins w:id="745" w:author="Huawei2" w:date="2022-03-01T00:48:00Z"/>
        </w:trPr>
        <w:tc>
          <w:tcPr>
            <w:tcW w:w="2448" w:type="dxa"/>
          </w:tcPr>
          <w:p w14:paraId="35DC8FCB" w14:textId="77777777" w:rsidR="008138FC" w:rsidRPr="00C50932" w:rsidRDefault="008138FC" w:rsidP="00A74E3D">
            <w:pPr>
              <w:pStyle w:val="TAL"/>
              <w:rPr>
                <w:ins w:id="746" w:author="Huawei2" w:date="2022-03-01T00:48:00Z"/>
                <w:rFonts w:eastAsia="Courier New" w:cs="Arial"/>
                <w:lang w:eastAsia="ja-JP"/>
              </w:rPr>
            </w:pPr>
            <w:ins w:id="747" w:author="Huawei2" w:date="2022-03-01T00:48:00Z">
              <w:r w:rsidRPr="00C50932">
                <w:rPr>
                  <w:rFonts w:cs="Arial"/>
                </w:rPr>
                <w:t>MBS Session Status</w:t>
              </w:r>
            </w:ins>
          </w:p>
        </w:tc>
        <w:tc>
          <w:tcPr>
            <w:tcW w:w="1080" w:type="dxa"/>
          </w:tcPr>
          <w:p w14:paraId="698531D7" w14:textId="77777777" w:rsidR="008138FC" w:rsidRPr="00C50932" w:rsidRDefault="008138FC" w:rsidP="00A74E3D">
            <w:pPr>
              <w:pStyle w:val="TAL"/>
              <w:rPr>
                <w:ins w:id="748" w:author="Huawei2" w:date="2022-03-01T00:48:00Z"/>
                <w:rFonts w:cs="Arial"/>
                <w:lang w:eastAsia="ja-JP"/>
              </w:rPr>
            </w:pPr>
            <w:ins w:id="749" w:author="Huawei2" w:date="2022-03-01T00:48:00Z">
              <w:r w:rsidRPr="00C50932">
                <w:rPr>
                  <w:rFonts w:cs="Arial"/>
                  <w:szCs w:val="18"/>
                  <w:lang w:eastAsia="ja-JP"/>
                </w:rPr>
                <w:t>M</w:t>
              </w:r>
            </w:ins>
          </w:p>
        </w:tc>
        <w:tc>
          <w:tcPr>
            <w:tcW w:w="1440" w:type="dxa"/>
          </w:tcPr>
          <w:p w14:paraId="35D5EFCE" w14:textId="77777777" w:rsidR="008138FC" w:rsidRPr="00C50932" w:rsidRDefault="008138FC" w:rsidP="00A74E3D">
            <w:pPr>
              <w:pStyle w:val="TAL"/>
              <w:rPr>
                <w:ins w:id="750" w:author="Huawei2" w:date="2022-03-01T00:48:00Z"/>
                <w:rFonts w:cs="Arial"/>
                <w:i/>
                <w:lang w:eastAsia="ja-JP"/>
              </w:rPr>
            </w:pPr>
          </w:p>
        </w:tc>
        <w:tc>
          <w:tcPr>
            <w:tcW w:w="1872" w:type="dxa"/>
          </w:tcPr>
          <w:p w14:paraId="6B5D7E7C" w14:textId="77777777" w:rsidR="008138FC" w:rsidRPr="00C50932" w:rsidRDefault="008138FC" w:rsidP="00A74E3D">
            <w:pPr>
              <w:pStyle w:val="TAL"/>
              <w:rPr>
                <w:ins w:id="751" w:author="Huawei2" w:date="2022-03-01T00:48:00Z"/>
                <w:rFonts w:cs="Arial"/>
                <w:lang w:eastAsia="ja-JP"/>
              </w:rPr>
            </w:pPr>
            <w:ins w:id="752" w:author="Huawei2" w:date="2022-03-01T00:48:00Z">
              <w:r w:rsidRPr="00C50932">
                <w:rPr>
                  <w:rFonts w:eastAsia="Tahoma" w:cs="Arial"/>
                  <w:snapToGrid w:val="0"/>
                  <w:lang w:eastAsia="ja-JP"/>
                </w:rPr>
                <w:t>ENUMERATED (</w:t>
              </w:r>
              <w:r w:rsidRPr="00C50932">
                <w:rPr>
                  <w:rFonts w:cs="Arial"/>
                  <w:lang w:eastAsia="zh-CN"/>
                </w:rPr>
                <w:t>activated,  deactivated</w:t>
              </w:r>
              <w:r w:rsidRPr="00C50932">
                <w:rPr>
                  <w:rFonts w:eastAsia="Tahoma" w:cs="Arial"/>
                  <w:snapToGrid w:val="0"/>
                  <w:lang w:eastAsia="ja-JP"/>
                </w:rPr>
                <w:t>, …)</w:t>
              </w:r>
            </w:ins>
          </w:p>
        </w:tc>
        <w:tc>
          <w:tcPr>
            <w:tcW w:w="2880" w:type="dxa"/>
          </w:tcPr>
          <w:p w14:paraId="7CCA5447" w14:textId="77777777" w:rsidR="008138FC" w:rsidRPr="00C50932" w:rsidRDefault="008138FC" w:rsidP="00A74E3D">
            <w:pPr>
              <w:pStyle w:val="TAL"/>
              <w:rPr>
                <w:ins w:id="753" w:author="Huawei2" w:date="2022-03-01T00:48:00Z"/>
                <w:rFonts w:cs="Arial"/>
                <w:lang w:eastAsia="ja-JP"/>
              </w:rPr>
            </w:pPr>
          </w:p>
        </w:tc>
      </w:tr>
    </w:tbl>
    <w:p w14:paraId="7D548989" w14:textId="77777777" w:rsidR="008A211D" w:rsidRPr="00C50932" w:rsidDel="004F770E" w:rsidRDefault="008A211D" w:rsidP="008A211D">
      <w:pPr>
        <w:rPr>
          <w:del w:id="754" w:author="Huawei" w:date="2022-02-09T22:37:00Z"/>
          <w:rFonts w:ascii="Arial" w:hAnsi="Arial" w:cs="Arial"/>
        </w:rPr>
      </w:pPr>
    </w:p>
    <w:p w14:paraId="2F2D51FE" w14:textId="77777777" w:rsidR="008A211D" w:rsidRPr="00A50F59" w:rsidRDefault="008A211D" w:rsidP="008A211D">
      <w:pPr>
        <w:pStyle w:val="Heading4"/>
        <w:rPr>
          <w:ins w:id="755" w:author="Huawei2" w:date="2022-02-28T23:48:00Z"/>
          <w:rFonts w:cs="Arial"/>
          <w:lang w:eastAsia="en-GB"/>
        </w:rPr>
      </w:pPr>
      <w:commentRangeStart w:id="756"/>
      <w:ins w:id="757" w:author="Huawei2" w:date="2022-02-28T23:48:00Z">
        <w:r w:rsidRPr="00A50F59">
          <w:rPr>
            <w:rFonts w:cs="Arial"/>
            <w:lang w:eastAsia="ko-KR"/>
          </w:rPr>
          <w:t>9.2.3.</w:t>
        </w:r>
      </w:ins>
      <w:ins w:id="758" w:author="Huawei2" w:date="2022-02-28T23:49:00Z">
        <w:r>
          <w:rPr>
            <w:rFonts w:cs="Arial"/>
            <w:lang w:eastAsia="ko-KR"/>
          </w:rPr>
          <w:t>sss</w:t>
        </w:r>
      </w:ins>
      <w:ins w:id="759" w:author="Huawei2" w:date="2022-02-28T23:48:00Z">
        <w:r w:rsidRPr="00A50F59">
          <w:rPr>
            <w:rFonts w:cs="Arial"/>
            <w:lang w:eastAsia="ko-KR"/>
          </w:rPr>
          <w:tab/>
        </w:r>
        <w:r w:rsidRPr="00A50F59">
          <w:rPr>
            <w:rFonts w:cs="Arial"/>
            <w:lang w:eastAsia="en-GB"/>
          </w:rPr>
          <w:t>MBS Service Area</w:t>
        </w:r>
      </w:ins>
      <w:commentRangeEnd w:id="756"/>
      <w:r>
        <w:rPr>
          <w:rStyle w:val="CommentReference"/>
          <w:rFonts w:ascii="Times New Roman" w:hAnsi="Times New Roman"/>
        </w:rPr>
        <w:commentReference w:id="756"/>
      </w:r>
    </w:p>
    <w:p w14:paraId="78AF559C" w14:textId="77777777" w:rsidR="008A211D" w:rsidRPr="00A50F59" w:rsidRDefault="008A211D" w:rsidP="008A211D">
      <w:pPr>
        <w:overflowPunct w:val="0"/>
        <w:autoSpaceDE w:val="0"/>
        <w:autoSpaceDN w:val="0"/>
        <w:adjustRightInd w:val="0"/>
        <w:textAlignment w:val="baseline"/>
        <w:rPr>
          <w:ins w:id="760" w:author="Huawei2" w:date="2022-02-28T23:48:00Z"/>
          <w:rFonts w:ascii="Arial" w:hAnsi="Arial" w:cs="Arial"/>
          <w:lang w:eastAsia="en-GB"/>
        </w:rPr>
      </w:pPr>
      <w:ins w:id="761"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A74E3D">
        <w:trPr>
          <w:ins w:id="762" w:author="Huawei2" w:date="2022-02-28T23:48:00Z"/>
        </w:trPr>
        <w:tc>
          <w:tcPr>
            <w:tcW w:w="2419" w:type="dxa"/>
          </w:tcPr>
          <w:p w14:paraId="797447CA" w14:textId="77777777" w:rsidR="008A211D" w:rsidRPr="00A50F59" w:rsidRDefault="008A211D" w:rsidP="00A74E3D">
            <w:pPr>
              <w:pStyle w:val="TAH"/>
              <w:rPr>
                <w:ins w:id="763" w:author="Huawei2" w:date="2022-02-28T23:48:00Z"/>
                <w:rFonts w:cs="Arial"/>
                <w:lang w:eastAsia="ja-JP"/>
              </w:rPr>
            </w:pPr>
            <w:ins w:id="764" w:author="Huawei2" w:date="2022-02-28T23:48:00Z">
              <w:r w:rsidRPr="00A50F59">
                <w:rPr>
                  <w:rFonts w:cs="Arial"/>
                  <w:lang w:eastAsia="ja-JP"/>
                </w:rPr>
                <w:t>IE/Group Name</w:t>
              </w:r>
            </w:ins>
          </w:p>
        </w:tc>
        <w:tc>
          <w:tcPr>
            <w:tcW w:w="1069" w:type="dxa"/>
          </w:tcPr>
          <w:p w14:paraId="7CF315FA" w14:textId="77777777" w:rsidR="008A211D" w:rsidRPr="00A50F59" w:rsidRDefault="008A211D" w:rsidP="00A74E3D">
            <w:pPr>
              <w:pStyle w:val="TAH"/>
              <w:rPr>
                <w:ins w:id="765" w:author="Huawei2" w:date="2022-02-28T23:48:00Z"/>
                <w:rFonts w:cs="Arial"/>
                <w:lang w:eastAsia="ja-JP"/>
              </w:rPr>
            </w:pPr>
            <w:ins w:id="766" w:author="Huawei2" w:date="2022-02-28T23:48:00Z">
              <w:r w:rsidRPr="00A50F59">
                <w:rPr>
                  <w:rFonts w:cs="Arial"/>
                  <w:lang w:eastAsia="ja-JP"/>
                </w:rPr>
                <w:t>Presence</w:t>
              </w:r>
            </w:ins>
          </w:p>
        </w:tc>
        <w:tc>
          <w:tcPr>
            <w:tcW w:w="1424" w:type="dxa"/>
          </w:tcPr>
          <w:p w14:paraId="149F12EE" w14:textId="77777777" w:rsidR="008A211D" w:rsidRPr="00A50F59" w:rsidRDefault="008A211D" w:rsidP="00A74E3D">
            <w:pPr>
              <w:pStyle w:val="TAH"/>
              <w:rPr>
                <w:ins w:id="767" w:author="Huawei2" w:date="2022-02-28T23:48:00Z"/>
                <w:rFonts w:cs="Arial"/>
                <w:lang w:eastAsia="ja-JP"/>
              </w:rPr>
            </w:pPr>
            <w:ins w:id="768" w:author="Huawei2" w:date="2022-02-28T23:48:00Z">
              <w:r w:rsidRPr="00A50F59">
                <w:rPr>
                  <w:rFonts w:cs="Arial"/>
                  <w:lang w:eastAsia="ja-JP"/>
                </w:rPr>
                <w:t>Range</w:t>
              </w:r>
            </w:ins>
          </w:p>
        </w:tc>
        <w:tc>
          <w:tcPr>
            <w:tcW w:w="1851" w:type="dxa"/>
          </w:tcPr>
          <w:p w14:paraId="35A5F8B9" w14:textId="77777777" w:rsidR="008A211D" w:rsidRPr="00A50F59" w:rsidRDefault="008A211D" w:rsidP="00A74E3D">
            <w:pPr>
              <w:pStyle w:val="TAH"/>
              <w:rPr>
                <w:ins w:id="769" w:author="Huawei2" w:date="2022-02-28T23:48:00Z"/>
                <w:rFonts w:cs="Arial"/>
                <w:lang w:eastAsia="ja-JP"/>
              </w:rPr>
            </w:pPr>
            <w:ins w:id="770"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A74E3D">
            <w:pPr>
              <w:pStyle w:val="TAH"/>
              <w:rPr>
                <w:ins w:id="771" w:author="Huawei2" w:date="2022-02-28T23:48:00Z"/>
                <w:rFonts w:cs="Arial"/>
                <w:lang w:eastAsia="ja-JP"/>
              </w:rPr>
            </w:pPr>
            <w:ins w:id="772" w:author="Huawei2" w:date="2022-02-28T23:48:00Z">
              <w:r w:rsidRPr="00A50F59">
                <w:rPr>
                  <w:rFonts w:cs="Arial"/>
                  <w:lang w:eastAsia="ja-JP"/>
                </w:rPr>
                <w:t>Semantics description</w:t>
              </w:r>
            </w:ins>
          </w:p>
        </w:tc>
      </w:tr>
      <w:tr w:rsidR="008A211D" w:rsidRPr="00A50F59" w14:paraId="075A08DC" w14:textId="77777777" w:rsidTr="00A74E3D">
        <w:trPr>
          <w:ins w:id="773" w:author="Huawei2" w:date="2022-02-28T23:48:00Z"/>
        </w:trPr>
        <w:tc>
          <w:tcPr>
            <w:tcW w:w="2419" w:type="dxa"/>
          </w:tcPr>
          <w:p w14:paraId="4D3470B5" w14:textId="77777777" w:rsidR="008A211D" w:rsidRPr="00A50F59" w:rsidRDefault="008A211D" w:rsidP="00A74E3D">
            <w:pPr>
              <w:pStyle w:val="TAL"/>
              <w:rPr>
                <w:ins w:id="774" w:author="Huawei2" w:date="2022-02-28T23:48:00Z"/>
                <w:rFonts w:cs="Arial"/>
                <w:lang w:eastAsia="ja-JP"/>
              </w:rPr>
            </w:pPr>
            <w:ins w:id="775" w:author="Huawei2" w:date="2022-02-28T23:48:00Z">
              <w:r w:rsidRPr="00A50F59">
                <w:rPr>
                  <w:rFonts w:cs="Arial"/>
                  <w:lang w:eastAsia="ja-JP"/>
                </w:rPr>
                <w:t>CHOICE Session Type</w:t>
              </w:r>
            </w:ins>
          </w:p>
        </w:tc>
        <w:tc>
          <w:tcPr>
            <w:tcW w:w="1069" w:type="dxa"/>
          </w:tcPr>
          <w:p w14:paraId="6FD4AC4A" w14:textId="77777777" w:rsidR="008A211D" w:rsidRPr="00A50F59" w:rsidRDefault="008A211D" w:rsidP="00A74E3D">
            <w:pPr>
              <w:pStyle w:val="TAL"/>
              <w:rPr>
                <w:ins w:id="776" w:author="Huawei2" w:date="2022-02-28T23:48:00Z"/>
                <w:rFonts w:cs="Arial"/>
                <w:lang w:eastAsia="ja-JP"/>
              </w:rPr>
            </w:pPr>
            <w:ins w:id="777" w:author="Huawei2" w:date="2022-02-28T23:48:00Z">
              <w:r w:rsidRPr="00A50F59">
                <w:rPr>
                  <w:rFonts w:cs="Arial"/>
                  <w:lang w:eastAsia="ja-JP"/>
                </w:rPr>
                <w:t>M</w:t>
              </w:r>
            </w:ins>
          </w:p>
        </w:tc>
        <w:tc>
          <w:tcPr>
            <w:tcW w:w="1424" w:type="dxa"/>
          </w:tcPr>
          <w:p w14:paraId="4CE2793C" w14:textId="77777777" w:rsidR="008A211D" w:rsidRPr="00A50F59" w:rsidRDefault="008A211D" w:rsidP="00A74E3D">
            <w:pPr>
              <w:pStyle w:val="TAL"/>
              <w:rPr>
                <w:ins w:id="778" w:author="Huawei2" w:date="2022-02-28T23:48:00Z"/>
                <w:rFonts w:cs="Arial"/>
                <w:lang w:eastAsia="ja-JP"/>
              </w:rPr>
            </w:pPr>
          </w:p>
        </w:tc>
        <w:tc>
          <w:tcPr>
            <w:tcW w:w="1851" w:type="dxa"/>
          </w:tcPr>
          <w:p w14:paraId="2751D16F" w14:textId="77777777" w:rsidR="008A211D" w:rsidRPr="00A50F59" w:rsidRDefault="008A211D" w:rsidP="00A74E3D">
            <w:pPr>
              <w:pStyle w:val="TAL"/>
              <w:rPr>
                <w:ins w:id="779" w:author="Huawei2" w:date="2022-02-28T23:48:00Z"/>
                <w:rFonts w:cs="Arial"/>
                <w:lang w:eastAsia="ja-JP"/>
              </w:rPr>
            </w:pPr>
          </w:p>
        </w:tc>
        <w:tc>
          <w:tcPr>
            <w:tcW w:w="2957" w:type="dxa"/>
          </w:tcPr>
          <w:p w14:paraId="08DC529D" w14:textId="77777777" w:rsidR="008A211D" w:rsidRPr="00A50F59" w:rsidRDefault="008A211D" w:rsidP="00A74E3D">
            <w:pPr>
              <w:pStyle w:val="TAL"/>
              <w:rPr>
                <w:ins w:id="780" w:author="Huawei2" w:date="2022-02-28T23:48:00Z"/>
                <w:rFonts w:cs="Arial"/>
                <w:lang w:eastAsia="ja-JP"/>
              </w:rPr>
            </w:pPr>
          </w:p>
        </w:tc>
      </w:tr>
      <w:tr w:rsidR="008A211D" w:rsidRPr="00A50F59" w14:paraId="029745EF" w14:textId="77777777" w:rsidTr="00A74E3D">
        <w:trPr>
          <w:ins w:id="781" w:author="Huawei2" w:date="2022-02-28T23:48:00Z"/>
        </w:trPr>
        <w:tc>
          <w:tcPr>
            <w:tcW w:w="2419" w:type="dxa"/>
          </w:tcPr>
          <w:p w14:paraId="24129FC3" w14:textId="77777777" w:rsidR="008A211D" w:rsidRPr="00A50F59" w:rsidRDefault="008A211D" w:rsidP="00A74E3D">
            <w:pPr>
              <w:pStyle w:val="TAL"/>
              <w:ind w:left="113"/>
              <w:rPr>
                <w:ins w:id="782" w:author="Huawei2" w:date="2022-02-28T23:48:00Z"/>
                <w:rFonts w:cs="Arial"/>
                <w:lang w:eastAsia="ja-JP"/>
              </w:rPr>
            </w:pPr>
            <w:ins w:id="783" w:author="Huawei2" w:date="2022-02-28T23:48:00Z">
              <w:r w:rsidRPr="00A50F59">
                <w:rPr>
                  <w:rFonts w:cs="Arial"/>
                  <w:lang w:eastAsia="ja-JP"/>
                </w:rPr>
                <w:t>&gt;location independent</w:t>
              </w:r>
            </w:ins>
          </w:p>
        </w:tc>
        <w:tc>
          <w:tcPr>
            <w:tcW w:w="1069" w:type="dxa"/>
          </w:tcPr>
          <w:p w14:paraId="7987CC62" w14:textId="77777777" w:rsidR="008A211D" w:rsidRPr="00A50F59" w:rsidRDefault="008A211D" w:rsidP="00A74E3D">
            <w:pPr>
              <w:pStyle w:val="TAL"/>
              <w:rPr>
                <w:ins w:id="784" w:author="Huawei2" w:date="2022-02-28T23:48:00Z"/>
                <w:rFonts w:cs="Arial"/>
                <w:lang w:eastAsia="ja-JP"/>
              </w:rPr>
            </w:pPr>
          </w:p>
        </w:tc>
        <w:tc>
          <w:tcPr>
            <w:tcW w:w="1424" w:type="dxa"/>
          </w:tcPr>
          <w:p w14:paraId="69B8D5EB" w14:textId="77777777" w:rsidR="008A211D" w:rsidRPr="00A50F59" w:rsidRDefault="008A211D" w:rsidP="00A74E3D">
            <w:pPr>
              <w:pStyle w:val="TAL"/>
              <w:rPr>
                <w:ins w:id="785" w:author="Huawei2" w:date="2022-02-28T23:48:00Z"/>
                <w:rFonts w:cs="Arial"/>
                <w:lang w:eastAsia="ja-JP"/>
              </w:rPr>
            </w:pPr>
          </w:p>
        </w:tc>
        <w:tc>
          <w:tcPr>
            <w:tcW w:w="1851" w:type="dxa"/>
          </w:tcPr>
          <w:p w14:paraId="72F37E32" w14:textId="77777777" w:rsidR="008A211D" w:rsidRPr="00A50F59" w:rsidRDefault="008A211D" w:rsidP="00A74E3D">
            <w:pPr>
              <w:pStyle w:val="TAL"/>
              <w:rPr>
                <w:ins w:id="786" w:author="Huawei2" w:date="2022-02-28T23:48:00Z"/>
                <w:rFonts w:cs="Arial"/>
                <w:lang w:eastAsia="ja-JP"/>
              </w:rPr>
            </w:pPr>
          </w:p>
        </w:tc>
        <w:tc>
          <w:tcPr>
            <w:tcW w:w="2957" w:type="dxa"/>
          </w:tcPr>
          <w:p w14:paraId="023D3E9A" w14:textId="77777777" w:rsidR="008A211D" w:rsidRPr="00A50F59" w:rsidRDefault="008A211D" w:rsidP="00A74E3D">
            <w:pPr>
              <w:pStyle w:val="TAL"/>
              <w:rPr>
                <w:ins w:id="787" w:author="Huawei2" w:date="2022-02-28T23:48:00Z"/>
                <w:rFonts w:cs="Arial"/>
                <w:lang w:eastAsia="ja-JP"/>
              </w:rPr>
            </w:pPr>
          </w:p>
        </w:tc>
      </w:tr>
      <w:tr w:rsidR="008A211D" w:rsidRPr="00A50F59" w14:paraId="578B1DD9" w14:textId="77777777" w:rsidTr="00A74E3D">
        <w:trPr>
          <w:ins w:id="788" w:author="Huawei2" w:date="2022-02-28T23:48:00Z"/>
        </w:trPr>
        <w:tc>
          <w:tcPr>
            <w:tcW w:w="2419" w:type="dxa"/>
          </w:tcPr>
          <w:p w14:paraId="006286D8" w14:textId="77777777" w:rsidR="008A211D" w:rsidRPr="00A50F59" w:rsidRDefault="008A211D" w:rsidP="00A74E3D">
            <w:pPr>
              <w:pStyle w:val="TAL"/>
              <w:ind w:left="227"/>
              <w:rPr>
                <w:ins w:id="789" w:author="Huawei2" w:date="2022-02-28T23:48:00Z"/>
                <w:rFonts w:cs="Arial"/>
                <w:lang w:eastAsia="ja-JP"/>
              </w:rPr>
            </w:pPr>
            <w:ins w:id="790" w:author="Huawei2" w:date="2022-02-28T23:48:00Z">
              <w:r w:rsidRPr="00A50F59">
                <w:rPr>
                  <w:rFonts w:cs="Arial"/>
                  <w:lang w:eastAsia="ja-JP"/>
                </w:rPr>
                <w:t>&gt;&gt;MBS Service Area Information</w:t>
              </w:r>
            </w:ins>
          </w:p>
        </w:tc>
        <w:tc>
          <w:tcPr>
            <w:tcW w:w="1069" w:type="dxa"/>
          </w:tcPr>
          <w:p w14:paraId="5EDBCC9A" w14:textId="77777777" w:rsidR="008A211D" w:rsidRPr="00A50F59" w:rsidRDefault="008A211D" w:rsidP="00A74E3D">
            <w:pPr>
              <w:pStyle w:val="TAL"/>
              <w:rPr>
                <w:ins w:id="791" w:author="Huawei2" w:date="2022-02-28T23:48:00Z"/>
                <w:rFonts w:cs="Arial"/>
                <w:lang w:eastAsia="ja-JP"/>
              </w:rPr>
            </w:pPr>
            <w:ins w:id="792" w:author="Huawei2" w:date="2022-02-28T23:48:00Z">
              <w:r w:rsidRPr="00A50F59">
                <w:rPr>
                  <w:rFonts w:cs="Arial"/>
                  <w:lang w:eastAsia="ja-JP"/>
                </w:rPr>
                <w:t>M</w:t>
              </w:r>
            </w:ins>
          </w:p>
        </w:tc>
        <w:tc>
          <w:tcPr>
            <w:tcW w:w="1424" w:type="dxa"/>
          </w:tcPr>
          <w:p w14:paraId="314514BE" w14:textId="77777777" w:rsidR="008A211D" w:rsidRPr="00A50F59" w:rsidRDefault="008A211D" w:rsidP="00A74E3D">
            <w:pPr>
              <w:pStyle w:val="TAL"/>
              <w:rPr>
                <w:ins w:id="793" w:author="Huawei2" w:date="2022-02-28T23:48:00Z"/>
                <w:rFonts w:cs="Arial"/>
                <w:lang w:eastAsia="ja-JP"/>
              </w:rPr>
            </w:pPr>
          </w:p>
        </w:tc>
        <w:tc>
          <w:tcPr>
            <w:tcW w:w="1851" w:type="dxa"/>
          </w:tcPr>
          <w:p w14:paraId="42397B24" w14:textId="4F7026FF" w:rsidR="008A211D" w:rsidRPr="00A50F59" w:rsidRDefault="008A211D">
            <w:pPr>
              <w:pStyle w:val="EX"/>
              <w:keepNext/>
              <w:spacing w:after="0"/>
              <w:ind w:left="0" w:firstLine="0"/>
              <w:rPr>
                <w:ins w:id="794" w:author="Huawei2" w:date="2022-02-28T23:48:00Z"/>
                <w:rFonts w:cs="Arial"/>
                <w:lang w:eastAsia="ja-JP"/>
              </w:rPr>
              <w:pPrChange w:id="795" w:author="Huawei2" w:date="2022-02-28T23:53:00Z">
                <w:pPr>
                  <w:pStyle w:val="TAL"/>
                </w:pPr>
              </w:pPrChange>
            </w:pPr>
            <w:ins w:id="796" w:author="Huawei2" w:date="2022-02-28T23:48:00Z">
              <w:r w:rsidRPr="00A50F59">
                <w:rPr>
                  <w:rFonts w:ascii="Arial" w:hAnsi="Arial" w:cs="Arial"/>
                  <w:lang w:eastAsia="ja-JP"/>
                </w:rPr>
                <w:t>9.</w:t>
              </w:r>
            </w:ins>
            <w:ins w:id="797" w:author="Huawei2" w:date="2022-02-28T23:53:00Z">
              <w:r w:rsidR="00BB4968">
                <w:rPr>
                  <w:rFonts w:ascii="Arial" w:hAnsi="Arial" w:cs="Arial"/>
                  <w:lang w:eastAsia="ja-JP"/>
                </w:rPr>
                <w:t>3.1.ccc</w:t>
              </w:r>
            </w:ins>
          </w:p>
        </w:tc>
        <w:tc>
          <w:tcPr>
            <w:tcW w:w="2957" w:type="dxa"/>
          </w:tcPr>
          <w:p w14:paraId="3235DDCF" w14:textId="77777777" w:rsidR="008A211D" w:rsidRPr="00A50F59" w:rsidRDefault="008A211D" w:rsidP="00A74E3D">
            <w:pPr>
              <w:pStyle w:val="TAL"/>
              <w:rPr>
                <w:ins w:id="798" w:author="Huawei2" w:date="2022-02-28T23:48:00Z"/>
                <w:rFonts w:cs="Arial"/>
                <w:lang w:eastAsia="ja-JP"/>
              </w:rPr>
            </w:pPr>
          </w:p>
        </w:tc>
      </w:tr>
      <w:tr w:rsidR="008A211D" w:rsidRPr="00A50F59" w14:paraId="2B20DC17" w14:textId="77777777" w:rsidTr="00A74E3D">
        <w:trPr>
          <w:ins w:id="799" w:author="Huawei2" w:date="2022-02-28T23:48:00Z"/>
        </w:trPr>
        <w:tc>
          <w:tcPr>
            <w:tcW w:w="2419" w:type="dxa"/>
          </w:tcPr>
          <w:p w14:paraId="0F04EAE5" w14:textId="77777777" w:rsidR="008A211D" w:rsidRPr="00A50F59" w:rsidRDefault="008A211D" w:rsidP="00A74E3D">
            <w:pPr>
              <w:pStyle w:val="TAL"/>
              <w:ind w:left="113"/>
              <w:rPr>
                <w:ins w:id="800" w:author="Huawei2" w:date="2022-02-28T23:48:00Z"/>
                <w:rFonts w:cs="Arial"/>
                <w:lang w:eastAsia="ja-JP"/>
              </w:rPr>
            </w:pPr>
            <w:ins w:id="801" w:author="Huawei2" w:date="2022-02-28T23:48:00Z">
              <w:r w:rsidRPr="00A50F59">
                <w:rPr>
                  <w:rFonts w:cs="Arial"/>
                  <w:lang w:eastAsia="ja-JP"/>
                </w:rPr>
                <w:t>&gt;location dependent</w:t>
              </w:r>
            </w:ins>
          </w:p>
        </w:tc>
        <w:tc>
          <w:tcPr>
            <w:tcW w:w="1069" w:type="dxa"/>
          </w:tcPr>
          <w:p w14:paraId="4AB41D98" w14:textId="77777777" w:rsidR="008A211D" w:rsidRPr="00A50F59" w:rsidRDefault="008A211D" w:rsidP="00A74E3D">
            <w:pPr>
              <w:pStyle w:val="TAL"/>
              <w:rPr>
                <w:ins w:id="802" w:author="Huawei2" w:date="2022-02-28T23:48:00Z"/>
                <w:rFonts w:cs="Arial"/>
                <w:lang w:eastAsia="ja-JP"/>
              </w:rPr>
            </w:pPr>
          </w:p>
        </w:tc>
        <w:tc>
          <w:tcPr>
            <w:tcW w:w="1424" w:type="dxa"/>
          </w:tcPr>
          <w:p w14:paraId="7AE03837" w14:textId="77777777" w:rsidR="008A211D" w:rsidRPr="00A50F59" w:rsidRDefault="008A211D" w:rsidP="00A74E3D">
            <w:pPr>
              <w:pStyle w:val="TAL"/>
              <w:rPr>
                <w:ins w:id="803" w:author="Huawei2" w:date="2022-02-28T23:48:00Z"/>
                <w:rFonts w:cs="Arial"/>
                <w:lang w:eastAsia="ja-JP"/>
              </w:rPr>
            </w:pPr>
          </w:p>
        </w:tc>
        <w:tc>
          <w:tcPr>
            <w:tcW w:w="1851" w:type="dxa"/>
          </w:tcPr>
          <w:p w14:paraId="06D99AAF" w14:textId="77777777" w:rsidR="008A211D" w:rsidRPr="00A50F59" w:rsidRDefault="008A211D" w:rsidP="00A74E3D">
            <w:pPr>
              <w:pStyle w:val="TAL"/>
              <w:rPr>
                <w:ins w:id="804" w:author="Huawei2" w:date="2022-02-28T23:48:00Z"/>
                <w:rFonts w:cs="Arial"/>
                <w:lang w:eastAsia="ja-JP"/>
              </w:rPr>
            </w:pPr>
          </w:p>
        </w:tc>
        <w:tc>
          <w:tcPr>
            <w:tcW w:w="2957" w:type="dxa"/>
          </w:tcPr>
          <w:p w14:paraId="650FD30F" w14:textId="77777777" w:rsidR="008A211D" w:rsidRPr="00A50F59" w:rsidRDefault="008A211D" w:rsidP="00A74E3D">
            <w:pPr>
              <w:pStyle w:val="TAL"/>
              <w:rPr>
                <w:ins w:id="805" w:author="Huawei2" w:date="2022-02-28T23:48:00Z"/>
                <w:rFonts w:cs="Arial"/>
                <w:lang w:eastAsia="ja-JP"/>
              </w:rPr>
            </w:pPr>
          </w:p>
        </w:tc>
      </w:tr>
      <w:tr w:rsidR="008A211D" w:rsidRPr="00A50F59" w14:paraId="3BC6743E" w14:textId="77777777" w:rsidTr="00A74E3D">
        <w:trPr>
          <w:ins w:id="806" w:author="Huawei2" w:date="2022-02-28T23:48:00Z"/>
        </w:trPr>
        <w:tc>
          <w:tcPr>
            <w:tcW w:w="2419" w:type="dxa"/>
          </w:tcPr>
          <w:p w14:paraId="26A81894" w14:textId="77777777" w:rsidR="008A211D" w:rsidRPr="00A50F59" w:rsidRDefault="008A211D" w:rsidP="00A74E3D">
            <w:pPr>
              <w:pStyle w:val="TAL"/>
              <w:ind w:left="227"/>
              <w:rPr>
                <w:ins w:id="807" w:author="Huawei2" w:date="2022-02-28T23:48:00Z"/>
                <w:rFonts w:cs="Arial"/>
                <w:b/>
                <w:lang w:eastAsia="ja-JP"/>
              </w:rPr>
            </w:pPr>
            <w:ins w:id="808" w:author="Huawei2" w:date="2022-02-28T23:48:00Z">
              <w:r w:rsidRPr="00A50F59">
                <w:rPr>
                  <w:rFonts w:cs="Arial"/>
                  <w:b/>
                  <w:lang w:eastAsia="ja-JP"/>
                </w:rPr>
                <w:t>&gt;&gt;MBS Service Area Information Location Dependent List</w:t>
              </w:r>
            </w:ins>
          </w:p>
        </w:tc>
        <w:tc>
          <w:tcPr>
            <w:tcW w:w="1069" w:type="dxa"/>
          </w:tcPr>
          <w:p w14:paraId="19C39E6A" w14:textId="77777777" w:rsidR="008A211D" w:rsidRPr="00A50F59" w:rsidRDefault="008A211D" w:rsidP="00A74E3D">
            <w:pPr>
              <w:pStyle w:val="TAL"/>
              <w:rPr>
                <w:ins w:id="809" w:author="Huawei2" w:date="2022-02-28T23:48:00Z"/>
                <w:rFonts w:cs="Arial"/>
                <w:lang w:eastAsia="ja-JP"/>
              </w:rPr>
            </w:pPr>
          </w:p>
        </w:tc>
        <w:tc>
          <w:tcPr>
            <w:tcW w:w="1424" w:type="dxa"/>
          </w:tcPr>
          <w:p w14:paraId="00A10847" w14:textId="77777777" w:rsidR="008A211D" w:rsidRPr="00A50F59" w:rsidRDefault="008A211D" w:rsidP="00A74E3D">
            <w:pPr>
              <w:pStyle w:val="TAL"/>
              <w:rPr>
                <w:ins w:id="810" w:author="Huawei2" w:date="2022-02-28T23:48:00Z"/>
                <w:rFonts w:cs="Arial"/>
                <w:i/>
                <w:lang w:eastAsia="ja-JP"/>
              </w:rPr>
            </w:pPr>
            <w:ins w:id="811" w:author="Huawei2" w:date="2022-02-28T23:48:00Z">
              <w:r w:rsidRPr="00A50F59">
                <w:rPr>
                  <w:rFonts w:cs="Arial"/>
                  <w:i/>
                  <w:lang w:eastAsia="ja-JP"/>
                </w:rPr>
                <w:t>&lt;1..maxnoofMBSServiceAreaInformation&gt;</w:t>
              </w:r>
            </w:ins>
          </w:p>
        </w:tc>
        <w:tc>
          <w:tcPr>
            <w:tcW w:w="1851" w:type="dxa"/>
          </w:tcPr>
          <w:p w14:paraId="3CC72F03" w14:textId="77777777" w:rsidR="008A211D" w:rsidRPr="00A50F59" w:rsidRDefault="008A211D" w:rsidP="00A74E3D">
            <w:pPr>
              <w:pStyle w:val="TAL"/>
              <w:rPr>
                <w:ins w:id="812" w:author="Huawei2" w:date="2022-02-28T23:48:00Z"/>
                <w:rFonts w:cs="Arial"/>
                <w:lang w:eastAsia="ja-JP"/>
              </w:rPr>
            </w:pPr>
          </w:p>
        </w:tc>
        <w:tc>
          <w:tcPr>
            <w:tcW w:w="2957" w:type="dxa"/>
          </w:tcPr>
          <w:p w14:paraId="406347CE" w14:textId="77777777" w:rsidR="008A211D" w:rsidRPr="00A50F59" w:rsidRDefault="008A211D" w:rsidP="00A74E3D">
            <w:pPr>
              <w:pStyle w:val="TAL"/>
              <w:rPr>
                <w:ins w:id="813" w:author="Huawei2" w:date="2022-02-28T23:48:00Z"/>
                <w:rFonts w:cs="Arial"/>
                <w:lang w:eastAsia="ja-JP"/>
              </w:rPr>
            </w:pPr>
          </w:p>
        </w:tc>
      </w:tr>
      <w:tr w:rsidR="008A211D" w:rsidRPr="00A50F59" w14:paraId="0760D453" w14:textId="77777777" w:rsidTr="00A74E3D">
        <w:trPr>
          <w:ins w:id="814" w:author="Huawei2" w:date="2022-02-28T23:48:00Z"/>
        </w:trPr>
        <w:tc>
          <w:tcPr>
            <w:tcW w:w="2419" w:type="dxa"/>
          </w:tcPr>
          <w:p w14:paraId="47663029" w14:textId="77777777" w:rsidR="008A211D" w:rsidRPr="00A50F59" w:rsidRDefault="008A211D" w:rsidP="00A74E3D">
            <w:pPr>
              <w:pStyle w:val="TAL"/>
              <w:ind w:left="340"/>
              <w:rPr>
                <w:ins w:id="815" w:author="Huawei2" w:date="2022-02-28T23:48:00Z"/>
                <w:rFonts w:cs="Arial"/>
                <w:lang w:eastAsia="ja-JP"/>
              </w:rPr>
            </w:pPr>
            <w:ins w:id="816" w:author="Huawei2" w:date="2022-02-28T23:48:00Z">
              <w:r w:rsidRPr="00A50F59">
                <w:rPr>
                  <w:rFonts w:cs="Arial"/>
                  <w:lang w:eastAsia="ja-JP"/>
                </w:rPr>
                <w:t>&gt;&gt;&gt;MBS Area Session ID</w:t>
              </w:r>
            </w:ins>
          </w:p>
        </w:tc>
        <w:tc>
          <w:tcPr>
            <w:tcW w:w="1069" w:type="dxa"/>
          </w:tcPr>
          <w:p w14:paraId="3652733B" w14:textId="77777777" w:rsidR="008A211D" w:rsidRPr="00A50F59" w:rsidRDefault="008A211D" w:rsidP="00A74E3D">
            <w:pPr>
              <w:pStyle w:val="TAL"/>
              <w:rPr>
                <w:ins w:id="817" w:author="Huawei2" w:date="2022-02-28T23:48:00Z"/>
                <w:rFonts w:cs="Arial"/>
                <w:lang w:eastAsia="ja-JP"/>
              </w:rPr>
            </w:pPr>
            <w:ins w:id="818" w:author="Huawei2" w:date="2022-02-28T23:48:00Z">
              <w:r w:rsidRPr="00A50F59">
                <w:rPr>
                  <w:rFonts w:cs="Arial"/>
                  <w:lang w:eastAsia="ja-JP"/>
                </w:rPr>
                <w:t>M</w:t>
              </w:r>
            </w:ins>
          </w:p>
        </w:tc>
        <w:tc>
          <w:tcPr>
            <w:tcW w:w="1424" w:type="dxa"/>
          </w:tcPr>
          <w:p w14:paraId="141B6C36" w14:textId="77777777" w:rsidR="008A211D" w:rsidRPr="00A50F59" w:rsidRDefault="008A211D" w:rsidP="00A74E3D">
            <w:pPr>
              <w:pStyle w:val="TAL"/>
              <w:rPr>
                <w:ins w:id="819" w:author="Huawei2" w:date="2022-02-28T23:48:00Z"/>
                <w:rFonts w:cs="Arial"/>
                <w:lang w:eastAsia="ja-JP"/>
              </w:rPr>
            </w:pPr>
          </w:p>
        </w:tc>
        <w:tc>
          <w:tcPr>
            <w:tcW w:w="1851" w:type="dxa"/>
          </w:tcPr>
          <w:p w14:paraId="7B131BEB" w14:textId="70145FF9" w:rsidR="008A211D" w:rsidRPr="00A50F59" w:rsidRDefault="008A211D">
            <w:pPr>
              <w:pStyle w:val="EX"/>
              <w:keepNext/>
              <w:spacing w:after="0"/>
              <w:ind w:left="0" w:firstLine="0"/>
              <w:rPr>
                <w:ins w:id="820" w:author="Huawei2" w:date="2022-02-28T23:48:00Z"/>
                <w:rFonts w:cs="Arial"/>
                <w:lang w:eastAsia="ja-JP"/>
              </w:rPr>
              <w:pPrChange w:id="821" w:author="Huawei2" w:date="2022-02-28T23:53:00Z">
                <w:pPr>
                  <w:pStyle w:val="TAL"/>
                </w:pPr>
              </w:pPrChange>
            </w:pPr>
            <w:ins w:id="822" w:author="Huawei2" w:date="2022-02-28T23:48:00Z">
              <w:r w:rsidRPr="00A50F59">
                <w:rPr>
                  <w:rFonts w:ascii="Arial" w:hAnsi="Arial" w:cs="Arial"/>
                  <w:lang w:eastAsia="ja-JP"/>
                </w:rPr>
                <w:t>9.</w:t>
              </w:r>
            </w:ins>
            <w:ins w:id="823" w:author="Huawei2" w:date="2022-02-28T23:53:00Z">
              <w:r w:rsidR="00BB4968">
                <w:rPr>
                  <w:rFonts w:ascii="Arial" w:hAnsi="Arial" w:cs="Arial"/>
                  <w:lang w:eastAsia="ja-JP"/>
                </w:rPr>
                <w:t>3.1.bbb</w:t>
              </w:r>
            </w:ins>
          </w:p>
        </w:tc>
        <w:tc>
          <w:tcPr>
            <w:tcW w:w="2957" w:type="dxa"/>
          </w:tcPr>
          <w:p w14:paraId="27231171" w14:textId="77777777" w:rsidR="008A211D" w:rsidRPr="00A50F59" w:rsidRDefault="008A211D" w:rsidP="00A74E3D">
            <w:pPr>
              <w:pStyle w:val="TAL"/>
              <w:rPr>
                <w:ins w:id="824" w:author="Huawei2" w:date="2022-02-28T23:48:00Z"/>
                <w:rFonts w:cs="Arial"/>
                <w:lang w:eastAsia="ja-JP"/>
              </w:rPr>
            </w:pPr>
          </w:p>
        </w:tc>
      </w:tr>
      <w:tr w:rsidR="008A211D" w:rsidRPr="00A50F59" w14:paraId="37380651" w14:textId="77777777" w:rsidTr="00A74E3D">
        <w:trPr>
          <w:ins w:id="825" w:author="Huawei2" w:date="2022-02-28T23:48:00Z"/>
        </w:trPr>
        <w:tc>
          <w:tcPr>
            <w:tcW w:w="2419" w:type="dxa"/>
          </w:tcPr>
          <w:p w14:paraId="28BE3771" w14:textId="77777777" w:rsidR="008A211D" w:rsidRPr="00A50F59" w:rsidRDefault="008A211D" w:rsidP="00A74E3D">
            <w:pPr>
              <w:pStyle w:val="TAL"/>
              <w:ind w:left="340"/>
              <w:rPr>
                <w:ins w:id="826" w:author="Huawei2" w:date="2022-02-28T23:48:00Z"/>
                <w:rFonts w:cs="Arial"/>
                <w:lang w:eastAsia="ja-JP"/>
              </w:rPr>
            </w:pPr>
            <w:ins w:id="827" w:author="Huawei2" w:date="2022-02-28T23:48:00Z">
              <w:r w:rsidRPr="00A50F59">
                <w:rPr>
                  <w:rFonts w:cs="Arial"/>
                  <w:lang w:eastAsia="ja-JP"/>
                </w:rPr>
                <w:t>&gt;&gt;&gt;MBS Service Area Information</w:t>
              </w:r>
            </w:ins>
          </w:p>
        </w:tc>
        <w:tc>
          <w:tcPr>
            <w:tcW w:w="1069" w:type="dxa"/>
          </w:tcPr>
          <w:p w14:paraId="2461A1E0" w14:textId="77777777" w:rsidR="008A211D" w:rsidRPr="00A50F59" w:rsidRDefault="008A211D" w:rsidP="00A74E3D">
            <w:pPr>
              <w:pStyle w:val="TAL"/>
              <w:rPr>
                <w:ins w:id="828" w:author="Huawei2" w:date="2022-02-28T23:48:00Z"/>
                <w:rFonts w:cs="Arial"/>
                <w:lang w:eastAsia="ja-JP"/>
              </w:rPr>
            </w:pPr>
            <w:ins w:id="829" w:author="Huawei2" w:date="2022-02-28T23:48:00Z">
              <w:r w:rsidRPr="00A50F59">
                <w:rPr>
                  <w:rFonts w:cs="Arial"/>
                  <w:lang w:eastAsia="ja-JP"/>
                </w:rPr>
                <w:t>M</w:t>
              </w:r>
            </w:ins>
          </w:p>
        </w:tc>
        <w:tc>
          <w:tcPr>
            <w:tcW w:w="1424" w:type="dxa"/>
          </w:tcPr>
          <w:p w14:paraId="508BCE37" w14:textId="77777777" w:rsidR="008A211D" w:rsidRPr="00A50F59" w:rsidRDefault="008A211D" w:rsidP="00A74E3D">
            <w:pPr>
              <w:pStyle w:val="TAL"/>
              <w:rPr>
                <w:ins w:id="830" w:author="Huawei2" w:date="2022-02-28T23:48:00Z"/>
                <w:rFonts w:cs="Arial"/>
                <w:lang w:eastAsia="ja-JP"/>
              </w:rPr>
            </w:pPr>
          </w:p>
        </w:tc>
        <w:tc>
          <w:tcPr>
            <w:tcW w:w="1851" w:type="dxa"/>
          </w:tcPr>
          <w:p w14:paraId="1E72E488" w14:textId="64BFC030" w:rsidR="008A211D" w:rsidRPr="00A50F59" w:rsidRDefault="008A211D">
            <w:pPr>
              <w:pStyle w:val="EX"/>
              <w:keepNext/>
              <w:spacing w:after="0"/>
              <w:ind w:left="0" w:firstLine="0"/>
              <w:rPr>
                <w:ins w:id="831" w:author="Huawei2" w:date="2022-02-28T23:48:00Z"/>
                <w:rFonts w:cs="Arial"/>
                <w:lang w:eastAsia="ja-JP"/>
              </w:rPr>
              <w:pPrChange w:id="832" w:author="Huawei2" w:date="2022-02-28T23:53:00Z">
                <w:pPr>
                  <w:pStyle w:val="TAL"/>
                </w:pPr>
              </w:pPrChange>
            </w:pPr>
            <w:ins w:id="833" w:author="Huawei2" w:date="2022-02-28T23:48:00Z">
              <w:r w:rsidRPr="00A50F59">
                <w:rPr>
                  <w:rFonts w:ascii="Arial" w:hAnsi="Arial" w:cs="Arial"/>
                  <w:lang w:eastAsia="ja-JP"/>
                </w:rPr>
                <w:t>9.</w:t>
              </w:r>
            </w:ins>
            <w:ins w:id="834" w:author="Huawei2" w:date="2022-02-28T23:53:00Z">
              <w:r w:rsidR="00BB4968">
                <w:rPr>
                  <w:rFonts w:ascii="Arial" w:hAnsi="Arial" w:cs="Arial"/>
                  <w:lang w:eastAsia="ja-JP"/>
                </w:rPr>
                <w:t>3.1.ccc</w:t>
              </w:r>
            </w:ins>
          </w:p>
        </w:tc>
        <w:tc>
          <w:tcPr>
            <w:tcW w:w="2957" w:type="dxa"/>
          </w:tcPr>
          <w:p w14:paraId="38B5F300" w14:textId="77777777" w:rsidR="008A211D" w:rsidRPr="00A50F59" w:rsidRDefault="008A211D" w:rsidP="00A74E3D">
            <w:pPr>
              <w:pStyle w:val="TAL"/>
              <w:rPr>
                <w:ins w:id="835" w:author="Huawei2" w:date="2022-02-28T23:48:00Z"/>
                <w:rFonts w:cs="Arial"/>
                <w:lang w:eastAsia="ja-JP"/>
              </w:rPr>
            </w:pPr>
          </w:p>
        </w:tc>
      </w:tr>
    </w:tbl>
    <w:p w14:paraId="7B57178E" w14:textId="77777777" w:rsidR="008A211D" w:rsidRPr="00A50F59" w:rsidRDefault="008A211D" w:rsidP="008A211D">
      <w:pPr>
        <w:spacing w:after="0"/>
        <w:rPr>
          <w:ins w:id="836"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A74E3D">
        <w:trPr>
          <w:ins w:id="837" w:author="Huawei2" w:date="2022-02-28T23:48:00Z"/>
        </w:trPr>
        <w:tc>
          <w:tcPr>
            <w:tcW w:w="3528" w:type="dxa"/>
          </w:tcPr>
          <w:p w14:paraId="572FA363" w14:textId="77777777" w:rsidR="008A211D" w:rsidRPr="00A50F59" w:rsidRDefault="008A211D" w:rsidP="00A74E3D">
            <w:pPr>
              <w:pStyle w:val="TAH"/>
              <w:rPr>
                <w:ins w:id="838" w:author="Huawei2" w:date="2022-02-28T23:48:00Z"/>
                <w:rFonts w:eastAsia="MS Mincho" w:cs="Arial"/>
                <w:lang w:eastAsia="ja-JP"/>
              </w:rPr>
            </w:pPr>
            <w:ins w:id="839"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A74E3D">
            <w:pPr>
              <w:pStyle w:val="TAH"/>
              <w:rPr>
                <w:ins w:id="840" w:author="Huawei2" w:date="2022-02-28T23:48:00Z"/>
                <w:rFonts w:eastAsia="MS Mincho" w:cs="Arial"/>
                <w:lang w:eastAsia="ja-JP"/>
              </w:rPr>
            </w:pPr>
            <w:ins w:id="841" w:author="Huawei2" w:date="2022-02-28T23:48:00Z">
              <w:r w:rsidRPr="00A50F59">
                <w:rPr>
                  <w:rFonts w:eastAsia="MS Mincho" w:cs="Arial"/>
                  <w:lang w:eastAsia="ja-JP"/>
                </w:rPr>
                <w:t>Explanation</w:t>
              </w:r>
            </w:ins>
          </w:p>
        </w:tc>
      </w:tr>
      <w:tr w:rsidR="008A211D" w:rsidRPr="00A50F59" w14:paraId="4920F0A2" w14:textId="77777777" w:rsidTr="00A74E3D">
        <w:trPr>
          <w:ins w:id="842" w:author="Huawei2" w:date="2022-02-28T23:48:00Z"/>
        </w:trPr>
        <w:tc>
          <w:tcPr>
            <w:tcW w:w="3528" w:type="dxa"/>
          </w:tcPr>
          <w:p w14:paraId="6E70250E" w14:textId="77777777" w:rsidR="008A211D" w:rsidRPr="00A50F59" w:rsidRDefault="008A211D" w:rsidP="00A74E3D">
            <w:pPr>
              <w:pStyle w:val="TAL"/>
              <w:rPr>
                <w:ins w:id="843" w:author="Huawei2" w:date="2022-02-28T23:48:00Z"/>
                <w:rFonts w:cs="Arial"/>
                <w:lang w:eastAsia="ja-JP"/>
              </w:rPr>
            </w:pPr>
            <w:proofErr w:type="spellStart"/>
            <w:ins w:id="844" w:author="Huawei2" w:date="2022-02-28T23:48:00Z">
              <w:r w:rsidRPr="00A50F59">
                <w:rPr>
                  <w:rFonts w:cs="Arial"/>
                  <w:lang w:eastAsia="ja-JP"/>
                </w:rPr>
                <w:t>maxnoofMBSServiceAreaInformation</w:t>
              </w:r>
              <w:proofErr w:type="spellEnd"/>
            </w:ins>
          </w:p>
        </w:tc>
        <w:tc>
          <w:tcPr>
            <w:tcW w:w="6192" w:type="dxa"/>
          </w:tcPr>
          <w:p w14:paraId="5F4A86C4" w14:textId="77777777" w:rsidR="008A211D" w:rsidRPr="00A50F59" w:rsidRDefault="008A211D" w:rsidP="00A74E3D">
            <w:pPr>
              <w:pStyle w:val="TAL"/>
              <w:rPr>
                <w:ins w:id="845" w:author="Huawei2" w:date="2022-02-28T23:48:00Z"/>
                <w:rFonts w:cs="Arial"/>
                <w:lang w:eastAsia="ja-JP"/>
              </w:rPr>
            </w:pPr>
            <w:ins w:id="846" w:author="Huawei2" w:date="2022-02-28T23:48:00Z">
              <w:r w:rsidRPr="00A50F59">
                <w:rPr>
                  <w:rFonts w:cs="Arial"/>
                  <w:szCs w:val="18"/>
                  <w:lang w:eastAsia="ja-JP"/>
                </w:rPr>
                <w:t xml:space="preserve">Maximum no. of MBS Service Area Information elements in the </w:t>
              </w:r>
              <w:r w:rsidRPr="00BB4968">
                <w:rPr>
                  <w:rFonts w:cs="Arial"/>
                  <w:i/>
                  <w:szCs w:val="18"/>
                  <w:lang w:eastAsia="ja-JP"/>
                  <w:rPrChange w:id="847" w:author="Huawei2" w:date="2022-02-28T23:54:00Z">
                    <w:rPr>
                      <w:rFonts w:cs="Arial"/>
                      <w:szCs w:val="18"/>
                      <w:lang w:eastAsia="ja-JP"/>
                    </w:rPr>
                  </w:rPrChange>
                </w:rPr>
                <w:t xml:space="preserve">MBS Service Area Information </w:t>
              </w:r>
              <w:proofErr w:type="spellStart"/>
              <w:r w:rsidRPr="00BB4968">
                <w:rPr>
                  <w:rFonts w:cs="Arial"/>
                  <w:i/>
                  <w:szCs w:val="18"/>
                  <w:lang w:eastAsia="ja-JP"/>
                  <w:rPrChange w:id="848" w:author="Huawei2" w:date="2022-02-28T23:54:00Z">
                    <w:rPr>
                      <w:rFonts w:cs="Arial"/>
                      <w:szCs w:val="18"/>
                      <w:lang w:eastAsia="ja-JP"/>
                    </w:rPr>
                  </w:rPrChange>
                </w:rPr>
                <w:t>LocationDependent</w:t>
              </w:r>
              <w:proofErr w:type="spellEnd"/>
              <w:r w:rsidRPr="00BB4968">
                <w:rPr>
                  <w:rFonts w:cs="Arial"/>
                  <w:i/>
                  <w:szCs w:val="18"/>
                  <w:lang w:eastAsia="ja-JP"/>
                  <w:rPrChange w:id="849" w:author="Huawei2" w:date="2022-02-28T23:54:00Z">
                    <w:rPr>
                      <w:rFonts w:cs="Arial"/>
                      <w:szCs w:val="18"/>
                      <w:lang w:eastAsia="ja-JP"/>
                    </w:rPr>
                  </w:rPrChange>
                </w:rPr>
                <w:t xml:space="preserve"> List </w:t>
              </w:r>
              <w:r w:rsidRPr="00A50F59">
                <w:rPr>
                  <w:rFonts w:cs="Arial"/>
                  <w:szCs w:val="18"/>
                  <w:lang w:eastAsia="ja-JP"/>
                </w:rPr>
                <w:t xml:space="preserve">IE. Value is 256 </w:t>
              </w:r>
              <w:r w:rsidRPr="00A50F59">
                <w:rPr>
                  <w:rFonts w:cs="Arial"/>
                  <w:szCs w:val="18"/>
                  <w:highlight w:val="yellow"/>
                  <w:lang w:eastAsia="ja-JP"/>
                </w:rPr>
                <w:t>[FFS]</w:t>
              </w:r>
              <w:r w:rsidRPr="00A50F59">
                <w:rPr>
                  <w:rFonts w:cs="Arial"/>
                  <w:szCs w:val="18"/>
                  <w:lang w:eastAsia="ja-JP"/>
                </w:rPr>
                <w:t>.</w:t>
              </w:r>
            </w:ins>
          </w:p>
        </w:tc>
      </w:tr>
    </w:tbl>
    <w:p w14:paraId="0FBC521E" w14:textId="77777777" w:rsidR="008A211D" w:rsidRPr="0082346E" w:rsidRDefault="008A211D" w:rsidP="008A211D">
      <w:pPr>
        <w:rPr>
          <w:ins w:id="850" w:author="Huawei2" w:date="2022-02-28T23:48:00Z"/>
          <w:lang w:eastAsia="zh-CN"/>
        </w:rPr>
      </w:pPr>
    </w:p>
    <w:p w14:paraId="46A70584" w14:textId="77777777" w:rsidR="008A211D" w:rsidRPr="00C50932" w:rsidRDefault="008A211D" w:rsidP="008A211D">
      <w:pPr>
        <w:rPr>
          <w:ins w:id="851" w:author="Huawei" w:date="2022-02-26T15:30:00Z"/>
          <w:rFonts w:ascii="Arial" w:hAnsi="Arial" w:cs="Arial"/>
        </w:rPr>
      </w:pPr>
    </w:p>
    <w:p w14:paraId="108B70C6" w14:textId="77777777" w:rsidR="008A211D" w:rsidRPr="00C50932" w:rsidRDefault="008A211D" w:rsidP="008A211D">
      <w:pPr>
        <w:pStyle w:val="Heading2"/>
        <w:ind w:left="567" w:firstLine="0"/>
        <w:rPr>
          <w:rFonts w:cs="Arial"/>
        </w:rPr>
      </w:pPr>
      <w:bookmarkStart w:id="852" w:name="_Toc20955328"/>
      <w:bookmarkStart w:id="853" w:name="_Toc29503781"/>
      <w:bookmarkStart w:id="854" w:name="_Toc29504365"/>
      <w:bookmarkStart w:id="855" w:name="_Toc29504949"/>
      <w:bookmarkStart w:id="856" w:name="_Toc36553402"/>
      <w:bookmarkStart w:id="857" w:name="_Toc36555129"/>
      <w:bookmarkStart w:id="858" w:name="_Toc45652525"/>
      <w:bookmarkStart w:id="859" w:name="_Toc45658957"/>
      <w:bookmarkStart w:id="860" w:name="_Toc45720777"/>
      <w:bookmarkStart w:id="861" w:name="_Toc45798657"/>
      <w:bookmarkStart w:id="862" w:name="_Toc45898046"/>
      <w:bookmarkStart w:id="863" w:name="_Toc51746253"/>
      <w:bookmarkStart w:id="864" w:name="_Toc64446518"/>
      <w:r w:rsidRPr="00C50932">
        <w:rPr>
          <w:rFonts w:cs="Arial"/>
          <w:highlight w:val="yellow"/>
        </w:rPr>
        <w:t>*****************Next changes*******************</w:t>
      </w:r>
      <w:bookmarkEnd w:id="852"/>
      <w:bookmarkEnd w:id="853"/>
      <w:bookmarkEnd w:id="854"/>
      <w:bookmarkEnd w:id="855"/>
      <w:bookmarkEnd w:id="856"/>
      <w:bookmarkEnd w:id="857"/>
      <w:bookmarkEnd w:id="858"/>
      <w:bookmarkEnd w:id="859"/>
      <w:bookmarkEnd w:id="860"/>
      <w:bookmarkEnd w:id="861"/>
      <w:bookmarkEnd w:id="862"/>
      <w:bookmarkEnd w:id="863"/>
      <w:bookmarkEnd w:id="864"/>
    </w:p>
    <w:p w14:paraId="50720AE9" w14:textId="77777777" w:rsidR="008A211D" w:rsidRPr="00C50932" w:rsidRDefault="008A211D" w:rsidP="008A211D">
      <w:pPr>
        <w:pStyle w:val="Heading4"/>
        <w:rPr>
          <w:rFonts w:cs="Arial"/>
        </w:rPr>
      </w:pPr>
      <w:bookmarkStart w:id="865" w:name="_Toc20955336"/>
      <w:bookmarkStart w:id="866" w:name="_Toc29503789"/>
      <w:bookmarkStart w:id="867" w:name="_Toc29504373"/>
      <w:bookmarkStart w:id="868" w:name="_Toc29504957"/>
      <w:bookmarkStart w:id="869" w:name="_Toc36553410"/>
      <w:bookmarkStart w:id="870" w:name="_Toc36555137"/>
      <w:bookmarkStart w:id="871" w:name="_Toc45652533"/>
      <w:bookmarkStart w:id="872" w:name="_Toc45658965"/>
      <w:bookmarkStart w:id="873" w:name="_Toc45720785"/>
      <w:bookmarkStart w:id="874" w:name="_Toc45798665"/>
      <w:bookmarkStart w:id="875" w:name="_Toc45898054"/>
      <w:bookmarkStart w:id="876" w:name="_Toc51746261"/>
      <w:bookmarkStart w:id="877" w:name="_Toc64446526"/>
      <w:bookmarkStart w:id="878" w:name="_Toc73982396"/>
      <w:bookmarkStart w:id="879" w:name="_Toc88652486"/>
      <w:r w:rsidRPr="00C50932">
        <w:rPr>
          <w:rFonts w:cs="Arial"/>
        </w:rPr>
        <w:t>9.3.4.9</w:t>
      </w:r>
      <w:r w:rsidRPr="00C50932">
        <w:rPr>
          <w:rFonts w:cs="Arial"/>
        </w:rPr>
        <w:tab/>
        <w:t>Path Switch Request Acknowledge Transfer</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A74E3D">
        <w:tc>
          <w:tcPr>
            <w:tcW w:w="2268" w:type="dxa"/>
          </w:tcPr>
          <w:p w14:paraId="62D99C17" w14:textId="77777777" w:rsidR="008A211D" w:rsidRPr="00C50932" w:rsidRDefault="008A211D" w:rsidP="00A74E3D">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A74E3D">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A74E3D">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A74E3D">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A74E3D">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A74E3D">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A74E3D">
            <w:pPr>
              <w:pStyle w:val="TAH"/>
              <w:rPr>
                <w:rFonts w:cs="Arial"/>
                <w:lang w:eastAsia="ja-JP"/>
              </w:rPr>
            </w:pPr>
            <w:r w:rsidRPr="00C50932">
              <w:rPr>
                <w:rFonts w:cs="Arial"/>
                <w:lang w:eastAsia="ja-JP"/>
              </w:rPr>
              <w:t>Assigned Criticality</w:t>
            </w:r>
          </w:p>
        </w:tc>
      </w:tr>
      <w:tr w:rsidR="008A211D" w:rsidRPr="00C50932" w14:paraId="17043399" w14:textId="77777777" w:rsidTr="00A74E3D">
        <w:tc>
          <w:tcPr>
            <w:tcW w:w="2268" w:type="dxa"/>
          </w:tcPr>
          <w:p w14:paraId="2C337490" w14:textId="77777777" w:rsidR="008A211D" w:rsidRPr="00C50932" w:rsidRDefault="008A211D" w:rsidP="00A74E3D">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A74E3D">
            <w:pPr>
              <w:pStyle w:val="TAL"/>
              <w:rPr>
                <w:rFonts w:cs="Arial"/>
                <w:lang w:eastAsia="ja-JP"/>
              </w:rPr>
            </w:pPr>
            <w:r w:rsidRPr="00C50932">
              <w:rPr>
                <w:rFonts w:cs="Arial"/>
              </w:rPr>
              <w:t>O</w:t>
            </w:r>
          </w:p>
        </w:tc>
        <w:tc>
          <w:tcPr>
            <w:tcW w:w="1080" w:type="dxa"/>
          </w:tcPr>
          <w:p w14:paraId="4B46E9A4" w14:textId="77777777" w:rsidR="008A211D" w:rsidRPr="00C50932" w:rsidRDefault="008A211D" w:rsidP="00A74E3D">
            <w:pPr>
              <w:pStyle w:val="TAL"/>
              <w:rPr>
                <w:rFonts w:cs="Arial"/>
                <w:i/>
                <w:lang w:eastAsia="ja-JP"/>
              </w:rPr>
            </w:pPr>
          </w:p>
        </w:tc>
        <w:tc>
          <w:tcPr>
            <w:tcW w:w="1587" w:type="dxa"/>
          </w:tcPr>
          <w:p w14:paraId="7A7E05FA" w14:textId="77777777" w:rsidR="008A211D" w:rsidRPr="00C50932" w:rsidRDefault="008A211D" w:rsidP="00A74E3D">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A74E3D">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A74E3D">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A74E3D">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A74E3D">
            <w:pPr>
              <w:pStyle w:val="TAL"/>
              <w:jc w:val="center"/>
              <w:rPr>
                <w:rFonts w:cs="Arial"/>
                <w:lang w:eastAsia="zh-CN"/>
              </w:rPr>
            </w:pPr>
          </w:p>
        </w:tc>
      </w:tr>
      <w:tr w:rsidR="008A211D" w:rsidRPr="00C50932" w14:paraId="01CFF3EF" w14:textId="77777777" w:rsidTr="00A74E3D">
        <w:tc>
          <w:tcPr>
            <w:tcW w:w="2268" w:type="dxa"/>
          </w:tcPr>
          <w:p w14:paraId="173C2B0F" w14:textId="77777777" w:rsidR="008A211D" w:rsidRPr="00C50932" w:rsidRDefault="008A211D" w:rsidP="00A74E3D">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A74E3D">
            <w:pPr>
              <w:pStyle w:val="TAL"/>
              <w:rPr>
                <w:rFonts w:cs="Arial"/>
                <w:lang w:eastAsia="ja-JP"/>
              </w:rPr>
            </w:pPr>
          </w:p>
        </w:tc>
        <w:tc>
          <w:tcPr>
            <w:tcW w:w="1080" w:type="dxa"/>
          </w:tcPr>
          <w:p w14:paraId="66D49F47" w14:textId="77777777" w:rsidR="008A211D" w:rsidRPr="00C50932" w:rsidRDefault="008A211D" w:rsidP="00A74E3D">
            <w:pPr>
              <w:pStyle w:val="TAL"/>
              <w:rPr>
                <w:rFonts w:cs="Arial"/>
                <w:i/>
                <w:lang w:eastAsia="ja-JP"/>
              </w:rPr>
            </w:pPr>
          </w:p>
        </w:tc>
        <w:tc>
          <w:tcPr>
            <w:tcW w:w="1587" w:type="dxa"/>
          </w:tcPr>
          <w:p w14:paraId="05EF4415" w14:textId="77777777" w:rsidR="008A211D" w:rsidRPr="00C50932" w:rsidRDefault="008A211D" w:rsidP="00A74E3D">
            <w:pPr>
              <w:pStyle w:val="TAL"/>
              <w:rPr>
                <w:rFonts w:eastAsia="Calibri Light" w:cs="Arial"/>
              </w:rPr>
            </w:pPr>
          </w:p>
        </w:tc>
        <w:tc>
          <w:tcPr>
            <w:tcW w:w="1757" w:type="dxa"/>
          </w:tcPr>
          <w:p w14:paraId="47139293" w14:textId="77777777" w:rsidR="008A211D" w:rsidRPr="00C50932" w:rsidRDefault="008A211D" w:rsidP="00A74E3D">
            <w:pPr>
              <w:pStyle w:val="TAL"/>
              <w:rPr>
                <w:rFonts w:cs="Arial"/>
                <w:lang w:eastAsia="zh-CN"/>
              </w:rPr>
            </w:pPr>
          </w:p>
        </w:tc>
        <w:tc>
          <w:tcPr>
            <w:tcW w:w="1080" w:type="dxa"/>
          </w:tcPr>
          <w:p w14:paraId="54EAED0A" w14:textId="77777777" w:rsidR="008A211D" w:rsidRPr="00C50932" w:rsidRDefault="008A211D" w:rsidP="00A74E3D">
            <w:pPr>
              <w:pStyle w:val="TAL"/>
              <w:jc w:val="center"/>
              <w:rPr>
                <w:rFonts w:cs="Arial"/>
                <w:lang w:eastAsia="zh-CN"/>
              </w:rPr>
            </w:pPr>
          </w:p>
        </w:tc>
        <w:tc>
          <w:tcPr>
            <w:tcW w:w="1080" w:type="dxa"/>
          </w:tcPr>
          <w:p w14:paraId="53947817" w14:textId="77777777" w:rsidR="008A211D" w:rsidRPr="00C50932" w:rsidRDefault="008A211D" w:rsidP="00A74E3D">
            <w:pPr>
              <w:pStyle w:val="TAL"/>
              <w:jc w:val="center"/>
              <w:rPr>
                <w:rFonts w:cs="Arial"/>
                <w:lang w:eastAsia="zh-CN"/>
              </w:rPr>
            </w:pPr>
          </w:p>
        </w:tc>
      </w:tr>
      <w:tr w:rsidR="008A211D" w:rsidRPr="00C50932" w14:paraId="39EBD590" w14:textId="77777777" w:rsidTr="00A74E3D">
        <w:tc>
          <w:tcPr>
            <w:tcW w:w="2268" w:type="dxa"/>
          </w:tcPr>
          <w:p w14:paraId="21CDC8AE" w14:textId="77777777" w:rsidR="008A211D" w:rsidRPr="00C50932" w:rsidRDefault="008A211D" w:rsidP="00A74E3D">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A74E3D">
            <w:pPr>
              <w:pStyle w:val="TAL"/>
              <w:rPr>
                <w:rFonts w:cs="Arial"/>
              </w:rPr>
            </w:pPr>
          </w:p>
        </w:tc>
        <w:tc>
          <w:tcPr>
            <w:tcW w:w="1080" w:type="dxa"/>
          </w:tcPr>
          <w:p w14:paraId="6B53A229" w14:textId="77777777" w:rsidR="008A211D" w:rsidRPr="00C50932" w:rsidRDefault="008A211D" w:rsidP="00A74E3D">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A74E3D">
            <w:pPr>
              <w:pStyle w:val="TAL"/>
              <w:rPr>
                <w:rFonts w:eastAsia="Calibri Light" w:cs="Arial"/>
              </w:rPr>
            </w:pPr>
          </w:p>
        </w:tc>
        <w:tc>
          <w:tcPr>
            <w:tcW w:w="1757" w:type="dxa"/>
          </w:tcPr>
          <w:p w14:paraId="24B9AE07" w14:textId="77777777" w:rsidR="008A211D" w:rsidRPr="00C50932" w:rsidRDefault="008A211D" w:rsidP="00A74E3D">
            <w:pPr>
              <w:pStyle w:val="TAL"/>
              <w:rPr>
                <w:rFonts w:cs="Arial"/>
                <w:lang w:eastAsia="ja-JP"/>
              </w:rPr>
            </w:pPr>
          </w:p>
        </w:tc>
        <w:tc>
          <w:tcPr>
            <w:tcW w:w="1080" w:type="dxa"/>
          </w:tcPr>
          <w:p w14:paraId="02560995" w14:textId="77777777" w:rsidR="008A211D" w:rsidRPr="00C50932" w:rsidRDefault="008A211D" w:rsidP="00A74E3D">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A74E3D">
            <w:pPr>
              <w:pStyle w:val="TAC"/>
              <w:rPr>
                <w:rFonts w:cs="Arial"/>
                <w:lang w:eastAsia="ja-JP"/>
              </w:rPr>
            </w:pPr>
            <w:r w:rsidRPr="00C50932">
              <w:rPr>
                <w:rFonts w:cs="Arial"/>
                <w:lang w:eastAsia="zh-CN"/>
              </w:rPr>
              <w:t>ignore</w:t>
            </w:r>
          </w:p>
        </w:tc>
      </w:tr>
      <w:tr w:rsidR="008A211D" w:rsidRPr="00C50932" w14:paraId="0C260594" w14:textId="77777777" w:rsidTr="00A74E3D">
        <w:tc>
          <w:tcPr>
            <w:tcW w:w="2268" w:type="dxa"/>
          </w:tcPr>
          <w:p w14:paraId="276CCA0F" w14:textId="77777777" w:rsidR="008A211D" w:rsidRPr="00C50932" w:rsidRDefault="008A211D" w:rsidP="00A74E3D">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A74E3D">
            <w:pPr>
              <w:pStyle w:val="TAL"/>
              <w:rPr>
                <w:rFonts w:cs="Arial"/>
              </w:rPr>
            </w:pPr>
          </w:p>
        </w:tc>
        <w:tc>
          <w:tcPr>
            <w:tcW w:w="1080" w:type="dxa"/>
          </w:tcPr>
          <w:p w14:paraId="2597DCEF" w14:textId="77777777" w:rsidR="008A211D" w:rsidRPr="00C50932" w:rsidRDefault="008A211D" w:rsidP="00A74E3D">
            <w:pPr>
              <w:pStyle w:val="TAL"/>
              <w:rPr>
                <w:rFonts w:cs="Arial"/>
                <w:i/>
                <w:lang w:eastAsia="ja-JP"/>
              </w:rPr>
            </w:pPr>
            <w:r w:rsidRPr="00C50932">
              <w:rPr>
                <w:rFonts w:cs="Arial"/>
                <w:bCs/>
                <w:i/>
                <w:szCs w:val="18"/>
                <w:lang w:eastAsia="ja-JP"/>
              </w:rPr>
              <w:t>1..&lt;</w:t>
            </w:r>
            <w:proofErr w:type="spellStart"/>
            <w:r w:rsidRPr="00C50932">
              <w:rPr>
                <w:rFonts w:cs="Arial"/>
                <w:bCs/>
                <w:i/>
                <w:szCs w:val="18"/>
                <w:lang w:eastAsia="ja-JP"/>
              </w:rPr>
              <w:t>maxnoofQoSFlows</w:t>
            </w:r>
            <w:proofErr w:type="spellEnd"/>
            <w:r w:rsidRPr="00C50932">
              <w:rPr>
                <w:rFonts w:cs="Arial"/>
                <w:bCs/>
                <w:i/>
                <w:szCs w:val="18"/>
                <w:lang w:eastAsia="ja-JP"/>
              </w:rPr>
              <w:t>&gt;</w:t>
            </w:r>
          </w:p>
        </w:tc>
        <w:tc>
          <w:tcPr>
            <w:tcW w:w="1587" w:type="dxa"/>
          </w:tcPr>
          <w:p w14:paraId="4E037193" w14:textId="77777777" w:rsidR="008A211D" w:rsidRPr="00C50932" w:rsidRDefault="008A211D" w:rsidP="00A74E3D">
            <w:pPr>
              <w:pStyle w:val="TAL"/>
              <w:rPr>
                <w:rFonts w:eastAsia="Calibri Light" w:cs="Arial"/>
              </w:rPr>
            </w:pPr>
          </w:p>
        </w:tc>
        <w:tc>
          <w:tcPr>
            <w:tcW w:w="1757" w:type="dxa"/>
          </w:tcPr>
          <w:p w14:paraId="7528E971" w14:textId="77777777" w:rsidR="008A211D" w:rsidRPr="00C50932" w:rsidRDefault="008A211D" w:rsidP="00A74E3D">
            <w:pPr>
              <w:pStyle w:val="TAL"/>
              <w:rPr>
                <w:rFonts w:cs="Arial"/>
                <w:lang w:eastAsia="ja-JP"/>
              </w:rPr>
            </w:pPr>
          </w:p>
        </w:tc>
        <w:tc>
          <w:tcPr>
            <w:tcW w:w="1080" w:type="dxa"/>
          </w:tcPr>
          <w:p w14:paraId="3D909A79" w14:textId="77777777" w:rsidR="008A211D" w:rsidRPr="00C50932" w:rsidRDefault="008A211D" w:rsidP="00A74E3D">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A74E3D">
            <w:pPr>
              <w:pStyle w:val="TAC"/>
              <w:rPr>
                <w:rFonts w:cs="Arial"/>
                <w:lang w:eastAsia="ja-JP"/>
              </w:rPr>
            </w:pPr>
          </w:p>
        </w:tc>
      </w:tr>
      <w:tr w:rsidR="008A211D" w:rsidRPr="00C50932" w14:paraId="715F722B" w14:textId="77777777" w:rsidTr="00A74E3D">
        <w:tc>
          <w:tcPr>
            <w:tcW w:w="2268" w:type="dxa"/>
          </w:tcPr>
          <w:p w14:paraId="29B0BDA2"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A74E3D">
            <w:pPr>
              <w:pStyle w:val="TAL"/>
              <w:rPr>
                <w:rFonts w:cs="Arial"/>
              </w:rPr>
            </w:pPr>
            <w:r w:rsidRPr="00C50932">
              <w:rPr>
                <w:rFonts w:cs="Arial"/>
                <w:lang w:eastAsia="zh-CN"/>
              </w:rPr>
              <w:t>M</w:t>
            </w:r>
          </w:p>
        </w:tc>
        <w:tc>
          <w:tcPr>
            <w:tcW w:w="1080" w:type="dxa"/>
          </w:tcPr>
          <w:p w14:paraId="313924F0" w14:textId="77777777" w:rsidR="008A211D" w:rsidRPr="00C50932" w:rsidRDefault="008A211D" w:rsidP="00A74E3D">
            <w:pPr>
              <w:pStyle w:val="TAL"/>
              <w:rPr>
                <w:rFonts w:cs="Arial"/>
                <w:i/>
                <w:lang w:eastAsia="ja-JP"/>
              </w:rPr>
            </w:pPr>
          </w:p>
        </w:tc>
        <w:tc>
          <w:tcPr>
            <w:tcW w:w="1587" w:type="dxa"/>
          </w:tcPr>
          <w:p w14:paraId="784AC5B4" w14:textId="77777777" w:rsidR="008A211D" w:rsidRPr="00C50932" w:rsidRDefault="008A211D" w:rsidP="00A74E3D">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A74E3D">
            <w:pPr>
              <w:pStyle w:val="TAL"/>
              <w:rPr>
                <w:rFonts w:cs="Arial"/>
                <w:lang w:eastAsia="ja-JP"/>
              </w:rPr>
            </w:pPr>
          </w:p>
        </w:tc>
        <w:tc>
          <w:tcPr>
            <w:tcW w:w="1080" w:type="dxa"/>
          </w:tcPr>
          <w:p w14:paraId="07F8A414" w14:textId="77777777" w:rsidR="008A211D" w:rsidRPr="00C50932" w:rsidRDefault="008A211D" w:rsidP="00A74E3D">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A74E3D">
            <w:pPr>
              <w:pStyle w:val="TAC"/>
              <w:rPr>
                <w:rFonts w:cs="Arial"/>
                <w:lang w:eastAsia="ja-JP"/>
              </w:rPr>
            </w:pPr>
          </w:p>
        </w:tc>
      </w:tr>
      <w:tr w:rsidR="008A211D" w:rsidRPr="00C50932" w14:paraId="08C5E277" w14:textId="77777777" w:rsidTr="00A74E3D">
        <w:tc>
          <w:tcPr>
            <w:tcW w:w="2268" w:type="dxa"/>
          </w:tcPr>
          <w:p w14:paraId="75ABE197"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A74E3D">
            <w:pPr>
              <w:pStyle w:val="TAL"/>
              <w:rPr>
                <w:rFonts w:cs="Arial"/>
              </w:rPr>
            </w:pPr>
            <w:r w:rsidRPr="00C50932">
              <w:rPr>
                <w:rFonts w:cs="Arial"/>
              </w:rPr>
              <w:t>O</w:t>
            </w:r>
          </w:p>
        </w:tc>
        <w:tc>
          <w:tcPr>
            <w:tcW w:w="1080" w:type="dxa"/>
          </w:tcPr>
          <w:p w14:paraId="67A9C632" w14:textId="77777777" w:rsidR="008A211D" w:rsidRPr="00C50932" w:rsidRDefault="008A211D" w:rsidP="00A74E3D">
            <w:pPr>
              <w:pStyle w:val="TAL"/>
              <w:rPr>
                <w:rFonts w:cs="Arial"/>
                <w:i/>
                <w:lang w:eastAsia="ja-JP"/>
              </w:rPr>
            </w:pPr>
          </w:p>
        </w:tc>
        <w:tc>
          <w:tcPr>
            <w:tcW w:w="1587" w:type="dxa"/>
          </w:tcPr>
          <w:p w14:paraId="77255E34" w14:textId="77777777" w:rsidR="008A211D" w:rsidRPr="00C50932" w:rsidRDefault="008A211D" w:rsidP="00A74E3D">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A74E3D">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A74E3D">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A74E3D">
            <w:pPr>
              <w:pStyle w:val="TAC"/>
              <w:rPr>
                <w:rFonts w:cs="Arial"/>
                <w:lang w:eastAsia="ja-JP"/>
              </w:rPr>
            </w:pPr>
          </w:p>
        </w:tc>
      </w:tr>
      <w:tr w:rsidR="008A211D" w:rsidRPr="00C50932" w14:paraId="4C739C5E" w14:textId="77777777" w:rsidTr="00A74E3D">
        <w:tc>
          <w:tcPr>
            <w:tcW w:w="2268" w:type="dxa"/>
          </w:tcPr>
          <w:p w14:paraId="2A8DA4CE"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A74E3D">
            <w:pPr>
              <w:pStyle w:val="TAL"/>
              <w:rPr>
                <w:rFonts w:cs="Arial"/>
              </w:rPr>
            </w:pPr>
            <w:r w:rsidRPr="00C50932">
              <w:rPr>
                <w:rFonts w:cs="Arial"/>
                <w:lang w:eastAsia="zh-CN"/>
              </w:rPr>
              <w:t>O</w:t>
            </w:r>
          </w:p>
        </w:tc>
        <w:tc>
          <w:tcPr>
            <w:tcW w:w="1080" w:type="dxa"/>
          </w:tcPr>
          <w:p w14:paraId="4DE782ED" w14:textId="77777777" w:rsidR="008A211D" w:rsidRPr="00C50932" w:rsidRDefault="008A211D" w:rsidP="00A74E3D">
            <w:pPr>
              <w:pStyle w:val="TAL"/>
              <w:rPr>
                <w:rFonts w:cs="Arial"/>
                <w:i/>
                <w:lang w:eastAsia="ja-JP"/>
              </w:rPr>
            </w:pPr>
          </w:p>
        </w:tc>
        <w:tc>
          <w:tcPr>
            <w:tcW w:w="1587" w:type="dxa"/>
          </w:tcPr>
          <w:p w14:paraId="459696D0" w14:textId="77777777" w:rsidR="008A211D" w:rsidRPr="00C50932" w:rsidRDefault="008A211D" w:rsidP="00A74E3D">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A74E3D">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A74E3D">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A74E3D">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A74E3D">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A74E3D">
            <w:pPr>
              <w:pStyle w:val="TAC"/>
              <w:rPr>
                <w:rFonts w:cs="Arial"/>
                <w:lang w:eastAsia="ja-JP"/>
              </w:rPr>
            </w:pPr>
            <w:r w:rsidRPr="00C50932">
              <w:rPr>
                <w:rFonts w:cs="Arial"/>
                <w:lang w:eastAsia="zh-CN"/>
              </w:rPr>
              <w:t>ignore</w:t>
            </w:r>
          </w:p>
        </w:tc>
      </w:tr>
      <w:tr w:rsidR="008A211D" w:rsidRPr="00C50932" w14:paraId="0E49A127" w14:textId="77777777" w:rsidTr="00A74E3D">
        <w:tc>
          <w:tcPr>
            <w:tcW w:w="2268" w:type="dxa"/>
          </w:tcPr>
          <w:p w14:paraId="0A429240"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A74E3D">
            <w:pPr>
              <w:pStyle w:val="TAL"/>
              <w:rPr>
                <w:rFonts w:cs="Arial"/>
              </w:rPr>
            </w:pPr>
            <w:r w:rsidRPr="00C50932">
              <w:rPr>
                <w:rFonts w:cs="Arial"/>
                <w:lang w:eastAsia="zh-CN"/>
              </w:rPr>
              <w:t>O</w:t>
            </w:r>
          </w:p>
        </w:tc>
        <w:tc>
          <w:tcPr>
            <w:tcW w:w="1080" w:type="dxa"/>
          </w:tcPr>
          <w:p w14:paraId="644C09BB" w14:textId="77777777" w:rsidR="008A211D" w:rsidRPr="00C50932" w:rsidRDefault="008A211D" w:rsidP="00A74E3D">
            <w:pPr>
              <w:pStyle w:val="TAL"/>
              <w:rPr>
                <w:rFonts w:cs="Arial"/>
                <w:i/>
                <w:lang w:eastAsia="ja-JP"/>
              </w:rPr>
            </w:pPr>
          </w:p>
        </w:tc>
        <w:tc>
          <w:tcPr>
            <w:tcW w:w="1587" w:type="dxa"/>
          </w:tcPr>
          <w:p w14:paraId="541E352E" w14:textId="77777777" w:rsidR="008A211D" w:rsidRPr="00C50932" w:rsidRDefault="008A211D" w:rsidP="00A74E3D">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A74E3D">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A74E3D">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A74E3D">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A74E3D">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A74E3D">
            <w:pPr>
              <w:pStyle w:val="TAC"/>
              <w:rPr>
                <w:rFonts w:cs="Arial"/>
                <w:lang w:eastAsia="ja-JP"/>
              </w:rPr>
            </w:pPr>
            <w:r w:rsidRPr="00C50932">
              <w:rPr>
                <w:rFonts w:cs="Arial"/>
                <w:lang w:eastAsia="zh-CN"/>
              </w:rPr>
              <w:t>ignore</w:t>
            </w:r>
          </w:p>
        </w:tc>
      </w:tr>
      <w:tr w:rsidR="008A211D" w:rsidRPr="00C50932" w14:paraId="49AFFB0E" w14:textId="77777777" w:rsidTr="00A74E3D">
        <w:tc>
          <w:tcPr>
            <w:tcW w:w="2268" w:type="dxa"/>
          </w:tcPr>
          <w:p w14:paraId="39B80D97"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A74E3D">
            <w:pPr>
              <w:pStyle w:val="TAL"/>
              <w:rPr>
                <w:rFonts w:cs="Arial"/>
              </w:rPr>
            </w:pPr>
            <w:r w:rsidRPr="00C50932">
              <w:rPr>
                <w:rFonts w:cs="Arial"/>
              </w:rPr>
              <w:t>O</w:t>
            </w:r>
          </w:p>
        </w:tc>
        <w:tc>
          <w:tcPr>
            <w:tcW w:w="1080" w:type="dxa"/>
          </w:tcPr>
          <w:p w14:paraId="1FF77436" w14:textId="77777777" w:rsidR="008A211D" w:rsidRPr="00C50932" w:rsidRDefault="008A211D" w:rsidP="00A74E3D">
            <w:pPr>
              <w:pStyle w:val="TAL"/>
              <w:rPr>
                <w:rFonts w:cs="Arial"/>
                <w:i/>
                <w:lang w:eastAsia="ja-JP"/>
              </w:rPr>
            </w:pPr>
          </w:p>
        </w:tc>
        <w:tc>
          <w:tcPr>
            <w:tcW w:w="1587" w:type="dxa"/>
          </w:tcPr>
          <w:p w14:paraId="7331FC34" w14:textId="77777777" w:rsidR="008A211D" w:rsidRPr="00C50932" w:rsidRDefault="008A211D" w:rsidP="00A74E3D">
            <w:pPr>
              <w:pStyle w:val="TAL"/>
              <w:rPr>
                <w:rFonts w:cs="Arial"/>
              </w:rPr>
            </w:pPr>
            <w:r w:rsidRPr="00C50932">
              <w:rPr>
                <w:rFonts w:cs="Arial"/>
              </w:rPr>
              <w:t>Burst Arrival Time</w:t>
            </w:r>
          </w:p>
          <w:p w14:paraId="5FA546C2" w14:textId="77777777" w:rsidR="008A211D" w:rsidRPr="00C50932" w:rsidRDefault="008A211D" w:rsidP="00A74E3D">
            <w:pPr>
              <w:pStyle w:val="TAL"/>
              <w:rPr>
                <w:rFonts w:cs="Arial"/>
              </w:rPr>
            </w:pPr>
            <w:r w:rsidRPr="00C50932">
              <w:rPr>
                <w:rFonts w:cs="Arial"/>
              </w:rPr>
              <w:t>9.3.1.133</w:t>
            </w:r>
          </w:p>
        </w:tc>
        <w:tc>
          <w:tcPr>
            <w:tcW w:w="1757" w:type="dxa"/>
          </w:tcPr>
          <w:p w14:paraId="629861A8" w14:textId="77777777" w:rsidR="008A211D" w:rsidRPr="00C50932" w:rsidRDefault="008A211D" w:rsidP="00A74E3D">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A74E3D">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A74E3D">
            <w:pPr>
              <w:pStyle w:val="TAC"/>
              <w:rPr>
                <w:rFonts w:cs="Arial"/>
                <w:lang w:eastAsia="ja-JP"/>
              </w:rPr>
            </w:pPr>
            <w:r w:rsidRPr="00C50932">
              <w:rPr>
                <w:rFonts w:cs="Arial"/>
                <w:lang w:eastAsia="zh-CN"/>
              </w:rPr>
              <w:t>ignore</w:t>
            </w:r>
          </w:p>
        </w:tc>
      </w:tr>
      <w:tr w:rsidR="00BE478F" w:rsidRPr="00C50932" w14:paraId="27B27527" w14:textId="77777777" w:rsidTr="00A74E3D">
        <w:trPr>
          <w:ins w:id="880" w:author="Huawei" w:date="2022-02-26T16:13:00Z"/>
        </w:trPr>
        <w:tc>
          <w:tcPr>
            <w:tcW w:w="2268" w:type="dxa"/>
          </w:tcPr>
          <w:p w14:paraId="7F3F13FC" w14:textId="3C4CDDE3" w:rsidR="00BE478F" w:rsidRPr="00C50932" w:rsidRDefault="00BE478F" w:rsidP="00BE478F">
            <w:pPr>
              <w:pStyle w:val="TAL"/>
              <w:rPr>
                <w:ins w:id="881" w:author="Huawei" w:date="2022-02-26T16:13:00Z"/>
                <w:rFonts w:eastAsia="Calibri Light" w:cs="Arial"/>
              </w:rPr>
            </w:pPr>
            <w:ins w:id="882"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883" w:author="Huawei" w:date="2022-02-26T16:13:00Z"/>
                <w:rFonts w:cs="Arial"/>
              </w:rPr>
            </w:pPr>
          </w:p>
        </w:tc>
        <w:tc>
          <w:tcPr>
            <w:tcW w:w="1080" w:type="dxa"/>
          </w:tcPr>
          <w:p w14:paraId="2C1C394B" w14:textId="6BE91AA3" w:rsidR="00BE478F" w:rsidRPr="00C50932" w:rsidRDefault="00BE478F" w:rsidP="00BE478F">
            <w:pPr>
              <w:pStyle w:val="TAL"/>
              <w:rPr>
                <w:ins w:id="884" w:author="Huawei" w:date="2022-02-26T16:13:00Z"/>
                <w:rFonts w:cs="Arial"/>
                <w:i/>
                <w:lang w:eastAsia="ja-JP"/>
              </w:rPr>
            </w:pPr>
            <w:ins w:id="885" w:author="Huawei2" w:date="2022-03-01T00:48:00Z">
              <w:r w:rsidRPr="00C50932">
                <w:rPr>
                  <w:rFonts w:cs="Arial"/>
                  <w:i/>
                  <w:lang w:eastAsia="ja-JP"/>
                </w:rPr>
                <w:t>0..&lt;</w:t>
              </w:r>
              <w:proofErr w:type="spellStart"/>
              <w:r w:rsidRPr="00C50932">
                <w:rPr>
                  <w:rFonts w:cs="Arial"/>
                  <w:i/>
                  <w:lang w:eastAsia="ja-JP"/>
                </w:rPr>
                <w:t>maxnoofMBSSessions</w:t>
              </w:r>
              <w:proofErr w:type="spellEnd"/>
              <w:r w:rsidRPr="00C50932">
                <w:rPr>
                  <w:rFonts w:cs="Arial"/>
                  <w:i/>
                  <w:lang w:eastAsia="ja-JP"/>
                </w:rPr>
                <w:t>&gt;</w:t>
              </w:r>
            </w:ins>
          </w:p>
        </w:tc>
        <w:tc>
          <w:tcPr>
            <w:tcW w:w="1587" w:type="dxa"/>
          </w:tcPr>
          <w:p w14:paraId="51CEC784" w14:textId="77777777" w:rsidR="00BE478F" w:rsidRPr="00C50932" w:rsidRDefault="00BE478F" w:rsidP="00BE478F">
            <w:pPr>
              <w:pStyle w:val="TAL"/>
              <w:rPr>
                <w:ins w:id="886" w:author="Huawei" w:date="2022-02-26T16:13:00Z"/>
                <w:rFonts w:cs="Arial"/>
                <w:lang w:eastAsia="zh-CN"/>
              </w:rPr>
            </w:pPr>
          </w:p>
        </w:tc>
        <w:tc>
          <w:tcPr>
            <w:tcW w:w="1757" w:type="dxa"/>
          </w:tcPr>
          <w:p w14:paraId="04C8E18F" w14:textId="77777777" w:rsidR="00BE478F" w:rsidRPr="00C50932" w:rsidRDefault="00BE478F" w:rsidP="00BE478F">
            <w:pPr>
              <w:pStyle w:val="TAL"/>
              <w:rPr>
                <w:ins w:id="887" w:author="Huawei" w:date="2022-02-26T16:13:00Z"/>
                <w:rFonts w:cs="Arial"/>
                <w:lang w:eastAsia="ja-JP"/>
              </w:rPr>
            </w:pPr>
          </w:p>
        </w:tc>
        <w:tc>
          <w:tcPr>
            <w:tcW w:w="1080" w:type="dxa"/>
          </w:tcPr>
          <w:p w14:paraId="2981CCD2" w14:textId="68AFE2DD" w:rsidR="00BE478F" w:rsidRPr="00C50932" w:rsidRDefault="00BE478F" w:rsidP="00BE478F">
            <w:pPr>
              <w:pStyle w:val="TAC"/>
              <w:rPr>
                <w:ins w:id="888" w:author="Huawei" w:date="2022-02-26T16:13:00Z"/>
                <w:rFonts w:cs="Arial"/>
                <w:lang w:eastAsia="zh-CN"/>
              </w:rPr>
            </w:pPr>
            <w:ins w:id="889"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890" w:author="Huawei" w:date="2022-02-26T16:13:00Z"/>
                <w:rFonts w:cs="Arial"/>
                <w:lang w:eastAsia="zh-CN"/>
              </w:rPr>
            </w:pPr>
            <w:ins w:id="891" w:author="Huawei2" w:date="2022-03-01T00:48:00Z">
              <w:r w:rsidRPr="00C50932">
                <w:rPr>
                  <w:rFonts w:cs="Arial"/>
                  <w:lang w:eastAsia="zh-CN"/>
                </w:rPr>
                <w:t>ignore</w:t>
              </w:r>
            </w:ins>
          </w:p>
        </w:tc>
      </w:tr>
      <w:tr w:rsidR="00BE478F" w:rsidRPr="00C50932" w14:paraId="3EBDA1F2" w14:textId="77777777" w:rsidTr="00A74E3D">
        <w:trPr>
          <w:ins w:id="892" w:author="Huawei" w:date="2022-02-26T16:13:00Z"/>
        </w:trPr>
        <w:tc>
          <w:tcPr>
            <w:tcW w:w="2268" w:type="dxa"/>
          </w:tcPr>
          <w:p w14:paraId="04451C3C" w14:textId="785BDDB9" w:rsidR="00BE478F" w:rsidRPr="00C50932" w:rsidRDefault="00BE478F" w:rsidP="00BE478F">
            <w:pPr>
              <w:pStyle w:val="TAL"/>
              <w:ind w:leftChars="14" w:left="28" w:firstLineChars="16" w:firstLine="29"/>
              <w:rPr>
                <w:ins w:id="893" w:author="Huawei" w:date="2022-02-26T16:13:00Z"/>
                <w:rFonts w:eastAsia="Calibri Light" w:cs="Arial"/>
              </w:rPr>
            </w:pPr>
            <w:ins w:id="894"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895" w:author="Huawei" w:date="2022-02-26T16:13:00Z"/>
                <w:rFonts w:cs="Arial"/>
              </w:rPr>
            </w:pPr>
            <w:ins w:id="896"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897" w:author="Huawei" w:date="2022-02-26T16:13:00Z"/>
                <w:rFonts w:cs="Arial"/>
                <w:i/>
                <w:lang w:eastAsia="ja-JP"/>
              </w:rPr>
            </w:pPr>
          </w:p>
        </w:tc>
        <w:tc>
          <w:tcPr>
            <w:tcW w:w="1587" w:type="dxa"/>
          </w:tcPr>
          <w:p w14:paraId="33678D00" w14:textId="39E0C54E" w:rsidR="00BE478F" w:rsidRPr="00C50932" w:rsidRDefault="00BE478F" w:rsidP="00BE478F">
            <w:pPr>
              <w:pStyle w:val="TAL"/>
              <w:rPr>
                <w:ins w:id="898" w:author="Huawei" w:date="2022-02-26T16:13:00Z"/>
                <w:rFonts w:cs="Arial"/>
                <w:lang w:eastAsia="zh-CN"/>
              </w:rPr>
            </w:pPr>
            <w:ins w:id="899"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900" w:author="Huawei" w:date="2022-02-26T16:13:00Z"/>
                <w:rFonts w:cs="Arial"/>
                <w:lang w:eastAsia="ja-JP"/>
              </w:rPr>
            </w:pPr>
          </w:p>
        </w:tc>
        <w:tc>
          <w:tcPr>
            <w:tcW w:w="1080" w:type="dxa"/>
          </w:tcPr>
          <w:p w14:paraId="56CE324C" w14:textId="77777777" w:rsidR="00BE478F" w:rsidRPr="00C50932" w:rsidRDefault="00BE478F" w:rsidP="00BE478F">
            <w:pPr>
              <w:pStyle w:val="TAC"/>
              <w:rPr>
                <w:ins w:id="901" w:author="Huawei" w:date="2022-02-26T16:13:00Z"/>
                <w:rFonts w:cs="Arial"/>
                <w:lang w:eastAsia="zh-CN"/>
              </w:rPr>
            </w:pPr>
          </w:p>
        </w:tc>
        <w:tc>
          <w:tcPr>
            <w:tcW w:w="1080" w:type="dxa"/>
          </w:tcPr>
          <w:p w14:paraId="3F6C747C" w14:textId="77777777" w:rsidR="00BE478F" w:rsidRPr="00C50932" w:rsidRDefault="00BE478F" w:rsidP="00BE478F">
            <w:pPr>
              <w:pStyle w:val="TAC"/>
              <w:rPr>
                <w:ins w:id="902" w:author="Huawei" w:date="2022-02-26T16:13:00Z"/>
                <w:rFonts w:cs="Arial"/>
                <w:lang w:eastAsia="zh-CN"/>
              </w:rPr>
            </w:pPr>
          </w:p>
        </w:tc>
      </w:tr>
      <w:tr w:rsidR="00BE478F" w:rsidRPr="00C50932" w14:paraId="0614DA4B" w14:textId="77777777" w:rsidTr="00A74E3D">
        <w:trPr>
          <w:ins w:id="903" w:author="Huawei" w:date="2022-02-26T16:13:00Z"/>
        </w:trPr>
        <w:tc>
          <w:tcPr>
            <w:tcW w:w="2268" w:type="dxa"/>
          </w:tcPr>
          <w:p w14:paraId="0BFAA625" w14:textId="176F67DB" w:rsidR="00BE478F" w:rsidRPr="00C50932" w:rsidRDefault="00BE478F" w:rsidP="00BE478F">
            <w:pPr>
              <w:pStyle w:val="TAL"/>
              <w:ind w:leftChars="14" w:left="28" w:firstLineChars="16" w:firstLine="29"/>
              <w:rPr>
                <w:ins w:id="904" w:author="Huawei" w:date="2022-02-26T16:13:00Z"/>
                <w:rFonts w:eastAsia="Calibri Light" w:cs="Arial"/>
              </w:rPr>
            </w:pPr>
            <w:ins w:id="905" w:author="Huawei2" w:date="2022-03-01T00:48:00Z">
              <w:r w:rsidRPr="00C50932">
                <w:rPr>
                  <w:rFonts w:cs="Arial"/>
                  <w:lang w:eastAsia="ja-JP"/>
                </w:rPr>
                <w:t xml:space="preserve">&gt;Updated MBS </w:t>
              </w:r>
            </w:ins>
            <w:ins w:id="906" w:author="Nok-3" w:date="2022-02-28T23:52:00Z">
              <w:r w:rsidR="00C23FE7">
                <w:rPr>
                  <w:rFonts w:cs="Arial"/>
                  <w:lang w:eastAsia="ja-JP"/>
                </w:rPr>
                <w:t xml:space="preserve">Service </w:t>
              </w:r>
            </w:ins>
            <w:ins w:id="907" w:author="Huawei2" w:date="2022-03-01T00:48:00Z">
              <w:r w:rsidRPr="00C50932">
                <w:rPr>
                  <w:rFonts w:cs="Arial"/>
                  <w:lang w:eastAsia="ja-JP"/>
                </w:rPr>
                <w:t xml:space="preserve">Area </w:t>
              </w:r>
              <w:del w:id="908" w:author="Nok-3" w:date="2022-02-28T23:52:00Z">
                <w:r w:rsidRPr="00C50932" w:rsidDel="00C23FE7">
                  <w:rPr>
                    <w:rFonts w:cs="Arial"/>
                    <w:lang w:eastAsia="ja-JP"/>
                  </w:rPr>
                  <w:delText>Session ID</w:delText>
                </w:r>
              </w:del>
            </w:ins>
          </w:p>
        </w:tc>
        <w:tc>
          <w:tcPr>
            <w:tcW w:w="1020" w:type="dxa"/>
          </w:tcPr>
          <w:p w14:paraId="29C49C21" w14:textId="7587DD77" w:rsidR="00BE478F" w:rsidRPr="00C50932" w:rsidRDefault="00BE478F" w:rsidP="00BE478F">
            <w:pPr>
              <w:pStyle w:val="TAL"/>
              <w:rPr>
                <w:ins w:id="909" w:author="Huawei" w:date="2022-02-26T16:13:00Z"/>
                <w:rFonts w:cs="Arial"/>
              </w:rPr>
            </w:pPr>
            <w:ins w:id="910"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911" w:author="Huawei" w:date="2022-02-26T16:13:00Z"/>
                <w:rFonts w:cs="Arial"/>
                <w:i/>
                <w:lang w:eastAsia="ja-JP"/>
              </w:rPr>
            </w:pPr>
          </w:p>
        </w:tc>
        <w:tc>
          <w:tcPr>
            <w:tcW w:w="1587" w:type="dxa"/>
          </w:tcPr>
          <w:p w14:paraId="695BA830" w14:textId="165C68F3" w:rsidR="00BE478F" w:rsidRPr="00C50932" w:rsidRDefault="00BE478F" w:rsidP="00BE478F">
            <w:pPr>
              <w:pStyle w:val="TAL"/>
              <w:rPr>
                <w:ins w:id="912" w:author="Huawei" w:date="2022-02-26T16:13:00Z"/>
                <w:rFonts w:cs="Arial"/>
                <w:lang w:eastAsia="zh-CN"/>
              </w:rPr>
            </w:pPr>
            <w:ins w:id="913" w:author="Huawei2" w:date="2022-03-01T00:48:00Z">
              <w:r w:rsidRPr="00C50932">
                <w:rPr>
                  <w:rFonts w:cs="Arial"/>
                  <w:lang w:eastAsia="ja-JP"/>
                </w:rPr>
                <w:t xml:space="preserve">MBS </w:t>
              </w:r>
            </w:ins>
            <w:ins w:id="914" w:author="Nok-3" w:date="2022-02-28T23:53:00Z">
              <w:r w:rsidR="00C23FE7">
                <w:rPr>
                  <w:rFonts w:cs="Arial"/>
                  <w:lang w:eastAsia="ja-JP"/>
                </w:rPr>
                <w:t xml:space="preserve">Service </w:t>
              </w:r>
            </w:ins>
            <w:ins w:id="915" w:author="Huawei2" w:date="2022-03-01T00:48:00Z">
              <w:r w:rsidRPr="00C50932">
                <w:rPr>
                  <w:rFonts w:cs="Arial"/>
                  <w:lang w:eastAsia="ja-JP"/>
                </w:rPr>
                <w:t xml:space="preserve">Area </w:t>
              </w:r>
              <w:del w:id="916" w:author="Nok-3" w:date="2022-02-28T23:53:00Z">
                <w:r w:rsidRPr="00C50932" w:rsidDel="00C23FE7">
                  <w:rPr>
                    <w:rFonts w:cs="Arial"/>
                    <w:lang w:eastAsia="ja-JP"/>
                  </w:rPr>
                  <w:delText>Session ID</w:delText>
                </w:r>
              </w:del>
              <w:r w:rsidRPr="00C50932">
                <w:rPr>
                  <w:rFonts w:cs="Arial"/>
                  <w:lang w:eastAsia="ja-JP"/>
                </w:rPr>
                <w:t xml:space="preserve"> 9.3.</w:t>
              </w:r>
            </w:ins>
            <w:ins w:id="917" w:author="Nok-3" w:date="2022-02-28T23:52:00Z">
              <w:r w:rsidR="00C23FE7">
                <w:rPr>
                  <w:rFonts w:cs="Arial"/>
                  <w:lang w:eastAsia="ja-JP"/>
                </w:rPr>
                <w:t>3.sss</w:t>
              </w:r>
            </w:ins>
            <w:ins w:id="918" w:author="Huawei2" w:date="2022-03-01T00:48:00Z">
              <w:del w:id="919" w:author="Nok-3" w:date="2022-02-28T23:52:00Z">
                <w:r w:rsidRPr="00C50932" w:rsidDel="00C23FE7">
                  <w:rPr>
                    <w:rFonts w:cs="Arial"/>
                    <w:lang w:eastAsia="ja-JP"/>
                  </w:rPr>
                  <w:delText>1.bbb</w:delText>
                </w:r>
              </w:del>
            </w:ins>
          </w:p>
        </w:tc>
        <w:tc>
          <w:tcPr>
            <w:tcW w:w="1757" w:type="dxa"/>
          </w:tcPr>
          <w:p w14:paraId="7C502D59" w14:textId="77777777" w:rsidR="00BE478F" w:rsidRPr="00C50932" w:rsidRDefault="00BE478F" w:rsidP="00BE478F">
            <w:pPr>
              <w:pStyle w:val="TAL"/>
              <w:rPr>
                <w:ins w:id="920" w:author="Huawei" w:date="2022-02-26T16:13:00Z"/>
                <w:rFonts w:cs="Arial"/>
                <w:lang w:eastAsia="ja-JP"/>
              </w:rPr>
            </w:pPr>
          </w:p>
        </w:tc>
        <w:tc>
          <w:tcPr>
            <w:tcW w:w="1080" w:type="dxa"/>
          </w:tcPr>
          <w:p w14:paraId="2AE8AF76" w14:textId="77777777" w:rsidR="00BE478F" w:rsidRPr="00C50932" w:rsidRDefault="00BE478F" w:rsidP="00BE478F">
            <w:pPr>
              <w:pStyle w:val="TAC"/>
              <w:rPr>
                <w:ins w:id="921" w:author="Huawei" w:date="2022-02-26T16:13:00Z"/>
                <w:rFonts w:cs="Arial"/>
                <w:lang w:eastAsia="zh-CN"/>
              </w:rPr>
            </w:pPr>
          </w:p>
        </w:tc>
        <w:tc>
          <w:tcPr>
            <w:tcW w:w="1080" w:type="dxa"/>
          </w:tcPr>
          <w:p w14:paraId="3BA00CB9" w14:textId="77777777" w:rsidR="00BE478F" w:rsidRPr="00C50932" w:rsidRDefault="00BE478F" w:rsidP="00BE478F">
            <w:pPr>
              <w:pStyle w:val="TAC"/>
              <w:rPr>
                <w:ins w:id="922"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A74E3D">
        <w:tc>
          <w:tcPr>
            <w:tcW w:w="3289" w:type="dxa"/>
          </w:tcPr>
          <w:p w14:paraId="54838595" w14:textId="77777777" w:rsidR="008A211D" w:rsidRPr="00C50932" w:rsidRDefault="008A211D" w:rsidP="00A74E3D">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A74E3D">
            <w:pPr>
              <w:pStyle w:val="TAH"/>
              <w:rPr>
                <w:rFonts w:cs="Arial"/>
                <w:lang w:eastAsia="ja-JP"/>
              </w:rPr>
            </w:pPr>
            <w:r w:rsidRPr="00C50932">
              <w:rPr>
                <w:rFonts w:cs="Arial"/>
                <w:lang w:eastAsia="ja-JP"/>
              </w:rPr>
              <w:t>Explanation</w:t>
            </w:r>
          </w:p>
        </w:tc>
      </w:tr>
      <w:tr w:rsidR="008A211D" w:rsidRPr="00C50932" w14:paraId="097661B2" w14:textId="77777777" w:rsidTr="00A74E3D">
        <w:tc>
          <w:tcPr>
            <w:tcW w:w="3289" w:type="dxa"/>
          </w:tcPr>
          <w:p w14:paraId="0DCBAE09" w14:textId="77777777" w:rsidR="008A211D" w:rsidRPr="00C50932" w:rsidRDefault="008A211D" w:rsidP="00A74E3D">
            <w:pPr>
              <w:pStyle w:val="TAL"/>
              <w:rPr>
                <w:rFonts w:cs="Arial"/>
                <w:lang w:eastAsia="ja-JP"/>
              </w:rPr>
            </w:pPr>
            <w:proofErr w:type="spellStart"/>
            <w:r w:rsidRPr="00C50932">
              <w:rPr>
                <w:rFonts w:cs="Arial"/>
                <w:lang w:eastAsia="ja-JP"/>
              </w:rPr>
              <w:t>maxnoof</w:t>
            </w:r>
            <w:r w:rsidRPr="00C50932">
              <w:rPr>
                <w:rFonts w:cs="Arial"/>
                <w:lang w:eastAsia="zh-CN"/>
              </w:rPr>
              <w:t>QoSFlows</w:t>
            </w:r>
            <w:proofErr w:type="spellEnd"/>
          </w:p>
        </w:tc>
        <w:tc>
          <w:tcPr>
            <w:tcW w:w="6577" w:type="dxa"/>
          </w:tcPr>
          <w:p w14:paraId="59E035A2" w14:textId="77777777" w:rsidR="008A211D" w:rsidRPr="00C50932" w:rsidRDefault="008A211D" w:rsidP="00A74E3D">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A74E3D">
        <w:trPr>
          <w:ins w:id="923" w:author="Huawei" w:date="2022-02-26T16:19:00Z"/>
        </w:trPr>
        <w:tc>
          <w:tcPr>
            <w:tcW w:w="3289" w:type="dxa"/>
          </w:tcPr>
          <w:p w14:paraId="1D8E94FA" w14:textId="3835AD81" w:rsidR="00BE478F" w:rsidRPr="00C50932" w:rsidRDefault="00BE478F" w:rsidP="00BE478F">
            <w:pPr>
              <w:pStyle w:val="TAL"/>
              <w:rPr>
                <w:ins w:id="924" w:author="Huawei" w:date="2022-02-26T16:19:00Z"/>
                <w:rFonts w:cs="Arial"/>
                <w:lang w:eastAsia="ja-JP"/>
              </w:rPr>
            </w:pPr>
            <w:proofErr w:type="spellStart"/>
            <w:ins w:id="925" w:author="Huawei2" w:date="2022-03-01T00:48:00Z">
              <w:r w:rsidRPr="00C50932">
                <w:rPr>
                  <w:rFonts w:cs="Arial"/>
                  <w:lang w:eastAsia="ja-JP"/>
                </w:rPr>
                <w:t>maxnoofMBSSessions</w:t>
              </w:r>
            </w:ins>
            <w:proofErr w:type="spellEnd"/>
          </w:p>
        </w:tc>
        <w:tc>
          <w:tcPr>
            <w:tcW w:w="6577" w:type="dxa"/>
          </w:tcPr>
          <w:p w14:paraId="01F5EDDA" w14:textId="7E4DEF6C" w:rsidR="00BE478F" w:rsidRPr="00C50932" w:rsidRDefault="00BE478F" w:rsidP="00BE478F">
            <w:pPr>
              <w:pStyle w:val="TAL"/>
              <w:rPr>
                <w:ins w:id="926" w:author="Huawei" w:date="2022-02-26T16:19:00Z"/>
                <w:rFonts w:cs="Arial"/>
                <w:lang w:eastAsia="ja-JP"/>
              </w:rPr>
            </w:pPr>
            <w:ins w:id="927"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670078DE" w14:textId="6CE7A6A7" w:rsidR="005456E5" w:rsidRDefault="00C23FE7" w:rsidP="008A211D">
      <w:pPr>
        <w:rPr>
          <w:ins w:id="928" w:author="Nok-3" w:date="2022-02-28T23:54:00Z"/>
        </w:rPr>
      </w:pPr>
      <w:ins w:id="929" w:author="Nok-3" w:date="2022-02-28T23:53:00Z">
        <w:r>
          <w:t xml:space="preserve">Missing HO </w:t>
        </w:r>
        <w:proofErr w:type="gramStart"/>
        <w:r>
          <w:t>Request ?</w:t>
        </w:r>
      </w:ins>
      <w:proofErr w:type="gramEnd"/>
    </w:p>
    <w:p w14:paraId="2981EAA9" w14:textId="77777777" w:rsidR="00C23FE7" w:rsidRPr="00C23FE7" w:rsidRDefault="00C23FE7" w:rsidP="00C23FE7">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930" w:name="_Toc20955096"/>
      <w:bookmarkStart w:id="931" w:name="_Toc29503542"/>
      <w:bookmarkStart w:id="932" w:name="_Toc29504126"/>
      <w:bookmarkStart w:id="933" w:name="_Toc29504710"/>
      <w:bookmarkStart w:id="934" w:name="_Toc36553156"/>
      <w:bookmarkStart w:id="935" w:name="_Toc36554883"/>
      <w:bookmarkStart w:id="936" w:name="_Toc45652189"/>
      <w:bookmarkStart w:id="937" w:name="_Toc45658621"/>
      <w:bookmarkStart w:id="938" w:name="_Toc45720441"/>
      <w:bookmarkStart w:id="939" w:name="_Toc45798321"/>
      <w:bookmarkStart w:id="940" w:name="_Toc45897710"/>
      <w:bookmarkStart w:id="941" w:name="_Toc51745914"/>
      <w:bookmarkStart w:id="942" w:name="_Toc64446178"/>
      <w:bookmarkStart w:id="943" w:name="_Toc73982048"/>
      <w:bookmarkStart w:id="944" w:name="_Toc88652137"/>
      <w:r w:rsidRPr="00C23FE7">
        <w:rPr>
          <w:rFonts w:ascii="Arial" w:hAnsi="Arial"/>
          <w:sz w:val="24"/>
          <w:lang w:eastAsia="ko-KR"/>
        </w:rPr>
        <w:t>9.2.3.4</w:t>
      </w:r>
      <w:r w:rsidRPr="00C23FE7">
        <w:rPr>
          <w:rFonts w:ascii="Arial" w:hAnsi="Arial"/>
          <w:sz w:val="24"/>
          <w:lang w:eastAsia="ko-KR"/>
        </w:rPr>
        <w:tab/>
        <w:t>HANDOVER REQUEST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7814117C"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SimSun" w:hint="eastAsia"/>
          <w:lang w:eastAsia="zh-CN"/>
        </w:rPr>
        <w:t>A</w:t>
      </w:r>
      <w:r w:rsidRPr="00C23FE7">
        <w:rPr>
          <w:lang w:eastAsia="ko-KR"/>
        </w:rPr>
        <w:t>M</w:t>
      </w:r>
      <w:r w:rsidRPr="00C23FE7">
        <w:rPr>
          <w:rFonts w:eastAsia="SimSun" w:hint="eastAsia"/>
          <w:lang w:eastAsia="zh-CN"/>
        </w:rPr>
        <w:t>F</w:t>
      </w:r>
      <w:r w:rsidRPr="00C23FE7">
        <w:rPr>
          <w:lang w:eastAsia="ko-KR"/>
        </w:rPr>
        <w:t xml:space="preserve"> to the target </w:t>
      </w:r>
      <w:r w:rsidRPr="00C23FE7">
        <w:rPr>
          <w:rFonts w:eastAsia="SimSun" w:hint="eastAsia"/>
          <w:lang w:eastAsia="zh-CN"/>
        </w:rPr>
        <w:t>NG-RAN node</w:t>
      </w:r>
      <w:r w:rsidRPr="00C23FE7">
        <w:rPr>
          <w:lang w:eastAsia="ko-KR"/>
        </w:rPr>
        <w:t xml:space="preserve"> to request the preparation of resources.</w:t>
      </w:r>
    </w:p>
    <w:p w14:paraId="34EFB5D0"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C23FE7" w:rsidRPr="00C23FE7" w14:paraId="3A13030D" w14:textId="77777777" w:rsidTr="00F82134">
        <w:tc>
          <w:tcPr>
            <w:tcW w:w="2268" w:type="dxa"/>
          </w:tcPr>
          <w:p w14:paraId="6B1EB87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lastRenderedPageBreak/>
              <w:t>IE/Group Name</w:t>
            </w:r>
          </w:p>
        </w:tc>
        <w:tc>
          <w:tcPr>
            <w:tcW w:w="1020" w:type="dxa"/>
          </w:tcPr>
          <w:p w14:paraId="1497872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14286F1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E3A4D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4DCB3F2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0942A9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5D7A5B7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C23FE7" w:rsidRPr="00C23FE7" w14:paraId="5558D64F" w14:textId="77777777" w:rsidTr="00F82134">
        <w:tc>
          <w:tcPr>
            <w:tcW w:w="2268" w:type="dxa"/>
          </w:tcPr>
          <w:p w14:paraId="0668CD0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7D8DA3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3DD607D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F7E0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7E67CD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F37B67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76052E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4CBB9558" w14:textId="77777777" w:rsidTr="00F82134">
        <w:tc>
          <w:tcPr>
            <w:tcW w:w="2268" w:type="dxa"/>
          </w:tcPr>
          <w:p w14:paraId="4C227A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SimSun" w:hAnsi="Arial" w:hint="eastAsia"/>
                <w:sz w:val="18"/>
                <w:lang w:eastAsia="zh-CN"/>
              </w:rPr>
              <w:t>A</w:t>
            </w:r>
            <w:r w:rsidRPr="00C23FE7">
              <w:rPr>
                <w:rFonts w:ascii="Arial" w:hAnsi="Arial"/>
                <w:sz w:val="18"/>
                <w:lang w:eastAsia="ko-KR"/>
              </w:rPr>
              <w:t>M</w:t>
            </w:r>
            <w:r w:rsidRPr="00C23FE7">
              <w:rPr>
                <w:rFonts w:ascii="Arial" w:eastAsia="SimSun"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1C640F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0DB7D1A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A4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545185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85B6B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2BECC9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32849203" w14:textId="77777777" w:rsidTr="00F82134">
        <w:tc>
          <w:tcPr>
            <w:tcW w:w="2268" w:type="dxa"/>
          </w:tcPr>
          <w:p w14:paraId="535D3EA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3B39D6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4EA99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0CCF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317C7B7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F99DCD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1CBA4F6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2DA7E4FC" w14:textId="77777777" w:rsidTr="00F82134">
        <w:tc>
          <w:tcPr>
            <w:tcW w:w="2268" w:type="dxa"/>
          </w:tcPr>
          <w:p w14:paraId="22E23909"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bCs/>
                <w:sz w:val="18"/>
                <w:lang w:eastAsia="ja-JP"/>
              </w:rPr>
              <w:t>Cause</w:t>
            </w:r>
          </w:p>
        </w:tc>
        <w:tc>
          <w:tcPr>
            <w:tcW w:w="1020" w:type="dxa"/>
          </w:tcPr>
          <w:p w14:paraId="5BB2CDBC"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8B79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2BBDD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w:t>
            </w:r>
          </w:p>
        </w:tc>
        <w:tc>
          <w:tcPr>
            <w:tcW w:w="1757" w:type="dxa"/>
          </w:tcPr>
          <w:p w14:paraId="7C275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21CF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523E8D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357C4B49" w14:textId="77777777" w:rsidTr="00F82134">
        <w:tc>
          <w:tcPr>
            <w:tcW w:w="2268" w:type="dxa"/>
          </w:tcPr>
          <w:p w14:paraId="1D085477"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bookmarkStart w:id="945" w:name="OLE_LINK159"/>
            <w:bookmarkStart w:id="946" w:name="OLE_LINK160"/>
            <w:r w:rsidRPr="00C23FE7">
              <w:rPr>
                <w:rFonts w:ascii="Arial" w:hAnsi="Arial" w:cs="Arial"/>
                <w:sz w:val="18"/>
                <w:lang w:eastAsia="ja-JP"/>
              </w:rPr>
              <w:t>UE Aggregate Maximum Bit Rate</w:t>
            </w:r>
            <w:bookmarkEnd w:id="945"/>
            <w:bookmarkEnd w:id="946"/>
          </w:p>
        </w:tc>
        <w:tc>
          <w:tcPr>
            <w:tcW w:w="1020" w:type="dxa"/>
          </w:tcPr>
          <w:p w14:paraId="639D26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EDD00D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F74DC4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9.3.1.58</w:t>
            </w:r>
          </w:p>
        </w:tc>
        <w:tc>
          <w:tcPr>
            <w:tcW w:w="1757" w:type="dxa"/>
          </w:tcPr>
          <w:p w14:paraId="6132F9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8ABFC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4EBCF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928BEF" w14:textId="77777777" w:rsidTr="00F82134">
        <w:tc>
          <w:tcPr>
            <w:tcW w:w="2268" w:type="dxa"/>
          </w:tcPr>
          <w:p w14:paraId="7C60FD9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Core Network Assistance Information for RRC INACTIVE</w:t>
            </w:r>
          </w:p>
        </w:tc>
        <w:tc>
          <w:tcPr>
            <w:tcW w:w="1020" w:type="dxa"/>
          </w:tcPr>
          <w:p w14:paraId="2FED94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862E1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46BFA7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9.3.1.15</w:t>
            </w:r>
          </w:p>
        </w:tc>
        <w:tc>
          <w:tcPr>
            <w:tcW w:w="1757" w:type="dxa"/>
          </w:tcPr>
          <w:p w14:paraId="0D734B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B2E771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09AB15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3A462F9" w14:textId="77777777" w:rsidTr="00F82134">
        <w:tc>
          <w:tcPr>
            <w:tcW w:w="2268" w:type="dxa"/>
          </w:tcPr>
          <w:p w14:paraId="760F19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UE Security Capabilities </w:t>
            </w:r>
          </w:p>
        </w:tc>
        <w:tc>
          <w:tcPr>
            <w:tcW w:w="1020" w:type="dxa"/>
          </w:tcPr>
          <w:p w14:paraId="3C45C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CD1C5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694AF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9.3.1.86</w:t>
            </w:r>
          </w:p>
        </w:tc>
        <w:tc>
          <w:tcPr>
            <w:tcW w:w="1757" w:type="dxa"/>
          </w:tcPr>
          <w:p w14:paraId="410C77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641807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9E9A67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6C7AE9CA" w14:textId="77777777" w:rsidTr="00F82134">
        <w:tc>
          <w:tcPr>
            <w:tcW w:w="2268" w:type="dxa"/>
          </w:tcPr>
          <w:p w14:paraId="1475BD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bCs/>
                <w:sz w:val="18"/>
                <w:lang w:eastAsia="ja-JP"/>
              </w:rPr>
              <w:t>Security Context</w:t>
            </w:r>
          </w:p>
        </w:tc>
        <w:tc>
          <w:tcPr>
            <w:tcW w:w="1020" w:type="dxa"/>
          </w:tcPr>
          <w:p w14:paraId="03ED1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bCs/>
                <w:sz w:val="18"/>
                <w:lang w:eastAsia="ja-JP"/>
              </w:rPr>
              <w:t>M</w:t>
            </w:r>
          </w:p>
        </w:tc>
        <w:tc>
          <w:tcPr>
            <w:tcW w:w="1080" w:type="dxa"/>
          </w:tcPr>
          <w:p w14:paraId="395750B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5C04E3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9.3.1.88</w:t>
            </w:r>
          </w:p>
        </w:tc>
        <w:tc>
          <w:tcPr>
            <w:tcW w:w="1757" w:type="dxa"/>
          </w:tcPr>
          <w:p w14:paraId="1D85E7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50C311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C3254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12EEF2F1" w14:textId="77777777" w:rsidTr="00F82134">
        <w:tc>
          <w:tcPr>
            <w:tcW w:w="2268" w:type="dxa"/>
          </w:tcPr>
          <w:p w14:paraId="4267DD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r w:rsidRPr="00C23FE7">
              <w:rPr>
                <w:rFonts w:ascii="Arial" w:hAnsi="Arial"/>
                <w:sz w:val="18"/>
                <w:lang w:val="en-US" w:eastAsia="ko-KR"/>
              </w:rPr>
              <w:t>New Security Context</w:t>
            </w:r>
            <w:r w:rsidRPr="00C23FE7">
              <w:rPr>
                <w:rFonts w:ascii="Arial" w:hAnsi="Arial"/>
                <w:bCs/>
                <w:sz w:val="18"/>
                <w:lang w:eastAsia="ja-JP"/>
              </w:rPr>
              <w:t xml:space="preserve"> Indicator</w:t>
            </w:r>
          </w:p>
        </w:tc>
        <w:tc>
          <w:tcPr>
            <w:tcW w:w="1020" w:type="dxa"/>
          </w:tcPr>
          <w:p w14:paraId="259705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2DC35C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AB41F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9.3.1.55</w:t>
            </w:r>
          </w:p>
        </w:tc>
        <w:tc>
          <w:tcPr>
            <w:tcW w:w="1757" w:type="dxa"/>
          </w:tcPr>
          <w:p w14:paraId="2B2D87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BEAA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09A17AC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E821444" w14:textId="77777777" w:rsidTr="00F82134">
        <w:tc>
          <w:tcPr>
            <w:tcW w:w="2268" w:type="dxa"/>
          </w:tcPr>
          <w:p w14:paraId="73EABD3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val="en-US" w:eastAsia="ko-KR"/>
              </w:rPr>
            </w:pPr>
            <w:r w:rsidRPr="00C23FE7">
              <w:rPr>
                <w:rFonts w:ascii="Arial" w:hAnsi="Arial"/>
                <w:sz w:val="18"/>
                <w:lang w:val="en-US" w:eastAsia="ko-KR"/>
              </w:rPr>
              <w:t>NASC</w:t>
            </w:r>
          </w:p>
        </w:tc>
        <w:tc>
          <w:tcPr>
            <w:tcW w:w="1020" w:type="dxa"/>
          </w:tcPr>
          <w:p w14:paraId="0F6929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0688F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4D507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NAS-PDU</w:t>
            </w:r>
          </w:p>
          <w:p w14:paraId="6F15A00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9.3.3.4</w:t>
            </w:r>
          </w:p>
        </w:tc>
        <w:tc>
          <w:tcPr>
            <w:tcW w:w="1757" w:type="dxa"/>
          </w:tcPr>
          <w:p w14:paraId="2BA822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 xml:space="preserve">Refers to either the “Intra N1 mode NAS transparent container” or the “S1 mode to N1 mode NAS transparent container”, the details of the IE definition and the encoding </w:t>
            </w:r>
            <w:proofErr w:type="spellStart"/>
            <w:r w:rsidRPr="00C23FE7">
              <w:rPr>
                <w:rFonts w:ascii="Arial" w:hAnsi="Arial"/>
                <w:sz w:val="18"/>
                <w:lang w:eastAsia="ko-KR"/>
              </w:rPr>
              <w:t>arespecified</w:t>
            </w:r>
            <w:proofErr w:type="spellEnd"/>
            <w:r w:rsidRPr="00C23FE7">
              <w:rPr>
                <w:rFonts w:ascii="Arial" w:hAnsi="Arial"/>
                <w:sz w:val="18"/>
                <w:lang w:eastAsia="ko-KR"/>
              </w:rPr>
              <w:t xml:space="preserve"> in TS 24.501 [26].</w:t>
            </w:r>
          </w:p>
        </w:tc>
        <w:tc>
          <w:tcPr>
            <w:tcW w:w="1080" w:type="dxa"/>
          </w:tcPr>
          <w:p w14:paraId="6C5297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79587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9ABDBCE" w14:textId="77777777" w:rsidTr="00F82134">
        <w:tc>
          <w:tcPr>
            <w:tcW w:w="2268" w:type="dxa"/>
          </w:tcPr>
          <w:p w14:paraId="5F50658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SimSun"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A54749E"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050A93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01BD5E5A"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58D941D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1C0AAB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761B00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05E93D0B" w14:textId="77777777" w:rsidTr="00F82134">
        <w:tc>
          <w:tcPr>
            <w:tcW w:w="2268" w:type="dxa"/>
          </w:tcPr>
          <w:p w14:paraId="511C5C0E" w14:textId="77777777" w:rsidR="00C23FE7" w:rsidRPr="00C23FE7" w:rsidRDefault="00C23FE7" w:rsidP="00C23FE7">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SimSun"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4804666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BD9EED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roofErr w:type="gramStart"/>
            <w:r w:rsidRPr="00C23FE7">
              <w:rPr>
                <w:rFonts w:ascii="Arial" w:hAnsi="Arial"/>
                <w:i/>
                <w:sz w:val="18"/>
                <w:lang w:eastAsia="ja-JP"/>
              </w:rPr>
              <w:t>1..&lt;</w:t>
            </w:r>
            <w:proofErr w:type="spellStart"/>
            <w:proofErr w:type="gramEnd"/>
            <w:r w:rsidRPr="00C23FE7">
              <w:rPr>
                <w:rFonts w:ascii="Arial" w:hAnsi="Arial"/>
                <w:i/>
                <w:sz w:val="18"/>
                <w:lang w:eastAsia="ja-JP"/>
              </w:rPr>
              <w:t>maxnoof</w:t>
            </w:r>
            <w:r w:rsidRPr="00C23FE7">
              <w:rPr>
                <w:rFonts w:ascii="Arial" w:eastAsia="SimSun" w:hAnsi="Arial" w:hint="eastAsia"/>
                <w:i/>
                <w:sz w:val="18"/>
                <w:lang w:eastAsia="zh-CN"/>
              </w:rPr>
              <w:t>PDUSessions</w:t>
            </w:r>
            <w:proofErr w:type="spellEnd"/>
            <w:r w:rsidRPr="00C23FE7">
              <w:rPr>
                <w:rFonts w:ascii="Arial" w:hAnsi="Arial"/>
                <w:i/>
                <w:sz w:val="18"/>
                <w:lang w:eastAsia="ja-JP"/>
              </w:rPr>
              <w:t>&gt;</w:t>
            </w:r>
          </w:p>
        </w:tc>
        <w:tc>
          <w:tcPr>
            <w:tcW w:w="1587" w:type="dxa"/>
          </w:tcPr>
          <w:p w14:paraId="22AC6B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4B92929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10E29F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276C6EF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035ADB3" w14:textId="77777777" w:rsidTr="00F82134">
        <w:tc>
          <w:tcPr>
            <w:tcW w:w="2268" w:type="dxa"/>
          </w:tcPr>
          <w:p w14:paraId="5FD77D86"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SimSun" w:hAnsi="Arial" w:hint="eastAsia"/>
                <w:sz w:val="18"/>
                <w:lang w:eastAsia="zh-CN"/>
              </w:rPr>
              <w:t>PDU Session</w:t>
            </w:r>
            <w:r w:rsidRPr="00C23FE7">
              <w:rPr>
                <w:rFonts w:ascii="Arial" w:hAnsi="Arial"/>
                <w:sz w:val="18"/>
                <w:lang w:eastAsia="ja-JP"/>
              </w:rPr>
              <w:t xml:space="preserve"> ID </w:t>
            </w:r>
          </w:p>
        </w:tc>
        <w:tc>
          <w:tcPr>
            <w:tcW w:w="1020" w:type="dxa"/>
          </w:tcPr>
          <w:p w14:paraId="68F7762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87D06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F5FA2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42ECFC4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8971B0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7F43F8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23981AC9" w14:textId="77777777" w:rsidTr="00F82134">
        <w:tc>
          <w:tcPr>
            <w:tcW w:w="2268" w:type="dxa"/>
          </w:tcPr>
          <w:p w14:paraId="5655AAE1"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2F89678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4554C4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76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4D6ED36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FB1DE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5B88A2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5B0CD72" w14:textId="77777777" w:rsidTr="00F82134">
        <w:tc>
          <w:tcPr>
            <w:tcW w:w="2268" w:type="dxa"/>
          </w:tcPr>
          <w:p w14:paraId="1D486218"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7CE7FA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6A8A7A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D868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0D6FA22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0EABDEA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728865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421C2034" w14:textId="77777777" w:rsidTr="00F82134">
        <w:tc>
          <w:tcPr>
            <w:tcW w:w="2268" w:type="dxa"/>
          </w:tcPr>
          <w:p w14:paraId="1AC69284"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4EEF8E6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hint="eastAsia"/>
                <w:sz w:val="18"/>
                <w:lang w:eastAsia="zh-CN"/>
              </w:rPr>
              <w:t>O</w:t>
            </w:r>
          </w:p>
        </w:tc>
        <w:tc>
          <w:tcPr>
            <w:tcW w:w="1080" w:type="dxa"/>
          </w:tcPr>
          <w:p w14:paraId="57378F1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97A2920" w14:textId="77777777" w:rsidR="00C23FE7" w:rsidRPr="00C23FE7" w:rsidRDefault="00C23FE7" w:rsidP="00C23FE7">
            <w:pPr>
              <w:keepNext/>
              <w:keepLines/>
              <w:overflowPunct w:val="0"/>
              <w:autoSpaceDE w:val="0"/>
              <w:autoSpaceDN w:val="0"/>
              <w:adjustRightInd w:val="0"/>
              <w:spacing w:after="0"/>
              <w:textAlignment w:val="baseline"/>
              <w:rPr>
                <w:rFonts w:ascii="Arial" w:eastAsia="DengXian" w:hAnsi="Arial" w:cs="Arial" w:hint="eastAsia"/>
                <w:sz w:val="18"/>
                <w:lang w:eastAsia="zh-CN"/>
              </w:rPr>
            </w:pPr>
            <w:r w:rsidRPr="00C23FE7">
              <w:rPr>
                <w:rFonts w:ascii="Arial" w:eastAsia="DengXian" w:hAnsi="Arial" w:cs="Arial" w:hint="eastAsia"/>
                <w:sz w:val="18"/>
                <w:lang w:eastAsia="zh-CN"/>
              </w:rPr>
              <w:t>E</w:t>
            </w:r>
            <w:r w:rsidRPr="00C23FE7">
              <w:rPr>
                <w:rFonts w:ascii="Arial" w:eastAsia="DengXian" w:hAnsi="Arial" w:cs="Arial"/>
                <w:sz w:val="18"/>
                <w:lang w:eastAsia="zh-CN"/>
              </w:rPr>
              <w:t>xpected UE Activity Behaviour</w:t>
            </w:r>
          </w:p>
          <w:p w14:paraId="2E885F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cs="Arial"/>
                <w:sz w:val="18"/>
                <w:lang w:eastAsia="ko-KR"/>
              </w:rPr>
              <w:t>9.3.1.94</w:t>
            </w:r>
          </w:p>
        </w:tc>
        <w:tc>
          <w:tcPr>
            <w:tcW w:w="1757" w:type="dxa"/>
          </w:tcPr>
          <w:p w14:paraId="40B473C8"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DengXian" w:hAnsi="Arial"/>
                <w:iCs/>
                <w:sz w:val="18"/>
                <w:lang w:eastAsia="ko-KR"/>
              </w:rPr>
              <w:t>Expected UE Activity Behaviour for the PDU Session.</w:t>
            </w:r>
          </w:p>
        </w:tc>
        <w:tc>
          <w:tcPr>
            <w:tcW w:w="1080" w:type="dxa"/>
          </w:tcPr>
          <w:p w14:paraId="65CAA09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SimSun" w:hAnsi="Arial" w:cs="Arial" w:hint="eastAsia"/>
                <w:sz w:val="18"/>
                <w:lang w:eastAsia="zh-CN"/>
              </w:rPr>
              <w:t>Y</w:t>
            </w:r>
            <w:r w:rsidRPr="00C23FE7">
              <w:rPr>
                <w:rFonts w:ascii="Arial" w:eastAsia="SimSun" w:hAnsi="Arial" w:cs="Arial"/>
                <w:sz w:val="18"/>
                <w:lang w:eastAsia="zh-CN"/>
              </w:rPr>
              <w:t>ES</w:t>
            </w:r>
          </w:p>
        </w:tc>
        <w:tc>
          <w:tcPr>
            <w:tcW w:w="1080" w:type="dxa"/>
          </w:tcPr>
          <w:p w14:paraId="29808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hint="eastAsia"/>
                <w:sz w:val="18"/>
                <w:lang w:eastAsia="zh-CN"/>
              </w:rPr>
              <w:t>i</w:t>
            </w:r>
            <w:r w:rsidRPr="00C23FE7">
              <w:rPr>
                <w:rFonts w:ascii="Arial" w:eastAsia="SimSun" w:hAnsi="Arial" w:cs="Arial"/>
                <w:sz w:val="18"/>
                <w:lang w:eastAsia="zh-CN"/>
              </w:rPr>
              <w:t>gnore</w:t>
            </w:r>
          </w:p>
        </w:tc>
      </w:tr>
      <w:tr w:rsidR="00C23FE7" w:rsidRPr="00C23FE7" w14:paraId="64E5D482" w14:textId="77777777" w:rsidTr="00F82134">
        <w:tc>
          <w:tcPr>
            <w:tcW w:w="2268" w:type="dxa"/>
          </w:tcPr>
          <w:p w14:paraId="4C0C365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0B8DA47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53EA27B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901845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A3E21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C98BC1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7A7490D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C23FE7" w:rsidRPr="00C23FE7" w14:paraId="4AEC0E80" w14:textId="77777777" w:rsidTr="00F82134">
        <w:tc>
          <w:tcPr>
            <w:tcW w:w="2268" w:type="dxa"/>
          </w:tcPr>
          <w:p w14:paraId="60166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575A90B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486E3B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7E7F67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28E6F5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77E5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759AB3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25F8173C" w14:textId="77777777" w:rsidTr="00F82134">
        <w:tc>
          <w:tcPr>
            <w:tcW w:w="2268" w:type="dxa"/>
          </w:tcPr>
          <w:p w14:paraId="5CF51AB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420FC7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7264BF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E10C19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03DEB30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8664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6BB8A75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71D661C5" w14:textId="77777777" w:rsidTr="00F82134">
        <w:tc>
          <w:tcPr>
            <w:tcW w:w="2268" w:type="dxa"/>
          </w:tcPr>
          <w:p w14:paraId="39A02A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5098765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0400A13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35FBB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5D05BC6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195B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27DD5A1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76D58B56" w14:textId="77777777" w:rsidTr="00F82134">
        <w:tc>
          <w:tcPr>
            <w:tcW w:w="2268" w:type="dxa"/>
          </w:tcPr>
          <w:p w14:paraId="4871C9F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Mobility Restriction List</w:t>
            </w:r>
          </w:p>
        </w:tc>
        <w:tc>
          <w:tcPr>
            <w:tcW w:w="1020" w:type="dxa"/>
          </w:tcPr>
          <w:p w14:paraId="505DC4E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O</w:t>
            </w:r>
          </w:p>
        </w:tc>
        <w:tc>
          <w:tcPr>
            <w:tcW w:w="1080" w:type="dxa"/>
          </w:tcPr>
          <w:p w14:paraId="38577FE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FD36E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9.3.1.85</w:t>
            </w:r>
          </w:p>
        </w:tc>
        <w:tc>
          <w:tcPr>
            <w:tcW w:w="1757" w:type="dxa"/>
          </w:tcPr>
          <w:p w14:paraId="3D4EA82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95DF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9B66F3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69EAD107" w14:textId="77777777" w:rsidTr="00F82134">
        <w:tc>
          <w:tcPr>
            <w:tcW w:w="2268" w:type="dxa"/>
          </w:tcPr>
          <w:p w14:paraId="794F53D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Location Reporting Request Type</w:t>
            </w:r>
          </w:p>
        </w:tc>
        <w:tc>
          <w:tcPr>
            <w:tcW w:w="1020" w:type="dxa"/>
          </w:tcPr>
          <w:p w14:paraId="734FFA4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E4259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27B003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9.3.1.65</w:t>
            </w:r>
          </w:p>
        </w:tc>
        <w:tc>
          <w:tcPr>
            <w:tcW w:w="1757" w:type="dxa"/>
          </w:tcPr>
          <w:p w14:paraId="33C4C8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F4F93E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AE90ED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327389F" w14:textId="77777777" w:rsidTr="00F82134">
        <w:tc>
          <w:tcPr>
            <w:tcW w:w="2268" w:type="dxa"/>
          </w:tcPr>
          <w:p w14:paraId="7061D69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RRC Inactive Transition Report Request</w:t>
            </w:r>
          </w:p>
        </w:tc>
        <w:tc>
          <w:tcPr>
            <w:tcW w:w="1020" w:type="dxa"/>
          </w:tcPr>
          <w:p w14:paraId="7472C2B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1A4A83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54D545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9.3.1.91</w:t>
            </w:r>
          </w:p>
        </w:tc>
        <w:tc>
          <w:tcPr>
            <w:tcW w:w="1757" w:type="dxa"/>
          </w:tcPr>
          <w:p w14:paraId="14CBC66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88775A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BA24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20D13906" w14:textId="77777777" w:rsidTr="00F82134">
        <w:tc>
          <w:tcPr>
            <w:tcW w:w="2268" w:type="dxa"/>
          </w:tcPr>
          <w:p w14:paraId="62B3D8C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GUAMI</w:t>
            </w:r>
          </w:p>
        </w:tc>
        <w:tc>
          <w:tcPr>
            <w:tcW w:w="1020" w:type="dxa"/>
          </w:tcPr>
          <w:p w14:paraId="2890C3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4BA4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9BC4E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w:t>
            </w:r>
          </w:p>
        </w:tc>
        <w:tc>
          <w:tcPr>
            <w:tcW w:w="1757" w:type="dxa"/>
          </w:tcPr>
          <w:p w14:paraId="1816C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BEDF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27DD7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3DB8A1D0" w14:textId="77777777" w:rsidTr="00F82134">
        <w:tc>
          <w:tcPr>
            <w:tcW w:w="2268" w:type="dxa"/>
          </w:tcPr>
          <w:p w14:paraId="15856F2D" w14:textId="77777777" w:rsidR="00C23FE7" w:rsidRPr="00C23FE7" w:rsidRDefault="00C23FE7" w:rsidP="00C23FE7">
            <w:pPr>
              <w:keepNext/>
              <w:keepLines/>
              <w:overflowPunct w:val="0"/>
              <w:autoSpaceDE w:val="0"/>
              <w:autoSpaceDN w:val="0"/>
              <w:adjustRightInd w:val="0"/>
              <w:spacing w:after="0"/>
              <w:textAlignment w:val="baseline"/>
              <w:rPr>
                <w:rFonts w:ascii="Arial" w:eastAsia="Batang" w:hAnsi="Arial" w:cs="Arial"/>
                <w:sz w:val="18"/>
                <w:lang w:eastAsia="ko-KR"/>
              </w:rPr>
            </w:pPr>
            <w:r w:rsidRPr="00C23FE7">
              <w:rPr>
                <w:rFonts w:ascii="Arial" w:hAnsi="Arial" w:cs="Arial"/>
                <w:sz w:val="18"/>
                <w:lang w:eastAsia="zh-CN"/>
              </w:rPr>
              <w:t xml:space="preserve">Redirection for Voice EPS Fallback </w:t>
            </w:r>
          </w:p>
        </w:tc>
        <w:tc>
          <w:tcPr>
            <w:tcW w:w="1020" w:type="dxa"/>
          </w:tcPr>
          <w:p w14:paraId="3B06DC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hAnsi="Arial" w:cs="Arial"/>
                <w:sz w:val="18"/>
                <w:lang w:eastAsia="zh-CN"/>
              </w:rPr>
              <w:t>O</w:t>
            </w:r>
          </w:p>
        </w:tc>
        <w:tc>
          <w:tcPr>
            <w:tcW w:w="1080" w:type="dxa"/>
          </w:tcPr>
          <w:p w14:paraId="1148DB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12F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hAnsi="Arial"/>
                <w:sz w:val="18"/>
                <w:lang w:eastAsia="ko-KR"/>
              </w:rPr>
              <w:t>9.3.1.116</w:t>
            </w:r>
          </w:p>
        </w:tc>
        <w:tc>
          <w:tcPr>
            <w:tcW w:w="1757" w:type="dxa"/>
          </w:tcPr>
          <w:p w14:paraId="7A7C3B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0B1693E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hAnsi="Arial" w:cs="Arial"/>
                <w:sz w:val="18"/>
                <w:lang w:eastAsia="ko-KR"/>
              </w:rPr>
              <w:t>YES</w:t>
            </w:r>
          </w:p>
        </w:tc>
        <w:tc>
          <w:tcPr>
            <w:tcW w:w="1080" w:type="dxa"/>
          </w:tcPr>
          <w:p w14:paraId="7C35F9A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ignore</w:t>
            </w:r>
          </w:p>
        </w:tc>
      </w:tr>
      <w:tr w:rsidR="00C23FE7" w:rsidRPr="00C23FE7" w14:paraId="1EFC2C37" w14:textId="77777777" w:rsidTr="00F82134">
        <w:tc>
          <w:tcPr>
            <w:tcW w:w="2268" w:type="dxa"/>
          </w:tcPr>
          <w:p w14:paraId="6F2490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CN Assisted RAN Parameters Tuning</w:t>
            </w:r>
          </w:p>
        </w:tc>
        <w:tc>
          <w:tcPr>
            <w:tcW w:w="1020" w:type="dxa"/>
          </w:tcPr>
          <w:p w14:paraId="68C7E2C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753BE5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42B9E57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9.3.1.119</w:t>
            </w:r>
          </w:p>
        </w:tc>
        <w:tc>
          <w:tcPr>
            <w:tcW w:w="1757" w:type="dxa"/>
          </w:tcPr>
          <w:p w14:paraId="70A532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A0152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7459401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79D096B2" w14:textId="77777777" w:rsidTr="00F82134">
        <w:tc>
          <w:tcPr>
            <w:tcW w:w="2268" w:type="dxa"/>
          </w:tcPr>
          <w:p w14:paraId="4B38F1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SRVCC Operation Possible</w:t>
            </w:r>
          </w:p>
        </w:tc>
        <w:tc>
          <w:tcPr>
            <w:tcW w:w="1020" w:type="dxa"/>
          </w:tcPr>
          <w:p w14:paraId="629B6BE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F8888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EDD23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9.3.1.128</w:t>
            </w:r>
          </w:p>
        </w:tc>
        <w:tc>
          <w:tcPr>
            <w:tcW w:w="1757" w:type="dxa"/>
          </w:tcPr>
          <w:p w14:paraId="45A75A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56591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BA4515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00B423E0" w14:textId="77777777" w:rsidTr="00F82134">
        <w:tc>
          <w:tcPr>
            <w:tcW w:w="2268" w:type="dxa"/>
          </w:tcPr>
          <w:p w14:paraId="523217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IAB Authorized</w:t>
            </w:r>
          </w:p>
        </w:tc>
        <w:tc>
          <w:tcPr>
            <w:tcW w:w="1020" w:type="dxa"/>
          </w:tcPr>
          <w:p w14:paraId="66C3798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41917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195B7E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9.3.1.129</w:t>
            </w:r>
          </w:p>
        </w:tc>
        <w:tc>
          <w:tcPr>
            <w:tcW w:w="1757" w:type="dxa"/>
          </w:tcPr>
          <w:p w14:paraId="67BD91C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E8D7BB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D028A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71359D" w14:textId="77777777" w:rsidTr="00F82134">
        <w:tc>
          <w:tcPr>
            <w:tcW w:w="2268" w:type="dxa"/>
          </w:tcPr>
          <w:p w14:paraId="19D10B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Enhanced Coverage Restriction</w:t>
            </w:r>
          </w:p>
        </w:tc>
        <w:tc>
          <w:tcPr>
            <w:tcW w:w="1020" w:type="dxa"/>
          </w:tcPr>
          <w:p w14:paraId="03ADB11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96FE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5208C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9.3.1.140</w:t>
            </w:r>
          </w:p>
        </w:tc>
        <w:tc>
          <w:tcPr>
            <w:tcW w:w="1757" w:type="dxa"/>
          </w:tcPr>
          <w:p w14:paraId="1CCD4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09E8D6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7A789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5504711" w14:textId="77777777" w:rsidTr="00F82134">
        <w:tc>
          <w:tcPr>
            <w:tcW w:w="2268" w:type="dxa"/>
          </w:tcPr>
          <w:p w14:paraId="77228C1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lastRenderedPageBreak/>
              <w:t>UE Differentiation Information</w:t>
            </w:r>
          </w:p>
        </w:tc>
        <w:tc>
          <w:tcPr>
            <w:tcW w:w="1020" w:type="dxa"/>
          </w:tcPr>
          <w:p w14:paraId="036465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D9DA7A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43519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9.3.1.144</w:t>
            </w:r>
          </w:p>
        </w:tc>
        <w:tc>
          <w:tcPr>
            <w:tcW w:w="1757" w:type="dxa"/>
          </w:tcPr>
          <w:p w14:paraId="642D30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49A93C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925418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50C371E" w14:textId="77777777" w:rsidTr="00F82134">
        <w:tc>
          <w:tcPr>
            <w:tcW w:w="2268" w:type="dxa"/>
          </w:tcPr>
          <w:p w14:paraId="43C31B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NR V2X Services Authorized</w:t>
            </w:r>
          </w:p>
        </w:tc>
        <w:tc>
          <w:tcPr>
            <w:tcW w:w="1020" w:type="dxa"/>
          </w:tcPr>
          <w:p w14:paraId="2EFA9DA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5F7E08B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12175E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9.3.1.146</w:t>
            </w:r>
          </w:p>
        </w:tc>
        <w:tc>
          <w:tcPr>
            <w:tcW w:w="1757" w:type="dxa"/>
          </w:tcPr>
          <w:p w14:paraId="7BB3F5F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41EF7A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1B48706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58A8706A" w14:textId="77777777" w:rsidTr="00F82134">
        <w:tc>
          <w:tcPr>
            <w:tcW w:w="2268" w:type="dxa"/>
          </w:tcPr>
          <w:p w14:paraId="00AB59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LTE V2X Services Authorized</w:t>
            </w:r>
          </w:p>
        </w:tc>
        <w:tc>
          <w:tcPr>
            <w:tcW w:w="1020" w:type="dxa"/>
          </w:tcPr>
          <w:p w14:paraId="489E40F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7A2FEC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B91A1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9.3.1.147</w:t>
            </w:r>
          </w:p>
        </w:tc>
        <w:tc>
          <w:tcPr>
            <w:tcW w:w="1757" w:type="dxa"/>
          </w:tcPr>
          <w:p w14:paraId="3CFFD0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CFA58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6B272AF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77D7B8F2" w14:textId="77777777" w:rsidTr="00F82134">
        <w:tc>
          <w:tcPr>
            <w:tcW w:w="2268" w:type="dxa"/>
          </w:tcPr>
          <w:p w14:paraId="50ED8A5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 xml:space="preserve">NR UE </w:t>
            </w:r>
            <w:proofErr w:type="spellStart"/>
            <w:r w:rsidRPr="00C23FE7">
              <w:rPr>
                <w:rFonts w:ascii="Arial" w:hAnsi="Arial"/>
                <w:sz w:val="18"/>
                <w:lang w:eastAsia="zh-CN"/>
              </w:rPr>
              <w:t>Sidelink</w:t>
            </w:r>
            <w:proofErr w:type="spellEnd"/>
            <w:r w:rsidRPr="00C23FE7">
              <w:rPr>
                <w:rFonts w:ascii="Arial" w:hAnsi="Arial"/>
                <w:sz w:val="18"/>
                <w:lang w:eastAsia="zh-CN"/>
              </w:rPr>
              <w:t xml:space="preserve"> Aggregate Maximum Bit Rate</w:t>
            </w:r>
          </w:p>
        </w:tc>
        <w:tc>
          <w:tcPr>
            <w:tcW w:w="1020" w:type="dxa"/>
          </w:tcPr>
          <w:p w14:paraId="43E030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AA8C8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80E327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148</w:t>
            </w:r>
          </w:p>
        </w:tc>
        <w:tc>
          <w:tcPr>
            <w:tcW w:w="1757" w:type="dxa"/>
          </w:tcPr>
          <w:p w14:paraId="23B215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NR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020129F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01B42AB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03D243A8" w14:textId="77777777" w:rsidTr="00F82134">
        <w:tc>
          <w:tcPr>
            <w:tcW w:w="2268" w:type="dxa"/>
          </w:tcPr>
          <w:p w14:paraId="29DF268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 xml:space="preserve">LTE UE </w:t>
            </w:r>
            <w:proofErr w:type="spellStart"/>
            <w:r w:rsidRPr="00C23FE7">
              <w:rPr>
                <w:rFonts w:ascii="Arial" w:hAnsi="Arial"/>
                <w:sz w:val="18"/>
                <w:lang w:eastAsia="zh-CN"/>
              </w:rPr>
              <w:t>Sidelink</w:t>
            </w:r>
            <w:proofErr w:type="spellEnd"/>
            <w:r w:rsidRPr="00C23FE7">
              <w:rPr>
                <w:rFonts w:ascii="Arial" w:hAnsi="Arial"/>
                <w:sz w:val="18"/>
                <w:lang w:eastAsia="zh-CN"/>
              </w:rPr>
              <w:t xml:space="preserve"> Aggregate Maximum Bit Rate</w:t>
            </w:r>
          </w:p>
        </w:tc>
        <w:tc>
          <w:tcPr>
            <w:tcW w:w="1020" w:type="dxa"/>
          </w:tcPr>
          <w:p w14:paraId="70D5DC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578214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4549F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149</w:t>
            </w:r>
          </w:p>
        </w:tc>
        <w:tc>
          <w:tcPr>
            <w:tcW w:w="1757" w:type="dxa"/>
          </w:tcPr>
          <w:p w14:paraId="2D6F896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LTE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2AF67AF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4CD789E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175B3FD6" w14:textId="77777777" w:rsidTr="00F82134">
        <w:tc>
          <w:tcPr>
            <w:tcW w:w="2268" w:type="dxa"/>
          </w:tcPr>
          <w:p w14:paraId="347A244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PC5 QoS Parameters</w:t>
            </w:r>
          </w:p>
        </w:tc>
        <w:tc>
          <w:tcPr>
            <w:tcW w:w="1020" w:type="dxa"/>
          </w:tcPr>
          <w:p w14:paraId="4CCD892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412CE0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0775D0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150</w:t>
            </w:r>
          </w:p>
        </w:tc>
        <w:tc>
          <w:tcPr>
            <w:tcW w:w="1757" w:type="dxa"/>
          </w:tcPr>
          <w:p w14:paraId="5E38B7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This IE applies only if the UE is authorized for</w:t>
            </w:r>
            <w:r w:rsidRPr="00C23FE7">
              <w:rPr>
                <w:rFonts w:ascii="Arial" w:hAnsi="Arial" w:hint="eastAsia"/>
                <w:sz w:val="18"/>
                <w:lang w:eastAsia="zh-CN"/>
              </w:rPr>
              <w:t xml:space="preserve"> NR</w:t>
            </w:r>
            <w:r w:rsidRPr="00C23FE7">
              <w:rPr>
                <w:rFonts w:ascii="Arial" w:hAnsi="Arial"/>
                <w:sz w:val="18"/>
                <w:lang w:eastAsia="zh-CN"/>
              </w:rPr>
              <w:t xml:space="preserve"> </w:t>
            </w:r>
            <w:r w:rsidRPr="00C23FE7">
              <w:rPr>
                <w:rFonts w:ascii="Arial" w:hAnsi="Arial" w:hint="eastAsia"/>
                <w:sz w:val="18"/>
                <w:lang w:eastAsia="zh-CN"/>
              </w:rPr>
              <w:t>V2X services</w:t>
            </w:r>
            <w:r w:rsidRPr="00C23FE7">
              <w:rPr>
                <w:rFonts w:ascii="Arial" w:hAnsi="Arial"/>
                <w:sz w:val="18"/>
                <w:lang w:eastAsia="zh-CN"/>
              </w:rPr>
              <w:t>.</w:t>
            </w:r>
          </w:p>
        </w:tc>
        <w:tc>
          <w:tcPr>
            <w:tcW w:w="1080" w:type="dxa"/>
          </w:tcPr>
          <w:p w14:paraId="40F7A56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YES</w:t>
            </w:r>
          </w:p>
        </w:tc>
        <w:tc>
          <w:tcPr>
            <w:tcW w:w="1080" w:type="dxa"/>
          </w:tcPr>
          <w:p w14:paraId="77912C3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ignore</w:t>
            </w:r>
          </w:p>
        </w:tc>
      </w:tr>
      <w:tr w:rsidR="00C23FE7" w:rsidRPr="00C23FE7" w14:paraId="487646EC" w14:textId="77777777" w:rsidTr="00F82134">
        <w:tc>
          <w:tcPr>
            <w:tcW w:w="2268" w:type="dxa"/>
          </w:tcPr>
          <w:p w14:paraId="22ACAB38" w14:textId="77777777" w:rsidR="00C23FE7" w:rsidRPr="00C23FE7" w:rsidRDefault="00C23FE7" w:rsidP="00C23FE7">
            <w:pPr>
              <w:keepNext/>
              <w:keepLines/>
              <w:overflowPunct w:val="0"/>
              <w:autoSpaceDE w:val="0"/>
              <w:autoSpaceDN w:val="0"/>
              <w:adjustRightInd w:val="0"/>
              <w:spacing w:after="0"/>
              <w:textAlignment w:val="baseline"/>
              <w:rPr>
                <w:rFonts w:ascii="Arial" w:hAnsi="Arial" w:hint="eastAsia"/>
                <w:sz w:val="18"/>
                <w:lang w:eastAsia="zh-CN"/>
              </w:rPr>
            </w:pPr>
            <w:r w:rsidRPr="00C23FE7">
              <w:rPr>
                <w:rFonts w:ascii="Arial" w:hAnsi="Arial"/>
                <w:sz w:val="18"/>
                <w:szCs w:val="22"/>
                <w:lang w:eastAsia="zh-CN"/>
              </w:rPr>
              <w:t>CE-mode-B Restricted</w:t>
            </w:r>
          </w:p>
        </w:tc>
        <w:tc>
          <w:tcPr>
            <w:tcW w:w="1020" w:type="dxa"/>
          </w:tcPr>
          <w:p w14:paraId="553138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hint="eastAsia"/>
                <w:sz w:val="18"/>
                <w:lang w:eastAsia="zh-CN"/>
              </w:rPr>
            </w:pPr>
            <w:r w:rsidRPr="00C23FE7">
              <w:rPr>
                <w:rFonts w:ascii="Arial" w:hAnsi="Arial"/>
                <w:sz w:val="18"/>
                <w:szCs w:val="22"/>
                <w:lang w:eastAsia="zh-CN"/>
              </w:rPr>
              <w:t>O</w:t>
            </w:r>
          </w:p>
        </w:tc>
        <w:tc>
          <w:tcPr>
            <w:tcW w:w="1080" w:type="dxa"/>
          </w:tcPr>
          <w:p w14:paraId="5C5E84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10CCCCE" w14:textId="77777777" w:rsidR="00C23FE7" w:rsidRPr="00C23FE7" w:rsidRDefault="00C23FE7" w:rsidP="00C23FE7">
            <w:pPr>
              <w:keepNext/>
              <w:keepLines/>
              <w:overflowPunct w:val="0"/>
              <w:autoSpaceDE w:val="0"/>
              <w:autoSpaceDN w:val="0"/>
              <w:adjustRightInd w:val="0"/>
              <w:spacing w:after="0"/>
              <w:textAlignment w:val="baseline"/>
              <w:rPr>
                <w:rFonts w:ascii="Arial" w:hAnsi="Arial" w:hint="eastAsia"/>
                <w:sz w:val="18"/>
                <w:lang w:eastAsia="zh-CN"/>
              </w:rPr>
            </w:pPr>
            <w:r w:rsidRPr="00C23FE7">
              <w:rPr>
                <w:rFonts w:ascii="Arial" w:hAnsi="Arial"/>
                <w:sz w:val="18"/>
                <w:szCs w:val="22"/>
                <w:lang w:eastAsia="ja-JP"/>
              </w:rPr>
              <w:t>9.3.1.155</w:t>
            </w:r>
          </w:p>
        </w:tc>
        <w:tc>
          <w:tcPr>
            <w:tcW w:w="1757" w:type="dxa"/>
          </w:tcPr>
          <w:p w14:paraId="5319D3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C7451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YES</w:t>
            </w:r>
          </w:p>
        </w:tc>
        <w:tc>
          <w:tcPr>
            <w:tcW w:w="1080" w:type="dxa"/>
          </w:tcPr>
          <w:p w14:paraId="17B2FB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ignore</w:t>
            </w:r>
          </w:p>
        </w:tc>
      </w:tr>
      <w:tr w:rsidR="00C23FE7" w:rsidRPr="00C23FE7" w14:paraId="2BECBF68" w14:textId="77777777" w:rsidTr="00F82134">
        <w:tc>
          <w:tcPr>
            <w:tcW w:w="2268" w:type="dxa"/>
          </w:tcPr>
          <w:p w14:paraId="7C8BB7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 xml:space="preserve">UE User Plane </w:t>
            </w:r>
            <w:proofErr w:type="spellStart"/>
            <w:r w:rsidRPr="00C23FE7">
              <w:rPr>
                <w:rFonts w:ascii="Arial" w:hAnsi="Arial" w:cs="Arial"/>
                <w:sz w:val="18"/>
                <w:lang w:eastAsia="zh-CN"/>
              </w:rPr>
              <w:t>CIoT</w:t>
            </w:r>
            <w:proofErr w:type="spellEnd"/>
            <w:r w:rsidRPr="00C23FE7">
              <w:rPr>
                <w:rFonts w:ascii="Arial" w:hAnsi="Arial" w:cs="Arial"/>
                <w:sz w:val="18"/>
                <w:lang w:eastAsia="zh-CN"/>
              </w:rPr>
              <w:t xml:space="preserve"> Support Indicator</w:t>
            </w:r>
          </w:p>
        </w:tc>
        <w:tc>
          <w:tcPr>
            <w:tcW w:w="1020" w:type="dxa"/>
          </w:tcPr>
          <w:p w14:paraId="170DAB0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O</w:t>
            </w:r>
          </w:p>
        </w:tc>
        <w:tc>
          <w:tcPr>
            <w:tcW w:w="1080" w:type="dxa"/>
          </w:tcPr>
          <w:p w14:paraId="02675A3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1FC3FE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ja-JP"/>
              </w:rPr>
            </w:pPr>
            <w:r w:rsidRPr="00C23FE7">
              <w:rPr>
                <w:rFonts w:ascii="Arial" w:hAnsi="Arial"/>
                <w:sz w:val="18"/>
                <w:lang w:eastAsia="ko-KR"/>
              </w:rPr>
              <w:t>9.3.1.160</w:t>
            </w:r>
          </w:p>
        </w:tc>
        <w:tc>
          <w:tcPr>
            <w:tcW w:w="1757" w:type="dxa"/>
          </w:tcPr>
          <w:p w14:paraId="552B5D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7B9DA30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ko-KR"/>
              </w:rPr>
              <w:t>YES</w:t>
            </w:r>
          </w:p>
        </w:tc>
        <w:tc>
          <w:tcPr>
            <w:tcW w:w="1080" w:type="dxa"/>
          </w:tcPr>
          <w:p w14:paraId="6984EFB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ja-JP"/>
              </w:rPr>
              <w:t>ignore</w:t>
            </w:r>
          </w:p>
        </w:tc>
      </w:tr>
      <w:tr w:rsidR="00C23FE7" w:rsidRPr="00C23FE7" w14:paraId="27A3E739" w14:textId="77777777" w:rsidTr="00F82134">
        <w:tc>
          <w:tcPr>
            <w:tcW w:w="2268" w:type="dxa"/>
          </w:tcPr>
          <w:p w14:paraId="3477CB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Management Based MDT PLMN List</w:t>
            </w:r>
          </w:p>
        </w:tc>
        <w:tc>
          <w:tcPr>
            <w:tcW w:w="1020" w:type="dxa"/>
          </w:tcPr>
          <w:p w14:paraId="72CC9B7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O</w:t>
            </w:r>
          </w:p>
        </w:tc>
        <w:tc>
          <w:tcPr>
            <w:tcW w:w="1080" w:type="dxa"/>
          </w:tcPr>
          <w:p w14:paraId="2E74D6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3646DD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eastAsia="SimSun" w:hAnsi="Arial"/>
                <w:sz w:val="18"/>
                <w:lang w:eastAsia="ko-KR"/>
              </w:rPr>
              <w:t>MDT PLMN List</w:t>
            </w:r>
          </w:p>
          <w:p w14:paraId="4ED6FE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SimSun" w:hAnsi="Arial"/>
                <w:sz w:val="18"/>
                <w:lang w:eastAsia="ko-KR"/>
              </w:rPr>
              <w:t>9.3.1.168</w:t>
            </w:r>
          </w:p>
        </w:tc>
        <w:tc>
          <w:tcPr>
            <w:tcW w:w="1757" w:type="dxa"/>
          </w:tcPr>
          <w:p w14:paraId="28E26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0B8FB6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SimSun" w:hAnsi="Arial" w:cs="Arial"/>
                <w:sz w:val="18"/>
                <w:lang w:eastAsia="ko-KR"/>
              </w:rPr>
              <w:t>YES</w:t>
            </w:r>
          </w:p>
        </w:tc>
        <w:tc>
          <w:tcPr>
            <w:tcW w:w="1080" w:type="dxa"/>
          </w:tcPr>
          <w:p w14:paraId="2391B39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sz w:val="18"/>
                <w:lang w:eastAsia="ja-JP"/>
              </w:rPr>
              <w:t>ignore</w:t>
            </w:r>
          </w:p>
        </w:tc>
      </w:tr>
      <w:tr w:rsidR="00C23FE7" w:rsidRPr="00C23FE7" w14:paraId="69E3D56D" w14:textId="77777777" w:rsidTr="00F82134">
        <w:tc>
          <w:tcPr>
            <w:tcW w:w="2268" w:type="dxa"/>
          </w:tcPr>
          <w:p w14:paraId="55EA4C1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zh-CN"/>
              </w:rPr>
              <w:t>UE Radio Capability ID</w:t>
            </w:r>
          </w:p>
        </w:tc>
        <w:tc>
          <w:tcPr>
            <w:tcW w:w="1020" w:type="dxa"/>
          </w:tcPr>
          <w:p w14:paraId="1876457C"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ja-JP"/>
              </w:rPr>
              <w:t>O</w:t>
            </w:r>
          </w:p>
        </w:tc>
        <w:tc>
          <w:tcPr>
            <w:tcW w:w="1080" w:type="dxa"/>
          </w:tcPr>
          <w:p w14:paraId="0C5456D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A93C003"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hAnsi="Arial"/>
                <w:sz w:val="18"/>
                <w:lang w:eastAsia="ja-JP"/>
              </w:rPr>
              <w:t>9.3.1.142</w:t>
            </w:r>
          </w:p>
        </w:tc>
        <w:tc>
          <w:tcPr>
            <w:tcW w:w="1757" w:type="dxa"/>
          </w:tcPr>
          <w:p w14:paraId="3139E1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47A63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ko-KR"/>
              </w:rPr>
            </w:pPr>
            <w:r w:rsidRPr="00C23FE7">
              <w:rPr>
                <w:rFonts w:ascii="Arial" w:hAnsi="Arial"/>
                <w:sz w:val="18"/>
                <w:lang w:eastAsia="ja-JP"/>
              </w:rPr>
              <w:t>YES</w:t>
            </w:r>
          </w:p>
        </w:tc>
        <w:tc>
          <w:tcPr>
            <w:tcW w:w="1080" w:type="dxa"/>
          </w:tcPr>
          <w:p w14:paraId="365805D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C23FE7">
              <w:rPr>
                <w:rFonts w:ascii="Arial" w:hAnsi="Arial"/>
                <w:sz w:val="18"/>
                <w:lang w:eastAsia="ja-JP"/>
              </w:rPr>
              <w:t>reject</w:t>
            </w:r>
          </w:p>
        </w:tc>
      </w:tr>
      <w:tr w:rsidR="00C23FE7" w:rsidRPr="00C23FE7" w14:paraId="0952D7D5" w14:textId="77777777" w:rsidTr="00F82134">
        <w:tc>
          <w:tcPr>
            <w:tcW w:w="2268" w:type="dxa"/>
          </w:tcPr>
          <w:p w14:paraId="647FA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0F478E2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725D0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0CED9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6A8DB09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58BBE6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B7EC4D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50932" w14:paraId="27CE2759" w14:textId="77777777" w:rsidTr="00C23FE7">
        <w:trPr>
          <w:ins w:id="947" w:author="Nok-3" w:date="2022-02-28T23:57:00Z"/>
        </w:trPr>
        <w:tc>
          <w:tcPr>
            <w:tcW w:w="2268" w:type="dxa"/>
            <w:tcBorders>
              <w:top w:val="single" w:sz="4" w:space="0" w:color="auto"/>
              <w:left w:val="single" w:sz="4" w:space="0" w:color="auto"/>
              <w:bottom w:val="single" w:sz="4" w:space="0" w:color="auto"/>
              <w:right w:val="single" w:sz="4" w:space="0" w:color="auto"/>
            </w:tcBorders>
          </w:tcPr>
          <w:p w14:paraId="5D4E85FC" w14:textId="087FBE25" w:rsidR="00C23FE7" w:rsidRPr="00C23FE7" w:rsidRDefault="00C23FE7" w:rsidP="00C23FE7">
            <w:pPr>
              <w:overflowPunct w:val="0"/>
              <w:autoSpaceDE w:val="0"/>
              <w:autoSpaceDN w:val="0"/>
              <w:adjustRightInd w:val="0"/>
              <w:textAlignment w:val="baseline"/>
              <w:rPr>
                <w:ins w:id="948" w:author="Nok-3" w:date="2022-02-28T23:57:00Z"/>
                <w:rFonts w:ascii="Arial" w:hAnsi="Arial"/>
                <w:sz w:val="18"/>
                <w:lang w:eastAsia="zh-CN"/>
              </w:rPr>
            </w:pPr>
            <w:ins w:id="949" w:author="Nok-3" w:date="2022-02-28T23:57:00Z">
              <w:r w:rsidRPr="00C23FE7">
                <w:rPr>
                  <w:rFonts w:ascii="Arial" w:hAnsi="Arial"/>
                  <w:sz w:val="18"/>
                  <w:lang w:eastAsia="zh-CN"/>
                </w:rPr>
                <w:t xml:space="preserve">MBS Session Information </w:t>
              </w:r>
            </w:ins>
          </w:p>
        </w:tc>
        <w:tc>
          <w:tcPr>
            <w:tcW w:w="1020" w:type="dxa"/>
            <w:tcBorders>
              <w:top w:val="single" w:sz="4" w:space="0" w:color="auto"/>
              <w:left w:val="single" w:sz="4" w:space="0" w:color="auto"/>
              <w:bottom w:val="single" w:sz="4" w:space="0" w:color="auto"/>
              <w:right w:val="single" w:sz="4" w:space="0" w:color="auto"/>
            </w:tcBorders>
          </w:tcPr>
          <w:p w14:paraId="2876F1C2" w14:textId="77777777" w:rsidR="00C23FE7" w:rsidRPr="00C23FE7" w:rsidRDefault="00C23FE7" w:rsidP="00C23FE7">
            <w:pPr>
              <w:overflowPunct w:val="0"/>
              <w:autoSpaceDE w:val="0"/>
              <w:autoSpaceDN w:val="0"/>
              <w:adjustRightInd w:val="0"/>
              <w:textAlignment w:val="baseline"/>
              <w:rPr>
                <w:ins w:id="950" w:author="Nok-3" w:date="2022-02-28T23:57:00Z"/>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62577D0" w14:textId="77777777" w:rsidR="00C23FE7" w:rsidRPr="00C23FE7" w:rsidRDefault="00C23FE7" w:rsidP="00C23FE7">
            <w:pPr>
              <w:overflowPunct w:val="0"/>
              <w:autoSpaceDE w:val="0"/>
              <w:autoSpaceDN w:val="0"/>
              <w:adjustRightInd w:val="0"/>
              <w:textAlignment w:val="baseline"/>
              <w:rPr>
                <w:ins w:id="951" w:author="Nok-3" w:date="2022-02-28T23:57:00Z"/>
                <w:rFonts w:ascii="Arial" w:hAnsi="Arial"/>
                <w:sz w:val="18"/>
                <w:lang w:eastAsia="ja-JP"/>
              </w:rPr>
            </w:pPr>
            <w:proofErr w:type="gramStart"/>
            <w:ins w:id="952" w:author="Nok-3" w:date="2022-02-28T23:57:00Z">
              <w:r w:rsidRPr="00C23FE7">
                <w:rPr>
                  <w:rFonts w:ascii="Arial" w:hAnsi="Arial"/>
                  <w:sz w:val="18"/>
                  <w:lang w:eastAsia="ja-JP"/>
                </w:rPr>
                <w:t>0..&lt;</w:t>
              </w:r>
              <w:proofErr w:type="spellStart"/>
              <w:proofErr w:type="gramEnd"/>
              <w:r w:rsidRPr="00C23FE7">
                <w:rPr>
                  <w:rFonts w:ascii="Arial" w:hAnsi="Arial"/>
                  <w:sz w:val="18"/>
                  <w:lang w:eastAsia="ja-JP"/>
                </w:rPr>
                <w:t>maxnoofMBSSessionsofUE</w:t>
              </w:r>
              <w:proofErr w:type="spellEnd"/>
              <w:r w:rsidRPr="00C23FE7">
                <w:rPr>
                  <w:rFonts w:ascii="Arial" w:hAnsi="Arial"/>
                  <w:sz w:val="18"/>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16726CB0" w14:textId="77777777" w:rsidR="00C23FE7" w:rsidRPr="00C23FE7" w:rsidRDefault="00C23FE7" w:rsidP="00C23FE7">
            <w:pPr>
              <w:overflowPunct w:val="0"/>
              <w:autoSpaceDE w:val="0"/>
              <w:autoSpaceDN w:val="0"/>
              <w:adjustRightInd w:val="0"/>
              <w:textAlignment w:val="baseline"/>
              <w:rPr>
                <w:ins w:id="953" w:author="Nok-3" w:date="2022-02-28T23:57:00Z"/>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3EC054CF" w14:textId="77777777" w:rsidR="00C23FE7" w:rsidRPr="00C23FE7" w:rsidRDefault="00C23FE7" w:rsidP="00C23FE7">
            <w:pPr>
              <w:overflowPunct w:val="0"/>
              <w:autoSpaceDE w:val="0"/>
              <w:autoSpaceDN w:val="0"/>
              <w:adjustRightInd w:val="0"/>
              <w:textAlignment w:val="baseline"/>
              <w:rPr>
                <w:ins w:id="954"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3825DDE" w14:textId="77777777" w:rsidR="00C23FE7" w:rsidRPr="00C23FE7" w:rsidRDefault="00C23FE7" w:rsidP="00C23FE7">
            <w:pPr>
              <w:overflowPunct w:val="0"/>
              <w:autoSpaceDE w:val="0"/>
              <w:autoSpaceDN w:val="0"/>
              <w:adjustRightInd w:val="0"/>
              <w:textAlignment w:val="baseline"/>
              <w:rPr>
                <w:ins w:id="955" w:author="Nok-3" w:date="2022-02-28T23:57:00Z"/>
                <w:rFonts w:ascii="Arial" w:hAnsi="Arial"/>
                <w:sz w:val="18"/>
                <w:lang w:eastAsia="ja-JP"/>
              </w:rPr>
            </w:pPr>
            <w:ins w:id="956" w:author="Nok-3" w:date="2022-02-28T23:57:00Z">
              <w:r w:rsidRPr="00C23FE7">
                <w:rPr>
                  <w:rFonts w:ascii="Arial" w:hAnsi="Arial"/>
                  <w:sz w:val="18"/>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B57F13A" w14:textId="77777777" w:rsidR="00C23FE7" w:rsidRPr="00C23FE7" w:rsidRDefault="00C23FE7" w:rsidP="00C23FE7">
            <w:pPr>
              <w:overflowPunct w:val="0"/>
              <w:autoSpaceDE w:val="0"/>
              <w:autoSpaceDN w:val="0"/>
              <w:adjustRightInd w:val="0"/>
              <w:textAlignment w:val="baseline"/>
              <w:rPr>
                <w:ins w:id="957" w:author="Nok-3" w:date="2022-02-28T23:57:00Z"/>
                <w:rFonts w:ascii="Arial" w:hAnsi="Arial"/>
                <w:sz w:val="18"/>
                <w:lang w:eastAsia="ja-JP"/>
              </w:rPr>
            </w:pPr>
            <w:ins w:id="958" w:author="Nok-3" w:date="2022-02-28T23:57:00Z">
              <w:r w:rsidRPr="00C23FE7">
                <w:rPr>
                  <w:rFonts w:ascii="Arial" w:hAnsi="Arial"/>
                  <w:sz w:val="18"/>
                  <w:lang w:eastAsia="ja-JP"/>
                </w:rPr>
                <w:t>ignore</w:t>
              </w:r>
            </w:ins>
          </w:p>
        </w:tc>
      </w:tr>
      <w:tr w:rsidR="00C23FE7" w:rsidRPr="00C50932" w14:paraId="47A5FD4F" w14:textId="77777777" w:rsidTr="00C23FE7">
        <w:trPr>
          <w:ins w:id="959" w:author="Nok-3" w:date="2022-02-28T23:57:00Z"/>
        </w:trPr>
        <w:tc>
          <w:tcPr>
            <w:tcW w:w="2268" w:type="dxa"/>
            <w:tcBorders>
              <w:top w:val="single" w:sz="4" w:space="0" w:color="auto"/>
              <w:left w:val="single" w:sz="4" w:space="0" w:color="auto"/>
              <w:bottom w:val="single" w:sz="4" w:space="0" w:color="auto"/>
              <w:right w:val="single" w:sz="4" w:space="0" w:color="auto"/>
            </w:tcBorders>
          </w:tcPr>
          <w:p w14:paraId="2AC83CC0" w14:textId="77777777" w:rsidR="00C23FE7" w:rsidRPr="00C23FE7" w:rsidRDefault="00C23FE7" w:rsidP="00C23FE7">
            <w:pPr>
              <w:overflowPunct w:val="0"/>
              <w:autoSpaceDE w:val="0"/>
              <w:autoSpaceDN w:val="0"/>
              <w:adjustRightInd w:val="0"/>
              <w:textAlignment w:val="baseline"/>
              <w:rPr>
                <w:ins w:id="960" w:author="Nok-3" w:date="2022-02-28T23:57:00Z"/>
                <w:rFonts w:ascii="Arial" w:hAnsi="Arial"/>
                <w:sz w:val="18"/>
                <w:lang w:eastAsia="zh-CN"/>
              </w:rPr>
            </w:pPr>
            <w:ins w:id="961" w:author="Nok-3" w:date="2022-02-28T23:57:00Z">
              <w:r w:rsidRPr="00C23FE7">
                <w:rPr>
                  <w:rFonts w:ascii="Arial" w:hAnsi="Arial"/>
                  <w:sz w:val="18"/>
                  <w:lang w:eastAsia="zh-CN"/>
                </w:rPr>
                <w:t>&gt;MBS Session ID</w:t>
              </w:r>
            </w:ins>
          </w:p>
        </w:tc>
        <w:tc>
          <w:tcPr>
            <w:tcW w:w="1020" w:type="dxa"/>
            <w:tcBorders>
              <w:top w:val="single" w:sz="4" w:space="0" w:color="auto"/>
              <w:left w:val="single" w:sz="4" w:space="0" w:color="auto"/>
              <w:bottom w:val="single" w:sz="4" w:space="0" w:color="auto"/>
              <w:right w:val="single" w:sz="4" w:space="0" w:color="auto"/>
            </w:tcBorders>
          </w:tcPr>
          <w:p w14:paraId="5ECF6D29" w14:textId="77777777" w:rsidR="00C23FE7" w:rsidRPr="00C23FE7" w:rsidRDefault="00C23FE7" w:rsidP="00C23FE7">
            <w:pPr>
              <w:overflowPunct w:val="0"/>
              <w:autoSpaceDE w:val="0"/>
              <w:autoSpaceDN w:val="0"/>
              <w:adjustRightInd w:val="0"/>
              <w:textAlignment w:val="baseline"/>
              <w:rPr>
                <w:ins w:id="962" w:author="Nok-3" w:date="2022-02-28T23:57:00Z"/>
                <w:rFonts w:ascii="Arial" w:hAnsi="Arial"/>
                <w:sz w:val="18"/>
                <w:lang w:eastAsia="ja-JP"/>
              </w:rPr>
            </w:pPr>
            <w:ins w:id="963" w:author="Nok-3" w:date="2022-02-28T23:57:00Z">
              <w:r w:rsidRPr="00C23FE7">
                <w:rPr>
                  <w:rFonts w:ascii="Arial" w:hAnsi="Arial"/>
                  <w:sz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69BAECF" w14:textId="77777777" w:rsidR="00C23FE7" w:rsidRPr="00C23FE7" w:rsidRDefault="00C23FE7" w:rsidP="00C23FE7">
            <w:pPr>
              <w:overflowPunct w:val="0"/>
              <w:autoSpaceDE w:val="0"/>
              <w:autoSpaceDN w:val="0"/>
              <w:adjustRightInd w:val="0"/>
              <w:textAlignment w:val="baseline"/>
              <w:rPr>
                <w:ins w:id="964"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2D8E3123" w14:textId="77777777" w:rsidR="00C23FE7" w:rsidRPr="00C23FE7" w:rsidRDefault="00C23FE7" w:rsidP="00C23FE7">
            <w:pPr>
              <w:overflowPunct w:val="0"/>
              <w:autoSpaceDE w:val="0"/>
              <w:autoSpaceDN w:val="0"/>
              <w:adjustRightInd w:val="0"/>
              <w:textAlignment w:val="baseline"/>
              <w:rPr>
                <w:ins w:id="965" w:author="Nok-3" w:date="2022-02-28T23:57:00Z"/>
                <w:rFonts w:ascii="Arial" w:hAnsi="Arial"/>
                <w:sz w:val="18"/>
                <w:lang w:eastAsia="ja-JP"/>
              </w:rPr>
            </w:pPr>
            <w:ins w:id="966" w:author="Nok-3" w:date="2022-02-28T23:57:00Z">
              <w:r w:rsidRPr="00C23FE7">
                <w:rPr>
                  <w:rFonts w:ascii="Arial" w:hAnsi="Arial"/>
                  <w:sz w:val="18"/>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42FFE1CF" w14:textId="77777777" w:rsidR="00C23FE7" w:rsidRPr="00C23FE7" w:rsidRDefault="00C23FE7" w:rsidP="00C23FE7">
            <w:pPr>
              <w:overflowPunct w:val="0"/>
              <w:autoSpaceDE w:val="0"/>
              <w:autoSpaceDN w:val="0"/>
              <w:adjustRightInd w:val="0"/>
              <w:textAlignment w:val="baseline"/>
              <w:rPr>
                <w:ins w:id="967"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D8690B9" w14:textId="77777777" w:rsidR="00C23FE7" w:rsidRPr="00C23FE7" w:rsidRDefault="00C23FE7" w:rsidP="00C23FE7">
            <w:pPr>
              <w:overflowPunct w:val="0"/>
              <w:autoSpaceDE w:val="0"/>
              <w:autoSpaceDN w:val="0"/>
              <w:adjustRightInd w:val="0"/>
              <w:textAlignment w:val="baseline"/>
              <w:rPr>
                <w:ins w:id="968" w:author="Nok-3" w:date="2022-02-28T23:57:00Z"/>
                <w:rFonts w:ascii="Arial" w:hAnsi="Arial"/>
                <w:sz w:val="18"/>
                <w:lang w:eastAsia="ja-JP"/>
              </w:rPr>
            </w:pPr>
            <w:ins w:id="969"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E6AF0D5" w14:textId="77777777" w:rsidR="00C23FE7" w:rsidRPr="00C23FE7" w:rsidRDefault="00C23FE7" w:rsidP="00C23FE7">
            <w:pPr>
              <w:overflowPunct w:val="0"/>
              <w:autoSpaceDE w:val="0"/>
              <w:autoSpaceDN w:val="0"/>
              <w:adjustRightInd w:val="0"/>
              <w:textAlignment w:val="baseline"/>
              <w:rPr>
                <w:ins w:id="970" w:author="Nok-3" w:date="2022-02-28T23:57:00Z"/>
                <w:rFonts w:ascii="Arial" w:hAnsi="Arial"/>
                <w:sz w:val="18"/>
                <w:lang w:eastAsia="ja-JP"/>
              </w:rPr>
            </w:pPr>
          </w:p>
        </w:tc>
      </w:tr>
      <w:tr w:rsidR="00C23FE7" w:rsidRPr="00C50932" w14:paraId="53FA3A59" w14:textId="77777777" w:rsidTr="00C23FE7">
        <w:trPr>
          <w:ins w:id="971" w:author="Nok-3" w:date="2022-02-28T23:57:00Z"/>
        </w:trPr>
        <w:tc>
          <w:tcPr>
            <w:tcW w:w="2268" w:type="dxa"/>
            <w:tcBorders>
              <w:top w:val="single" w:sz="4" w:space="0" w:color="auto"/>
              <w:left w:val="single" w:sz="4" w:space="0" w:color="auto"/>
              <w:bottom w:val="single" w:sz="4" w:space="0" w:color="auto"/>
              <w:right w:val="single" w:sz="4" w:space="0" w:color="auto"/>
            </w:tcBorders>
          </w:tcPr>
          <w:p w14:paraId="45F3A90C" w14:textId="77777777" w:rsidR="00C23FE7" w:rsidRPr="00C23FE7" w:rsidRDefault="00C23FE7" w:rsidP="00C23FE7">
            <w:pPr>
              <w:overflowPunct w:val="0"/>
              <w:autoSpaceDE w:val="0"/>
              <w:autoSpaceDN w:val="0"/>
              <w:adjustRightInd w:val="0"/>
              <w:textAlignment w:val="baseline"/>
              <w:rPr>
                <w:ins w:id="972" w:author="Nok-3" w:date="2022-02-28T23:57:00Z"/>
                <w:rFonts w:ascii="Arial" w:hAnsi="Arial"/>
                <w:sz w:val="18"/>
                <w:lang w:eastAsia="zh-CN"/>
              </w:rPr>
            </w:pPr>
            <w:ins w:id="973" w:author="Nok-3" w:date="2022-02-28T23:57:00Z">
              <w:r w:rsidRPr="00C23FE7">
                <w:rPr>
                  <w:rFonts w:ascii="Arial" w:hAnsi="Arial"/>
                  <w:sz w:val="18"/>
                  <w:lang w:eastAsia="zh-CN"/>
                </w:rPr>
                <w:t>&gt;MBS Session Status</w:t>
              </w:r>
            </w:ins>
          </w:p>
        </w:tc>
        <w:tc>
          <w:tcPr>
            <w:tcW w:w="1020" w:type="dxa"/>
            <w:tcBorders>
              <w:top w:val="single" w:sz="4" w:space="0" w:color="auto"/>
              <w:left w:val="single" w:sz="4" w:space="0" w:color="auto"/>
              <w:bottom w:val="single" w:sz="4" w:space="0" w:color="auto"/>
              <w:right w:val="single" w:sz="4" w:space="0" w:color="auto"/>
            </w:tcBorders>
          </w:tcPr>
          <w:p w14:paraId="2FA91A09" w14:textId="77777777" w:rsidR="00C23FE7" w:rsidRPr="00C23FE7" w:rsidRDefault="00C23FE7" w:rsidP="00C23FE7">
            <w:pPr>
              <w:overflowPunct w:val="0"/>
              <w:autoSpaceDE w:val="0"/>
              <w:autoSpaceDN w:val="0"/>
              <w:adjustRightInd w:val="0"/>
              <w:textAlignment w:val="baseline"/>
              <w:rPr>
                <w:ins w:id="974" w:author="Nok-3" w:date="2022-02-28T23:57:00Z"/>
                <w:rFonts w:ascii="Arial" w:hAnsi="Arial"/>
                <w:sz w:val="18"/>
                <w:lang w:eastAsia="ja-JP"/>
              </w:rPr>
            </w:pPr>
            <w:ins w:id="975" w:author="Nok-3" w:date="2022-02-28T23:57:00Z">
              <w:r w:rsidRPr="00C23FE7">
                <w:rPr>
                  <w:rFonts w:ascii="Arial" w:hAnsi="Arial"/>
                  <w:sz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5589B99" w14:textId="77777777" w:rsidR="00C23FE7" w:rsidRPr="00C23FE7" w:rsidRDefault="00C23FE7" w:rsidP="00C23FE7">
            <w:pPr>
              <w:overflowPunct w:val="0"/>
              <w:autoSpaceDE w:val="0"/>
              <w:autoSpaceDN w:val="0"/>
              <w:adjustRightInd w:val="0"/>
              <w:textAlignment w:val="baseline"/>
              <w:rPr>
                <w:ins w:id="976"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3355E545" w14:textId="77777777" w:rsidR="00C23FE7" w:rsidRPr="00C23FE7" w:rsidRDefault="00C23FE7" w:rsidP="00C23FE7">
            <w:pPr>
              <w:overflowPunct w:val="0"/>
              <w:autoSpaceDE w:val="0"/>
              <w:autoSpaceDN w:val="0"/>
              <w:adjustRightInd w:val="0"/>
              <w:textAlignment w:val="baseline"/>
              <w:rPr>
                <w:ins w:id="977" w:author="Nok-3" w:date="2022-02-28T23:57:00Z"/>
                <w:rFonts w:ascii="Arial" w:hAnsi="Arial"/>
                <w:sz w:val="18"/>
                <w:lang w:eastAsia="ja-JP"/>
              </w:rPr>
            </w:pPr>
            <w:ins w:id="978" w:author="Nok-3" w:date="2022-02-28T23:57:00Z">
              <w:r w:rsidRPr="00C23FE7">
                <w:rPr>
                  <w:rFonts w:ascii="Arial" w:hAnsi="Arial"/>
                  <w:sz w:val="18"/>
                  <w:lang w:eastAsia="ja-JP"/>
                </w:rPr>
                <w:t>9.2.3.ooo</w:t>
              </w:r>
            </w:ins>
          </w:p>
        </w:tc>
        <w:tc>
          <w:tcPr>
            <w:tcW w:w="1757" w:type="dxa"/>
            <w:tcBorders>
              <w:top w:val="single" w:sz="4" w:space="0" w:color="auto"/>
              <w:left w:val="single" w:sz="4" w:space="0" w:color="auto"/>
              <w:bottom w:val="single" w:sz="4" w:space="0" w:color="auto"/>
              <w:right w:val="single" w:sz="4" w:space="0" w:color="auto"/>
            </w:tcBorders>
          </w:tcPr>
          <w:p w14:paraId="014953C0" w14:textId="77777777" w:rsidR="00C23FE7" w:rsidRPr="00C23FE7" w:rsidRDefault="00C23FE7" w:rsidP="00C23FE7">
            <w:pPr>
              <w:overflowPunct w:val="0"/>
              <w:autoSpaceDE w:val="0"/>
              <w:autoSpaceDN w:val="0"/>
              <w:adjustRightInd w:val="0"/>
              <w:textAlignment w:val="baseline"/>
              <w:rPr>
                <w:ins w:id="979"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51E8B65" w14:textId="77777777" w:rsidR="00C23FE7" w:rsidRPr="00C23FE7" w:rsidRDefault="00C23FE7" w:rsidP="00C23FE7">
            <w:pPr>
              <w:overflowPunct w:val="0"/>
              <w:autoSpaceDE w:val="0"/>
              <w:autoSpaceDN w:val="0"/>
              <w:adjustRightInd w:val="0"/>
              <w:textAlignment w:val="baseline"/>
              <w:rPr>
                <w:ins w:id="980" w:author="Nok-3" w:date="2022-02-28T23:57:00Z"/>
                <w:rFonts w:ascii="Arial" w:hAnsi="Arial"/>
                <w:sz w:val="18"/>
                <w:lang w:eastAsia="ja-JP"/>
              </w:rPr>
            </w:pPr>
            <w:ins w:id="981"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FD686B2" w14:textId="77777777" w:rsidR="00C23FE7" w:rsidRPr="00C23FE7" w:rsidRDefault="00C23FE7" w:rsidP="00C23FE7">
            <w:pPr>
              <w:overflowPunct w:val="0"/>
              <w:autoSpaceDE w:val="0"/>
              <w:autoSpaceDN w:val="0"/>
              <w:adjustRightInd w:val="0"/>
              <w:textAlignment w:val="baseline"/>
              <w:rPr>
                <w:ins w:id="982" w:author="Nok-3" w:date="2022-02-28T23:57:00Z"/>
                <w:rFonts w:ascii="Arial" w:hAnsi="Arial"/>
                <w:sz w:val="18"/>
                <w:lang w:eastAsia="ja-JP"/>
              </w:rPr>
            </w:pPr>
          </w:p>
        </w:tc>
      </w:tr>
      <w:tr w:rsidR="00C23FE7" w:rsidRPr="00C50932" w:rsidDel="00C23FE7" w14:paraId="26D9A5C9" w14:textId="77777777" w:rsidTr="00C23FE7">
        <w:trPr>
          <w:ins w:id="983" w:author="Nok-3" w:date="2022-02-28T23:57:00Z"/>
          <w:del w:id="984" w:author="Nok-3" w:date="2022-02-28T23:51:00Z"/>
        </w:trPr>
        <w:tc>
          <w:tcPr>
            <w:tcW w:w="2268" w:type="dxa"/>
            <w:tcBorders>
              <w:top w:val="single" w:sz="4" w:space="0" w:color="auto"/>
              <w:left w:val="single" w:sz="4" w:space="0" w:color="auto"/>
              <w:bottom w:val="single" w:sz="4" w:space="0" w:color="auto"/>
              <w:right w:val="single" w:sz="4" w:space="0" w:color="auto"/>
            </w:tcBorders>
          </w:tcPr>
          <w:p w14:paraId="419D4073" w14:textId="77777777" w:rsidR="00C23FE7" w:rsidRPr="00C23FE7" w:rsidDel="00C23FE7" w:rsidRDefault="00C23FE7" w:rsidP="00C23FE7">
            <w:pPr>
              <w:overflowPunct w:val="0"/>
              <w:autoSpaceDE w:val="0"/>
              <w:autoSpaceDN w:val="0"/>
              <w:adjustRightInd w:val="0"/>
              <w:textAlignment w:val="baseline"/>
              <w:rPr>
                <w:ins w:id="985" w:author="Nok-3" w:date="2022-02-28T23:57:00Z"/>
                <w:del w:id="986" w:author="Nok-3" w:date="2022-02-28T23:51:00Z"/>
                <w:rFonts w:ascii="Arial" w:hAnsi="Arial"/>
                <w:sz w:val="18"/>
                <w:lang w:eastAsia="zh-CN"/>
              </w:rPr>
            </w:pPr>
            <w:ins w:id="987" w:author="Nok-3" w:date="2022-02-28T23:57:00Z">
              <w:del w:id="988" w:author="Nok-3" w:date="2022-02-28T23:51:00Z">
                <w:r w:rsidRPr="00C23FE7" w:rsidDel="00C23FE7">
                  <w:rPr>
                    <w:rFonts w:ascii="Arial" w:hAnsi="Arial"/>
                    <w:sz w:val="18"/>
                    <w:lang w:eastAsia="zh-CN"/>
                  </w:rPr>
                  <w:delText>&gt;MBS Area Session ID</w:delText>
                </w:r>
              </w:del>
            </w:ins>
          </w:p>
        </w:tc>
        <w:tc>
          <w:tcPr>
            <w:tcW w:w="1020" w:type="dxa"/>
            <w:tcBorders>
              <w:top w:val="single" w:sz="4" w:space="0" w:color="auto"/>
              <w:left w:val="single" w:sz="4" w:space="0" w:color="auto"/>
              <w:bottom w:val="single" w:sz="4" w:space="0" w:color="auto"/>
              <w:right w:val="single" w:sz="4" w:space="0" w:color="auto"/>
            </w:tcBorders>
          </w:tcPr>
          <w:p w14:paraId="48BE46A1" w14:textId="77777777" w:rsidR="00C23FE7" w:rsidRPr="00C23FE7" w:rsidDel="00C23FE7" w:rsidRDefault="00C23FE7" w:rsidP="00C23FE7">
            <w:pPr>
              <w:overflowPunct w:val="0"/>
              <w:autoSpaceDE w:val="0"/>
              <w:autoSpaceDN w:val="0"/>
              <w:adjustRightInd w:val="0"/>
              <w:textAlignment w:val="baseline"/>
              <w:rPr>
                <w:ins w:id="989" w:author="Nok-3" w:date="2022-02-28T23:57:00Z"/>
                <w:del w:id="990" w:author="Nok-3" w:date="2022-02-28T23:51:00Z"/>
                <w:rFonts w:ascii="Arial" w:hAnsi="Arial"/>
                <w:sz w:val="18"/>
                <w:lang w:eastAsia="ja-JP"/>
              </w:rPr>
            </w:pPr>
            <w:ins w:id="991" w:author="Nok-3" w:date="2022-02-28T23:57:00Z">
              <w:del w:id="992" w:author="Nok-3" w:date="2022-02-28T23:51:00Z">
                <w:r w:rsidRPr="00C23FE7" w:rsidDel="00C23FE7">
                  <w:rPr>
                    <w:rFonts w:ascii="Arial" w:hAnsi="Arial"/>
                    <w:sz w:val="18"/>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46A879EF" w14:textId="77777777" w:rsidR="00C23FE7" w:rsidRPr="00C23FE7" w:rsidDel="00C23FE7" w:rsidRDefault="00C23FE7" w:rsidP="00C23FE7">
            <w:pPr>
              <w:overflowPunct w:val="0"/>
              <w:autoSpaceDE w:val="0"/>
              <w:autoSpaceDN w:val="0"/>
              <w:adjustRightInd w:val="0"/>
              <w:textAlignment w:val="baseline"/>
              <w:rPr>
                <w:ins w:id="993" w:author="Nok-3" w:date="2022-02-28T23:57:00Z"/>
                <w:del w:id="994" w:author="Nok-3" w:date="2022-02-28T23:51: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485AB1CC" w14:textId="77777777" w:rsidR="00C23FE7" w:rsidRPr="00C23FE7" w:rsidDel="00C23FE7" w:rsidRDefault="00C23FE7" w:rsidP="00C23FE7">
            <w:pPr>
              <w:overflowPunct w:val="0"/>
              <w:autoSpaceDE w:val="0"/>
              <w:autoSpaceDN w:val="0"/>
              <w:adjustRightInd w:val="0"/>
              <w:textAlignment w:val="baseline"/>
              <w:rPr>
                <w:ins w:id="995" w:author="Nok-3" w:date="2022-02-28T23:57:00Z"/>
                <w:del w:id="996" w:author="Nok-3" w:date="2022-02-28T23:51:00Z"/>
                <w:rFonts w:ascii="Arial" w:hAnsi="Arial"/>
                <w:sz w:val="18"/>
                <w:lang w:eastAsia="ja-JP"/>
              </w:rPr>
            </w:pPr>
            <w:ins w:id="997" w:author="Nok-3" w:date="2022-02-28T23:57:00Z">
              <w:del w:id="998" w:author="Nok-3" w:date="2022-02-28T23:51:00Z">
                <w:r w:rsidRPr="00C23FE7" w:rsidDel="00C23FE7">
                  <w:rPr>
                    <w:rFonts w:ascii="Arial" w:hAnsi="Arial"/>
                    <w:sz w:val="18"/>
                    <w:lang w:eastAsia="ja-JP"/>
                  </w:rPr>
                  <w:delText>9.3.1.bbb</w:delText>
                </w:r>
              </w:del>
            </w:ins>
          </w:p>
        </w:tc>
        <w:tc>
          <w:tcPr>
            <w:tcW w:w="1757" w:type="dxa"/>
            <w:tcBorders>
              <w:top w:val="single" w:sz="4" w:space="0" w:color="auto"/>
              <w:left w:val="single" w:sz="4" w:space="0" w:color="auto"/>
              <w:bottom w:val="single" w:sz="4" w:space="0" w:color="auto"/>
              <w:right w:val="single" w:sz="4" w:space="0" w:color="auto"/>
            </w:tcBorders>
          </w:tcPr>
          <w:p w14:paraId="5A63AF22" w14:textId="77777777" w:rsidR="00C23FE7" w:rsidRPr="00C23FE7" w:rsidDel="00C23FE7" w:rsidRDefault="00C23FE7" w:rsidP="00C23FE7">
            <w:pPr>
              <w:overflowPunct w:val="0"/>
              <w:autoSpaceDE w:val="0"/>
              <w:autoSpaceDN w:val="0"/>
              <w:adjustRightInd w:val="0"/>
              <w:textAlignment w:val="baseline"/>
              <w:rPr>
                <w:ins w:id="999" w:author="Nok-3" w:date="2022-02-28T23:57:00Z"/>
                <w:del w:id="1000" w:author="Nok-3" w:date="2022-02-28T23:51:00Z"/>
                <w:rFonts w:ascii="Arial" w:hAnsi="Arial"/>
                <w:sz w:val="18"/>
                <w:lang w:eastAsia="zh-CN"/>
              </w:rPr>
            </w:pPr>
            <w:ins w:id="1001" w:author="Nok-3" w:date="2022-02-28T23:57:00Z">
              <w:del w:id="1002" w:author="Nok-3" w:date="2022-02-28T23:51:00Z">
                <w:r w:rsidRPr="00C23FE7" w:rsidDel="00C23FE7">
                  <w:rPr>
                    <w:rFonts w:ascii="Arial" w:hAnsi="Arial"/>
                    <w:sz w:val="18"/>
                    <w:lang w:eastAsia="zh-CN"/>
                  </w:rPr>
                  <w:delText>MBS Area Session ID of the UE at the NG-RAN node from which the UE context is transferred</w:delText>
                </w:r>
              </w:del>
            </w:ins>
          </w:p>
        </w:tc>
        <w:tc>
          <w:tcPr>
            <w:tcW w:w="1080" w:type="dxa"/>
            <w:tcBorders>
              <w:top w:val="single" w:sz="4" w:space="0" w:color="auto"/>
              <w:left w:val="single" w:sz="4" w:space="0" w:color="auto"/>
              <w:bottom w:val="single" w:sz="4" w:space="0" w:color="auto"/>
              <w:right w:val="single" w:sz="4" w:space="0" w:color="auto"/>
            </w:tcBorders>
          </w:tcPr>
          <w:p w14:paraId="3D4284E4" w14:textId="77777777" w:rsidR="00C23FE7" w:rsidRPr="00C23FE7" w:rsidDel="00C23FE7" w:rsidRDefault="00C23FE7" w:rsidP="00C23FE7">
            <w:pPr>
              <w:overflowPunct w:val="0"/>
              <w:autoSpaceDE w:val="0"/>
              <w:autoSpaceDN w:val="0"/>
              <w:adjustRightInd w:val="0"/>
              <w:textAlignment w:val="baseline"/>
              <w:rPr>
                <w:ins w:id="1003" w:author="Nok-3" w:date="2022-02-28T23:57:00Z"/>
                <w:del w:id="1004" w:author="Nok-3" w:date="2022-02-28T23:51:00Z"/>
                <w:rFonts w:ascii="Arial" w:hAnsi="Arial"/>
                <w:sz w:val="18"/>
                <w:lang w:eastAsia="ja-JP"/>
              </w:rPr>
            </w:pPr>
            <w:ins w:id="1005" w:author="Nok-3" w:date="2022-02-28T23:57:00Z">
              <w:del w:id="1006" w:author="Nok-3" w:date="2022-02-28T23:51:00Z">
                <w:r w:rsidRPr="00C23FE7" w:rsidDel="00C23FE7">
                  <w:rPr>
                    <w:rFonts w:ascii="Arial" w:hAnsi="Arial"/>
                    <w:sz w:val="18"/>
                    <w:lang w:eastAsia="ja-JP"/>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3BF0FAFE" w14:textId="77777777" w:rsidR="00C23FE7" w:rsidRPr="00C23FE7" w:rsidDel="00C23FE7" w:rsidRDefault="00C23FE7" w:rsidP="00C23FE7">
            <w:pPr>
              <w:overflowPunct w:val="0"/>
              <w:autoSpaceDE w:val="0"/>
              <w:autoSpaceDN w:val="0"/>
              <w:adjustRightInd w:val="0"/>
              <w:textAlignment w:val="baseline"/>
              <w:rPr>
                <w:ins w:id="1007" w:author="Nok-3" w:date="2022-02-28T23:57:00Z"/>
                <w:del w:id="1008" w:author="Nok-3" w:date="2022-02-28T23:51:00Z"/>
                <w:rFonts w:ascii="Arial" w:hAnsi="Arial"/>
                <w:sz w:val="18"/>
                <w:lang w:eastAsia="ja-JP"/>
              </w:rPr>
            </w:pPr>
          </w:p>
        </w:tc>
      </w:tr>
      <w:tr w:rsidR="00C23FE7" w:rsidRPr="00C50932" w14:paraId="20A40B10" w14:textId="77777777" w:rsidTr="00C23FE7">
        <w:trPr>
          <w:ins w:id="1009" w:author="Nok-3" w:date="2022-02-28T23:57:00Z"/>
        </w:trPr>
        <w:tc>
          <w:tcPr>
            <w:tcW w:w="2268" w:type="dxa"/>
            <w:tcBorders>
              <w:top w:val="single" w:sz="4" w:space="0" w:color="auto"/>
              <w:left w:val="single" w:sz="4" w:space="0" w:color="auto"/>
              <w:bottom w:val="single" w:sz="4" w:space="0" w:color="auto"/>
              <w:right w:val="single" w:sz="4" w:space="0" w:color="auto"/>
            </w:tcBorders>
          </w:tcPr>
          <w:p w14:paraId="06B9DCC0" w14:textId="77777777" w:rsidR="00C23FE7" w:rsidRPr="00C23FE7" w:rsidRDefault="00C23FE7" w:rsidP="00C23FE7">
            <w:pPr>
              <w:overflowPunct w:val="0"/>
              <w:autoSpaceDE w:val="0"/>
              <w:autoSpaceDN w:val="0"/>
              <w:adjustRightInd w:val="0"/>
              <w:textAlignment w:val="baseline"/>
              <w:rPr>
                <w:ins w:id="1010" w:author="Nok-3" w:date="2022-02-28T23:57:00Z"/>
                <w:rFonts w:ascii="Arial" w:hAnsi="Arial"/>
                <w:sz w:val="18"/>
                <w:lang w:eastAsia="zh-CN"/>
              </w:rPr>
            </w:pPr>
            <w:ins w:id="1011" w:author="Nok-3" w:date="2022-02-28T23:57:00Z">
              <w:r w:rsidRPr="00C23FE7">
                <w:rPr>
                  <w:rFonts w:ascii="Arial" w:hAnsi="Arial"/>
                  <w:sz w:val="18"/>
                  <w:lang w:eastAsia="zh-CN"/>
                </w:rPr>
                <w:t>&gt;MBS Service Area</w:t>
              </w:r>
            </w:ins>
          </w:p>
        </w:tc>
        <w:tc>
          <w:tcPr>
            <w:tcW w:w="1020" w:type="dxa"/>
            <w:tcBorders>
              <w:top w:val="single" w:sz="4" w:space="0" w:color="auto"/>
              <w:left w:val="single" w:sz="4" w:space="0" w:color="auto"/>
              <w:bottom w:val="single" w:sz="4" w:space="0" w:color="auto"/>
              <w:right w:val="single" w:sz="4" w:space="0" w:color="auto"/>
            </w:tcBorders>
          </w:tcPr>
          <w:p w14:paraId="2356653A" w14:textId="77777777" w:rsidR="00C23FE7" w:rsidRPr="00C23FE7" w:rsidRDefault="00C23FE7" w:rsidP="00C23FE7">
            <w:pPr>
              <w:overflowPunct w:val="0"/>
              <w:autoSpaceDE w:val="0"/>
              <w:autoSpaceDN w:val="0"/>
              <w:adjustRightInd w:val="0"/>
              <w:textAlignment w:val="baseline"/>
              <w:rPr>
                <w:ins w:id="1012" w:author="Nok-3" w:date="2022-02-28T23:57:00Z"/>
                <w:rFonts w:ascii="Arial" w:hAnsi="Arial"/>
                <w:sz w:val="18"/>
                <w:lang w:eastAsia="ja-JP"/>
              </w:rPr>
            </w:pPr>
            <w:ins w:id="1013" w:author="Nok-3" w:date="2022-02-28T23:57:00Z">
              <w:r w:rsidRPr="00C23FE7">
                <w:rPr>
                  <w:rFonts w:ascii="Arial" w:hAnsi="Arial"/>
                  <w:sz w:val="18"/>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7633BE" w14:textId="77777777" w:rsidR="00C23FE7" w:rsidRPr="00C23FE7" w:rsidRDefault="00C23FE7" w:rsidP="00C23FE7">
            <w:pPr>
              <w:overflowPunct w:val="0"/>
              <w:autoSpaceDE w:val="0"/>
              <w:autoSpaceDN w:val="0"/>
              <w:adjustRightInd w:val="0"/>
              <w:textAlignment w:val="baseline"/>
              <w:rPr>
                <w:ins w:id="1014"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05ABD96B" w14:textId="77777777" w:rsidR="00C23FE7" w:rsidRPr="00C23FE7" w:rsidRDefault="00C23FE7" w:rsidP="00C23FE7">
            <w:pPr>
              <w:overflowPunct w:val="0"/>
              <w:autoSpaceDE w:val="0"/>
              <w:autoSpaceDN w:val="0"/>
              <w:adjustRightInd w:val="0"/>
              <w:textAlignment w:val="baseline"/>
              <w:rPr>
                <w:ins w:id="1015" w:author="Nok-3" w:date="2022-02-28T23:57:00Z"/>
                <w:rFonts w:ascii="Arial" w:hAnsi="Arial"/>
                <w:sz w:val="18"/>
                <w:lang w:eastAsia="ja-JP"/>
              </w:rPr>
            </w:pPr>
            <w:ins w:id="1016" w:author="Nok-3" w:date="2022-02-28T23:57:00Z">
              <w:r w:rsidRPr="00C23FE7">
                <w:rPr>
                  <w:rFonts w:ascii="Arial" w:hAnsi="Arial"/>
                  <w:sz w:val="18"/>
                  <w:lang w:eastAsia="ja-JP"/>
                </w:rPr>
                <w:t>9.3.1.sss</w:t>
              </w:r>
            </w:ins>
          </w:p>
        </w:tc>
        <w:tc>
          <w:tcPr>
            <w:tcW w:w="1757" w:type="dxa"/>
            <w:tcBorders>
              <w:top w:val="single" w:sz="4" w:space="0" w:color="auto"/>
              <w:left w:val="single" w:sz="4" w:space="0" w:color="auto"/>
              <w:bottom w:val="single" w:sz="4" w:space="0" w:color="auto"/>
              <w:right w:val="single" w:sz="4" w:space="0" w:color="auto"/>
            </w:tcBorders>
          </w:tcPr>
          <w:p w14:paraId="2CC085BC" w14:textId="77777777" w:rsidR="00C23FE7" w:rsidRPr="00C23FE7" w:rsidRDefault="00C23FE7" w:rsidP="00C23FE7">
            <w:pPr>
              <w:overflowPunct w:val="0"/>
              <w:autoSpaceDE w:val="0"/>
              <w:autoSpaceDN w:val="0"/>
              <w:adjustRightInd w:val="0"/>
              <w:textAlignment w:val="baseline"/>
              <w:rPr>
                <w:ins w:id="1017"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0D7490C" w14:textId="77777777" w:rsidR="00C23FE7" w:rsidRPr="00C23FE7" w:rsidRDefault="00C23FE7" w:rsidP="00C23FE7">
            <w:pPr>
              <w:overflowPunct w:val="0"/>
              <w:autoSpaceDE w:val="0"/>
              <w:autoSpaceDN w:val="0"/>
              <w:adjustRightInd w:val="0"/>
              <w:textAlignment w:val="baseline"/>
              <w:rPr>
                <w:ins w:id="1018" w:author="Nok-3" w:date="2022-02-28T23:57:00Z"/>
                <w:rFonts w:ascii="Arial" w:hAnsi="Arial"/>
                <w:sz w:val="18"/>
                <w:lang w:eastAsia="ja-JP"/>
              </w:rPr>
            </w:pPr>
            <w:ins w:id="1019"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E1A43B4" w14:textId="77777777" w:rsidR="00C23FE7" w:rsidRPr="00C23FE7" w:rsidRDefault="00C23FE7" w:rsidP="00C23FE7">
            <w:pPr>
              <w:overflowPunct w:val="0"/>
              <w:autoSpaceDE w:val="0"/>
              <w:autoSpaceDN w:val="0"/>
              <w:adjustRightInd w:val="0"/>
              <w:textAlignment w:val="baseline"/>
              <w:rPr>
                <w:ins w:id="1020" w:author="Nok-3" w:date="2022-02-28T23:57:00Z"/>
                <w:rFonts w:ascii="Arial" w:hAnsi="Arial"/>
                <w:sz w:val="18"/>
                <w:lang w:eastAsia="ja-JP"/>
              </w:rPr>
            </w:pPr>
          </w:p>
        </w:tc>
      </w:tr>
      <w:tr w:rsidR="00C23FE7" w:rsidRPr="00BB4968" w14:paraId="270B69BA" w14:textId="77777777" w:rsidTr="00C23FE7">
        <w:trPr>
          <w:ins w:id="1021" w:author="Nok-3" w:date="2022-02-28T23:57:00Z"/>
        </w:trPr>
        <w:tc>
          <w:tcPr>
            <w:tcW w:w="2268" w:type="dxa"/>
            <w:tcBorders>
              <w:top w:val="single" w:sz="4" w:space="0" w:color="auto"/>
              <w:left w:val="single" w:sz="4" w:space="0" w:color="auto"/>
              <w:bottom w:val="single" w:sz="4" w:space="0" w:color="auto"/>
              <w:right w:val="single" w:sz="4" w:space="0" w:color="auto"/>
            </w:tcBorders>
          </w:tcPr>
          <w:p w14:paraId="504920E8" w14:textId="77777777" w:rsidR="00C23FE7" w:rsidRPr="00C23FE7" w:rsidRDefault="00C23FE7" w:rsidP="00C23FE7">
            <w:pPr>
              <w:overflowPunct w:val="0"/>
              <w:autoSpaceDE w:val="0"/>
              <w:autoSpaceDN w:val="0"/>
              <w:adjustRightInd w:val="0"/>
              <w:textAlignment w:val="baseline"/>
              <w:rPr>
                <w:ins w:id="1022" w:author="Nok-3" w:date="2022-02-28T23:57:00Z"/>
                <w:rFonts w:ascii="Arial" w:hAnsi="Arial"/>
                <w:sz w:val="18"/>
                <w:lang w:eastAsia="zh-CN"/>
              </w:rPr>
            </w:pPr>
            <w:ins w:id="1023" w:author="Nok-3" w:date="2022-02-28T23:57:00Z">
              <w:r w:rsidRPr="00C23FE7">
                <w:rPr>
                  <w:rFonts w:ascii="Arial" w:hAnsi="Arial"/>
                  <w:sz w:val="18"/>
                  <w:lang w:eastAsia="zh-CN"/>
                </w:rPr>
                <w:t>&gt;MBS QoS Flow to Add List</w:t>
              </w:r>
            </w:ins>
          </w:p>
        </w:tc>
        <w:tc>
          <w:tcPr>
            <w:tcW w:w="1020" w:type="dxa"/>
            <w:tcBorders>
              <w:top w:val="single" w:sz="4" w:space="0" w:color="auto"/>
              <w:left w:val="single" w:sz="4" w:space="0" w:color="auto"/>
              <w:bottom w:val="single" w:sz="4" w:space="0" w:color="auto"/>
              <w:right w:val="single" w:sz="4" w:space="0" w:color="auto"/>
            </w:tcBorders>
          </w:tcPr>
          <w:p w14:paraId="208031AF" w14:textId="77777777" w:rsidR="00C23FE7" w:rsidRPr="00C23FE7" w:rsidRDefault="00C23FE7" w:rsidP="00C23FE7">
            <w:pPr>
              <w:overflowPunct w:val="0"/>
              <w:autoSpaceDE w:val="0"/>
              <w:autoSpaceDN w:val="0"/>
              <w:adjustRightInd w:val="0"/>
              <w:textAlignment w:val="baseline"/>
              <w:rPr>
                <w:ins w:id="1024" w:author="Nok-3" w:date="2022-02-28T23:57:00Z"/>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FED266" w14:textId="77777777" w:rsidR="00C23FE7" w:rsidRPr="00C23FE7" w:rsidRDefault="00C23FE7" w:rsidP="00C23FE7">
            <w:pPr>
              <w:overflowPunct w:val="0"/>
              <w:autoSpaceDE w:val="0"/>
              <w:autoSpaceDN w:val="0"/>
              <w:adjustRightInd w:val="0"/>
              <w:textAlignment w:val="baseline"/>
              <w:rPr>
                <w:ins w:id="1025" w:author="Nok-3" w:date="2022-02-28T23:57:00Z"/>
                <w:rFonts w:ascii="Arial" w:hAnsi="Arial"/>
                <w:sz w:val="18"/>
                <w:lang w:eastAsia="ja-JP"/>
              </w:rPr>
            </w:pPr>
            <w:proofErr w:type="gramStart"/>
            <w:ins w:id="1026" w:author="Nok-3" w:date="2022-02-28T23:57:00Z">
              <w:r w:rsidRPr="00C23FE7">
                <w:rPr>
                  <w:rFonts w:ascii="Arial" w:hAnsi="Arial"/>
                  <w:sz w:val="18"/>
                  <w:lang w:eastAsia="ja-JP"/>
                </w:rPr>
                <w:t>1..&lt;</w:t>
              </w:r>
              <w:proofErr w:type="spellStart"/>
              <w:proofErr w:type="gramEnd"/>
              <w:r w:rsidRPr="00C23FE7">
                <w:rPr>
                  <w:rFonts w:ascii="Arial" w:hAnsi="Arial"/>
                  <w:sz w:val="18"/>
                  <w:lang w:eastAsia="ja-JP"/>
                </w:rPr>
                <w:t>maxnoofMBSQoSFlows</w:t>
              </w:r>
              <w:proofErr w:type="spellEnd"/>
              <w:r w:rsidRPr="00C23FE7">
                <w:rPr>
                  <w:rFonts w:ascii="Arial" w:hAnsi="Arial"/>
                  <w:sz w:val="18"/>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7ADA8C5C" w14:textId="77777777" w:rsidR="00C23FE7" w:rsidRPr="00C23FE7" w:rsidRDefault="00C23FE7" w:rsidP="00C23FE7">
            <w:pPr>
              <w:overflowPunct w:val="0"/>
              <w:autoSpaceDE w:val="0"/>
              <w:autoSpaceDN w:val="0"/>
              <w:adjustRightInd w:val="0"/>
              <w:textAlignment w:val="baseline"/>
              <w:rPr>
                <w:ins w:id="1027" w:author="Nok-3" w:date="2022-02-28T23:57:00Z"/>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2D47A89F" w14:textId="77777777" w:rsidR="00C23FE7" w:rsidRPr="00C23FE7" w:rsidRDefault="00C23FE7" w:rsidP="00C23FE7">
            <w:pPr>
              <w:overflowPunct w:val="0"/>
              <w:autoSpaceDE w:val="0"/>
              <w:autoSpaceDN w:val="0"/>
              <w:adjustRightInd w:val="0"/>
              <w:textAlignment w:val="baseline"/>
              <w:rPr>
                <w:ins w:id="1028"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11CB7B3" w14:textId="77777777" w:rsidR="00C23FE7" w:rsidRPr="00C23FE7" w:rsidRDefault="00C23FE7" w:rsidP="00C23FE7">
            <w:pPr>
              <w:overflowPunct w:val="0"/>
              <w:autoSpaceDE w:val="0"/>
              <w:autoSpaceDN w:val="0"/>
              <w:adjustRightInd w:val="0"/>
              <w:textAlignment w:val="baseline"/>
              <w:rPr>
                <w:ins w:id="1029" w:author="Nok-3" w:date="2022-02-28T23:57:00Z"/>
                <w:rFonts w:ascii="Arial" w:hAnsi="Arial"/>
                <w:sz w:val="18"/>
                <w:lang w:eastAsia="ja-JP"/>
              </w:rPr>
            </w:pPr>
            <w:ins w:id="1030"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5C022FF" w14:textId="77777777" w:rsidR="00C23FE7" w:rsidRPr="00C23FE7" w:rsidRDefault="00C23FE7" w:rsidP="00C23FE7">
            <w:pPr>
              <w:overflowPunct w:val="0"/>
              <w:autoSpaceDE w:val="0"/>
              <w:autoSpaceDN w:val="0"/>
              <w:adjustRightInd w:val="0"/>
              <w:textAlignment w:val="baseline"/>
              <w:rPr>
                <w:ins w:id="1031" w:author="Nok-3" w:date="2022-02-28T23:57:00Z"/>
                <w:rFonts w:ascii="Arial" w:hAnsi="Arial"/>
                <w:sz w:val="18"/>
                <w:lang w:eastAsia="ja-JP"/>
              </w:rPr>
            </w:pPr>
          </w:p>
        </w:tc>
      </w:tr>
      <w:tr w:rsidR="00C23FE7" w:rsidRPr="00BB4968" w14:paraId="7B8CC8A0" w14:textId="77777777" w:rsidTr="00C23FE7">
        <w:trPr>
          <w:ins w:id="1032" w:author="Nok-3" w:date="2022-02-28T23:57:00Z"/>
        </w:trPr>
        <w:tc>
          <w:tcPr>
            <w:tcW w:w="2268" w:type="dxa"/>
            <w:tcBorders>
              <w:top w:val="single" w:sz="4" w:space="0" w:color="auto"/>
              <w:left w:val="single" w:sz="4" w:space="0" w:color="auto"/>
              <w:bottom w:val="single" w:sz="4" w:space="0" w:color="auto"/>
              <w:right w:val="single" w:sz="4" w:space="0" w:color="auto"/>
            </w:tcBorders>
          </w:tcPr>
          <w:p w14:paraId="7BE3DD48" w14:textId="77777777" w:rsidR="00C23FE7" w:rsidRPr="00C23FE7" w:rsidRDefault="00C23FE7" w:rsidP="00C23FE7">
            <w:pPr>
              <w:overflowPunct w:val="0"/>
              <w:autoSpaceDE w:val="0"/>
              <w:autoSpaceDN w:val="0"/>
              <w:adjustRightInd w:val="0"/>
              <w:textAlignment w:val="baseline"/>
              <w:rPr>
                <w:ins w:id="1033" w:author="Nok-3" w:date="2022-02-28T23:57:00Z"/>
                <w:rFonts w:ascii="Arial" w:hAnsi="Arial"/>
                <w:sz w:val="18"/>
                <w:lang w:eastAsia="zh-CN"/>
              </w:rPr>
            </w:pPr>
            <w:ins w:id="1034" w:author="Nok-3" w:date="2022-02-28T23:57:00Z">
              <w:r w:rsidRPr="00C23FE7">
                <w:rPr>
                  <w:rFonts w:ascii="Arial" w:hAnsi="Arial"/>
                  <w:sz w:val="18"/>
                  <w:lang w:eastAsia="zh-CN"/>
                </w:rPr>
                <w:t>&gt;&gt;MBS QoS Flow Identifier</w:t>
              </w:r>
            </w:ins>
          </w:p>
        </w:tc>
        <w:tc>
          <w:tcPr>
            <w:tcW w:w="1020" w:type="dxa"/>
            <w:tcBorders>
              <w:top w:val="single" w:sz="4" w:space="0" w:color="auto"/>
              <w:left w:val="single" w:sz="4" w:space="0" w:color="auto"/>
              <w:bottom w:val="single" w:sz="4" w:space="0" w:color="auto"/>
              <w:right w:val="single" w:sz="4" w:space="0" w:color="auto"/>
            </w:tcBorders>
          </w:tcPr>
          <w:p w14:paraId="6FAD15C1" w14:textId="77777777" w:rsidR="00C23FE7" w:rsidRPr="00C23FE7" w:rsidRDefault="00C23FE7" w:rsidP="00C23FE7">
            <w:pPr>
              <w:overflowPunct w:val="0"/>
              <w:autoSpaceDE w:val="0"/>
              <w:autoSpaceDN w:val="0"/>
              <w:adjustRightInd w:val="0"/>
              <w:textAlignment w:val="baseline"/>
              <w:rPr>
                <w:ins w:id="1035" w:author="Nok-3" w:date="2022-02-28T23:57:00Z"/>
                <w:rFonts w:ascii="Arial" w:hAnsi="Arial"/>
                <w:sz w:val="18"/>
                <w:lang w:eastAsia="ja-JP"/>
              </w:rPr>
            </w:pPr>
            <w:ins w:id="1036" w:author="Nok-3" w:date="2022-02-28T23:57:00Z">
              <w:r w:rsidRPr="00C23FE7">
                <w:rPr>
                  <w:rFonts w:ascii="Arial" w:hAnsi="Arial"/>
                  <w:sz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E287E07" w14:textId="77777777" w:rsidR="00C23FE7" w:rsidRPr="00C23FE7" w:rsidRDefault="00C23FE7" w:rsidP="00C23FE7">
            <w:pPr>
              <w:overflowPunct w:val="0"/>
              <w:autoSpaceDE w:val="0"/>
              <w:autoSpaceDN w:val="0"/>
              <w:adjustRightInd w:val="0"/>
              <w:textAlignment w:val="baseline"/>
              <w:rPr>
                <w:ins w:id="1037"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5277C88E" w14:textId="77777777" w:rsidR="00C23FE7" w:rsidRPr="00C23FE7" w:rsidRDefault="00C23FE7" w:rsidP="00F82134">
            <w:pPr>
              <w:keepNext/>
              <w:keepLines/>
              <w:overflowPunct w:val="0"/>
              <w:autoSpaceDE w:val="0"/>
              <w:autoSpaceDN w:val="0"/>
              <w:adjustRightInd w:val="0"/>
              <w:spacing w:after="0"/>
              <w:textAlignment w:val="baseline"/>
              <w:rPr>
                <w:ins w:id="1038" w:author="Nok-3" w:date="2022-02-28T23:57:00Z"/>
                <w:rFonts w:ascii="Arial" w:hAnsi="Arial"/>
                <w:sz w:val="18"/>
                <w:lang w:eastAsia="ja-JP"/>
              </w:rPr>
            </w:pPr>
            <w:ins w:id="1039" w:author="Nok-3" w:date="2022-02-28T23:57:00Z">
              <w:r w:rsidRPr="00C23FE7">
                <w:rPr>
                  <w:rFonts w:ascii="Arial" w:hAnsi="Arial"/>
                  <w:sz w:val="18"/>
                  <w:lang w:eastAsia="ja-JP"/>
                </w:rPr>
                <w:t>QoS Flow Identifier</w:t>
              </w:r>
            </w:ins>
          </w:p>
          <w:p w14:paraId="5855CCA5" w14:textId="77777777" w:rsidR="00C23FE7" w:rsidRPr="00C23FE7" w:rsidRDefault="00C23FE7" w:rsidP="00C23FE7">
            <w:pPr>
              <w:overflowPunct w:val="0"/>
              <w:autoSpaceDE w:val="0"/>
              <w:autoSpaceDN w:val="0"/>
              <w:adjustRightInd w:val="0"/>
              <w:textAlignment w:val="baseline"/>
              <w:rPr>
                <w:ins w:id="1040" w:author="Nok-3" w:date="2022-02-28T23:57:00Z"/>
                <w:rFonts w:ascii="Arial" w:hAnsi="Arial"/>
                <w:sz w:val="18"/>
                <w:lang w:eastAsia="ja-JP"/>
              </w:rPr>
            </w:pPr>
            <w:ins w:id="1041" w:author="Nok-3" w:date="2022-02-28T23:57:00Z">
              <w:r w:rsidRPr="00C23FE7">
                <w:rPr>
                  <w:rFonts w:ascii="Arial" w:hAnsi="Arial"/>
                  <w:sz w:val="18"/>
                  <w:lang w:eastAsia="ja-JP"/>
                </w:rPr>
                <w:t>9.3.1.51</w:t>
              </w:r>
            </w:ins>
          </w:p>
        </w:tc>
        <w:tc>
          <w:tcPr>
            <w:tcW w:w="1757" w:type="dxa"/>
            <w:tcBorders>
              <w:top w:val="single" w:sz="4" w:space="0" w:color="auto"/>
              <w:left w:val="single" w:sz="4" w:space="0" w:color="auto"/>
              <w:bottom w:val="single" w:sz="4" w:space="0" w:color="auto"/>
              <w:right w:val="single" w:sz="4" w:space="0" w:color="auto"/>
            </w:tcBorders>
          </w:tcPr>
          <w:p w14:paraId="6E98C6B5" w14:textId="77777777" w:rsidR="00C23FE7" w:rsidRPr="00C23FE7" w:rsidRDefault="00C23FE7" w:rsidP="00C23FE7">
            <w:pPr>
              <w:overflowPunct w:val="0"/>
              <w:autoSpaceDE w:val="0"/>
              <w:autoSpaceDN w:val="0"/>
              <w:adjustRightInd w:val="0"/>
              <w:textAlignment w:val="baseline"/>
              <w:rPr>
                <w:ins w:id="1042"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60BF5C0" w14:textId="77777777" w:rsidR="00C23FE7" w:rsidRPr="00C23FE7" w:rsidRDefault="00C23FE7" w:rsidP="00C23FE7">
            <w:pPr>
              <w:overflowPunct w:val="0"/>
              <w:autoSpaceDE w:val="0"/>
              <w:autoSpaceDN w:val="0"/>
              <w:adjustRightInd w:val="0"/>
              <w:textAlignment w:val="baseline"/>
              <w:rPr>
                <w:ins w:id="1043" w:author="Nok-3" w:date="2022-02-28T23:57:00Z"/>
                <w:rFonts w:ascii="Arial" w:hAnsi="Arial"/>
                <w:sz w:val="18"/>
                <w:lang w:eastAsia="ja-JP"/>
              </w:rPr>
            </w:pPr>
            <w:ins w:id="1044"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DFCB73" w14:textId="77777777" w:rsidR="00C23FE7" w:rsidRPr="00C23FE7" w:rsidRDefault="00C23FE7" w:rsidP="00C23FE7">
            <w:pPr>
              <w:overflowPunct w:val="0"/>
              <w:autoSpaceDE w:val="0"/>
              <w:autoSpaceDN w:val="0"/>
              <w:adjustRightInd w:val="0"/>
              <w:textAlignment w:val="baseline"/>
              <w:rPr>
                <w:ins w:id="1045" w:author="Nok-3" w:date="2022-02-28T23:57:00Z"/>
                <w:rFonts w:ascii="Arial" w:hAnsi="Arial"/>
                <w:sz w:val="18"/>
                <w:lang w:eastAsia="ja-JP"/>
              </w:rPr>
            </w:pPr>
          </w:p>
        </w:tc>
      </w:tr>
      <w:tr w:rsidR="00C23FE7" w:rsidRPr="00BB4968" w14:paraId="1429839C" w14:textId="77777777" w:rsidTr="00C23FE7">
        <w:trPr>
          <w:ins w:id="1046" w:author="Nok-3" w:date="2022-02-28T23:57:00Z"/>
        </w:trPr>
        <w:tc>
          <w:tcPr>
            <w:tcW w:w="2268" w:type="dxa"/>
            <w:tcBorders>
              <w:top w:val="single" w:sz="4" w:space="0" w:color="auto"/>
              <w:left w:val="single" w:sz="4" w:space="0" w:color="auto"/>
              <w:bottom w:val="single" w:sz="4" w:space="0" w:color="auto"/>
              <w:right w:val="single" w:sz="4" w:space="0" w:color="auto"/>
            </w:tcBorders>
          </w:tcPr>
          <w:p w14:paraId="62F997C3" w14:textId="77777777" w:rsidR="00C23FE7" w:rsidRPr="00C23FE7" w:rsidRDefault="00C23FE7" w:rsidP="00C23FE7">
            <w:pPr>
              <w:overflowPunct w:val="0"/>
              <w:autoSpaceDE w:val="0"/>
              <w:autoSpaceDN w:val="0"/>
              <w:adjustRightInd w:val="0"/>
              <w:textAlignment w:val="baseline"/>
              <w:rPr>
                <w:ins w:id="1047" w:author="Nok-3" w:date="2022-02-28T23:57:00Z"/>
                <w:rFonts w:ascii="Arial" w:hAnsi="Arial"/>
                <w:sz w:val="18"/>
                <w:lang w:eastAsia="zh-CN"/>
              </w:rPr>
            </w:pPr>
            <w:ins w:id="1048" w:author="Nok-3" w:date="2022-02-28T23:57:00Z">
              <w:r w:rsidRPr="00C23FE7">
                <w:rPr>
                  <w:rFonts w:ascii="Arial" w:hAnsi="Arial"/>
                  <w:sz w:val="18"/>
                  <w:lang w:eastAsia="zh-CN"/>
                </w:rPr>
                <w:t>&gt;&gt;MBS QoS Flow Level QoS Parameters</w:t>
              </w:r>
            </w:ins>
          </w:p>
        </w:tc>
        <w:tc>
          <w:tcPr>
            <w:tcW w:w="1020" w:type="dxa"/>
            <w:tcBorders>
              <w:top w:val="single" w:sz="4" w:space="0" w:color="auto"/>
              <w:left w:val="single" w:sz="4" w:space="0" w:color="auto"/>
              <w:bottom w:val="single" w:sz="4" w:space="0" w:color="auto"/>
              <w:right w:val="single" w:sz="4" w:space="0" w:color="auto"/>
            </w:tcBorders>
          </w:tcPr>
          <w:p w14:paraId="1C3FF493" w14:textId="77777777" w:rsidR="00C23FE7" w:rsidRPr="00C23FE7" w:rsidRDefault="00C23FE7" w:rsidP="00C23FE7">
            <w:pPr>
              <w:overflowPunct w:val="0"/>
              <w:autoSpaceDE w:val="0"/>
              <w:autoSpaceDN w:val="0"/>
              <w:adjustRightInd w:val="0"/>
              <w:textAlignment w:val="baseline"/>
              <w:rPr>
                <w:ins w:id="1049" w:author="Nok-3" w:date="2022-02-28T23:57:00Z"/>
                <w:rFonts w:ascii="Arial" w:hAnsi="Arial"/>
                <w:sz w:val="18"/>
                <w:lang w:eastAsia="ja-JP"/>
              </w:rPr>
            </w:pPr>
            <w:ins w:id="1050" w:author="Nok-3" w:date="2022-02-28T23:57:00Z">
              <w:r w:rsidRPr="00C23FE7">
                <w:rPr>
                  <w:rFonts w:ascii="Arial" w:hAnsi="Arial"/>
                  <w:sz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9671FC" w14:textId="77777777" w:rsidR="00C23FE7" w:rsidRPr="00C23FE7" w:rsidRDefault="00C23FE7" w:rsidP="00C23FE7">
            <w:pPr>
              <w:overflowPunct w:val="0"/>
              <w:autoSpaceDE w:val="0"/>
              <w:autoSpaceDN w:val="0"/>
              <w:adjustRightInd w:val="0"/>
              <w:textAlignment w:val="baseline"/>
              <w:rPr>
                <w:ins w:id="1051"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29FAE6F" w14:textId="77777777" w:rsidR="00C23FE7" w:rsidRPr="00C23FE7" w:rsidRDefault="00C23FE7" w:rsidP="00F82134">
            <w:pPr>
              <w:keepNext/>
              <w:keepLines/>
              <w:overflowPunct w:val="0"/>
              <w:autoSpaceDE w:val="0"/>
              <w:autoSpaceDN w:val="0"/>
              <w:adjustRightInd w:val="0"/>
              <w:spacing w:after="0"/>
              <w:textAlignment w:val="baseline"/>
              <w:rPr>
                <w:ins w:id="1052" w:author="Nok-3" w:date="2022-02-28T23:57:00Z"/>
                <w:rFonts w:ascii="Arial" w:hAnsi="Arial"/>
                <w:sz w:val="18"/>
                <w:lang w:eastAsia="ja-JP"/>
              </w:rPr>
            </w:pPr>
            <w:ins w:id="1053" w:author="Nok-3" w:date="2022-02-28T23:57:00Z">
              <w:r w:rsidRPr="00C23FE7">
                <w:rPr>
                  <w:rFonts w:ascii="Arial" w:hAnsi="Arial"/>
                  <w:sz w:val="18"/>
                  <w:lang w:eastAsia="ja-JP"/>
                </w:rPr>
                <w:t>QoS Flow Level QoS Parameters</w:t>
              </w:r>
            </w:ins>
          </w:p>
          <w:p w14:paraId="12F3A2A8" w14:textId="77777777" w:rsidR="00C23FE7" w:rsidRPr="00C23FE7" w:rsidRDefault="00C23FE7" w:rsidP="00C23FE7">
            <w:pPr>
              <w:overflowPunct w:val="0"/>
              <w:autoSpaceDE w:val="0"/>
              <w:autoSpaceDN w:val="0"/>
              <w:adjustRightInd w:val="0"/>
              <w:textAlignment w:val="baseline"/>
              <w:rPr>
                <w:ins w:id="1054" w:author="Nok-3" w:date="2022-02-28T23:57:00Z"/>
                <w:rFonts w:ascii="Arial" w:hAnsi="Arial"/>
                <w:sz w:val="18"/>
                <w:lang w:eastAsia="ja-JP"/>
              </w:rPr>
            </w:pPr>
            <w:ins w:id="1055" w:author="Nok-3" w:date="2022-02-28T23:57:00Z">
              <w:r w:rsidRPr="00C23FE7">
                <w:rPr>
                  <w:rFonts w:ascii="Arial" w:hAnsi="Arial"/>
                  <w:sz w:val="18"/>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27B3C1B4" w14:textId="77777777" w:rsidR="00C23FE7" w:rsidRPr="00C23FE7" w:rsidRDefault="00C23FE7" w:rsidP="00C23FE7">
            <w:pPr>
              <w:overflowPunct w:val="0"/>
              <w:autoSpaceDE w:val="0"/>
              <w:autoSpaceDN w:val="0"/>
              <w:adjustRightInd w:val="0"/>
              <w:textAlignment w:val="baseline"/>
              <w:rPr>
                <w:ins w:id="1056"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61AD27C" w14:textId="77777777" w:rsidR="00C23FE7" w:rsidRPr="00C23FE7" w:rsidRDefault="00C23FE7" w:rsidP="00C23FE7">
            <w:pPr>
              <w:overflowPunct w:val="0"/>
              <w:autoSpaceDE w:val="0"/>
              <w:autoSpaceDN w:val="0"/>
              <w:adjustRightInd w:val="0"/>
              <w:textAlignment w:val="baseline"/>
              <w:rPr>
                <w:ins w:id="1057" w:author="Nok-3" w:date="2022-02-28T23:57:00Z"/>
                <w:rFonts w:ascii="Arial" w:hAnsi="Arial"/>
                <w:sz w:val="18"/>
                <w:lang w:eastAsia="ja-JP"/>
              </w:rPr>
            </w:pPr>
            <w:ins w:id="1058"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E09AC73" w14:textId="77777777" w:rsidR="00C23FE7" w:rsidRPr="00C23FE7" w:rsidRDefault="00C23FE7" w:rsidP="00C23FE7">
            <w:pPr>
              <w:overflowPunct w:val="0"/>
              <w:autoSpaceDE w:val="0"/>
              <w:autoSpaceDN w:val="0"/>
              <w:adjustRightInd w:val="0"/>
              <w:textAlignment w:val="baseline"/>
              <w:rPr>
                <w:ins w:id="1059" w:author="Nok-3" w:date="2022-02-28T23:57:00Z"/>
                <w:rFonts w:ascii="Arial" w:hAnsi="Arial"/>
                <w:sz w:val="18"/>
                <w:lang w:eastAsia="ja-JP"/>
              </w:rPr>
            </w:pPr>
          </w:p>
        </w:tc>
      </w:tr>
    </w:tbl>
    <w:p w14:paraId="4A2ECACA" w14:textId="77777777" w:rsidR="00C23FE7" w:rsidRPr="00C23FE7" w:rsidRDefault="00C23FE7" w:rsidP="00C23FE7">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23FE7" w:rsidRPr="00C23FE7" w14:paraId="2729C2B5" w14:textId="77777777" w:rsidTr="00F82134">
        <w:tc>
          <w:tcPr>
            <w:tcW w:w="3288" w:type="dxa"/>
          </w:tcPr>
          <w:p w14:paraId="00267B0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 bound</w:t>
            </w:r>
          </w:p>
        </w:tc>
        <w:tc>
          <w:tcPr>
            <w:tcW w:w="6576" w:type="dxa"/>
          </w:tcPr>
          <w:p w14:paraId="5F49A41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C23FE7" w:rsidRPr="00C23FE7" w14:paraId="514D2C8C" w14:textId="77777777" w:rsidTr="00F82134">
        <w:tc>
          <w:tcPr>
            <w:tcW w:w="3288" w:type="dxa"/>
          </w:tcPr>
          <w:p w14:paraId="081F57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roofErr w:type="spellStart"/>
            <w:r w:rsidRPr="00C23FE7">
              <w:rPr>
                <w:rFonts w:ascii="Arial" w:hAnsi="Arial"/>
                <w:sz w:val="18"/>
                <w:lang w:eastAsia="ja-JP"/>
              </w:rPr>
              <w:t>maxnoofPDUSessions</w:t>
            </w:r>
            <w:proofErr w:type="spellEnd"/>
          </w:p>
        </w:tc>
        <w:tc>
          <w:tcPr>
            <w:tcW w:w="6576" w:type="dxa"/>
          </w:tcPr>
          <w:p w14:paraId="3563D0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SimSun" w:hAnsi="Arial" w:hint="eastAsia"/>
                <w:sz w:val="18"/>
                <w:lang w:eastAsia="zh-CN"/>
              </w:rPr>
              <w:t>256</w:t>
            </w:r>
            <w:r w:rsidRPr="00C23FE7">
              <w:rPr>
                <w:rFonts w:ascii="Arial" w:hAnsi="Arial"/>
                <w:sz w:val="18"/>
                <w:lang w:eastAsia="ja-JP"/>
              </w:rPr>
              <w:t>.</w:t>
            </w:r>
          </w:p>
        </w:tc>
      </w:tr>
    </w:tbl>
    <w:p w14:paraId="18B2D0ED" w14:textId="77777777" w:rsidR="00C23FE7" w:rsidRPr="00C23FE7" w:rsidRDefault="00C23FE7" w:rsidP="00C23FE7">
      <w:pPr>
        <w:overflowPunct w:val="0"/>
        <w:autoSpaceDE w:val="0"/>
        <w:autoSpaceDN w:val="0"/>
        <w:adjustRightInd w:val="0"/>
        <w:textAlignment w:val="baseline"/>
        <w:rPr>
          <w:lang w:eastAsia="ko-KR"/>
        </w:rPr>
      </w:pPr>
    </w:p>
    <w:p w14:paraId="0DF136E7" w14:textId="79D3F47C" w:rsidR="00C23FE7" w:rsidRDefault="00C23FE7" w:rsidP="008A211D">
      <w:pPr>
        <w:rPr>
          <w:ins w:id="1060" w:author="Nok-3" w:date="2022-02-28T23:54:00Z"/>
        </w:rPr>
      </w:pPr>
    </w:p>
    <w:p w14:paraId="53573E91" w14:textId="77777777" w:rsidR="00C23FE7" w:rsidRPr="008A211D" w:rsidRDefault="00C23FE7" w:rsidP="008A211D"/>
    <w:sectPr w:rsidR="00C23FE7" w:rsidRPr="008A211D">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2" w:author="Huawei" w:date="2022-02-28T19:52:00Z" w:initials="Huawei">
    <w:p w14:paraId="3F2EB5B6" w14:textId="77777777" w:rsidR="00887DD5" w:rsidRPr="00C50932" w:rsidRDefault="00887DD5" w:rsidP="008A211D">
      <w:pPr>
        <w:pStyle w:val="CommentText"/>
        <w:rPr>
          <w:rFonts w:ascii="Arial" w:hAnsi="Arial" w:cs="Arial"/>
          <w:highlight w:val="yellow"/>
        </w:rPr>
      </w:pPr>
      <w:r w:rsidRPr="00C50932">
        <w:rPr>
          <w:rStyle w:val="CommentReference"/>
          <w:rFonts w:ascii="Arial" w:hAnsi="Arial" w:cs="Arial"/>
          <w:sz w:val="20"/>
        </w:rPr>
        <w:annotationRef/>
      </w:r>
      <w:r w:rsidRPr="00C50932">
        <w:rPr>
          <w:rFonts w:ascii="Arial" w:hAnsi="Arial" w:cs="Arial"/>
          <w:highlight w:val="yellow"/>
        </w:rPr>
        <w:t>Max no of PDU session per UE = 256</w:t>
      </w:r>
    </w:p>
    <w:p w14:paraId="7DFDD67B" w14:textId="77777777" w:rsidR="00887DD5" w:rsidRPr="00C50932" w:rsidRDefault="00887DD5" w:rsidP="008A211D">
      <w:pPr>
        <w:pStyle w:val="CommentText"/>
        <w:rPr>
          <w:rFonts w:ascii="Arial" w:hAnsi="Arial" w:cs="Arial"/>
          <w:highlight w:val="yellow"/>
        </w:rPr>
      </w:pPr>
      <w:r w:rsidRPr="00C50932">
        <w:rPr>
          <w:rFonts w:ascii="Arial" w:hAnsi="Arial" w:cs="Arial"/>
          <w:highlight w:val="yellow"/>
        </w:rPr>
        <w:t>Max no of MBS session per PDU session = 32</w:t>
      </w:r>
    </w:p>
    <w:p w14:paraId="0E1A32BC" w14:textId="77777777" w:rsidR="00887DD5" w:rsidRDefault="00887DD5" w:rsidP="008A211D">
      <w:pPr>
        <w:pStyle w:val="CommentText"/>
      </w:pPr>
      <w:r w:rsidRPr="00C50932">
        <w:rPr>
          <w:rFonts w:ascii="Arial" w:hAnsi="Arial" w:cs="Arial"/>
          <w:highlight w:val="yellow"/>
        </w:rPr>
        <w:t>Therefore this max no of MBS session of one UE = 256*32 =8192</w:t>
      </w:r>
    </w:p>
  </w:comment>
  <w:comment w:id="756" w:author="Huawei2" w:date="2022-02-28T23:51:00Z" w:initials="Huawei2">
    <w:p w14:paraId="3D8503DA" w14:textId="77777777" w:rsidR="008A211D" w:rsidRDefault="008A211D">
      <w:pPr>
        <w:pStyle w:val="CommentText"/>
      </w:pPr>
      <w:r w:rsidRPr="008A211D">
        <w:rPr>
          <w:rStyle w:val="CommentReference"/>
          <w:highlight w:val="yellow"/>
        </w:rPr>
        <w:annotationRef/>
      </w:r>
      <w:r w:rsidRPr="008A211D">
        <w:rPr>
          <w:highlight w:val="yellow"/>
        </w:rPr>
        <w:t>This IE is overlapped with the other NGAP TP provided in MBS2.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1A32BC" w15:done="0"/>
  <w15:commentEx w15:paraId="3D8503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A32BC" w16cid:durableId="25C7DDBF"/>
  <w16cid:commentId w16cid:paraId="3D8503DA" w16cid:durableId="25C7DD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3010A" w14:textId="77777777" w:rsidR="00DB0832" w:rsidRDefault="00DB0832">
      <w:r>
        <w:separator/>
      </w:r>
    </w:p>
  </w:endnote>
  <w:endnote w:type="continuationSeparator" w:id="0">
    <w:p w14:paraId="65E72769" w14:textId="77777777" w:rsidR="00DB0832" w:rsidRDefault="00DB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A01B" w14:textId="77777777" w:rsidR="007C50C2" w:rsidRDefault="007C50C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85F85" w14:textId="77777777" w:rsidR="00DB0832" w:rsidRDefault="00DB0832">
      <w:r>
        <w:separator/>
      </w:r>
    </w:p>
  </w:footnote>
  <w:footnote w:type="continuationSeparator" w:id="0">
    <w:p w14:paraId="5DAEEDED" w14:textId="77777777" w:rsidR="00DB0832" w:rsidRDefault="00DB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7"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8"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19"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SimSun" w:hAnsi="SimSun" w:cs="SimSun"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imSun" w:hAnsi="SimSun" w:cs="SimSun"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imSun" w:hAnsi="SimSun" w:cs="SimSun"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1"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2"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1"/>
  </w:num>
  <w:num w:numId="4">
    <w:abstractNumId w:val="23"/>
  </w:num>
  <w:num w:numId="5">
    <w:abstractNumId w:val="17"/>
  </w:num>
  <w:num w:numId="6">
    <w:abstractNumId w:val="0"/>
  </w:num>
  <w:num w:numId="7">
    <w:abstractNumId w:val="5"/>
  </w:num>
  <w:num w:numId="8">
    <w:abstractNumId w:val="13"/>
  </w:num>
  <w:num w:numId="9">
    <w:abstractNumId w:val="15"/>
  </w:num>
  <w:num w:numId="10">
    <w:abstractNumId w:val="14"/>
  </w:num>
  <w:num w:numId="11">
    <w:abstractNumId w:val="11"/>
  </w:num>
  <w:num w:numId="12">
    <w:abstractNumId w:val="19"/>
  </w:num>
  <w:num w:numId="13">
    <w:abstractNumId w:val="6"/>
  </w:num>
  <w:num w:numId="14">
    <w:abstractNumId w:val="16"/>
  </w:num>
  <w:num w:numId="15">
    <w:abstractNumId w:val="18"/>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2"/>
  </w:num>
  <w:num w:numId="37">
    <w:abstractNumId w:val="10"/>
  </w:num>
  <w:num w:numId="38">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2">
    <w15:presenceInfo w15:providerId="None" w15:userId="Huawei2"/>
  </w15:person>
  <w15:person w15:author="Nok-3">
    <w15:presenceInfo w15:providerId="None" w15:userId="No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7F4F"/>
    <w:rsid w:val="00990A84"/>
    <w:rsid w:val="00991380"/>
    <w:rsid w:val="00992F7D"/>
    <w:rsid w:val="009930E6"/>
    <w:rsid w:val="009935B7"/>
    <w:rsid w:val="0099570D"/>
    <w:rsid w:val="00997584"/>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6E5"/>
    <w:pPr>
      <w:spacing w:after="180"/>
    </w:pPr>
    <w:rPr>
      <w:rFonts w:eastAsia="Times New Roman"/>
      <w:lang w:val="en-GB"/>
    </w:rPr>
  </w:style>
  <w:style w:type="paragraph" w:styleId="Heading1">
    <w:name w:val="heading 1"/>
    <w:aliases w:val="H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5456E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456E5"/>
    <w:pPr>
      <w:ind w:left="1418" w:hanging="1418"/>
      <w:outlineLvl w:val="3"/>
    </w:pPr>
    <w:rPr>
      <w:sz w:val="24"/>
    </w:rPr>
  </w:style>
  <w:style w:type="paragraph" w:styleId="Heading5">
    <w:name w:val="heading 5"/>
    <w:basedOn w:val="Heading4"/>
    <w:next w:val="Normal"/>
    <w:link w:val="Heading5Char"/>
    <w:qFormat/>
    <w:rsid w:val="005456E5"/>
    <w:pPr>
      <w:ind w:left="1701" w:hanging="1701"/>
      <w:outlineLvl w:val="4"/>
    </w:pPr>
    <w:rPr>
      <w:sz w:val="22"/>
    </w:rPr>
  </w:style>
  <w:style w:type="paragraph" w:styleId="Heading6">
    <w:name w:val="heading 6"/>
    <w:basedOn w:val="H6"/>
    <w:next w:val="Normal"/>
    <w:link w:val="Heading6Char"/>
    <w:qFormat/>
    <w:rsid w:val="005456E5"/>
    <w:pPr>
      <w:outlineLvl w:val="5"/>
    </w:pPr>
  </w:style>
  <w:style w:type="paragraph" w:styleId="Heading7">
    <w:name w:val="heading 7"/>
    <w:basedOn w:val="H6"/>
    <w:next w:val="Normal"/>
    <w:link w:val="Heading7Char"/>
    <w:qFormat/>
    <w:rsid w:val="005456E5"/>
    <w:pPr>
      <w:outlineLvl w:val="6"/>
    </w:pPr>
  </w:style>
  <w:style w:type="paragraph" w:styleId="Heading8">
    <w:name w:val="heading 8"/>
    <w:basedOn w:val="Heading1"/>
    <w:next w:val="Normal"/>
    <w:link w:val="Heading8Char"/>
    <w:qFormat/>
    <w:rsid w:val="005456E5"/>
    <w:pPr>
      <w:ind w:left="0" w:firstLine="0"/>
      <w:outlineLvl w:val="7"/>
    </w:pPr>
  </w:style>
  <w:style w:type="paragraph" w:styleId="Heading9">
    <w:name w:val="heading 9"/>
    <w:basedOn w:val="Heading8"/>
    <w:next w:val="Normal"/>
    <w:link w:val="Heading9Char"/>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aliases w:val="H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rPr>
      <w:rFonts w:eastAsia="SimSu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rPr>
      <w:rFonts w:eastAsia="SimSun"/>
      <w:b/>
      <w:position w:val="6"/>
      <w:sz w:val="16"/>
      <w:lang w:val="en-US" w:eastAsia="zh-CN" w:bidi="ar-SA"/>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Normal"/>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Normal"/>
    <w:link w:val="THChar"/>
    <w:qFormat/>
    <w:rsid w:val="005456E5"/>
    <w:pPr>
      <w:keepNext/>
      <w:keepLines/>
      <w:spacing w:before="60"/>
      <w:jc w:val="center"/>
    </w:pPr>
    <w:rPr>
      <w:rFonts w:ascii="Arial" w:hAnsi="Arial"/>
      <w:b/>
    </w:rPr>
  </w:style>
  <w:style w:type="paragraph" w:customStyle="1" w:styleId="NO">
    <w:name w:val="NO"/>
    <w:basedOn w:val="Normal"/>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link w:val="EXChar"/>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8"/>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ListBullet4">
    <w:name w:val="List Bullet 4"/>
    <w:basedOn w:val="Normal"/>
    <w:rsid w:val="00D8495E"/>
    <w:pPr>
      <w:numPr>
        <w:numId w:val="7"/>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link w:val="FooterCha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rPr>
      <w:rFonts w:eastAsia="SimSun"/>
      <w:sz w:val="16"/>
      <w:lang w:val="en-US" w:eastAsia="zh-CN" w:bidi="ar-SA"/>
    </w:rPr>
  </w:style>
  <w:style w:type="paragraph" w:styleId="CommentText">
    <w:name w:val="annotation text"/>
    <w:basedOn w:val="Normal"/>
    <w:link w:val="CommentTextChar"/>
    <w:qFormat/>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qFormat/>
    <w:rsid w:val="005456E5"/>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B2">
    <w:name w:val="B2"/>
    <w:basedOn w:val="Normal"/>
    <w:link w:val="B2Char"/>
    <w:qFormat/>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32"/>
      </w:numPr>
      <w:tabs>
        <w:tab w:val="left" w:pos="1560"/>
      </w:tabs>
      <w:ind w:left="1560" w:hanging="1200"/>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SimSun"/>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customStyle="1" w:styleId="a5">
    <w:basedOn w:val="Normal"/>
    <w:next w:val="ListParagraph"/>
    <w:link w:val="a6"/>
    <w:uiPriority w:val="34"/>
    <w:qFormat/>
    <w:rsid w:val="008A211D"/>
    <w:pPr>
      <w:spacing w:after="0"/>
      <w:ind w:left="720"/>
      <w:jc w:val="both"/>
    </w:pPr>
    <w:rPr>
      <w:rFonts w:ascii="Geneva" w:eastAsia="MS Mincho" w:hAnsi="Cambria Math" w:cs="Cambria Math"/>
      <w:sz w:val="21"/>
      <w:szCs w:val="21"/>
      <w:lang w:val="en-US"/>
    </w:rPr>
  </w:style>
  <w:style w:type="paragraph" w:styleId="ListNumber2">
    <w:name w:val="List Number 2"/>
    <w:basedOn w:val="ListNumber"/>
    <w:rsid w:val="008A211D"/>
    <w:pPr>
      <w:ind w:left="851" w:hanging="284"/>
    </w:pPr>
    <w:rPr>
      <w:rFonts w:ascii="Symbol" w:eastAsia="Cambria Math" w:hAnsi="Symbol" w:cs="Symbol"/>
    </w:rPr>
  </w:style>
  <w:style w:type="paragraph" w:styleId="ListBullet2">
    <w:name w:val="List Bullet 2"/>
    <w:basedOn w:val="ListBullet"/>
    <w:rsid w:val="008A211D"/>
    <w:pPr>
      <w:ind w:left="851" w:hanging="284"/>
    </w:pPr>
    <w:rPr>
      <w:rFonts w:ascii="Symbol" w:eastAsia="Cambria Math" w:hAnsi="Symbol" w:cs="Symbol"/>
    </w:rPr>
  </w:style>
  <w:style w:type="paragraph" w:styleId="ListBullet3">
    <w:name w:val="List Bullet 3"/>
    <w:basedOn w:val="ListBullet2"/>
    <w:rsid w:val="008A211D"/>
    <w:pPr>
      <w:ind w:left="1135"/>
    </w:pPr>
  </w:style>
  <w:style w:type="paragraph" w:styleId="ListBullet5">
    <w:name w:val="List Bullet 5"/>
    <w:basedOn w:val="ListBullet4"/>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CommentTextChar">
    <w:name w:val="Comment Text Char"/>
    <w:link w:val="CommentText"/>
    <w:qFormat/>
    <w:rsid w:val="008A211D"/>
    <w:rPr>
      <w:rFonts w:eastAsia="Times New Roman"/>
      <w:lang w:val="en-GB"/>
    </w:rPr>
  </w:style>
  <w:style w:type="paragraph" w:customStyle="1" w:styleId="Doc-text2">
    <w:name w:val="Doc-text2"/>
    <w:basedOn w:val="Normal"/>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8A211D"/>
    <w:pPr>
      <w:spacing w:afterLines="60" w:after="120"/>
      <w:jc w:val="both"/>
    </w:pPr>
    <w:rPr>
      <w:rFonts w:ascii="Symbol" w:eastAsia="Cambria Math" w:hAnsi="Symbol" w:cs="Symbol"/>
      <w:szCs w:val="24"/>
      <w:lang w:val="x-none"/>
    </w:rPr>
  </w:style>
  <w:style w:type="character" w:customStyle="1" w:styleId="Char">
    <w:name w:val="正文文本 Char"/>
    <w:basedOn w:val="DefaultParagraphFont"/>
    <w:rsid w:val="008A211D"/>
    <w:rPr>
      <w:rFonts w:eastAsia="Times New Roman"/>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A211D"/>
    <w:rPr>
      <w:rFonts w:ascii="Symbol" w:eastAsia="Cambria Math" w:hAnsi="Symbol" w:cs="Symbol"/>
      <w:szCs w:val="24"/>
      <w:lang w:val="x-none"/>
    </w:rPr>
  </w:style>
  <w:style w:type="paragraph" w:styleId="Title">
    <w:name w:val="Title"/>
    <w:basedOn w:val="Normal"/>
    <w:next w:val="Normal"/>
    <w:link w:val="TitleChar"/>
    <w:qFormat/>
    <w:rsid w:val="008A211D"/>
    <w:pPr>
      <w:spacing w:before="240" w:after="60"/>
      <w:jc w:val="center"/>
      <w:outlineLvl w:val="0"/>
    </w:pPr>
    <w:rPr>
      <w:rFonts w:ascii="Geneva" w:eastAsia="Cambria Math" w:hAnsi="Geneva" w:cs="Symbol"/>
      <w:b/>
      <w:bCs/>
      <w:kern w:val="28"/>
      <w:sz w:val="32"/>
      <w:szCs w:val="32"/>
    </w:rPr>
  </w:style>
  <w:style w:type="character" w:customStyle="1" w:styleId="Char0">
    <w:name w:val="标题 Char"/>
    <w:basedOn w:val="DefaultParagraphFont"/>
    <w:rsid w:val="008A211D"/>
    <w:rPr>
      <w:rFonts w:asciiTheme="majorHAnsi" w:eastAsiaTheme="majorEastAsia" w:hAnsiTheme="majorHAnsi" w:cstheme="majorBidi"/>
      <w:spacing w:val="-10"/>
      <w:kern w:val="28"/>
      <w:sz w:val="56"/>
      <w:szCs w:val="56"/>
      <w:lang w:val="en-GB"/>
    </w:rPr>
  </w:style>
  <w:style w:type="character" w:customStyle="1" w:styleId="TitleChar">
    <w:name w:val="Title Char"/>
    <w:link w:val="Title"/>
    <w:rsid w:val="008A211D"/>
    <w:rPr>
      <w:rFonts w:ascii="Geneva" w:eastAsia="Cambria Math" w:hAnsi="Geneva" w:cs="Symbol"/>
      <w:b/>
      <w:bCs/>
      <w:kern w:val="28"/>
      <w:sz w:val="32"/>
      <w:szCs w:val="32"/>
      <w:lang w:val="en-GB"/>
    </w:rPr>
  </w:style>
  <w:style w:type="paragraph" w:customStyle="1" w:styleId="References">
    <w:name w:val="References"/>
    <w:basedOn w:val="Normal"/>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Normal"/>
    <w:next w:val="Doc-text2"/>
    <w:rsid w:val="008A211D"/>
    <w:pPr>
      <w:numPr>
        <w:numId w:val="38"/>
      </w:numPr>
      <w:spacing w:before="60" w:after="0"/>
    </w:pPr>
    <w:rPr>
      <w:rFonts w:ascii="MS LineDraw" w:eastAsia="Times" w:hAnsi="MS LineDraw" w:cs="Symbol"/>
      <w:b/>
      <w:szCs w:val="24"/>
      <w:lang w:eastAsia="en-GB"/>
    </w:rPr>
  </w:style>
  <w:style w:type="character" w:customStyle="1" w:styleId="a6">
    <w:name w:val="列表段落 字符"/>
    <w:link w:val="a5"/>
    <w:uiPriority w:val="34"/>
    <w:qFormat/>
    <w:rsid w:val="008A211D"/>
    <w:rPr>
      <w:rFonts w:ascii="Geneva" w:hAnsi="Cambria Math" w:cs="Cambria Math"/>
      <w:sz w:val="21"/>
      <w:szCs w:val="21"/>
    </w:rPr>
  </w:style>
  <w:style w:type="paragraph" w:styleId="NormalWeb">
    <w:name w:val="Normal (Web)"/>
    <w:basedOn w:val="Normal"/>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A211D"/>
    <w:rPr>
      <w:rFonts w:ascii="Arial" w:eastAsia="Times New Roman" w:hAnsi="Arial"/>
      <w:sz w:val="24"/>
      <w:lang w:val="en-GB"/>
    </w:rPr>
  </w:style>
  <w:style w:type="character" w:customStyle="1" w:styleId="11">
    <w:name w:val="标题 1 字符"/>
    <w:aliases w:val="H1 字符"/>
    <w:rsid w:val="008A211D"/>
    <w:rPr>
      <w:rFonts w:ascii="MS LineDraw" w:hAnsi="MS LineDraw"/>
      <w:sz w:val="36"/>
      <w:lang w:val="en-GB" w:eastAsia="en-US"/>
    </w:rPr>
  </w:style>
  <w:style w:type="character" w:customStyle="1" w:styleId="Heading5Char">
    <w:name w:val="Heading 5 Char"/>
    <w:link w:val="Heading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Heading3Char">
    <w:name w:val="Heading 3 Char"/>
    <w:aliases w:val="Underrubrik2 Char,H3 Char"/>
    <w:link w:val="Heading3"/>
    <w:rsid w:val="008A211D"/>
    <w:rPr>
      <w:rFonts w:ascii="Arial" w:eastAsia="Times New Roman" w:hAnsi="Arial"/>
      <w:sz w:val="28"/>
      <w:lang w:val="en-GB"/>
    </w:rPr>
  </w:style>
  <w:style w:type="character" w:customStyle="1" w:styleId="Heading6Char">
    <w:name w:val="Heading 6 Char"/>
    <w:link w:val="Heading6"/>
    <w:rsid w:val="008A211D"/>
    <w:rPr>
      <w:rFonts w:ascii="Arial" w:eastAsia="Times New Roman" w:hAnsi="Arial"/>
      <w:lang w:val="en-GB"/>
    </w:rPr>
  </w:style>
  <w:style w:type="character" w:customStyle="1" w:styleId="FooterChar">
    <w:name w:val="Footer Char"/>
    <w:link w:val="Footer"/>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Revision">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A211D"/>
    <w:rPr>
      <w:rFonts w:ascii="Arial" w:eastAsia="Times New Roman" w:hAnsi="Arial"/>
      <w:b/>
      <w:noProof/>
      <w:sz w:val="18"/>
      <w:lang w:val="en-GB" w:eastAsia="ja-JP"/>
    </w:rPr>
  </w:style>
  <w:style w:type="character" w:customStyle="1" w:styleId="FootnoteTextChar">
    <w:name w:val="Footnote Text Char"/>
    <w:link w:val="FootnoteText"/>
    <w:rsid w:val="008A211D"/>
    <w:rPr>
      <w:rFonts w:eastAsia="Times New Roman"/>
      <w:sz w:val="16"/>
      <w:lang w:val="en-GB"/>
    </w:rPr>
  </w:style>
  <w:style w:type="character" w:customStyle="1" w:styleId="a7">
    <w:name w:val="批注框文本 字符"/>
    <w:rsid w:val="008A211D"/>
    <w:rPr>
      <w:rFonts w:ascii="MS LineDraw" w:hAnsi="MS LineDraw" w:cs="MS LineDraw"/>
      <w:sz w:val="16"/>
      <w:szCs w:val="16"/>
      <w:lang w:val="en-GB" w:eastAsia="en-US"/>
    </w:rPr>
  </w:style>
  <w:style w:type="character" w:customStyle="1" w:styleId="CommentSubjectChar">
    <w:name w:val="Comment Subject Char"/>
    <w:link w:val="CommentSubject"/>
    <w:rsid w:val="008A211D"/>
    <w:rPr>
      <w:rFonts w:eastAsia="Times New Roman"/>
      <w:b/>
      <w:bCs/>
      <w:lang w:val="en-GB"/>
    </w:rPr>
  </w:style>
  <w:style w:type="character" w:customStyle="1" w:styleId="DocumentMapChar">
    <w:name w:val="Document Map Char"/>
    <w:link w:val="DocumentMap"/>
    <w:rsid w:val="008A211D"/>
    <w:rPr>
      <w:rFonts w:ascii="Tahoma" w:eastAsia="Times New Roman" w:hAnsi="Tahoma" w:cs="Tahoma"/>
      <w:shd w:val="clear" w:color="auto" w:fill="000080"/>
      <w:lang w:val="en-GB"/>
    </w:rPr>
  </w:style>
  <w:style w:type="paragraph" w:customStyle="1" w:styleId="FirstChange">
    <w:name w:val="First Change"/>
    <w:basedOn w:val="Normal"/>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1">
    <w:name w:val="标题 2 字符"/>
    <w:rsid w:val="008A211D"/>
    <w:rPr>
      <w:rFonts w:ascii="MS LineDraw" w:hAnsi="MS LineDraw"/>
      <w:sz w:val="32"/>
      <w:lang w:val="en-GB" w:eastAsia="en-US"/>
    </w:rPr>
  </w:style>
  <w:style w:type="character" w:customStyle="1" w:styleId="Heading8Char">
    <w:name w:val="Heading 8 Char"/>
    <w:link w:val="Heading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Normal"/>
    <w:next w:val="Normal"/>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Strong">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Normal"/>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Normal"/>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8">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Emphasis">
    <w:name w:val="Emphasis"/>
    <w:qFormat/>
    <w:rsid w:val="008A211D"/>
    <w:rPr>
      <w:i/>
      <w:iCs/>
    </w:rPr>
  </w:style>
  <w:style w:type="paragraph" w:customStyle="1" w:styleId="Standard1">
    <w:name w:val="Standard1"/>
    <w:basedOn w:val="Normal"/>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Normal"/>
    <w:rsid w:val="008A211D"/>
    <w:pPr>
      <w:overflowPunct w:val="0"/>
      <w:autoSpaceDE w:val="0"/>
      <w:autoSpaceDN w:val="0"/>
      <w:adjustRightInd w:val="0"/>
      <w:spacing w:after="0"/>
      <w:textAlignment w:val="baseline"/>
    </w:pPr>
    <w:rPr>
      <w:rFonts w:ascii="SimSun" w:eastAsia="Courier New" w:hAnsi="SimSun" w:cs="SimSun"/>
      <w:sz w:val="16"/>
      <w:szCs w:val="16"/>
      <w:lang w:val="en-US" w:eastAsia="ko-KR"/>
    </w:rPr>
  </w:style>
  <w:style w:type="paragraph" w:customStyle="1" w:styleId="INDENT2">
    <w:name w:val="INDENT2"/>
    <w:basedOn w:val="Normal"/>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Normal"/>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ListBullet5"/>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Preformatted">
    <w:name w:val="HTML Preformatted"/>
    <w:basedOn w:val="Normal"/>
    <w:link w:val="HTMLPreformattedChar"/>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SimSun" w:eastAsia="Cambria Math" w:hAnsi="SimSun" w:cs="SimSun"/>
      <w:lang w:val="en-US" w:eastAsia="ko-KR"/>
    </w:rPr>
  </w:style>
  <w:style w:type="character" w:customStyle="1" w:styleId="HTMLChar">
    <w:name w:val="HTML 预设格式 Char"/>
    <w:basedOn w:val="DefaultParagraphFont"/>
    <w:rsid w:val="008A211D"/>
    <w:rPr>
      <w:rFonts w:ascii="Consolas" w:eastAsia="Times New Roman" w:hAnsi="Consolas"/>
      <w:lang w:val="en-GB"/>
    </w:rPr>
  </w:style>
  <w:style w:type="character" w:customStyle="1" w:styleId="HTMLPreformattedChar">
    <w:name w:val="HTML Preformatted Char"/>
    <w:link w:val="HTMLPreformatted"/>
    <w:uiPriority w:val="99"/>
    <w:rsid w:val="008A211D"/>
    <w:rPr>
      <w:rFonts w:ascii="SimSun" w:eastAsia="Cambria Math" w:hAnsi="SimSun" w:cs="SimSun"/>
      <w:lang w:eastAsia="ko-KR"/>
    </w:rPr>
  </w:style>
  <w:style w:type="paragraph" w:customStyle="1" w:styleId="tal0">
    <w:name w:val="tal"/>
    <w:basedOn w:val="Normal"/>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2">
    <w:name w:val="无列表1"/>
    <w:next w:val="NoList"/>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2">
    <w:name w:val="无列表2"/>
    <w:next w:val="NoList"/>
    <w:uiPriority w:val="99"/>
    <w:semiHidden/>
    <w:unhideWhenUsed/>
    <w:rsid w:val="008A211D"/>
  </w:style>
  <w:style w:type="character" w:customStyle="1" w:styleId="Heading7Char">
    <w:name w:val="Heading 7 Char"/>
    <w:link w:val="Heading7"/>
    <w:rsid w:val="008A211D"/>
    <w:rPr>
      <w:rFonts w:ascii="Arial" w:eastAsia="Times New Roman" w:hAnsi="Arial"/>
      <w:lang w:val="en-GB"/>
    </w:rPr>
  </w:style>
  <w:style w:type="character" w:customStyle="1" w:styleId="Heading9Char">
    <w:name w:val="Heading 9 Char"/>
    <w:link w:val="Heading9"/>
    <w:rsid w:val="008A211D"/>
    <w:rPr>
      <w:rFonts w:ascii="Arial" w:eastAsia="Times New Roman" w:hAnsi="Arial"/>
      <w:sz w:val="36"/>
      <w:lang w:val="en-GB"/>
    </w:rPr>
  </w:style>
  <w:style w:type="table" w:customStyle="1" w:styleId="13">
    <w:name w:val="网格型1"/>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A211D"/>
  </w:style>
  <w:style w:type="table" w:customStyle="1" w:styleId="23">
    <w:name w:val="网格型2"/>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8A211D"/>
  </w:style>
  <w:style w:type="table" w:customStyle="1" w:styleId="30">
    <w:name w:val="网格型3"/>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9">
    <w:name w:val="@他"/>
    <w:uiPriority w:val="99"/>
    <w:semiHidden/>
    <w:unhideWhenUsed/>
    <w:rsid w:val="008A211D"/>
    <w:rPr>
      <w:color w:val="2B579A"/>
      <w:shd w:val="clear" w:color="auto" w:fill="E6E6E6"/>
    </w:rPr>
  </w:style>
  <w:style w:type="numbering" w:customStyle="1" w:styleId="5">
    <w:name w:val="无列表5"/>
    <w:next w:val="NoList"/>
    <w:uiPriority w:val="99"/>
    <w:semiHidden/>
    <w:unhideWhenUsed/>
    <w:rsid w:val="008A211D"/>
  </w:style>
  <w:style w:type="table" w:customStyle="1" w:styleId="41">
    <w:name w:val="网格型4"/>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未处理的提及"/>
    <w:uiPriority w:val="99"/>
    <w:semiHidden/>
    <w:unhideWhenUsed/>
    <w:rsid w:val="008A211D"/>
    <w:rPr>
      <w:color w:val="808080"/>
      <w:shd w:val="clear" w:color="auto" w:fill="E6E6E6"/>
    </w:rPr>
  </w:style>
  <w:style w:type="numbering" w:customStyle="1" w:styleId="110">
    <w:name w:val="无列表11"/>
    <w:next w:val="NoList"/>
    <w:uiPriority w:val="99"/>
    <w:semiHidden/>
    <w:unhideWhenUsed/>
    <w:rsid w:val="008A211D"/>
  </w:style>
  <w:style w:type="numbering" w:customStyle="1" w:styleId="210">
    <w:name w:val="无列表21"/>
    <w:next w:val="NoList"/>
    <w:uiPriority w:val="99"/>
    <w:semiHidden/>
    <w:unhideWhenUsed/>
    <w:rsid w:val="008A211D"/>
  </w:style>
  <w:style w:type="numbering" w:customStyle="1" w:styleId="31">
    <w:name w:val="无列表31"/>
    <w:next w:val="NoList"/>
    <w:uiPriority w:val="99"/>
    <w:semiHidden/>
    <w:unhideWhenUsed/>
    <w:rsid w:val="008A211D"/>
  </w:style>
  <w:style w:type="numbering" w:customStyle="1" w:styleId="410">
    <w:name w:val="无列表41"/>
    <w:next w:val="NoList"/>
    <w:uiPriority w:val="99"/>
    <w:semiHidden/>
    <w:unhideWhenUsed/>
    <w:rsid w:val="008A211D"/>
  </w:style>
  <w:style w:type="paragraph" w:styleId="ListParagraph">
    <w:name w:val="List Paragraph"/>
    <w:basedOn w:val="Normal"/>
    <w:uiPriority w:val="34"/>
    <w:qFormat/>
    <w:rsid w:val="008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vsd"/><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3558</Words>
  <Characters>19569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Nok-3</cp:lastModifiedBy>
  <cp:revision>2</cp:revision>
  <cp:lastPrinted>2009-04-22T07:01:00Z</cp:lastPrinted>
  <dcterms:created xsi:type="dcterms:W3CDTF">2022-02-28T22:58:00Z</dcterms:created>
  <dcterms:modified xsi:type="dcterms:W3CDTF">2022-02-28T22:58:00Z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