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243D" w14:textId="77777777" w:rsidR="007E3E62" w:rsidRDefault="00565EDC">
      <w:pPr>
        <w:pStyle w:val="3GPPHeader"/>
      </w:pPr>
      <w:r>
        <w:t>3GPP TSG-RAN WG3 Meeting #115-e</w:t>
      </w:r>
      <w:r>
        <w:tab/>
        <w:t>R3-222473</w:t>
      </w:r>
    </w:p>
    <w:p w14:paraId="08BE0A0F" w14:textId="77777777" w:rsidR="007E3E62" w:rsidRDefault="00565EDC">
      <w:pPr>
        <w:pStyle w:val="3GPPHeader"/>
      </w:pPr>
      <w:r>
        <w:t xml:space="preserve">Online, </w:t>
      </w:r>
      <w:r>
        <w:rPr>
          <w:bCs/>
        </w:rPr>
        <w:t>21</w:t>
      </w:r>
      <w:r>
        <w:rPr>
          <w:bCs/>
          <w:vertAlign w:val="superscript"/>
        </w:rPr>
        <w:t>st</w:t>
      </w:r>
      <w:r>
        <w:rPr>
          <w:bCs/>
        </w:rPr>
        <w:t xml:space="preserve"> February – 3</w:t>
      </w:r>
      <w:r>
        <w:rPr>
          <w:bCs/>
          <w:vertAlign w:val="superscript"/>
        </w:rPr>
        <w:t>rd</w:t>
      </w:r>
      <w:r>
        <w:rPr>
          <w:bCs/>
        </w:rPr>
        <w:t xml:space="preserve"> March 2022</w:t>
      </w:r>
    </w:p>
    <w:p w14:paraId="7D94A960" w14:textId="77777777" w:rsidR="007E3E62" w:rsidRDefault="007E3E62">
      <w:pPr>
        <w:pStyle w:val="3GPPHeader"/>
      </w:pPr>
    </w:p>
    <w:p w14:paraId="4B32D677" w14:textId="77777777" w:rsidR="007E3E62" w:rsidRDefault="00565EDC">
      <w:pPr>
        <w:pStyle w:val="3GPPHeader"/>
      </w:pPr>
      <w:r>
        <w:t>Agenda Item:</w:t>
      </w:r>
      <w:r>
        <w:tab/>
        <w:t>22.2.6</w:t>
      </w:r>
    </w:p>
    <w:p w14:paraId="785A602E" w14:textId="77777777" w:rsidR="007E3E62" w:rsidRDefault="00565EDC">
      <w:pPr>
        <w:pStyle w:val="3GPPHeader"/>
      </w:pPr>
      <w:r>
        <w:t>Source:</w:t>
      </w:r>
      <w:r>
        <w:tab/>
        <w:t>Lenovo, Motorola Mobility (moderator)</w:t>
      </w:r>
    </w:p>
    <w:p w14:paraId="3E28B375" w14:textId="77777777" w:rsidR="007E3E62" w:rsidRDefault="00565EDC">
      <w:pPr>
        <w:pStyle w:val="3GPPHeader"/>
        <w:rPr>
          <w:lang w:val="en-GB"/>
        </w:rPr>
      </w:pPr>
      <w:r>
        <w:rPr>
          <w:lang w:val="en-GB"/>
        </w:rPr>
        <w:t>Title:</w:t>
      </w:r>
      <w:r>
        <w:rPr>
          <w:lang w:val="en-GB"/>
        </w:rPr>
        <w:tab/>
        <w:t>Summary of Offline Discussion on MBS Local Area</w:t>
      </w:r>
    </w:p>
    <w:p w14:paraId="3A7954F7" w14:textId="77777777" w:rsidR="007E3E62" w:rsidRDefault="00565EDC">
      <w:pPr>
        <w:pStyle w:val="3GPPHeader"/>
      </w:pPr>
      <w:r>
        <w:t>Document for:</w:t>
      </w:r>
      <w:r>
        <w:tab/>
        <w:t>Approval</w:t>
      </w:r>
    </w:p>
    <w:p w14:paraId="5BBD49D1" w14:textId="77777777" w:rsidR="007E3E62" w:rsidRDefault="00565EDC">
      <w:pPr>
        <w:pStyle w:val="1"/>
      </w:pPr>
      <w:r>
        <w:t>Introduction</w:t>
      </w:r>
    </w:p>
    <w:p w14:paraId="07C5B8B6" w14:textId="77777777" w:rsidR="007E3E62" w:rsidRDefault="00565EDC">
      <w:pPr>
        <w:spacing w:after="60"/>
        <w:rPr>
          <w:rFonts w:ascii="Arial" w:eastAsiaTheme="minorEastAsia" w:hAnsi="Arial" w:cs="Arial"/>
          <w:sz w:val="21"/>
          <w:szCs w:val="21"/>
          <w:lang w:eastAsia="zh-CN"/>
        </w:rPr>
      </w:pPr>
      <w:r>
        <w:rPr>
          <w:rFonts w:ascii="Arial" w:eastAsiaTheme="minorEastAsia" w:hAnsi="Arial" w:cs="Arial"/>
          <w:sz w:val="21"/>
          <w:szCs w:val="21"/>
          <w:lang w:eastAsia="zh-CN"/>
        </w:rPr>
        <w:t xml:space="preserve">This </w:t>
      </w:r>
      <w:r>
        <w:rPr>
          <w:rFonts w:ascii="Arial" w:eastAsiaTheme="minorEastAsia" w:hAnsi="Arial" w:cs="Arial"/>
          <w:sz w:val="21"/>
          <w:szCs w:val="21"/>
          <w:lang w:eastAsia="zh-CN"/>
        </w:rPr>
        <w:t>contribution provides the summary of offline discussion on:</w:t>
      </w:r>
    </w:p>
    <w:p w14:paraId="474BD32B" w14:textId="77777777" w:rsidR="007E3E62" w:rsidRDefault="00565EDC">
      <w:pPr>
        <w:rPr>
          <w:sz w:val="21"/>
          <w:szCs w:val="21"/>
        </w:rPr>
      </w:pPr>
      <w:bookmarkStart w:id="0" w:name="OLE_LINK1"/>
      <w:r>
        <w:rPr>
          <w:rFonts w:ascii="Calibri" w:hAnsi="Calibri" w:cs="Calibri"/>
          <w:b/>
          <w:color w:val="FF00FF"/>
          <w:sz w:val="18"/>
          <w:lang w:eastAsia="en-US"/>
        </w:rPr>
        <w:t xml:space="preserve">CB: # </w:t>
      </w:r>
      <w:r>
        <w:rPr>
          <w:rFonts w:ascii="Calibri" w:hAnsi="Calibri" w:cs="Calibri"/>
          <w:b/>
          <w:bCs/>
          <w:color w:val="FF00FF"/>
          <w:sz w:val="18"/>
          <w:szCs w:val="18"/>
        </w:rPr>
        <w:t>MBS4_Others</w:t>
      </w:r>
    </w:p>
    <w:bookmarkEnd w:id="0"/>
    <w:p w14:paraId="42F0E32D" w14:textId="77777777" w:rsidR="007E3E62" w:rsidRDefault="00565EDC">
      <w:pPr>
        <w:ind w:left="144" w:hanging="144"/>
        <w:rPr>
          <w:rFonts w:ascii="Calibri" w:hAnsi="Calibri" w:cs="Calibri"/>
          <w:b/>
          <w:color w:val="FF00FF"/>
          <w:sz w:val="18"/>
          <w:lang w:eastAsia="en-US"/>
        </w:rPr>
      </w:pPr>
      <w:r>
        <w:rPr>
          <w:rFonts w:ascii="Calibri" w:hAnsi="Calibri" w:cs="Calibri"/>
          <w:b/>
          <w:color w:val="FF00FF"/>
          <w:sz w:val="18"/>
          <w:lang w:eastAsia="en-US"/>
        </w:rPr>
        <w:t>- For location dependent MBS and limited area MBS:</w:t>
      </w:r>
    </w:p>
    <w:p w14:paraId="2E4804EC" w14:textId="77777777" w:rsidR="007E3E62" w:rsidRDefault="00565EDC">
      <w:pPr>
        <w:ind w:leftChars="50" w:left="110" w:firstLineChars="50" w:firstLine="90"/>
        <w:rPr>
          <w:rFonts w:ascii="Calibri" w:hAnsi="Calibri" w:cs="Calibri"/>
          <w:b/>
          <w:color w:val="FF00FF"/>
          <w:sz w:val="18"/>
          <w:lang w:eastAsia="en-US"/>
        </w:rPr>
      </w:pPr>
      <w:r>
        <w:rPr>
          <w:rFonts w:ascii="Calibri" w:hAnsi="Calibri" w:cs="Calibri"/>
          <w:b/>
          <w:color w:val="FF00FF"/>
          <w:sz w:val="18"/>
          <w:lang w:eastAsia="en-US"/>
        </w:rPr>
        <w:t xml:space="preserve">- How to provide the MBS Service </w:t>
      </w:r>
      <w:proofErr w:type="spellStart"/>
      <w:proofErr w:type="gramStart"/>
      <w:r>
        <w:rPr>
          <w:rFonts w:ascii="Calibri" w:hAnsi="Calibri" w:cs="Calibri"/>
          <w:b/>
          <w:color w:val="FF00FF"/>
          <w:sz w:val="18"/>
          <w:lang w:eastAsia="en-US"/>
        </w:rPr>
        <w:t>Area?Information</w:t>
      </w:r>
      <w:proofErr w:type="spellEnd"/>
      <w:proofErr w:type="gramEnd"/>
      <w:r>
        <w:rPr>
          <w:rFonts w:ascii="Calibri" w:hAnsi="Calibri" w:cs="Calibri"/>
          <w:b/>
          <w:color w:val="FF00FF"/>
          <w:sz w:val="18"/>
          <w:lang w:eastAsia="en-US"/>
        </w:rPr>
        <w:t xml:space="preserve"> </w:t>
      </w:r>
      <w:proofErr w:type="spellStart"/>
      <w:r>
        <w:rPr>
          <w:rFonts w:ascii="Calibri" w:hAnsi="Calibri" w:cs="Calibri"/>
          <w:b/>
          <w:color w:val="FF00FF"/>
          <w:sz w:val="18"/>
          <w:lang w:eastAsia="en-US"/>
        </w:rPr>
        <w:t>in?NGAP?Distribution</w:t>
      </w:r>
      <w:proofErr w:type="spellEnd"/>
      <w:r>
        <w:rPr>
          <w:rFonts w:ascii="Calibri" w:hAnsi="Calibri" w:cs="Calibri"/>
          <w:b/>
          <w:color w:val="FF00FF"/>
          <w:sz w:val="18"/>
          <w:lang w:eastAsia="en-US"/>
        </w:rPr>
        <w:t xml:space="preserve"> Setup Response, </w:t>
      </w:r>
      <w:proofErr w:type="spellStart"/>
      <w:r>
        <w:rPr>
          <w:rFonts w:ascii="Calibri" w:hAnsi="Calibri" w:cs="Calibri"/>
          <w:b/>
          <w:color w:val="FF00FF"/>
          <w:sz w:val="18"/>
          <w:lang w:eastAsia="en-US"/>
        </w:rPr>
        <w:t>XnAP</w:t>
      </w:r>
      <w:proofErr w:type="spellEnd"/>
      <w:r>
        <w:rPr>
          <w:rFonts w:ascii="Calibri" w:hAnsi="Calibri" w:cs="Calibri"/>
          <w:b/>
          <w:color w:val="FF00FF"/>
          <w:sz w:val="18"/>
          <w:lang w:eastAsia="en-US"/>
        </w:rPr>
        <w:t xml:space="preserve"> Handover Request, NGAP Handover </w:t>
      </w:r>
      <w:proofErr w:type="spellStart"/>
      <w:r>
        <w:rPr>
          <w:rFonts w:ascii="Calibri" w:hAnsi="Calibri" w:cs="Calibri"/>
          <w:b/>
          <w:color w:val="FF00FF"/>
          <w:sz w:val="18"/>
          <w:lang w:eastAsia="en-US"/>
        </w:rPr>
        <w:t>Req</w:t>
      </w:r>
      <w:r>
        <w:rPr>
          <w:rFonts w:ascii="Calibri" w:hAnsi="Calibri" w:cs="Calibri"/>
          <w:b/>
          <w:color w:val="FF00FF"/>
          <w:sz w:val="18"/>
          <w:lang w:eastAsia="en-US"/>
        </w:rPr>
        <w:t>uest,?NGAP</w:t>
      </w:r>
      <w:proofErr w:type="spellEnd"/>
      <w:r>
        <w:rPr>
          <w:rFonts w:ascii="Calibri" w:hAnsi="Calibri" w:cs="Calibri"/>
          <w:b/>
          <w:color w:val="FF00FF"/>
          <w:sz w:val="18"/>
          <w:lang w:eastAsia="en-US"/>
        </w:rPr>
        <w:t xml:space="preserve"> Handover </w:t>
      </w:r>
      <w:proofErr w:type="spellStart"/>
      <w:r>
        <w:rPr>
          <w:rFonts w:ascii="Calibri" w:hAnsi="Calibri" w:cs="Calibri"/>
          <w:b/>
          <w:color w:val="FF00FF"/>
          <w:sz w:val="18"/>
          <w:lang w:eastAsia="en-US"/>
        </w:rPr>
        <w:t>Required,?NGAP</w:t>
      </w:r>
      <w:proofErr w:type="spellEnd"/>
      <w:r>
        <w:rPr>
          <w:rFonts w:ascii="Calibri" w:hAnsi="Calibri" w:cs="Calibri"/>
          <w:b/>
          <w:color w:val="FF00FF"/>
          <w:sz w:val="18"/>
          <w:lang w:eastAsia="en-US"/>
        </w:rPr>
        <w:t xml:space="preserve"> Path Switch Request ACK.</w:t>
      </w:r>
    </w:p>
    <w:p w14:paraId="1BF1A7D4" w14:textId="77777777" w:rsidR="007E3E62" w:rsidRDefault="00565EDC">
      <w:pPr>
        <w:ind w:leftChars="50" w:left="110" w:firstLineChars="50" w:firstLine="90"/>
        <w:rPr>
          <w:rFonts w:ascii="Calibri" w:hAnsi="Calibri" w:cs="Calibri"/>
          <w:b/>
          <w:color w:val="FF00FF"/>
          <w:sz w:val="18"/>
          <w:lang w:eastAsia="en-US"/>
        </w:rPr>
      </w:pPr>
      <w:r>
        <w:rPr>
          <w:rFonts w:ascii="Calibri" w:hAnsi="Calibri" w:cs="Calibri"/>
          <w:b/>
          <w:color w:val="FF00FF"/>
          <w:sz w:val="18"/>
          <w:lang w:eastAsia="en-US"/>
        </w:rPr>
        <w:t>- Whether and how to add the MBSSAI to the MBS Service Area Information.</w:t>
      </w:r>
    </w:p>
    <w:p w14:paraId="20C03E8B" w14:textId="77777777" w:rsidR="007E3E62" w:rsidRDefault="00565EDC">
      <w:pPr>
        <w:rPr>
          <w:rFonts w:ascii="Calibri" w:hAnsi="Calibri" w:cs="Calibri"/>
          <w:b/>
          <w:color w:val="FF00FF"/>
          <w:sz w:val="18"/>
          <w:lang w:eastAsia="en-US"/>
        </w:rPr>
      </w:pPr>
      <w:r>
        <w:rPr>
          <w:rFonts w:ascii="Calibri" w:hAnsi="Calibri" w:cs="Calibri"/>
          <w:b/>
          <w:color w:val="FF00FF"/>
          <w:sz w:val="18"/>
          <w:lang w:eastAsia="en-US"/>
        </w:rPr>
        <w:t>- Capture agreements and provides TPs and LS if agreeable.</w:t>
      </w:r>
    </w:p>
    <w:p w14:paraId="0A2C1BC3" w14:textId="77777777" w:rsidR="007E3E62" w:rsidRDefault="00565EDC">
      <w:pPr>
        <w:spacing w:line="273" w:lineRule="auto"/>
        <w:ind w:left="144" w:hanging="144"/>
        <w:rPr>
          <w:color w:val="000000"/>
          <w:sz w:val="18"/>
          <w:szCs w:val="18"/>
          <w:lang w:eastAsia="en-US"/>
        </w:rPr>
      </w:pPr>
      <w:r>
        <w:rPr>
          <w:rFonts w:ascii="Calibri" w:hAnsi="Calibri" w:cs="Calibri"/>
          <w:color w:val="000000"/>
          <w:sz w:val="18"/>
          <w:szCs w:val="18"/>
          <w:lang w:eastAsia="en-US"/>
        </w:rPr>
        <w:t>(Lenovo - moderator)</w:t>
      </w:r>
    </w:p>
    <w:p w14:paraId="5931C355" w14:textId="77777777" w:rsidR="007E3E62" w:rsidRDefault="00565EDC">
      <w:r>
        <w:rPr>
          <w:rFonts w:ascii="Calibri" w:hAnsi="Calibri" w:cs="Calibri"/>
          <w:color w:val="000000"/>
          <w:sz w:val="18"/>
          <w:szCs w:val="18"/>
          <w:lang w:eastAsia="en-US"/>
        </w:rPr>
        <w:t xml:space="preserve">Summary of offline disc </w:t>
      </w:r>
      <w:hyperlink r:id="rId8" w:history="1">
        <w:r>
          <w:rPr>
            <w:rStyle w:val="af"/>
            <w:rFonts w:ascii="Calibri" w:hAnsi="Calibri" w:cs="Calibri"/>
            <w:szCs w:val="18"/>
            <w:lang w:eastAsia="en-US"/>
          </w:rPr>
          <w:t>R3-222473</w:t>
        </w:r>
      </w:hyperlink>
    </w:p>
    <w:p w14:paraId="651F7642" w14:textId="77777777" w:rsidR="007E3E62" w:rsidRDefault="007E3E62">
      <w:pPr>
        <w:spacing w:beforeLines="50" w:before="120"/>
        <w:jc w:val="both"/>
        <w:rPr>
          <w:rFonts w:eastAsiaTheme="minorEastAsia"/>
          <w:lang w:eastAsia="zh-CN"/>
        </w:rPr>
      </w:pPr>
    </w:p>
    <w:p w14:paraId="0308AEC7" w14:textId="77777777" w:rsidR="007E3E62" w:rsidRDefault="00565EDC">
      <w:pPr>
        <w:spacing w:after="60"/>
        <w:rPr>
          <w:rFonts w:ascii="Arial" w:eastAsiaTheme="minorEastAsia" w:hAnsi="Arial" w:cs="Arial"/>
          <w:sz w:val="21"/>
          <w:szCs w:val="21"/>
          <w:lang w:eastAsia="zh-CN"/>
        </w:rPr>
      </w:pPr>
      <w:r>
        <w:rPr>
          <w:rFonts w:ascii="Arial" w:eastAsiaTheme="minorEastAsia" w:hAnsi="Arial" w:cs="Arial"/>
          <w:sz w:val="21"/>
          <w:szCs w:val="21"/>
          <w:lang w:eastAsia="zh-CN"/>
        </w:rPr>
        <w:t>Phase I</w:t>
      </w:r>
      <w:r>
        <w:rPr>
          <w:rFonts w:ascii="Arial" w:eastAsiaTheme="minorEastAsia" w:hAnsi="Arial" w:cs="Arial" w:hint="eastAsia"/>
          <w:sz w:val="21"/>
          <w:szCs w:val="21"/>
          <w:lang w:eastAsia="zh-CN"/>
        </w:rPr>
        <w:t>：</w:t>
      </w:r>
      <w:r>
        <w:rPr>
          <w:rFonts w:ascii="Arial" w:eastAsiaTheme="minorEastAsia" w:hAnsi="Arial" w:cs="Arial"/>
          <w:sz w:val="21"/>
          <w:szCs w:val="21"/>
          <w:lang w:eastAsia="zh-CN"/>
        </w:rPr>
        <w:t>Please provide your inputs before UTC time 8:00am Thursday 24th Feb.</w:t>
      </w:r>
    </w:p>
    <w:p w14:paraId="7F25B1E0" w14:textId="77777777" w:rsidR="007E3E62" w:rsidRDefault="00565EDC">
      <w:pPr>
        <w:spacing w:after="60"/>
        <w:rPr>
          <w:rFonts w:ascii="Arial" w:eastAsiaTheme="minorEastAsia" w:hAnsi="Arial" w:cs="Arial"/>
          <w:sz w:val="21"/>
          <w:szCs w:val="21"/>
          <w:lang w:eastAsia="zh-CN"/>
        </w:rPr>
      </w:pPr>
      <w:r>
        <w:rPr>
          <w:rFonts w:ascii="Arial" w:eastAsiaTheme="minorEastAsia" w:hAnsi="Arial" w:cs="Arial" w:hint="eastAsia"/>
          <w:sz w:val="21"/>
          <w:szCs w:val="21"/>
          <w:lang w:eastAsia="zh-CN"/>
        </w:rPr>
        <w:t>Phase II</w:t>
      </w:r>
      <w:r>
        <w:rPr>
          <w:rFonts w:ascii="Arial" w:eastAsiaTheme="minorEastAsia" w:hAnsi="Arial" w:cs="Arial"/>
          <w:sz w:val="21"/>
          <w:szCs w:val="21"/>
          <w:lang w:eastAsia="zh-CN"/>
        </w:rPr>
        <w:t>:</w:t>
      </w:r>
      <w:r>
        <w:rPr>
          <w:rFonts w:ascii="Arial" w:eastAsiaTheme="minorEastAsia" w:hAnsi="Arial" w:cs="Arial"/>
          <w:sz w:val="21"/>
          <w:szCs w:val="21"/>
          <w:lang w:eastAsia="zh-CN"/>
        </w:rPr>
        <w:tab/>
        <w:t>Stage 2&amp;3 TPs [</w:t>
      </w:r>
      <w:r>
        <w:rPr>
          <w:rFonts w:ascii="Arial" w:eastAsiaTheme="minorEastAsia" w:hAnsi="Arial" w:cs="Arial" w:hint="eastAsia"/>
          <w:sz w:val="21"/>
          <w:szCs w:val="21"/>
          <w:lang w:eastAsia="zh-CN"/>
        </w:rPr>
        <w:t>TBD</w:t>
      </w:r>
      <w:r>
        <w:rPr>
          <w:rFonts w:ascii="Arial" w:eastAsiaTheme="minorEastAsia" w:hAnsi="Arial" w:cs="Arial"/>
          <w:sz w:val="21"/>
          <w:szCs w:val="21"/>
          <w:lang w:eastAsia="zh-CN"/>
        </w:rPr>
        <w:t>]</w:t>
      </w:r>
      <w:r>
        <w:rPr>
          <w:rFonts w:ascii="Arial" w:eastAsiaTheme="minorEastAsia" w:hAnsi="Arial" w:cs="Arial" w:hint="eastAsia"/>
          <w:sz w:val="21"/>
          <w:szCs w:val="21"/>
          <w:lang w:eastAsia="zh-CN"/>
        </w:rPr>
        <w:t>.</w:t>
      </w:r>
    </w:p>
    <w:p w14:paraId="6425D74F" w14:textId="77777777" w:rsidR="007E3E62" w:rsidRDefault="00565EDC">
      <w:pPr>
        <w:pStyle w:val="1"/>
      </w:pPr>
      <w:r>
        <w:t>For the Chairman’s Notes</w:t>
      </w:r>
    </w:p>
    <w:p w14:paraId="1AC1E910" w14:textId="77777777" w:rsidR="007E3E62" w:rsidRDefault="00565EDC">
      <w:r>
        <w:t>The following proposals can be agreed:</w:t>
      </w:r>
    </w:p>
    <w:p w14:paraId="1C16CBDA" w14:textId="77777777" w:rsidR="007E3E62" w:rsidRDefault="00565EDC">
      <w:r>
        <w:t>Propose the following:</w:t>
      </w:r>
    </w:p>
    <w:p w14:paraId="31973726" w14:textId="77777777" w:rsidR="007E3E62" w:rsidRDefault="00565EDC">
      <w:r>
        <w:t>R3-20xxxa, R3-20xxxc merged</w:t>
      </w:r>
    </w:p>
    <w:p w14:paraId="112B7530" w14:textId="77777777" w:rsidR="007E3E62" w:rsidRDefault="00565EDC">
      <w:r>
        <w:t xml:space="preserve">R3-20xxxc rev [in </w:t>
      </w:r>
      <w:proofErr w:type="spellStart"/>
      <w:r>
        <w:t>xxxg</w:t>
      </w:r>
      <w:proofErr w:type="spellEnd"/>
      <w:r>
        <w:t>] – agreed</w:t>
      </w:r>
    </w:p>
    <w:p w14:paraId="4B3B77BF" w14:textId="77777777" w:rsidR="007E3E62" w:rsidRDefault="00565EDC">
      <w:r>
        <w:t xml:space="preserve">R3-20xxxd rev [in </w:t>
      </w:r>
      <w:proofErr w:type="spellStart"/>
      <w:r>
        <w:t>xxxh</w:t>
      </w:r>
      <w:proofErr w:type="spellEnd"/>
      <w:r>
        <w:t>] – agreed</w:t>
      </w:r>
    </w:p>
    <w:p w14:paraId="436DB4E6" w14:textId="77777777" w:rsidR="007E3E62" w:rsidRDefault="00565EDC">
      <w:r>
        <w:t>R3-20xxxe rev [in xxxi] – agreed</w:t>
      </w:r>
    </w:p>
    <w:p w14:paraId="62C1C594" w14:textId="77777777" w:rsidR="007E3E62" w:rsidRDefault="00565EDC">
      <w:r>
        <w:t xml:space="preserve">R3-20xxxf rev [in </w:t>
      </w:r>
      <w:proofErr w:type="spellStart"/>
      <w:r>
        <w:t>xxxj</w:t>
      </w:r>
      <w:proofErr w:type="spellEnd"/>
      <w:r>
        <w:t>] – endorsed</w:t>
      </w:r>
    </w:p>
    <w:p w14:paraId="3EC5996E" w14:textId="77777777" w:rsidR="007E3E62" w:rsidRDefault="00565EDC">
      <w:r>
        <w:t>Propose to capture the following:</w:t>
      </w:r>
    </w:p>
    <w:p w14:paraId="3D9BE28F" w14:textId="77777777" w:rsidR="007E3E62" w:rsidRDefault="00565EDC">
      <w:pPr>
        <w:rPr>
          <w:b/>
          <w:bCs/>
          <w:color w:val="00B050"/>
        </w:rPr>
      </w:pPr>
      <w:r>
        <w:rPr>
          <w:b/>
          <w:bCs/>
          <w:color w:val="00B050"/>
        </w:rPr>
        <w:t>Agreement text…</w:t>
      </w:r>
    </w:p>
    <w:p w14:paraId="204F5A5F" w14:textId="77777777" w:rsidR="007E3E62" w:rsidRDefault="00565EDC">
      <w:pPr>
        <w:rPr>
          <w:b/>
          <w:bCs/>
          <w:color w:val="00B050"/>
        </w:rPr>
      </w:pPr>
      <w:r>
        <w:rPr>
          <w:b/>
          <w:bCs/>
          <w:color w:val="00B050"/>
        </w:rPr>
        <w:t>Agreement text…</w:t>
      </w:r>
    </w:p>
    <w:p w14:paraId="1F4AC0DC" w14:textId="77777777" w:rsidR="007E3E62" w:rsidRDefault="00565EDC">
      <w:pPr>
        <w:rPr>
          <w:b/>
          <w:bCs/>
          <w:color w:val="00B050"/>
        </w:rPr>
      </w:pPr>
      <w:r>
        <w:rPr>
          <w:b/>
          <w:bCs/>
          <w:color w:val="00B050"/>
        </w:rPr>
        <w:t>WA: carefully crafted text…</w:t>
      </w:r>
    </w:p>
    <w:p w14:paraId="11D5834E" w14:textId="77777777" w:rsidR="007E3E62" w:rsidRDefault="00565EDC">
      <w:pPr>
        <w:rPr>
          <w:b/>
          <w:bCs/>
          <w:color w:val="0070C0"/>
        </w:rPr>
      </w:pPr>
      <w:r>
        <w:rPr>
          <w:b/>
          <w:bCs/>
          <w:color w:val="0070C0"/>
        </w:rPr>
        <w:t>Issue 1: no consensus</w:t>
      </w:r>
    </w:p>
    <w:p w14:paraId="471AF079" w14:textId="77777777" w:rsidR="007E3E62" w:rsidRDefault="00565EDC">
      <w:pPr>
        <w:rPr>
          <w:b/>
          <w:bCs/>
          <w:color w:val="0070C0"/>
        </w:rPr>
      </w:pPr>
      <w:r>
        <w:rPr>
          <w:b/>
          <w:bCs/>
          <w:color w:val="0070C0"/>
        </w:rPr>
        <w:lastRenderedPageBreak/>
        <w:t xml:space="preserve">Issue 2: issue is acknowledged; need to further check the impact on xxx. May be possible to address with </w:t>
      </w:r>
      <w:r>
        <w:rPr>
          <w:b/>
          <w:bCs/>
          <w:color w:val="0070C0"/>
        </w:rPr>
        <w:t>a pure st2 change. To be continued…</w:t>
      </w:r>
    </w:p>
    <w:p w14:paraId="6F882114" w14:textId="77777777" w:rsidR="007E3E62" w:rsidRDefault="00565EDC">
      <w:pPr>
        <w:pStyle w:val="1"/>
      </w:pPr>
      <w:r>
        <w:t>Discussion</w:t>
      </w:r>
    </w:p>
    <w:p w14:paraId="5469F546" w14:textId="77777777" w:rsidR="007E3E62" w:rsidRDefault="00565EDC">
      <w:pPr>
        <w:pStyle w:val="3"/>
        <w:keepLines/>
        <w:numPr>
          <w:ilvl w:val="1"/>
          <w:numId w:val="1"/>
        </w:numPr>
        <w:tabs>
          <w:tab w:val="clear" w:pos="576"/>
          <w:tab w:val="clear" w:pos="720"/>
        </w:tabs>
        <w:overflowPunct w:val="0"/>
        <w:autoSpaceDE w:val="0"/>
        <w:autoSpaceDN w:val="0"/>
        <w:adjustRightInd w:val="0"/>
        <w:spacing w:after="180"/>
        <w:ind w:left="1134" w:hanging="1134"/>
        <w:textAlignment w:val="baseline"/>
        <w:rPr>
          <w:rFonts w:eastAsia="宋体" w:cs="Times New Roman"/>
          <w:bCs w:val="0"/>
          <w:iCs w:val="0"/>
          <w:szCs w:val="20"/>
          <w:lang w:eastAsia="zh-CN"/>
        </w:rPr>
      </w:pPr>
      <w:bookmarkStart w:id="1" w:name="_Hlk86309857"/>
      <w:r>
        <w:rPr>
          <w:rFonts w:eastAsia="宋体" w:cs="Times New Roman"/>
          <w:bCs w:val="0"/>
          <w:iCs w:val="0"/>
          <w:szCs w:val="20"/>
          <w:lang w:eastAsia="zh-CN"/>
        </w:rPr>
        <w:t>New MBS Service Area Concept (MBS SAI)</w:t>
      </w:r>
    </w:p>
    <w:p w14:paraId="7FF365C1" w14:textId="77777777" w:rsidR="007E3E62" w:rsidRDefault="00565EDC">
      <w:pPr>
        <w:spacing w:after="60"/>
        <w:rPr>
          <w:rFonts w:ascii="Arial" w:eastAsiaTheme="minorEastAsia" w:hAnsi="Arial" w:cs="Arial"/>
          <w:sz w:val="21"/>
          <w:szCs w:val="21"/>
          <w:lang w:eastAsia="zh-CN"/>
        </w:rPr>
      </w:pPr>
      <w:r>
        <w:rPr>
          <w:rFonts w:ascii="Arial" w:eastAsiaTheme="minorEastAsia" w:hAnsi="Arial" w:cs="Arial"/>
          <w:sz w:val="21"/>
          <w:szCs w:val="21"/>
          <w:lang w:eastAsia="zh-CN"/>
        </w:rPr>
        <w:t xml:space="preserve">[2] thinks that in some cases the flexibility and or granularity of the TAI is not sufficient, and the Cell List information may be updated due to network configuration/energy saving and the cell information should be agnostic and transparent to CN. It is </w:t>
      </w:r>
      <w:r>
        <w:rPr>
          <w:rFonts w:ascii="Arial" w:eastAsiaTheme="minorEastAsia" w:hAnsi="Arial" w:cs="Arial"/>
          <w:sz w:val="21"/>
          <w:szCs w:val="21"/>
          <w:lang w:eastAsia="zh-CN"/>
        </w:rPr>
        <w:t xml:space="preserve">proposed that to include a new MBS Service Area concept (MBS SAI) in the MBS Service Area Information: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069"/>
        <w:gridCol w:w="1424"/>
        <w:gridCol w:w="1851"/>
        <w:gridCol w:w="2957"/>
      </w:tblGrid>
      <w:tr w:rsidR="007E3E62" w14:paraId="52008186" w14:textId="77777777">
        <w:tc>
          <w:tcPr>
            <w:tcW w:w="2419" w:type="dxa"/>
          </w:tcPr>
          <w:p w14:paraId="37938976" w14:textId="77777777" w:rsidR="007E3E62" w:rsidRDefault="00565EDC">
            <w:pPr>
              <w:keepNext/>
              <w:keepLines/>
              <w:spacing w:after="0"/>
              <w:jc w:val="center"/>
              <w:rPr>
                <w:rFonts w:cs="Arial"/>
                <w:b/>
                <w:sz w:val="18"/>
              </w:rPr>
            </w:pPr>
            <w:r>
              <w:rPr>
                <w:rFonts w:cs="Arial"/>
                <w:b/>
                <w:sz w:val="18"/>
              </w:rPr>
              <w:t>IE/Group Name</w:t>
            </w:r>
          </w:p>
        </w:tc>
        <w:tc>
          <w:tcPr>
            <w:tcW w:w="1069" w:type="dxa"/>
          </w:tcPr>
          <w:p w14:paraId="320D4085" w14:textId="77777777" w:rsidR="007E3E62" w:rsidRDefault="00565EDC">
            <w:pPr>
              <w:keepNext/>
              <w:keepLines/>
              <w:spacing w:after="0"/>
              <w:jc w:val="center"/>
              <w:rPr>
                <w:rFonts w:cs="Arial"/>
                <w:b/>
                <w:sz w:val="18"/>
              </w:rPr>
            </w:pPr>
            <w:r>
              <w:rPr>
                <w:rFonts w:cs="Arial"/>
                <w:b/>
                <w:sz w:val="18"/>
              </w:rPr>
              <w:t>Presence</w:t>
            </w:r>
          </w:p>
        </w:tc>
        <w:tc>
          <w:tcPr>
            <w:tcW w:w="1424" w:type="dxa"/>
          </w:tcPr>
          <w:p w14:paraId="41710130" w14:textId="77777777" w:rsidR="007E3E62" w:rsidRDefault="00565EDC">
            <w:pPr>
              <w:keepNext/>
              <w:keepLines/>
              <w:spacing w:after="0"/>
              <w:jc w:val="center"/>
              <w:rPr>
                <w:rFonts w:cs="Arial"/>
                <w:b/>
                <w:sz w:val="18"/>
              </w:rPr>
            </w:pPr>
            <w:r>
              <w:rPr>
                <w:rFonts w:cs="Arial"/>
                <w:b/>
                <w:sz w:val="18"/>
              </w:rPr>
              <w:t>Range</w:t>
            </w:r>
          </w:p>
        </w:tc>
        <w:tc>
          <w:tcPr>
            <w:tcW w:w="1851" w:type="dxa"/>
          </w:tcPr>
          <w:p w14:paraId="2747643B" w14:textId="77777777" w:rsidR="007E3E62" w:rsidRDefault="00565EDC">
            <w:pPr>
              <w:keepNext/>
              <w:keepLines/>
              <w:spacing w:after="0"/>
              <w:jc w:val="center"/>
              <w:rPr>
                <w:rFonts w:cs="Arial"/>
                <w:b/>
                <w:sz w:val="18"/>
              </w:rPr>
            </w:pPr>
            <w:r>
              <w:rPr>
                <w:rFonts w:cs="Arial"/>
                <w:b/>
                <w:sz w:val="18"/>
              </w:rPr>
              <w:t>IE type and reference</w:t>
            </w:r>
          </w:p>
        </w:tc>
        <w:tc>
          <w:tcPr>
            <w:tcW w:w="2957" w:type="dxa"/>
          </w:tcPr>
          <w:p w14:paraId="78DD0472" w14:textId="77777777" w:rsidR="007E3E62" w:rsidRDefault="00565EDC">
            <w:pPr>
              <w:keepNext/>
              <w:keepLines/>
              <w:spacing w:after="0"/>
              <w:jc w:val="center"/>
              <w:rPr>
                <w:rFonts w:cs="Arial"/>
                <w:b/>
                <w:sz w:val="18"/>
              </w:rPr>
            </w:pPr>
            <w:r>
              <w:rPr>
                <w:rFonts w:cs="Arial"/>
                <w:b/>
                <w:sz w:val="18"/>
              </w:rPr>
              <w:t>Semantics description</w:t>
            </w:r>
          </w:p>
        </w:tc>
      </w:tr>
      <w:tr w:rsidR="007E3E62" w14:paraId="6704AB4E" w14:textId="77777777">
        <w:tc>
          <w:tcPr>
            <w:tcW w:w="2419" w:type="dxa"/>
          </w:tcPr>
          <w:p w14:paraId="7875D21C" w14:textId="77777777" w:rsidR="007E3E62" w:rsidRDefault="00565EDC">
            <w:pPr>
              <w:keepNext/>
              <w:keepLines/>
              <w:spacing w:after="0"/>
              <w:rPr>
                <w:rFonts w:cs="Arial"/>
                <w:sz w:val="18"/>
              </w:rPr>
            </w:pPr>
            <w:r>
              <w:rPr>
                <w:rFonts w:cs="Arial"/>
                <w:b/>
                <w:sz w:val="18"/>
              </w:rPr>
              <w:t>MBS Service Area Cell List</w:t>
            </w:r>
          </w:p>
        </w:tc>
        <w:tc>
          <w:tcPr>
            <w:tcW w:w="1069" w:type="dxa"/>
          </w:tcPr>
          <w:p w14:paraId="5B0A739B" w14:textId="77777777" w:rsidR="007E3E62" w:rsidRDefault="007E3E62">
            <w:pPr>
              <w:keepNext/>
              <w:keepLines/>
              <w:spacing w:after="0"/>
              <w:rPr>
                <w:rFonts w:cs="Arial"/>
                <w:sz w:val="18"/>
              </w:rPr>
            </w:pPr>
          </w:p>
        </w:tc>
        <w:tc>
          <w:tcPr>
            <w:tcW w:w="1424" w:type="dxa"/>
          </w:tcPr>
          <w:p w14:paraId="3B01EFD4" w14:textId="77777777" w:rsidR="007E3E62" w:rsidRDefault="00565EDC">
            <w:pPr>
              <w:keepNext/>
              <w:keepLines/>
              <w:spacing w:after="0"/>
              <w:rPr>
                <w:i/>
                <w:sz w:val="18"/>
              </w:rPr>
            </w:pPr>
            <w:proofErr w:type="gramStart"/>
            <w:r>
              <w:rPr>
                <w:i/>
                <w:sz w:val="18"/>
              </w:rPr>
              <w:t>0..&lt;</w:t>
            </w:r>
            <w:proofErr w:type="spellStart"/>
            <w:proofErr w:type="gramEnd"/>
            <w:r>
              <w:rPr>
                <w:i/>
                <w:sz w:val="18"/>
              </w:rPr>
              <w:t>maxnoofCellsforMBS</w:t>
            </w:r>
            <w:proofErr w:type="spellEnd"/>
            <w:r>
              <w:rPr>
                <w:i/>
                <w:sz w:val="18"/>
              </w:rPr>
              <w:t>&gt;</w:t>
            </w:r>
          </w:p>
        </w:tc>
        <w:tc>
          <w:tcPr>
            <w:tcW w:w="1851" w:type="dxa"/>
          </w:tcPr>
          <w:p w14:paraId="545A6EC8" w14:textId="77777777" w:rsidR="007E3E62" w:rsidRDefault="007E3E62">
            <w:pPr>
              <w:keepNext/>
              <w:keepLines/>
              <w:spacing w:after="0"/>
              <w:rPr>
                <w:rFonts w:cs="Arial"/>
                <w:sz w:val="18"/>
              </w:rPr>
            </w:pPr>
          </w:p>
        </w:tc>
        <w:tc>
          <w:tcPr>
            <w:tcW w:w="2957" w:type="dxa"/>
          </w:tcPr>
          <w:p w14:paraId="2C58D589" w14:textId="77777777" w:rsidR="007E3E62" w:rsidRDefault="007E3E62">
            <w:pPr>
              <w:keepNext/>
              <w:keepLines/>
              <w:spacing w:after="0"/>
              <w:rPr>
                <w:sz w:val="18"/>
              </w:rPr>
            </w:pPr>
          </w:p>
        </w:tc>
      </w:tr>
      <w:tr w:rsidR="007E3E62" w14:paraId="01B1D1BF" w14:textId="77777777">
        <w:tc>
          <w:tcPr>
            <w:tcW w:w="2419" w:type="dxa"/>
          </w:tcPr>
          <w:p w14:paraId="392CB491" w14:textId="77777777" w:rsidR="007E3E62" w:rsidRDefault="00565EDC">
            <w:pPr>
              <w:keepNext/>
              <w:keepLines/>
              <w:spacing w:after="0"/>
              <w:ind w:left="284"/>
              <w:rPr>
                <w:rFonts w:cs="Arial"/>
                <w:sz w:val="18"/>
              </w:rPr>
            </w:pPr>
            <w:r>
              <w:rPr>
                <w:rFonts w:cs="Arial"/>
                <w:i/>
                <w:sz w:val="18"/>
              </w:rPr>
              <w:t>&gt;</w:t>
            </w:r>
            <w:r>
              <w:rPr>
                <w:rFonts w:cs="Arial"/>
                <w:sz w:val="18"/>
              </w:rPr>
              <w:t>NR CGI [FFS]</w:t>
            </w:r>
          </w:p>
        </w:tc>
        <w:tc>
          <w:tcPr>
            <w:tcW w:w="1069" w:type="dxa"/>
          </w:tcPr>
          <w:p w14:paraId="0317E15E" w14:textId="77777777" w:rsidR="007E3E62" w:rsidRDefault="00565EDC">
            <w:pPr>
              <w:keepNext/>
              <w:keepLines/>
              <w:spacing w:after="0"/>
              <w:rPr>
                <w:rFonts w:cs="Arial"/>
                <w:sz w:val="18"/>
              </w:rPr>
            </w:pPr>
            <w:r>
              <w:rPr>
                <w:rFonts w:cs="Arial"/>
                <w:sz w:val="18"/>
              </w:rPr>
              <w:t>M</w:t>
            </w:r>
          </w:p>
        </w:tc>
        <w:tc>
          <w:tcPr>
            <w:tcW w:w="1424" w:type="dxa"/>
          </w:tcPr>
          <w:p w14:paraId="462D7996" w14:textId="77777777" w:rsidR="007E3E62" w:rsidRDefault="007E3E62">
            <w:pPr>
              <w:keepNext/>
              <w:keepLines/>
              <w:spacing w:after="0"/>
              <w:rPr>
                <w:i/>
                <w:sz w:val="18"/>
              </w:rPr>
            </w:pPr>
          </w:p>
        </w:tc>
        <w:tc>
          <w:tcPr>
            <w:tcW w:w="1851" w:type="dxa"/>
          </w:tcPr>
          <w:p w14:paraId="599E504D" w14:textId="77777777" w:rsidR="007E3E62" w:rsidRDefault="00565EDC">
            <w:pPr>
              <w:keepNext/>
              <w:keepLines/>
              <w:spacing w:after="0"/>
              <w:rPr>
                <w:rFonts w:cs="Arial"/>
                <w:sz w:val="18"/>
              </w:rPr>
            </w:pPr>
            <w:r>
              <w:rPr>
                <w:rFonts w:cs="Arial"/>
                <w:sz w:val="18"/>
              </w:rPr>
              <w:t>9.3.1.7</w:t>
            </w:r>
          </w:p>
        </w:tc>
        <w:tc>
          <w:tcPr>
            <w:tcW w:w="2957" w:type="dxa"/>
          </w:tcPr>
          <w:p w14:paraId="297B7E87" w14:textId="77777777" w:rsidR="007E3E62" w:rsidRDefault="007E3E62">
            <w:pPr>
              <w:keepNext/>
              <w:keepLines/>
              <w:spacing w:after="0"/>
              <w:rPr>
                <w:sz w:val="18"/>
              </w:rPr>
            </w:pPr>
          </w:p>
        </w:tc>
      </w:tr>
      <w:tr w:rsidR="007E3E62" w14:paraId="7413A3B8" w14:textId="77777777">
        <w:tc>
          <w:tcPr>
            <w:tcW w:w="2419" w:type="dxa"/>
          </w:tcPr>
          <w:p w14:paraId="1DC8318E" w14:textId="77777777" w:rsidR="007E3E62" w:rsidRDefault="00565EDC">
            <w:pPr>
              <w:keepNext/>
              <w:keepLines/>
              <w:spacing w:after="0"/>
              <w:rPr>
                <w:rFonts w:cs="Arial"/>
                <w:sz w:val="18"/>
              </w:rPr>
            </w:pPr>
            <w:r>
              <w:rPr>
                <w:rFonts w:cs="Arial"/>
                <w:b/>
                <w:sz w:val="18"/>
              </w:rPr>
              <w:t>MBS Service Area TAI List</w:t>
            </w:r>
          </w:p>
        </w:tc>
        <w:tc>
          <w:tcPr>
            <w:tcW w:w="1069" w:type="dxa"/>
          </w:tcPr>
          <w:p w14:paraId="2421CBAA" w14:textId="77777777" w:rsidR="007E3E62" w:rsidRDefault="007E3E62">
            <w:pPr>
              <w:keepNext/>
              <w:keepLines/>
              <w:spacing w:after="0"/>
              <w:rPr>
                <w:rFonts w:cs="Arial"/>
                <w:sz w:val="18"/>
              </w:rPr>
            </w:pPr>
          </w:p>
        </w:tc>
        <w:tc>
          <w:tcPr>
            <w:tcW w:w="1424" w:type="dxa"/>
          </w:tcPr>
          <w:p w14:paraId="3F8EF048" w14:textId="77777777" w:rsidR="007E3E62" w:rsidRDefault="00565EDC">
            <w:pPr>
              <w:keepNext/>
              <w:keepLines/>
              <w:spacing w:after="0"/>
              <w:rPr>
                <w:i/>
                <w:sz w:val="18"/>
              </w:rPr>
            </w:pPr>
            <w:proofErr w:type="gramStart"/>
            <w:r>
              <w:rPr>
                <w:i/>
                <w:sz w:val="18"/>
              </w:rPr>
              <w:t>0..&lt;</w:t>
            </w:r>
            <w:proofErr w:type="spellStart"/>
            <w:proofErr w:type="gramEnd"/>
            <w:r>
              <w:rPr>
                <w:i/>
                <w:sz w:val="18"/>
              </w:rPr>
              <w:t>maxnoofTAIforMBS</w:t>
            </w:r>
            <w:proofErr w:type="spellEnd"/>
            <w:r>
              <w:rPr>
                <w:i/>
                <w:sz w:val="18"/>
              </w:rPr>
              <w:t>&gt;</w:t>
            </w:r>
          </w:p>
        </w:tc>
        <w:tc>
          <w:tcPr>
            <w:tcW w:w="1851" w:type="dxa"/>
          </w:tcPr>
          <w:p w14:paraId="69A4C47C" w14:textId="77777777" w:rsidR="007E3E62" w:rsidRDefault="007E3E62">
            <w:pPr>
              <w:keepNext/>
              <w:keepLines/>
              <w:spacing w:after="0"/>
              <w:rPr>
                <w:rFonts w:cs="Arial"/>
                <w:sz w:val="18"/>
              </w:rPr>
            </w:pPr>
          </w:p>
        </w:tc>
        <w:tc>
          <w:tcPr>
            <w:tcW w:w="2957" w:type="dxa"/>
          </w:tcPr>
          <w:p w14:paraId="7112AA14" w14:textId="77777777" w:rsidR="007E3E62" w:rsidRDefault="007E3E62">
            <w:pPr>
              <w:keepNext/>
              <w:keepLines/>
              <w:spacing w:after="0"/>
              <w:rPr>
                <w:sz w:val="18"/>
              </w:rPr>
            </w:pPr>
          </w:p>
        </w:tc>
      </w:tr>
      <w:tr w:rsidR="007E3E62" w14:paraId="6A89CCD3" w14:textId="77777777">
        <w:tc>
          <w:tcPr>
            <w:tcW w:w="2419" w:type="dxa"/>
          </w:tcPr>
          <w:p w14:paraId="307CBDC2" w14:textId="77777777" w:rsidR="007E3E62" w:rsidRDefault="00565EDC">
            <w:pPr>
              <w:keepNext/>
              <w:keepLines/>
              <w:spacing w:after="0"/>
              <w:ind w:left="284"/>
              <w:rPr>
                <w:rFonts w:cs="Arial"/>
                <w:b/>
                <w:sz w:val="18"/>
              </w:rPr>
            </w:pPr>
            <w:r>
              <w:rPr>
                <w:rFonts w:cs="Arial"/>
                <w:i/>
                <w:sz w:val="18"/>
              </w:rPr>
              <w:t>&gt;</w:t>
            </w:r>
            <w:r>
              <w:rPr>
                <w:rFonts w:cs="Arial"/>
                <w:sz w:val="18"/>
              </w:rPr>
              <w:t xml:space="preserve">TAI </w:t>
            </w:r>
          </w:p>
        </w:tc>
        <w:tc>
          <w:tcPr>
            <w:tcW w:w="1069" w:type="dxa"/>
          </w:tcPr>
          <w:p w14:paraId="3C889551" w14:textId="77777777" w:rsidR="007E3E62" w:rsidRDefault="00565EDC">
            <w:pPr>
              <w:keepNext/>
              <w:keepLines/>
              <w:spacing w:after="0"/>
              <w:rPr>
                <w:rFonts w:cs="Arial"/>
                <w:sz w:val="18"/>
              </w:rPr>
            </w:pPr>
            <w:r>
              <w:rPr>
                <w:rFonts w:cs="Arial"/>
                <w:sz w:val="18"/>
              </w:rPr>
              <w:t>M</w:t>
            </w:r>
          </w:p>
        </w:tc>
        <w:tc>
          <w:tcPr>
            <w:tcW w:w="1424" w:type="dxa"/>
          </w:tcPr>
          <w:p w14:paraId="5ED51619" w14:textId="77777777" w:rsidR="007E3E62" w:rsidRDefault="007E3E62">
            <w:pPr>
              <w:keepNext/>
              <w:keepLines/>
              <w:spacing w:after="0"/>
              <w:rPr>
                <w:i/>
                <w:sz w:val="18"/>
              </w:rPr>
            </w:pPr>
          </w:p>
        </w:tc>
        <w:tc>
          <w:tcPr>
            <w:tcW w:w="1851" w:type="dxa"/>
          </w:tcPr>
          <w:p w14:paraId="2FBD9679" w14:textId="77777777" w:rsidR="007E3E62" w:rsidRDefault="00565EDC">
            <w:pPr>
              <w:keepNext/>
              <w:keepLines/>
              <w:spacing w:after="0"/>
              <w:rPr>
                <w:rFonts w:cs="Arial"/>
                <w:sz w:val="18"/>
              </w:rPr>
            </w:pPr>
            <w:r>
              <w:rPr>
                <w:sz w:val="18"/>
              </w:rPr>
              <w:t xml:space="preserve">9.3.3.11 </w:t>
            </w:r>
          </w:p>
        </w:tc>
        <w:tc>
          <w:tcPr>
            <w:tcW w:w="2957" w:type="dxa"/>
          </w:tcPr>
          <w:p w14:paraId="17426E2F" w14:textId="77777777" w:rsidR="007E3E62" w:rsidRDefault="007E3E62">
            <w:pPr>
              <w:keepNext/>
              <w:keepLines/>
              <w:spacing w:after="0"/>
              <w:rPr>
                <w:sz w:val="18"/>
              </w:rPr>
            </w:pPr>
          </w:p>
        </w:tc>
      </w:tr>
      <w:tr w:rsidR="007E3E62" w14:paraId="657C6C35" w14:textId="77777777">
        <w:tc>
          <w:tcPr>
            <w:tcW w:w="2419" w:type="dxa"/>
          </w:tcPr>
          <w:p w14:paraId="4383ACFE" w14:textId="77777777" w:rsidR="007E3E62" w:rsidRDefault="00565EDC">
            <w:pPr>
              <w:keepNext/>
              <w:keepLines/>
              <w:spacing w:after="0"/>
              <w:rPr>
                <w:rFonts w:cs="Arial"/>
                <w:i/>
                <w:color w:val="FF0000"/>
                <w:sz w:val="18"/>
              </w:rPr>
            </w:pPr>
            <w:r>
              <w:rPr>
                <w:rFonts w:cs="Arial"/>
                <w:b/>
                <w:color w:val="FF0000"/>
                <w:sz w:val="18"/>
              </w:rPr>
              <w:t>Supported MBS SAI List</w:t>
            </w:r>
          </w:p>
        </w:tc>
        <w:tc>
          <w:tcPr>
            <w:tcW w:w="1069" w:type="dxa"/>
          </w:tcPr>
          <w:p w14:paraId="2D906D28" w14:textId="77777777" w:rsidR="007E3E62" w:rsidRDefault="007E3E62">
            <w:pPr>
              <w:keepNext/>
              <w:keepLines/>
              <w:spacing w:after="0"/>
              <w:rPr>
                <w:rFonts w:cs="Arial"/>
                <w:color w:val="FF0000"/>
                <w:sz w:val="18"/>
              </w:rPr>
            </w:pPr>
          </w:p>
        </w:tc>
        <w:tc>
          <w:tcPr>
            <w:tcW w:w="1424" w:type="dxa"/>
          </w:tcPr>
          <w:p w14:paraId="18B86C0E" w14:textId="77777777" w:rsidR="007E3E62" w:rsidRDefault="00565EDC">
            <w:pPr>
              <w:keepNext/>
              <w:keepLines/>
              <w:spacing w:after="0"/>
              <w:rPr>
                <w:i/>
                <w:color w:val="FF0000"/>
                <w:sz w:val="18"/>
              </w:rPr>
            </w:pPr>
            <w:proofErr w:type="gramStart"/>
            <w:r>
              <w:rPr>
                <w:i/>
                <w:color w:val="FF0000"/>
                <w:sz w:val="18"/>
              </w:rPr>
              <w:t>0..&lt;</w:t>
            </w:r>
            <w:proofErr w:type="spellStart"/>
            <w:proofErr w:type="gramEnd"/>
            <w:r>
              <w:rPr>
                <w:i/>
                <w:color w:val="FF0000"/>
                <w:sz w:val="18"/>
              </w:rPr>
              <w:t>maxnoofMBSSAIs</w:t>
            </w:r>
            <w:proofErr w:type="spellEnd"/>
            <w:r>
              <w:rPr>
                <w:i/>
                <w:color w:val="FF0000"/>
                <w:sz w:val="18"/>
              </w:rPr>
              <w:t>&gt;</w:t>
            </w:r>
          </w:p>
        </w:tc>
        <w:tc>
          <w:tcPr>
            <w:tcW w:w="1851" w:type="dxa"/>
          </w:tcPr>
          <w:p w14:paraId="7616045D" w14:textId="77777777" w:rsidR="007E3E62" w:rsidRDefault="007E3E62">
            <w:pPr>
              <w:keepNext/>
              <w:keepLines/>
              <w:spacing w:after="0"/>
              <w:rPr>
                <w:color w:val="FF0000"/>
                <w:sz w:val="18"/>
              </w:rPr>
            </w:pPr>
          </w:p>
        </w:tc>
        <w:tc>
          <w:tcPr>
            <w:tcW w:w="2957" w:type="dxa"/>
          </w:tcPr>
          <w:p w14:paraId="45B2553A" w14:textId="77777777" w:rsidR="007E3E62" w:rsidRDefault="00565EDC">
            <w:pPr>
              <w:keepNext/>
              <w:keepLines/>
              <w:spacing w:after="0"/>
              <w:rPr>
                <w:color w:val="FF0000"/>
                <w:sz w:val="18"/>
              </w:rPr>
            </w:pPr>
            <w:r>
              <w:rPr>
                <w:rFonts w:cs="Arial"/>
                <w:color w:val="FF0000"/>
                <w:szCs w:val="18"/>
                <w:lang w:eastAsia="zh-CN"/>
              </w:rPr>
              <w:t xml:space="preserve">FFS: PLMN / NID </w:t>
            </w:r>
            <w:proofErr w:type="spellStart"/>
            <w:r>
              <w:rPr>
                <w:rFonts w:cs="Arial"/>
                <w:color w:val="FF0000"/>
                <w:szCs w:val="18"/>
                <w:lang w:eastAsia="zh-CN"/>
              </w:rPr>
              <w:t>dependancy</w:t>
            </w:r>
            <w:proofErr w:type="spellEnd"/>
            <w:r>
              <w:rPr>
                <w:rFonts w:cs="Arial"/>
                <w:color w:val="FF0000"/>
                <w:szCs w:val="18"/>
                <w:lang w:eastAsia="zh-CN"/>
              </w:rPr>
              <w:t xml:space="preserve"> of MBS SAI. </w:t>
            </w:r>
            <w:proofErr w:type="gramStart"/>
            <w:r>
              <w:rPr>
                <w:rFonts w:cs="Arial"/>
                <w:color w:val="FF0000"/>
                <w:szCs w:val="18"/>
                <w:lang w:eastAsia="zh-CN"/>
              </w:rPr>
              <w:t>also</w:t>
            </w:r>
            <w:proofErr w:type="gramEnd"/>
            <w:r>
              <w:rPr>
                <w:rFonts w:cs="Arial"/>
                <w:color w:val="FF0000"/>
                <w:szCs w:val="18"/>
                <w:lang w:eastAsia="zh-CN"/>
              </w:rPr>
              <w:t xml:space="preserve"> whether the </w:t>
            </w:r>
            <w:r>
              <w:rPr>
                <w:rFonts w:cs="Arial"/>
                <w:i/>
                <w:iCs/>
                <w:color w:val="FF0000"/>
                <w:szCs w:val="18"/>
                <w:lang w:eastAsia="zh-CN"/>
              </w:rPr>
              <w:t>Broadcast PLMN Identity Info List</w:t>
            </w:r>
            <w:r>
              <w:rPr>
                <w:rFonts w:cs="Arial"/>
                <w:color w:val="FF0000"/>
                <w:szCs w:val="18"/>
                <w:lang w:eastAsia="zh-CN"/>
              </w:rPr>
              <w:t xml:space="preserve"> needs that input.</w:t>
            </w:r>
          </w:p>
        </w:tc>
      </w:tr>
      <w:tr w:rsidR="007E3E62" w14:paraId="585332E5" w14:textId="77777777">
        <w:tc>
          <w:tcPr>
            <w:tcW w:w="2419" w:type="dxa"/>
          </w:tcPr>
          <w:p w14:paraId="71501ACC" w14:textId="77777777" w:rsidR="007E3E62" w:rsidRDefault="00565EDC">
            <w:pPr>
              <w:keepNext/>
              <w:keepLines/>
              <w:spacing w:after="0"/>
              <w:ind w:left="284"/>
              <w:rPr>
                <w:rFonts w:cs="Arial"/>
                <w:b/>
                <w:color w:val="FF0000"/>
                <w:sz w:val="18"/>
              </w:rPr>
            </w:pPr>
            <w:r>
              <w:rPr>
                <w:rFonts w:cs="Arial"/>
                <w:i/>
                <w:color w:val="FF0000"/>
                <w:sz w:val="18"/>
              </w:rPr>
              <w:t xml:space="preserve">&gt;MBS Service </w:t>
            </w:r>
            <w:r>
              <w:rPr>
                <w:rFonts w:cs="Arial"/>
                <w:i/>
                <w:color w:val="FF0000"/>
                <w:sz w:val="18"/>
              </w:rPr>
              <w:t>Area Identity</w:t>
            </w:r>
            <w:r>
              <w:rPr>
                <w:rFonts w:cs="Arial"/>
                <w:color w:val="FF0000"/>
                <w:sz w:val="18"/>
              </w:rPr>
              <w:t xml:space="preserve"> </w:t>
            </w:r>
          </w:p>
        </w:tc>
        <w:tc>
          <w:tcPr>
            <w:tcW w:w="1069" w:type="dxa"/>
          </w:tcPr>
          <w:p w14:paraId="2920F361" w14:textId="77777777" w:rsidR="007E3E62" w:rsidRDefault="00565EDC">
            <w:pPr>
              <w:keepNext/>
              <w:keepLines/>
              <w:spacing w:after="0"/>
              <w:rPr>
                <w:rFonts w:cs="Arial"/>
                <w:color w:val="FF0000"/>
                <w:sz w:val="18"/>
              </w:rPr>
            </w:pPr>
            <w:r>
              <w:rPr>
                <w:rFonts w:cs="Arial"/>
                <w:color w:val="FF0000"/>
                <w:sz w:val="18"/>
              </w:rPr>
              <w:t>M</w:t>
            </w:r>
          </w:p>
        </w:tc>
        <w:tc>
          <w:tcPr>
            <w:tcW w:w="1424" w:type="dxa"/>
          </w:tcPr>
          <w:p w14:paraId="7025A009" w14:textId="77777777" w:rsidR="007E3E62" w:rsidRDefault="007E3E62">
            <w:pPr>
              <w:keepNext/>
              <w:keepLines/>
              <w:spacing w:after="0"/>
              <w:rPr>
                <w:i/>
                <w:color w:val="FF0000"/>
                <w:sz w:val="18"/>
              </w:rPr>
            </w:pPr>
          </w:p>
        </w:tc>
        <w:tc>
          <w:tcPr>
            <w:tcW w:w="1851" w:type="dxa"/>
          </w:tcPr>
          <w:p w14:paraId="6E796444" w14:textId="77777777" w:rsidR="007E3E62" w:rsidRDefault="00565EDC">
            <w:pPr>
              <w:keepNext/>
              <w:keepLines/>
              <w:spacing w:after="0"/>
              <w:rPr>
                <w:color w:val="FF0000"/>
                <w:sz w:val="18"/>
              </w:rPr>
            </w:pPr>
            <w:r>
              <w:rPr>
                <w:color w:val="FF0000"/>
                <w:sz w:val="18"/>
              </w:rPr>
              <w:t xml:space="preserve">OCTET </w:t>
            </w:r>
            <w:proofErr w:type="gramStart"/>
            <w:r>
              <w:rPr>
                <w:color w:val="FF0000"/>
                <w:sz w:val="18"/>
              </w:rPr>
              <w:t>STRING(</w:t>
            </w:r>
            <w:proofErr w:type="gramEnd"/>
            <w:r>
              <w:rPr>
                <w:color w:val="FF0000"/>
                <w:sz w:val="18"/>
              </w:rPr>
              <w:t>2)</w:t>
            </w:r>
          </w:p>
        </w:tc>
        <w:tc>
          <w:tcPr>
            <w:tcW w:w="2957" w:type="dxa"/>
          </w:tcPr>
          <w:p w14:paraId="42086D3A" w14:textId="77777777" w:rsidR="007E3E62" w:rsidRDefault="007E3E62">
            <w:pPr>
              <w:keepNext/>
              <w:keepLines/>
              <w:spacing w:after="0"/>
              <w:rPr>
                <w:color w:val="FF0000"/>
                <w:sz w:val="18"/>
              </w:rPr>
            </w:pPr>
          </w:p>
        </w:tc>
      </w:tr>
    </w:tbl>
    <w:p w14:paraId="0AD45974" w14:textId="77777777" w:rsidR="007E3E62" w:rsidRDefault="007E3E62">
      <w:pPr>
        <w:rPr>
          <w:rFonts w:eastAsiaTheme="minorEastAsia"/>
          <w:lang w:eastAsia="zh-CN"/>
        </w:rPr>
      </w:pPr>
    </w:p>
    <w:p w14:paraId="0F787DF3" w14:textId="77777777" w:rsidR="007E3E62" w:rsidRDefault="00565EDC">
      <w:pPr>
        <w:spacing w:after="60"/>
        <w:rPr>
          <w:rFonts w:ascii="Arial" w:eastAsiaTheme="minorEastAsia" w:hAnsi="Arial" w:cs="Arial"/>
          <w:sz w:val="21"/>
          <w:szCs w:val="21"/>
          <w:lang w:eastAsia="zh-CN"/>
        </w:rPr>
      </w:pPr>
      <w:r>
        <w:rPr>
          <w:rFonts w:ascii="Arial" w:eastAsiaTheme="minorEastAsia" w:hAnsi="Arial" w:cs="Arial" w:hint="eastAsia"/>
          <w:sz w:val="21"/>
          <w:szCs w:val="21"/>
          <w:lang w:eastAsia="zh-CN"/>
        </w:rPr>
        <w:t>I</w:t>
      </w:r>
      <w:r>
        <w:rPr>
          <w:rFonts w:ascii="Arial" w:eastAsiaTheme="minorEastAsia" w:hAnsi="Arial" w:cs="Arial"/>
          <w:sz w:val="21"/>
          <w:szCs w:val="21"/>
          <w:lang w:eastAsia="zh-CN"/>
        </w:rPr>
        <w:t>n In the previous meetings, RAN3 has agreed to introduce an MBS xxx ID/SAI for broadcast session in the section 22.4:</w:t>
      </w:r>
    </w:p>
    <w:p w14:paraId="1C849FB5" w14:textId="77777777" w:rsidR="007E3E62" w:rsidRDefault="00565EDC">
      <w:pPr>
        <w:pStyle w:val="ab"/>
        <w:spacing w:beforeLines="50" w:before="120" w:beforeAutospacing="0" w:afterLines="50" w:after="120" w:afterAutospacing="0" w:line="240" w:lineRule="atLeast"/>
        <w:ind w:leftChars="200" w:left="440"/>
        <w:contextualSpacing/>
        <w:rPr>
          <w:i/>
          <w:iCs/>
          <w:color w:val="FF0000"/>
          <w:sz w:val="16"/>
          <w:szCs w:val="16"/>
          <w:lang w:eastAsia="en-US"/>
        </w:rPr>
      </w:pPr>
      <w:r>
        <w:rPr>
          <w:i/>
          <w:iCs/>
          <w:color w:val="FF0000"/>
          <w:sz w:val="16"/>
          <w:szCs w:val="16"/>
          <w:lang w:eastAsia="en-US"/>
        </w:rPr>
        <w:t>RAN3#114bis-e:</w:t>
      </w:r>
    </w:p>
    <w:p w14:paraId="26EFA0B9" w14:textId="77777777" w:rsidR="007E3E62" w:rsidRDefault="00565EDC">
      <w:pPr>
        <w:ind w:leftChars="200" w:left="440"/>
        <w:rPr>
          <w:rFonts w:ascii="Calibri" w:hAnsi="Calibri"/>
          <w:color w:val="00B050"/>
          <w:sz w:val="16"/>
          <w:szCs w:val="16"/>
          <w:lang w:eastAsia="en-US"/>
        </w:rPr>
      </w:pPr>
      <w:r>
        <w:rPr>
          <w:rFonts w:ascii="Calibri" w:hAnsi="Calibri"/>
          <w:color w:val="00B050"/>
          <w:sz w:val="16"/>
          <w:szCs w:val="16"/>
          <w:lang w:eastAsia="en-US"/>
        </w:rPr>
        <w:t xml:space="preserve">MBS xxx ID/SAI is used to identify a preconfigured MBS area and it could be </w:t>
      </w:r>
      <w:r>
        <w:rPr>
          <w:rFonts w:ascii="Calibri" w:hAnsi="Calibri"/>
          <w:color w:val="00B050"/>
          <w:sz w:val="16"/>
          <w:szCs w:val="16"/>
          <w:lang w:eastAsia="en-US"/>
        </w:rPr>
        <w:t>provided to RAN node via OAM.</w:t>
      </w:r>
    </w:p>
    <w:p w14:paraId="51F59500" w14:textId="77777777" w:rsidR="007E3E62" w:rsidRDefault="00565EDC">
      <w:pPr>
        <w:ind w:leftChars="200" w:left="440"/>
        <w:rPr>
          <w:rFonts w:ascii="Calibri" w:hAnsi="Calibri"/>
          <w:color w:val="00B050"/>
          <w:sz w:val="16"/>
          <w:szCs w:val="16"/>
          <w:lang w:eastAsia="en-US"/>
        </w:rPr>
      </w:pPr>
      <w:r>
        <w:rPr>
          <w:rFonts w:ascii="Calibri" w:hAnsi="Calibri"/>
          <w:color w:val="00B050"/>
          <w:sz w:val="16"/>
          <w:szCs w:val="16"/>
          <w:lang w:eastAsia="en-US"/>
        </w:rPr>
        <w:t>Name the MBS xxx ID/SAI as SAI in the interim before SA2 gives final name. As to the length of SAI, it depends on the decision of SA2.RAN3 send LS to SA2 on the conclusion in RAN3</w:t>
      </w:r>
    </w:p>
    <w:p w14:paraId="5561F8E4" w14:textId="77777777" w:rsidR="007E3E62" w:rsidRDefault="00565EDC">
      <w:pPr>
        <w:ind w:leftChars="200" w:left="440"/>
        <w:rPr>
          <w:rFonts w:ascii="Calibri" w:hAnsi="Calibri"/>
          <w:color w:val="00B050"/>
          <w:sz w:val="16"/>
          <w:szCs w:val="16"/>
          <w:lang w:eastAsia="en-US"/>
        </w:rPr>
      </w:pPr>
      <w:r>
        <w:rPr>
          <w:rFonts w:ascii="Calibri" w:hAnsi="Calibri"/>
          <w:color w:val="00B050"/>
          <w:sz w:val="16"/>
          <w:szCs w:val="16"/>
          <w:lang w:eastAsia="en-US"/>
        </w:rPr>
        <w:t xml:space="preserve">Exchange the list of SAI that neighbor </w:t>
      </w:r>
      <w:r>
        <w:rPr>
          <w:rFonts w:ascii="Calibri" w:hAnsi="Calibri"/>
          <w:color w:val="00B050"/>
          <w:sz w:val="16"/>
          <w:szCs w:val="16"/>
          <w:lang w:eastAsia="en-US"/>
        </w:rPr>
        <w:t xml:space="preserve">cells supported via </w:t>
      </w:r>
      <w:proofErr w:type="spellStart"/>
      <w:r>
        <w:rPr>
          <w:rFonts w:ascii="Calibri" w:hAnsi="Calibri"/>
          <w:color w:val="00B050"/>
          <w:sz w:val="16"/>
          <w:szCs w:val="16"/>
          <w:lang w:eastAsia="en-US"/>
        </w:rPr>
        <w:t>Xn</w:t>
      </w:r>
      <w:proofErr w:type="spellEnd"/>
      <w:r>
        <w:rPr>
          <w:rFonts w:ascii="Calibri" w:hAnsi="Calibri"/>
          <w:color w:val="00B050"/>
          <w:sz w:val="16"/>
          <w:szCs w:val="16"/>
          <w:lang w:eastAsia="en-US"/>
        </w:rPr>
        <w:t xml:space="preserve"> interface. In case of CU/DU split, SAIs of each cell should be configured in DU by OAM and be provided from DU to CU.</w:t>
      </w:r>
    </w:p>
    <w:p w14:paraId="2A961F24" w14:textId="77777777" w:rsidR="007E3E62" w:rsidRDefault="00565EDC">
      <w:pPr>
        <w:pStyle w:val="Eyecatcher"/>
        <w:ind w:leftChars="200" w:left="1858"/>
        <w:rPr>
          <w:rFonts w:ascii="Calibri" w:hAnsi="Calibri" w:cs="Calibri"/>
          <w:b w:val="0"/>
          <w:bCs w:val="0"/>
          <w:color w:val="00B050"/>
          <w:sz w:val="16"/>
          <w:szCs w:val="16"/>
          <w:lang w:eastAsia="en-US"/>
        </w:rPr>
      </w:pPr>
      <w:r>
        <w:rPr>
          <w:rFonts w:ascii="Calibri" w:hAnsi="Calibri" w:cs="Calibri"/>
          <w:b w:val="0"/>
          <w:bCs w:val="0"/>
          <w:color w:val="00B050"/>
          <w:sz w:val="16"/>
          <w:szCs w:val="16"/>
          <w:lang w:eastAsia="en-US"/>
        </w:rPr>
        <w:t>Check the view of SA2 on the necessity of indication of session start success or failure with cell accuracy.</w:t>
      </w:r>
    </w:p>
    <w:p w14:paraId="5C357986" w14:textId="77777777" w:rsidR="007E3E62" w:rsidRDefault="00565EDC">
      <w:pPr>
        <w:spacing w:after="60"/>
        <w:rPr>
          <w:rFonts w:ascii="Arial" w:eastAsiaTheme="minorEastAsia" w:hAnsi="Arial" w:cs="Arial"/>
          <w:sz w:val="21"/>
          <w:szCs w:val="21"/>
          <w:lang w:eastAsia="zh-CN"/>
        </w:rPr>
      </w:pPr>
      <w:r>
        <w:rPr>
          <w:rFonts w:ascii="Arial" w:eastAsiaTheme="minorEastAsia" w:hAnsi="Arial" w:cs="Arial"/>
          <w:sz w:val="21"/>
          <w:szCs w:val="21"/>
          <w:lang w:eastAsia="zh-CN"/>
        </w:rPr>
        <w:t>From m</w:t>
      </w:r>
      <w:r>
        <w:rPr>
          <w:rFonts w:ascii="Arial" w:eastAsiaTheme="minorEastAsia" w:hAnsi="Arial" w:cs="Arial"/>
          <w:sz w:val="21"/>
          <w:szCs w:val="21"/>
          <w:lang w:eastAsia="zh-CN"/>
        </w:rPr>
        <w:t>oderator point view, the following issues need to be clarified:</w:t>
      </w:r>
    </w:p>
    <w:p w14:paraId="0A83F488" w14:textId="77777777" w:rsidR="007E3E62" w:rsidRDefault="00565EDC">
      <w:pPr>
        <w:pStyle w:val="B1"/>
        <w:overflowPunct w:val="0"/>
        <w:autoSpaceDE w:val="0"/>
        <w:autoSpaceDN w:val="0"/>
        <w:adjustRightInd w:val="0"/>
        <w:jc w:val="left"/>
        <w:textAlignment w:val="baseline"/>
        <w:rPr>
          <w:rFonts w:eastAsiaTheme="minorEastAsia" w:cs="Arial"/>
          <w:kern w:val="0"/>
          <w:sz w:val="20"/>
          <w:szCs w:val="20"/>
          <w:lang w:eastAsia="zh-CN"/>
        </w:rPr>
      </w:pPr>
      <w:r>
        <w:rPr>
          <w:rFonts w:eastAsiaTheme="minorEastAsia" w:cs="Arial"/>
          <w:kern w:val="0"/>
          <w:sz w:val="20"/>
          <w:szCs w:val="20"/>
          <w:lang w:eastAsia="zh-CN"/>
        </w:rPr>
        <w:t>-</w:t>
      </w:r>
      <w:r>
        <w:rPr>
          <w:rFonts w:eastAsiaTheme="minorEastAsia" w:cs="Arial"/>
          <w:kern w:val="0"/>
          <w:sz w:val="20"/>
          <w:szCs w:val="20"/>
          <w:lang w:eastAsia="zh-CN"/>
        </w:rPr>
        <w:tab/>
        <w:t xml:space="preserve">whether </w:t>
      </w:r>
      <w:bookmarkStart w:id="2" w:name="OLE_LINK5"/>
      <w:r>
        <w:rPr>
          <w:rFonts w:eastAsiaTheme="minorEastAsia" w:cs="Arial"/>
          <w:kern w:val="0"/>
          <w:sz w:val="20"/>
          <w:szCs w:val="20"/>
          <w:lang w:eastAsia="zh-CN"/>
        </w:rPr>
        <w:t>the new MBS Service Area concept (MBS SAI) is the same with</w:t>
      </w:r>
      <w:bookmarkEnd w:id="2"/>
      <w:r>
        <w:rPr>
          <w:rFonts w:eastAsiaTheme="minorEastAsia" w:cs="Arial"/>
          <w:kern w:val="0"/>
          <w:sz w:val="20"/>
          <w:szCs w:val="20"/>
          <w:lang w:eastAsia="zh-CN"/>
        </w:rPr>
        <w:t xml:space="preserve"> MBS xxx ID/SAI which was agreed for broadcast session in section </w:t>
      </w:r>
      <w:proofErr w:type="gramStart"/>
      <w:r>
        <w:rPr>
          <w:rFonts w:eastAsiaTheme="minorEastAsia" w:cs="Arial"/>
          <w:kern w:val="0"/>
          <w:sz w:val="20"/>
          <w:szCs w:val="20"/>
          <w:lang w:eastAsia="zh-CN"/>
        </w:rPr>
        <w:t>22.4;</w:t>
      </w:r>
      <w:proofErr w:type="gramEnd"/>
      <w:r>
        <w:rPr>
          <w:rFonts w:eastAsiaTheme="minorEastAsia" w:cs="Arial"/>
          <w:kern w:val="0"/>
          <w:sz w:val="20"/>
          <w:szCs w:val="20"/>
          <w:lang w:eastAsia="zh-CN"/>
        </w:rPr>
        <w:t xml:space="preserve"> and </w:t>
      </w:r>
    </w:p>
    <w:p w14:paraId="0348B9A3" w14:textId="77777777" w:rsidR="007E3E62" w:rsidRDefault="00565EDC">
      <w:pPr>
        <w:pStyle w:val="B1"/>
        <w:overflowPunct w:val="0"/>
        <w:autoSpaceDE w:val="0"/>
        <w:autoSpaceDN w:val="0"/>
        <w:adjustRightInd w:val="0"/>
        <w:jc w:val="left"/>
        <w:textAlignment w:val="baseline"/>
        <w:rPr>
          <w:rFonts w:eastAsiaTheme="minorEastAsia" w:cs="Arial"/>
          <w:kern w:val="0"/>
          <w:sz w:val="20"/>
          <w:szCs w:val="20"/>
          <w:lang w:eastAsia="zh-CN"/>
        </w:rPr>
      </w:pPr>
      <w:r>
        <w:rPr>
          <w:rFonts w:eastAsiaTheme="minorEastAsia" w:cs="Arial"/>
          <w:kern w:val="0"/>
          <w:sz w:val="20"/>
          <w:szCs w:val="20"/>
          <w:lang w:eastAsia="zh-CN"/>
        </w:rPr>
        <w:t>-</w:t>
      </w:r>
      <w:r>
        <w:rPr>
          <w:rFonts w:eastAsiaTheme="minorEastAsia" w:cs="Arial"/>
          <w:kern w:val="0"/>
          <w:sz w:val="20"/>
          <w:szCs w:val="20"/>
          <w:lang w:eastAsia="zh-CN"/>
        </w:rPr>
        <w:tab/>
        <w:t>whether the new MBS Service Area concept (MB</w:t>
      </w:r>
      <w:r>
        <w:rPr>
          <w:rFonts w:eastAsiaTheme="minorEastAsia" w:cs="Arial"/>
          <w:kern w:val="0"/>
          <w:sz w:val="20"/>
          <w:szCs w:val="20"/>
          <w:lang w:eastAsia="zh-CN"/>
        </w:rPr>
        <w:t xml:space="preserve">S SAI) is also applied to multicast session. </w:t>
      </w:r>
    </w:p>
    <w:p w14:paraId="1806467C" w14:textId="77777777" w:rsidR="007E3E62" w:rsidRDefault="00565EDC">
      <w:pPr>
        <w:pStyle w:val="B1"/>
        <w:overflowPunct w:val="0"/>
        <w:autoSpaceDE w:val="0"/>
        <w:autoSpaceDN w:val="0"/>
        <w:adjustRightInd w:val="0"/>
        <w:jc w:val="left"/>
        <w:textAlignment w:val="baseline"/>
        <w:rPr>
          <w:rFonts w:eastAsiaTheme="minorEastAsia" w:cs="Arial"/>
          <w:kern w:val="0"/>
          <w:sz w:val="20"/>
          <w:szCs w:val="20"/>
          <w:lang w:eastAsia="zh-CN"/>
        </w:rPr>
      </w:pPr>
      <w:r>
        <w:rPr>
          <w:rFonts w:eastAsiaTheme="minorEastAsia" w:cs="Arial"/>
          <w:kern w:val="0"/>
          <w:sz w:val="20"/>
          <w:szCs w:val="20"/>
          <w:lang w:eastAsia="zh-CN"/>
        </w:rPr>
        <w:t>-</w:t>
      </w:r>
      <w:r>
        <w:rPr>
          <w:rFonts w:eastAsiaTheme="minorEastAsia" w:cs="Arial"/>
          <w:kern w:val="0"/>
          <w:sz w:val="20"/>
          <w:szCs w:val="20"/>
          <w:lang w:eastAsia="zh-CN"/>
        </w:rPr>
        <w:tab/>
        <w:t>whether the new MBS Service Area concept (MBS SAI) is the same with the LTE MBMS Service Area as defined in TS 36.443:</w:t>
      </w:r>
    </w:p>
    <w:p w14:paraId="43CAB33A" w14:textId="77777777" w:rsidR="007E3E62" w:rsidRDefault="00565EDC">
      <w:pPr>
        <w:ind w:leftChars="400" w:left="880"/>
        <w:rPr>
          <w:sz w:val="21"/>
          <w:szCs w:val="21"/>
        </w:rPr>
      </w:pPr>
      <w:r>
        <w:rPr>
          <w:sz w:val="21"/>
          <w:szCs w:val="21"/>
        </w:rPr>
        <w:t>9.2.3.6</w:t>
      </w:r>
      <w:r>
        <w:rPr>
          <w:sz w:val="21"/>
          <w:szCs w:val="21"/>
        </w:rPr>
        <w:tab/>
        <w:t>MBMS Service Area</w:t>
      </w:r>
    </w:p>
    <w:p w14:paraId="524AA10B" w14:textId="77777777" w:rsidR="007E3E62" w:rsidRDefault="00565EDC">
      <w:pPr>
        <w:ind w:leftChars="400" w:left="880"/>
        <w:rPr>
          <w:sz w:val="21"/>
          <w:szCs w:val="21"/>
        </w:rPr>
      </w:pPr>
      <w:r>
        <w:rPr>
          <w:sz w:val="21"/>
          <w:szCs w:val="21"/>
        </w:rPr>
        <w:t>The MBMS Service Area IE consists of a list of one or several M</w:t>
      </w:r>
      <w:r>
        <w:rPr>
          <w:sz w:val="21"/>
          <w:szCs w:val="21"/>
        </w:rPr>
        <w:t>BMS Service Area Identities where each MBMS Service Area Identity is frequency agnostic and can be mapped onto one or more cells.</w:t>
      </w:r>
    </w:p>
    <w:tbl>
      <w:tblPr>
        <w:tblW w:w="9356"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276"/>
        <w:gridCol w:w="2693"/>
      </w:tblGrid>
      <w:tr w:rsidR="007E3E62" w14:paraId="40A4EADA" w14:textId="77777777">
        <w:tc>
          <w:tcPr>
            <w:tcW w:w="2552" w:type="dxa"/>
          </w:tcPr>
          <w:p w14:paraId="14110F32" w14:textId="77777777" w:rsidR="007E3E62" w:rsidRDefault="00565EDC">
            <w:pPr>
              <w:pStyle w:val="TAH"/>
              <w:rPr>
                <w:sz w:val="20"/>
              </w:rPr>
            </w:pPr>
            <w:r>
              <w:rPr>
                <w:sz w:val="20"/>
              </w:rPr>
              <w:lastRenderedPageBreak/>
              <w:t>IE/Group Name</w:t>
            </w:r>
          </w:p>
        </w:tc>
        <w:tc>
          <w:tcPr>
            <w:tcW w:w="1134" w:type="dxa"/>
          </w:tcPr>
          <w:p w14:paraId="6D80AFBA" w14:textId="77777777" w:rsidR="007E3E62" w:rsidRDefault="00565EDC">
            <w:pPr>
              <w:pStyle w:val="TAH"/>
              <w:rPr>
                <w:sz w:val="20"/>
              </w:rPr>
            </w:pPr>
            <w:r>
              <w:rPr>
                <w:sz w:val="20"/>
              </w:rPr>
              <w:t>Presence</w:t>
            </w:r>
          </w:p>
        </w:tc>
        <w:tc>
          <w:tcPr>
            <w:tcW w:w="1701" w:type="dxa"/>
          </w:tcPr>
          <w:p w14:paraId="7CE2661B" w14:textId="77777777" w:rsidR="007E3E62" w:rsidRDefault="00565EDC">
            <w:pPr>
              <w:pStyle w:val="TAH"/>
              <w:rPr>
                <w:sz w:val="20"/>
              </w:rPr>
            </w:pPr>
            <w:r>
              <w:rPr>
                <w:sz w:val="20"/>
              </w:rPr>
              <w:t>Range</w:t>
            </w:r>
          </w:p>
        </w:tc>
        <w:tc>
          <w:tcPr>
            <w:tcW w:w="1276" w:type="dxa"/>
          </w:tcPr>
          <w:p w14:paraId="14741D9C" w14:textId="77777777" w:rsidR="007E3E62" w:rsidRDefault="00565EDC">
            <w:pPr>
              <w:pStyle w:val="TAH"/>
              <w:rPr>
                <w:sz w:val="20"/>
              </w:rPr>
            </w:pPr>
            <w:r>
              <w:rPr>
                <w:sz w:val="20"/>
              </w:rPr>
              <w:t>IE type and reference</w:t>
            </w:r>
          </w:p>
        </w:tc>
        <w:tc>
          <w:tcPr>
            <w:tcW w:w="2693" w:type="dxa"/>
          </w:tcPr>
          <w:p w14:paraId="45A0B0A1" w14:textId="77777777" w:rsidR="007E3E62" w:rsidRDefault="00565EDC">
            <w:pPr>
              <w:pStyle w:val="TAH"/>
              <w:rPr>
                <w:sz w:val="20"/>
              </w:rPr>
            </w:pPr>
            <w:r>
              <w:rPr>
                <w:sz w:val="20"/>
              </w:rPr>
              <w:t>Semantics description</w:t>
            </w:r>
          </w:p>
        </w:tc>
      </w:tr>
      <w:tr w:rsidR="007E3E62" w14:paraId="05876B89" w14:textId="77777777">
        <w:tc>
          <w:tcPr>
            <w:tcW w:w="2552" w:type="dxa"/>
          </w:tcPr>
          <w:p w14:paraId="11D28949" w14:textId="77777777" w:rsidR="007E3E62" w:rsidRDefault="00565EDC">
            <w:pPr>
              <w:pStyle w:val="TAL"/>
              <w:rPr>
                <w:sz w:val="20"/>
              </w:rPr>
            </w:pPr>
            <w:r>
              <w:rPr>
                <w:sz w:val="20"/>
              </w:rPr>
              <w:t>MBMS Service Area</w:t>
            </w:r>
          </w:p>
        </w:tc>
        <w:tc>
          <w:tcPr>
            <w:tcW w:w="1134" w:type="dxa"/>
          </w:tcPr>
          <w:p w14:paraId="54E97210" w14:textId="77777777" w:rsidR="007E3E62" w:rsidRDefault="00565EDC">
            <w:pPr>
              <w:pStyle w:val="TAL"/>
              <w:rPr>
                <w:sz w:val="20"/>
              </w:rPr>
            </w:pPr>
            <w:r>
              <w:rPr>
                <w:sz w:val="20"/>
              </w:rPr>
              <w:t>M</w:t>
            </w:r>
          </w:p>
        </w:tc>
        <w:tc>
          <w:tcPr>
            <w:tcW w:w="1701" w:type="dxa"/>
          </w:tcPr>
          <w:p w14:paraId="1AC9A0AA" w14:textId="77777777" w:rsidR="007E3E62" w:rsidRDefault="007E3E62">
            <w:pPr>
              <w:pStyle w:val="TAC"/>
              <w:rPr>
                <w:sz w:val="20"/>
              </w:rPr>
            </w:pPr>
          </w:p>
        </w:tc>
        <w:tc>
          <w:tcPr>
            <w:tcW w:w="1276" w:type="dxa"/>
          </w:tcPr>
          <w:p w14:paraId="44254CDC" w14:textId="77777777" w:rsidR="007E3E62" w:rsidRDefault="00565EDC">
            <w:pPr>
              <w:pStyle w:val="TAC"/>
              <w:jc w:val="left"/>
              <w:rPr>
                <w:sz w:val="20"/>
              </w:rPr>
            </w:pPr>
            <w:r>
              <w:rPr>
                <w:sz w:val="20"/>
              </w:rPr>
              <w:t>OCTET STRING</w:t>
            </w:r>
          </w:p>
        </w:tc>
        <w:tc>
          <w:tcPr>
            <w:tcW w:w="2693" w:type="dxa"/>
          </w:tcPr>
          <w:p w14:paraId="6602691D" w14:textId="77777777" w:rsidR="007E3E62" w:rsidRDefault="00565EDC">
            <w:pPr>
              <w:pStyle w:val="TAL"/>
              <w:rPr>
                <w:rFonts w:cs="Arial"/>
                <w:sz w:val="20"/>
                <w:lang w:eastAsia="es-ES"/>
              </w:rPr>
            </w:pPr>
            <w:r>
              <w:rPr>
                <w:rFonts w:cs="Arial"/>
                <w:sz w:val="20"/>
                <w:lang w:eastAsia="es-ES"/>
              </w:rPr>
              <w:t xml:space="preserve">Value part </w:t>
            </w:r>
            <w:r>
              <w:rPr>
                <w:rFonts w:cs="Arial"/>
                <w:sz w:val="20"/>
                <w:lang w:eastAsia="es-ES"/>
              </w:rPr>
              <w:t>coded per MBMS Service Area AVP as defined in TS 29.061 [9].</w:t>
            </w:r>
          </w:p>
        </w:tc>
      </w:tr>
    </w:tbl>
    <w:p w14:paraId="37350CC2" w14:textId="77777777" w:rsidR="007E3E62" w:rsidRDefault="007E3E62">
      <w:pPr>
        <w:pStyle w:val="B1"/>
        <w:ind w:left="0" w:firstLine="0"/>
        <w:rPr>
          <w:rFonts w:ascii="Times New Roman" w:hAnsi="Times New Roman" w:cs="Times New Roman"/>
          <w:sz w:val="22"/>
        </w:rPr>
      </w:pPr>
    </w:p>
    <w:p w14:paraId="09374BD7" w14:textId="77777777" w:rsidR="007E3E62" w:rsidRDefault="00565EDC">
      <w:pPr>
        <w:spacing w:after="60"/>
        <w:rPr>
          <w:rFonts w:ascii="Arial" w:eastAsiaTheme="minorEastAsia" w:hAnsi="Arial" w:cs="Arial"/>
          <w:b/>
          <w:bCs/>
          <w:sz w:val="21"/>
          <w:szCs w:val="21"/>
          <w:lang w:eastAsia="zh-CN"/>
        </w:rPr>
      </w:pPr>
      <w:r>
        <w:rPr>
          <w:rFonts w:ascii="Arial" w:eastAsiaTheme="minorEastAsia" w:hAnsi="Arial" w:cs="Arial"/>
          <w:b/>
          <w:bCs/>
          <w:sz w:val="21"/>
          <w:szCs w:val="21"/>
          <w:lang w:eastAsia="zh-CN"/>
        </w:rPr>
        <w:t>Q1: Do you think that it is agreeable to introduce a new MBS Service Area concept (MBS SAI) in the MBS Service Area Information. If the new MBS Service Area concept (MBS SAI) is agreeable, do y</w:t>
      </w:r>
      <w:r>
        <w:rPr>
          <w:rFonts w:ascii="Arial" w:eastAsiaTheme="minorEastAsia" w:hAnsi="Arial" w:cs="Arial"/>
          <w:b/>
          <w:bCs/>
          <w:sz w:val="21"/>
          <w:szCs w:val="21"/>
          <w:lang w:eastAsia="zh-CN"/>
        </w:rPr>
        <w:t>ou agree to add the new MBS Service Area concept (MBS SAI) to the NG Setup and NG RAN Configuration update procedures?</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7E3E62" w14:paraId="66B67A2B" w14:textId="77777777">
        <w:tc>
          <w:tcPr>
            <w:tcW w:w="2263" w:type="dxa"/>
          </w:tcPr>
          <w:p w14:paraId="29653705"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AFC9256"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3686A6B7"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7E3E62" w14:paraId="4B0AD35D" w14:textId="77777777">
        <w:tc>
          <w:tcPr>
            <w:tcW w:w="2263" w:type="dxa"/>
          </w:tcPr>
          <w:p w14:paraId="0179AC9A" w14:textId="77777777" w:rsidR="007E3E62" w:rsidRDefault="00565EDC">
            <w:r>
              <w:t>Ericsson</w:t>
            </w:r>
          </w:p>
        </w:tc>
        <w:tc>
          <w:tcPr>
            <w:tcW w:w="2127" w:type="dxa"/>
          </w:tcPr>
          <w:p w14:paraId="33DF2F6B" w14:textId="77777777" w:rsidR="007E3E62" w:rsidRDefault="007E3E62">
            <w:pPr>
              <w:rPr>
                <w:rFonts w:eastAsiaTheme="minorEastAsia"/>
                <w:lang w:eastAsia="zh-CN"/>
              </w:rPr>
            </w:pPr>
          </w:p>
        </w:tc>
        <w:tc>
          <w:tcPr>
            <w:tcW w:w="5041" w:type="dxa"/>
          </w:tcPr>
          <w:p w14:paraId="142ADA71" w14:textId="77777777" w:rsidR="007E3E62" w:rsidRDefault="00565EDC">
            <w:pPr>
              <w:rPr>
                <w:rFonts w:eastAsiaTheme="minorEastAsia"/>
                <w:lang w:eastAsia="zh-CN"/>
              </w:rPr>
            </w:pPr>
            <w:r>
              <w:rPr>
                <w:rFonts w:eastAsiaTheme="minorEastAsia"/>
                <w:lang w:eastAsia="zh-CN"/>
              </w:rPr>
              <w:t>the main aim of our persistence in that topic is to decouple cell configuration (</w:t>
            </w:r>
            <w:proofErr w:type="gramStart"/>
            <w:r>
              <w:rPr>
                <w:rFonts w:eastAsiaTheme="minorEastAsia"/>
                <w:lang w:eastAsia="zh-CN"/>
              </w:rPr>
              <w:t>i.e.</w:t>
            </w:r>
            <w:proofErr w:type="gramEnd"/>
            <w:r>
              <w:rPr>
                <w:rFonts w:eastAsiaTheme="minorEastAsia"/>
                <w:lang w:eastAsia="zh-CN"/>
              </w:rPr>
              <w:t xml:space="preserve"> RAN </w:t>
            </w:r>
            <w:r>
              <w:rPr>
                <w:rFonts w:eastAsiaTheme="minorEastAsia"/>
                <w:lang w:eastAsia="zh-CN"/>
              </w:rPr>
              <w:t xml:space="preserve">internal matters) from MBS service area indications. The best would be to indicate the MBS service area by (whatever sort of) geographical indication. The best to achieve that would be to introduce a kind of “abstraction”, where an identifier, dissociated </w:t>
            </w:r>
            <w:r>
              <w:rPr>
                <w:rFonts w:eastAsiaTheme="minorEastAsia"/>
                <w:lang w:eastAsia="zh-CN"/>
              </w:rPr>
              <w:t>with TAI/cell denotes a geographical meaning.</w:t>
            </w:r>
          </w:p>
        </w:tc>
      </w:tr>
      <w:tr w:rsidR="007E3E62" w14:paraId="0C7A0C62" w14:textId="77777777">
        <w:tc>
          <w:tcPr>
            <w:tcW w:w="2263" w:type="dxa"/>
          </w:tcPr>
          <w:p w14:paraId="795B82B7" w14:textId="77777777" w:rsidR="007E3E62" w:rsidRDefault="00565EDC">
            <w:r>
              <w:t>Nokia</w:t>
            </w:r>
          </w:p>
        </w:tc>
        <w:tc>
          <w:tcPr>
            <w:tcW w:w="2127" w:type="dxa"/>
          </w:tcPr>
          <w:p w14:paraId="46B2AC9A" w14:textId="77777777" w:rsidR="007E3E62" w:rsidRDefault="00565EDC">
            <w:r>
              <w:t>No</w:t>
            </w:r>
          </w:p>
        </w:tc>
        <w:tc>
          <w:tcPr>
            <w:tcW w:w="5041" w:type="dxa"/>
          </w:tcPr>
          <w:p w14:paraId="4F946F2E" w14:textId="77777777" w:rsidR="007E3E62" w:rsidRDefault="00565EDC">
            <w:r>
              <w:t>We should stick to the model designed by SA2 TS 23.247. This option was discussed by SA2 last year during stage 2 and ruled out. It is too late to re-discuss it now and to add yet another option and s</w:t>
            </w:r>
            <w:r>
              <w:t>hould be brought again to SA2 anyway.</w:t>
            </w:r>
          </w:p>
        </w:tc>
      </w:tr>
      <w:tr w:rsidR="007E3E62" w14:paraId="53D25159" w14:textId="77777777">
        <w:tc>
          <w:tcPr>
            <w:tcW w:w="2263" w:type="dxa"/>
          </w:tcPr>
          <w:p w14:paraId="4139C8D1" w14:textId="77777777" w:rsidR="007E3E62" w:rsidRDefault="00565EDC">
            <w:r>
              <w:t>Huawei</w:t>
            </w:r>
          </w:p>
        </w:tc>
        <w:tc>
          <w:tcPr>
            <w:tcW w:w="2127" w:type="dxa"/>
          </w:tcPr>
          <w:p w14:paraId="60D9E320" w14:textId="77777777" w:rsidR="007E3E62" w:rsidRDefault="00565EDC">
            <w:r>
              <w:t>NO</w:t>
            </w:r>
          </w:p>
        </w:tc>
        <w:tc>
          <w:tcPr>
            <w:tcW w:w="5041" w:type="dxa"/>
          </w:tcPr>
          <w:p w14:paraId="21EB1D5E" w14:textId="77777777" w:rsidR="007E3E62" w:rsidRDefault="00565EDC">
            <w:pPr>
              <w:rPr>
                <w:rFonts w:eastAsiaTheme="minorEastAsia"/>
                <w:lang w:eastAsia="zh-CN"/>
              </w:rPr>
            </w:pPr>
            <w:r>
              <w:t>Agree with</w:t>
            </w:r>
            <w:r>
              <w:rPr>
                <w:rFonts w:eastAsiaTheme="minorEastAsia" w:hint="eastAsia"/>
                <w:lang w:eastAsia="zh-CN"/>
              </w:rPr>
              <w:t xml:space="preserve"> </w:t>
            </w:r>
            <w:r>
              <w:rPr>
                <w:rFonts w:eastAsiaTheme="minorEastAsia"/>
                <w:lang w:eastAsia="zh-CN"/>
              </w:rPr>
              <w:t>Nokia. We should respect the conclusion of SA2.</w:t>
            </w:r>
          </w:p>
        </w:tc>
      </w:tr>
      <w:tr w:rsidR="007E3E62" w14:paraId="6199D60C" w14:textId="77777777">
        <w:tc>
          <w:tcPr>
            <w:tcW w:w="2263" w:type="dxa"/>
          </w:tcPr>
          <w:p w14:paraId="4687B7FF" w14:textId="77777777" w:rsidR="007E3E62" w:rsidRDefault="00565EDC">
            <w:r>
              <w:t>ZTE</w:t>
            </w:r>
          </w:p>
        </w:tc>
        <w:tc>
          <w:tcPr>
            <w:tcW w:w="2127" w:type="dxa"/>
          </w:tcPr>
          <w:p w14:paraId="5FAA845B" w14:textId="77777777" w:rsidR="007E3E62" w:rsidRDefault="00565EDC">
            <w:r>
              <w:t>No</w:t>
            </w:r>
          </w:p>
        </w:tc>
        <w:tc>
          <w:tcPr>
            <w:tcW w:w="5041" w:type="dxa"/>
          </w:tcPr>
          <w:p w14:paraId="2BA48548" w14:textId="77777777" w:rsidR="007E3E62" w:rsidRDefault="00565EDC">
            <w:pPr>
              <w:rPr>
                <w:rFonts w:eastAsia="宋体"/>
                <w:lang w:eastAsia="zh-CN"/>
              </w:rPr>
            </w:pPr>
            <w:r>
              <w:rPr>
                <w:rFonts w:eastAsia="宋体"/>
                <w:lang w:eastAsia="zh-CN"/>
              </w:rPr>
              <w:t xml:space="preserve">We do not think it is necessary to introduce a new definition which is not described in SA2 spec. In addition, SA2 has sent </w:t>
            </w:r>
            <w:r>
              <w:rPr>
                <w:rFonts w:eastAsia="宋体"/>
                <w:lang w:eastAsia="zh-CN"/>
              </w:rPr>
              <w:t>LS(R3-222504) on the MBS Service Area concept. We prefer to use the FSI instead of the legacy SAI.</w:t>
            </w:r>
          </w:p>
        </w:tc>
      </w:tr>
      <w:tr w:rsidR="00D92F1B" w14:paraId="58B77B6D" w14:textId="77777777">
        <w:tc>
          <w:tcPr>
            <w:tcW w:w="2263" w:type="dxa"/>
          </w:tcPr>
          <w:p w14:paraId="61F7D39A" w14:textId="1BE50233" w:rsidR="00D92F1B" w:rsidRPr="00D92F1B" w:rsidRDefault="00D92F1B">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2127" w:type="dxa"/>
          </w:tcPr>
          <w:p w14:paraId="7B7DB899" w14:textId="6F9B2D15" w:rsidR="00D92F1B" w:rsidRPr="00D92F1B" w:rsidRDefault="00D92F1B">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5041" w:type="dxa"/>
          </w:tcPr>
          <w:p w14:paraId="211FB6E0" w14:textId="37380ADF" w:rsidR="00D92F1B" w:rsidRDefault="00D92F1B">
            <w:pPr>
              <w:rPr>
                <w:rFonts w:eastAsia="宋体"/>
                <w:lang w:eastAsia="zh-CN"/>
              </w:rPr>
            </w:pPr>
            <w:r>
              <w:rPr>
                <w:rFonts w:eastAsia="宋体" w:hint="eastAsia"/>
                <w:lang w:eastAsia="zh-CN"/>
              </w:rPr>
              <w:t>I</w:t>
            </w:r>
            <w:r>
              <w:rPr>
                <w:rFonts w:eastAsia="宋体"/>
                <w:lang w:eastAsia="zh-CN"/>
              </w:rPr>
              <w:t>t should be discussed in SA2 firstly. As pointed by Nokia, SA2 did not agree it.</w:t>
            </w:r>
          </w:p>
        </w:tc>
      </w:tr>
    </w:tbl>
    <w:p w14:paraId="65B581B8" w14:textId="77777777" w:rsidR="007E3E62" w:rsidRDefault="007E3E62">
      <w:pPr>
        <w:rPr>
          <w:rFonts w:eastAsia="等线"/>
          <w:b/>
          <w:bCs/>
          <w:lang w:eastAsia="zh-CN"/>
        </w:rPr>
      </w:pPr>
    </w:p>
    <w:p w14:paraId="7F3E573E" w14:textId="77777777" w:rsidR="007E3E62" w:rsidRDefault="00565EDC">
      <w:pPr>
        <w:spacing w:after="60"/>
        <w:rPr>
          <w:rFonts w:ascii="Arial" w:eastAsiaTheme="minorEastAsia" w:hAnsi="Arial" w:cs="Arial"/>
          <w:b/>
          <w:bCs/>
          <w:sz w:val="21"/>
          <w:szCs w:val="21"/>
          <w:lang w:eastAsia="zh-CN"/>
        </w:rPr>
      </w:pPr>
      <w:r>
        <w:rPr>
          <w:rFonts w:ascii="Arial" w:eastAsiaTheme="minorEastAsia" w:hAnsi="Arial" w:cs="Arial"/>
          <w:b/>
          <w:bCs/>
          <w:sz w:val="21"/>
          <w:szCs w:val="21"/>
          <w:lang w:eastAsia="zh-CN"/>
        </w:rPr>
        <w:t>Q2: If the new MBS Service Area concept (MBS SAI) is agreeable, companies are invited to provide their views on the following issues to be clarified:</w:t>
      </w:r>
    </w:p>
    <w:p w14:paraId="15A5D8D7" w14:textId="77777777" w:rsidR="007E3E62" w:rsidRDefault="00565EDC">
      <w:pPr>
        <w:pStyle w:val="B1"/>
        <w:overflowPunct w:val="0"/>
        <w:autoSpaceDE w:val="0"/>
        <w:autoSpaceDN w:val="0"/>
        <w:adjustRightInd w:val="0"/>
        <w:jc w:val="left"/>
        <w:textAlignment w:val="baseline"/>
        <w:rPr>
          <w:rFonts w:eastAsiaTheme="minorEastAsia" w:cs="Arial"/>
          <w:b/>
          <w:bCs/>
          <w:kern w:val="0"/>
          <w:sz w:val="20"/>
          <w:szCs w:val="20"/>
          <w:lang w:eastAsia="zh-CN"/>
        </w:rPr>
      </w:pPr>
      <w:r>
        <w:rPr>
          <w:rFonts w:eastAsiaTheme="minorEastAsia" w:cs="Arial"/>
          <w:b/>
          <w:bCs/>
          <w:kern w:val="0"/>
          <w:sz w:val="20"/>
          <w:szCs w:val="20"/>
          <w:lang w:eastAsia="zh-CN"/>
        </w:rPr>
        <w:t>-</w:t>
      </w:r>
      <w:r>
        <w:rPr>
          <w:rFonts w:eastAsiaTheme="minorEastAsia" w:cs="Arial"/>
          <w:b/>
          <w:bCs/>
          <w:kern w:val="0"/>
          <w:sz w:val="20"/>
          <w:szCs w:val="20"/>
          <w:lang w:eastAsia="zh-CN"/>
        </w:rPr>
        <w:tab/>
      </w:r>
      <w:r>
        <w:rPr>
          <w:rFonts w:eastAsiaTheme="minorEastAsia" w:cs="Arial"/>
          <w:b/>
          <w:bCs/>
          <w:kern w:val="0"/>
          <w:sz w:val="20"/>
          <w:szCs w:val="20"/>
          <w:lang w:eastAsia="zh-CN"/>
        </w:rPr>
        <w:t>Issue 1: whether the new MBS Service Area concept (MBS SAI) is the same with MBS xxx ID/SAI which was agreed for broadcast session in section 22.4?</w:t>
      </w:r>
    </w:p>
    <w:p w14:paraId="167C7890" w14:textId="77777777" w:rsidR="007E3E62" w:rsidRDefault="00565EDC">
      <w:pPr>
        <w:pStyle w:val="B1"/>
        <w:overflowPunct w:val="0"/>
        <w:autoSpaceDE w:val="0"/>
        <w:autoSpaceDN w:val="0"/>
        <w:adjustRightInd w:val="0"/>
        <w:jc w:val="left"/>
        <w:textAlignment w:val="baseline"/>
        <w:rPr>
          <w:rFonts w:eastAsiaTheme="minorEastAsia" w:cs="Arial"/>
          <w:b/>
          <w:bCs/>
          <w:kern w:val="0"/>
          <w:sz w:val="20"/>
          <w:szCs w:val="20"/>
          <w:lang w:eastAsia="zh-CN"/>
        </w:rPr>
      </w:pPr>
      <w:r>
        <w:rPr>
          <w:rFonts w:eastAsiaTheme="minorEastAsia" w:cs="Arial"/>
          <w:b/>
          <w:bCs/>
          <w:kern w:val="0"/>
          <w:sz w:val="20"/>
          <w:szCs w:val="20"/>
          <w:lang w:eastAsia="zh-CN"/>
        </w:rPr>
        <w:t>-</w:t>
      </w:r>
      <w:r>
        <w:rPr>
          <w:rFonts w:eastAsiaTheme="minorEastAsia" w:cs="Arial"/>
          <w:b/>
          <w:bCs/>
          <w:kern w:val="0"/>
          <w:sz w:val="20"/>
          <w:szCs w:val="20"/>
          <w:lang w:eastAsia="zh-CN"/>
        </w:rPr>
        <w:tab/>
        <w:t>Issue 2: whether the new MBS Service Area concept (MBS SAI) is also applied to multicast session?</w:t>
      </w:r>
    </w:p>
    <w:p w14:paraId="4029F897" w14:textId="77777777" w:rsidR="007E3E62" w:rsidRDefault="00565EDC">
      <w:pPr>
        <w:pStyle w:val="B1"/>
        <w:overflowPunct w:val="0"/>
        <w:autoSpaceDE w:val="0"/>
        <w:autoSpaceDN w:val="0"/>
        <w:adjustRightInd w:val="0"/>
        <w:jc w:val="left"/>
        <w:textAlignment w:val="baseline"/>
        <w:rPr>
          <w:rFonts w:eastAsiaTheme="minorEastAsia" w:cs="Arial"/>
          <w:b/>
          <w:bCs/>
          <w:kern w:val="0"/>
          <w:sz w:val="20"/>
          <w:szCs w:val="20"/>
          <w:lang w:eastAsia="zh-CN"/>
        </w:rPr>
      </w:pPr>
      <w:r>
        <w:rPr>
          <w:rFonts w:eastAsiaTheme="minorEastAsia" w:cs="Arial"/>
          <w:b/>
          <w:bCs/>
          <w:kern w:val="0"/>
          <w:sz w:val="20"/>
          <w:szCs w:val="20"/>
          <w:lang w:eastAsia="zh-CN"/>
        </w:rPr>
        <w:t>-</w:t>
      </w:r>
      <w:r>
        <w:rPr>
          <w:rFonts w:eastAsiaTheme="minorEastAsia" w:cs="Arial"/>
          <w:b/>
          <w:bCs/>
          <w:kern w:val="0"/>
          <w:sz w:val="20"/>
          <w:szCs w:val="20"/>
          <w:lang w:eastAsia="zh-CN"/>
        </w:rPr>
        <w:tab/>
        <w:t xml:space="preserve">Issue </w:t>
      </w:r>
      <w:r>
        <w:rPr>
          <w:rFonts w:eastAsiaTheme="minorEastAsia" w:cs="Arial"/>
          <w:b/>
          <w:bCs/>
          <w:kern w:val="0"/>
          <w:sz w:val="20"/>
          <w:szCs w:val="20"/>
          <w:lang w:eastAsia="zh-CN"/>
        </w:rPr>
        <w:t xml:space="preserve">3: whether the new MBS Service Area concept (MBS SAI) is the same with the LTE MBMS Service Area as defined in TS 36.443. If not, how to define the format of the new MBS </w:t>
      </w:r>
      <w:r>
        <w:rPr>
          <w:rFonts w:eastAsiaTheme="minorEastAsia" w:cs="Arial" w:hint="eastAsia"/>
          <w:b/>
          <w:bCs/>
          <w:kern w:val="0"/>
          <w:sz w:val="20"/>
          <w:szCs w:val="20"/>
          <w:lang w:eastAsia="zh-CN"/>
        </w:rPr>
        <w:t>S</w:t>
      </w:r>
      <w:r>
        <w:rPr>
          <w:rFonts w:eastAsiaTheme="minorEastAsia" w:cs="Arial"/>
          <w:b/>
          <w:bCs/>
          <w:kern w:val="0"/>
          <w:sz w:val="20"/>
          <w:szCs w:val="20"/>
          <w:lang w:eastAsia="zh-CN"/>
        </w:rPr>
        <w:t>AI</w:t>
      </w:r>
      <w:r>
        <w:rPr>
          <w:rFonts w:eastAsiaTheme="minorEastAsia" w:cs="Arial" w:hint="eastAsia"/>
          <w:b/>
          <w:bCs/>
          <w:kern w:val="0"/>
          <w:sz w:val="20"/>
          <w:szCs w:val="20"/>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7E3E62" w14:paraId="3BC4BFC0" w14:textId="77777777">
        <w:tc>
          <w:tcPr>
            <w:tcW w:w="2263" w:type="dxa"/>
          </w:tcPr>
          <w:p w14:paraId="25328F40"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FAE4E4A"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 for each issue</w:t>
            </w:r>
          </w:p>
        </w:tc>
        <w:tc>
          <w:tcPr>
            <w:tcW w:w="5041" w:type="dxa"/>
          </w:tcPr>
          <w:p w14:paraId="7CFE1DA8"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 on the issues</w:t>
            </w:r>
          </w:p>
        </w:tc>
      </w:tr>
      <w:tr w:rsidR="007E3E62" w14:paraId="6722B1F3" w14:textId="77777777">
        <w:tc>
          <w:tcPr>
            <w:tcW w:w="2263" w:type="dxa"/>
          </w:tcPr>
          <w:p w14:paraId="05FCFD33" w14:textId="77777777" w:rsidR="007E3E62" w:rsidRDefault="00565EDC">
            <w:r>
              <w:t>Ericsson</w:t>
            </w:r>
          </w:p>
        </w:tc>
        <w:tc>
          <w:tcPr>
            <w:tcW w:w="2127" w:type="dxa"/>
          </w:tcPr>
          <w:p w14:paraId="558A35D6" w14:textId="77777777" w:rsidR="007E3E62" w:rsidRDefault="007E3E62">
            <w:pPr>
              <w:rPr>
                <w:rFonts w:eastAsiaTheme="minorEastAsia"/>
                <w:lang w:eastAsia="zh-CN"/>
              </w:rPr>
            </w:pPr>
          </w:p>
        </w:tc>
        <w:tc>
          <w:tcPr>
            <w:tcW w:w="5041" w:type="dxa"/>
          </w:tcPr>
          <w:p w14:paraId="3240484E" w14:textId="77777777" w:rsidR="007E3E62" w:rsidRDefault="00565EDC">
            <w:pPr>
              <w:rPr>
                <w:rFonts w:eastAsiaTheme="minorEastAsia"/>
                <w:lang w:eastAsia="zh-CN"/>
              </w:rPr>
            </w:pPr>
            <w:r>
              <w:rPr>
                <w:rFonts w:eastAsiaTheme="minorEastAsia"/>
                <w:lang w:eastAsia="zh-CN"/>
              </w:rPr>
              <w:t xml:space="preserve">This we </w:t>
            </w:r>
            <w:r>
              <w:rPr>
                <w:rFonts w:eastAsiaTheme="minorEastAsia"/>
                <w:lang w:eastAsia="zh-CN"/>
              </w:rPr>
              <w:t xml:space="preserve">cannot say. It seems that there is an agreement outside RAN3 that rather talks of an area ID used for BC frequency selection only. </w:t>
            </w:r>
            <w:proofErr w:type="gramStart"/>
            <w:r>
              <w:rPr>
                <w:rFonts w:eastAsiaTheme="minorEastAsia"/>
                <w:lang w:eastAsia="zh-CN"/>
              </w:rPr>
              <w:t>As long as</w:t>
            </w:r>
            <w:proofErr w:type="gramEnd"/>
            <w:r>
              <w:rPr>
                <w:rFonts w:eastAsiaTheme="minorEastAsia"/>
                <w:lang w:eastAsia="zh-CN"/>
              </w:rPr>
              <w:t xml:space="preserve"> </w:t>
            </w:r>
            <w:r>
              <w:rPr>
                <w:rFonts w:eastAsiaTheme="minorEastAsia"/>
                <w:lang w:eastAsia="zh-CN"/>
              </w:rPr>
              <w:lastRenderedPageBreak/>
              <w:t>our main aim as clarified in Q1 is achieved, we are fine.</w:t>
            </w:r>
          </w:p>
        </w:tc>
      </w:tr>
      <w:tr w:rsidR="007E3E62" w14:paraId="59642811" w14:textId="77777777">
        <w:tc>
          <w:tcPr>
            <w:tcW w:w="2263" w:type="dxa"/>
          </w:tcPr>
          <w:p w14:paraId="39119A69" w14:textId="77777777" w:rsidR="007E3E62" w:rsidRDefault="00565EDC">
            <w:r>
              <w:lastRenderedPageBreak/>
              <w:t>Nokia</w:t>
            </w:r>
          </w:p>
        </w:tc>
        <w:tc>
          <w:tcPr>
            <w:tcW w:w="2127" w:type="dxa"/>
          </w:tcPr>
          <w:p w14:paraId="735D6D88" w14:textId="77777777" w:rsidR="007E3E62" w:rsidRDefault="00565EDC">
            <w:r>
              <w:t>Not agreeable</w:t>
            </w:r>
          </w:p>
        </w:tc>
        <w:tc>
          <w:tcPr>
            <w:tcW w:w="5041" w:type="dxa"/>
          </w:tcPr>
          <w:p w14:paraId="623FEDDE" w14:textId="77777777" w:rsidR="007E3E62" w:rsidRDefault="00565EDC">
            <w:r>
              <w:t>See answer above.</w:t>
            </w:r>
          </w:p>
          <w:p w14:paraId="49955A67" w14:textId="77777777" w:rsidR="007E3E62" w:rsidRDefault="00565EDC">
            <w:r>
              <w:t xml:space="preserve">There is no link </w:t>
            </w:r>
            <w:r>
              <w:t xml:space="preserve">with the MBS xxx ID/SAI which has been introduced last time for frequency layer prioritization and the new Ericsson proposal. Reusing similar name just brings additional confusion. </w:t>
            </w:r>
          </w:p>
          <w:p w14:paraId="01BA0BD2" w14:textId="77777777" w:rsidR="007E3E62" w:rsidRDefault="00565EDC">
            <w:r>
              <w:t>In our understanding, this new Ericsson proposal was discussed by SA2 last</w:t>
            </w:r>
            <w:r>
              <w:t xml:space="preserve"> year during stage 2 and ruled out. It is too late to re-discuss it now and add yet another </w:t>
            </w:r>
            <w:proofErr w:type="gramStart"/>
            <w:r>
              <w:t>option, and</w:t>
            </w:r>
            <w:proofErr w:type="gramEnd"/>
            <w:r>
              <w:t xml:space="preserve"> should be brought again to SA2 anyway. </w:t>
            </w:r>
          </w:p>
        </w:tc>
      </w:tr>
      <w:tr w:rsidR="007E3E62" w14:paraId="52A2C7DD" w14:textId="77777777">
        <w:tc>
          <w:tcPr>
            <w:tcW w:w="2263" w:type="dxa"/>
          </w:tcPr>
          <w:p w14:paraId="7261F788" w14:textId="77777777" w:rsidR="007E3E62" w:rsidRDefault="00565EDC">
            <w:pPr>
              <w:rPr>
                <w:rFonts w:eastAsiaTheme="minorEastAsia"/>
                <w:lang w:eastAsia="zh-CN"/>
              </w:rPr>
            </w:pPr>
            <w:r>
              <w:rPr>
                <w:rFonts w:eastAsiaTheme="minorEastAsia" w:hint="eastAsia"/>
                <w:lang w:eastAsia="zh-CN"/>
              </w:rPr>
              <w:t>H</w:t>
            </w:r>
            <w:r>
              <w:rPr>
                <w:rFonts w:eastAsiaTheme="minorEastAsia"/>
                <w:lang w:eastAsia="zh-CN"/>
              </w:rPr>
              <w:t>uawei</w:t>
            </w:r>
          </w:p>
        </w:tc>
        <w:tc>
          <w:tcPr>
            <w:tcW w:w="2127" w:type="dxa"/>
          </w:tcPr>
          <w:p w14:paraId="336207B4" w14:textId="77777777" w:rsidR="007E3E62" w:rsidRDefault="00565EDC">
            <w:pPr>
              <w:rPr>
                <w:rFonts w:eastAsiaTheme="minorEastAsia"/>
                <w:lang w:eastAsia="zh-CN"/>
              </w:rPr>
            </w:pPr>
            <w:r>
              <w:rPr>
                <w:rFonts w:eastAsiaTheme="minorEastAsia" w:hint="eastAsia"/>
                <w:lang w:eastAsia="zh-CN"/>
              </w:rPr>
              <w:t>N</w:t>
            </w:r>
            <w:r>
              <w:rPr>
                <w:rFonts w:eastAsiaTheme="minorEastAsia"/>
                <w:lang w:eastAsia="zh-CN"/>
              </w:rPr>
              <w:t>O</w:t>
            </w:r>
          </w:p>
        </w:tc>
        <w:tc>
          <w:tcPr>
            <w:tcW w:w="5041" w:type="dxa"/>
          </w:tcPr>
          <w:p w14:paraId="52CE626D" w14:textId="77777777" w:rsidR="007E3E62" w:rsidRDefault="00565EDC">
            <w:pPr>
              <w:rPr>
                <w:rFonts w:eastAsiaTheme="minorEastAsia"/>
                <w:lang w:eastAsia="zh-CN"/>
              </w:rPr>
            </w:pPr>
            <w:r>
              <w:rPr>
                <w:rFonts w:eastAsiaTheme="minorEastAsia" w:hint="eastAsia"/>
                <w:lang w:eastAsia="zh-CN"/>
              </w:rPr>
              <w:t>A</w:t>
            </w:r>
            <w:r>
              <w:rPr>
                <w:rFonts w:eastAsiaTheme="minorEastAsia"/>
                <w:lang w:eastAsia="zh-CN"/>
              </w:rPr>
              <w:t>gree with Nokia.</w:t>
            </w:r>
          </w:p>
        </w:tc>
      </w:tr>
      <w:tr w:rsidR="007E3E62" w14:paraId="71152862" w14:textId="77777777">
        <w:tc>
          <w:tcPr>
            <w:tcW w:w="2263" w:type="dxa"/>
          </w:tcPr>
          <w:p w14:paraId="49DA4213" w14:textId="77777777" w:rsidR="007E3E62" w:rsidRDefault="00565EDC">
            <w:r>
              <w:t>ZTE</w:t>
            </w:r>
          </w:p>
        </w:tc>
        <w:tc>
          <w:tcPr>
            <w:tcW w:w="2127" w:type="dxa"/>
          </w:tcPr>
          <w:p w14:paraId="5525B61B" w14:textId="77777777" w:rsidR="007E3E62" w:rsidRDefault="007E3E62"/>
        </w:tc>
        <w:tc>
          <w:tcPr>
            <w:tcW w:w="5041" w:type="dxa"/>
          </w:tcPr>
          <w:p w14:paraId="22C81688" w14:textId="77777777" w:rsidR="007E3E62" w:rsidRDefault="00565EDC">
            <w:r>
              <w:t>Please check our comments in Q1.</w:t>
            </w:r>
          </w:p>
        </w:tc>
      </w:tr>
      <w:tr w:rsidR="00D92F1B" w14:paraId="4CD044E2" w14:textId="77777777">
        <w:tc>
          <w:tcPr>
            <w:tcW w:w="2263" w:type="dxa"/>
          </w:tcPr>
          <w:p w14:paraId="18F6E111" w14:textId="5527E548" w:rsidR="00D92F1B" w:rsidRPr="00D92F1B" w:rsidRDefault="00D92F1B">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2127" w:type="dxa"/>
          </w:tcPr>
          <w:p w14:paraId="52251407" w14:textId="1F6D972D" w:rsidR="00D92F1B" w:rsidRPr="00D92F1B" w:rsidRDefault="00D92F1B">
            <w:pPr>
              <w:rPr>
                <w:rFonts w:eastAsiaTheme="minorEastAsia" w:hint="eastAsia"/>
                <w:lang w:eastAsia="zh-CN"/>
              </w:rPr>
            </w:pPr>
          </w:p>
        </w:tc>
        <w:tc>
          <w:tcPr>
            <w:tcW w:w="5041" w:type="dxa"/>
          </w:tcPr>
          <w:p w14:paraId="737E3BFD" w14:textId="0845CD46" w:rsidR="00D92F1B" w:rsidRPr="00D92F1B" w:rsidRDefault="00D92F1B">
            <w:pPr>
              <w:rPr>
                <w:rFonts w:eastAsiaTheme="minorEastAsia" w:hint="eastAsia"/>
                <w:lang w:eastAsia="zh-CN"/>
              </w:rPr>
            </w:pPr>
            <w:r>
              <w:rPr>
                <w:rFonts w:eastAsiaTheme="minorEastAsia" w:hint="eastAsia"/>
                <w:lang w:eastAsia="zh-CN"/>
              </w:rPr>
              <w:t>S</w:t>
            </w:r>
            <w:r>
              <w:rPr>
                <w:rFonts w:eastAsiaTheme="minorEastAsia"/>
                <w:lang w:eastAsia="zh-CN"/>
              </w:rPr>
              <w:t>ee comments to Q1.</w:t>
            </w:r>
          </w:p>
        </w:tc>
      </w:tr>
    </w:tbl>
    <w:p w14:paraId="53BB34A8" w14:textId="77777777" w:rsidR="007E3E62" w:rsidRDefault="007E3E62">
      <w:pPr>
        <w:rPr>
          <w:rFonts w:eastAsia="等线"/>
          <w:b/>
          <w:bCs/>
          <w:lang w:val="en-GB" w:eastAsia="zh-CN"/>
        </w:rPr>
      </w:pPr>
    </w:p>
    <w:p w14:paraId="4FDFF104" w14:textId="77777777" w:rsidR="007E3E62" w:rsidRDefault="00565EDC">
      <w:pPr>
        <w:pStyle w:val="3"/>
        <w:keepLines/>
        <w:numPr>
          <w:ilvl w:val="1"/>
          <w:numId w:val="1"/>
        </w:numPr>
        <w:tabs>
          <w:tab w:val="clear" w:pos="576"/>
          <w:tab w:val="clear" w:pos="720"/>
        </w:tabs>
        <w:overflowPunct w:val="0"/>
        <w:autoSpaceDE w:val="0"/>
        <w:autoSpaceDN w:val="0"/>
        <w:adjustRightInd w:val="0"/>
        <w:spacing w:after="180"/>
        <w:ind w:left="1134" w:hanging="1134"/>
        <w:textAlignment w:val="baseline"/>
        <w:rPr>
          <w:rFonts w:eastAsia="宋体" w:cs="Times New Roman"/>
          <w:bCs w:val="0"/>
          <w:iCs w:val="0"/>
          <w:szCs w:val="20"/>
          <w:lang w:eastAsia="zh-CN"/>
        </w:rPr>
      </w:pPr>
      <w:r>
        <w:rPr>
          <w:rFonts w:eastAsia="宋体" w:cs="Times New Roman" w:hint="eastAsia"/>
          <w:bCs w:val="0"/>
          <w:iCs w:val="0"/>
          <w:szCs w:val="20"/>
          <w:lang w:eastAsia="zh-CN"/>
        </w:rPr>
        <w:t>MBS</w:t>
      </w:r>
      <w:r>
        <w:rPr>
          <w:rFonts w:eastAsia="宋体" w:cs="Times New Roman"/>
          <w:bCs w:val="0"/>
          <w:iCs w:val="0"/>
          <w:szCs w:val="20"/>
          <w:lang w:eastAsia="zh-CN"/>
        </w:rPr>
        <w:t xml:space="preserve"> Service Area Information for local multicast session</w:t>
      </w:r>
    </w:p>
    <w:p w14:paraId="5D2DF414" w14:textId="77777777" w:rsidR="007E3E62" w:rsidRDefault="00565EDC">
      <w:pPr>
        <w:spacing w:after="60"/>
        <w:rPr>
          <w:rFonts w:ascii="Arial" w:eastAsiaTheme="minorEastAsia" w:hAnsi="Arial" w:cs="Arial"/>
          <w:sz w:val="21"/>
          <w:szCs w:val="21"/>
          <w:lang w:eastAsia="zh-CN"/>
        </w:rPr>
      </w:pPr>
      <w:r>
        <w:rPr>
          <w:rFonts w:ascii="Arial" w:eastAsiaTheme="minorEastAsia" w:hAnsi="Arial" w:cs="Arial" w:hint="eastAsia"/>
          <w:sz w:val="21"/>
          <w:szCs w:val="21"/>
          <w:lang w:eastAsia="zh-CN"/>
        </w:rPr>
        <w:t>I</w:t>
      </w:r>
      <w:r>
        <w:rPr>
          <w:rFonts w:ascii="Arial" w:eastAsiaTheme="minorEastAsia" w:hAnsi="Arial" w:cs="Arial"/>
          <w:sz w:val="21"/>
          <w:szCs w:val="21"/>
          <w:lang w:eastAsia="zh-CN"/>
        </w:rPr>
        <w:t>n RAN3#114bis-e, it was agreed that:</w:t>
      </w:r>
    </w:p>
    <w:p w14:paraId="46F983FF" w14:textId="77777777" w:rsidR="007E3E62" w:rsidRDefault="00565EDC">
      <w:pPr>
        <w:spacing w:after="60"/>
        <w:rPr>
          <w:rFonts w:ascii="Arial" w:eastAsiaTheme="minorEastAsia" w:hAnsi="Arial" w:cs="Arial"/>
          <w:b/>
          <w:bCs/>
          <w:i/>
          <w:iCs/>
          <w:color w:val="00B050"/>
          <w:sz w:val="21"/>
          <w:szCs w:val="21"/>
          <w:lang w:eastAsia="zh-CN"/>
        </w:rPr>
      </w:pPr>
      <w:r>
        <w:rPr>
          <w:rFonts w:ascii="Arial" w:eastAsiaTheme="minorEastAsia" w:hAnsi="Arial" w:cs="Arial"/>
          <w:b/>
          <w:bCs/>
          <w:i/>
          <w:iCs/>
          <w:color w:val="00B050"/>
          <w:sz w:val="21"/>
          <w:szCs w:val="21"/>
          <w:lang w:eastAsia="zh-CN"/>
        </w:rPr>
        <w:t xml:space="preserve">Do not provide the full list of (MBS Are Session ID + MBS Service Area) information for the MBS Session in PDU Session Resource Setup/Modify Request </w:t>
      </w:r>
      <w:r>
        <w:rPr>
          <w:rFonts w:ascii="Arial" w:eastAsiaTheme="minorEastAsia" w:hAnsi="Arial" w:cs="Arial"/>
          <w:b/>
          <w:bCs/>
          <w:i/>
          <w:iCs/>
          <w:color w:val="00B050"/>
          <w:sz w:val="21"/>
          <w:szCs w:val="21"/>
          <w:lang w:eastAsia="zh-CN"/>
        </w:rPr>
        <w:t>message.</w:t>
      </w:r>
    </w:p>
    <w:p w14:paraId="6D49BA94" w14:textId="77777777" w:rsidR="007E3E62" w:rsidRDefault="00565EDC">
      <w:pPr>
        <w:spacing w:after="60"/>
        <w:rPr>
          <w:rFonts w:ascii="Arial" w:eastAsiaTheme="minorEastAsia" w:hAnsi="Arial" w:cs="Arial"/>
          <w:sz w:val="21"/>
          <w:szCs w:val="21"/>
          <w:lang w:eastAsia="zh-CN"/>
        </w:rPr>
      </w:pPr>
      <w:r>
        <w:rPr>
          <w:rFonts w:ascii="Arial" w:eastAsiaTheme="minorEastAsia" w:hAnsi="Arial" w:cs="Arial"/>
          <w:sz w:val="21"/>
          <w:szCs w:val="21"/>
          <w:lang w:eastAsia="zh-CN"/>
        </w:rPr>
        <w:t xml:space="preserve">And the following </w:t>
      </w:r>
      <w:proofErr w:type="spellStart"/>
      <w:r>
        <w:rPr>
          <w:rFonts w:ascii="Arial" w:eastAsiaTheme="minorEastAsia" w:hAnsi="Arial" w:cs="Arial"/>
          <w:sz w:val="21"/>
          <w:szCs w:val="21"/>
          <w:lang w:eastAsia="zh-CN"/>
        </w:rPr>
        <w:t>FFSes</w:t>
      </w:r>
      <w:proofErr w:type="spellEnd"/>
      <w:r>
        <w:rPr>
          <w:rFonts w:ascii="Arial" w:eastAsiaTheme="minorEastAsia" w:hAnsi="Arial" w:cs="Arial"/>
          <w:sz w:val="21"/>
          <w:szCs w:val="21"/>
          <w:lang w:eastAsia="zh-CN"/>
        </w:rPr>
        <w:t xml:space="preserve"> were identified:</w:t>
      </w:r>
    </w:p>
    <w:p w14:paraId="4087C404" w14:textId="77777777" w:rsidR="007E3E62" w:rsidRDefault="00565EDC">
      <w:pPr>
        <w:spacing w:after="60"/>
        <w:rPr>
          <w:rFonts w:ascii="Arial" w:eastAsiaTheme="minorEastAsia" w:hAnsi="Arial" w:cs="Arial"/>
          <w:b/>
          <w:bCs/>
          <w:i/>
          <w:iCs/>
          <w:color w:val="0070C0"/>
          <w:sz w:val="21"/>
          <w:szCs w:val="21"/>
          <w:lang w:eastAsia="zh-CN"/>
        </w:rPr>
      </w:pPr>
      <w:r>
        <w:rPr>
          <w:rFonts w:ascii="Arial" w:eastAsiaTheme="minorEastAsia" w:hAnsi="Arial" w:cs="Arial"/>
          <w:b/>
          <w:bCs/>
          <w:i/>
          <w:iCs/>
          <w:color w:val="0070C0"/>
          <w:sz w:val="21"/>
          <w:szCs w:val="21"/>
          <w:lang w:eastAsia="zh-CN"/>
        </w:rPr>
        <w:t>Whether to provide a list of {MBS Are Session ID + MBS Service Area} in Session Activation Request message and Distribution setup Response message.</w:t>
      </w:r>
    </w:p>
    <w:p w14:paraId="337797DC" w14:textId="77777777" w:rsidR="007E3E62" w:rsidRDefault="00565EDC">
      <w:pPr>
        <w:spacing w:after="60"/>
        <w:rPr>
          <w:rFonts w:ascii="Arial" w:eastAsiaTheme="minorEastAsia" w:hAnsi="Arial" w:cs="Arial"/>
          <w:b/>
          <w:bCs/>
          <w:i/>
          <w:iCs/>
          <w:color w:val="0070C0"/>
          <w:sz w:val="21"/>
          <w:szCs w:val="21"/>
          <w:lang w:eastAsia="zh-CN"/>
        </w:rPr>
      </w:pPr>
      <w:r>
        <w:rPr>
          <w:rFonts w:ascii="Arial" w:eastAsiaTheme="minorEastAsia" w:hAnsi="Arial" w:cs="Arial"/>
          <w:b/>
          <w:bCs/>
          <w:i/>
          <w:iCs/>
          <w:color w:val="0070C0"/>
          <w:sz w:val="21"/>
          <w:szCs w:val="21"/>
          <w:lang w:eastAsia="zh-CN"/>
        </w:rPr>
        <w:t>Whether to provide a single {MBS Service Area + (optional)</w:t>
      </w:r>
      <w:r>
        <w:rPr>
          <w:rFonts w:ascii="Arial" w:eastAsiaTheme="minorEastAsia" w:hAnsi="Arial" w:cs="Arial"/>
          <w:b/>
          <w:bCs/>
          <w:i/>
          <w:iCs/>
          <w:color w:val="0070C0"/>
          <w:sz w:val="21"/>
          <w:szCs w:val="21"/>
          <w:lang w:eastAsia="zh-CN"/>
        </w:rPr>
        <w:t xml:space="preserve"> MBS Area Session ID} in the Session Activation Request message and Distribution setup Response message, and PDU Session Resource Setup/Modify Request message.</w:t>
      </w:r>
    </w:p>
    <w:p w14:paraId="0E099490" w14:textId="77777777" w:rsidR="007E3E62" w:rsidRDefault="00565EDC">
      <w:pPr>
        <w:spacing w:after="60"/>
        <w:rPr>
          <w:rFonts w:ascii="Arial" w:eastAsiaTheme="minorEastAsia" w:hAnsi="Arial" w:cs="Arial"/>
          <w:sz w:val="21"/>
          <w:szCs w:val="21"/>
          <w:lang w:eastAsia="zh-CN"/>
        </w:rPr>
      </w:pPr>
      <w:r>
        <w:rPr>
          <w:rFonts w:ascii="Arial" w:eastAsiaTheme="minorEastAsia" w:hAnsi="Arial" w:cs="Arial" w:hint="eastAsia"/>
          <w:sz w:val="21"/>
          <w:szCs w:val="21"/>
          <w:lang w:eastAsia="zh-CN"/>
        </w:rPr>
        <w:t>F</w:t>
      </w:r>
      <w:r>
        <w:rPr>
          <w:rFonts w:ascii="Arial" w:eastAsiaTheme="minorEastAsia" w:hAnsi="Arial" w:cs="Arial"/>
          <w:sz w:val="21"/>
          <w:szCs w:val="21"/>
          <w:lang w:eastAsia="zh-CN"/>
        </w:rPr>
        <w:t xml:space="preserve">or location dependent MBS service, the full list of {MBS Area Session ID + MBS Service </w:t>
      </w:r>
      <w:r>
        <w:rPr>
          <w:rFonts w:ascii="Arial" w:eastAsiaTheme="minorEastAsia" w:hAnsi="Arial" w:cs="Arial"/>
          <w:sz w:val="21"/>
          <w:szCs w:val="21"/>
          <w:lang w:eastAsia="zh-CN"/>
        </w:rPr>
        <w:t xml:space="preserve">Area} are useful for handover propose, </w:t>
      </w:r>
      <w:proofErr w:type="gramStart"/>
      <w:r>
        <w:rPr>
          <w:rFonts w:ascii="Arial" w:eastAsiaTheme="minorEastAsia" w:hAnsi="Arial" w:cs="Arial"/>
          <w:sz w:val="21"/>
          <w:szCs w:val="21"/>
          <w:lang w:eastAsia="zh-CN"/>
        </w:rPr>
        <w:t>e.g.</w:t>
      </w:r>
      <w:proofErr w:type="gramEnd"/>
      <w:r>
        <w:rPr>
          <w:rFonts w:ascii="Arial" w:eastAsiaTheme="minorEastAsia" w:hAnsi="Arial" w:cs="Arial"/>
          <w:sz w:val="21"/>
          <w:szCs w:val="21"/>
          <w:lang w:eastAsia="zh-CN"/>
        </w:rPr>
        <w:t xml:space="preserve"> for admission control in the target gNB to decide whether the location dependent service is still valid or not. Then the full list of {MBS Area Session ID + MBS Service Area} should be provided from MB-SMF to the</w:t>
      </w:r>
      <w:r>
        <w:rPr>
          <w:rFonts w:ascii="Arial" w:eastAsiaTheme="minorEastAsia" w:hAnsi="Arial" w:cs="Arial"/>
          <w:sz w:val="21"/>
          <w:szCs w:val="21"/>
          <w:lang w:eastAsia="zh-CN"/>
        </w:rPr>
        <w:t xml:space="preserve"> gNB in Distribution Setup Response message as specified in TS 23.247. Including in Activation Request is redundant and not always received by NG-RAN nodes.</w:t>
      </w:r>
    </w:p>
    <w:p w14:paraId="20951049" w14:textId="77777777" w:rsidR="007E3E62" w:rsidRDefault="00565EDC">
      <w:pPr>
        <w:spacing w:after="60"/>
        <w:rPr>
          <w:rFonts w:ascii="Arial" w:eastAsiaTheme="minorEastAsia" w:hAnsi="Arial" w:cs="Arial"/>
          <w:b/>
          <w:bCs/>
          <w:sz w:val="21"/>
          <w:szCs w:val="21"/>
          <w:lang w:eastAsia="zh-CN"/>
        </w:rPr>
      </w:pPr>
      <w:r>
        <w:rPr>
          <w:rFonts w:ascii="Arial" w:eastAsiaTheme="minorEastAsia" w:hAnsi="Arial" w:cs="Arial"/>
          <w:b/>
          <w:bCs/>
          <w:sz w:val="21"/>
          <w:szCs w:val="21"/>
          <w:lang w:eastAsia="zh-CN"/>
        </w:rPr>
        <w:t xml:space="preserve">Q3: Do you agree that for delivery of location dependent contents of a multicast session, the full </w:t>
      </w:r>
      <w:r>
        <w:rPr>
          <w:rFonts w:ascii="Arial" w:eastAsiaTheme="minorEastAsia" w:hAnsi="Arial" w:cs="Arial"/>
          <w:b/>
          <w:bCs/>
          <w:sz w:val="21"/>
          <w:szCs w:val="21"/>
          <w:lang w:eastAsia="zh-CN"/>
        </w:rPr>
        <w:t xml:space="preserve">list of </w:t>
      </w:r>
      <w:bookmarkStart w:id="3" w:name="OLE_LINK6"/>
      <w:r>
        <w:rPr>
          <w:rFonts w:ascii="Arial" w:eastAsiaTheme="minorEastAsia" w:hAnsi="Arial" w:cs="Arial"/>
          <w:b/>
          <w:bCs/>
          <w:sz w:val="21"/>
          <w:szCs w:val="21"/>
          <w:lang w:eastAsia="zh-CN"/>
        </w:rPr>
        <w:t xml:space="preserve">{MBS Area Session ID + MBS Service Area Information} </w:t>
      </w:r>
      <w:bookmarkEnd w:id="3"/>
      <w:r>
        <w:rPr>
          <w:rFonts w:ascii="Arial" w:eastAsiaTheme="minorEastAsia" w:hAnsi="Arial" w:cs="Arial"/>
          <w:b/>
          <w:bCs/>
          <w:sz w:val="21"/>
          <w:szCs w:val="21"/>
          <w:lang w:eastAsia="zh-CN"/>
        </w:rPr>
        <w:t>should be provided from MB-SMF to the gNB in Distribution Setup Response message?</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7E3E62" w14:paraId="0DB3AEC1" w14:textId="77777777">
        <w:tc>
          <w:tcPr>
            <w:tcW w:w="2263" w:type="dxa"/>
          </w:tcPr>
          <w:p w14:paraId="119E8E4C"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0AC5C1EB"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5FAD12B6"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7E3E62" w14:paraId="72B97A55" w14:textId="77777777">
        <w:tc>
          <w:tcPr>
            <w:tcW w:w="2263" w:type="dxa"/>
          </w:tcPr>
          <w:p w14:paraId="4143E566" w14:textId="77777777" w:rsidR="007E3E62" w:rsidRDefault="00565EDC">
            <w:r>
              <w:t>Ericsson</w:t>
            </w:r>
          </w:p>
        </w:tc>
        <w:tc>
          <w:tcPr>
            <w:tcW w:w="2127" w:type="dxa"/>
          </w:tcPr>
          <w:p w14:paraId="64C4583D" w14:textId="77777777" w:rsidR="007E3E62" w:rsidRDefault="00565EDC">
            <w:pPr>
              <w:rPr>
                <w:rFonts w:eastAsiaTheme="minorEastAsia"/>
                <w:lang w:eastAsia="zh-CN"/>
              </w:rPr>
            </w:pPr>
            <w:r>
              <w:rPr>
                <w:rFonts w:eastAsiaTheme="minorEastAsia"/>
                <w:lang w:eastAsia="zh-CN"/>
              </w:rPr>
              <w:t>No</w:t>
            </w:r>
          </w:p>
        </w:tc>
        <w:tc>
          <w:tcPr>
            <w:tcW w:w="5041" w:type="dxa"/>
          </w:tcPr>
          <w:p w14:paraId="5B7A025C" w14:textId="77777777" w:rsidR="007E3E62" w:rsidRDefault="00565EDC">
            <w:pPr>
              <w:rPr>
                <w:rFonts w:eastAsiaTheme="minorEastAsia"/>
                <w:lang w:eastAsia="zh-CN"/>
              </w:rPr>
            </w:pPr>
            <w:r>
              <w:rPr>
                <w:rFonts w:eastAsiaTheme="minorEastAsia"/>
                <w:lang w:eastAsia="zh-CN"/>
              </w:rPr>
              <w:t xml:space="preserve">In principle, MBS Service Area information needs to be provided to the </w:t>
            </w:r>
            <w:r>
              <w:rPr>
                <w:rFonts w:eastAsiaTheme="minorEastAsia"/>
                <w:lang w:eastAsia="zh-CN"/>
              </w:rPr>
              <w:t>gNB, in which message is debated also in MBS#2 CB. Whether this is the “full” information or only “partial”, whatever that means, it should enable the gNB to determine handling of intra- and inter-node mobility. Which amount of information is necessary for</w:t>
            </w:r>
            <w:r>
              <w:rPr>
                <w:rFonts w:eastAsiaTheme="minorEastAsia"/>
                <w:lang w:eastAsia="zh-CN"/>
              </w:rPr>
              <w:t xml:space="preserve"> that is probably a configuration/implementation/deployment matter and requires at most stage 2 specification.</w:t>
            </w:r>
          </w:p>
        </w:tc>
      </w:tr>
      <w:tr w:rsidR="007E3E62" w14:paraId="5B948823" w14:textId="77777777">
        <w:tc>
          <w:tcPr>
            <w:tcW w:w="2263" w:type="dxa"/>
          </w:tcPr>
          <w:p w14:paraId="5096F2D5" w14:textId="77777777" w:rsidR="007E3E62" w:rsidRDefault="00565EDC">
            <w:r>
              <w:t>Nokia</w:t>
            </w:r>
          </w:p>
        </w:tc>
        <w:tc>
          <w:tcPr>
            <w:tcW w:w="2127" w:type="dxa"/>
          </w:tcPr>
          <w:p w14:paraId="49EEBB35" w14:textId="77777777" w:rsidR="007E3E62" w:rsidRDefault="00565EDC">
            <w:proofErr w:type="gramStart"/>
            <w:r>
              <w:t>Yes</w:t>
            </w:r>
            <w:proofErr w:type="gramEnd"/>
            <w:r>
              <w:t xml:space="preserve"> but partly</w:t>
            </w:r>
          </w:p>
        </w:tc>
        <w:tc>
          <w:tcPr>
            <w:tcW w:w="5041" w:type="dxa"/>
          </w:tcPr>
          <w:p w14:paraId="6690B452" w14:textId="77777777" w:rsidR="007E3E62" w:rsidRDefault="00565EDC">
            <w:r>
              <w:t xml:space="preserve">This is covered in the CB MBS_2_Sess on Session Management. </w:t>
            </w:r>
          </w:p>
          <w:p w14:paraId="5862A659" w14:textId="77777777" w:rsidR="007E3E62" w:rsidRDefault="00565EDC">
            <w:r>
              <w:lastRenderedPageBreak/>
              <w:t xml:space="preserve">A list should be provided in the Distribution Setup Response, </w:t>
            </w:r>
            <w:r>
              <w:t xml:space="preserve">but as explained by Ericsson whether this is full or partial needs </w:t>
            </w:r>
            <w:proofErr w:type="gramStart"/>
            <w:r>
              <w:t>not be</w:t>
            </w:r>
            <w:proofErr w:type="gramEnd"/>
            <w:r>
              <w:t xml:space="preserve"> specified in stage 3. This list should at least cover the receiving gNB for the mobility but may not necessarily be the full </w:t>
            </w:r>
            <w:proofErr w:type="spellStart"/>
            <w:r>
              <w:t>full</w:t>
            </w:r>
            <w:proofErr w:type="spellEnd"/>
            <w:r>
              <w:t xml:space="preserve"> list. </w:t>
            </w:r>
          </w:p>
        </w:tc>
      </w:tr>
      <w:tr w:rsidR="007E3E62" w14:paraId="1A12AA14" w14:textId="77777777">
        <w:tc>
          <w:tcPr>
            <w:tcW w:w="2263" w:type="dxa"/>
          </w:tcPr>
          <w:p w14:paraId="6C377E74" w14:textId="77777777" w:rsidR="007E3E62" w:rsidRDefault="00565EDC">
            <w:r>
              <w:lastRenderedPageBreak/>
              <w:t>Huawei</w:t>
            </w:r>
          </w:p>
        </w:tc>
        <w:tc>
          <w:tcPr>
            <w:tcW w:w="2127" w:type="dxa"/>
          </w:tcPr>
          <w:p w14:paraId="27FB1CE1" w14:textId="77777777" w:rsidR="007E3E62" w:rsidRDefault="00565EDC">
            <w:r>
              <w:t>Yes</w:t>
            </w:r>
          </w:p>
        </w:tc>
        <w:tc>
          <w:tcPr>
            <w:tcW w:w="5041" w:type="dxa"/>
          </w:tcPr>
          <w:p w14:paraId="678FBD93" w14:textId="77777777" w:rsidR="007E3E62" w:rsidRDefault="00565EDC">
            <w:pPr>
              <w:rPr>
                <w:rFonts w:eastAsiaTheme="minorEastAsia"/>
                <w:lang w:eastAsia="zh-CN"/>
              </w:rPr>
            </w:pPr>
            <w:r>
              <w:t>The SA2 has clarified that a list</w:t>
            </w:r>
            <w:r>
              <w:t xml:space="preserve"> should be </w:t>
            </w:r>
            <w:r>
              <w:rPr>
                <w:lang w:eastAsia="zh-CN"/>
              </w:rPr>
              <w:t>contained</w:t>
            </w:r>
            <w:r>
              <w:t xml:space="preserve"> in the DISTRIBUTION SETUP RESPONSE message.</w:t>
            </w:r>
          </w:p>
          <w:p w14:paraId="1068A871" w14:textId="77777777" w:rsidR="007E3E62" w:rsidRDefault="00565EDC">
            <w:pPr>
              <w:rPr>
                <w:rFonts w:eastAsiaTheme="minorEastAsia"/>
                <w:lang w:eastAsia="zh-CN"/>
              </w:rPr>
            </w:pPr>
            <w:r>
              <w:rPr>
                <w:rFonts w:eastAsiaTheme="minorEastAsia"/>
                <w:lang w:eastAsia="zh-CN"/>
              </w:rPr>
              <w:t xml:space="preserve">Regard to “full” or “just the gNB related”, we agree that this should be stage 2 specification said by </w:t>
            </w:r>
            <w:r>
              <w:t xml:space="preserve">Ericsson. Based on the progress of the discussion, there is no mechanism to allow MB-SMF </w:t>
            </w:r>
            <w:r>
              <w:rPr>
                <w:rFonts w:eastAsiaTheme="minorEastAsia"/>
                <w:lang w:eastAsia="zh-CN"/>
              </w:rPr>
              <w:t>filter out the information for the related RAN node, it is bette</w:t>
            </w:r>
            <w:r>
              <w:rPr>
                <w:rFonts w:eastAsiaTheme="minorEastAsia"/>
                <w:lang w:eastAsia="zh-CN"/>
              </w:rPr>
              <w:t>r to provide the full list.</w:t>
            </w:r>
          </w:p>
        </w:tc>
      </w:tr>
      <w:tr w:rsidR="007E3E62" w14:paraId="00C8CBB4" w14:textId="77777777">
        <w:tc>
          <w:tcPr>
            <w:tcW w:w="2263" w:type="dxa"/>
          </w:tcPr>
          <w:p w14:paraId="59138F7D" w14:textId="77777777" w:rsidR="007E3E62" w:rsidRDefault="00565EDC">
            <w:r>
              <w:t>ZTE</w:t>
            </w:r>
          </w:p>
        </w:tc>
        <w:tc>
          <w:tcPr>
            <w:tcW w:w="2127" w:type="dxa"/>
          </w:tcPr>
          <w:p w14:paraId="5E74A086" w14:textId="77777777" w:rsidR="007E3E62" w:rsidRDefault="00565EDC">
            <w:r>
              <w:t>Yes</w:t>
            </w:r>
          </w:p>
        </w:tc>
        <w:tc>
          <w:tcPr>
            <w:tcW w:w="5041" w:type="dxa"/>
          </w:tcPr>
          <w:p w14:paraId="3B3F2705" w14:textId="77777777" w:rsidR="007E3E62" w:rsidRDefault="00565EDC">
            <w:r>
              <w:t xml:space="preserve">We are fine for this proposal, but this part is discussing in the CB MBS2. Shall we </w:t>
            </w:r>
            <w:r>
              <w:rPr>
                <w:rFonts w:eastAsia="宋体" w:hint="eastAsia"/>
                <w:lang w:eastAsia="zh-CN"/>
              </w:rPr>
              <w:t xml:space="preserve">wait </w:t>
            </w:r>
            <w:r>
              <w:t>for the outcome of MBS2?</w:t>
            </w:r>
          </w:p>
        </w:tc>
      </w:tr>
      <w:tr w:rsidR="00D92F1B" w14:paraId="0287B539" w14:textId="77777777">
        <w:tc>
          <w:tcPr>
            <w:tcW w:w="2263" w:type="dxa"/>
          </w:tcPr>
          <w:p w14:paraId="68A9091C" w14:textId="4F913CBB" w:rsidR="00D92F1B" w:rsidRPr="00D92F1B" w:rsidRDefault="00D92F1B">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2127" w:type="dxa"/>
          </w:tcPr>
          <w:p w14:paraId="37CF7607" w14:textId="0B4F8C76" w:rsidR="00D92F1B" w:rsidRPr="00D92F1B" w:rsidRDefault="00D92F1B">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5041" w:type="dxa"/>
          </w:tcPr>
          <w:p w14:paraId="58CEEBAA" w14:textId="77777777" w:rsidR="00D92F1B" w:rsidRDefault="00D92F1B">
            <w:pPr>
              <w:rPr>
                <w:rFonts w:eastAsiaTheme="minorEastAsia"/>
                <w:lang w:eastAsia="zh-CN"/>
              </w:rPr>
            </w:pPr>
            <w:r>
              <w:rPr>
                <w:rFonts w:eastAsiaTheme="minorEastAsia"/>
                <w:lang w:eastAsia="zh-CN"/>
              </w:rPr>
              <w:t xml:space="preserve">We tend to agree that ‘full’ may not be needed. But a list of </w:t>
            </w:r>
            <w:r w:rsidRPr="00D92F1B">
              <w:rPr>
                <w:rFonts w:eastAsiaTheme="minorEastAsia"/>
                <w:lang w:eastAsia="zh-CN"/>
              </w:rPr>
              <w:t>{MBS Area Session ID + MBS Service Area Information}</w:t>
            </w:r>
            <w:r>
              <w:rPr>
                <w:rFonts w:eastAsiaTheme="minorEastAsia"/>
                <w:lang w:eastAsia="zh-CN"/>
              </w:rPr>
              <w:t xml:space="preserve"> should be provided.</w:t>
            </w:r>
          </w:p>
          <w:p w14:paraId="2CEFB1E0" w14:textId="6925D88F" w:rsidR="00D92F1B" w:rsidRPr="00D92F1B" w:rsidRDefault="00D92F1B">
            <w:pPr>
              <w:rPr>
                <w:rFonts w:eastAsiaTheme="minorEastAsia" w:hint="eastAsia"/>
                <w:lang w:eastAsia="zh-CN"/>
              </w:rPr>
            </w:pPr>
            <w:r>
              <w:rPr>
                <w:rFonts w:eastAsiaTheme="minorEastAsia"/>
                <w:lang w:eastAsia="zh-CN"/>
              </w:rPr>
              <w:t xml:space="preserve">We also agree that the detailed message is pending to CB#MBS2. </w:t>
            </w:r>
          </w:p>
        </w:tc>
      </w:tr>
    </w:tbl>
    <w:p w14:paraId="323B668C" w14:textId="77777777" w:rsidR="007E3E62" w:rsidRDefault="007E3E62">
      <w:pPr>
        <w:rPr>
          <w:rFonts w:eastAsia="等线"/>
          <w:b/>
          <w:bCs/>
          <w:lang w:val="en-GB" w:eastAsia="zh-CN"/>
        </w:rPr>
      </w:pPr>
    </w:p>
    <w:p w14:paraId="2BD9DE81" w14:textId="77777777" w:rsidR="007E3E62" w:rsidRDefault="00565EDC">
      <w:pPr>
        <w:pStyle w:val="3"/>
        <w:keepLines/>
        <w:numPr>
          <w:ilvl w:val="1"/>
          <w:numId w:val="1"/>
        </w:numPr>
        <w:tabs>
          <w:tab w:val="clear" w:pos="576"/>
          <w:tab w:val="clear" w:pos="720"/>
        </w:tabs>
        <w:overflowPunct w:val="0"/>
        <w:autoSpaceDE w:val="0"/>
        <w:autoSpaceDN w:val="0"/>
        <w:adjustRightInd w:val="0"/>
        <w:spacing w:after="180"/>
        <w:ind w:left="1134" w:hanging="1134"/>
        <w:textAlignment w:val="baseline"/>
        <w:rPr>
          <w:rFonts w:eastAsia="宋体" w:cs="Times New Roman"/>
          <w:bCs w:val="0"/>
          <w:iCs w:val="0"/>
          <w:szCs w:val="20"/>
          <w:lang w:eastAsia="zh-CN"/>
        </w:rPr>
      </w:pPr>
      <w:r>
        <w:rPr>
          <w:rFonts w:eastAsia="宋体" w:cs="Times New Roman"/>
          <w:bCs w:val="0"/>
          <w:iCs w:val="0"/>
          <w:szCs w:val="20"/>
          <w:lang w:eastAsia="zh-CN"/>
        </w:rPr>
        <w:t>Handover procedure for multicast service available within a limited area</w:t>
      </w:r>
    </w:p>
    <w:p w14:paraId="6039D171" w14:textId="77777777" w:rsidR="007E3E62" w:rsidRDefault="00565EDC">
      <w:pPr>
        <w:overflowPunct w:val="0"/>
        <w:autoSpaceDE w:val="0"/>
        <w:autoSpaceDN w:val="0"/>
        <w:adjustRightInd w:val="0"/>
        <w:spacing w:after="60"/>
        <w:textAlignment w:val="baseline"/>
        <w:rPr>
          <w:rFonts w:ascii="Arial" w:eastAsia="宋体" w:hAnsi="Arial" w:cs="Arial"/>
          <w:sz w:val="21"/>
          <w:szCs w:val="21"/>
          <w:lang w:val="en-GB" w:eastAsia="zh-CN"/>
        </w:rPr>
      </w:pPr>
      <w:r>
        <w:rPr>
          <w:rFonts w:ascii="Arial" w:eastAsia="宋体" w:hAnsi="Arial" w:cs="Arial"/>
          <w:sz w:val="21"/>
          <w:szCs w:val="21"/>
          <w:lang w:val="en-GB" w:eastAsia="zh-CN"/>
        </w:rPr>
        <w:t xml:space="preserve">In RAN3#114e, it was </w:t>
      </w:r>
      <w:r>
        <w:rPr>
          <w:rFonts w:ascii="Arial" w:eastAsia="宋体" w:hAnsi="Arial" w:cs="Arial"/>
          <w:sz w:val="21"/>
          <w:szCs w:val="21"/>
          <w:lang w:val="en-GB" w:eastAsia="zh-CN"/>
        </w:rPr>
        <w:t>agreed that:</w:t>
      </w:r>
    </w:p>
    <w:p w14:paraId="2524C4B1" w14:textId="77777777" w:rsidR="007E3E62" w:rsidRDefault="00565EDC">
      <w:pPr>
        <w:numPr>
          <w:ilvl w:val="0"/>
          <w:numId w:val="5"/>
        </w:numPr>
        <w:overflowPunct w:val="0"/>
        <w:autoSpaceDE w:val="0"/>
        <w:autoSpaceDN w:val="0"/>
        <w:adjustRightInd w:val="0"/>
        <w:spacing w:after="60"/>
        <w:ind w:left="641" w:hanging="357"/>
        <w:textAlignment w:val="baseline"/>
        <w:rPr>
          <w:rFonts w:ascii="Arial" w:eastAsia="Times New Roman" w:hAnsi="Arial" w:cs="Arial"/>
          <w:color w:val="00B050"/>
          <w:sz w:val="21"/>
          <w:szCs w:val="21"/>
          <w:lang w:eastAsia="en-GB"/>
        </w:rPr>
      </w:pPr>
      <w:r>
        <w:rPr>
          <w:rFonts w:ascii="Arial" w:eastAsia="Times New Roman" w:hAnsi="Arial" w:cs="Arial"/>
          <w:color w:val="00B050"/>
          <w:sz w:val="21"/>
          <w:szCs w:val="21"/>
          <w:lang w:eastAsia="en-GB"/>
        </w:rPr>
        <w:t xml:space="preserve">To support provision of multicast content within a limited area during handover, for each active MBS multicast Session, Service Area Information may be provided to the target gNB within handover related </w:t>
      </w:r>
      <w:proofErr w:type="spellStart"/>
      <w:r>
        <w:rPr>
          <w:rFonts w:ascii="Arial" w:eastAsia="Times New Roman" w:hAnsi="Arial" w:cs="Arial"/>
          <w:color w:val="00B050"/>
          <w:sz w:val="21"/>
          <w:szCs w:val="21"/>
          <w:lang w:eastAsia="en-GB"/>
        </w:rPr>
        <w:t>signalling</w:t>
      </w:r>
      <w:proofErr w:type="spellEnd"/>
      <w:r>
        <w:rPr>
          <w:rFonts w:ascii="Arial" w:eastAsia="Times New Roman" w:hAnsi="Arial" w:cs="Arial"/>
          <w:color w:val="00B050"/>
          <w:sz w:val="21"/>
          <w:szCs w:val="21"/>
          <w:lang w:eastAsia="en-GB"/>
        </w:rPr>
        <w:t>.</w:t>
      </w:r>
      <w:r>
        <w:rPr>
          <w:rFonts w:ascii="Arial" w:eastAsia="Times New Roman" w:hAnsi="Arial" w:cs="Arial"/>
          <w:color w:val="0070C0"/>
          <w:sz w:val="21"/>
          <w:szCs w:val="21"/>
          <w:lang w:eastAsia="en-GB"/>
        </w:rPr>
        <w:t xml:space="preserve"> </w:t>
      </w:r>
      <w:r>
        <w:rPr>
          <w:rFonts w:ascii="Arial" w:eastAsia="Times New Roman" w:hAnsi="Arial" w:cs="Arial"/>
          <w:color w:val="C00000"/>
          <w:sz w:val="21"/>
          <w:szCs w:val="21"/>
          <w:lang w:eastAsia="en-GB"/>
        </w:rPr>
        <w:t>FFS on the impact on handove</w:t>
      </w:r>
      <w:r>
        <w:rPr>
          <w:rFonts w:ascii="Arial" w:eastAsia="Times New Roman" w:hAnsi="Arial" w:cs="Arial"/>
          <w:color w:val="C00000"/>
          <w:sz w:val="21"/>
          <w:szCs w:val="21"/>
          <w:lang w:eastAsia="en-GB"/>
        </w:rPr>
        <w:t>r related signaling.</w:t>
      </w:r>
    </w:p>
    <w:p w14:paraId="0E9A7400" w14:textId="77777777" w:rsidR="007E3E62" w:rsidRDefault="00565EDC">
      <w:pPr>
        <w:overflowPunct w:val="0"/>
        <w:autoSpaceDE w:val="0"/>
        <w:autoSpaceDN w:val="0"/>
        <w:adjustRightInd w:val="0"/>
        <w:spacing w:after="60"/>
        <w:textAlignment w:val="baseline"/>
        <w:rPr>
          <w:rFonts w:ascii="Arial" w:eastAsia="宋体" w:hAnsi="Arial" w:cs="Arial"/>
          <w:sz w:val="21"/>
          <w:szCs w:val="21"/>
          <w:lang w:val="en-GB" w:eastAsia="zh-CN"/>
        </w:rPr>
      </w:pPr>
      <w:r>
        <w:rPr>
          <w:rFonts w:ascii="Arial" w:eastAsia="宋体" w:hAnsi="Arial" w:cs="Arial"/>
          <w:sz w:val="21"/>
          <w:szCs w:val="21"/>
          <w:lang w:val="en-GB" w:eastAsia="zh-CN"/>
        </w:rPr>
        <w:t>The basic procedure is specified in section 7.2.4.3.3 of TS 23.247:</w:t>
      </w:r>
    </w:p>
    <w:tbl>
      <w:tblPr>
        <w:tblStyle w:val="12"/>
        <w:tblW w:w="0" w:type="auto"/>
        <w:tblLook w:val="04A0" w:firstRow="1" w:lastRow="0" w:firstColumn="1" w:lastColumn="0" w:noHBand="0" w:noVBand="1"/>
      </w:tblPr>
      <w:tblGrid>
        <w:gridCol w:w="9205"/>
      </w:tblGrid>
      <w:tr w:rsidR="007E3E62" w14:paraId="131737CD" w14:textId="77777777">
        <w:tc>
          <w:tcPr>
            <w:tcW w:w="9855" w:type="dxa"/>
          </w:tcPr>
          <w:p w14:paraId="5660D23B" w14:textId="77777777" w:rsidR="007E3E62" w:rsidRDefault="00565EDC">
            <w:pPr>
              <w:keepNext/>
              <w:keepLines/>
              <w:overflowPunct w:val="0"/>
              <w:autoSpaceDE w:val="0"/>
              <w:autoSpaceDN w:val="0"/>
              <w:adjustRightInd w:val="0"/>
              <w:spacing w:before="120" w:after="180"/>
              <w:ind w:left="1701" w:hanging="1701"/>
              <w:textAlignment w:val="baseline"/>
              <w:outlineLvl w:val="4"/>
              <w:rPr>
                <w:rFonts w:ascii="Arial" w:eastAsia="宋体" w:hAnsi="Arial"/>
                <w:szCs w:val="20"/>
                <w:lang w:val="en-GB" w:eastAsia="en-GB"/>
              </w:rPr>
            </w:pPr>
            <w:r>
              <w:rPr>
                <w:rFonts w:ascii="Arial" w:eastAsia="Times New Roman" w:hAnsi="Arial"/>
                <w:szCs w:val="20"/>
                <w:lang w:val="en-GB" w:eastAsia="en-GB"/>
              </w:rPr>
              <w:lastRenderedPageBreak/>
              <w:t>7.2.4.3.3</w:t>
            </w:r>
            <w:r>
              <w:rPr>
                <w:rFonts w:ascii="Arial" w:eastAsia="Times New Roman" w:hAnsi="Arial"/>
                <w:szCs w:val="20"/>
                <w:lang w:val="en-GB" w:eastAsia="en-GB"/>
              </w:rPr>
              <w:tab/>
              <w:t xml:space="preserve">Handover procedure with </w:t>
            </w:r>
            <w:r>
              <w:rPr>
                <w:rFonts w:ascii="Arial" w:eastAsia="Times New Roman" w:hAnsi="Arial"/>
                <w:szCs w:val="20"/>
                <w:lang w:val="en-GB" w:eastAsia="zh-CN"/>
              </w:rPr>
              <w:t>limited area</w:t>
            </w:r>
            <w:r>
              <w:rPr>
                <w:rFonts w:ascii="Arial" w:eastAsia="Times New Roman" w:hAnsi="Arial"/>
                <w:szCs w:val="20"/>
                <w:lang w:val="en-GB" w:eastAsia="en-GB"/>
              </w:rPr>
              <w:t xml:space="preserve"> MBS </w:t>
            </w:r>
            <w:r>
              <w:rPr>
                <w:rFonts w:ascii="Arial" w:eastAsia="Times New Roman" w:hAnsi="Arial"/>
                <w:szCs w:val="20"/>
                <w:lang w:val="en-GB" w:eastAsia="zh-CN"/>
              </w:rPr>
              <w:t>session</w:t>
            </w:r>
          </w:p>
          <w:p w14:paraId="5B6DFE0B" w14:textId="77777777" w:rsidR="007E3E62" w:rsidRDefault="00565EDC">
            <w:pPr>
              <w:overflowPunct w:val="0"/>
              <w:autoSpaceDE w:val="0"/>
              <w:autoSpaceDN w:val="0"/>
              <w:adjustRightInd w:val="0"/>
              <w:spacing w:after="180"/>
              <w:textAlignment w:val="baseline"/>
              <w:rPr>
                <w:rFonts w:eastAsia="Times New Roman"/>
                <w:sz w:val="20"/>
                <w:szCs w:val="20"/>
                <w:lang w:val="en-GB" w:eastAsia="en-GB"/>
              </w:rPr>
            </w:pPr>
            <w:r>
              <w:rPr>
                <w:rFonts w:eastAsia="Times New Roman"/>
                <w:sz w:val="20"/>
                <w:szCs w:val="20"/>
                <w:lang w:val="en-GB" w:eastAsia="en-GB"/>
              </w:rPr>
              <w:t xml:space="preserve">The Handover procedure for the UE is performed as defined in clause 7.2.3 with the following </w:t>
            </w:r>
            <w:r>
              <w:rPr>
                <w:rFonts w:eastAsia="Times New Roman"/>
                <w:sz w:val="20"/>
                <w:szCs w:val="20"/>
                <w:lang w:val="en-GB" w:eastAsia="en-GB"/>
              </w:rPr>
              <w:t>additions:</w:t>
            </w:r>
          </w:p>
          <w:p w14:paraId="25B7D952" w14:textId="77777777" w:rsidR="007E3E62" w:rsidRDefault="00565EDC">
            <w:pPr>
              <w:overflowPunct w:val="0"/>
              <w:autoSpaceDE w:val="0"/>
              <w:autoSpaceDN w:val="0"/>
              <w:adjustRightInd w:val="0"/>
              <w:spacing w:after="180"/>
              <w:ind w:left="568" w:hanging="284"/>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 xml:space="preserve">If the UE is camping at the Source RAN node and receiving multicast data corresponding to the MBS Session ID via the 5GC Shared MBS traffic delivery before the Handover, for </w:t>
            </w:r>
            <w:proofErr w:type="spellStart"/>
            <w:r>
              <w:rPr>
                <w:rFonts w:eastAsia="Times New Roman"/>
                <w:sz w:val="20"/>
                <w:szCs w:val="20"/>
                <w:lang w:val="en-GB" w:eastAsia="en-GB"/>
              </w:rPr>
              <w:t>Xn</w:t>
            </w:r>
            <w:proofErr w:type="spellEnd"/>
            <w:r>
              <w:rPr>
                <w:rFonts w:eastAsia="Times New Roman"/>
                <w:sz w:val="20"/>
                <w:szCs w:val="20"/>
                <w:lang w:val="en-GB" w:eastAsia="en-GB"/>
              </w:rPr>
              <w:t xml:space="preserve"> based handover in clause 7.2.3.2, the </w:t>
            </w:r>
            <w:r>
              <w:rPr>
                <w:rFonts w:eastAsia="Times New Roman"/>
                <w:sz w:val="20"/>
                <w:szCs w:val="20"/>
                <w:highlight w:val="yellow"/>
                <w:lang w:val="en-GB" w:eastAsia="en-GB"/>
              </w:rPr>
              <w:t>Source RAN node includes MBS</w:t>
            </w:r>
            <w:r>
              <w:rPr>
                <w:rFonts w:eastAsia="Times New Roman"/>
                <w:sz w:val="20"/>
                <w:szCs w:val="20"/>
                <w:highlight w:val="yellow"/>
                <w:lang w:val="en-GB" w:eastAsia="en-GB"/>
              </w:rPr>
              <w:t xml:space="preserve"> Session ID and MBS service area to the Target RAN node during Handover Preparation phase. For N2 based handover in clause 7.2.3.3, this step corresponds to Handover Request and Handover Required message, respectively.</w:t>
            </w:r>
          </w:p>
          <w:p w14:paraId="1918D2CB" w14:textId="77777777" w:rsidR="007E3E62" w:rsidRDefault="00565EDC">
            <w:pPr>
              <w:keepLines/>
              <w:overflowPunct w:val="0"/>
              <w:autoSpaceDE w:val="0"/>
              <w:autoSpaceDN w:val="0"/>
              <w:adjustRightInd w:val="0"/>
              <w:spacing w:after="180"/>
              <w:ind w:left="1135" w:hanging="851"/>
              <w:textAlignment w:val="baseline"/>
              <w:rPr>
                <w:rFonts w:eastAsia="Times New Roman"/>
                <w:sz w:val="20"/>
                <w:szCs w:val="20"/>
                <w:lang w:val="en-GB" w:eastAsia="en-GB"/>
              </w:rPr>
            </w:pPr>
            <w:r>
              <w:rPr>
                <w:rFonts w:eastAsia="Times New Roman"/>
                <w:sz w:val="20"/>
                <w:szCs w:val="20"/>
                <w:lang w:val="en-GB" w:eastAsia="en-GB"/>
              </w:rPr>
              <w:t>NOTE:</w:t>
            </w:r>
            <w:r>
              <w:rPr>
                <w:rFonts w:eastAsia="Times New Roman"/>
                <w:sz w:val="20"/>
                <w:szCs w:val="20"/>
                <w:lang w:val="en-GB" w:eastAsia="en-GB"/>
              </w:rPr>
              <w:tab/>
              <w:t xml:space="preserve">During the </w:t>
            </w:r>
            <w:proofErr w:type="spellStart"/>
            <w:r>
              <w:rPr>
                <w:rFonts w:eastAsia="Times New Roman"/>
                <w:sz w:val="20"/>
                <w:szCs w:val="20"/>
                <w:lang w:val="en-GB" w:eastAsia="en-GB"/>
              </w:rPr>
              <w:t>Xn</w:t>
            </w:r>
            <w:proofErr w:type="spellEnd"/>
            <w:r>
              <w:rPr>
                <w:rFonts w:eastAsia="Times New Roman"/>
                <w:sz w:val="20"/>
                <w:szCs w:val="20"/>
                <w:lang w:val="en-GB" w:eastAsia="en-GB"/>
              </w:rPr>
              <w:t xml:space="preserve"> or N2 </w:t>
            </w:r>
            <w:r>
              <w:rPr>
                <w:rFonts w:eastAsia="Times New Roman"/>
                <w:sz w:val="20"/>
                <w:szCs w:val="20"/>
                <w:lang w:val="en-GB" w:eastAsia="en-GB"/>
              </w:rPr>
              <w:t xml:space="preserve">handover procedures, if the target RAN node does not support MBS, the associated QoS flow is established at the Target RAN side </w:t>
            </w:r>
            <w:proofErr w:type="gramStart"/>
            <w:r>
              <w:rPr>
                <w:rFonts w:eastAsia="Times New Roman"/>
                <w:sz w:val="20"/>
                <w:szCs w:val="20"/>
                <w:lang w:val="en-GB" w:eastAsia="en-GB"/>
              </w:rPr>
              <w:t>regardless</w:t>
            </w:r>
            <w:proofErr w:type="gramEnd"/>
            <w:r>
              <w:rPr>
                <w:rFonts w:eastAsia="Times New Roman"/>
                <w:sz w:val="20"/>
                <w:szCs w:val="20"/>
                <w:lang w:val="en-GB" w:eastAsia="en-GB"/>
              </w:rPr>
              <w:t xml:space="preserve"> whether the UE is still in the MBS service area.</w:t>
            </w:r>
          </w:p>
          <w:p w14:paraId="685B6B78" w14:textId="77777777" w:rsidR="007E3E62" w:rsidRDefault="00565EDC">
            <w:pPr>
              <w:overflowPunct w:val="0"/>
              <w:autoSpaceDE w:val="0"/>
              <w:autoSpaceDN w:val="0"/>
              <w:adjustRightInd w:val="0"/>
              <w:spacing w:after="180"/>
              <w:ind w:left="568" w:hanging="284"/>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UE is camping at the Source RAN node and receiving multicas</w:t>
            </w:r>
            <w:r>
              <w:rPr>
                <w:rFonts w:eastAsia="Times New Roman"/>
                <w:sz w:val="20"/>
                <w:szCs w:val="20"/>
                <w:lang w:val="en-GB" w:eastAsia="en-GB"/>
              </w:rPr>
              <w:t xml:space="preserve">t data corresponding to the MBS Session ID via the 5GC individual MBS traffic delivery before the Handover, for the N2 Handover in clause 7.2.3.4, </w:t>
            </w:r>
            <w:r>
              <w:rPr>
                <w:rFonts w:eastAsia="Times New Roman"/>
                <w:sz w:val="20"/>
                <w:szCs w:val="20"/>
                <w:highlight w:val="yellow"/>
                <w:lang w:val="en-GB" w:eastAsia="en-GB"/>
              </w:rPr>
              <w:t>the SMF includes MBS session area information (MBS Session ID and MBS service area) in N2 SM information to t</w:t>
            </w:r>
            <w:r>
              <w:rPr>
                <w:rFonts w:eastAsia="Times New Roman"/>
                <w:sz w:val="20"/>
                <w:szCs w:val="20"/>
                <w:highlight w:val="yellow"/>
                <w:lang w:val="en-GB" w:eastAsia="en-GB"/>
              </w:rPr>
              <w:t>he Target RAN node in Handover request.</w:t>
            </w:r>
          </w:p>
          <w:p w14:paraId="1636BD81" w14:textId="77777777" w:rsidR="007E3E62" w:rsidRDefault="00565EDC">
            <w:pPr>
              <w:overflowPunct w:val="0"/>
              <w:autoSpaceDE w:val="0"/>
              <w:autoSpaceDN w:val="0"/>
              <w:adjustRightInd w:val="0"/>
              <w:spacing w:after="180"/>
              <w:ind w:left="568" w:hanging="284"/>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Target RAN node support MBS, it determines whether to establish the resources for multicast distribution for MBS Session ID, based on the received MBS Session ID provided by the source RAN (if source RAN sup</w:t>
            </w:r>
            <w:r>
              <w:rPr>
                <w:rFonts w:eastAsia="Times New Roman"/>
                <w:sz w:val="20"/>
                <w:szCs w:val="20"/>
                <w:lang w:val="en-GB" w:eastAsia="en-GB"/>
              </w:rPr>
              <w:t xml:space="preserve">port MBS) or SMF (if source RAN </w:t>
            </w:r>
            <w:proofErr w:type="gramStart"/>
            <w:r>
              <w:rPr>
                <w:rFonts w:eastAsia="Times New Roman"/>
                <w:sz w:val="20"/>
                <w:szCs w:val="20"/>
                <w:lang w:val="en-GB" w:eastAsia="en-GB"/>
              </w:rPr>
              <w:t>not support</w:t>
            </w:r>
            <w:proofErr w:type="gramEnd"/>
            <w:r>
              <w:rPr>
                <w:rFonts w:eastAsia="Times New Roman"/>
                <w:sz w:val="20"/>
                <w:szCs w:val="20"/>
                <w:lang w:val="en-GB" w:eastAsia="en-GB"/>
              </w:rPr>
              <w:t xml:space="preserve"> MBS), and location of the UE. If UE is not in the in the MBS service area provided by the source RAN (if source RAN support MBS) or SMF (if source RAN </w:t>
            </w:r>
            <w:proofErr w:type="gramStart"/>
            <w:r>
              <w:rPr>
                <w:rFonts w:eastAsia="Times New Roman"/>
                <w:sz w:val="20"/>
                <w:szCs w:val="20"/>
                <w:lang w:val="en-GB" w:eastAsia="en-GB"/>
              </w:rPr>
              <w:t>not support</w:t>
            </w:r>
            <w:proofErr w:type="gramEnd"/>
            <w:r>
              <w:rPr>
                <w:rFonts w:eastAsia="Times New Roman"/>
                <w:sz w:val="20"/>
                <w:szCs w:val="20"/>
                <w:lang w:val="en-GB" w:eastAsia="en-GB"/>
              </w:rPr>
              <w:t xml:space="preserve"> MBS), the Target RAN does not allocate RAN resour</w:t>
            </w:r>
            <w:r>
              <w:rPr>
                <w:rFonts w:eastAsia="Times New Roman"/>
                <w:sz w:val="20"/>
                <w:szCs w:val="20"/>
                <w:lang w:val="en-GB" w:eastAsia="en-GB"/>
              </w:rPr>
              <w:t>ces for the multicast MBS Session to the UE.</w:t>
            </w:r>
          </w:p>
          <w:p w14:paraId="4D10A859" w14:textId="77777777" w:rsidR="007E3E62" w:rsidRDefault="00565EDC">
            <w:pPr>
              <w:overflowPunct w:val="0"/>
              <w:autoSpaceDE w:val="0"/>
              <w:autoSpaceDN w:val="0"/>
              <w:adjustRightInd w:val="0"/>
              <w:spacing w:after="180"/>
              <w:ind w:left="568" w:hanging="284"/>
              <w:textAlignment w:val="baseline"/>
              <w:rPr>
                <w:rFonts w:ascii="Arial" w:eastAsia="宋体" w:hAnsi="Arial" w:cs="Arial"/>
                <w:sz w:val="21"/>
                <w:szCs w:val="21"/>
                <w:lang w:val="en-GB" w:eastAsia="zh-CN"/>
              </w:rPr>
            </w:pPr>
            <w:r>
              <w:rPr>
                <w:rFonts w:eastAsia="Times New Roman"/>
                <w:sz w:val="20"/>
                <w:szCs w:val="20"/>
                <w:lang w:val="en-GB" w:eastAsia="en-GB"/>
              </w:rPr>
              <w:t>-</w:t>
            </w:r>
            <w:r>
              <w:rPr>
                <w:rFonts w:eastAsia="Times New Roman"/>
                <w:sz w:val="20"/>
                <w:szCs w:val="20"/>
                <w:lang w:val="en-GB" w:eastAsia="en-GB"/>
              </w:rPr>
              <w:tab/>
              <w:t>If the target RAN node support MBS, when it determines that the UE is in the location area and that the shared delivery is not established for the multicast session ID, the target NG-RAN initiates the shared d</w:t>
            </w:r>
            <w:r>
              <w:rPr>
                <w:rFonts w:eastAsia="Times New Roman"/>
                <w:sz w:val="20"/>
                <w:szCs w:val="20"/>
                <w:lang w:val="en-GB" w:eastAsia="en-GB"/>
              </w:rPr>
              <w:t>elivery establishment as specified in clause 7.2.1.4.</w:t>
            </w:r>
          </w:p>
        </w:tc>
      </w:tr>
    </w:tbl>
    <w:p w14:paraId="7CC4624D" w14:textId="77777777" w:rsidR="007E3E62" w:rsidRDefault="007E3E62">
      <w:pPr>
        <w:overflowPunct w:val="0"/>
        <w:autoSpaceDE w:val="0"/>
        <w:autoSpaceDN w:val="0"/>
        <w:adjustRightInd w:val="0"/>
        <w:spacing w:after="60"/>
        <w:textAlignment w:val="baseline"/>
        <w:rPr>
          <w:rFonts w:ascii="Arial" w:eastAsia="宋体" w:hAnsi="Arial" w:cs="Arial"/>
          <w:sz w:val="21"/>
          <w:szCs w:val="21"/>
          <w:lang w:val="en-GB" w:eastAsia="zh-CN"/>
        </w:rPr>
      </w:pPr>
    </w:p>
    <w:p w14:paraId="14FC11F8" w14:textId="77777777" w:rsidR="007E3E62" w:rsidRDefault="00565EDC">
      <w:pPr>
        <w:overflowPunct w:val="0"/>
        <w:autoSpaceDE w:val="0"/>
        <w:autoSpaceDN w:val="0"/>
        <w:adjustRightInd w:val="0"/>
        <w:spacing w:after="60"/>
        <w:textAlignment w:val="baseline"/>
        <w:rPr>
          <w:rFonts w:ascii="Arial" w:eastAsia="宋体" w:hAnsi="Arial" w:cs="Arial"/>
          <w:sz w:val="21"/>
          <w:szCs w:val="21"/>
          <w:lang w:val="en-GB" w:eastAsia="zh-CN"/>
        </w:rPr>
      </w:pPr>
      <w:r>
        <w:rPr>
          <w:rFonts w:ascii="Arial" w:eastAsia="宋体" w:hAnsi="Arial" w:cs="Arial"/>
          <w:sz w:val="21"/>
          <w:szCs w:val="21"/>
          <w:lang w:val="en-GB" w:eastAsia="zh-CN"/>
        </w:rPr>
        <w:t xml:space="preserve">According to the above specification, the impact on </w:t>
      </w:r>
      <w:proofErr w:type="spellStart"/>
      <w:r>
        <w:rPr>
          <w:rFonts w:ascii="Arial" w:eastAsia="宋体" w:hAnsi="Arial" w:cs="Arial"/>
          <w:sz w:val="21"/>
          <w:szCs w:val="21"/>
          <w:lang w:val="en-GB" w:eastAsia="zh-CN"/>
        </w:rPr>
        <w:t>Xn</w:t>
      </w:r>
      <w:proofErr w:type="spellEnd"/>
      <w:r>
        <w:rPr>
          <w:rFonts w:ascii="Arial" w:eastAsia="宋体" w:hAnsi="Arial" w:cs="Arial"/>
          <w:sz w:val="21"/>
          <w:szCs w:val="21"/>
          <w:lang w:val="en-GB" w:eastAsia="zh-CN"/>
        </w:rPr>
        <w:t xml:space="preserve"> based handover related signalling is </w:t>
      </w:r>
      <w:proofErr w:type="spellStart"/>
      <w:r>
        <w:rPr>
          <w:rFonts w:ascii="Arial" w:eastAsia="宋体" w:hAnsi="Arial" w:cs="Arial"/>
          <w:sz w:val="21"/>
          <w:szCs w:val="21"/>
          <w:lang w:val="en-GB" w:eastAsia="zh-CN"/>
        </w:rPr>
        <w:t>Xn</w:t>
      </w:r>
      <w:proofErr w:type="spellEnd"/>
      <w:r>
        <w:rPr>
          <w:rFonts w:ascii="Arial" w:eastAsia="宋体" w:hAnsi="Arial" w:cs="Arial"/>
          <w:sz w:val="21"/>
          <w:szCs w:val="21"/>
          <w:lang w:val="en-GB" w:eastAsia="zh-CN"/>
        </w:rPr>
        <w:t>-AP: MBS Service Area Information per MBS Session ID is included in the HANDOVER REQUEST message. There ar</w:t>
      </w:r>
      <w:r>
        <w:rPr>
          <w:rFonts w:ascii="Arial" w:eastAsia="宋体" w:hAnsi="Arial" w:cs="Arial"/>
          <w:sz w:val="21"/>
          <w:szCs w:val="21"/>
          <w:lang w:val="en-GB" w:eastAsia="zh-CN"/>
        </w:rPr>
        <w:t>e two options to implement the detailed IEs:</w:t>
      </w:r>
    </w:p>
    <w:p w14:paraId="254A2373" w14:textId="77777777" w:rsidR="007E3E62" w:rsidRDefault="00565EDC">
      <w:pPr>
        <w:overflowPunct w:val="0"/>
        <w:autoSpaceDE w:val="0"/>
        <w:autoSpaceDN w:val="0"/>
        <w:adjustRightInd w:val="0"/>
        <w:spacing w:after="180"/>
        <w:ind w:left="568" w:hanging="284"/>
        <w:textAlignment w:val="baseline"/>
        <w:rPr>
          <w:rFonts w:ascii="Arial" w:eastAsia="宋体" w:hAnsi="Arial" w:cs="Arial"/>
          <w:sz w:val="21"/>
          <w:szCs w:val="21"/>
          <w:lang w:val="en-GB" w:eastAsia="zh-CN"/>
        </w:rPr>
      </w:pPr>
      <w:r>
        <w:rPr>
          <w:rFonts w:ascii="Arial" w:eastAsia="宋体" w:hAnsi="Arial" w:cs="Arial"/>
          <w:sz w:val="21"/>
          <w:szCs w:val="21"/>
          <w:lang w:val="en-GB" w:eastAsia="zh-CN"/>
        </w:rPr>
        <w:t>-</w:t>
      </w:r>
      <w:r>
        <w:rPr>
          <w:rFonts w:ascii="Arial" w:eastAsia="宋体" w:hAnsi="Arial" w:cs="Arial"/>
          <w:sz w:val="21"/>
          <w:szCs w:val="21"/>
          <w:lang w:val="en-GB" w:eastAsia="zh-CN"/>
        </w:rPr>
        <w:tab/>
        <w:t xml:space="preserve">Option 1: the MBS Service Area Information per MBS Session ID is included in the </w:t>
      </w:r>
      <w:r>
        <w:rPr>
          <w:rFonts w:ascii="Arial" w:eastAsia="宋体" w:hAnsi="Arial" w:cs="Arial"/>
          <w:i/>
          <w:iCs/>
          <w:sz w:val="21"/>
          <w:szCs w:val="21"/>
          <w:lang w:val="en-GB" w:eastAsia="zh-CN"/>
        </w:rPr>
        <w:t xml:space="preserve">PDU Session Resources </w:t>
      </w:r>
      <w:proofErr w:type="gramStart"/>
      <w:r>
        <w:rPr>
          <w:rFonts w:ascii="Arial" w:eastAsia="宋体" w:hAnsi="Arial" w:cs="Arial"/>
          <w:i/>
          <w:iCs/>
          <w:sz w:val="21"/>
          <w:szCs w:val="21"/>
          <w:lang w:val="en-GB" w:eastAsia="zh-CN"/>
        </w:rPr>
        <w:t>To</w:t>
      </w:r>
      <w:proofErr w:type="gramEnd"/>
      <w:r>
        <w:rPr>
          <w:rFonts w:ascii="Arial" w:eastAsia="宋体" w:hAnsi="Arial" w:cs="Arial"/>
          <w:i/>
          <w:iCs/>
          <w:sz w:val="21"/>
          <w:szCs w:val="21"/>
          <w:lang w:val="en-GB" w:eastAsia="zh-CN"/>
        </w:rPr>
        <w:t xml:space="preserve"> Be Setup List</w:t>
      </w:r>
      <w:r>
        <w:rPr>
          <w:rFonts w:ascii="Arial" w:eastAsia="宋体" w:hAnsi="Arial" w:cs="Arial"/>
          <w:sz w:val="21"/>
          <w:szCs w:val="21"/>
          <w:lang w:val="en-GB" w:eastAsia="zh-CN"/>
        </w:rPr>
        <w:t xml:space="preserve"> IE.</w:t>
      </w:r>
    </w:p>
    <w:p w14:paraId="283EA9C7" w14:textId="77777777" w:rsidR="007E3E62" w:rsidRDefault="00565EDC">
      <w:pPr>
        <w:overflowPunct w:val="0"/>
        <w:autoSpaceDE w:val="0"/>
        <w:autoSpaceDN w:val="0"/>
        <w:adjustRightInd w:val="0"/>
        <w:spacing w:after="180"/>
        <w:ind w:left="568" w:hanging="284"/>
        <w:textAlignment w:val="baseline"/>
        <w:rPr>
          <w:rFonts w:ascii="Arial" w:eastAsia="宋体" w:hAnsi="Arial" w:cs="Arial"/>
          <w:sz w:val="21"/>
          <w:szCs w:val="21"/>
          <w:lang w:val="en-GB" w:eastAsia="zh-CN"/>
        </w:rPr>
      </w:pPr>
      <w:r>
        <w:rPr>
          <w:rFonts w:ascii="Arial" w:eastAsia="宋体" w:hAnsi="Arial" w:cs="Arial" w:hint="eastAsia"/>
          <w:sz w:val="21"/>
          <w:szCs w:val="21"/>
          <w:lang w:val="en-GB" w:eastAsia="zh-CN"/>
        </w:rPr>
        <w:t>-</w:t>
      </w:r>
      <w:r>
        <w:rPr>
          <w:rFonts w:ascii="Arial" w:eastAsia="宋体" w:hAnsi="Arial" w:cs="Arial"/>
          <w:sz w:val="21"/>
          <w:szCs w:val="21"/>
          <w:lang w:val="en-GB" w:eastAsia="zh-CN"/>
        </w:rPr>
        <w:tab/>
      </w:r>
      <w:r>
        <w:rPr>
          <w:rFonts w:ascii="Arial" w:eastAsia="宋体" w:hAnsi="Arial" w:cs="Arial"/>
          <w:sz w:val="21"/>
          <w:szCs w:val="21"/>
          <w:lang w:val="en-GB" w:eastAsia="zh-CN"/>
        </w:rPr>
        <w:t xml:space="preserve">Option 2: the MBS Service Area Information per MBS Session ID of each active multicast session is provided by separate IE from the </w:t>
      </w:r>
      <w:r>
        <w:rPr>
          <w:rFonts w:ascii="Arial" w:eastAsia="宋体" w:hAnsi="Arial" w:cs="Arial"/>
          <w:i/>
          <w:iCs/>
          <w:sz w:val="21"/>
          <w:szCs w:val="21"/>
          <w:lang w:val="en-GB" w:eastAsia="zh-CN"/>
        </w:rPr>
        <w:t xml:space="preserve">PDU Session Resources </w:t>
      </w:r>
      <w:proofErr w:type="gramStart"/>
      <w:r>
        <w:rPr>
          <w:rFonts w:ascii="Arial" w:eastAsia="宋体" w:hAnsi="Arial" w:cs="Arial"/>
          <w:i/>
          <w:iCs/>
          <w:sz w:val="21"/>
          <w:szCs w:val="21"/>
          <w:lang w:val="en-GB" w:eastAsia="zh-CN"/>
        </w:rPr>
        <w:t>To</w:t>
      </w:r>
      <w:proofErr w:type="gramEnd"/>
      <w:r>
        <w:rPr>
          <w:rFonts w:ascii="Arial" w:eastAsia="宋体" w:hAnsi="Arial" w:cs="Arial"/>
          <w:i/>
          <w:iCs/>
          <w:sz w:val="21"/>
          <w:szCs w:val="21"/>
          <w:lang w:val="en-GB" w:eastAsia="zh-CN"/>
        </w:rPr>
        <w:t xml:space="preserve"> Be Setup List</w:t>
      </w:r>
      <w:r>
        <w:rPr>
          <w:rFonts w:ascii="Arial" w:eastAsia="宋体" w:hAnsi="Arial" w:cs="Arial"/>
          <w:sz w:val="21"/>
          <w:szCs w:val="21"/>
          <w:lang w:val="en-GB" w:eastAsia="zh-CN"/>
        </w:rPr>
        <w:t xml:space="preserve"> IE.</w:t>
      </w:r>
    </w:p>
    <w:p w14:paraId="0703F736" w14:textId="77777777" w:rsidR="007E3E62" w:rsidRDefault="00565EDC">
      <w:pPr>
        <w:overflowPunct w:val="0"/>
        <w:autoSpaceDE w:val="0"/>
        <w:autoSpaceDN w:val="0"/>
        <w:adjustRightInd w:val="0"/>
        <w:spacing w:after="180"/>
        <w:textAlignment w:val="baseline"/>
        <w:rPr>
          <w:rFonts w:ascii="Arial" w:eastAsia="宋体" w:hAnsi="Arial" w:cs="Arial"/>
          <w:sz w:val="21"/>
          <w:szCs w:val="21"/>
          <w:lang w:val="en-GB" w:eastAsia="zh-CN"/>
        </w:rPr>
      </w:pPr>
      <w:r>
        <w:rPr>
          <w:rFonts w:ascii="Arial" w:eastAsia="宋体" w:hAnsi="Arial" w:cs="Arial" w:hint="eastAsia"/>
          <w:sz w:val="21"/>
          <w:szCs w:val="21"/>
          <w:lang w:val="en-GB" w:eastAsia="zh-CN"/>
        </w:rPr>
        <w:t>S</w:t>
      </w:r>
      <w:r>
        <w:rPr>
          <w:rFonts w:ascii="Arial" w:eastAsia="宋体" w:hAnsi="Arial" w:cs="Arial"/>
          <w:sz w:val="21"/>
          <w:szCs w:val="21"/>
          <w:lang w:val="en-GB" w:eastAsia="zh-CN"/>
        </w:rPr>
        <w:t>ince the MBS session information including the associated unicast QoS flow info h</w:t>
      </w:r>
      <w:r>
        <w:rPr>
          <w:rFonts w:ascii="Arial" w:eastAsia="宋体" w:hAnsi="Arial" w:cs="Arial"/>
          <w:sz w:val="21"/>
          <w:szCs w:val="21"/>
          <w:lang w:val="en-GB" w:eastAsia="zh-CN"/>
        </w:rPr>
        <w:t xml:space="preserve">as to be provided in the </w:t>
      </w:r>
      <w:r>
        <w:rPr>
          <w:rFonts w:ascii="Arial" w:eastAsia="宋体" w:hAnsi="Arial" w:cs="Arial"/>
          <w:i/>
          <w:iCs/>
          <w:sz w:val="21"/>
          <w:szCs w:val="21"/>
          <w:lang w:val="en-GB" w:eastAsia="zh-CN"/>
        </w:rPr>
        <w:t xml:space="preserve">PDU Session Resources </w:t>
      </w:r>
      <w:proofErr w:type="gramStart"/>
      <w:r>
        <w:rPr>
          <w:rFonts w:ascii="Arial" w:eastAsia="宋体" w:hAnsi="Arial" w:cs="Arial"/>
          <w:i/>
          <w:iCs/>
          <w:sz w:val="21"/>
          <w:szCs w:val="21"/>
          <w:lang w:val="en-GB" w:eastAsia="zh-CN"/>
        </w:rPr>
        <w:t>To</w:t>
      </w:r>
      <w:proofErr w:type="gramEnd"/>
      <w:r>
        <w:rPr>
          <w:rFonts w:ascii="Arial" w:eastAsia="宋体" w:hAnsi="Arial" w:cs="Arial"/>
          <w:i/>
          <w:iCs/>
          <w:sz w:val="21"/>
          <w:szCs w:val="21"/>
          <w:lang w:val="en-GB" w:eastAsia="zh-CN"/>
        </w:rPr>
        <w:t xml:space="preserve"> Be Setup List</w:t>
      </w:r>
      <w:r>
        <w:rPr>
          <w:rFonts w:ascii="Arial" w:eastAsia="宋体" w:hAnsi="Arial" w:cs="Arial"/>
          <w:sz w:val="21"/>
          <w:szCs w:val="21"/>
          <w:lang w:val="en-GB" w:eastAsia="zh-CN"/>
        </w:rPr>
        <w:t xml:space="preserve"> IE, it is easy to include the MBS Service Area (Cell List and/or TA List) per MBS Session ID is included in the </w:t>
      </w:r>
      <w:r>
        <w:rPr>
          <w:rFonts w:ascii="Arial" w:eastAsia="宋体" w:hAnsi="Arial" w:cs="Arial"/>
          <w:i/>
          <w:iCs/>
          <w:sz w:val="21"/>
          <w:szCs w:val="21"/>
          <w:lang w:val="en-GB" w:eastAsia="zh-CN"/>
        </w:rPr>
        <w:t>PDU Session Resources To Be Setup List</w:t>
      </w:r>
      <w:r>
        <w:rPr>
          <w:rFonts w:ascii="Arial" w:eastAsia="宋体" w:hAnsi="Arial" w:cs="Arial"/>
          <w:sz w:val="21"/>
          <w:szCs w:val="21"/>
          <w:lang w:val="en-GB" w:eastAsia="zh-CN"/>
        </w:rPr>
        <w:t xml:space="preserve"> IE.</w:t>
      </w:r>
    </w:p>
    <w:p w14:paraId="3E2F83C5" w14:textId="77777777" w:rsidR="007E3E62" w:rsidRDefault="00565EDC">
      <w:pPr>
        <w:spacing w:after="60"/>
        <w:rPr>
          <w:rFonts w:ascii="Arial" w:eastAsiaTheme="minorEastAsia" w:hAnsi="Arial" w:cs="Arial"/>
          <w:b/>
          <w:bCs/>
          <w:sz w:val="21"/>
          <w:szCs w:val="21"/>
          <w:lang w:eastAsia="zh-CN"/>
        </w:rPr>
      </w:pPr>
      <w:r>
        <w:rPr>
          <w:rFonts w:ascii="Arial" w:eastAsiaTheme="minorEastAsia" w:hAnsi="Arial" w:cs="Arial"/>
          <w:b/>
          <w:bCs/>
          <w:sz w:val="21"/>
          <w:szCs w:val="21"/>
          <w:lang w:eastAsia="zh-CN"/>
        </w:rPr>
        <w:t xml:space="preserve">Q4: Do you agree that to support </w:t>
      </w:r>
      <w:proofErr w:type="spellStart"/>
      <w:r>
        <w:rPr>
          <w:rFonts w:ascii="Arial" w:eastAsiaTheme="minorEastAsia" w:hAnsi="Arial" w:cs="Arial"/>
          <w:b/>
          <w:bCs/>
          <w:sz w:val="21"/>
          <w:szCs w:val="21"/>
          <w:lang w:eastAsia="zh-CN"/>
        </w:rPr>
        <w:t>Xn</w:t>
      </w:r>
      <w:proofErr w:type="spellEnd"/>
      <w:r>
        <w:rPr>
          <w:rFonts w:ascii="Arial" w:eastAsiaTheme="minorEastAsia" w:hAnsi="Arial" w:cs="Arial"/>
          <w:b/>
          <w:bCs/>
          <w:sz w:val="21"/>
          <w:szCs w:val="21"/>
          <w:lang w:eastAsia="zh-CN"/>
        </w:rPr>
        <w:t xml:space="preserve"> b</w:t>
      </w:r>
      <w:r>
        <w:rPr>
          <w:rFonts w:ascii="Arial" w:eastAsiaTheme="minorEastAsia" w:hAnsi="Arial" w:cs="Arial"/>
          <w:b/>
          <w:bCs/>
          <w:sz w:val="21"/>
          <w:szCs w:val="21"/>
          <w:lang w:eastAsia="zh-CN"/>
        </w:rPr>
        <w:t xml:space="preserve">ased handover for the multicast service available within a limited area, </w:t>
      </w:r>
    </w:p>
    <w:p w14:paraId="3FDEFC66" w14:textId="77777777" w:rsidR="007E3E62" w:rsidRDefault="00565EDC">
      <w:pPr>
        <w:pStyle w:val="B1"/>
        <w:numPr>
          <w:ilvl w:val="0"/>
          <w:numId w:val="5"/>
        </w:numPr>
        <w:spacing w:after="60"/>
        <w:jc w:val="left"/>
        <w:rPr>
          <w:rFonts w:eastAsiaTheme="minorEastAsia" w:cs="Arial"/>
          <w:b/>
          <w:bCs/>
          <w:szCs w:val="21"/>
          <w:lang w:eastAsia="zh-CN"/>
        </w:rPr>
      </w:pPr>
      <w:proofErr w:type="spellStart"/>
      <w:r>
        <w:rPr>
          <w:rFonts w:eastAsiaTheme="minorEastAsia" w:cs="Arial"/>
          <w:b/>
          <w:bCs/>
          <w:szCs w:val="21"/>
          <w:lang w:eastAsia="zh-CN"/>
        </w:rPr>
        <w:t>Xn</w:t>
      </w:r>
      <w:proofErr w:type="spellEnd"/>
      <w:r>
        <w:rPr>
          <w:rFonts w:eastAsiaTheme="minorEastAsia" w:cs="Arial"/>
          <w:b/>
          <w:bCs/>
          <w:szCs w:val="21"/>
          <w:lang w:eastAsia="zh-CN"/>
        </w:rPr>
        <w:t xml:space="preserve">-AP: the MBS Service Area Information per MBS Session ID of each active multicast session is included in the </w:t>
      </w:r>
      <w:r>
        <w:rPr>
          <w:rFonts w:eastAsiaTheme="minorEastAsia" w:cs="Arial"/>
          <w:b/>
          <w:bCs/>
          <w:i/>
          <w:iCs/>
          <w:szCs w:val="21"/>
          <w:lang w:eastAsia="zh-CN"/>
        </w:rPr>
        <w:t xml:space="preserve">PDU Session Resources </w:t>
      </w:r>
      <w:proofErr w:type="gramStart"/>
      <w:r>
        <w:rPr>
          <w:rFonts w:eastAsiaTheme="minorEastAsia" w:cs="Arial"/>
          <w:b/>
          <w:bCs/>
          <w:i/>
          <w:iCs/>
          <w:szCs w:val="21"/>
          <w:lang w:eastAsia="zh-CN"/>
        </w:rPr>
        <w:t>To</w:t>
      </w:r>
      <w:proofErr w:type="gramEnd"/>
      <w:r>
        <w:rPr>
          <w:rFonts w:eastAsiaTheme="minorEastAsia" w:cs="Arial"/>
          <w:b/>
          <w:bCs/>
          <w:i/>
          <w:iCs/>
          <w:szCs w:val="21"/>
          <w:lang w:eastAsia="zh-CN"/>
        </w:rPr>
        <w:t xml:space="preserve"> Be Setup Lis</w:t>
      </w:r>
      <w:r>
        <w:rPr>
          <w:rFonts w:eastAsiaTheme="minorEastAsia" w:cs="Arial"/>
          <w:b/>
          <w:bCs/>
          <w:szCs w:val="21"/>
          <w:lang w:eastAsia="zh-CN"/>
        </w:rPr>
        <w:t xml:space="preserve">t IE in the HANDOVER </w:t>
      </w:r>
      <w:r>
        <w:rPr>
          <w:rFonts w:eastAsiaTheme="minorEastAsia" w:cs="Arial"/>
          <w:b/>
          <w:bCs/>
          <w:szCs w:val="21"/>
          <w:lang w:eastAsia="zh-CN"/>
        </w:rPr>
        <w:t>REQUEST message?</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7E3E62" w14:paraId="4DC29F20" w14:textId="77777777">
        <w:tc>
          <w:tcPr>
            <w:tcW w:w="2263" w:type="dxa"/>
          </w:tcPr>
          <w:p w14:paraId="6885BB1B"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6D67E3C8"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459A5BDA"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7E3E62" w14:paraId="01724B7E" w14:textId="77777777">
        <w:tc>
          <w:tcPr>
            <w:tcW w:w="2263" w:type="dxa"/>
          </w:tcPr>
          <w:p w14:paraId="3E5F5BCD" w14:textId="77777777" w:rsidR="007E3E62" w:rsidRDefault="00565EDC">
            <w:r>
              <w:t>Ericsson</w:t>
            </w:r>
          </w:p>
        </w:tc>
        <w:tc>
          <w:tcPr>
            <w:tcW w:w="2127" w:type="dxa"/>
          </w:tcPr>
          <w:p w14:paraId="6B51A4C2" w14:textId="77777777" w:rsidR="007E3E62" w:rsidRDefault="007E3E62">
            <w:pPr>
              <w:rPr>
                <w:rFonts w:eastAsiaTheme="minorEastAsia"/>
                <w:lang w:eastAsia="zh-CN"/>
              </w:rPr>
            </w:pPr>
          </w:p>
        </w:tc>
        <w:tc>
          <w:tcPr>
            <w:tcW w:w="5041" w:type="dxa"/>
          </w:tcPr>
          <w:p w14:paraId="362A85C9" w14:textId="77777777" w:rsidR="007E3E62" w:rsidRDefault="00565EDC">
            <w:pPr>
              <w:rPr>
                <w:rFonts w:eastAsiaTheme="minorEastAsia"/>
                <w:lang w:eastAsia="zh-CN"/>
              </w:rPr>
            </w:pPr>
            <w:r>
              <w:rPr>
                <w:rFonts w:eastAsiaTheme="minorEastAsia"/>
                <w:lang w:eastAsia="zh-CN"/>
              </w:rPr>
              <w:t xml:space="preserve">But in principle, </w:t>
            </w:r>
            <w:proofErr w:type="spellStart"/>
            <w:r>
              <w:rPr>
                <w:rFonts w:eastAsiaTheme="minorEastAsia"/>
                <w:lang w:eastAsia="zh-CN"/>
              </w:rPr>
              <w:t>Xn</w:t>
            </w:r>
            <w:proofErr w:type="spellEnd"/>
            <w:r>
              <w:rPr>
                <w:rFonts w:eastAsiaTheme="minorEastAsia"/>
                <w:lang w:eastAsia="zh-CN"/>
              </w:rPr>
              <w:t xml:space="preserve"> HO should enable the transfer of sufficient MBS Session context information to allow establishment of MBS resources at the target in case the UE is the first to enter the target node,</w:t>
            </w:r>
            <w:r>
              <w:rPr>
                <w:rFonts w:eastAsiaTheme="minorEastAsia"/>
                <w:lang w:eastAsia="zh-CN"/>
              </w:rPr>
              <w:t xml:space="preserve"> whereas fulfillment of “sufficient information” is a matter of configuration/deployment/implementation.</w:t>
            </w:r>
          </w:p>
          <w:p w14:paraId="185B4BA9" w14:textId="77777777" w:rsidR="007E3E62" w:rsidRDefault="00565EDC">
            <w:pPr>
              <w:rPr>
                <w:rFonts w:eastAsiaTheme="minorEastAsia"/>
                <w:lang w:eastAsia="zh-CN"/>
              </w:rPr>
            </w:pPr>
            <w:r>
              <w:rPr>
                <w:rFonts w:eastAsiaTheme="minorEastAsia"/>
                <w:lang w:eastAsia="zh-CN"/>
              </w:rPr>
              <w:lastRenderedPageBreak/>
              <w:t>But the place is wrong, MBS Session context information to be provided outside PDU Session related IEs, and only if an active session is ongoing.</w:t>
            </w:r>
          </w:p>
        </w:tc>
      </w:tr>
      <w:tr w:rsidR="007E3E62" w14:paraId="4EF46794" w14:textId="77777777">
        <w:tc>
          <w:tcPr>
            <w:tcW w:w="2263" w:type="dxa"/>
          </w:tcPr>
          <w:p w14:paraId="18C6E3FD" w14:textId="77777777" w:rsidR="007E3E62" w:rsidRDefault="00565EDC">
            <w:r>
              <w:lastRenderedPageBreak/>
              <w:t>Nokia</w:t>
            </w:r>
          </w:p>
        </w:tc>
        <w:tc>
          <w:tcPr>
            <w:tcW w:w="2127" w:type="dxa"/>
          </w:tcPr>
          <w:p w14:paraId="212511C4" w14:textId="77777777" w:rsidR="007E3E62" w:rsidRDefault="00565EDC">
            <w:r>
              <w:t>Yes.</w:t>
            </w:r>
          </w:p>
        </w:tc>
        <w:tc>
          <w:tcPr>
            <w:tcW w:w="5041" w:type="dxa"/>
          </w:tcPr>
          <w:p w14:paraId="26275BAB" w14:textId="77777777" w:rsidR="007E3E62" w:rsidRDefault="007E3E62"/>
        </w:tc>
      </w:tr>
      <w:tr w:rsidR="007E3E62" w14:paraId="510F83AA" w14:textId="77777777">
        <w:tc>
          <w:tcPr>
            <w:tcW w:w="2263" w:type="dxa"/>
          </w:tcPr>
          <w:p w14:paraId="113680A8" w14:textId="77777777" w:rsidR="007E3E62" w:rsidRDefault="00565EDC">
            <w:pPr>
              <w:rPr>
                <w:rFonts w:eastAsiaTheme="minorEastAsia"/>
                <w:lang w:eastAsia="zh-CN"/>
              </w:rPr>
            </w:pPr>
            <w:r>
              <w:rPr>
                <w:rFonts w:eastAsiaTheme="minorEastAsia" w:hint="eastAsia"/>
                <w:lang w:eastAsia="zh-CN"/>
              </w:rPr>
              <w:t>H</w:t>
            </w:r>
            <w:r>
              <w:rPr>
                <w:rFonts w:eastAsiaTheme="minorEastAsia"/>
                <w:lang w:eastAsia="zh-CN"/>
              </w:rPr>
              <w:t>uawei</w:t>
            </w:r>
          </w:p>
        </w:tc>
        <w:tc>
          <w:tcPr>
            <w:tcW w:w="2127" w:type="dxa"/>
          </w:tcPr>
          <w:p w14:paraId="72F26DC4" w14:textId="77777777" w:rsidR="007E3E62" w:rsidRDefault="00565EDC">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5969F602" w14:textId="77777777" w:rsidR="007E3E62" w:rsidRDefault="00565EDC">
            <w:pPr>
              <w:rPr>
                <w:rFonts w:eastAsiaTheme="minorEastAsia"/>
                <w:lang w:eastAsia="zh-CN"/>
              </w:rPr>
            </w:pPr>
            <w:r>
              <w:rPr>
                <w:rFonts w:eastAsiaTheme="minorEastAsia"/>
                <w:lang w:eastAsia="zh-CN"/>
              </w:rPr>
              <w:t>It is unnecessary to provide MBS session information in different places, which have no additional gain.</w:t>
            </w:r>
          </w:p>
        </w:tc>
      </w:tr>
      <w:tr w:rsidR="007E3E62" w14:paraId="2F6BC7A7" w14:textId="77777777">
        <w:tc>
          <w:tcPr>
            <w:tcW w:w="2263" w:type="dxa"/>
          </w:tcPr>
          <w:p w14:paraId="5B3B01E6" w14:textId="77777777" w:rsidR="007E3E62" w:rsidRDefault="00565EDC">
            <w:pPr>
              <w:rPr>
                <w:lang w:eastAsia="zh-CN"/>
              </w:rPr>
            </w:pPr>
            <w:r>
              <w:t>ZTE</w:t>
            </w:r>
          </w:p>
        </w:tc>
        <w:tc>
          <w:tcPr>
            <w:tcW w:w="2127" w:type="dxa"/>
          </w:tcPr>
          <w:p w14:paraId="01C4B90A" w14:textId="77777777" w:rsidR="007E3E62" w:rsidRDefault="00565EDC">
            <w:r>
              <w:t>YES</w:t>
            </w:r>
          </w:p>
        </w:tc>
        <w:tc>
          <w:tcPr>
            <w:tcW w:w="5041" w:type="dxa"/>
          </w:tcPr>
          <w:p w14:paraId="72FB57FF" w14:textId="77777777" w:rsidR="007E3E62" w:rsidRDefault="00565EDC">
            <w:pPr>
              <w:rPr>
                <w:rFonts w:eastAsia="宋体"/>
                <w:lang w:eastAsia="zh-CN"/>
              </w:rPr>
            </w:pPr>
            <w:r>
              <w:rPr>
                <w:rFonts w:eastAsia="宋体"/>
                <w:lang w:eastAsia="zh-CN"/>
              </w:rPr>
              <w:t>We prefer to follow SA2’s spec.</w:t>
            </w:r>
          </w:p>
        </w:tc>
      </w:tr>
      <w:tr w:rsidR="00D92F1B" w14:paraId="583864DC" w14:textId="77777777">
        <w:tc>
          <w:tcPr>
            <w:tcW w:w="2263" w:type="dxa"/>
          </w:tcPr>
          <w:p w14:paraId="009953CE" w14:textId="4A2E3D5E" w:rsidR="00D92F1B" w:rsidRPr="00D92F1B" w:rsidRDefault="00D92F1B">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2127" w:type="dxa"/>
          </w:tcPr>
          <w:p w14:paraId="1530A7EF" w14:textId="4F5CEEBD" w:rsidR="00D92F1B" w:rsidRPr="00D92F1B" w:rsidRDefault="00D92F1B">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5041" w:type="dxa"/>
          </w:tcPr>
          <w:p w14:paraId="06A738BD" w14:textId="78DE946F" w:rsidR="00D92F1B" w:rsidRDefault="00D92F1B">
            <w:pPr>
              <w:rPr>
                <w:rFonts w:eastAsia="宋体"/>
                <w:lang w:eastAsia="zh-CN"/>
              </w:rPr>
            </w:pPr>
            <w:r>
              <w:rPr>
                <w:rFonts w:eastAsia="宋体"/>
                <w:lang w:eastAsia="zh-CN"/>
              </w:rPr>
              <w:t xml:space="preserve">In handover procedure only UE associated </w:t>
            </w:r>
            <w:proofErr w:type="spellStart"/>
            <w:r>
              <w:rPr>
                <w:rFonts w:eastAsia="宋体"/>
                <w:lang w:eastAsia="zh-CN"/>
              </w:rPr>
              <w:t>signalling</w:t>
            </w:r>
            <w:proofErr w:type="spellEnd"/>
            <w:r>
              <w:rPr>
                <w:rFonts w:eastAsia="宋体"/>
                <w:lang w:eastAsia="zh-CN"/>
              </w:rPr>
              <w:t xml:space="preserve"> can be used. In this case, it is natural to include the MBS service area information in</w:t>
            </w:r>
            <w:r w:rsidRPr="00D92F1B">
              <w:rPr>
                <w:rFonts w:eastAsia="宋体"/>
                <w:lang w:eastAsia="zh-CN"/>
              </w:rPr>
              <w:t xml:space="preserve"> t</w:t>
            </w:r>
            <w:r w:rsidRPr="00D92F1B">
              <w:rPr>
                <w:rFonts w:eastAsiaTheme="minorEastAsia" w:cs="Arial"/>
                <w:szCs w:val="21"/>
                <w:lang w:eastAsia="zh-CN"/>
              </w:rPr>
              <w:t xml:space="preserve">he </w:t>
            </w:r>
            <w:r w:rsidRPr="00D92F1B">
              <w:rPr>
                <w:rFonts w:eastAsiaTheme="minorEastAsia" w:cs="Arial"/>
                <w:i/>
                <w:iCs/>
                <w:szCs w:val="21"/>
                <w:lang w:eastAsia="zh-CN"/>
              </w:rPr>
              <w:t xml:space="preserve">PDU Session Resources </w:t>
            </w:r>
            <w:proofErr w:type="gramStart"/>
            <w:r w:rsidRPr="00D92F1B">
              <w:rPr>
                <w:rFonts w:eastAsiaTheme="minorEastAsia" w:cs="Arial"/>
                <w:i/>
                <w:iCs/>
                <w:szCs w:val="21"/>
                <w:lang w:eastAsia="zh-CN"/>
              </w:rPr>
              <w:t>To</w:t>
            </w:r>
            <w:proofErr w:type="gramEnd"/>
            <w:r w:rsidRPr="00D92F1B">
              <w:rPr>
                <w:rFonts w:eastAsiaTheme="minorEastAsia" w:cs="Arial"/>
                <w:i/>
                <w:iCs/>
                <w:szCs w:val="21"/>
                <w:lang w:eastAsia="zh-CN"/>
              </w:rPr>
              <w:t xml:space="preserve"> Be Setup Lis</w:t>
            </w:r>
            <w:r w:rsidRPr="00D92F1B">
              <w:rPr>
                <w:rFonts w:eastAsiaTheme="minorEastAsia" w:cs="Arial"/>
                <w:szCs w:val="21"/>
                <w:lang w:eastAsia="zh-CN"/>
              </w:rPr>
              <w:t>t IE</w:t>
            </w:r>
            <w:r>
              <w:rPr>
                <w:rFonts w:eastAsiaTheme="minorEastAsia" w:cs="Arial"/>
                <w:szCs w:val="21"/>
                <w:lang w:eastAsia="zh-CN"/>
              </w:rPr>
              <w:t>.</w:t>
            </w:r>
          </w:p>
        </w:tc>
      </w:tr>
    </w:tbl>
    <w:p w14:paraId="54D71F5E" w14:textId="77777777" w:rsidR="007E3E62" w:rsidRDefault="007E3E62">
      <w:pPr>
        <w:rPr>
          <w:rFonts w:eastAsiaTheme="minorEastAsia"/>
          <w:lang w:val="en-GB" w:eastAsia="zh-CN"/>
        </w:rPr>
      </w:pPr>
    </w:p>
    <w:p w14:paraId="5BDB40D9" w14:textId="77777777" w:rsidR="007E3E62" w:rsidRDefault="00565EDC">
      <w:pPr>
        <w:spacing w:after="60"/>
        <w:rPr>
          <w:rFonts w:ascii="Arial" w:eastAsiaTheme="minorEastAsia" w:hAnsi="Arial" w:cs="Arial"/>
          <w:lang w:eastAsia="zh-CN"/>
        </w:rPr>
      </w:pPr>
      <w:r>
        <w:rPr>
          <w:rFonts w:ascii="Arial" w:eastAsiaTheme="minorEastAsia" w:hAnsi="Arial" w:cs="Arial"/>
          <w:lang w:eastAsia="zh-CN"/>
        </w:rPr>
        <w:t xml:space="preserve">Regarding the NG based handover of the limited area multicast service, the </w:t>
      </w:r>
      <w:r>
        <w:rPr>
          <w:rFonts w:ascii="Arial" w:eastAsiaTheme="minorEastAsia" w:hAnsi="Arial" w:cs="Arial"/>
          <w:lang w:eastAsia="zh-CN"/>
        </w:rPr>
        <w:t>following impacts are observed:</w:t>
      </w:r>
    </w:p>
    <w:p w14:paraId="0553ADA9" w14:textId="77777777" w:rsidR="007E3E62" w:rsidRDefault="00565EDC">
      <w:pPr>
        <w:pStyle w:val="B1"/>
        <w:numPr>
          <w:ilvl w:val="0"/>
          <w:numId w:val="5"/>
        </w:numPr>
        <w:spacing w:after="60"/>
        <w:rPr>
          <w:rFonts w:eastAsiaTheme="minorEastAsia" w:cs="Arial"/>
          <w:lang w:eastAsia="zh-CN"/>
        </w:rPr>
      </w:pPr>
      <w:r>
        <w:rPr>
          <w:rFonts w:eastAsiaTheme="minorEastAsia" w:cs="Arial"/>
          <w:lang w:eastAsia="zh-CN"/>
        </w:rPr>
        <w:t xml:space="preserve">If the source gNB does not support MBS, the MBS Service Area (Cell List and/or TA List) per MBS Session ID should be included in the </w:t>
      </w:r>
      <w:r>
        <w:rPr>
          <w:rFonts w:eastAsiaTheme="minorEastAsia" w:cs="Arial"/>
          <w:i/>
          <w:iCs/>
          <w:lang w:eastAsia="zh-CN"/>
        </w:rPr>
        <w:t>Handover Request Transfer</w:t>
      </w:r>
      <w:r>
        <w:rPr>
          <w:rFonts w:eastAsiaTheme="minorEastAsia" w:cs="Arial"/>
          <w:lang w:eastAsia="zh-CN"/>
        </w:rPr>
        <w:t xml:space="preserve"> IE in the HANDOVER REQUEST message.</w:t>
      </w:r>
    </w:p>
    <w:p w14:paraId="7639E44A" w14:textId="77777777" w:rsidR="007E3E62" w:rsidRDefault="00565EDC">
      <w:pPr>
        <w:pStyle w:val="B1"/>
        <w:numPr>
          <w:ilvl w:val="0"/>
          <w:numId w:val="5"/>
        </w:numPr>
        <w:spacing w:after="60"/>
        <w:rPr>
          <w:rFonts w:eastAsiaTheme="minorEastAsia" w:cs="Arial"/>
          <w:lang w:eastAsia="zh-CN"/>
        </w:rPr>
      </w:pPr>
      <w:r>
        <w:rPr>
          <w:rFonts w:eastAsiaTheme="minorEastAsia" w:cs="Arial"/>
          <w:lang w:eastAsia="zh-CN"/>
        </w:rPr>
        <w:t>If the source gNB supports MB</w:t>
      </w:r>
      <w:r>
        <w:rPr>
          <w:rFonts w:eastAsiaTheme="minorEastAsia" w:cs="Arial"/>
          <w:lang w:eastAsia="zh-CN"/>
        </w:rPr>
        <w:t xml:space="preserve">S, the MBS Session ID and MBS Service Area information should be provided in the </w:t>
      </w:r>
      <w:r>
        <w:rPr>
          <w:rFonts w:cs="Arial"/>
          <w:i/>
          <w:iCs/>
        </w:rPr>
        <w:t>Source NG-RAN Node to Target NG-RAN Node Transparent Container</w:t>
      </w:r>
      <w:r>
        <w:rPr>
          <w:rFonts w:cs="Arial"/>
          <w:i/>
          <w:iCs/>
          <w:lang w:eastAsia="ja-JP"/>
        </w:rPr>
        <w:t xml:space="preserve"> </w:t>
      </w:r>
      <w:r>
        <w:rPr>
          <w:rFonts w:cs="Arial"/>
          <w:lang w:eastAsia="ja-JP"/>
        </w:rPr>
        <w:t>IE, to be carried via the HANDOVER REQUEST and HANDOVER REQUIRED messages.</w:t>
      </w:r>
    </w:p>
    <w:p w14:paraId="25F7D80E" w14:textId="77777777" w:rsidR="007E3E62" w:rsidRDefault="00565EDC">
      <w:pPr>
        <w:spacing w:after="60"/>
        <w:rPr>
          <w:rFonts w:ascii="Arial" w:eastAsiaTheme="minorEastAsia" w:hAnsi="Arial" w:cs="Arial"/>
          <w:b/>
          <w:bCs/>
          <w:sz w:val="21"/>
          <w:szCs w:val="21"/>
          <w:lang w:eastAsia="zh-CN"/>
        </w:rPr>
      </w:pPr>
      <w:r>
        <w:rPr>
          <w:rFonts w:ascii="Arial" w:eastAsiaTheme="minorEastAsia" w:hAnsi="Arial" w:cs="Arial"/>
          <w:b/>
          <w:bCs/>
          <w:sz w:val="21"/>
          <w:szCs w:val="21"/>
          <w:lang w:eastAsia="zh-CN"/>
        </w:rPr>
        <w:t>Q5: Do you agree that to support NG b</w:t>
      </w:r>
      <w:r>
        <w:rPr>
          <w:rFonts w:ascii="Arial" w:eastAsiaTheme="minorEastAsia" w:hAnsi="Arial" w:cs="Arial"/>
          <w:b/>
          <w:bCs/>
          <w:sz w:val="21"/>
          <w:szCs w:val="21"/>
          <w:lang w:eastAsia="zh-CN"/>
        </w:rPr>
        <w:t xml:space="preserve">ased handover for the multicast service available within a limited area, </w:t>
      </w:r>
    </w:p>
    <w:p w14:paraId="30285D97" w14:textId="77777777" w:rsidR="007E3E62" w:rsidRDefault="00565EDC">
      <w:pPr>
        <w:pStyle w:val="B1"/>
        <w:numPr>
          <w:ilvl w:val="0"/>
          <w:numId w:val="5"/>
        </w:numPr>
        <w:spacing w:after="60"/>
        <w:jc w:val="left"/>
        <w:rPr>
          <w:rFonts w:eastAsiaTheme="minorEastAsia" w:cs="Arial"/>
          <w:b/>
          <w:bCs/>
          <w:szCs w:val="21"/>
          <w:lang w:eastAsia="zh-CN"/>
        </w:rPr>
      </w:pPr>
      <w:r>
        <w:rPr>
          <w:rFonts w:eastAsiaTheme="minorEastAsia" w:cs="Arial" w:hint="eastAsia"/>
          <w:b/>
          <w:bCs/>
          <w:lang w:eastAsia="zh-CN"/>
        </w:rPr>
        <w:t>NG-AP</w:t>
      </w:r>
      <w:r>
        <w:rPr>
          <w:rFonts w:eastAsiaTheme="minorEastAsia" w:cs="Arial"/>
          <w:b/>
          <w:bCs/>
          <w:lang w:eastAsia="zh-CN"/>
        </w:rPr>
        <w:t>: the</w:t>
      </w:r>
      <w:r>
        <w:rPr>
          <w:rFonts w:eastAsiaTheme="minorEastAsia" w:cs="Arial"/>
          <w:b/>
          <w:bCs/>
          <w:szCs w:val="21"/>
          <w:lang w:eastAsia="zh-CN"/>
        </w:rPr>
        <w:t xml:space="preserve"> MBS Service Area Information per MBS Session ID of each active multicast session is included in the </w:t>
      </w:r>
      <w:r>
        <w:rPr>
          <w:rFonts w:eastAsiaTheme="minorEastAsia" w:cs="Arial"/>
          <w:b/>
          <w:bCs/>
          <w:i/>
          <w:iCs/>
          <w:szCs w:val="21"/>
          <w:lang w:eastAsia="zh-CN"/>
        </w:rPr>
        <w:t>Handover Request Transfer</w:t>
      </w:r>
      <w:r>
        <w:rPr>
          <w:rFonts w:eastAsiaTheme="minorEastAsia" w:cs="Arial"/>
          <w:b/>
          <w:bCs/>
          <w:szCs w:val="21"/>
          <w:lang w:eastAsia="zh-CN"/>
        </w:rPr>
        <w:t xml:space="preserve"> IE in the HANDOVER REQUEST message and in the </w:t>
      </w:r>
      <w:r>
        <w:rPr>
          <w:rFonts w:eastAsiaTheme="minorEastAsia" w:cs="Arial"/>
          <w:b/>
          <w:bCs/>
          <w:i/>
          <w:iCs/>
          <w:szCs w:val="21"/>
          <w:lang w:eastAsia="zh-CN"/>
        </w:rPr>
        <w:t xml:space="preserve">Source NG-RAN Node to Target NG-RAN Node Transparent Container </w:t>
      </w:r>
      <w:r>
        <w:rPr>
          <w:rFonts w:eastAsiaTheme="minorEastAsia" w:cs="Arial"/>
          <w:b/>
          <w:bCs/>
          <w:szCs w:val="21"/>
          <w:lang w:eastAsia="zh-CN"/>
        </w:rPr>
        <w:t>IE?</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7E3E62" w14:paraId="24A33582" w14:textId="77777777">
        <w:tc>
          <w:tcPr>
            <w:tcW w:w="2263" w:type="dxa"/>
          </w:tcPr>
          <w:p w14:paraId="179B2ECB"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375ED96B"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4CC7B623"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7E3E62" w14:paraId="407B3376" w14:textId="77777777">
        <w:tc>
          <w:tcPr>
            <w:tcW w:w="2263" w:type="dxa"/>
          </w:tcPr>
          <w:p w14:paraId="24487912" w14:textId="77777777" w:rsidR="007E3E62" w:rsidRDefault="00565EDC">
            <w:r>
              <w:t>Ericsson</w:t>
            </w:r>
          </w:p>
        </w:tc>
        <w:tc>
          <w:tcPr>
            <w:tcW w:w="2127" w:type="dxa"/>
          </w:tcPr>
          <w:p w14:paraId="0B596DE6" w14:textId="77777777" w:rsidR="007E3E62" w:rsidRDefault="00565EDC">
            <w:pPr>
              <w:rPr>
                <w:rFonts w:eastAsiaTheme="minorEastAsia"/>
                <w:lang w:eastAsia="zh-CN"/>
              </w:rPr>
            </w:pPr>
            <w:r>
              <w:rPr>
                <w:rFonts w:eastAsiaTheme="minorEastAsia"/>
                <w:lang w:eastAsia="zh-CN"/>
              </w:rPr>
              <w:t>No</w:t>
            </w:r>
          </w:p>
        </w:tc>
        <w:tc>
          <w:tcPr>
            <w:tcW w:w="5041" w:type="dxa"/>
          </w:tcPr>
          <w:p w14:paraId="00D9D98A" w14:textId="77777777" w:rsidR="007E3E62" w:rsidRDefault="00565EDC">
            <w:pPr>
              <w:rPr>
                <w:rFonts w:eastAsiaTheme="minorEastAsia"/>
                <w:lang w:eastAsia="zh-CN"/>
              </w:rPr>
            </w:pPr>
            <w:r>
              <w:rPr>
                <w:rFonts w:eastAsiaTheme="minorEastAsia"/>
                <w:lang w:eastAsia="zh-CN"/>
              </w:rPr>
              <w:t>no Service Area information necessary anywhere in the NG HO messages.</w:t>
            </w:r>
          </w:p>
        </w:tc>
      </w:tr>
      <w:tr w:rsidR="007E3E62" w14:paraId="6B169BD4" w14:textId="77777777">
        <w:tc>
          <w:tcPr>
            <w:tcW w:w="2263" w:type="dxa"/>
          </w:tcPr>
          <w:p w14:paraId="517215C7" w14:textId="77777777" w:rsidR="007E3E62" w:rsidRDefault="00565EDC">
            <w:r>
              <w:t>Nokia</w:t>
            </w:r>
          </w:p>
        </w:tc>
        <w:tc>
          <w:tcPr>
            <w:tcW w:w="2127" w:type="dxa"/>
          </w:tcPr>
          <w:p w14:paraId="20BA456B" w14:textId="77777777" w:rsidR="007E3E62" w:rsidRDefault="00565EDC">
            <w:r>
              <w:t>Yes.</w:t>
            </w:r>
          </w:p>
        </w:tc>
        <w:tc>
          <w:tcPr>
            <w:tcW w:w="5041" w:type="dxa"/>
          </w:tcPr>
          <w:p w14:paraId="2505D059" w14:textId="77777777" w:rsidR="007E3E62" w:rsidRDefault="007E3E62"/>
        </w:tc>
      </w:tr>
      <w:tr w:rsidR="007E3E62" w14:paraId="50474A8C" w14:textId="77777777">
        <w:tc>
          <w:tcPr>
            <w:tcW w:w="2263" w:type="dxa"/>
          </w:tcPr>
          <w:p w14:paraId="5D650861" w14:textId="77777777" w:rsidR="007E3E62" w:rsidRDefault="00565EDC">
            <w:pPr>
              <w:rPr>
                <w:rFonts w:eastAsiaTheme="minorEastAsia"/>
                <w:lang w:eastAsia="zh-CN"/>
              </w:rPr>
            </w:pPr>
            <w:r>
              <w:rPr>
                <w:rFonts w:eastAsiaTheme="minorEastAsia" w:hint="eastAsia"/>
                <w:lang w:eastAsia="zh-CN"/>
              </w:rPr>
              <w:t>H</w:t>
            </w:r>
            <w:r>
              <w:rPr>
                <w:rFonts w:eastAsiaTheme="minorEastAsia"/>
                <w:lang w:eastAsia="zh-CN"/>
              </w:rPr>
              <w:t>uawei</w:t>
            </w:r>
          </w:p>
        </w:tc>
        <w:tc>
          <w:tcPr>
            <w:tcW w:w="2127" w:type="dxa"/>
          </w:tcPr>
          <w:p w14:paraId="07FF4E87" w14:textId="77777777" w:rsidR="007E3E62" w:rsidRDefault="00565EDC">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687449FD" w14:textId="77777777" w:rsidR="007E3E62" w:rsidRDefault="007E3E62"/>
        </w:tc>
      </w:tr>
      <w:tr w:rsidR="007E3E62" w14:paraId="6FE0244D" w14:textId="77777777">
        <w:tc>
          <w:tcPr>
            <w:tcW w:w="2263" w:type="dxa"/>
          </w:tcPr>
          <w:p w14:paraId="5A03BC51" w14:textId="77777777" w:rsidR="007E3E62" w:rsidRDefault="00565EDC">
            <w:pPr>
              <w:rPr>
                <w:rFonts w:eastAsia="宋体"/>
                <w:lang w:eastAsia="zh-CN"/>
              </w:rPr>
            </w:pPr>
            <w:r>
              <w:rPr>
                <w:rFonts w:eastAsia="宋体" w:hint="eastAsia"/>
                <w:lang w:eastAsia="zh-CN"/>
              </w:rPr>
              <w:t>ZTE</w:t>
            </w:r>
          </w:p>
        </w:tc>
        <w:tc>
          <w:tcPr>
            <w:tcW w:w="2127" w:type="dxa"/>
          </w:tcPr>
          <w:p w14:paraId="5C5C5900" w14:textId="77777777" w:rsidR="007E3E62" w:rsidRDefault="00565EDC">
            <w:pPr>
              <w:rPr>
                <w:rFonts w:eastAsia="宋体"/>
                <w:lang w:eastAsia="zh-CN"/>
              </w:rPr>
            </w:pPr>
            <w:r>
              <w:rPr>
                <w:rFonts w:eastAsia="宋体" w:hint="eastAsia"/>
                <w:lang w:eastAsia="zh-CN"/>
              </w:rPr>
              <w:t>Yes</w:t>
            </w:r>
          </w:p>
        </w:tc>
        <w:tc>
          <w:tcPr>
            <w:tcW w:w="5041" w:type="dxa"/>
          </w:tcPr>
          <w:p w14:paraId="5DCF2C37" w14:textId="77777777" w:rsidR="007E3E62" w:rsidRDefault="007E3E62"/>
        </w:tc>
      </w:tr>
      <w:tr w:rsidR="00D92F1B" w14:paraId="2BCAF2AC" w14:textId="77777777">
        <w:tc>
          <w:tcPr>
            <w:tcW w:w="2263" w:type="dxa"/>
          </w:tcPr>
          <w:p w14:paraId="18AB0E40" w14:textId="7A3A9AF9" w:rsidR="00D92F1B" w:rsidRDefault="00D92F1B">
            <w:pPr>
              <w:rPr>
                <w:rFonts w:eastAsia="宋体" w:hint="eastAsia"/>
                <w:lang w:eastAsia="zh-CN"/>
              </w:rPr>
            </w:pPr>
            <w:r>
              <w:rPr>
                <w:rFonts w:eastAsia="宋体" w:hint="eastAsia"/>
                <w:lang w:eastAsia="zh-CN"/>
              </w:rPr>
              <w:t>L</w:t>
            </w:r>
            <w:r>
              <w:rPr>
                <w:rFonts w:eastAsia="宋体"/>
                <w:lang w:eastAsia="zh-CN"/>
              </w:rPr>
              <w:t>enovo</w:t>
            </w:r>
          </w:p>
        </w:tc>
        <w:tc>
          <w:tcPr>
            <w:tcW w:w="2127" w:type="dxa"/>
          </w:tcPr>
          <w:p w14:paraId="754E7421" w14:textId="651753B1" w:rsidR="00D92F1B" w:rsidRDefault="00D92F1B">
            <w:pPr>
              <w:rPr>
                <w:rFonts w:eastAsia="宋体" w:hint="eastAsia"/>
                <w:lang w:eastAsia="zh-CN"/>
              </w:rPr>
            </w:pPr>
            <w:r>
              <w:rPr>
                <w:rFonts w:eastAsia="宋体" w:hint="eastAsia"/>
                <w:lang w:eastAsia="zh-CN"/>
              </w:rPr>
              <w:t>Y</w:t>
            </w:r>
            <w:r>
              <w:rPr>
                <w:rFonts w:eastAsia="宋体"/>
                <w:lang w:eastAsia="zh-CN"/>
              </w:rPr>
              <w:t>es</w:t>
            </w:r>
          </w:p>
        </w:tc>
        <w:tc>
          <w:tcPr>
            <w:tcW w:w="5041" w:type="dxa"/>
          </w:tcPr>
          <w:p w14:paraId="5DCA0FBF" w14:textId="72174392" w:rsidR="00D92F1B" w:rsidRPr="00D92F1B" w:rsidRDefault="00D92F1B">
            <w:pPr>
              <w:rPr>
                <w:rFonts w:eastAsiaTheme="minorEastAsia" w:hint="eastAsia"/>
                <w:lang w:eastAsia="zh-CN"/>
              </w:rPr>
            </w:pPr>
            <w:r>
              <w:rPr>
                <w:rFonts w:eastAsiaTheme="minorEastAsia"/>
                <w:lang w:eastAsia="zh-CN"/>
              </w:rPr>
              <w:t xml:space="preserve">Cannot understand Ericsson’s comments why service area information is not needed. It is also possible the MBS service information is not available of the MBS session in the target during the NG handover procedure. In this case, the MBS service information is needed for handover admission control. </w:t>
            </w:r>
          </w:p>
        </w:tc>
      </w:tr>
    </w:tbl>
    <w:p w14:paraId="04DD9483" w14:textId="77777777" w:rsidR="007E3E62" w:rsidRDefault="007E3E62">
      <w:pPr>
        <w:rPr>
          <w:rFonts w:eastAsiaTheme="minorEastAsia"/>
          <w:lang w:val="en-GB" w:eastAsia="zh-CN"/>
        </w:rPr>
      </w:pPr>
    </w:p>
    <w:p w14:paraId="439726DA" w14:textId="77777777" w:rsidR="007E3E62" w:rsidRDefault="00565EDC">
      <w:pPr>
        <w:pStyle w:val="3"/>
        <w:keepLines/>
        <w:numPr>
          <w:ilvl w:val="1"/>
          <w:numId w:val="1"/>
        </w:numPr>
        <w:tabs>
          <w:tab w:val="clear" w:pos="576"/>
          <w:tab w:val="clear" w:pos="720"/>
        </w:tabs>
        <w:overflowPunct w:val="0"/>
        <w:autoSpaceDE w:val="0"/>
        <w:autoSpaceDN w:val="0"/>
        <w:adjustRightInd w:val="0"/>
        <w:spacing w:after="180"/>
        <w:ind w:left="1134" w:hanging="1134"/>
        <w:textAlignment w:val="baseline"/>
        <w:rPr>
          <w:rFonts w:eastAsia="宋体" w:cs="Times New Roman"/>
          <w:bCs w:val="0"/>
          <w:iCs w:val="0"/>
          <w:szCs w:val="20"/>
          <w:lang w:eastAsia="zh-CN"/>
        </w:rPr>
      </w:pPr>
      <w:r>
        <w:rPr>
          <w:rFonts w:eastAsia="宋体" w:cs="Times New Roman"/>
          <w:bCs w:val="0"/>
          <w:iCs w:val="0"/>
          <w:szCs w:val="20"/>
          <w:lang w:eastAsia="zh-CN"/>
        </w:rPr>
        <w:t>Handover procedure for local multicast service with the location-dependent content</w:t>
      </w:r>
    </w:p>
    <w:p w14:paraId="18BA5B0E" w14:textId="77777777" w:rsidR="007E3E62" w:rsidRDefault="00565EDC">
      <w:pPr>
        <w:spacing w:after="60"/>
        <w:rPr>
          <w:rFonts w:ascii="Arial" w:eastAsia="宋体" w:hAnsi="Arial" w:cs="Arial"/>
          <w:lang w:eastAsia="zh-CN"/>
        </w:rPr>
      </w:pPr>
      <w:r>
        <w:rPr>
          <w:rFonts w:ascii="Arial" w:eastAsia="宋体" w:hAnsi="Arial" w:cs="Arial" w:hint="eastAsia"/>
          <w:lang w:eastAsia="zh-CN"/>
        </w:rPr>
        <w:t>I</w:t>
      </w:r>
      <w:r>
        <w:rPr>
          <w:rFonts w:ascii="Arial" w:eastAsia="宋体" w:hAnsi="Arial" w:cs="Arial"/>
          <w:lang w:eastAsia="zh-CN"/>
        </w:rPr>
        <w:t xml:space="preserve">n RAN3#114bis-e, there is an </w:t>
      </w:r>
      <w:r>
        <w:rPr>
          <w:rFonts w:ascii="Arial" w:eastAsia="宋体" w:hAnsi="Arial" w:cs="Arial"/>
          <w:lang w:eastAsia="zh-CN"/>
        </w:rPr>
        <w:t>FFS:</w:t>
      </w:r>
    </w:p>
    <w:p w14:paraId="4043E41B" w14:textId="77777777" w:rsidR="007E3E62" w:rsidRDefault="00565EDC">
      <w:pPr>
        <w:pStyle w:val="B1"/>
        <w:numPr>
          <w:ilvl w:val="0"/>
          <w:numId w:val="5"/>
        </w:numPr>
        <w:overflowPunct w:val="0"/>
        <w:autoSpaceDE w:val="0"/>
        <w:autoSpaceDN w:val="0"/>
        <w:adjustRightInd w:val="0"/>
        <w:spacing w:after="60"/>
        <w:ind w:left="641" w:hanging="357"/>
        <w:jc w:val="left"/>
        <w:textAlignment w:val="baseline"/>
        <w:rPr>
          <w:rFonts w:eastAsiaTheme="minorEastAsia" w:cs="Arial"/>
          <w:shd w:val="clear" w:color="auto" w:fill="FFFFFF"/>
          <w:lang w:eastAsia="zh-CN"/>
        </w:rPr>
      </w:pPr>
      <w:r>
        <w:rPr>
          <w:rFonts w:cs="Arial"/>
          <w:color w:val="00B050"/>
          <w:lang w:val="en-US"/>
        </w:rPr>
        <w:t xml:space="preserve">To support provision of local multicast service with the location-dependent content during handover, for each active MBS multicast Session, Service Area Information per Area Session ID may be provided to the target gNB within handover related </w:t>
      </w:r>
      <w:proofErr w:type="spellStart"/>
      <w:r>
        <w:rPr>
          <w:rFonts w:cs="Arial"/>
          <w:color w:val="00B050"/>
          <w:lang w:val="en-US"/>
        </w:rPr>
        <w:t>signalling</w:t>
      </w:r>
      <w:proofErr w:type="spellEnd"/>
      <w:r>
        <w:rPr>
          <w:rFonts w:cs="Arial"/>
          <w:color w:val="00B050"/>
          <w:lang w:val="en-US"/>
        </w:rPr>
        <w:t>.</w:t>
      </w:r>
      <w:r>
        <w:rPr>
          <w:rFonts w:cs="Arial"/>
          <w:color w:val="C00000"/>
          <w:lang w:val="en-US"/>
        </w:rPr>
        <w:t xml:space="preserve"> FFS on the detailed impact on handover </w:t>
      </w:r>
      <w:proofErr w:type="spellStart"/>
      <w:r>
        <w:rPr>
          <w:rFonts w:cs="Arial"/>
          <w:color w:val="C00000"/>
          <w:lang w:val="en-US"/>
        </w:rPr>
        <w:t>signalling</w:t>
      </w:r>
      <w:proofErr w:type="spellEnd"/>
      <w:r>
        <w:rPr>
          <w:rFonts w:cs="Arial"/>
          <w:color w:val="C00000"/>
          <w:lang w:val="en-US"/>
        </w:rPr>
        <w:t>.</w:t>
      </w:r>
    </w:p>
    <w:p w14:paraId="0792A63F" w14:textId="77777777" w:rsidR="007E3E62" w:rsidRDefault="00565EDC">
      <w:pPr>
        <w:spacing w:after="60"/>
        <w:rPr>
          <w:rFonts w:ascii="Arial" w:eastAsiaTheme="minorEastAsia" w:hAnsi="Arial" w:cs="Arial"/>
          <w:lang w:eastAsia="zh-CN"/>
        </w:rPr>
      </w:pPr>
      <w:r>
        <w:rPr>
          <w:rFonts w:ascii="Arial" w:eastAsia="宋体" w:hAnsi="Arial" w:cs="Arial" w:hint="eastAsia"/>
          <w:lang w:eastAsia="zh-CN"/>
        </w:rPr>
        <w:lastRenderedPageBreak/>
        <w:t>A</w:t>
      </w:r>
      <w:r>
        <w:rPr>
          <w:rFonts w:ascii="Arial" w:eastAsia="宋体" w:hAnsi="Arial" w:cs="Arial"/>
          <w:lang w:eastAsia="zh-CN"/>
        </w:rPr>
        <w:t xml:space="preserve">s specified in the section 7.2.4.2.3, the </w:t>
      </w:r>
      <w:r>
        <w:rPr>
          <w:rFonts w:ascii="Arial" w:eastAsiaTheme="minorEastAsia" w:hAnsi="Arial" w:cs="Arial"/>
          <w:lang w:eastAsia="zh-CN"/>
        </w:rPr>
        <w:t xml:space="preserve">impact on </w:t>
      </w:r>
      <w:proofErr w:type="spellStart"/>
      <w:r>
        <w:rPr>
          <w:rFonts w:ascii="Arial" w:eastAsiaTheme="minorEastAsia" w:hAnsi="Arial" w:cs="Arial"/>
          <w:lang w:eastAsia="zh-CN"/>
        </w:rPr>
        <w:t>Xn</w:t>
      </w:r>
      <w:proofErr w:type="spellEnd"/>
      <w:r>
        <w:rPr>
          <w:rFonts w:ascii="Arial" w:eastAsiaTheme="minorEastAsia" w:hAnsi="Arial" w:cs="Arial"/>
          <w:lang w:eastAsia="zh-CN"/>
        </w:rPr>
        <w:t xml:space="preserve"> and NG based handover related </w:t>
      </w:r>
      <w:proofErr w:type="spellStart"/>
      <w:r>
        <w:rPr>
          <w:rFonts w:ascii="Arial" w:eastAsiaTheme="minorEastAsia" w:hAnsi="Arial" w:cs="Arial"/>
          <w:lang w:eastAsia="zh-CN"/>
        </w:rPr>
        <w:t>signalling</w:t>
      </w:r>
      <w:proofErr w:type="spellEnd"/>
      <w:r>
        <w:rPr>
          <w:rFonts w:ascii="Arial" w:eastAsiaTheme="minorEastAsia" w:hAnsi="Arial" w:cs="Arial"/>
          <w:lang w:eastAsia="zh-CN"/>
        </w:rPr>
        <w:t xml:space="preserve"> can be observed.</w:t>
      </w:r>
    </w:p>
    <w:p w14:paraId="20006879" w14:textId="77777777" w:rsidR="007E3E62" w:rsidRDefault="007E3E62">
      <w:pPr>
        <w:spacing w:after="60"/>
        <w:rPr>
          <w:rFonts w:ascii="Arial" w:eastAsia="宋体" w:hAnsi="Arial" w:cs="Arial"/>
          <w:b/>
          <w:bCs/>
          <w:u w:val="single"/>
          <w:lang w:eastAsia="zh-CN"/>
        </w:rPr>
      </w:pPr>
    </w:p>
    <w:tbl>
      <w:tblPr>
        <w:tblStyle w:val="ae"/>
        <w:tblW w:w="0" w:type="auto"/>
        <w:tblLook w:val="04A0" w:firstRow="1" w:lastRow="0" w:firstColumn="1" w:lastColumn="0" w:noHBand="0" w:noVBand="1"/>
      </w:tblPr>
      <w:tblGrid>
        <w:gridCol w:w="9205"/>
      </w:tblGrid>
      <w:tr w:rsidR="007E3E62" w14:paraId="643FAB99" w14:textId="77777777">
        <w:tc>
          <w:tcPr>
            <w:tcW w:w="9205" w:type="dxa"/>
          </w:tcPr>
          <w:p w14:paraId="4AB4BC87" w14:textId="77777777" w:rsidR="007E3E62" w:rsidRDefault="00565EDC">
            <w:pPr>
              <w:pStyle w:val="B1"/>
              <w:rPr>
                <w:lang w:eastAsia="zh-CN"/>
              </w:rPr>
            </w:pPr>
            <w:r>
              <w:rPr>
                <w:lang w:eastAsia="zh-CN"/>
              </w:rPr>
              <w:t>-</w:t>
            </w:r>
            <w:r>
              <w:rPr>
                <w:lang w:eastAsia="zh-CN"/>
              </w:rPr>
              <w:tab/>
              <w:t>If the UE is camping at Source RAN and receiving multicast data correspondin</w:t>
            </w:r>
            <w:r>
              <w:rPr>
                <w:lang w:eastAsia="zh-CN"/>
              </w:rPr>
              <w:t xml:space="preserve">g to the MBS Session ID and Area Session ID via the 5GC Shared MBS traffic delivery before the handover, for the </w:t>
            </w:r>
            <w:proofErr w:type="spellStart"/>
            <w:r>
              <w:rPr>
                <w:lang w:eastAsia="zh-CN"/>
              </w:rPr>
              <w:t>Xn</w:t>
            </w:r>
            <w:proofErr w:type="spellEnd"/>
            <w:r>
              <w:rPr>
                <w:lang w:eastAsia="zh-CN"/>
              </w:rPr>
              <w:t xml:space="preserve"> Handover (comparing with the clause 7.2.3.2), the following applies:</w:t>
            </w:r>
          </w:p>
          <w:p w14:paraId="12B16754" w14:textId="77777777" w:rsidR="007E3E62" w:rsidRDefault="00565EDC">
            <w:pPr>
              <w:pStyle w:val="B2"/>
              <w:rPr>
                <w:lang w:eastAsia="zh-CN"/>
              </w:rPr>
            </w:pPr>
            <w:r>
              <w:rPr>
                <w:lang w:eastAsia="zh-CN"/>
              </w:rPr>
              <w:t>-</w:t>
            </w:r>
            <w:r>
              <w:rPr>
                <w:lang w:eastAsia="zh-CN"/>
              </w:rPr>
              <w:tab/>
            </w:r>
            <w:r>
              <w:rPr>
                <w:highlight w:val="yellow"/>
                <w:lang w:eastAsia="zh-CN"/>
              </w:rPr>
              <w:t xml:space="preserve">The Source RAN node includes MBS Session ID, Area Session </w:t>
            </w:r>
            <w:proofErr w:type="gramStart"/>
            <w:r>
              <w:rPr>
                <w:highlight w:val="yellow"/>
                <w:lang w:eastAsia="zh-CN"/>
              </w:rPr>
              <w:t>ID</w:t>
            </w:r>
            <w:proofErr w:type="gramEnd"/>
            <w:r>
              <w:rPr>
                <w:highlight w:val="yellow"/>
                <w:lang w:eastAsia="zh-CN"/>
              </w:rPr>
              <w:t xml:space="preserve"> and </w:t>
            </w:r>
            <w:r>
              <w:rPr>
                <w:highlight w:val="yellow"/>
                <w:lang w:eastAsia="zh-CN"/>
              </w:rPr>
              <w:t>MBS service area where the UE resides to the Target RAN node.</w:t>
            </w:r>
          </w:p>
          <w:p w14:paraId="3AD5C4A7" w14:textId="77777777" w:rsidR="007E3E62" w:rsidRDefault="00565EDC">
            <w:pPr>
              <w:pStyle w:val="B1"/>
              <w:rPr>
                <w:lang w:eastAsia="zh-CN"/>
              </w:rPr>
            </w:pPr>
            <w:r>
              <w:rPr>
                <w:lang w:eastAsia="zh-CN"/>
              </w:rPr>
              <w:t>-</w:t>
            </w:r>
            <w:r>
              <w:rPr>
                <w:lang w:eastAsia="zh-CN"/>
              </w:rPr>
              <w:tab/>
              <w:t xml:space="preserve">If the UE is camping at Source RAN and receiving multicast data corresponding to the MBS Session ID and Area Session ID via the 5GC Shared MBS traffic delivery before the handover, for the N2 </w:t>
            </w:r>
            <w:r>
              <w:rPr>
                <w:lang w:eastAsia="zh-CN"/>
              </w:rPr>
              <w:t>Handover (comparing with the clause 7.2.3.2), the following applies:</w:t>
            </w:r>
          </w:p>
          <w:p w14:paraId="35E60AEB" w14:textId="77777777" w:rsidR="007E3E62" w:rsidRDefault="00565EDC">
            <w:pPr>
              <w:pStyle w:val="B2"/>
              <w:rPr>
                <w:highlight w:val="yellow"/>
                <w:lang w:eastAsia="zh-CN"/>
              </w:rPr>
            </w:pPr>
            <w:r>
              <w:rPr>
                <w:highlight w:val="yellow"/>
                <w:lang w:eastAsia="zh-CN"/>
              </w:rPr>
              <w:t>-</w:t>
            </w:r>
            <w:r>
              <w:rPr>
                <w:highlight w:val="yellow"/>
                <w:lang w:eastAsia="zh-CN"/>
              </w:rPr>
              <w:tab/>
              <w:t xml:space="preserve">The source RAN node includes MBS session area information (MBS Session ID, Area Session </w:t>
            </w:r>
            <w:proofErr w:type="gramStart"/>
            <w:r>
              <w:rPr>
                <w:highlight w:val="yellow"/>
                <w:lang w:eastAsia="zh-CN"/>
              </w:rPr>
              <w:t>ID</w:t>
            </w:r>
            <w:proofErr w:type="gramEnd"/>
            <w:r>
              <w:rPr>
                <w:highlight w:val="yellow"/>
                <w:lang w:eastAsia="zh-CN"/>
              </w:rPr>
              <w:t xml:space="preserve"> and MBS service area where the UE resides) to the Target RAN node in Handover Required message</w:t>
            </w:r>
            <w:r>
              <w:rPr>
                <w:highlight w:val="yellow"/>
                <w:lang w:eastAsia="zh-CN"/>
              </w:rPr>
              <w:t>.</w:t>
            </w:r>
          </w:p>
          <w:p w14:paraId="553DA173" w14:textId="77777777" w:rsidR="007E3E62" w:rsidRDefault="00565EDC">
            <w:pPr>
              <w:pStyle w:val="B2"/>
              <w:rPr>
                <w:lang w:eastAsia="zh-CN"/>
              </w:rPr>
            </w:pPr>
            <w:r>
              <w:rPr>
                <w:highlight w:val="yellow"/>
                <w:lang w:eastAsia="zh-CN"/>
              </w:rPr>
              <w:t>-</w:t>
            </w:r>
            <w:r>
              <w:rPr>
                <w:highlight w:val="yellow"/>
                <w:lang w:eastAsia="zh-CN"/>
              </w:rPr>
              <w:tab/>
              <w:t xml:space="preserve">The SMF forwards the RAN container information and may also include MBS session area information (MBS Session ID, Area Session </w:t>
            </w:r>
            <w:proofErr w:type="gramStart"/>
            <w:r>
              <w:rPr>
                <w:highlight w:val="yellow"/>
                <w:lang w:eastAsia="zh-CN"/>
              </w:rPr>
              <w:t>ID</w:t>
            </w:r>
            <w:proofErr w:type="gramEnd"/>
            <w:r>
              <w:rPr>
                <w:highlight w:val="yellow"/>
                <w:lang w:eastAsia="zh-CN"/>
              </w:rPr>
              <w:t xml:space="preserve"> and MBS service area) to the Target RAN in Handover request.</w:t>
            </w:r>
          </w:p>
          <w:p w14:paraId="3867AEF1" w14:textId="77777777" w:rsidR="007E3E62" w:rsidRDefault="00565EDC">
            <w:pPr>
              <w:pStyle w:val="B2"/>
              <w:rPr>
                <w:lang w:eastAsia="zh-CN"/>
              </w:rPr>
            </w:pPr>
            <w:r>
              <w:rPr>
                <w:lang w:eastAsia="zh-CN"/>
              </w:rPr>
              <w:t>If the UE has moved to another MBS service area of the MBS se</w:t>
            </w:r>
            <w:r>
              <w:rPr>
                <w:lang w:eastAsia="zh-CN"/>
              </w:rPr>
              <w:t>ssion:</w:t>
            </w:r>
          </w:p>
          <w:p w14:paraId="7CAF182F" w14:textId="77777777" w:rsidR="007E3E62" w:rsidRDefault="00565EDC">
            <w:pPr>
              <w:pStyle w:val="B3"/>
              <w:rPr>
                <w:rFonts w:eastAsiaTheme="minorEastAsia"/>
                <w:lang w:eastAsia="zh-CN"/>
              </w:rPr>
            </w:pPr>
            <w:r>
              <w:rPr>
                <w:lang w:eastAsia="zh-CN"/>
              </w:rPr>
              <w:t>-</w:t>
            </w:r>
            <w:r>
              <w:rPr>
                <w:lang w:eastAsia="zh-CN"/>
              </w:rPr>
              <w:tab/>
              <w:t>If the target NG-RAN node support MBS and RAN resource has not been allocated, the SMF provides the MBS session information related to the new Area session ID to NG-RAN. F</w:t>
            </w:r>
            <w:r>
              <w:rPr>
                <w:highlight w:val="yellow"/>
                <w:lang w:eastAsia="zh-CN"/>
              </w:rPr>
              <w:t xml:space="preserve">or </w:t>
            </w:r>
            <w:proofErr w:type="spellStart"/>
            <w:r>
              <w:rPr>
                <w:highlight w:val="yellow"/>
                <w:lang w:eastAsia="zh-CN"/>
              </w:rPr>
              <w:t>Xn</w:t>
            </w:r>
            <w:proofErr w:type="spellEnd"/>
            <w:r>
              <w:rPr>
                <w:highlight w:val="yellow"/>
                <w:lang w:eastAsia="zh-CN"/>
              </w:rPr>
              <w:t xml:space="preserve"> handover, the SMF uses the Path Switch reply message.</w:t>
            </w:r>
            <w:r>
              <w:rPr>
                <w:lang w:eastAsia="zh-CN"/>
              </w:rPr>
              <w:t xml:space="preserve"> For N2 handover,</w:t>
            </w:r>
            <w:r>
              <w:rPr>
                <w:lang w:eastAsia="zh-CN"/>
              </w:rPr>
              <w:t xml:space="preserve"> the SMF updates the PDU session after the completion of the handover procedure. Per the received the MBS session information, the 5GC shared delivery is established.</w:t>
            </w:r>
          </w:p>
        </w:tc>
      </w:tr>
    </w:tbl>
    <w:p w14:paraId="79A6F567" w14:textId="77777777" w:rsidR="007E3E62" w:rsidRDefault="00565EDC">
      <w:pPr>
        <w:rPr>
          <w:rFonts w:ascii="Arial" w:eastAsia="宋体" w:hAnsi="Arial" w:cs="Arial"/>
          <w:sz w:val="21"/>
          <w:szCs w:val="21"/>
          <w:lang w:val="en-GB" w:eastAsia="zh-CN"/>
        </w:rPr>
      </w:pPr>
      <w:r>
        <w:rPr>
          <w:rFonts w:ascii="Arial" w:eastAsia="宋体" w:hAnsi="Arial" w:cs="Arial"/>
          <w:sz w:val="21"/>
          <w:szCs w:val="21"/>
          <w:lang w:val="en-GB" w:eastAsia="zh-CN"/>
        </w:rPr>
        <w:t xml:space="preserve">According to the above specification, the impact on </w:t>
      </w:r>
      <w:proofErr w:type="spellStart"/>
      <w:r>
        <w:rPr>
          <w:rFonts w:ascii="Arial" w:eastAsia="宋体" w:hAnsi="Arial" w:cs="Arial"/>
          <w:sz w:val="21"/>
          <w:szCs w:val="21"/>
          <w:lang w:val="en-GB" w:eastAsia="zh-CN"/>
        </w:rPr>
        <w:t>Xn</w:t>
      </w:r>
      <w:proofErr w:type="spellEnd"/>
      <w:r>
        <w:rPr>
          <w:rFonts w:ascii="Arial" w:eastAsia="宋体" w:hAnsi="Arial" w:cs="Arial"/>
          <w:sz w:val="21"/>
          <w:szCs w:val="21"/>
          <w:lang w:val="en-GB" w:eastAsia="zh-CN"/>
        </w:rPr>
        <w:t xml:space="preserve"> based handover related signalling</w:t>
      </w:r>
      <w:r>
        <w:rPr>
          <w:rFonts w:ascii="Arial" w:eastAsia="宋体" w:hAnsi="Arial" w:cs="Arial"/>
          <w:sz w:val="21"/>
          <w:szCs w:val="21"/>
          <w:lang w:val="en-GB" w:eastAsia="zh-CN"/>
        </w:rPr>
        <w:t xml:space="preserve"> is:</w:t>
      </w:r>
    </w:p>
    <w:p w14:paraId="1521750B" w14:textId="77777777" w:rsidR="007E3E62" w:rsidRDefault="00565EDC">
      <w:pPr>
        <w:pStyle w:val="B1"/>
        <w:numPr>
          <w:ilvl w:val="0"/>
          <w:numId w:val="5"/>
        </w:numPr>
        <w:spacing w:after="60"/>
        <w:rPr>
          <w:rFonts w:eastAsiaTheme="minorEastAsia" w:cs="Arial"/>
          <w:lang w:eastAsia="zh-CN"/>
        </w:rPr>
      </w:pPr>
      <w:proofErr w:type="spellStart"/>
      <w:r>
        <w:rPr>
          <w:rFonts w:eastAsiaTheme="minorEastAsia" w:cs="Arial"/>
          <w:lang w:eastAsia="zh-CN"/>
        </w:rPr>
        <w:t>Xn</w:t>
      </w:r>
      <w:proofErr w:type="spellEnd"/>
      <w:r>
        <w:rPr>
          <w:rFonts w:eastAsiaTheme="minorEastAsia" w:cs="Arial"/>
          <w:lang w:eastAsia="zh-CN"/>
        </w:rPr>
        <w:t xml:space="preserve">-AP: a list of {MBS Area Session ID + MBS Service Area Information} per MBS Session ID for each active multicast session is included in the </w:t>
      </w:r>
      <w:r>
        <w:rPr>
          <w:rFonts w:eastAsiaTheme="minorEastAsia" w:cs="Arial"/>
          <w:i/>
          <w:iCs/>
          <w:lang w:eastAsia="zh-CN"/>
        </w:rPr>
        <w:t xml:space="preserve">PDU Session Resources </w:t>
      </w:r>
      <w:proofErr w:type="gramStart"/>
      <w:r>
        <w:rPr>
          <w:rFonts w:eastAsiaTheme="minorEastAsia" w:cs="Arial"/>
          <w:i/>
          <w:iCs/>
          <w:lang w:eastAsia="zh-CN"/>
        </w:rPr>
        <w:t>To</w:t>
      </w:r>
      <w:proofErr w:type="gramEnd"/>
      <w:r>
        <w:rPr>
          <w:rFonts w:eastAsiaTheme="minorEastAsia" w:cs="Arial"/>
          <w:i/>
          <w:iCs/>
          <w:lang w:eastAsia="zh-CN"/>
        </w:rPr>
        <w:t xml:space="preserve"> Be Setup List </w:t>
      </w:r>
      <w:r>
        <w:rPr>
          <w:rFonts w:eastAsiaTheme="minorEastAsia" w:cs="Arial"/>
          <w:lang w:eastAsia="zh-CN"/>
        </w:rPr>
        <w:t>IE in the HANDOVER REQUEST message;</w:t>
      </w:r>
    </w:p>
    <w:p w14:paraId="3F93EDF4" w14:textId="77777777" w:rsidR="007E3E62" w:rsidRDefault="00565EDC">
      <w:pPr>
        <w:pStyle w:val="B1"/>
        <w:numPr>
          <w:ilvl w:val="0"/>
          <w:numId w:val="5"/>
        </w:numPr>
        <w:spacing w:after="60"/>
        <w:rPr>
          <w:rFonts w:eastAsiaTheme="minorEastAsia" w:cs="Arial"/>
          <w:lang w:eastAsia="zh-CN"/>
        </w:rPr>
      </w:pPr>
      <w:r>
        <w:rPr>
          <w:rFonts w:eastAsiaTheme="minorEastAsia" w:cs="Arial"/>
          <w:lang w:eastAsia="zh-CN"/>
        </w:rPr>
        <w:t xml:space="preserve">NGAP: a list of {MBS Area Session ID + </w:t>
      </w:r>
      <w:r>
        <w:rPr>
          <w:rFonts w:eastAsiaTheme="minorEastAsia" w:cs="Arial"/>
          <w:lang w:eastAsia="zh-CN"/>
        </w:rPr>
        <w:t>MBS Service Area Information} per MBS Session ID of each active multicast session is included in the</w:t>
      </w:r>
      <w:r>
        <w:rPr>
          <w:rFonts w:eastAsiaTheme="minorEastAsia" w:cs="Arial"/>
          <w:i/>
          <w:iCs/>
          <w:lang w:eastAsia="zh-CN"/>
        </w:rPr>
        <w:t xml:space="preserve"> Path Switch Request Acknowledge </w:t>
      </w:r>
      <w:proofErr w:type="gramStart"/>
      <w:r>
        <w:rPr>
          <w:rFonts w:eastAsiaTheme="minorEastAsia" w:cs="Arial"/>
          <w:i/>
          <w:iCs/>
          <w:lang w:eastAsia="zh-CN"/>
        </w:rPr>
        <w:t>Transfer</w:t>
      </w:r>
      <w:r>
        <w:rPr>
          <w:rFonts w:eastAsiaTheme="minorEastAsia" w:cs="Arial"/>
          <w:lang w:eastAsia="zh-CN"/>
        </w:rPr>
        <w:t xml:space="preserve">  IE</w:t>
      </w:r>
      <w:proofErr w:type="gramEnd"/>
      <w:r>
        <w:rPr>
          <w:rFonts w:eastAsiaTheme="minorEastAsia" w:cs="Arial"/>
          <w:lang w:eastAsia="zh-CN"/>
        </w:rPr>
        <w:t xml:space="preserve"> in the PATH SWITCH REQUEST ACKNOWLEDGE message.</w:t>
      </w:r>
    </w:p>
    <w:p w14:paraId="291C8402" w14:textId="77777777" w:rsidR="007E3E62" w:rsidRDefault="00565EDC">
      <w:pPr>
        <w:spacing w:after="60"/>
        <w:rPr>
          <w:rFonts w:ascii="Arial" w:eastAsiaTheme="minorEastAsia" w:hAnsi="Arial"/>
          <w:b/>
          <w:bCs/>
          <w:szCs w:val="21"/>
        </w:rPr>
      </w:pPr>
      <w:r>
        <w:rPr>
          <w:rFonts w:ascii="Arial" w:eastAsiaTheme="minorEastAsia" w:hAnsi="Arial"/>
          <w:b/>
          <w:bCs/>
          <w:szCs w:val="21"/>
        </w:rPr>
        <w:t xml:space="preserve">Q6: Do you agree that to support </w:t>
      </w:r>
      <w:proofErr w:type="spellStart"/>
      <w:r>
        <w:rPr>
          <w:rFonts w:ascii="Arial" w:eastAsiaTheme="minorEastAsia" w:hAnsi="Arial"/>
          <w:b/>
          <w:bCs/>
          <w:szCs w:val="21"/>
        </w:rPr>
        <w:t>Xn</w:t>
      </w:r>
      <w:proofErr w:type="spellEnd"/>
      <w:r>
        <w:rPr>
          <w:rFonts w:ascii="Arial" w:eastAsiaTheme="minorEastAsia" w:hAnsi="Arial"/>
          <w:b/>
          <w:bCs/>
          <w:szCs w:val="21"/>
        </w:rPr>
        <w:t xml:space="preserve"> based handover for the mul</w:t>
      </w:r>
      <w:r>
        <w:rPr>
          <w:rFonts w:ascii="Arial" w:eastAsiaTheme="minorEastAsia" w:hAnsi="Arial"/>
          <w:b/>
          <w:bCs/>
          <w:szCs w:val="21"/>
        </w:rPr>
        <w:t>ticast service available within a location dependent content:</w:t>
      </w:r>
    </w:p>
    <w:p w14:paraId="4600F673" w14:textId="77777777" w:rsidR="007E3E62" w:rsidRDefault="00565EDC">
      <w:pPr>
        <w:pStyle w:val="B1"/>
        <w:numPr>
          <w:ilvl w:val="0"/>
          <w:numId w:val="5"/>
        </w:numPr>
        <w:spacing w:after="60"/>
        <w:jc w:val="left"/>
        <w:rPr>
          <w:rFonts w:eastAsiaTheme="minorEastAsia" w:cs="Arial"/>
          <w:b/>
          <w:bCs/>
          <w:lang w:eastAsia="zh-CN"/>
        </w:rPr>
      </w:pPr>
      <w:proofErr w:type="spellStart"/>
      <w:r>
        <w:rPr>
          <w:rFonts w:eastAsiaTheme="minorEastAsia" w:cs="Arial"/>
          <w:b/>
          <w:bCs/>
          <w:lang w:eastAsia="zh-CN"/>
        </w:rPr>
        <w:t>Xn</w:t>
      </w:r>
      <w:proofErr w:type="spellEnd"/>
      <w:r>
        <w:rPr>
          <w:rFonts w:eastAsiaTheme="minorEastAsia" w:cs="Arial"/>
          <w:b/>
          <w:bCs/>
          <w:lang w:eastAsia="zh-CN"/>
        </w:rPr>
        <w:t xml:space="preserve">-AP: a list of {MBS Area Session ID + MBS Service Area Information} per MBS Session ID for each active multicast session is included in the </w:t>
      </w:r>
      <w:r>
        <w:rPr>
          <w:rFonts w:eastAsiaTheme="minorEastAsia" w:cs="Arial"/>
          <w:b/>
          <w:bCs/>
          <w:i/>
          <w:iCs/>
          <w:lang w:eastAsia="zh-CN"/>
        </w:rPr>
        <w:t xml:space="preserve">PDU Session Resources </w:t>
      </w:r>
      <w:proofErr w:type="gramStart"/>
      <w:r>
        <w:rPr>
          <w:rFonts w:eastAsiaTheme="minorEastAsia" w:cs="Arial"/>
          <w:b/>
          <w:bCs/>
          <w:i/>
          <w:iCs/>
          <w:lang w:eastAsia="zh-CN"/>
        </w:rPr>
        <w:t>To</w:t>
      </w:r>
      <w:proofErr w:type="gramEnd"/>
      <w:r>
        <w:rPr>
          <w:rFonts w:eastAsiaTheme="minorEastAsia" w:cs="Arial"/>
          <w:b/>
          <w:bCs/>
          <w:i/>
          <w:iCs/>
          <w:lang w:eastAsia="zh-CN"/>
        </w:rPr>
        <w:t xml:space="preserve"> Be Setup List</w:t>
      </w:r>
      <w:r>
        <w:rPr>
          <w:rFonts w:eastAsiaTheme="minorEastAsia" w:cs="Arial"/>
          <w:b/>
          <w:bCs/>
          <w:lang w:eastAsia="zh-CN"/>
        </w:rPr>
        <w:t xml:space="preserve"> IE in the HAN</w:t>
      </w:r>
      <w:r>
        <w:rPr>
          <w:rFonts w:eastAsiaTheme="minorEastAsia" w:cs="Arial"/>
          <w:b/>
          <w:bCs/>
          <w:lang w:eastAsia="zh-CN"/>
        </w:rPr>
        <w:t>DOVER REQUEST message; and</w:t>
      </w:r>
    </w:p>
    <w:p w14:paraId="2DFB7CAF" w14:textId="77777777" w:rsidR="007E3E62" w:rsidRDefault="00565EDC">
      <w:pPr>
        <w:pStyle w:val="B1"/>
        <w:numPr>
          <w:ilvl w:val="0"/>
          <w:numId w:val="5"/>
        </w:numPr>
        <w:spacing w:after="60"/>
        <w:jc w:val="left"/>
        <w:rPr>
          <w:rFonts w:eastAsiaTheme="minorEastAsia" w:cs="Arial"/>
          <w:b/>
          <w:bCs/>
          <w:lang w:eastAsia="zh-CN"/>
        </w:rPr>
      </w:pPr>
      <w:r>
        <w:rPr>
          <w:rFonts w:eastAsiaTheme="minorEastAsia" w:cs="Arial"/>
          <w:b/>
          <w:bCs/>
          <w:lang w:eastAsia="zh-CN"/>
        </w:rPr>
        <w:t>NGAP: a list of {MBS Area Session ID + MBS Service Area Information} per MBS Session ID of each active multicast session is included in the</w:t>
      </w:r>
      <w:r>
        <w:rPr>
          <w:rFonts w:eastAsiaTheme="minorEastAsia" w:cs="Arial"/>
          <w:b/>
          <w:bCs/>
          <w:i/>
          <w:iCs/>
          <w:lang w:eastAsia="zh-CN"/>
        </w:rPr>
        <w:t xml:space="preserve"> Path Switch Request Acknowledge Transfer</w:t>
      </w:r>
      <w:r>
        <w:rPr>
          <w:rFonts w:eastAsiaTheme="minorEastAsia" w:cs="Arial"/>
          <w:b/>
          <w:bCs/>
          <w:lang w:eastAsia="zh-CN"/>
        </w:rPr>
        <w:t xml:space="preserve"> IE in the PATH SWITCH REQUEST ACKNOWLEDGE messag</w:t>
      </w:r>
      <w:r>
        <w:rPr>
          <w:rFonts w:eastAsiaTheme="minorEastAsia" w:cs="Arial"/>
          <w:b/>
          <w:bCs/>
          <w:lang w:eastAsia="zh-CN"/>
        </w:rPr>
        <w:t>e?</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7E3E62" w14:paraId="0AE81058" w14:textId="77777777">
        <w:tc>
          <w:tcPr>
            <w:tcW w:w="2263" w:type="dxa"/>
          </w:tcPr>
          <w:p w14:paraId="23EB166D"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0CC806B4"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70B5D638"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7E3E62" w14:paraId="3DB93E59" w14:textId="77777777">
        <w:tc>
          <w:tcPr>
            <w:tcW w:w="2263" w:type="dxa"/>
          </w:tcPr>
          <w:p w14:paraId="03C7A5F6" w14:textId="77777777" w:rsidR="007E3E62" w:rsidRDefault="00565EDC">
            <w:r>
              <w:t>Ericsson</w:t>
            </w:r>
          </w:p>
        </w:tc>
        <w:tc>
          <w:tcPr>
            <w:tcW w:w="2127" w:type="dxa"/>
          </w:tcPr>
          <w:p w14:paraId="1D36855E" w14:textId="77777777" w:rsidR="007E3E62" w:rsidRDefault="00565EDC">
            <w:pPr>
              <w:rPr>
                <w:rFonts w:eastAsiaTheme="minorEastAsia"/>
                <w:lang w:eastAsia="zh-CN"/>
              </w:rPr>
            </w:pPr>
            <w:r>
              <w:rPr>
                <w:rFonts w:eastAsiaTheme="minorEastAsia"/>
                <w:lang w:eastAsia="zh-CN"/>
              </w:rPr>
              <w:t>No</w:t>
            </w:r>
          </w:p>
        </w:tc>
        <w:tc>
          <w:tcPr>
            <w:tcW w:w="5041" w:type="dxa"/>
          </w:tcPr>
          <w:p w14:paraId="4FA72710" w14:textId="77777777" w:rsidR="007E3E62" w:rsidRDefault="00565EDC">
            <w:pPr>
              <w:rPr>
                <w:rFonts w:eastAsiaTheme="minorEastAsia"/>
                <w:lang w:eastAsia="zh-CN"/>
              </w:rPr>
            </w:pPr>
            <w:r>
              <w:rPr>
                <w:rFonts w:eastAsiaTheme="minorEastAsia"/>
                <w:lang w:eastAsia="zh-CN"/>
              </w:rPr>
              <w:t xml:space="preserve">no </w:t>
            </w:r>
            <w:proofErr w:type="spellStart"/>
            <w:r>
              <w:rPr>
                <w:rFonts w:eastAsiaTheme="minorEastAsia"/>
                <w:lang w:eastAsia="zh-CN"/>
              </w:rPr>
              <w:t>no</w:t>
            </w:r>
            <w:proofErr w:type="spellEnd"/>
            <w:r>
              <w:rPr>
                <w:rFonts w:eastAsiaTheme="minorEastAsia"/>
                <w:lang w:eastAsia="zh-CN"/>
              </w:rPr>
              <w:t>! no (common) MBS Session information in (per UE) PDU Session information, but MBS Session context information outside from PDU Session information.</w:t>
            </w:r>
          </w:p>
          <w:p w14:paraId="5A926854" w14:textId="77777777" w:rsidR="007E3E62" w:rsidRDefault="00565EDC">
            <w:pPr>
              <w:rPr>
                <w:rFonts w:eastAsiaTheme="minorEastAsia"/>
                <w:lang w:eastAsia="zh-CN"/>
              </w:rPr>
            </w:pPr>
            <w:r>
              <w:rPr>
                <w:rFonts w:eastAsiaTheme="minorEastAsia"/>
                <w:lang w:eastAsia="zh-CN"/>
              </w:rPr>
              <w:t xml:space="preserve">Therefore, no impact on the path switch procedure of that </w:t>
            </w:r>
            <w:r>
              <w:rPr>
                <w:rFonts w:eastAsiaTheme="minorEastAsia"/>
                <w:lang w:eastAsia="zh-CN"/>
              </w:rPr>
              <w:t>sort.</w:t>
            </w:r>
          </w:p>
        </w:tc>
      </w:tr>
      <w:tr w:rsidR="007E3E62" w14:paraId="5D5B3B82" w14:textId="77777777">
        <w:tc>
          <w:tcPr>
            <w:tcW w:w="2263" w:type="dxa"/>
          </w:tcPr>
          <w:p w14:paraId="0699C263" w14:textId="77777777" w:rsidR="007E3E62" w:rsidRDefault="00565EDC">
            <w:r>
              <w:t>Nokia</w:t>
            </w:r>
          </w:p>
        </w:tc>
        <w:tc>
          <w:tcPr>
            <w:tcW w:w="2127" w:type="dxa"/>
          </w:tcPr>
          <w:p w14:paraId="53C31293" w14:textId="77777777" w:rsidR="007E3E62" w:rsidRDefault="00565EDC">
            <w:r>
              <w:t>Yes</w:t>
            </w:r>
          </w:p>
        </w:tc>
        <w:tc>
          <w:tcPr>
            <w:tcW w:w="5041" w:type="dxa"/>
          </w:tcPr>
          <w:p w14:paraId="7DAC7D98" w14:textId="77777777" w:rsidR="007E3E62" w:rsidRDefault="00565EDC">
            <w:r>
              <w:t>This is aligned with SA2 TS 23.247.</w:t>
            </w:r>
          </w:p>
        </w:tc>
      </w:tr>
      <w:tr w:rsidR="007E3E62" w14:paraId="79817E61" w14:textId="77777777">
        <w:tc>
          <w:tcPr>
            <w:tcW w:w="2263" w:type="dxa"/>
          </w:tcPr>
          <w:p w14:paraId="1006DDD8" w14:textId="77777777" w:rsidR="007E3E62" w:rsidRDefault="00565EDC">
            <w:pPr>
              <w:rPr>
                <w:rFonts w:eastAsiaTheme="minorEastAsia"/>
                <w:lang w:eastAsia="zh-CN"/>
              </w:rPr>
            </w:pPr>
            <w:r>
              <w:rPr>
                <w:rFonts w:eastAsiaTheme="minorEastAsia"/>
                <w:lang w:eastAsia="zh-CN"/>
              </w:rPr>
              <w:t>Huawei</w:t>
            </w:r>
          </w:p>
        </w:tc>
        <w:tc>
          <w:tcPr>
            <w:tcW w:w="2127" w:type="dxa"/>
          </w:tcPr>
          <w:p w14:paraId="7279655B" w14:textId="77777777" w:rsidR="007E3E62" w:rsidRDefault="00565EDC">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3632559C" w14:textId="77777777" w:rsidR="007E3E62" w:rsidRDefault="00565EDC">
            <w:pPr>
              <w:rPr>
                <w:rFonts w:eastAsiaTheme="minorEastAsia"/>
                <w:lang w:eastAsia="zh-CN"/>
              </w:rPr>
            </w:pPr>
            <w:r>
              <w:rPr>
                <w:rFonts w:eastAsiaTheme="minorEastAsia" w:hint="eastAsia"/>
                <w:lang w:eastAsia="zh-CN"/>
              </w:rPr>
              <w:t>P</w:t>
            </w:r>
            <w:r>
              <w:rPr>
                <w:rFonts w:eastAsiaTheme="minorEastAsia"/>
                <w:lang w:eastAsia="zh-CN"/>
              </w:rPr>
              <w:t>lease RAN3 respect the agreement of SA2.</w:t>
            </w:r>
          </w:p>
          <w:p w14:paraId="440B1DC2" w14:textId="77777777" w:rsidR="007E3E62" w:rsidRDefault="00565EDC">
            <w:r>
              <w:lastRenderedPageBreak/>
              <w:t>P</w:t>
            </w:r>
            <w:r>
              <w:rPr>
                <w:rFonts w:eastAsiaTheme="minorEastAsia"/>
                <w:lang w:eastAsia="zh-CN"/>
              </w:rPr>
              <w:t>ath Switch procedure</w:t>
            </w:r>
            <w:r>
              <w:t xml:space="preserve"> is used for </w:t>
            </w:r>
            <w:proofErr w:type="spellStart"/>
            <w:r>
              <w:t>Xn</w:t>
            </w:r>
            <w:proofErr w:type="spellEnd"/>
            <w:r>
              <w:t xml:space="preserve"> handover to another MBS service area. </w:t>
            </w:r>
            <w:r>
              <w:rPr>
                <w:lang w:eastAsia="zh-CN"/>
              </w:rPr>
              <w:t>If the UE has moved to another MBS service area of the MBS session</w:t>
            </w:r>
            <w:r>
              <w:t xml:space="preserve">, the CN should indicate the new Area Session ID anyway. </w:t>
            </w:r>
          </w:p>
        </w:tc>
      </w:tr>
      <w:tr w:rsidR="007E3E62" w14:paraId="6427C23C" w14:textId="77777777">
        <w:tc>
          <w:tcPr>
            <w:tcW w:w="2263" w:type="dxa"/>
          </w:tcPr>
          <w:p w14:paraId="77DA4672" w14:textId="77777777" w:rsidR="007E3E62" w:rsidRDefault="00565EDC">
            <w:pPr>
              <w:rPr>
                <w:rFonts w:eastAsia="宋体"/>
                <w:lang w:eastAsia="zh-CN"/>
              </w:rPr>
            </w:pPr>
            <w:r>
              <w:rPr>
                <w:rFonts w:eastAsia="宋体" w:hint="eastAsia"/>
                <w:lang w:eastAsia="zh-CN"/>
              </w:rPr>
              <w:lastRenderedPageBreak/>
              <w:t>ZTE</w:t>
            </w:r>
          </w:p>
        </w:tc>
        <w:tc>
          <w:tcPr>
            <w:tcW w:w="2127" w:type="dxa"/>
          </w:tcPr>
          <w:p w14:paraId="0BCD8352" w14:textId="77777777" w:rsidR="007E3E62" w:rsidRDefault="00565EDC">
            <w:pPr>
              <w:rPr>
                <w:rFonts w:eastAsia="宋体"/>
                <w:lang w:eastAsia="zh-CN"/>
              </w:rPr>
            </w:pPr>
            <w:r>
              <w:rPr>
                <w:rFonts w:eastAsia="宋体" w:hint="eastAsia"/>
                <w:lang w:eastAsia="zh-CN"/>
              </w:rPr>
              <w:t>Yes</w:t>
            </w:r>
          </w:p>
        </w:tc>
        <w:tc>
          <w:tcPr>
            <w:tcW w:w="5041" w:type="dxa"/>
          </w:tcPr>
          <w:p w14:paraId="663396A9" w14:textId="77777777" w:rsidR="007E3E62" w:rsidRDefault="007E3E62"/>
        </w:tc>
      </w:tr>
      <w:tr w:rsidR="00D92F1B" w14:paraId="419BA14E" w14:textId="77777777">
        <w:tc>
          <w:tcPr>
            <w:tcW w:w="2263" w:type="dxa"/>
          </w:tcPr>
          <w:p w14:paraId="01EF7DF6" w14:textId="75070E83" w:rsidR="00D92F1B" w:rsidRDefault="00D92F1B">
            <w:pPr>
              <w:rPr>
                <w:rFonts w:eastAsia="宋体" w:hint="eastAsia"/>
                <w:lang w:eastAsia="zh-CN"/>
              </w:rPr>
            </w:pPr>
            <w:r>
              <w:rPr>
                <w:rFonts w:eastAsia="宋体" w:hint="eastAsia"/>
                <w:lang w:eastAsia="zh-CN"/>
              </w:rPr>
              <w:t>L</w:t>
            </w:r>
            <w:r>
              <w:rPr>
                <w:rFonts w:eastAsia="宋体"/>
                <w:lang w:eastAsia="zh-CN"/>
              </w:rPr>
              <w:t>enovo</w:t>
            </w:r>
          </w:p>
        </w:tc>
        <w:tc>
          <w:tcPr>
            <w:tcW w:w="2127" w:type="dxa"/>
          </w:tcPr>
          <w:p w14:paraId="5BBFE4B6" w14:textId="241993E6" w:rsidR="00D92F1B" w:rsidRDefault="00D92F1B">
            <w:pPr>
              <w:rPr>
                <w:rFonts w:eastAsia="宋体" w:hint="eastAsia"/>
                <w:lang w:eastAsia="zh-CN"/>
              </w:rPr>
            </w:pPr>
            <w:r>
              <w:rPr>
                <w:rFonts w:eastAsia="宋体" w:hint="eastAsia"/>
                <w:lang w:eastAsia="zh-CN"/>
              </w:rPr>
              <w:t>Y</w:t>
            </w:r>
            <w:r>
              <w:rPr>
                <w:rFonts w:eastAsia="宋体"/>
                <w:lang w:eastAsia="zh-CN"/>
              </w:rPr>
              <w:t>es</w:t>
            </w:r>
          </w:p>
        </w:tc>
        <w:tc>
          <w:tcPr>
            <w:tcW w:w="5041" w:type="dxa"/>
          </w:tcPr>
          <w:p w14:paraId="258BDE0D" w14:textId="77777777" w:rsidR="00D92F1B" w:rsidRDefault="00F55C7D">
            <w:pPr>
              <w:rPr>
                <w:rFonts w:eastAsiaTheme="minorEastAsia"/>
                <w:lang w:eastAsia="zh-CN"/>
              </w:rPr>
            </w:pPr>
            <w:r>
              <w:rPr>
                <w:rFonts w:eastAsiaTheme="minorEastAsia" w:hint="eastAsia"/>
                <w:lang w:eastAsia="zh-CN"/>
              </w:rPr>
              <w:t>F</w:t>
            </w:r>
            <w:r>
              <w:rPr>
                <w:rFonts w:eastAsiaTheme="minorEastAsia"/>
                <w:lang w:eastAsia="zh-CN"/>
              </w:rPr>
              <w:t xml:space="preserve">irstly, </w:t>
            </w:r>
            <w:r w:rsidRPr="00F55C7D">
              <w:rPr>
                <w:rFonts w:eastAsiaTheme="minorEastAsia"/>
                <w:lang w:eastAsia="zh-CN"/>
              </w:rPr>
              <w:t xml:space="preserve">a list of {MBS Area Session ID + MBS Service Area Information} per MBS Session ID for each active multicast session </w:t>
            </w:r>
            <w:r>
              <w:rPr>
                <w:rFonts w:eastAsiaTheme="minorEastAsia"/>
                <w:lang w:eastAsia="zh-CN"/>
              </w:rPr>
              <w:t>should be</w:t>
            </w:r>
            <w:r w:rsidRPr="00F55C7D">
              <w:rPr>
                <w:rFonts w:eastAsiaTheme="minorEastAsia"/>
                <w:lang w:eastAsia="zh-CN"/>
              </w:rPr>
              <w:t xml:space="preserve"> included in the </w:t>
            </w:r>
            <w:r w:rsidRPr="00F55C7D">
              <w:rPr>
                <w:rFonts w:eastAsiaTheme="minorEastAsia"/>
                <w:i/>
                <w:iCs/>
                <w:lang w:eastAsia="zh-CN"/>
              </w:rPr>
              <w:t xml:space="preserve">PDU Session Resources </w:t>
            </w:r>
            <w:proofErr w:type="gramStart"/>
            <w:r w:rsidRPr="00F55C7D">
              <w:rPr>
                <w:rFonts w:eastAsiaTheme="minorEastAsia"/>
                <w:i/>
                <w:iCs/>
                <w:lang w:eastAsia="zh-CN"/>
              </w:rPr>
              <w:t>To</w:t>
            </w:r>
            <w:proofErr w:type="gramEnd"/>
            <w:r w:rsidRPr="00F55C7D">
              <w:rPr>
                <w:rFonts w:eastAsiaTheme="minorEastAsia"/>
                <w:i/>
                <w:iCs/>
                <w:lang w:eastAsia="zh-CN"/>
              </w:rPr>
              <w:t xml:space="preserve"> Be Setup List</w:t>
            </w:r>
            <w:r w:rsidRPr="00F55C7D">
              <w:rPr>
                <w:rFonts w:eastAsiaTheme="minorEastAsia"/>
                <w:lang w:eastAsia="zh-CN"/>
              </w:rPr>
              <w:t xml:space="preserve"> IE in the HANDOVER REQUEST message</w:t>
            </w:r>
            <w:r>
              <w:rPr>
                <w:rFonts w:eastAsiaTheme="minorEastAsia"/>
                <w:lang w:eastAsia="zh-CN"/>
              </w:rPr>
              <w:t>.</w:t>
            </w:r>
          </w:p>
          <w:p w14:paraId="6BB6099C" w14:textId="36D75F2E" w:rsidR="00F55C7D" w:rsidRPr="00F55C7D" w:rsidRDefault="00F55C7D">
            <w:pPr>
              <w:rPr>
                <w:rFonts w:eastAsiaTheme="minorEastAsia" w:hint="eastAsia"/>
                <w:lang w:eastAsia="zh-CN"/>
              </w:rPr>
            </w:pPr>
            <w:r>
              <w:rPr>
                <w:rFonts w:eastAsiaTheme="minorEastAsia" w:hint="eastAsia"/>
                <w:lang w:eastAsia="zh-CN"/>
              </w:rPr>
              <w:t>R</w:t>
            </w:r>
            <w:r>
              <w:rPr>
                <w:rFonts w:eastAsiaTheme="minorEastAsia"/>
                <w:lang w:eastAsia="zh-CN"/>
              </w:rPr>
              <w:t xml:space="preserve">egarding Path Switch, we can check further if Ericsson is not convinced. </w:t>
            </w:r>
          </w:p>
        </w:tc>
      </w:tr>
    </w:tbl>
    <w:p w14:paraId="645366C4" w14:textId="77777777" w:rsidR="007E3E62" w:rsidRDefault="007E3E62">
      <w:pPr>
        <w:rPr>
          <w:rFonts w:eastAsiaTheme="minorEastAsia"/>
          <w:lang w:val="en-GB" w:eastAsia="zh-CN"/>
        </w:rPr>
      </w:pPr>
    </w:p>
    <w:p w14:paraId="6E9A476A" w14:textId="77777777" w:rsidR="007E3E62" w:rsidRDefault="00565EDC">
      <w:pPr>
        <w:rPr>
          <w:rFonts w:ascii="Arial" w:eastAsia="宋体" w:hAnsi="Arial" w:cs="Arial"/>
          <w:sz w:val="21"/>
          <w:szCs w:val="21"/>
          <w:lang w:val="en-GB" w:eastAsia="zh-CN"/>
        </w:rPr>
      </w:pPr>
      <w:r>
        <w:rPr>
          <w:rFonts w:ascii="Arial" w:eastAsia="宋体" w:hAnsi="Arial" w:cs="Arial"/>
          <w:sz w:val="21"/>
          <w:szCs w:val="21"/>
          <w:lang w:val="en-GB" w:eastAsia="zh-CN"/>
        </w:rPr>
        <w:t>And the impact on NG based handover related signalling is:</w:t>
      </w:r>
    </w:p>
    <w:p w14:paraId="2FB2A206" w14:textId="77777777" w:rsidR="007E3E62" w:rsidRDefault="00565EDC">
      <w:pPr>
        <w:pStyle w:val="B1"/>
        <w:numPr>
          <w:ilvl w:val="0"/>
          <w:numId w:val="5"/>
        </w:numPr>
        <w:spacing w:after="60"/>
        <w:rPr>
          <w:rFonts w:eastAsiaTheme="minorEastAsia" w:cs="Arial"/>
          <w:shd w:val="clear" w:color="auto" w:fill="FFFFFF"/>
        </w:rPr>
      </w:pPr>
      <w:r>
        <w:rPr>
          <w:rFonts w:eastAsiaTheme="minorEastAsia" w:cs="Arial"/>
          <w:shd w:val="clear" w:color="auto" w:fill="FFFFFF"/>
        </w:rPr>
        <w:t xml:space="preserve">NG-AP: a </w:t>
      </w:r>
      <w:r>
        <w:rPr>
          <w:rFonts w:eastAsiaTheme="minorEastAsia" w:cs="Arial"/>
          <w:lang w:eastAsia="zh-CN"/>
        </w:rPr>
        <w:t>list</w:t>
      </w:r>
      <w:r>
        <w:rPr>
          <w:rFonts w:eastAsiaTheme="minorEastAsia" w:cs="Arial"/>
          <w:shd w:val="clear" w:color="auto" w:fill="FFFFFF"/>
        </w:rPr>
        <w:t xml:space="preserve"> of {MBS Area Session ID + MBS Service Area Information} per MBS Session ID of each active multicast session is included in the </w:t>
      </w:r>
      <w:r>
        <w:rPr>
          <w:rFonts w:eastAsiaTheme="minorEastAsia" w:cs="Arial"/>
          <w:i/>
          <w:iCs/>
          <w:shd w:val="clear" w:color="auto" w:fill="FFFFFF"/>
        </w:rPr>
        <w:t>Handover Request Transfe</w:t>
      </w:r>
      <w:r>
        <w:rPr>
          <w:rFonts w:eastAsiaTheme="minorEastAsia" w:cs="Arial"/>
          <w:shd w:val="clear" w:color="auto" w:fill="FFFFFF"/>
        </w:rPr>
        <w:t>r IE in the HANDOVER REQUEST message; and</w:t>
      </w:r>
      <w:r>
        <w:rPr>
          <w:rFonts w:eastAsiaTheme="minorEastAsia" w:cs="Arial"/>
          <w:i/>
          <w:iCs/>
          <w:shd w:val="clear" w:color="auto" w:fill="FFFFFF"/>
        </w:rPr>
        <w:t xml:space="preserve"> </w:t>
      </w:r>
      <w:r>
        <w:rPr>
          <w:rFonts w:eastAsiaTheme="minorEastAsia" w:cs="Arial"/>
        </w:rPr>
        <w:t xml:space="preserve">in the </w:t>
      </w:r>
      <w:r>
        <w:rPr>
          <w:rFonts w:cs="Arial"/>
          <w:i/>
          <w:iCs/>
        </w:rPr>
        <w:t>Source NG-RAN Node to Target NG-RAN Node Transparent Co</w:t>
      </w:r>
      <w:r>
        <w:rPr>
          <w:rFonts w:cs="Arial"/>
          <w:i/>
          <w:iCs/>
        </w:rPr>
        <w:t>ntainer</w:t>
      </w:r>
      <w:r>
        <w:rPr>
          <w:rFonts w:cs="Arial"/>
          <w:i/>
          <w:iCs/>
          <w:lang w:eastAsia="ja-JP"/>
        </w:rPr>
        <w:t xml:space="preserve"> </w:t>
      </w:r>
      <w:r>
        <w:rPr>
          <w:rFonts w:cs="Arial"/>
          <w:lang w:eastAsia="ja-JP"/>
        </w:rPr>
        <w:t>IE</w:t>
      </w:r>
      <w:r>
        <w:rPr>
          <w:rFonts w:eastAsiaTheme="minorEastAsia" w:cs="Arial"/>
          <w:shd w:val="clear" w:color="auto" w:fill="FFFFFF"/>
        </w:rPr>
        <w:t>.</w:t>
      </w:r>
    </w:p>
    <w:p w14:paraId="72FE8509" w14:textId="024072C5" w:rsidR="007E3E62" w:rsidRDefault="00565EDC">
      <w:pPr>
        <w:spacing w:after="60"/>
        <w:rPr>
          <w:rFonts w:ascii="Arial" w:eastAsiaTheme="minorEastAsia" w:hAnsi="Arial"/>
          <w:b/>
          <w:bCs/>
          <w:szCs w:val="21"/>
        </w:rPr>
      </w:pPr>
      <w:r>
        <w:rPr>
          <w:rFonts w:ascii="Arial" w:eastAsiaTheme="minorEastAsia" w:hAnsi="Arial"/>
          <w:b/>
          <w:bCs/>
          <w:szCs w:val="21"/>
        </w:rPr>
        <w:t xml:space="preserve">Q7: Do you agree that to support </w:t>
      </w:r>
      <w:del w:id="4" w:author="Lenovo-Mingzeng" w:date="2022-02-22T19:30:00Z">
        <w:r w:rsidDel="00F55C7D">
          <w:rPr>
            <w:rFonts w:ascii="Arial" w:eastAsiaTheme="minorEastAsia" w:hAnsi="Arial"/>
            <w:b/>
            <w:bCs/>
            <w:szCs w:val="21"/>
          </w:rPr>
          <w:delText xml:space="preserve">Xn </w:delText>
        </w:r>
      </w:del>
      <w:ins w:id="5" w:author="Lenovo-Mingzeng" w:date="2022-02-22T19:30:00Z">
        <w:r w:rsidR="00F55C7D">
          <w:rPr>
            <w:rFonts w:ascii="Arial" w:eastAsiaTheme="minorEastAsia" w:hAnsi="Arial"/>
            <w:b/>
            <w:bCs/>
            <w:szCs w:val="21"/>
          </w:rPr>
          <w:t>NG</w:t>
        </w:r>
        <w:r w:rsidR="00F55C7D">
          <w:rPr>
            <w:rFonts w:ascii="Arial" w:eastAsiaTheme="minorEastAsia" w:hAnsi="Arial"/>
            <w:b/>
            <w:bCs/>
            <w:szCs w:val="21"/>
          </w:rPr>
          <w:t xml:space="preserve"> </w:t>
        </w:r>
      </w:ins>
      <w:r>
        <w:rPr>
          <w:rFonts w:ascii="Arial" w:eastAsiaTheme="minorEastAsia" w:hAnsi="Arial"/>
          <w:b/>
          <w:bCs/>
          <w:szCs w:val="21"/>
        </w:rPr>
        <w:t>based handover for the multicast service available within a location dependent content:</w:t>
      </w:r>
    </w:p>
    <w:p w14:paraId="2942A7B4" w14:textId="77777777" w:rsidR="007E3E62" w:rsidRDefault="00565EDC">
      <w:pPr>
        <w:pStyle w:val="B1"/>
        <w:numPr>
          <w:ilvl w:val="0"/>
          <w:numId w:val="5"/>
        </w:numPr>
        <w:spacing w:after="60"/>
        <w:jc w:val="left"/>
        <w:rPr>
          <w:rFonts w:eastAsiaTheme="minorEastAsia" w:cs="Arial"/>
          <w:b/>
          <w:bCs/>
          <w:lang w:eastAsia="zh-CN"/>
        </w:rPr>
      </w:pPr>
      <w:r>
        <w:rPr>
          <w:rFonts w:eastAsiaTheme="minorEastAsia" w:cs="Arial"/>
          <w:b/>
          <w:bCs/>
          <w:shd w:val="clear" w:color="auto" w:fill="FFFFFF"/>
        </w:rPr>
        <w:t xml:space="preserve">NG-AP: a </w:t>
      </w:r>
      <w:r>
        <w:rPr>
          <w:rFonts w:eastAsiaTheme="minorEastAsia" w:cs="Arial"/>
          <w:b/>
          <w:bCs/>
          <w:lang w:eastAsia="zh-CN"/>
        </w:rPr>
        <w:t>list</w:t>
      </w:r>
      <w:r>
        <w:rPr>
          <w:rFonts w:eastAsiaTheme="minorEastAsia" w:cs="Arial"/>
          <w:b/>
          <w:bCs/>
          <w:shd w:val="clear" w:color="auto" w:fill="FFFFFF"/>
        </w:rPr>
        <w:t xml:space="preserve"> of {MBS Area Session ID + MBS Service Area Information} per MBS Session ID of each active multicast session is included in the </w:t>
      </w:r>
      <w:r>
        <w:rPr>
          <w:rFonts w:eastAsiaTheme="minorEastAsia" w:cs="Arial"/>
          <w:b/>
          <w:bCs/>
          <w:i/>
          <w:iCs/>
          <w:shd w:val="clear" w:color="auto" w:fill="FFFFFF"/>
        </w:rPr>
        <w:t>Handover Request Transfe</w:t>
      </w:r>
      <w:r>
        <w:rPr>
          <w:rFonts w:eastAsiaTheme="minorEastAsia" w:cs="Arial"/>
          <w:b/>
          <w:bCs/>
          <w:shd w:val="clear" w:color="auto" w:fill="FFFFFF"/>
        </w:rPr>
        <w:t>r IE in the HANDOVER REQUEST message; and</w:t>
      </w:r>
      <w:r>
        <w:rPr>
          <w:rFonts w:eastAsiaTheme="minorEastAsia" w:cs="Arial"/>
          <w:b/>
          <w:bCs/>
          <w:i/>
          <w:iCs/>
          <w:shd w:val="clear" w:color="auto" w:fill="FFFFFF"/>
        </w:rPr>
        <w:t xml:space="preserve"> </w:t>
      </w:r>
      <w:r>
        <w:rPr>
          <w:rFonts w:eastAsiaTheme="minorEastAsia" w:cs="Arial"/>
          <w:b/>
          <w:bCs/>
        </w:rPr>
        <w:t xml:space="preserve">in the </w:t>
      </w:r>
      <w:r>
        <w:rPr>
          <w:rFonts w:cs="Arial"/>
          <w:b/>
          <w:bCs/>
          <w:i/>
          <w:iCs/>
        </w:rPr>
        <w:t>Source NG-RAN Node to Target NG-RAN Node Transparent Co</w:t>
      </w:r>
      <w:r>
        <w:rPr>
          <w:rFonts w:cs="Arial"/>
          <w:b/>
          <w:bCs/>
          <w:i/>
          <w:iCs/>
        </w:rPr>
        <w:t>ntainer</w:t>
      </w:r>
      <w:r>
        <w:rPr>
          <w:rFonts w:cs="Arial"/>
          <w:b/>
          <w:bCs/>
          <w:i/>
          <w:iCs/>
          <w:lang w:eastAsia="ja-JP"/>
        </w:rPr>
        <w:t xml:space="preserve"> </w:t>
      </w:r>
      <w:r>
        <w:rPr>
          <w:rFonts w:cs="Arial"/>
          <w:b/>
          <w:bCs/>
          <w:lang w:eastAsia="ja-JP"/>
        </w:rPr>
        <w:t>IE?</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7E3E62" w14:paraId="175769FB" w14:textId="77777777">
        <w:tc>
          <w:tcPr>
            <w:tcW w:w="2263" w:type="dxa"/>
          </w:tcPr>
          <w:p w14:paraId="7D285A8F"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0272CAB"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49E95464" w14:textId="77777777" w:rsidR="007E3E62" w:rsidRDefault="00565EDC">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7E3E62" w14:paraId="0F595EB6" w14:textId="77777777">
        <w:tc>
          <w:tcPr>
            <w:tcW w:w="2263" w:type="dxa"/>
          </w:tcPr>
          <w:p w14:paraId="0F897A02" w14:textId="77777777" w:rsidR="007E3E62" w:rsidRDefault="00565EDC">
            <w:r>
              <w:t>Ericsson</w:t>
            </w:r>
          </w:p>
        </w:tc>
        <w:tc>
          <w:tcPr>
            <w:tcW w:w="2127" w:type="dxa"/>
          </w:tcPr>
          <w:p w14:paraId="281A5E91" w14:textId="77777777" w:rsidR="007E3E62" w:rsidRDefault="00565EDC">
            <w:pPr>
              <w:rPr>
                <w:rFonts w:eastAsiaTheme="minorEastAsia"/>
                <w:lang w:eastAsia="zh-CN"/>
              </w:rPr>
            </w:pPr>
            <w:r>
              <w:rPr>
                <w:rFonts w:eastAsiaTheme="minorEastAsia"/>
                <w:lang w:eastAsia="zh-CN"/>
              </w:rPr>
              <w:t>?</w:t>
            </w:r>
          </w:p>
        </w:tc>
        <w:tc>
          <w:tcPr>
            <w:tcW w:w="5041" w:type="dxa"/>
          </w:tcPr>
          <w:p w14:paraId="16AAB13A" w14:textId="77777777" w:rsidR="007E3E62" w:rsidRDefault="00565EDC">
            <w:pPr>
              <w:rPr>
                <w:rFonts w:eastAsiaTheme="minorEastAsia"/>
                <w:lang w:eastAsia="zh-CN"/>
              </w:rPr>
            </w:pPr>
            <w:r>
              <w:rPr>
                <w:rFonts w:eastAsiaTheme="minorEastAsia"/>
                <w:lang w:eastAsia="zh-CN"/>
              </w:rPr>
              <w:t>This is probably not entirely related to that CB.</w:t>
            </w:r>
          </w:p>
          <w:p w14:paraId="2D5DBBAA" w14:textId="77777777" w:rsidR="007E3E62" w:rsidRDefault="00565EDC">
            <w:pPr>
              <w:rPr>
                <w:rFonts w:eastAsiaTheme="minorEastAsia"/>
                <w:lang w:eastAsia="zh-CN"/>
              </w:rPr>
            </w:pPr>
            <w:r>
              <w:rPr>
                <w:rFonts w:eastAsiaTheme="minorEastAsia"/>
                <w:lang w:eastAsia="zh-CN"/>
              </w:rPr>
              <w:t xml:space="preserve">But in principle, </w:t>
            </w:r>
            <w:proofErr w:type="spellStart"/>
            <w:r>
              <w:rPr>
                <w:rFonts w:eastAsiaTheme="minorEastAsia"/>
                <w:lang w:eastAsia="zh-CN"/>
              </w:rPr>
              <w:t>Xn</w:t>
            </w:r>
            <w:proofErr w:type="spellEnd"/>
            <w:r>
              <w:rPr>
                <w:rFonts w:eastAsiaTheme="minorEastAsia"/>
                <w:lang w:eastAsia="zh-CN"/>
              </w:rPr>
              <w:t xml:space="preserve"> HO should enable the transfer of sufficient MBS Session context information to allow establishment of MBS resources at the target in </w:t>
            </w:r>
            <w:r>
              <w:rPr>
                <w:rFonts w:eastAsiaTheme="minorEastAsia"/>
                <w:lang w:eastAsia="zh-CN"/>
              </w:rPr>
              <w:t>case the UE is the first to enter the target node, whereas fulfillment of “sufficient information” is a matter of configuration/deployment/implementation.</w:t>
            </w:r>
          </w:p>
          <w:p w14:paraId="7FF52812" w14:textId="77777777" w:rsidR="007E3E62" w:rsidRDefault="00565EDC">
            <w:pPr>
              <w:rPr>
                <w:rFonts w:eastAsiaTheme="minorEastAsia"/>
                <w:lang w:eastAsia="zh-CN"/>
              </w:rPr>
            </w:pPr>
            <w:r>
              <w:rPr>
                <w:rFonts w:eastAsiaTheme="minorEastAsia"/>
                <w:lang w:eastAsia="zh-CN"/>
              </w:rPr>
              <w:t>For NG based HO this approach is not necessary.</w:t>
            </w:r>
          </w:p>
          <w:p w14:paraId="7B0F2708" w14:textId="77777777" w:rsidR="007E3E62" w:rsidRDefault="00565EDC">
            <w:pPr>
              <w:rPr>
                <w:rFonts w:eastAsiaTheme="minorEastAsia"/>
                <w:lang w:eastAsia="zh-CN"/>
              </w:rPr>
            </w:pPr>
            <w:r>
              <w:rPr>
                <w:rFonts w:eastAsiaTheme="minorEastAsia"/>
                <w:lang w:eastAsia="zh-CN"/>
              </w:rPr>
              <w:t xml:space="preserve">But: is the question now for </w:t>
            </w:r>
            <w:proofErr w:type="spellStart"/>
            <w:r>
              <w:rPr>
                <w:rFonts w:eastAsiaTheme="minorEastAsia"/>
                <w:lang w:eastAsia="zh-CN"/>
              </w:rPr>
              <w:t>Xn</w:t>
            </w:r>
            <w:proofErr w:type="spellEnd"/>
            <w:r>
              <w:rPr>
                <w:rFonts w:eastAsiaTheme="minorEastAsia"/>
                <w:lang w:eastAsia="zh-CN"/>
              </w:rPr>
              <w:t xml:space="preserve"> or NG based HO? a bit</w:t>
            </w:r>
            <w:r>
              <w:rPr>
                <w:rFonts w:eastAsiaTheme="minorEastAsia"/>
                <w:lang w:eastAsia="zh-CN"/>
              </w:rPr>
              <w:t xml:space="preserve"> confusing, to be honest.</w:t>
            </w:r>
          </w:p>
        </w:tc>
      </w:tr>
      <w:tr w:rsidR="007E3E62" w14:paraId="47003274" w14:textId="77777777">
        <w:tc>
          <w:tcPr>
            <w:tcW w:w="2263" w:type="dxa"/>
          </w:tcPr>
          <w:p w14:paraId="729328E2" w14:textId="77777777" w:rsidR="007E3E62" w:rsidRDefault="00565EDC">
            <w:r>
              <w:t>Nokia</w:t>
            </w:r>
          </w:p>
        </w:tc>
        <w:tc>
          <w:tcPr>
            <w:tcW w:w="2127" w:type="dxa"/>
          </w:tcPr>
          <w:p w14:paraId="12944BDB" w14:textId="77777777" w:rsidR="007E3E62" w:rsidRDefault="00565EDC">
            <w:r>
              <w:t>Yes.</w:t>
            </w:r>
          </w:p>
        </w:tc>
        <w:tc>
          <w:tcPr>
            <w:tcW w:w="5041" w:type="dxa"/>
          </w:tcPr>
          <w:p w14:paraId="5E2EDDCF" w14:textId="77777777" w:rsidR="007E3E62" w:rsidRDefault="00565EDC">
            <w:r>
              <w:t>This is aligned with SA2 TS 23.247.</w:t>
            </w:r>
          </w:p>
        </w:tc>
      </w:tr>
      <w:tr w:rsidR="007E3E62" w14:paraId="3725F527" w14:textId="77777777">
        <w:tc>
          <w:tcPr>
            <w:tcW w:w="2263" w:type="dxa"/>
          </w:tcPr>
          <w:p w14:paraId="6D9C6753" w14:textId="77777777" w:rsidR="007E3E62" w:rsidRDefault="00565EDC">
            <w:pPr>
              <w:rPr>
                <w:rFonts w:eastAsiaTheme="minorEastAsia"/>
                <w:lang w:eastAsia="zh-CN"/>
              </w:rPr>
            </w:pPr>
            <w:r>
              <w:rPr>
                <w:rFonts w:eastAsiaTheme="minorEastAsia"/>
                <w:lang w:eastAsia="zh-CN"/>
              </w:rPr>
              <w:t>Huawei</w:t>
            </w:r>
          </w:p>
        </w:tc>
        <w:tc>
          <w:tcPr>
            <w:tcW w:w="2127" w:type="dxa"/>
          </w:tcPr>
          <w:p w14:paraId="2434DD88" w14:textId="77777777" w:rsidR="007E3E62" w:rsidRDefault="00565EDC">
            <w:pPr>
              <w:rPr>
                <w:rFonts w:eastAsiaTheme="minorEastAsia"/>
                <w:lang w:eastAsia="zh-CN"/>
              </w:rPr>
            </w:pPr>
            <w:r>
              <w:rPr>
                <w:rFonts w:eastAsiaTheme="minorEastAsia"/>
                <w:lang w:eastAsia="zh-CN"/>
              </w:rPr>
              <w:t>Yes.</w:t>
            </w:r>
          </w:p>
        </w:tc>
        <w:tc>
          <w:tcPr>
            <w:tcW w:w="5041" w:type="dxa"/>
          </w:tcPr>
          <w:p w14:paraId="1B235FFC" w14:textId="77777777" w:rsidR="007E3E62" w:rsidRDefault="00565EDC">
            <w:pPr>
              <w:rPr>
                <w:rFonts w:eastAsiaTheme="minorEastAsia"/>
                <w:lang w:eastAsia="zh-CN"/>
              </w:rPr>
            </w:pPr>
            <w:r>
              <w:rPr>
                <w:rFonts w:eastAsiaTheme="minorEastAsia"/>
                <w:lang w:eastAsia="zh-CN"/>
              </w:rPr>
              <w:t>This is used for NG handover to provide the MBS service area information.</w:t>
            </w:r>
          </w:p>
        </w:tc>
      </w:tr>
      <w:tr w:rsidR="007E3E62" w14:paraId="12D7289D" w14:textId="77777777">
        <w:tc>
          <w:tcPr>
            <w:tcW w:w="2263" w:type="dxa"/>
          </w:tcPr>
          <w:p w14:paraId="463AB242" w14:textId="77777777" w:rsidR="007E3E62" w:rsidRDefault="00565EDC">
            <w:pPr>
              <w:rPr>
                <w:rFonts w:eastAsia="宋体"/>
                <w:lang w:eastAsia="zh-CN"/>
              </w:rPr>
            </w:pPr>
            <w:r>
              <w:rPr>
                <w:rFonts w:eastAsia="宋体" w:hint="eastAsia"/>
                <w:lang w:eastAsia="zh-CN"/>
              </w:rPr>
              <w:t>ZTE</w:t>
            </w:r>
          </w:p>
        </w:tc>
        <w:tc>
          <w:tcPr>
            <w:tcW w:w="2127" w:type="dxa"/>
          </w:tcPr>
          <w:p w14:paraId="54D566B1" w14:textId="77777777" w:rsidR="007E3E62" w:rsidRDefault="00565EDC">
            <w:pPr>
              <w:rPr>
                <w:rFonts w:eastAsia="宋体"/>
                <w:lang w:eastAsia="zh-CN"/>
              </w:rPr>
            </w:pPr>
            <w:r>
              <w:rPr>
                <w:rFonts w:eastAsia="宋体" w:hint="eastAsia"/>
                <w:lang w:eastAsia="zh-CN"/>
              </w:rPr>
              <w:t>Yes</w:t>
            </w:r>
          </w:p>
        </w:tc>
        <w:tc>
          <w:tcPr>
            <w:tcW w:w="5041" w:type="dxa"/>
          </w:tcPr>
          <w:p w14:paraId="19D1708A" w14:textId="77777777" w:rsidR="007E3E62" w:rsidRDefault="007E3E62"/>
        </w:tc>
      </w:tr>
      <w:tr w:rsidR="00F55C7D" w14:paraId="43E5F8F7" w14:textId="77777777">
        <w:tc>
          <w:tcPr>
            <w:tcW w:w="2263" w:type="dxa"/>
          </w:tcPr>
          <w:p w14:paraId="1D489DF9" w14:textId="3A1B5BCC" w:rsidR="00F55C7D" w:rsidRDefault="00F55C7D">
            <w:pPr>
              <w:rPr>
                <w:rFonts w:eastAsia="宋体" w:hint="eastAsia"/>
                <w:lang w:eastAsia="zh-CN"/>
              </w:rPr>
            </w:pPr>
            <w:r>
              <w:rPr>
                <w:rFonts w:eastAsia="宋体"/>
                <w:lang w:eastAsia="zh-CN"/>
              </w:rPr>
              <w:t>Lenovo</w:t>
            </w:r>
          </w:p>
        </w:tc>
        <w:tc>
          <w:tcPr>
            <w:tcW w:w="2127" w:type="dxa"/>
          </w:tcPr>
          <w:p w14:paraId="05E1116F" w14:textId="48A50CFA" w:rsidR="00F55C7D" w:rsidRPr="00F55C7D" w:rsidRDefault="00F55C7D">
            <w:pPr>
              <w:rPr>
                <w:rFonts w:eastAsiaTheme="minorEastAsia" w:hint="eastAsia"/>
                <w:lang w:eastAsia="zh-CN"/>
              </w:rPr>
            </w:pPr>
            <w:r w:rsidRPr="00F55C7D">
              <w:rPr>
                <w:rFonts w:eastAsiaTheme="minorEastAsia" w:hint="eastAsia"/>
                <w:lang w:eastAsia="zh-CN"/>
              </w:rPr>
              <w:t>Y</w:t>
            </w:r>
            <w:r w:rsidRPr="00F55C7D">
              <w:rPr>
                <w:rFonts w:eastAsiaTheme="minorEastAsia"/>
                <w:lang w:eastAsia="zh-CN"/>
              </w:rPr>
              <w:t>es</w:t>
            </w:r>
          </w:p>
        </w:tc>
        <w:tc>
          <w:tcPr>
            <w:tcW w:w="5041" w:type="dxa"/>
          </w:tcPr>
          <w:p w14:paraId="785D0A80" w14:textId="77777777" w:rsidR="00F55C7D" w:rsidRDefault="00F55C7D">
            <w:pPr>
              <w:rPr>
                <w:rFonts w:eastAsiaTheme="minorEastAsia"/>
                <w:lang w:eastAsia="zh-CN"/>
              </w:rPr>
            </w:pPr>
            <w:r w:rsidRPr="00F55C7D">
              <w:rPr>
                <w:rFonts w:eastAsiaTheme="minorEastAsia" w:hint="eastAsia"/>
                <w:lang w:eastAsia="zh-CN"/>
              </w:rPr>
              <w:t>@</w:t>
            </w:r>
            <w:r w:rsidRPr="00F55C7D">
              <w:rPr>
                <w:rFonts w:eastAsiaTheme="minorEastAsia"/>
                <w:lang w:eastAsia="zh-CN"/>
              </w:rPr>
              <w:t xml:space="preserve">Ericsson, sorry for the typo, it is for NG based handover. </w:t>
            </w:r>
          </w:p>
          <w:p w14:paraId="266676BD" w14:textId="40DCF984" w:rsidR="00F55C7D" w:rsidRPr="00F55C7D" w:rsidRDefault="00F55C7D">
            <w:pPr>
              <w:rPr>
                <w:rFonts w:eastAsiaTheme="minorEastAsia"/>
                <w:lang w:eastAsia="zh-CN"/>
              </w:rPr>
            </w:pPr>
            <w:r>
              <w:rPr>
                <w:rFonts w:eastAsiaTheme="minorEastAsia"/>
                <w:lang w:eastAsia="zh-CN"/>
              </w:rPr>
              <w:t>Cannot understand Ericsson’s comments why service area information is not needed. It is also possible the MBS service information is not available of the MBS session in the target during the NG handover procedure. In this case, the MBS service information is needed for handover admission control.</w:t>
            </w:r>
          </w:p>
        </w:tc>
      </w:tr>
    </w:tbl>
    <w:bookmarkEnd w:id="1"/>
    <w:p w14:paraId="633DD7A4" w14:textId="77777777" w:rsidR="007E3E62" w:rsidRDefault="00565EDC">
      <w:pPr>
        <w:pStyle w:val="1"/>
        <w:ind w:left="431" w:hanging="431"/>
        <w:rPr>
          <w:rFonts w:eastAsia="等线"/>
          <w:lang w:eastAsia="zh-CN"/>
        </w:rPr>
      </w:pPr>
      <w:r>
        <w:lastRenderedPageBreak/>
        <w:t>References</w:t>
      </w:r>
    </w:p>
    <w:p w14:paraId="568688CA" w14:textId="77777777" w:rsidR="007E3E62" w:rsidRDefault="00565EDC">
      <w:pPr>
        <w:pStyle w:val="Reference"/>
        <w:rPr>
          <w:lang w:val="it-IT"/>
        </w:rPr>
      </w:pPr>
      <w:r>
        <w:rPr>
          <w:lang w:val="it-IT"/>
        </w:rPr>
        <w:t xml:space="preserve">R3-221993 Handover Signalling for Local Multicast Session </w:t>
      </w:r>
      <w:r>
        <w:rPr>
          <w:lang w:val="it-IT"/>
        </w:rPr>
        <w:t>(Lenovo, Motorola Mobility, Nokia, Nokia Shanghai Bell, Qualcomm Incorporated, ZTE)</w:t>
      </w:r>
    </w:p>
    <w:p w14:paraId="023AA1E7" w14:textId="77777777" w:rsidR="007E3E62" w:rsidRDefault="00565EDC">
      <w:pPr>
        <w:pStyle w:val="Reference"/>
        <w:rPr>
          <w:lang w:val="it-IT"/>
        </w:rPr>
      </w:pPr>
      <w:r>
        <w:rPr>
          <w:lang w:val="it-IT"/>
        </w:rPr>
        <w:t>R3-222065 Discussion on MBS service areas (Ericsson)</w:t>
      </w:r>
    </w:p>
    <w:p w14:paraId="1E61B957" w14:textId="77777777" w:rsidR="007E3E62" w:rsidRDefault="00565EDC">
      <w:pPr>
        <w:pStyle w:val="Reference"/>
        <w:rPr>
          <w:lang w:val="it-IT"/>
        </w:rPr>
      </w:pPr>
      <w:r>
        <w:rPr>
          <w:lang w:val="it-IT"/>
        </w:rPr>
        <w:t>R3-222166 (TP to TS 38.300 BL CR) Support of Local MBS (Huawei, CBN, China Unicom)</w:t>
      </w:r>
    </w:p>
    <w:p w14:paraId="26100EB5" w14:textId="77777777" w:rsidR="007E3E62" w:rsidRDefault="00565EDC">
      <w:pPr>
        <w:pStyle w:val="Reference"/>
        <w:rPr>
          <w:lang w:val="it-IT"/>
        </w:rPr>
      </w:pPr>
      <w:r>
        <w:rPr>
          <w:lang w:val="it-IT"/>
        </w:rPr>
        <w:t xml:space="preserve">R3-222182 TP for 38300 on local MBS </w:t>
      </w:r>
      <w:r>
        <w:rPr>
          <w:lang w:val="it-IT"/>
        </w:rPr>
        <w:t>(ZTE Corporation)</w:t>
      </w:r>
    </w:p>
    <w:sectPr w:rsidR="007E3E6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009D" w14:textId="77777777" w:rsidR="00565EDC" w:rsidRDefault="00565EDC">
      <w:pPr>
        <w:spacing w:after="0"/>
      </w:pPr>
      <w:r>
        <w:separator/>
      </w:r>
    </w:p>
  </w:endnote>
  <w:endnote w:type="continuationSeparator" w:id="0">
    <w:p w14:paraId="59F4460A" w14:textId="77777777" w:rsidR="00565EDC" w:rsidRDefault="00565E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6F7B" w14:textId="77777777" w:rsidR="00565EDC" w:rsidRDefault="00565EDC">
      <w:pPr>
        <w:spacing w:after="0"/>
      </w:pPr>
      <w:r>
        <w:separator/>
      </w:r>
    </w:p>
  </w:footnote>
  <w:footnote w:type="continuationSeparator" w:id="0">
    <w:p w14:paraId="1C6459AE" w14:textId="77777777" w:rsidR="00565EDC" w:rsidRDefault="00565E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99C1076"/>
    <w:multiLevelType w:val="multilevel"/>
    <w:tmpl w:val="599C1076"/>
    <w:lvl w:ilvl="0">
      <w:start w:val="2"/>
      <w:numFmt w:val="bullet"/>
      <w:lvlText w:val="-"/>
      <w:lvlJc w:val="left"/>
      <w:pPr>
        <w:ind w:left="644" w:hanging="360"/>
      </w:pPr>
      <w:rPr>
        <w:rFonts w:ascii="Times New Roman" w:eastAsia="Times New Roma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Mingzeng">
    <w15:presenceInfo w15:providerId="None" w15:userId="Lenovo-Mingz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50"/>
    <w:rsid w:val="0000086B"/>
    <w:rsid w:val="00000CAB"/>
    <w:rsid w:val="00001EAC"/>
    <w:rsid w:val="00005F65"/>
    <w:rsid w:val="000070DF"/>
    <w:rsid w:val="000102BC"/>
    <w:rsid w:val="000108E5"/>
    <w:rsid w:val="000110DB"/>
    <w:rsid w:val="00011866"/>
    <w:rsid w:val="00012145"/>
    <w:rsid w:val="000136C9"/>
    <w:rsid w:val="00014560"/>
    <w:rsid w:val="000146DB"/>
    <w:rsid w:val="00020540"/>
    <w:rsid w:val="000237D4"/>
    <w:rsid w:val="00024983"/>
    <w:rsid w:val="0003056E"/>
    <w:rsid w:val="00036E3F"/>
    <w:rsid w:val="00036F6D"/>
    <w:rsid w:val="0003733E"/>
    <w:rsid w:val="0003797A"/>
    <w:rsid w:val="00044D6A"/>
    <w:rsid w:val="00045754"/>
    <w:rsid w:val="0004730C"/>
    <w:rsid w:val="00050656"/>
    <w:rsid w:val="00052499"/>
    <w:rsid w:val="00054306"/>
    <w:rsid w:val="000543B1"/>
    <w:rsid w:val="000550F3"/>
    <w:rsid w:val="00055BB8"/>
    <w:rsid w:val="00057CBA"/>
    <w:rsid w:val="000610A3"/>
    <w:rsid w:val="00064B40"/>
    <w:rsid w:val="00065A04"/>
    <w:rsid w:val="00066BB3"/>
    <w:rsid w:val="00070F77"/>
    <w:rsid w:val="00071D7F"/>
    <w:rsid w:val="00072949"/>
    <w:rsid w:val="00072C0A"/>
    <w:rsid w:val="00075B4E"/>
    <w:rsid w:val="00077E83"/>
    <w:rsid w:val="000805CC"/>
    <w:rsid w:val="00083BC5"/>
    <w:rsid w:val="000862E6"/>
    <w:rsid w:val="00090E13"/>
    <w:rsid w:val="00091154"/>
    <w:rsid w:val="00091309"/>
    <w:rsid w:val="0009143B"/>
    <w:rsid w:val="000945EC"/>
    <w:rsid w:val="000955EB"/>
    <w:rsid w:val="000963C9"/>
    <w:rsid w:val="00096839"/>
    <w:rsid w:val="000A0418"/>
    <w:rsid w:val="000A0B3D"/>
    <w:rsid w:val="000A3D82"/>
    <w:rsid w:val="000A45E9"/>
    <w:rsid w:val="000A5363"/>
    <w:rsid w:val="000A5966"/>
    <w:rsid w:val="000A59DE"/>
    <w:rsid w:val="000A6C6B"/>
    <w:rsid w:val="000A7DA0"/>
    <w:rsid w:val="000A7E82"/>
    <w:rsid w:val="000B5B6D"/>
    <w:rsid w:val="000B7575"/>
    <w:rsid w:val="000C47AD"/>
    <w:rsid w:val="000C4C6E"/>
    <w:rsid w:val="000C5D5A"/>
    <w:rsid w:val="000D25EA"/>
    <w:rsid w:val="000D2878"/>
    <w:rsid w:val="000D303F"/>
    <w:rsid w:val="000D33B4"/>
    <w:rsid w:val="000D38EC"/>
    <w:rsid w:val="000D5C99"/>
    <w:rsid w:val="000D6AC6"/>
    <w:rsid w:val="000E1154"/>
    <w:rsid w:val="000E29C3"/>
    <w:rsid w:val="000E2FB1"/>
    <w:rsid w:val="000E39B2"/>
    <w:rsid w:val="000E668D"/>
    <w:rsid w:val="000E66C0"/>
    <w:rsid w:val="000E670A"/>
    <w:rsid w:val="000E7158"/>
    <w:rsid w:val="000F25A0"/>
    <w:rsid w:val="000F2E31"/>
    <w:rsid w:val="000F6F4F"/>
    <w:rsid w:val="000F7CF0"/>
    <w:rsid w:val="00100F61"/>
    <w:rsid w:val="00101BF8"/>
    <w:rsid w:val="00105301"/>
    <w:rsid w:val="00106972"/>
    <w:rsid w:val="00106F18"/>
    <w:rsid w:val="00111451"/>
    <w:rsid w:val="00113CA7"/>
    <w:rsid w:val="00114ECB"/>
    <w:rsid w:val="00115265"/>
    <w:rsid w:val="00117B42"/>
    <w:rsid w:val="00120DFE"/>
    <w:rsid w:val="00121EBF"/>
    <w:rsid w:val="00124D2E"/>
    <w:rsid w:val="0013131B"/>
    <w:rsid w:val="00133932"/>
    <w:rsid w:val="00133F99"/>
    <w:rsid w:val="0013596E"/>
    <w:rsid w:val="00135DF4"/>
    <w:rsid w:val="0013761E"/>
    <w:rsid w:val="001401D0"/>
    <w:rsid w:val="001403A3"/>
    <w:rsid w:val="001407F2"/>
    <w:rsid w:val="00142216"/>
    <w:rsid w:val="0014679A"/>
    <w:rsid w:val="00146F31"/>
    <w:rsid w:val="00147B8D"/>
    <w:rsid w:val="001503EC"/>
    <w:rsid w:val="001537AF"/>
    <w:rsid w:val="001537C4"/>
    <w:rsid w:val="00153C00"/>
    <w:rsid w:val="0015532B"/>
    <w:rsid w:val="001559D8"/>
    <w:rsid w:val="00157521"/>
    <w:rsid w:val="00157E63"/>
    <w:rsid w:val="00162613"/>
    <w:rsid w:val="00163E79"/>
    <w:rsid w:val="001645CB"/>
    <w:rsid w:val="00174816"/>
    <w:rsid w:val="00175038"/>
    <w:rsid w:val="00176137"/>
    <w:rsid w:val="0017630E"/>
    <w:rsid w:val="00177EAD"/>
    <w:rsid w:val="00180E11"/>
    <w:rsid w:val="001814DE"/>
    <w:rsid w:val="00185DC3"/>
    <w:rsid w:val="00190F71"/>
    <w:rsid w:val="00192AC7"/>
    <w:rsid w:val="001943FE"/>
    <w:rsid w:val="0019513F"/>
    <w:rsid w:val="00196057"/>
    <w:rsid w:val="001973D6"/>
    <w:rsid w:val="00197687"/>
    <w:rsid w:val="001A095D"/>
    <w:rsid w:val="001A3276"/>
    <w:rsid w:val="001A3D3E"/>
    <w:rsid w:val="001A582A"/>
    <w:rsid w:val="001B1625"/>
    <w:rsid w:val="001B291B"/>
    <w:rsid w:val="001B2DE7"/>
    <w:rsid w:val="001B6470"/>
    <w:rsid w:val="001C2DC7"/>
    <w:rsid w:val="001C3B42"/>
    <w:rsid w:val="001C6260"/>
    <w:rsid w:val="001C76BE"/>
    <w:rsid w:val="001D0197"/>
    <w:rsid w:val="001D036E"/>
    <w:rsid w:val="001D144C"/>
    <w:rsid w:val="001D5063"/>
    <w:rsid w:val="001E0EEE"/>
    <w:rsid w:val="001E240F"/>
    <w:rsid w:val="001E2A2F"/>
    <w:rsid w:val="001E3BB9"/>
    <w:rsid w:val="001E799C"/>
    <w:rsid w:val="001E7E41"/>
    <w:rsid w:val="001F09B2"/>
    <w:rsid w:val="001F1CDC"/>
    <w:rsid w:val="001F2A8D"/>
    <w:rsid w:val="001F2D47"/>
    <w:rsid w:val="001F302E"/>
    <w:rsid w:val="001F346E"/>
    <w:rsid w:val="001F3C2D"/>
    <w:rsid w:val="001F4817"/>
    <w:rsid w:val="00200FEC"/>
    <w:rsid w:val="00202022"/>
    <w:rsid w:val="00202E1B"/>
    <w:rsid w:val="002039B7"/>
    <w:rsid w:val="00207F96"/>
    <w:rsid w:val="00210ED3"/>
    <w:rsid w:val="00210F65"/>
    <w:rsid w:val="00211E1E"/>
    <w:rsid w:val="00213F26"/>
    <w:rsid w:val="0021490A"/>
    <w:rsid w:val="00215F2D"/>
    <w:rsid w:val="00216DB7"/>
    <w:rsid w:val="0021702B"/>
    <w:rsid w:val="002172DC"/>
    <w:rsid w:val="00217A6F"/>
    <w:rsid w:val="00220312"/>
    <w:rsid w:val="00223251"/>
    <w:rsid w:val="00223312"/>
    <w:rsid w:val="00223E4A"/>
    <w:rsid w:val="002244C8"/>
    <w:rsid w:val="002245C4"/>
    <w:rsid w:val="00225815"/>
    <w:rsid w:val="00226FEA"/>
    <w:rsid w:val="0022706B"/>
    <w:rsid w:val="00230776"/>
    <w:rsid w:val="00230E6E"/>
    <w:rsid w:val="00232A14"/>
    <w:rsid w:val="00234D90"/>
    <w:rsid w:val="00237837"/>
    <w:rsid w:val="0024190F"/>
    <w:rsid w:val="00241A5B"/>
    <w:rsid w:val="002462FD"/>
    <w:rsid w:val="00246A81"/>
    <w:rsid w:val="00250D4B"/>
    <w:rsid w:val="0025278C"/>
    <w:rsid w:val="002545DF"/>
    <w:rsid w:val="0025527C"/>
    <w:rsid w:val="00256543"/>
    <w:rsid w:val="002567F6"/>
    <w:rsid w:val="00260608"/>
    <w:rsid w:val="0026180F"/>
    <w:rsid w:val="00262C4F"/>
    <w:rsid w:val="00264AFD"/>
    <w:rsid w:val="002705F9"/>
    <w:rsid w:val="002737DF"/>
    <w:rsid w:val="00273D50"/>
    <w:rsid w:val="0027588C"/>
    <w:rsid w:val="00276831"/>
    <w:rsid w:val="00277566"/>
    <w:rsid w:val="00277E33"/>
    <w:rsid w:val="00277EB8"/>
    <w:rsid w:val="00281451"/>
    <w:rsid w:val="0028146E"/>
    <w:rsid w:val="00281489"/>
    <w:rsid w:val="00281B90"/>
    <w:rsid w:val="00281BDE"/>
    <w:rsid w:val="002829B6"/>
    <w:rsid w:val="002859A8"/>
    <w:rsid w:val="00286C27"/>
    <w:rsid w:val="00292B58"/>
    <w:rsid w:val="00294A76"/>
    <w:rsid w:val="00294FDA"/>
    <w:rsid w:val="0029696B"/>
    <w:rsid w:val="00297D4D"/>
    <w:rsid w:val="002A0213"/>
    <w:rsid w:val="002A0715"/>
    <w:rsid w:val="002A0C79"/>
    <w:rsid w:val="002A1F64"/>
    <w:rsid w:val="002A3C7D"/>
    <w:rsid w:val="002A4FCF"/>
    <w:rsid w:val="002A5C65"/>
    <w:rsid w:val="002A7A96"/>
    <w:rsid w:val="002B187A"/>
    <w:rsid w:val="002B3421"/>
    <w:rsid w:val="002B4A1F"/>
    <w:rsid w:val="002C0174"/>
    <w:rsid w:val="002C1F41"/>
    <w:rsid w:val="002C57F2"/>
    <w:rsid w:val="002C6887"/>
    <w:rsid w:val="002D17FA"/>
    <w:rsid w:val="002D3BAF"/>
    <w:rsid w:val="002D400D"/>
    <w:rsid w:val="002D4BCA"/>
    <w:rsid w:val="002D5872"/>
    <w:rsid w:val="002D624F"/>
    <w:rsid w:val="002D662F"/>
    <w:rsid w:val="002D72DF"/>
    <w:rsid w:val="002E0070"/>
    <w:rsid w:val="002E00A8"/>
    <w:rsid w:val="002E06FD"/>
    <w:rsid w:val="002E0A36"/>
    <w:rsid w:val="002E11B2"/>
    <w:rsid w:val="002E17D7"/>
    <w:rsid w:val="002E2150"/>
    <w:rsid w:val="002E2DAC"/>
    <w:rsid w:val="002E31F0"/>
    <w:rsid w:val="002E5B3B"/>
    <w:rsid w:val="002E5C21"/>
    <w:rsid w:val="002F0E2F"/>
    <w:rsid w:val="002F4F1B"/>
    <w:rsid w:val="002F534C"/>
    <w:rsid w:val="003013E0"/>
    <w:rsid w:val="00302353"/>
    <w:rsid w:val="003024A6"/>
    <w:rsid w:val="003028C0"/>
    <w:rsid w:val="00303CCE"/>
    <w:rsid w:val="00304A12"/>
    <w:rsid w:val="0030615B"/>
    <w:rsid w:val="00306F00"/>
    <w:rsid w:val="0031615B"/>
    <w:rsid w:val="00323241"/>
    <w:rsid w:val="00323676"/>
    <w:rsid w:val="0032682E"/>
    <w:rsid w:val="00330559"/>
    <w:rsid w:val="00334831"/>
    <w:rsid w:val="00335213"/>
    <w:rsid w:val="003362B2"/>
    <w:rsid w:val="0033721D"/>
    <w:rsid w:val="00340A3D"/>
    <w:rsid w:val="0034147D"/>
    <w:rsid w:val="00341AE9"/>
    <w:rsid w:val="00341EE0"/>
    <w:rsid w:val="00342ABF"/>
    <w:rsid w:val="00342C76"/>
    <w:rsid w:val="00347806"/>
    <w:rsid w:val="00347BD0"/>
    <w:rsid w:val="00351BEC"/>
    <w:rsid w:val="00351EE6"/>
    <w:rsid w:val="00354123"/>
    <w:rsid w:val="00356D30"/>
    <w:rsid w:val="003570EC"/>
    <w:rsid w:val="00357A43"/>
    <w:rsid w:val="00357E10"/>
    <w:rsid w:val="00360BDB"/>
    <w:rsid w:val="0036148C"/>
    <w:rsid w:val="00361EDB"/>
    <w:rsid w:val="00362EF3"/>
    <w:rsid w:val="00364609"/>
    <w:rsid w:val="00365DDD"/>
    <w:rsid w:val="00371469"/>
    <w:rsid w:val="00371A82"/>
    <w:rsid w:val="00372846"/>
    <w:rsid w:val="00373E41"/>
    <w:rsid w:val="0037716F"/>
    <w:rsid w:val="00381667"/>
    <w:rsid w:val="003819E6"/>
    <w:rsid w:val="00381C56"/>
    <w:rsid w:val="00383187"/>
    <w:rsid w:val="0038382C"/>
    <w:rsid w:val="003842EF"/>
    <w:rsid w:val="003867E0"/>
    <w:rsid w:val="00386C4F"/>
    <w:rsid w:val="00387761"/>
    <w:rsid w:val="00390263"/>
    <w:rsid w:val="0039164B"/>
    <w:rsid w:val="00391B93"/>
    <w:rsid w:val="003926D9"/>
    <w:rsid w:val="00392B47"/>
    <w:rsid w:val="003A0B08"/>
    <w:rsid w:val="003A3669"/>
    <w:rsid w:val="003A3C0C"/>
    <w:rsid w:val="003A4450"/>
    <w:rsid w:val="003A4F5D"/>
    <w:rsid w:val="003A6EAD"/>
    <w:rsid w:val="003A7DA9"/>
    <w:rsid w:val="003B10A3"/>
    <w:rsid w:val="003B14F7"/>
    <w:rsid w:val="003B2D5C"/>
    <w:rsid w:val="003B3448"/>
    <w:rsid w:val="003B5A31"/>
    <w:rsid w:val="003B745A"/>
    <w:rsid w:val="003C0B58"/>
    <w:rsid w:val="003C18F8"/>
    <w:rsid w:val="003C31F4"/>
    <w:rsid w:val="003C39AE"/>
    <w:rsid w:val="003C48EA"/>
    <w:rsid w:val="003C5DB1"/>
    <w:rsid w:val="003C6715"/>
    <w:rsid w:val="003C76F4"/>
    <w:rsid w:val="003D1D82"/>
    <w:rsid w:val="003D327F"/>
    <w:rsid w:val="003D374B"/>
    <w:rsid w:val="003D4FE7"/>
    <w:rsid w:val="003D639F"/>
    <w:rsid w:val="003D6514"/>
    <w:rsid w:val="003E1967"/>
    <w:rsid w:val="003E529A"/>
    <w:rsid w:val="003E534F"/>
    <w:rsid w:val="003F1FA5"/>
    <w:rsid w:val="003F4F83"/>
    <w:rsid w:val="003F5790"/>
    <w:rsid w:val="003F6BD7"/>
    <w:rsid w:val="003F77AA"/>
    <w:rsid w:val="0040002B"/>
    <w:rsid w:val="00400775"/>
    <w:rsid w:val="00401930"/>
    <w:rsid w:val="00403FA2"/>
    <w:rsid w:val="00404206"/>
    <w:rsid w:val="00407991"/>
    <w:rsid w:val="0041264D"/>
    <w:rsid w:val="00413B48"/>
    <w:rsid w:val="00413F97"/>
    <w:rsid w:val="004167AC"/>
    <w:rsid w:val="00423562"/>
    <w:rsid w:val="00423B0E"/>
    <w:rsid w:val="004244E8"/>
    <w:rsid w:val="00426953"/>
    <w:rsid w:val="00426F9A"/>
    <w:rsid w:val="00427B1B"/>
    <w:rsid w:val="004306CD"/>
    <w:rsid w:val="00430F0E"/>
    <w:rsid w:val="00431CDF"/>
    <w:rsid w:val="00431DD5"/>
    <w:rsid w:val="0044124B"/>
    <w:rsid w:val="00441DA9"/>
    <w:rsid w:val="00442E10"/>
    <w:rsid w:val="00443E4B"/>
    <w:rsid w:val="00443EF3"/>
    <w:rsid w:val="004450C2"/>
    <w:rsid w:val="00445E4F"/>
    <w:rsid w:val="00446E92"/>
    <w:rsid w:val="00452F88"/>
    <w:rsid w:val="004536C5"/>
    <w:rsid w:val="00454CDC"/>
    <w:rsid w:val="00455271"/>
    <w:rsid w:val="00463316"/>
    <w:rsid w:val="0046389C"/>
    <w:rsid w:val="0046399D"/>
    <w:rsid w:val="00463D1F"/>
    <w:rsid w:val="0046439D"/>
    <w:rsid w:val="00465D3B"/>
    <w:rsid w:val="00467BC8"/>
    <w:rsid w:val="00471E30"/>
    <w:rsid w:val="00471ED4"/>
    <w:rsid w:val="00473D2E"/>
    <w:rsid w:val="00475B34"/>
    <w:rsid w:val="00476ADF"/>
    <w:rsid w:val="00477472"/>
    <w:rsid w:val="00481E1B"/>
    <w:rsid w:val="00482F61"/>
    <w:rsid w:val="004845F5"/>
    <w:rsid w:val="004846BB"/>
    <w:rsid w:val="0048729F"/>
    <w:rsid w:val="00487AA5"/>
    <w:rsid w:val="00487D85"/>
    <w:rsid w:val="00491505"/>
    <w:rsid w:val="00491DD9"/>
    <w:rsid w:val="00495747"/>
    <w:rsid w:val="00495E00"/>
    <w:rsid w:val="00497753"/>
    <w:rsid w:val="004A1E8F"/>
    <w:rsid w:val="004A3EB1"/>
    <w:rsid w:val="004A427E"/>
    <w:rsid w:val="004A4E90"/>
    <w:rsid w:val="004A5C44"/>
    <w:rsid w:val="004A5CD1"/>
    <w:rsid w:val="004A7671"/>
    <w:rsid w:val="004B061D"/>
    <w:rsid w:val="004B2EC1"/>
    <w:rsid w:val="004B4C31"/>
    <w:rsid w:val="004B6536"/>
    <w:rsid w:val="004C0F2C"/>
    <w:rsid w:val="004C1958"/>
    <w:rsid w:val="004C3EAD"/>
    <w:rsid w:val="004C7A41"/>
    <w:rsid w:val="004D2841"/>
    <w:rsid w:val="004D2B02"/>
    <w:rsid w:val="004D5091"/>
    <w:rsid w:val="004D56D1"/>
    <w:rsid w:val="004D5D4E"/>
    <w:rsid w:val="004E01E7"/>
    <w:rsid w:val="004E241F"/>
    <w:rsid w:val="004E4421"/>
    <w:rsid w:val="004E6693"/>
    <w:rsid w:val="004E66EE"/>
    <w:rsid w:val="004F1B8A"/>
    <w:rsid w:val="004F3420"/>
    <w:rsid w:val="004F418A"/>
    <w:rsid w:val="004F4487"/>
    <w:rsid w:val="004F4699"/>
    <w:rsid w:val="00500627"/>
    <w:rsid w:val="005008D9"/>
    <w:rsid w:val="00503EAE"/>
    <w:rsid w:val="00504668"/>
    <w:rsid w:val="0050596E"/>
    <w:rsid w:val="00506E20"/>
    <w:rsid w:val="00512339"/>
    <w:rsid w:val="00514DC3"/>
    <w:rsid w:val="00514FF9"/>
    <w:rsid w:val="005151DA"/>
    <w:rsid w:val="0051556D"/>
    <w:rsid w:val="00516590"/>
    <w:rsid w:val="00517C06"/>
    <w:rsid w:val="00520729"/>
    <w:rsid w:val="00520FF7"/>
    <w:rsid w:val="005218ED"/>
    <w:rsid w:val="0052534E"/>
    <w:rsid w:val="00526061"/>
    <w:rsid w:val="00526B6F"/>
    <w:rsid w:val="00532425"/>
    <w:rsid w:val="0053373C"/>
    <w:rsid w:val="00534921"/>
    <w:rsid w:val="0053572D"/>
    <w:rsid w:val="00535CB6"/>
    <w:rsid w:val="0053606C"/>
    <w:rsid w:val="005450FE"/>
    <w:rsid w:val="00545C75"/>
    <w:rsid w:val="00546C22"/>
    <w:rsid w:val="00547652"/>
    <w:rsid w:val="00547A5C"/>
    <w:rsid w:val="0055126C"/>
    <w:rsid w:val="005519B2"/>
    <w:rsid w:val="00551D3F"/>
    <w:rsid w:val="005534F9"/>
    <w:rsid w:val="00555C38"/>
    <w:rsid w:val="00560091"/>
    <w:rsid w:val="0056307D"/>
    <w:rsid w:val="005634B6"/>
    <w:rsid w:val="0056539E"/>
    <w:rsid w:val="00565EDC"/>
    <w:rsid w:val="0056647D"/>
    <w:rsid w:val="0056669D"/>
    <w:rsid w:val="00566B53"/>
    <w:rsid w:val="005725D3"/>
    <w:rsid w:val="00573D0B"/>
    <w:rsid w:val="00576DCC"/>
    <w:rsid w:val="005775A2"/>
    <w:rsid w:val="00577BA5"/>
    <w:rsid w:val="005848A9"/>
    <w:rsid w:val="0058688D"/>
    <w:rsid w:val="00597793"/>
    <w:rsid w:val="00597A76"/>
    <w:rsid w:val="005A3820"/>
    <w:rsid w:val="005A46E9"/>
    <w:rsid w:val="005A67C5"/>
    <w:rsid w:val="005A7BE6"/>
    <w:rsid w:val="005B0983"/>
    <w:rsid w:val="005B0B7E"/>
    <w:rsid w:val="005B117B"/>
    <w:rsid w:val="005B4C39"/>
    <w:rsid w:val="005B59E1"/>
    <w:rsid w:val="005B625B"/>
    <w:rsid w:val="005B668B"/>
    <w:rsid w:val="005B6EF8"/>
    <w:rsid w:val="005C123E"/>
    <w:rsid w:val="005C1D56"/>
    <w:rsid w:val="005C34B8"/>
    <w:rsid w:val="005C4291"/>
    <w:rsid w:val="005C5391"/>
    <w:rsid w:val="005C56BD"/>
    <w:rsid w:val="005C5BFF"/>
    <w:rsid w:val="005C673B"/>
    <w:rsid w:val="005C6785"/>
    <w:rsid w:val="005E0F79"/>
    <w:rsid w:val="005E1627"/>
    <w:rsid w:val="005E3F0C"/>
    <w:rsid w:val="005E4128"/>
    <w:rsid w:val="005F0D9C"/>
    <w:rsid w:val="005F2AD3"/>
    <w:rsid w:val="005F3A42"/>
    <w:rsid w:val="005F3C85"/>
    <w:rsid w:val="005F3DED"/>
    <w:rsid w:val="005F4293"/>
    <w:rsid w:val="005F440F"/>
    <w:rsid w:val="00600BC6"/>
    <w:rsid w:val="006014D2"/>
    <w:rsid w:val="006021F0"/>
    <w:rsid w:val="006023A1"/>
    <w:rsid w:val="0060372C"/>
    <w:rsid w:val="00603C63"/>
    <w:rsid w:val="00603E9F"/>
    <w:rsid w:val="00605EE7"/>
    <w:rsid w:val="00606391"/>
    <w:rsid w:val="00606BFC"/>
    <w:rsid w:val="00606E2A"/>
    <w:rsid w:val="006102D1"/>
    <w:rsid w:val="006131F2"/>
    <w:rsid w:val="00615147"/>
    <w:rsid w:val="00621B29"/>
    <w:rsid w:val="006226AD"/>
    <w:rsid w:val="006231D6"/>
    <w:rsid w:val="00624C24"/>
    <w:rsid w:val="00625E09"/>
    <w:rsid w:val="00626D2E"/>
    <w:rsid w:val="00630662"/>
    <w:rsid w:val="006307F9"/>
    <w:rsid w:val="006332F2"/>
    <w:rsid w:val="00633319"/>
    <w:rsid w:val="00635E2A"/>
    <w:rsid w:val="00640E32"/>
    <w:rsid w:val="00643BDD"/>
    <w:rsid w:val="00644536"/>
    <w:rsid w:val="006447FC"/>
    <w:rsid w:val="00646AC2"/>
    <w:rsid w:val="00651663"/>
    <w:rsid w:val="00653A60"/>
    <w:rsid w:val="00654341"/>
    <w:rsid w:val="00654F07"/>
    <w:rsid w:val="00655046"/>
    <w:rsid w:val="00655A1D"/>
    <w:rsid w:val="00660010"/>
    <w:rsid w:val="00660B48"/>
    <w:rsid w:val="0066149C"/>
    <w:rsid w:val="00663377"/>
    <w:rsid w:val="00663561"/>
    <w:rsid w:val="00663E78"/>
    <w:rsid w:val="006655F6"/>
    <w:rsid w:val="00665E00"/>
    <w:rsid w:val="00670418"/>
    <w:rsid w:val="00670E25"/>
    <w:rsid w:val="006727AA"/>
    <w:rsid w:val="00673A63"/>
    <w:rsid w:val="00675702"/>
    <w:rsid w:val="00675F00"/>
    <w:rsid w:val="006764D1"/>
    <w:rsid w:val="00680674"/>
    <w:rsid w:val="006840DF"/>
    <w:rsid w:val="00684503"/>
    <w:rsid w:val="006903E3"/>
    <w:rsid w:val="0069171E"/>
    <w:rsid w:val="006A3D6D"/>
    <w:rsid w:val="006A5CDF"/>
    <w:rsid w:val="006A6950"/>
    <w:rsid w:val="006B4BF4"/>
    <w:rsid w:val="006C60E5"/>
    <w:rsid w:val="006C6943"/>
    <w:rsid w:val="006C6E28"/>
    <w:rsid w:val="006D15FA"/>
    <w:rsid w:val="006D2DA0"/>
    <w:rsid w:val="006D7F92"/>
    <w:rsid w:val="006E0596"/>
    <w:rsid w:val="006E1F34"/>
    <w:rsid w:val="006E46DE"/>
    <w:rsid w:val="006E4A41"/>
    <w:rsid w:val="006E5475"/>
    <w:rsid w:val="006E6C54"/>
    <w:rsid w:val="006E7393"/>
    <w:rsid w:val="006E7770"/>
    <w:rsid w:val="006F0742"/>
    <w:rsid w:val="006F1A64"/>
    <w:rsid w:val="006F512E"/>
    <w:rsid w:val="006F5392"/>
    <w:rsid w:val="006F6F27"/>
    <w:rsid w:val="007000B6"/>
    <w:rsid w:val="00705F16"/>
    <w:rsid w:val="00706257"/>
    <w:rsid w:val="00706626"/>
    <w:rsid w:val="00707F22"/>
    <w:rsid w:val="0071096B"/>
    <w:rsid w:val="00710F48"/>
    <w:rsid w:val="00711630"/>
    <w:rsid w:val="00712691"/>
    <w:rsid w:val="00712DBD"/>
    <w:rsid w:val="00712E61"/>
    <w:rsid w:val="00713027"/>
    <w:rsid w:val="00713391"/>
    <w:rsid w:val="007134F4"/>
    <w:rsid w:val="00715923"/>
    <w:rsid w:val="0072242B"/>
    <w:rsid w:val="00723113"/>
    <w:rsid w:val="00727AD9"/>
    <w:rsid w:val="00734076"/>
    <w:rsid w:val="007361B4"/>
    <w:rsid w:val="007368B8"/>
    <w:rsid w:val="00741889"/>
    <w:rsid w:val="00742783"/>
    <w:rsid w:val="0074415E"/>
    <w:rsid w:val="007502AA"/>
    <w:rsid w:val="00750D1F"/>
    <w:rsid w:val="00753153"/>
    <w:rsid w:val="007533E9"/>
    <w:rsid w:val="00755E90"/>
    <w:rsid w:val="0075616B"/>
    <w:rsid w:val="00757E77"/>
    <w:rsid w:val="007613FF"/>
    <w:rsid w:val="00763546"/>
    <w:rsid w:val="00763D69"/>
    <w:rsid w:val="007652ED"/>
    <w:rsid w:val="0076557B"/>
    <w:rsid w:val="00765E79"/>
    <w:rsid w:val="00770ECE"/>
    <w:rsid w:val="007723C0"/>
    <w:rsid w:val="00775AE3"/>
    <w:rsid w:val="00775E17"/>
    <w:rsid w:val="007763BE"/>
    <w:rsid w:val="0077795F"/>
    <w:rsid w:val="00782760"/>
    <w:rsid w:val="00785484"/>
    <w:rsid w:val="00791D17"/>
    <w:rsid w:val="00791D35"/>
    <w:rsid w:val="007932C7"/>
    <w:rsid w:val="00793F42"/>
    <w:rsid w:val="0079508D"/>
    <w:rsid w:val="007A2AD5"/>
    <w:rsid w:val="007A2B7D"/>
    <w:rsid w:val="007A55ED"/>
    <w:rsid w:val="007A693B"/>
    <w:rsid w:val="007A7876"/>
    <w:rsid w:val="007A7EFA"/>
    <w:rsid w:val="007B342A"/>
    <w:rsid w:val="007B55A7"/>
    <w:rsid w:val="007B5E5B"/>
    <w:rsid w:val="007C249A"/>
    <w:rsid w:val="007C2762"/>
    <w:rsid w:val="007C3CF9"/>
    <w:rsid w:val="007C4356"/>
    <w:rsid w:val="007D4459"/>
    <w:rsid w:val="007D491F"/>
    <w:rsid w:val="007D5110"/>
    <w:rsid w:val="007D6042"/>
    <w:rsid w:val="007E0386"/>
    <w:rsid w:val="007E2816"/>
    <w:rsid w:val="007E3E62"/>
    <w:rsid w:val="007E4939"/>
    <w:rsid w:val="007E6BE3"/>
    <w:rsid w:val="007E70EA"/>
    <w:rsid w:val="007F05F2"/>
    <w:rsid w:val="007F171A"/>
    <w:rsid w:val="007F2564"/>
    <w:rsid w:val="007F4A11"/>
    <w:rsid w:val="007F5F7D"/>
    <w:rsid w:val="007F7112"/>
    <w:rsid w:val="00803D1D"/>
    <w:rsid w:val="00804400"/>
    <w:rsid w:val="00804E12"/>
    <w:rsid w:val="00805604"/>
    <w:rsid w:val="008113E9"/>
    <w:rsid w:val="00811CAC"/>
    <w:rsid w:val="008136AF"/>
    <w:rsid w:val="008139A4"/>
    <w:rsid w:val="00814D12"/>
    <w:rsid w:val="00817EC7"/>
    <w:rsid w:val="008215AE"/>
    <w:rsid w:val="00821D5F"/>
    <w:rsid w:val="00822833"/>
    <w:rsid w:val="008232B3"/>
    <w:rsid w:val="008245DE"/>
    <w:rsid w:val="0083143B"/>
    <w:rsid w:val="008314F3"/>
    <w:rsid w:val="00831E96"/>
    <w:rsid w:val="00835B2D"/>
    <w:rsid w:val="00837861"/>
    <w:rsid w:val="00840EE5"/>
    <w:rsid w:val="00841897"/>
    <w:rsid w:val="00843342"/>
    <w:rsid w:val="00844A89"/>
    <w:rsid w:val="00845081"/>
    <w:rsid w:val="0084573D"/>
    <w:rsid w:val="00845FB7"/>
    <w:rsid w:val="008464DC"/>
    <w:rsid w:val="008468FF"/>
    <w:rsid w:val="00846C68"/>
    <w:rsid w:val="008525E4"/>
    <w:rsid w:val="0085419A"/>
    <w:rsid w:val="0085508A"/>
    <w:rsid w:val="00857FC9"/>
    <w:rsid w:val="00860788"/>
    <w:rsid w:val="008617BD"/>
    <w:rsid w:val="008639A4"/>
    <w:rsid w:val="00864426"/>
    <w:rsid w:val="00864A1F"/>
    <w:rsid w:val="00865A5D"/>
    <w:rsid w:val="00865F4E"/>
    <w:rsid w:val="008666AF"/>
    <w:rsid w:val="00870DED"/>
    <w:rsid w:val="0087169C"/>
    <w:rsid w:val="008717A2"/>
    <w:rsid w:val="0087192A"/>
    <w:rsid w:val="00876083"/>
    <w:rsid w:val="008766FD"/>
    <w:rsid w:val="00876E47"/>
    <w:rsid w:val="008771F2"/>
    <w:rsid w:val="00877C77"/>
    <w:rsid w:val="00882032"/>
    <w:rsid w:val="008832E4"/>
    <w:rsid w:val="00883C8D"/>
    <w:rsid w:val="0088559B"/>
    <w:rsid w:val="008863C9"/>
    <w:rsid w:val="00890ECD"/>
    <w:rsid w:val="0089263B"/>
    <w:rsid w:val="00894C33"/>
    <w:rsid w:val="00896338"/>
    <w:rsid w:val="008975AE"/>
    <w:rsid w:val="008A0E79"/>
    <w:rsid w:val="008A2AC5"/>
    <w:rsid w:val="008A365A"/>
    <w:rsid w:val="008A4DEF"/>
    <w:rsid w:val="008B0C5E"/>
    <w:rsid w:val="008B1126"/>
    <w:rsid w:val="008B2B92"/>
    <w:rsid w:val="008B40A8"/>
    <w:rsid w:val="008B6881"/>
    <w:rsid w:val="008C0B3F"/>
    <w:rsid w:val="008C27DF"/>
    <w:rsid w:val="008C351B"/>
    <w:rsid w:val="008C501D"/>
    <w:rsid w:val="008C79C0"/>
    <w:rsid w:val="008D06DB"/>
    <w:rsid w:val="008D1B7C"/>
    <w:rsid w:val="008D53E7"/>
    <w:rsid w:val="008D63C0"/>
    <w:rsid w:val="008F14C4"/>
    <w:rsid w:val="008F41A2"/>
    <w:rsid w:val="008F694B"/>
    <w:rsid w:val="008F7C9C"/>
    <w:rsid w:val="00902147"/>
    <w:rsid w:val="009027BC"/>
    <w:rsid w:val="00903932"/>
    <w:rsid w:val="00903A63"/>
    <w:rsid w:val="009051D8"/>
    <w:rsid w:val="009056CD"/>
    <w:rsid w:val="00905B4C"/>
    <w:rsid w:val="009143E8"/>
    <w:rsid w:val="009212D1"/>
    <w:rsid w:val="00923BC5"/>
    <w:rsid w:val="00924A0A"/>
    <w:rsid w:val="0092574E"/>
    <w:rsid w:val="00927B27"/>
    <w:rsid w:val="009305FC"/>
    <w:rsid w:val="00933CF9"/>
    <w:rsid w:val="00941492"/>
    <w:rsid w:val="00942985"/>
    <w:rsid w:val="009429D0"/>
    <w:rsid w:val="009521CE"/>
    <w:rsid w:val="00953717"/>
    <w:rsid w:val="00954BC0"/>
    <w:rsid w:val="00955881"/>
    <w:rsid w:val="00956F30"/>
    <w:rsid w:val="009615B3"/>
    <w:rsid w:val="00961989"/>
    <w:rsid w:val="0096298C"/>
    <w:rsid w:val="00962A81"/>
    <w:rsid w:val="00964A99"/>
    <w:rsid w:val="009659B9"/>
    <w:rsid w:val="00966022"/>
    <w:rsid w:val="009708FA"/>
    <w:rsid w:val="00972531"/>
    <w:rsid w:val="00973BF9"/>
    <w:rsid w:val="00973F26"/>
    <w:rsid w:val="00974D6F"/>
    <w:rsid w:val="00977427"/>
    <w:rsid w:val="00980551"/>
    <w:rsid w:val="009831DC"/>
    <w:rsid w:val="00983A44"/>
    <w:rsid w:val="0098614F"/>
    <w:rsid w:val="009870E4"/>
    <w:rsid w:val="009905B6"/>
    <w:rsid w:val="00992252"/>
    <w:rsid w:val="00993BC7"/>
    <w:rsid w:val="00994838"/>
    <w:rsid w:val="00994CA1"/>
    <w:rsid w:val="00994EB6"/>
    <w:rsid w:val="00995FD1"/>
    <w:rsid w:val="0099615E"/>
    <w:rsid w:val="009962C4"/>
    <w:rsid w:val="00997539"/>
    <w:rsid w:val="00997605"/>
    <w:rsid w:val="00997CDE"/>
    <w:rsid w:val="009A042F"/>
    <w:rsid w:val="009A119B"/>
    <w:rsid w:val="009A2066"/>
    <w:rsid w:val="009A3643"/>
    <w:rsid w:val="009A3BF4"/>
    <w:rsid w:val="009A47B6"/>
    <w:rsid w:val="009B2E14"/>
    <w:rsid w:val="009B44F9"/>
    <w:rsid w:val="009B4CC8"/>
    <w:rsid w:val="009B6FE8"/>
    <w:rsid w:val="009B7AE6"/>
    <w:rsid w:val="009C28D2"/>
    <w:rsid w:val="009C2B75"/>
    <w:rsid w:val="009C3E86"/>
    <w:rsid w:val="009C56D0"/>
    <w:rsid w:val="009C5DFC"/>
    <w:rsid w:val="009C5E90"/>
    <w:rsid w:val="009C5FBA"/>
    <w:rsid w:val="009C655A"/>
    <w:rsid w:val="009C6871"/>
    <w:rsid w:val="009D01D5"/>
    <w:rsid w:val="009D140B"/>
    <w:rsid w:val="009D2A9B"/>
    <w:rsid w:val="009D2DA4"/>
    <w:rsid w:val="009D47AD"/>
    <w:rsid w:val="009D47D2"/>
    <w:rsid w:val="009D4EB2"/>
    <w:rsid w:val="009D7A7E"/>
    <w:rsid w:val="009E2254"/>
    <w:rsid w:val="009E2865"/>
    <w:rsid w:val="009E2B44"/>
    <w:rsid w:val="009E3EE8"/>
    <w:rsid w:val="009E5E3D"/>
    <w:rsid w:val="009E779D"/>
    <w:rsid w:val="009F09D8"/>
    <w:rsid w:val="009F1A6A"/>
    <w:rsid w:val="009F35CA"/>
    <w:rsid w:val="009F4D5A"/>
    <w:rsid w:val="009F72E0"/>
    <w:rsid w:val="00A006A2"/>
    <w:rsid w:val="00A02248"/>
    <w:rsid w:val="00A036BE"/>
    <w:rsid w:val="00A04E36"/>
    <w:rsid w:val="00A05989"/>
    <w:rsid w:val="00A06667"/>
    <w:rsid w:val="00A10FDA"/>
    <w:rsid w:val="00A110DC"/>
    <w:rsid w:val="00A1609D"/>
    <w:rsid w:val="00A169BA"/>
    <w:rsid w:val="00A172DF"/>
    <w:rsid w:val="00A23246"/>
    <w:rsid w:val="00A2353E"/>
    <w:rsid w:val="00A27449"/>
    <w:rsid w:val="00A30229"/>
    <w:rsid w:val="00A3053F"/>
    <w:rsid w:val="00A33F3E"/>
    <w:rsid w:val="00A34795"/>
    <w:rsid w:val="00A3543E"/>
    <w:rsid w:val="00A36772"/>
    <w:rsid w:val="00A36C00"/>
    <w:rsid w:val="00A36C1B"/>
    <w:rsid w:val="00A402FD"/>
    <w:rsid w:val="00A40F3F"/>
    <w:rsid w:val="00A425EB"/>
    <w:rsid w:val="00A4350F"/>
    <w:rsid w:val="00A43B7B"/>
    <w:rsid w:val="00A45066"/>
    <w:rsid w:val="00A452FD"/>
    <w:rsid w:val="00A4599A"/>
    <w:rsid w:val="00A45F1A"/>
    <w:rsid w:val="00A47D6B"/>
    <w:rsid w:val="00A51638"/>
    <w:rsid w:val="00A52C81"/>
    <w:rsid w:val="00A533EA"/>
    <w:rsid w:val="00A53AF0"/>
    <w:rsid w:val="00A5503E"/>
    <w:rsid w:val="00A5562E"/>
    <w:rsid w:val="00A56B14"/>
    <w:rsid w:val="00A57C3B"/>
    <w:rsid w:val="00A62821"/>
    <w:rsid w:val="00A64871"/>
    <w:rsid w:val="00A6500E"/>
    <w:rsid w:val="00A670A4"/>
    <w:rsid w:val="00A7113D"/>
    <w:rsid w:val="00A73B5D"/>
    <w:rsid w:val="00A75382"/>
    <w:rsid w:val="00A7752F"/>
    <w:rsid w:val="00A81EF7"/>
    <w:rsid w:val="00A837E6"/>
    <w:rsid w:val="00A83B32"/>
    <w:rsid w:val="00A84311"/>
    <w:rsid w:val="00A843A4"/>
    <w:rsid w:val="00A94BE6"/>
    <w:rsid w:val="00A956ED"/>
    <w:rsid w:val="00A974C1"/>
    <w:rsid w:val="00AA3F73"/>
    <w:rsid w:val="00AA515E"/>
    <w:rsid w:val="00AA6941"/>
    <w:rsid w:val="00AA7588"/>
    <w:rsid w:val="00AA79EE"/>
    <w:rsid w:val="00AA7BBD"/>
    <w:rsid w:val="00AB0214"/>
    <w:rsid w:val="00AB18EA"/>
    <w:rsid w:val="00AB2822"/>
    <w:rsid w:val="00AB3C86"/>
    <w:rsid w:val="00AB6E2C"/>
    <w:rsid w:val="00AB762C"/>
    <w:rsid w:val="00AC142B"/>
    <w:rsid w:val="00AC3452"/>
    <w:rsid w:val="00AC7A5B"/>
    <w:rsid w:val="00AD1021"/>
    <w:rsid w:val="00AD333F"/>
    <w:rsid w:val="00AD3B01"/>
    <w:rsid w:val="00AD4FB7"/>
    <w:rsid w:val="00AD6F88"/>
    <w:rsid w:val="00AE43A5"/>
    <w:rsid w:val="00AE5A9B"/>
    <w:rsid w:val="00AF1438"/>
    <w:rsid w:val="00AF1885"/>
    <w:rsid w:val="00AF2439"/>
    <w:rsid w:val="00AF25B3"/>
    <w:rsid w:val="00AF756E"/>
    <w:rsid w:val="00B01546"/>
    <w:rsid w:val="00B01C0D"/>
    <w:rsid w:val="00B0621F"/>
    <w:rsid w:val="00B07DF9"/>
    <w:rsid w:val="00B102A4"/>
    <w:rsid w:val="00B10BBA"/>
    <w:rsid w:val="00B11205"/>
    <w:rsid w:val="00B11655"/>
    <w:rsid w:val="00B12482"/>
    <w:rsid w:val="00B14241"/>
    <w:rsid w:val="00B16E62"/>
    <w:rsid w:val="00B20BD7"/>
    <w:rsid w:val="00B22D85"/>
    <w:rsid w:val="00B24293"/>
    <w:rsid w:val="00B2637F"/>
    <w:rsid w:val="00B27071"/>
    <w:rsid w:val="00B33971"/>
    <w:rsid w:val="00B33E4B"/>
    <w:rsid w:val="00B36D4F"/>
    <w:rsid w:val="00B377D6"/>
    <w:rsid w:val="00B4002A"/>
    <w:rsid w:val="00B413B2"/>
    <w:rsid w:val="00B4360E"/>
    <w:rsid w:val="00B447F8"/>
    <w:rsid w:val="00B45F53"/>
    <w:rsid w:val="00B46BD2"/>
    <w:rsid w:val="00B50122"/>
    <w:rsid w:val="00B501DE"/>
    <w:rsid w:val="00B50A2F"/>
    <w:rsid w:val="00B523CF"/>
    <w:rsid w:val="00B53353"/>
    <w:rsid w:val="00B551AD"/>
    <w:rsid w:val="00B5742B"/>
    <w:rsid w:val="00B576E9"/>
    <w:rsid w:val="00B630B1"/>
    <w:rsid w:val="00B64990"/>
    <w:rsid w:val="00B658EC"/>
    <w:rsid w:val="00B65F47"/>
    <w:rsid w:val="00B70F61"/>
    <w:rsid w:val="00B778D3"/>
    <w:rsid w:val="00B8037A"/>
    <w:rsid w:val="00B81933"/>
    <w:rsid w:val="00B83207"/>
    <w:rsid w:val="00B93B3A"/>
    <w:rsid w:val="00B94A73"/>
    <w:rsid w:val="00B95653"/>
    <w:rsid w:val="00B95E78"/>
    <w:rsid w:val="00B9619B"/>
    <w:rsid w:val="00B970B4"/>
    <w:rsid w:val="00B977C8"/>
    <w:rsid w:val="00BA0172"/>
    <w:rsid w:val="00BA1FC9"/>
    <w:rsid w:val="00BA74A3"/>
    <w:rsid w:val="00BB1918"/>
    <w:rsid w:val="00BB1C2F"/>
    <w:rsid w:val="00BB5B3C"/>
    <w:rsid w:val="00BC0400"/>
    <w:rsid w:val="00BC356E"/>
    <w:rsid w:val="00BC3836"/>
    <w:rsid w:val="00BC44CD"/>
    <w:rsid w:val="00BC4CE3"/>
    <w:rsid w:val="00BC6207"/>
    <w:rsid w:val="00BC7626"/>
    <w:rsid w:val="00BC79BF"/>
    <w:rsid w:val="00BD14C2"/>
    <w:rsid w:val="00BD1A75"/>
    <w:rsid w:val="00BD46D5"/>
    <w:rsid w:val="00BD5329"/>
    <w:rsid w:val="00BD5A99"/>
    <w:rsid w:val="00BD623F"/>
    <w:rsid w:val="00BE3B37"/>
    <w:rsid w:val="00BE53E5"/>
    <w:rsid w:val="00BE561E"/>
    <w:rsid w:val="00BE5B4C"/>
    <w:rsid w:val="00BE5D1E"/>
    <w:rsid w:val="00BE6DC4"/>
    <w:rsid w:val="00BE78E1"/>
    <w:rsid w:val="00BF2106"/>
    <w:rsid w:val="00BF266B"/>
    <w:rsid w:val="00BF71E6"/>
    <w:rsid w:val="00C01F6F"/>
    <w:rsid w:val="00C03081"/>
    <w:rsid w:val="00C03A6A"/>
    <w:rsid w:val="00C03F70"/>
    <w:rsid w:val="00C044A7"/>
    <w:rsid w:val="00C0768D"/>
    <w:rsid w:val="00C103F3"/>
    <w:rsid w:val="00C10AA9"/>
    <w:rsid w:val="00C11567"/>
    <w:rsid w:val="00C12104"/>
    <w:rsid w:val="00C12704"/>
    <w:rsid w:val="00C13B00"/>
    <w:rsid w:val="00C14421"/>
    <w:rsid w:val="00C17F9E"/>
    <w:rsid w:val="00C20783"/>
    <w:rsid w:val="00C23543"/>
    <w:rsid w:val="00C23E54"/>
    <w:rsid w:val="00C24ABE"/>
    <w:rsid w:val="00C2500C"/>
    <w:rsid w:val="00C2701D"/>
    <w:rsid w:val="00C27236"/>
    <w:rsid w:val="00C369B8"/>
    <w:rsid w:val="00C37C97"/>
    <w:rsid w:val="00C412C1"/>
    <w:rsid w:val="00C41AFB"/>
    <w:rsid w:val="00C42DEE"/>
    <w:rsid w:val="00C45126"/>
    <w:rsid w:val="00C45563"/>
    <w:rsid w:val="00C45578"/>
    <w:rsid w:val="00C47EC4"/>
    <w:rsid w:val="00C50212"/>
    <w:rsid w:val="00C517A2"/>
    <w:rsid w:val="00C51FB4"/>
    <w:rsid w:val="00C52DBA"/>
    <w:rsid w:val="00C52E8C"/>
    <w:rsid w:val="00C52F2A"/>
    <w:rsid w:val="00C54534"/>
    <w:rsid w:val="00C566F4"/>
    <w:rsid w:val="00C56FB6"/>
    <w:rsid w:val="00C57B77"/>
    <w:rsid w:val="00C6089F"/>
    <w:rsid w:val="00C60D43"/>
    <w:rsid w:val="00C617E0"/>
    <w:rsid w:val="00C62719"/>
    <w:rsid w:val="00C63031"/>
    <w:rsid w:val="00C71E37"/>
    <w:rsid w:val="00C725AA"/>
    <w:rsid w:val="00C733E0"/>
    <w:rsid w:val="00C754BD"/>
    <w:rsid w:val="00C75633"/>
    <w:rsid w:val="00C75671"/>
    <w:rsid w:val="00C75B46"/>
    <w:rsid w:val="00C83AFB"/>
    <w:rsid w:val="00C8612E"/>
    <w:rsid w:val="00C8683E"/>
    <w:rsid w:val="00C927E9"/>
    <w:rsid w:val="00C937A3"/>
    <w:rsid w:val="00C9534E"/>
    <w:rsid w:val="00CA0714"/>
    <w:rsid w:val="00CA18CC"/>
    <w:rsid w:val="00CA256B"/>
    <w:rsid w:val="00CA5B8B"/>
    <w:rsid w:val="00CA64F1"/>
    <w:rsid w:val="00CA6610"/>
    <w:rsid w:val="00CA702B"/>
    <w:rsid w:val="00CA7D30"/>
    <w:rsid w:val="00CB216A"/>
    <w:rsid w:val="00CB7CFE"/>
    <w:rsid w:val="00CB7F17"/>
    <w:rsid w:val="00CC09D2"/>
    <w:rsid w:val="00CC0FF6"/>
    <w:rsid w:val="00CC225F"/>
    <w:rsid w:val="00CC3615"/>
    <w:rsid w:val="00CC40F2"/>
    <w:rsid w:val="00CD1913"/>
    <w:rsid w:val="00CD3824"/>
    <w:rsid w:val="00CD3F07"/>
    <w:rsid w:val="00CD6F83"/>
    <w:rsid w:val="00CD7006"/>
    <w:rsid w:val="00CD7C3B"/>
    <w:rsid w:val="00CD7E83"/>
    <w:rsid w:val="00CE0E6D"/>
    <w:rsid w:val="00CE282E"/>
    <w:rsid w:val="00CE4604"/>
    <w:rsid w:val="00CE48AB"/>
    <w:rsid w:val="00CE4E82"/>
    <w:rsid w:val="00CE52FB"/>
    <w:rsid w:val="00CE5D4E"/>
    <w:rsid w:val="00CE63A6"/>
    <w:rsid w:val="00CE72A3"/>
    <w:rsid w:val="00CE79C6"/>
    <w:rsid w:val="00CF05A2"/>
    <w:rsid w:val="00CF3C5C"/>
    <w:rsid w:val="00CF54C7"/>
    <w:rsid w:val="00CF6A51"/>
    <w:rsid w:val="00CF6A88"/>
    <w:rsid w:val="00D00DE4"/>
    <w:rsid w:val="00D04DE9"/>
    <w:rsid w:val="00D0520E"/>
    <w:rsid w:val="00D05778"/>
    <w:rsid w:val="00D06C3E"/>
    <w:rsid w:val="00D06C8F"/>
    <w:rsid w:val="00D07287"/>
    <w:rsid w:val="00D10464"/>
    <w:rsid w:val="00D118C1"/>
    <w:rsid w:val="00D143F0"/>
    <w:rsid w:val="00D14899"/>
    <w:rsid w:val="00D15C8F"/>
    <w:rsid w:val="00D173D6"/>
    <w:rsid w:val="00D208D7"/>
    <w:rsid w:val="00D21670"/>
    <w:rsid w:val="00D22ED9"/>
    <w:rsid w:val="00D24F44"/>
    <w:rsid w:val="00D255FE"/>
    <w:rsid w:val="00D2614C"/>
    <w:rsid w:val="00D27997"/>
    <w:rsid w:val="00D31F96"/>
    <w:rsid w:val="00D3369B"/>
    <w:rsid w:val="00D33EA1"/>
    <w:rsid w:val="00D358B0"/>
    <w:rsid w:val="00D3598D"/>
    <w:rsid w:val="00D36F96"/>
    <w:rsid w:val="00D37AEA"/>
    <w:rsid w:val="00D41802"/>
    <w:rsid w:val="00D45DB2"/>
    <w:rsid w:val="00D4674A"/>
    <w:rsid w:val="00D46DF9"/>
    <w:rsid w:val="00D470B2"/>
    <w:rsid w:val="00D50761"/>
    <w:rsid w:val="00D509CD"/>
    <w:rsid w:val="00D521DE"/>
    <w:rsid w:val="00D52BB7"/>
    <w:rsid w:val="00D52C16"/>
    <w:rsid w:val="00D61B55"/>
    <w:rsid w:val="00D620BE"/>
    <w:rsid w:val="00D63764"/>
    <w:rsid w:val="00D63D06"/>
    <w:rsid w:val="00D64F1A"/>
    <w:rsid w:val="00D650D8"/>
    <w:rsid w:val="00D71344"/>
    <w:rsid w:val="00D722FA"/>
    <w:rsid w:val="00D744AD"/>
    <w:rsid w:val="00D7633D"/>
    <w:rsid w:val="00D774E3"/>
    <w:rsid w:val="00D77AF9"/>
    <w:rsid w:val="00D83397"/>
    <w:rsid w:val="00D84353"/>
    <w:rsid w:val="00D84E1D"/>
    <w:rsid w:val="00D856DE"/>
    <w:rsid w:val="00D87715"/>
    <w:rsid w:val="00D9286B"/>
    <w:rsid w:val="00D92F1B"/>
    <w:rsid w:val="00D94DD4"/>
    <w:rsid w:val="00D94E6F"/>
    <w:rsid w:val="00D94EBF"/>
    <w:rsid w:val="00D963D1"/>
    <w:rsid w:val="00D96771"/>
    <w:rsid w:val="00D96AE9"/>
    <w:rsid w:val="00D9773C"/>
    <w:rsid w:val="00D97DC4"/>
    <w:rsid w:val="00D97E70"/>
    <w:rsid w:val="00DA1A73"/>
    <w:rsid w:val="00DA1CF7"/>
    <w:rsid w:val="00DA5E9E"/>
    <w:rsid w:val="00DB1197"/>
    <w:rsid w:val="00DB11F2"/>
    <w:rsid w:val="00DB2E60"/>
    <w:rsid w:val="00DB528D"/>
    <w:rsid w:val="00DB57C2"/>
    <w:rsid w:val="00DC052F"/>
    <w:rsid w:val="00DC2255"/>
    <w:rsid w:val="00DC6BC7"/>
    <w:rsid w:val="00DD1114"/>
    <w:rsid w:val="00DD2E37"/>
    <w:rsid w:val="00DD37AF"/>
    <w:rsid w:val="00DD406D"/>
    <w:rsid w:val="00DE042E"/>
    <w:rsid w:val="00DE1C36"/>
    <w:rsid w:val="00DE1E13"/>
    <w:rsid w:val="00DE1F37"/>
    <w:rsid w:val="00DE31F6"/>
    <w:rsid w:val="00DE6332"/>
    <w:rsid w:val="00DE7089"/>
    <w:rsid w:val="00DF04AB"/>
    <w:rsid w:val="00DF4B6B"/>
    <w:rsid w:val="00DF5ADA"/>
    <w:rsid w:val="00DF5D71"/>
    <w:rsid w:val="00DF65BD"/>
    <w:rsid w:val="00E002CB"/>
    <w:rsid w:val="00E00E1A"/>
    <w:rsid w:val="00E01EF5"/>
    <w:rsid w:val="00E02C50"/>
    <w:rsid w:val="00E03561"/>
    <w:rsid w:val="00E06F54"/>
    <w:rsid w:val="00E07FB4"/>
    <w:rsid w:val="00E1075E"/>
    <w:rsid w:val="00E11D25"/>
    <w:rsid w:val="00E14A55"/>
    <w:rsid w:val="00E157BF"/>
    <w:rsid w:val="00E15E1A"/>
    <w:rsid w:val="00E16642"/>
    <w:rsid w:val="00E2037E"/>
    <w:rsid w:val="00E203CF"/>
    <w:rsid w:val="00E22569"/>
    <w:rsid w:val="00E234A5"/>
    <w:rsid w:val="00E24502"/>
    <w:rsid w:val="00E248F0"/>
    <w:rsid w:val="00E24D8F"/>
    <w:rsid w:val="00E267DB"/>
    <w:rsid w:val="00E30582"/>
    <w:rsid w:val="00E323EA"/>
    <w:rsid w:val="00E32B5D"/>
    <w:rsid w:val="00E34D74"/>
    <w:rsid w:val="00E3639C"/>
    <w:rsid w:val="00E41F75"/>
    <w:rsid w:val="00E42796"/>
    <w:rsid w:val="00E451C0"/>
    <w:rsid w:val="00E463D8"/>
    <w:rsid w:val="00E4648F"/>
    <w:rsid w:val="00E46BEA"/>
    <w:rsid w:val="00E4720B"/>
    <w:rsid w:val="00E50D07"/>
    <w:rsid w:val="00E52A9B"/>
    <w:rsid w:val="00E5420E"/>
    <w:rsid w:val="00E564CF"/>
    <w:rsid w:val="00E60520"/>
    <w:rsid w:val="00E63E5E"/>
    <w:rsid w:val="00E64864"/>
    <w:rsid w:val="00E67BFE"/>
    <w:rsid w:val="00E70E45"/>
    <w:rsid w:val="00E7166B"/>
    <w:rsid w:val="00E71B20"/>
    <w:rsid w:val="00E72FA4"/>
    <w:rsid w:val="00E80EAA"/>
    <w:rsid w:val="00E8130E"/>
    <w:rsid w:val="00E81C12"/>
    <w:rsid w:val="00E81CCE"/>
    <w:rsid w:val="00E83684"/>
    <w:rsid w:val="00E8523A"/>
    <w:rsid w:val="00E858DA"/>
    <w:rsid w:val="00E85D8F"/>
    <w:rsid w:val="00E9032D"/>
    <w:rsid w:val="00E92145"/>
    <w:rsid w:val="00E9598E"/>
    <w:rsid w:val="00EA2135"/>
    <w:rsid w:val="00EA74C2"/>
    <w:rsid w:val="00EA7A59"/>
    <w:rsid w:val="00EB1C8E"/>
    <w:rsid w:val="00EB33D0"/>
    <w:rsid w:val="00EB3C5C"/>
    <w:rsid w:val="00EB501B"/>
    <w:rsid w:val="00EB59E4"/>
    <w:rsid w:val="00EC0A95"/>
    <w:rsid w:val="00EC1DEB"/>
    <w:rsid w:val="00EC36B3"/>
    <w:rsid w:val="00EC4B7D"/>
    <w:rsid w:val="00EC59AB"/>
    <w:rsid w:val="00ED115F"/>
    <w:rsid w:val="00ED2008"/>
    <w:rsid w:val="00ED7E4C"/>
    <w:rsid w:val="00EE16FC"/>
    <w:rsid w:val="00EE195D"/>
    <w:rsid w:val="00EE2A20"/>
    <w:rsid w:val="00EE664F"/>
    <w:rsid w:val="00EF118B"/>
    <w:rsid w:val="00EF1C24"/>
    <w:rsid w:val="00EF3018"/>
    <w:rsid w:val="00EF33B0"/>
    <w:rsid w:val="00EF3F9A"/>
    <w:rsid w:val="00EF61C4"/>
    <w:rsid w:val="00F00A3D"/>
    <w:rsid w:val="00F02A2B"/>
    <w:rsid w:val="00F03907"/>
    <w:rsid w:val="00F077CD"/>
    <w:rsid w:val="00F078BD"/>
    <w:rsid w:val="00F11ECA"/>
    <w:rsid w:val="00F13F9C"/>
    <w:rsid w:val="00F13FC0"/>
    <w:rsid w:val="00F1478F"/>
    <w:rsid w:val="00F20FEA"/>
    <w:rsid w:val="00F2132D"/>
    <w:rsid w:val="00F222EE"/>
    <w:rsid w:val="00F229BC"/>
    <w:rsid w:val="00F23C83"/>
    <w:rsid w:val="00F2524D"/>
    <w:rsid w:val="00F267A4"/>
    <w:rsid w:val="00F26847"/>
    <w:rsid w:val="00F30E98"/>
    <w:rsid w:val="00F3282B"/>
    <w:rsid w:val="00F32DF7"/>
    <w:rsid w:val="00F3413F"/>
    <w:rsid w:val="00F37243"/>
    <w:rsid w:val="00F404C0"/>
    <w:rsid w:val="00F409FB"/>
    <w:rsid w:val="00F41EEA"/>
    <w:rsid w:val="00F4458D"/>
    <w:rsid w:val="00F45328"/>
    <w:rsid w:val="00F466DA"/>
    <w:rsid w:val="00F47030"/>
    <w:rsid w:val="00F50559"/>
    <w:rsid w:val="00F52306"/>
    <w:rsid w:val="00F558CA"/>
    <w:rsid w:val="00F5596E"/>
    <w:rsid w:val="00F55C7D"/>
    <w:rsid w:val="00F56BA6"/>
    <w:rsid w:val="00F60984"/>
    <w:rsid w:val="00F6103A"/>
    <w:rsid w:val="00F622C0"/>
    <w:rsid w:val="00F62F29"/>
    <w:rsid w:val="00F63621"/>
    <w:rsid w:val="00F64032"/>
    <w:rsid w:val="00F6440A"/>
    <w:rsid w:val="00F64528"/>
    <w:rsid w:val="00F6527B"/>
    <w:rsid w:val="00F70604"/>
    <w:rsid w:val="00F733E0"/>
    <w:rsid w:val="00F75B45"/>
    <w:rsid w:val="00F76FE2"/>
    <w:rsid w:val="00F771A5"/>
    <w:rsid w:val="00F81368"/>
    <w:rsid w:val="00F81D74"/>
    <w:rsid w:val="00F87C77"/>
    <w:rsid w:val="00F90947"/>
    <w:rsid w:val="00F90C2E"/>
    <w:rsid w:val="00F913F2"/>
    <w:rsid w:val="00F933D0"/>
    <w:rsid w:val="00F938FC"/>
    <w:rsid w:val="00F94BF3"/>
    <w:rsid w:val="00F95BF6"/>
    <w:rsid w:val="00F96A10"/>
    <w:rsid w:val="00F9753D"/>
    <w:rsid w:val="00FA01D6"/>
    <w:rsid w:val="00FA0564"/>
    <w:rsid w:val="00FA2D47"/>
    <w:rsid w:val="00FA4BF9"/>
    <w:rsid w:val="00FA4F78"/>
    <w:rsid w:val="00FA6CCC"/>
    <w:rsid w:val="00FB10AD"/>
    <w:rsid w:val="00FB2B26"/>
    <w:rsid w:val="00FB46E8"/>
    <w:rsid w:val="00FB5424"/>
    <w:rsid w:val="00FB67C2"/>
    <w:rsid w:val="00FB708E"/>
    <w:rsid w:val="00FB7589"/>
    <w:rsid w:val="00FB7A5C"/>
    <w:rsid w:val="00FC0CE9"/>
    <w:rsid w:val="00FC1210"/>
    <w:rsid w:val="00FC2322"/>
    <w:rsid w:val="00FC4852"/>
    <w:rsid w:val="00FC51C0"/>
    <w:rsid w:val="00FC5650"/>
    <w:rsid w:val="00FD007C"/>
    <w:rsid w:val="00FD15C2"/>
    <w:rsid w:val="00FD3517"/>
    <w:rsid w:val="00FD4D8F"/>
    <w:rsid w:val="00FD60BE"/>
    <w:rsid w:val="00FE084A"/>
    <w:rsid w:val="00FE1D16"/>
    <w:rsid w:val="00FE22F4"/>
    <w:rsid w:val="00FE29C6"/>
    <w:rsid w:val="00FE3EA4"/>
    <w:rsid w:val="00FE5913"/>
    <w:rsid w:val="00FF0E78"/>
    <w:rsid w:val="00FF34C3"/>
    <w:rsid w:val="00FF3D08"/>
    <w:rsid w:val="00FF4642"/>
    <w:rsid w:val="13794FD5"/>
    <w:rsid w:val="76EB0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A377"/>
  <w15:docId w15:val="{1497462A-CA28-4FFE-A3EF-D4A53D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pPr>
    <w:rPr>
      <w:rFonts w:ascii="Times New Roman" w:eastAsia="MS Mincho" w:hAnsi="Times New Roman" w:cs="Times New Roman"/>
      <w:sz w:val="22"/>
      <w:szCs w:val="24"/>
      <w:lang w:eastAsia="ja-JP"/>
    </w:rPr>
  </w:style>
  <w:style w:type="paragraph" w:styleId="1">
    <w:name w:val="heading 1"/>
    <w:basedOn w:val="a"/>
    <w:next w:val="a"/>
    <w:link w:val="10"/>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0"/>
        <w:numId w:val="0"/>
      </w:numPr>
      <w:tabs>
        <w:tab w:val="left" w:pos="720"/>
      </w:tabs>
      <w:spacing w:before="120" w:after="60"/>
      <w:outlineLvl w:val="2"/>
    </w:pPr>
    <w:rPr>
      <w:bCs/>
      <w:sz w:val="28"/>
      <w:szCs w:val="26"/>
    </w:rPr>
  </w:style>
  <w:style w:type="paragraph" w:styleId="4">
    <w:name w:val="heading 4"/>
    <w:basedOn w:val="3"/>
    <w:next w:val="a"/>
    <w:link w:val="40"/>
    <w:qFormat/>
    <w:pPr>
      <w:numPr>
        <w:ilvl w:val="3"/>
      </w:numPr>
      <w:tabs>
        <w:tab w:val="left" w:pos="864"/>
      </w:tabs>
      <w:spacing w:before="240"/>
      <w:outlineLvl w:val="3"/>
    </w:pPr>
    <w:rPr>
      <w:bCs w:val="0"/>
      <w:sz w:val="24"/>
      <w:szCs w:val="28"/>
    </w:rPr>
  </w:style>
  <w:style w:type="paragraph" w:styleId="5">
    <w:name w:val="heading 5"/>
    <w:basedOn w:val="4"/>
    <w:next w:val="a"/>
    <w:link w:val="50"/>
    <w:qFormat/>
    <w:pPr>
      <w:numPr>
        <w:ilvl w:val="4"/>
      </w:numPr>
      <w:tabs>
        <w:tab w:val="left" w:pos="1008"/>
      </w:tabs>
      <w:outlineLvl w:val="4"/>
    </w:pPr>
    <w:rPr>
      <w:bCs/>
      <w:iCs w:val="0"/>
      <w:sz w:val="22"/>
      <w:szCs w:val="26"/>
    </w:rPr>
  </w:style>
  <w:style w:type="paragraph" w:styleId="6">
    <w:name w:val="heading 6"/>
    <w:basedOn w:val="a"/>
    <w:next w:val="a"/>
    <w:link w:val="60"/>
    <w:qFormat/>
    <w:pPr>
      <w:numPr>
        <w:ilvl w:val="5"/>
        <w:numId w:val="1"/>
      </w:numPr>
      <w:spacing w:before="240" w:after="60"/>
      <w:outlineLvl w:val="5"/>
    </w:pPr>
    <w:rPr>
      <w:rFonts w:ascii="Arial" w:hAnsi="Arial"/>
      <w:bCs/>
      <w:szCs w:val="22"/>
    </w:rPr>
  </w:style>
  <w:style w:type="paragraph" w:styleId="7">
    <w:name w:val="heading 7"/>
    <w:basedOn w:val="a"/>
    <w:next w:val="a"/>
    <w:link w:val="70"/>
    <w:qFormat/>
    <w:pPr>
      <w:numPr>
        <w:ilvl w:val="6"/>
        <w:numId w:val="1"/>
      </w:numPr>
      <w:spacing w:before="240" w:after="60"/>
      <w:outlineLvl w:val="6"/>
    </w:pPr>
    <w:rPr>
      <w:rFonts w:ascii="Arial" w:hAnsi="Arial"/>
    </w:rPr>
  </w:style>
  <w:style w:type="paragraph" w:styleId="8">
    <w:name w:val="heading 8"/>
    <w:basedOn w:val="a"/>
    <w:next w:val="a"/>
    <w:link w:val="80"/>
    <w:qFormat/>
    <w:pPr>
      <w:numPr>
        <w:ilvl w:val="7"/>
        <w:numId w:val="1"/>
      </w:numPr>
      <w:spacing w:before="240" w:after="60"/>
      <w:outlineLvl w:val="7"/>
    </w:pPr>
    <w:rPr>
      <w:rFonts w:ascii="Arial" w:hAnsi="Arial"/>
      <w:iCs/>
    </w:rPr>
  </w:style>
  <w:style w:type="paragraph" w:styleId="9">
    <w:name w:val="heading 9"/>
    <w:basedOn w:val="a"/>
    <w:next w:val="a"/>
    <w:link w:val="90"/>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annotation text"/>
    <w:basedOn w:val="a"/>
    <w:link w:val="a4"/>
    <w:semiHidden/>
    <w:unhideWhenUsed/>
    <w:qFormat/>
  </w:style>
  <w:style w:type="paragraph" w:styleId="a5">
    <w:name w:val="Body Text"/>
    <w:basedOn w:val="a"/>
    <w:link w:val="a6"/>
    <w:uiPriority w:val="99"/>
    <w:semiHidden/>
    <w:unhideWhenUsed/>
    <w:qFormat/>
  </w:style>
  <w:style w:type="paragraph" w:styleId="21">
    <w:name w:val="List 2"/>
    <w:basedOn w:val="a"/>
    <w:uiPriority w:val="99"/>
    <w:semiHidden/>
    <w:unhideWhenUsed/>
    <w:pPr>
      <w:ind w:leftChars="200" w:left="100" w:hangingChars="200" w:hanging="200"/>
      <w:contextualSpacing/>
    </w:p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Calibri" w:eastAsiaTheme="minorEastAsia" w:hAnsi="Calibri" w:cs="Calibri"/>
      <w:szCs w:val="22"/>
      <w:lang w:eastAsia="zh-CN"/>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Pr>
      <w:color w:val="0000FF"/>
      <w:u w:val="single"/>
    </w:rPr>
  </w:style>
  <w:style w:type="character" w:styleId="af0">
    <w:name w:val="annotation reference"/>
    <w:basedOn w:val="a0"/>
    <w:semiHidden/>
    <w:unhideWhenUsed/>
    <w:qFormat/>
    <w:rPr>
      <w:sz w:val="21"/>
      <w:szCs w:val="21"/>
    </w:rPr>
  </w:style>
  <w:style w:type="character" w:customStyle="1" w:styleId="10">
    <w:name w:val="标题 1 字符"/>
    <w:basedOn w:val="a0"/>
    <w:link w:val="1"/>
    <w:qFormat/>
    <w:rPr>
      <w:rFonts w:ascii="Arial" w:eastAsia="MS Mincho" w:hAnsi="Arial" w:cs="Arial"/>
      <w:bCs/>
      <w:kern w:val="0"/>
      <w:sz w:val="36"/>
      <w:szCs w:val="32"/>
      <w:lang w:eastAsia="ja-JP"/>
    </w:rPr>
  </w:style>
  <w:style w:type="character" w:customStyle="1" w:styleId="20">
    <w:name w:val="标题 2 字符"/>
    <w:basedOn w:val="a0"/>
    <w:link w:val="2"/>
    <w:qFormat/>
    <w:rPr>
      <w:rFonts w:ascii="Arial" w:eastAsia="MS Mincho" w:hAnsi="Arial" w:cs="Arial"/>
      <w:iCs/>
      <w:kern w:val="0"/>
      <w:sz w:val="32"/>
      <w:szCs w:val="28"/>
      <w:lang w:eastAsia="ja-JP"/>
    </w:rPr>
  </w:style>
  <w:style w:type="character" w:customStyle="1" w:styleId="30">
    <w:name w:val="标题 3 字符"/>
    <w:basedOn w:val="a0"/>
    <w:link w:val="3"/>
    <w:qFormat/>
    <w:rPr>
      <w:rFonts w:ascii="Arial" w:eastAsia="MS Mincho" w:hAnsi="Arial" w:cs="Arial"/>
      <w:bCs/>
      <w:iCs/>
      <w:kern w:val="0"/>
      <w:sz w:val="28"/>
      <w:szCs w:val="26"/>
      <w:lang w:eastAsia="ja-JP"/>
    </w:rPr>
  </w:style>
  <w:style w:type="character" w:customStyle="1" w:styleId="40">
    <w:name w:val="标题 4 字符"/>
    <w:basedOn w:val="a0"/>
    <w:link w:val="4"/>
    <w:qFormat/>
    <w:rPr>
      <w:rFonts w:ascii="Arial" w:eastAsia="MS Mincho" w:hAnsi="Arial" w:cs="Arial"/>
      <w:iCs/>
      <w:kern w:val="0"/>
      <w:sz w:val="24"/>
      <w:szCs w:val="28"/>
      <w:lang w:eastAsia="ja-JP"/>
    </w:rPr>
  </w:style>
  <w:style w:type="character" w:customStyle="1" w:styleId="50">
    <w:name w:val="标题 5 字符"/>
    <w:basedOn w:val="a0"/>
    <w:link w:val="5"/>
    <w:qFormat/>
    <w:rPr>
      <w:rFonts w:ascii="Arial" w:eastAsia="MS Mincho" w:hAnsi="Arial" w:cs="Arial"/>
      <w:bCs/>
      <w:kern w:val="0"/>
      <w:sz w:val="22"/>
      <w:szCs w:val="26"/>
      <w:lang w:eastAsia="ja-JP"/>
    </w:rPr>
  </w:style>
  <w:style w:type="character" w:customStyle="1" w:styleId="60">
    <w:name w:val="标题 6 字符"/>
    <w:basedOn w:val="a0"/>
    <w:link w:val="6"/>
    <w:qFormat/>
    <w:rPr>
      <w:rFonts w:ascii="Arial" w:eastAsia="MS Mincho" w:hAnsi="Arial" w:cs="Times New Roman"/>
      <w:bCs/>
      <w:kern w:val="0"/>
      <w:sz w:val="22"/>
      <w:lang w:eastAsia="ja-JP"/>
    </w:rPr>
  </w:style>
  <w:style w:type="character" w:customStyle="1" w:styleId="70">
    <w:name w:val="标题 7 字符"/>
    <w:basedOn w:val="a0"/>
    <w:link w:val="7"/>
    <w:qFormat/>
    <w:rPr>
      <w:rFonts w:ascii="Arial" w:eastAsia="MS Mincho" w:hAnsi="Arial" w:cs="Times New Roman"/>
      <w:kern w:val="0"/>
      <w:sz w:val="22"/>
      <w:szCs w:val="24"/>
      <w:lang w:eastAsia="ja-JP"/>
    </w:rPr>
  </w:style>
  <w:style w:type="character" w:customStyle="1" w:styleId="80">
    <w:name w:val="标题 8 字符"/>
    <w:basedOn w:val="a0"/>
    <w:link w:val="8"/>
    <w:qFormat/>
    <w:rPr>
      <w:rFonts w:ascii="Arial" w:eastAsia="MS Mincho" w:hAnsi="Arial" w:cs="Times New Roman"/>
      <w:iCs/>
      <w:kern w:val="0"/>
      <w:sz w:val="22"/>
      <w:szCs w:val="24"/>
      <w:lang w:eastAsia="ja-JP"/>
    </w:rPr>
  </w:style>
  <w:style w:type="character" w:customStyle="1" w:styleId="90">
    <w:name w:val="标题 9 字符"/>
    <w:basedOn w:val="a0"/>
    <w:link w:val="9"/>
    <w:qFormat/>
    <w:rPr>
      <w:rFonts w:ascii="Arial" w:eastAsia="MS Mincho" w:hAnsi="Arial" w:cs="Arial"/>
      <w:kern w:val="0"/>
      <w:sz w:val="22"/>
      <w:lang w:eastAsia="ja-JP"/>
    </w:rPr>
  </w:style>
  <w:style w:type="character" w:customStyle="1" w:styleId="af1">
    <w:name w:val="列表段落 字符"/>
    <w:link w:val="af2"/>
    <w:uiPriority w:val="34"/>
    <w:qFormat/>
    <w:locked/>
    <w:rPr>
      <w:rFonts w:ascii="Calibri" w:eastAsia="等线" w:hAnsi="Calibri" w:cs="Arial"/>
    </w:rPr>
  </w:style>
  <w:style w:type="paragraph" w:styleId="af2">
    <w:name w:val="List Paragraph"/>
    <w:basedOn w:val="a"/>
    <w:link w:val="af1"/>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cstheme="minorBidi"/>
      <w:kern w:val="2"/>
      <w:sz w:val="21"/>
      <w:szCs w:val="22"/>
      <w:lang w:val="en-GB" w:eastAsia="en-US"/>
    </w:rPr>
  </w:style>
  <w:style w:type="character" w:customStyle="1" w:styleId="IvDbodytextChar">
    <w:name w:val="IvD bodytext Char"/>
    <w:link w:val="IvDbodytext"/>
    <w:qFormat/>
    <w:rPr>
      <w:rFonts w:ascii="Arial" w:eastAsia="宋体" w:hAnsi="Arial"/>
      <w:spacing w:val="2"/>
      <w:lang w:val="en-GB" w:eastAsia="en-US"/>
    </w:rPr>
  </w:style>
  <w:style w:type="paragraph" w:customStyle="1" w:styleId="IvDbodytext">
    <w:name w:val="IvD bodytext"/>
    <w:basedOn w:val="a5"/>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6">
    <w:name w:val="正文文本 字符"/>
    <w:basedOn w:val="a0"/>
    <w:link w:val="a5"/>
    <w:uiPriority w:val="99"/>
    <w:semiHidden/>
    <w:qFormat/>
    <w:rPr>
      <w:rFonts w:ascii="Times New Roman" w:eastAsia="MS Mincho" w:hAnsi="Times New Roman" w:cs="Times New Roman"/>
      <w:kern w:val="0"/>
      <w:sz w:val="22"/>
      <w:szCs w:val="24"/>
      <w:lang w:eastAsia="ja-JP"/>
    </w:rPr>
  </w:style>
  <w:style w:type="character" w:customStyle="1" w:styleId="aa">
    <w:name w:val="页眉 字符"/>
    <w:basedOn w:val="a0"/>
    <w:link w:val="a9"/>
    <w:uiPriority w:val="99"/>
    <w:qFormat/>
    <w:rPr>
      <w:rFonts w:ascii="Times New Roman" w:eastAsia="MS Mincho" w:hAnsi="Times New Roman" w:cs="Times New Roman"/>
      <w:kern w:val="0"/>
      <w:sz w:val="18"/>
      <w:szCs w:val="18"/>
      <w:lang w:eastAsia="ja-JP"/>
    </w:rPr>
  </w:style>
  <w:style w:type="character" w:customStyle="1" w:styleId="a8">
    <w:name w:val="页脚 字符"/>
    <w:basedOn w:val="a0"/>
    <w:link w:val="a7"/>
    <w:uiPriority w:val="99"/>
    <w:qFormat/>
    <w:rPr>
      <w:rFonts w:ascii="Times New Roman" w:eastAsia="MS Mincho" w:hAnsi="Times New Roman" w:cs="Times New Roman"/>
      <w:kern w:val="0"/>
      <w:sz w:val="18"/>
      <w:szCs w:val="18"/>
      <w:lang w:eastAsia="ja-JP"/>
    </w:rPr>
  </w:style>
  <w:style w:type="character" w:customStyle="1" w:styleId="a4">
    <w:name w:val="批注文字 字符"/>
    <w:basedOn w:val="a0"/>
    <w:link w:val="a3"/>
    <w:semiHidden/>
    <w:qFormat/>
    <w:rPr>
      <w:rFonts w:ascii="Times New Roman" w:eastAsia="MS Mincho" w:hAnsi="Times New Roman" w:cs="Times New Roman"/>
      <w:kern w:val="0"/>
      <w:sz w:val="22"/>
      <w:szCs w:val="24"/>
      <w:lang w:eastAsia="ja-JP"/>
    </w:rPr>
  </w:style>
  <w:style w:type="character" w:customStyle="1" w:styleId="ad">
    <w:name w:val="批注主题 字符"/>
    <w:basedOn w:val="a4"/>
    <w:link w:val="ac"/>
    <w:uiPriority w:val="99"/>
    <w:semiHidden/>
    <w:qFormat/>
    <w:rPr>
      <w:rFonts w:ascii="Times New Roman" w:eastAsia="MS Mincho" w:hAnsi="Times New Roman" w:cs="Times New Roman"/>
      <w:b/>
      <w:bCs/>
      <w:kern w:val="0"/>
      <w:sz w:val="22"/>
      <w:szCs w:val="24"/>
      <w:lang w:eastAsia="ja-JP"/>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rFonts w:eastAsia="Times New Roman"/>
      <w:sz w:val="20"/>
      <w:szCs w:val="20"/>
      <w:lang w:val="en-GB"/>
    </w:rPr>
  </w:style>
  <w:style w:type="character" w:customStyle="1" w:styleId="B3Char2">
    <w:name w:val="B3 Char2"/>
    <w:link w:val="B3"/>
    <w:qFormat/>
    <w:rPr>
      <w:rFonts w:ascii="Times New Roman" w:eastAsia="Times New Roman" w:hAnsi="Times New Roman" w:cs="Times New Roman"/>
      <w:kern w:val="0"/>
      <w:sz w:val="20"/>
      <w:szCs w:val="20"/>
      <w:lang w:val="en-GB" w:eastAsia="ja-JP"/>
    </w:rPr>
  </w:style>
  <w:style w:type="paragraph" w:customStyle="1" w:styleId="11">
    <w:name w:val="正文1"/>
    <w:pPr>
      <w:jc w:val="both"/>
    </w:pPr>
    <w:rPr>
      <w:rFonts w:ascii="Calibri" w:eastAsia="宋体" w:hAnsi="Calibri" w:cs="Calibri"/>
      <w:kern w:val="2"/>
      <w:sz w:val="21"/>
      <w:szCs w:val="21"/>
    </w:rPr>
  </w:style>
  <w:style w:type="paragraph" w:customStyle="1" w:styleId="Eyecatcher">
    <w:name w:val="Eyecatcher"/>
    <w:basedOn w:val="a"/>
    <w:uiPriority w:val="99"/>
    <w:semiHidden/>
    <w:pPr>
      <w:spacing w:after="180"/>
      <w:ind w:left="1418" w:hanging="1418"/>
      <w:jc w:val="both"/>
    </w:pPr>
    <w:rPr>
      <w:rFonts w:ascii="Arial" w:eastAsiaTheme="minorEastAsia" w:hAnsi="Arial" w:cs="Arial"/>
      <w:b/>
      <w:bCs/>
      <w:sz w:val="20"/>
      <w:szCs w:val="20"/>
      <w:lang w:eastAsia="zh-CN"/>
    </w:rPr>
  </w:style>
  <w:style w:type="paragraph" w:customStyle="1" w:styleId="DECISION">
    <w:name w:val="DECISION"/>
    <w:basedOn w:val="a"/>
    <w:pPr>
      <w:widowControl w:val="0"/>
      <w:numPr>
        <w:numId w:val="3"/>
      </w:numPr>
      <w:overflowPunct w:val="0"/>
      <w:autoSpaceDE w:val="0"/>
      <w:autoSpaceDN w:val="0"/>
      <w:adjustRightInd w:val="0"/>
      <w:spacing w:before="120"/>
      <w:jc w:val="both"/>
      <w:textAlignment w:val="baseline"/>
    </w:pPr>
    <w:rPr>
      <w:rFonts w:ascii="Arial" w:eastAsia="Times New Roman" w:hAnsi="Arial"/>
      <w:b/>
      <w:color w:val="0000FF"/>
      <w:sz w:val="20"/>
      <w:szCs w:val="20"/>
      <w:u w:val="single"/>
      <w:lang w:val="en-GB" w:eastAsia="en-GB"/>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val="0"/>
      <w:autoSpaceDE w:val="0"/>
      <w:autoSpaceDN w:val="0"/>
      <w:adjustRightInd w:val="0"/>
      <w:spacing w:after="0"/>
      <w:textAlignment w:val="baseline"/>
    </w:pPr>
    <w:rPr>
      <w:rFonts w:ascii="Arial" w:eastAsia="Times New Roman" w:hAnsi="Arial"/>
      <w:sz w:val="18"/>
      <w:szCs w:val="20"/>
      <w:lang w:val="en-GB" w:eastAsia="en-GB"/>
    </w:rPr>
  </w:style>
  <w:style w:type="character" w:customStyle="1" w:styleId="TALChar">
    <w:name w:val="TAL Char"/>
    <w:link w:val="TAL"/>
    <w:qFormat/>
    <w:rPr>
      <w:rFonts w:ascii="Arial" w:eastAsia="Times New Roman" w:hAnsi="Arial" w:cs="Times New Roman"/>
      <w:kern w:val="0"/>
      <w:sz w:val="18"/>
      <w:szCs w:val="20"/>
      <w:lang w:val="en-GB" w:eastAsia="en-GB"/>
    </w:rPr>
  </w:style>
  <w:style w:type="character" w:customStyle="1" w:styleId="TAHChar">
    <w:name w:val="TAH Char"/>
    <w:link w:val="TAH"/>
    <w:qFormat/>
    <w:rPr>
      <w:rFonts w:ascii="Arial" w:eastAsia="Times New Roman" w:hAnsi="Arial" w:cs="Times New Roman"/>
      <w:b/>
      <w:kern w:val="0"/>
      <w:sz w:val="18"/>
      <w:szCs w:val="20"/>
      <w:lang w:val="en-GB" w:eastAsia="en-GB"/>
    </w:rPr>
  </w:style>
  <w:style w:type="character" w:customStyle="1" w:styleId="TACChar">
    <w:name w:val="TAC Char"/>
    <w:link w:val="TAC"/>
    <w:locked/>
    <w:rPr>
      <w:rFonts w:ascii="Arial" w:eastAsia="Times New Roman" w:hAnsi="Arial" w:cs="Times New Roman"/>
      <w:kern w:val="0"/>
      <w:sz w:val="18"/>
      <w:szCs w:val="20"/>
      <w:lang w:val="en-GB" w:eastAsia="en-GB"/>
    </w:rPr>
  </w:style>
  <w:style w:type="paragraph" w:customStyle="1" w:styleId="Proposal">
    <w:name w:val="Proposal"/>
    <w:basedOn w:val="a"/>
    <w:pPr>
      <w:numPr>
        <w:numId w:val="4"/>
      </w:numPr>
      <w:tabs>
        <w:tab w:val="left" w:pos="1701"/>
      </w:tabs>
      <w:overflowPunct w:val="0"/>
      <w:autoSpaceDE w:val="0"/>
      <w:autoSpaceDN w:val="0"/>
      <w:adjustRightInd w:val="0"/>
      <w:jc w:val="both"/>
      <w:textAlignment w:val="baseline"/>
    </w:pPr>
    <w:rPr>
      <w:rFonts w:ascii="Arial" w:eastAsia="Times New Roman" w:hAnsi="Arial"/>
      <w:b/>
      <w:bCs/>
      <w:sz w:val="20"/>
      <w:szCs w:val="20"/>
      <w:lang w:val="en-GB" w:eastAsia="zh-CN"/>
    </w:rPr>
  </w:style>
  <w:style w:type="paragraph" w:customStyle="1" w:styleId="NO">
    <w:name w:val="NO"/>
    <w:basedOn w:val="a"/>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eastAsia="en-GB"/>
    </w:rPr>
  </w:style>
  <w:style w:type="character" w:customStyle="1" w:styleId="NOZchn">
    <w:name w:val="NO Zchn"/>
    <w:link w:val="NO"/>
    <w:rPr>
      <w:rFonts w:ascii="Times New Roman" w:eastAsia="Times New Roman" w:hAnsi="Times New Roman" w:cs="Times New Roman"/>
      <w:kern w:val="0"/>
      <w:sz w:val="20"/>
      <w:szCs w:val="20"/>
      <w:lang w:val="en-GB" w:eastAsia="en-GB"/>
    </w:rPr>
  </w:style>
  <w:style w:type="table" w:customStyle="1" w:styleId="12">
    <w:name w:val="网格型1"/>
    <w:basedOn w:val="a1"/>
    <w:uiPriority w:val="59"/>
    <w:rPr>
      <w:rFonts w:ascii="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21"/>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kern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EALEVES\OneDrive%20-%20Ericsson%20AB\Documents\3GPP\TSG_RAN\WG3\TSGR3_115-e\Inbox\Drafts\CB%20%23%20MBS4_Others\Inbox\R3-22247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3234</Words>
  <Characters>18440</Characters>
  <Application>Microsoft Office Word</Application>
  <DocSecurity>0</DocSecurity>
  <Lines>153</Lines>
  <Paragraphs>43</Paragraphs>
  <ScaleCrop>false</ScaleCrop>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Lenovo-Mingzeng</cp:lastModifiedBy>
  <cp:revision>3</cp:revision>
  <dcterms:created xsi:type="dcterms:W3CDTF">2022-02-22T06:35:00Z</dcterms:created>
  <dcterms:modified xsi:type="dcterms:W3CDTF">2022-02-22T11:31:00Z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(2)qQtyTU2g9jCJJeAlaFrimdNNlG3QbE1eWDdpO5rRy65g8AUHoeXb0hQfFRJGLbPoh8EcB9/V
WI+ZS/riX1fB+twmDpaUzxe1bOCcMtCMGgUp3YYOh6DJTF0tCjHX4Kd6tVyD518QMs3taQo3
7SUJ5miP1wWL6IdbLInGR2AL9jjgtFO/zwD38T9zT66mQqCLXHjcO8HwJ+yHq65MuUZUujIW
9ujHMHZU1bvoMfN2DP</vt:lpwstr>
  </property>
  <property fmtid="{D5CDD505-2E9C-101B-9397-08002B2CF9AE}" pid="3" name="_2015_ms_pID_7253431">
    <vt:lpwstr>0aWyKxRMyaAnkU0BRhAcDzGOOTQLV8LTF+bZcZ08SEA2aJIiYU6buI
DlbrEmYFHYDPS1m248I5U/xPlrXnmMfvytHpKW9wEyjsB19KTVGPKJifbJRxdZV0kuWlt00g
kB1MKfwDzFKXNmLMdLLe+ZxkZTq8yi+cnidvuiyrxgVyLNrE1vyQX+82PL1jv1YkGCtPS7ET
Wd/7/p1YVxTtiUgB</vt:lpwstr>
  </property>
  <property fmtid="{D5CDD505-2E9C-101B-9397-08002B2CF9AE}" pid="4" name="KSOProductBuildVer">
    <vt:lpwstr>2052-11.8.2.10393</vt:lpwstr>
  </property>
</Properties>
</file>