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FA3E5" w14:textId="414C77F6" w:rsidR="00113821" w:rsidRDefault="00C771BA">
      <w:pPr>
        <w:widowControl w:val="0"/>
        <w:tabs>
          <w:tab w:val="left" w:pos="1701"/>
          <w:tab w:val="right" w:pos="9923"/>
        </w:tabs>
        <w:overflowPunct/>
        <w:autoSpaceDE/>
        <w:autoSpaceDN/>
        <w:adjustRightInd/>
        <w:spacing w:before="120" w:after="0"/>
        <w:textAlignment w:val="auto"/>
        <w:rPr>
          <w:rFonts w:eastAsiaTheme="minorEastAsia"/>
          <w:b/>
          <w:sz w:val="24"/>
          <w:szCs w:val="24"/>
          <w:lang w:eastAsia="zh-CN"/>
        </w:rPr>
      </w:pPr>
      <w:r>
        <w:rPr>
          <w:b/>
          <w:sz w:val="24"/>
          <w:szCs w:val="24"/>
          <w:lang w:eastAsia="en-GB"/>
        </w:rPr>
        <w:t>3GPP TSG-RAN WG</w:t>
      </w:r>
      <w:r>
        <w:rPr>
          <w:rFonts w:eastAsia="SimSun" w:hint="eastAsia"/>
          <w:b/>
          <w:sz w:val="24"/>
          <w:szCs w:val="24"/>
          <w:lang w:eastAsia="zh-CN"/>
        </w:rPr>
        <w:t>3</w:t>
      </w:r>
      <w:r>
        <w:rPr>
          <w:b/>
          <w:sz w:val="24"/>
          <w:szCs w:val="24"/>
          <w:lang w:eastAsia="en-GB"/>
        </w:rPr>
        <w:t xml:space="preserve"> Meeting #1</w:t>
      </w:r>
      <w:r>
        <w:rPr>
          <w:rFonts w:eastAsia="SimSun"/>
          <w:b/>
          <w:sz w:val="24"/>
          <w:szCs w:val="24"/>
          <w:lang w:eastAsia="zh-CN"/>
        </w:rPr>
        <w:t>1</w:t>
      </w:r>
      <w:r w:rsidR="006B4574">
        <w:rPr>
          <w:rFonts w:eastAsia="SimSun"/>
          <w:b/>
          <w:sz w:val="24"/>
          <w:szCs w:val="24"/>
          <w:lang w:eastAsia="zh-CN"/>
        </w:rPr>
        <w:t>5</w:t>
      </w:r>
      <w:r>
        <w:rPr>
          <w:rFonts w:eastAsia="SimSun"/>
          <w:b/>
          <w:sz w:val="24"/>
          <w:szCs w:val="24"/>
          <w:lang w:eastAsia="zh-CN"/>
        </w:rPr>
        <w:t xml:space="preserve"> </w:t>
      </w:r>
      <w:r>
        <w:rPr>
          <w:b/>
          <w:sz w:val="24"/>
          <w:szCs w:val="24"/>
          <w:lang w:eastAsia="en-GB"/>
        </w:rPr>
        <w:t>electronic</w:t>
      </w:r>
      <w:r>
        <w:rPr>
          <w:b/>
          <w:sz w:val="24"/>
          <w:szCs w:val="24"/>
          <w:lang w:eastAsia="en-GB"/>
        </w:rPr>
        <w:tab/>
        <w:t>R</w:t>
      </w:r>
      <w:r>
        <w:rPr>
          <w:rFonts w:eastAsia="SimSun" w:hint="eastAsia"/>
          <w:b/>
          <w:sz w:val="24"/>
          <w:szCs w:val="24"/>
          <w:lang w:eastAsia="zh-CN"/>
        </w:rPr>
        <w:t>3</w:t>
      </w:r>
      <w:r>
        <w:rPr>
          <w:b/>
          <w:sz w:val="24"/>
          <w:szCs w:val="24"/>
          <w:lang w:eastAsia="en-GB"/>
        </w:rPr>
        <w:t>-22</w:t>
      </w:r>
      <w:r w:rsidR="006B4574">
        <w:rPr>
          <w:b/>
          <w:sz w:val="24"/>
          <w:szCs w:val="24"/>
          <w:lang w:eastAsia="en-GB"/>
        </w:rPr>
        <w:t>2447</w:t>
      </w:r>
    </w:p>
    <w:p w14:paraId="5E2CC76B" w14:textId="77777777" w:rsidR="007D1BD7" w:rsidRPr="007D1BD7" w:rsidRDefault="00C771BA" w:rsidP="007D1BD7">
      <w:pPr>
        <w:rPr>
          <w:b/>
          <w:sz w:val="24"/>
          <w:szCs w:val="24"/>
          <w:lang w:eastAsia="en-GB"/>
        </w:rPr>
      </w:pPr>
      <w:r w:rsidRPr="007D1BD7">
        <w:rPr>
          <w:b/>
          <w:sz w:val="24"/>
          <w:szCs w:val="24"/>
          <w:lang w:eastAsia="en-GB"/>
        </w:rPr>
        <w:t xml:space="preserve">Online, </w:t>
      </w:r>
      <w:r w:rsidR="007D1BD7" w:rsidRPr="007D1BD7">
        <w:rPr>
          <w:rFonts w:hint="eastAsia"/>
          <w:b/>
          <w:sz w:val="24"/>
          <w:szCs w:val="24"/>
          <w:lang w:eastAsia="en-GB"/>
        </w:rPr>
        <w:t>21</w:t>
      </w:r>
      <w:r w:rsidR="007D1BD7" w:rsidRPr="006B4574">
        <w:rPr>
          <w:b/>
          <w:sz w:val="24"/>
          <w:szCs w:val="24"/>
          <w:vertAlign w:val="superscript"/>
          <w:lang w:eastAsia="en-GB"/>
        </w:rPr>
        <w:t>th</w:t>
      </w:r>
      <w:r w:rsidR="007D1BD7" w:rsidRPr="007D1BD7">
        <w:rPr>
          <w:b/>
          <w:sz w:val="24"/>
          <w:szCs w:val="24"/>
          <w:lang w:eastAsia="en-GB"/>
        </w:rPr>
        <w:t xml:space="preserve"> Feb – 3</w:t>
      </w:r>
      <w:r w:rsidR="007D1BD7" w:rsidRPr="006B4574">
        <w:rPr>
          <w:b/>
          <w:sz w:val="24"/>
          <w:szCs w:val="24"/>
          <w:vertAlign w:val="superscript"/>
          <w:lang w:eastAsia="en-GB"/>
        </w:rPr>
        <w:t>rd</w:t>
      </w:r>
      <w:r w:rsidR="007D1BD7" w:rsidRPr="007D1BD7">
        <w:rPr>
          <w:b/>
          <w:sz w:val="24"/>
          <w:szCs w:val="24"/>
          <w:lang w:eastAsia="en-GB"/>
        </w:rPr>
        <w:t xml:space="preserve"> Mar 2022</w:t>
      </w:r>
    </w:p>
    <w:p w14:paraId="354FA3E7" w14:textId="77777777" w:rsidR="00113821" w:rsidRDefault="00113821">
      <w:pPr>
        <w:spacing w:after="0"/>
        <w:jc w:val="both"/>
        <w:rPr>
          <w:rFonts w:cs="Arial"/>
          <w:bCs/>
          <w:sz w:val="24"/>
          <w:lang w:eastAsia="ja-JP"/>
        </w:rPr>
      </w:pPr>
    </w:p>
    <w:p w14:paraId="354FA3E8" w14:textId="77777777" w:rsidR="00113821" w:rsidRDefault="00C771BA">
      <w:pPr>
        <w:pStyle w:val="CRCoverPage"/>
        <w:tabs>
          <w:tab w:val="left" w:pos="1985"/>
        </w:tabs>
        <w:rPr>
          <w:rFonts w:eastAsia="SimSun" w:cs="Arial"/>
          <w:b/>
          <w:bCs/>
          <w:color w:val="000000"/>
          <w:sz w:val="24"/>
          <w:szCs w:val="24"/>
          <w:lang w:val="en-US" w:eastAsia="zh-CN"/>
        </w:rPr>
      </w:pPr>
      <w:r>
        <w:rPr>
          <w:rFonts w:cs="Arial"/>
          <w:b/>
          <w:bCs/>
          <w:color w:val="000000"/>
          <w:sz w:val="24"/>
          <w:szCs w:val="24"/>
          <w:lang w:val="en-US"/>
        </w:rPr>
        <w:t>Agenda Item:</w:t>
      </w:r>
      <w:r>
        <w:rPr>
          <w:rFonts w:cs="Arial"/>
          <w:b/>
          <w:bCs/>
          <w:color w:val="000000"/>
          <w:sz w:val="24"/>
          <w:szCs w:val="24"/>
          <w:lang w:val="en-US"/>
        </w:rPr>
        <w:tab/>
      </w:r>
      <w:r>
        <w:rPr>
          <w:rFonts w:eastAsia="SimSun" w:cs="Arial"/>
          <w:b/>
          <w:bCs/>
          <w:sz w:val="24"/>
          <w:szCs w:val="24"/>
          <w:lang w:val="en-US" w:eastAsia="zh-CN"/>
        </w:rPr>
        <w:t>18.1</w:t>
      </w:r>
    </w:p>
    <w:p w14:paraId="354FA3E9" w14:textId="77777777" w:rsidR="00113821" w:rsidRDefault="00C771BA">
      <w:pPr>
        <w:tabs>
          <w:tab w:val="left" w:pos="1985"/>
        </w:tabs>
        <w:rPr>
          <w:rFonts w:eastAsia="SimSun" w:cs="Arial"/>
          <w:b/>
          <w:bCs/>
          <w:sz w:val="24"/>
          <w:lang w:val="en-US" w:eastAsia="zh-CN"/>
        </w:rPr>
      </w:pPr>
      <w:r>
        <w:rPr>
          <w:rFonts w:cs="Arial"/>
          <w:b/>
          <w:bCs/>
          <w:sz w:val="24"/>
          <w:lang w:val="en-US"/>
        </w:rPr>
        <w:t>Source:</w:t>
      </w:r>
      <w:r>
        <w:rPr>
          <w:rFonts w:cs="Arial"/>
          <w:b/>
          <w:bCs/>
          <w:sz w:val="24"/>
          <w:lang w:val="en-US"/>
        </w:rPr>
        <w:tab/>
        <w:t>CMCC (moderator)</w:t>
      </w:r>
    </w:p>
    <w:p w14:paraId="354FA3EA" w14:textId="77777777" w:rsidR="00113821" w:rsidRDefault="00C771BA">
      <w:pPr>
        <w:rPr>
          <w:sz w:val="22"/>
          <w:szCs w:val="22"/>
        </w:rPr>
      </w:pPr>
      <w:r>
        <w:rPr>
          <w:rFonts w:cs="Arial"/>
          <w:b/>
          <w:bCs/>
          <w:sz w:val="24"/>
          <w:lang w:val="en-US"/>
        </w:rPr>
        <w:t>Title:</w:t>
      </w:r>
      <w:r>
        <w:rPr>
          <w:rFonts w:cs="Arial"/>
          <w:b/>
          <w:bCs/>
          <w:sz w:val="24"/>
          <w:lang w:val="en-US"/>
        </w:rPr>
        <w:tab/>
        <w:t xml:space="preserve">                   Summary of CB: # </w:t>
      </w:r>
      <w:r>
        <w:rPr>
          <w:rFonts w:cs="Arial" w:hint="eastAsia"/>
          <w:b/>
          <w:bCs/>
          <w:sz w:val="24"/>
          <w:lang w:val="en-US"/>
        </w:rPr>
        <w:t>AIRAN1_General</w:t>
      </w:r>
    </w:p>
    <w:p w14:paraId="354FA3EB" w14:textId="77777777" w:rsidR="00113821" w:rsidRDefault="00C771BA">
      <w:pPr>
        <w:ind w:left="1985" w:hanging="1985"/>
        <w:rPr>
          <w:rFonts w:eastAsia="SimSun" w:cs="Arial"/>
          <w:b/>
          <w:bCs/>
          <w:sz w:val="24"/>
          <w:szCs w:val="24"/>
          <w:lang w:eastAsia="zh-CN"/>
        </w:rPr>
      </w:pPr>
      <w:r>
        <w:rPr>
          <w:rFonts w:cs="Arial"/>
          <w:b/>
          <w:bCs/>
          <w:sz w:val="24"/>
          <w:szCs w:val="24"/>
        </w:rPr>
        <w:t>Document for:</w:t>
      </w:r>
      <w:r>
        <w:rPr>
          <w:rFonts w:cs="Arial"/>
          <w:b/>
          <w:bCs/>
          <w:sz w:val="24"/>
          <w:szCs w:val="24"/>
        </w:rPr>
        <w:tab/>
      </w:r>
      <w:r>
        <w:rPr>
          <w:rFonts w:eastAsia="SimSun" w:cs="Arial" w:hint="eastAsia"/>
          <w:b/>
          <w:bCs/>
          <w:sz w:val="24"/>
          <w:szCs w:val="24"/>
          <w:lang w:eastAsia="zh-CN"/>
        </w:rPr>
        <w:t>Discussion and Decision</w:t>
      </w:r>
    </w:p>
    <w:p w14:paraId="354FA3EC" w14:textId="77777777" w:rsidR="00113821" w:rsidRDefault="00C771BA">
      <w:pPr>
        <w:pStyle w:val="Heading1"/>
        <w:tabs>
          <w:tab w:val="left" w:pos="720"/>
          <w:tab w:val="left" w:pos="1440"/>
          <w:tab w:val="left" w:pos="2160"/>
          <w:tab w:val="center" w:pos="4986"/>
        </w:tabs>
        <w:ind w:left="567" w:hanging="567"/>
        <w:rPr>
          <w:rFonts w:cs="Arial"/>
          <w:sz w:val="32"/>
          <w:szCs w:val="32"/>
        </w:rPr>
      </w:pPr>
      <w:r>
        <w:rPr>
          <w:rFonts w:cs="Arial"/>
          <w:sz w:val="32"/>
          <w:szCs w:val="32"/>
        </w:rPr>
        <w:t>1</w:t>
      </w:r>
      <w:r>
        <w:rPr>
          <w:rFonts w:eastAsia="SimSun" w:cs="Arial" w:hint="eastAsia"/>
          <w:sz w:val="32"/>
          <w:szCs w:val="32"/>
          <w:lang w:eastAsia="zh-CN"/>
        </w:rPr>
        <w:tab/>
      </w:r>
      <w:r>
        <w:rPr>
          <w:rFonts w:cs="Arial"/>
          <w:sz w:val="32"/>
          <w:szCs w:val="32"/>
        </w:rPr>
        <w:t>Introduction</w:t>
      </w:r>
      <w:r>
        <w:rPr>
          <w:rFonts w:cs="Arial"/>
          <w:sz w:val="32"/>
          <w:szCs w:val="32"/>
        </w:rPr>
        <w:tab/>
      </w:r>
    </w:p>
    <w:p w14:paraId="4B36E111" w14:textId="77777777" w:rsidR="006B4574" w:rsidRDefault="006B4574" w:rsidP="006B4574">
      <w:pPr>
        <w:rPr>
          <w:sz w:val="21"/>
          <w:szCs w:val="21"/>
        </w:rPr>
      </w:pPr>
      <w:r>
        <w:rPr>
          <w:rFonts w:ascii="Calibri" w:hAnsi="Calibri" w:cs="Calibri"/>
          <w:b/>
          <w:color w:val="FF00FF"/>
          <w:sz w:val="18"/>
          <w:szCs w:val="24"/>
        </w:rPr>
        <w:t xml:space="preserve">CB: # </w:t>
      </w:r>
      <w:r>
        <w:rPr>
          <w:rFonts w:ascii="Calibri" w:hAnsi="Calibri" w:cs="Calibri"/>
          <w:b/>
          <w:bCs/>
          <w:color w:val="FF00FF"/>
          <w:sz w:val="18"/>
          <w:szCs w:val="18"/>
        </w:rPr>
        <w:t>AIRAN1_</w:t>
      </w:r>
      <w:r>
        <w:rPr>
          <w:rFonts w:ascii="Calibri" w:hAnsi="Calibri" w:cs="Calibri" w:hint="eastAsia"/>
          <w:b/>
          <w:bCs/>
          <w:color w:val="FF00FF"/>
          <w:sz w:val="18"/>
          <w:szCs w:val="18"/>
        </w:rPr>
        <w:t>General</w:t>
      </w:r>
    </w:p>
    <w:p w14:paraId="136533CD" w14:textId="77777777" w:rsidR="006B4574" w:rsidRPr="00E64FC4" w:rsidRDefault="006B4574" w:rsidP="006B4574">
      <w:pPr>
        <w:ind w:left="144" w:hanging="144"/>
        <w:rPr>
          <w:rFonts w:ascii="Calibri" w:hAnsi="Calibri" w:cs="Calibri"/>
          <w:b/>
          <w:color w:val="FF00FF"/>
          <w:sz w:val="18"/>
          <w:szCs w:val="24"/>
        </w:rPr>
      </w:pPr>
      <w:r>
        <w:rPr>
          <w:rFonts w:ascii="Calibri" w:hAnsi="Calibri" w:cs="Calibri"/>
          <w:b/>
          <w:color w:val="FF00FF"/>
          <w:sz w:val="18"/>
          <w:szCs w:val="24"/>
        </w:rPr>
        <w:t>- Check the work plan, revise</w:t>
      </w:r>
      <w:r w:rsidRPr="00E64FC4">
        <w:rPr>
          <w:rFonts w:ascii="Calibri" w:hAnsi="Calibri" w:cs="Calibri"/>
          <w:b/>
          <w:color w:val="FF00FF"/>
          <w:sz w:val="18"/>
          <w:szCs w:val="24"/>
        </w:rPr>
        <w:t xml:space="preserve"> if needed</w:t>
      </w:r>
    </w:p>
    <w:p w14:paraId="2C810528" w14:textId="77777777" w:rsidR="006B4574" w:rsidRPr="00E64FC4" w:rsidRDefault="006B4574" w:rsidP="006B4574">
      <w:pPr>
        <w:ind w:left="144" w:hanging="144"/>
        <w:rPr>
          <w:rFonts w:ascii="Calibri" w:hAnsi="Calibri" w:cs="Calibri"/>
          <w:b/>
          <w:color w:val="FF00FF"/>
          <w:sz w:val="18"/>
          <w:szCs w:val="24"/>
        </w:rPr>
      </w:pPr>
      <w:r w:rsidRPr="00E64FC4">
        <w:rPr>
          <w:rFonts w:ascii="Calibri" w:hAnsi="Calibri" w:cs="Calibri"/>
          <w:b/>
          <w:color w:val="FF00FF"/>
          <w:sz w:val="18"/>
          <w:szCs w:val="24"/>
        </w:rPr>
        <w:t>- Endorse the updated TR if agreeable</w:t>
      </w:r>
    </w:p>
    <w:p w14:paraId="6CAFA685" w14:textId="77777777" w:rsidR="006B4574" w:rsidRDefault="006B4574" w:rsidP="006B4574">
      <w:pPr>
        <w:ind w:left="144" w:hanging="144"/>
        <w:rPr>
          <w:rFonts w:ascii="Calibri" w:hAnsi="Calibri" w:cs="Calibri"/>
          <w:b/>
          <w:color w:val="FF00FF"/>
          <w:sz w:val="18"/>
          <w:szCs w:val="24"/>
        </w:rPr>
      </w:pPr>
      <w:r>
        <w:rPr>
          <w:rFonts w:ascii="Calibri" w:hAnsi="Calibri" w:cs="Calibri"/>
          <w:b/>
          <w:color w:val="FF00FF"/>
          <w:sz w:val="18"/>
          <w:szCs w:val="24"/>
        </w:rPr>
        <w:t>- Provide</w:t>
      </w:r>
      <w:r w:rsidRPr="00E64FC4">
        <w:rPr>
          <w:rFonts w:ascii="Calibri" w:hAnsi="Calibri" w:cs="Calibri"/>
          <w:b/>
          <w:color w:val="FF00FF"/>
          <w:sz w:val="18"/>
          <w:szCs w:val="24"/>
        </w:rPr>
        <w:t xml:space="preserve"> the conclusion for SI</w:t>
      </w:r>
      <w:r>
        <w:rPr>
          <w:rFonts w:ascii="Calibri" w:hAnsi="Calibri" w:cs="Calibri"/>
          <w:b/>
          <w:color w:val="FF00FF"/>
          <w:sz w:val="18"/>
          <w:szCs w:val="24"/>
        </w:rPr>
        <w:t xml:space="preserve"> based on the outputs of other CBs </w:t>
      </w:r>
    </w:p>
    <w:p w14:paraId="2994381A" w14:textId="77777777" w:rsidR="006B4574" w:rsidRDefault="006B4574" w:rsidP="006B4574">
      <w:pPr>
        <w:spacing w:line="271" w:lineRule="auto"/>
        <w:ind w:left="144" w:hanging="144"/>
        <w:rPr>
          <w:rFonts w:ascii="Calibri" w:hAnsi="Calibri" w:cs="Calibri"/>
          <w:color w:val="000000"/>
          <w:sz w:val="18"/>
          <w:szCs w:val="18"/>
        </w:rPr>
      </w:pPr>
      <w:r>
        <w:rPr>
          <w:rFonts w:ascii="Calibri" w:hAnsi="Calibri" w:cs="Calibri"/>
          <w:color w:val="000000"/>
          <w:sz w:val="18"/>
          <w:szCs w:val="18"/>
        </w:rPr>
        <w:t>(CMCC - moderator)</w:t>
      </w:r>
    </w:p>
    <w:p w14:paraId="76D95D3D" w14:textId="090D6191" w:rsidR="006B4574" w:rsidRDefault="006B4574" w:rsidP="006B4574">
      <w:pPr>
        <w:widowControl w:val="0"/>
        <w:ind w:left="144" w:hanging="144"/>
        <w:rPr>
          <w:rFonts w:ascii="Calibri" w:hAnsi="Calibri" w:cs="Calibri"/>
          <w:color w:val="000000"/>
          <w:sz w:val="18"/>
          <w:szCs w:val="18"/>
        </w:rPr>
      </w:pPr>
      <w:r>
        <w:rPr>
          <w:rFonts w:ascii="Calibri" w:hAnsi="Calibri" w:cs="Calibri"/>
          <w:color w:val="000000"/>
          <w:sz w:val="18"/>
          <w:szCs w:val="18"/>
        </w:rPr>
        <w:t xml:space="preserve">Summary of offline disc </w:t>
      </w:r>
      <w:hyperlink r:id="rId8" w:history="1">
        <w:r>
          <w:rPr>
            <w:rStyle w:val="Hyperlink"/>
            <w:rFonts w:ascii="Calibri" w:hAnsi="Calibri" w:cs="Calibri"/>
            <w:sz w:val="18"/>
            <w:szCs w:val="18"/>
          </w:rPr>
          <w:t>R3-222447</w:t>
        </w:r>
      </w:hyperlink>
    </w:p>
    <w:p w14:paraId="354FA3F4" w14:textId="46C7BDE8" w:rsidR="00113821" w:rsidRDefault="00C771BA" w:rsidP="006B4574">
      <w:pPr>
        <w:widowControl w:val="0"/>
        <w:ind w:left="144" w:hanging="144"/>
        <w:rPr>
          <w:rFonts w:ascii="Calibri" w:eastAsia="SimSun" w:hAnsi="Calibri" w:cs="Calibri"/>
          <w:bCs/>
          <w:color w:val="7030A0"/>
          <w:sz w:val="18"/>
          <w:szCs w:val="24"/>
          <w:lang w:eastAsia="zh-CN"/>
        </w:rPr>
      </w:pPr>
      <w:r>
        <w:t xml:space="preserve">The deadline for the first phase of the email discussion is </w:t>
      </w:r>
      <w:r w:rsidR="00CE62A4">
        <w:rPr>
          <w:rFonts w:ascii="Calibri" w:hAnsi="Calibri" w:cs="Calibri"/>
          <w:color w:val="FF0000"/>
          <w:sz w:val="22"/>
          <w:szCs w:val="22"/>
          <w:shd w:val="clear" w:color="auto" w:fill="FFFFFF"/>
        </w:rPr>
        <w:t>Friday February 25</w:t>
      </w:r>
      <w:r w:rsidR="00CE62A4">
        <w:rPr>
          <w:rFonts w:ascii="Calibri" w:hAnsi="Calibri" w:cs="Calibri"/>
          <w:color w:val="FF0000"/>
          <w:shd w:val="clear" w:color="auto" w:fill="FFFFFF"/>
          <w:vertAlign w:val="superscript"/>
        </w:rPr>
        <w:t>th</w:t>
      </w:r>
      <w:r w:rsidR="00CE62A4">
        <w:rPr>
          <w:rFonts w:ascii="Calibri" w:hAnsi="Calibri" w:cs="Calibri"/>
          <w:color w:val="FF0000"/>
          <w:sz w:val="22"/>
          <w:szCs w:val="22"/>
          <w:shd w:val="clear" w:color="auto" w:fill="FFFFFF"/>
        </w:rPr>
        <w:t>, 12am UTC.</w:t>
      </w:r>
    </w:p>
    <w:p w14:paraId="354FA3F5" w14:textId="77777777" w:rsidR="00113821" w:rsidRDefault="00C771BA">
      <w:pPr>
        <w:pStyle w:val="Heading1"/>
        <w:ind w:left="567" w:hanging="567"/>
        <w:rPr>
          <w:rFonts w:eastAsia="SimSun" w:cs="Arial"/>
          <w:sz w:val="32"/>
          <w:szCs w:val="32"/>
          <w:lang w:eastAsia="zh-CN"/>
        </w:rPr>
      </w:pPr>
      <w:r>
        <w:rPr>
          <w:rFonts w:eastAsia="SimSun" w:cs="Arial"/>
          <w:sz w:val="32"/>
          <w:szCs w:val="32"/>
          <w:lang w:eastAsia="zh-CN"/>
        </w:rPr>
        <w:t>2</w:t>
      </w:r>
      <w:r>
        <w:rPr>
          <w:rFonts w:eastAsia="SimSun" w:cs="Arial"/>
          <w:sz w:val="32"/>
          <w:szCs w:val="32"/>
          <w:lang w:eastAsia="zh-CN"/>
        </w:rPr>
        <w:tab/>
        <w:t>For the Chairman’s Notes</w:t>
      </w:r>
    </w:p>
    <w:p w14:paraId="613773A4" w14:textId="43D8D34C" w:rsidR="00C6554F" w:rsidRPr="00C6554F" w:rsidRDefault="00C6554F" w:rsidP="00C6554F">
      <w:pPr>
        <w:overflowPunct/>
        <w:autoSpaceDE/>
        <w:autoSpaceDN/>
        <w:adjustRightInd/>
        <w:jc w:val="both"/>
        <w:textAlignment w:val="auto"/>
        <w:rPr>
          <w:rFonts w:cs="Arial"/>
          <w:b/>
          <w:bCs/>
          <w:color w:val="00B050"/>
          <w:szCs w:val="21"/>
          <w:lang w:val="en-US" w:eastAsia="ja-JP"/>
        </w:rPr>
      </w:pPr>
    </w:p>
    <w:p w14:paraId="354FA3F7" w14:textId="77777777" w:rsidR="00113821" w:rsidRDefault="00C771BA">
      <w:pPr>
        <w:pStyle w:val="Heading1"/>
        <w:ind w:left="567" w:hanging="567"/>
        <w:rPr>
          <w:rFonts w:eastAsia="SimSun" w:cs="Arial"/>
          <w:sz w:val="32"/>
          <w:szCs w:val="32"/>
          <w:lang w:eastAsia="zh-CN"/>
        </w:rPr>
      </w:pPr>
      <w:r>
        <w:rPr>
          <w:rFonts w:eastAsia="SimSun" w:cs="Arial"/>
          <w:sz w:val="32"/>
          <w:szCs w:val="32"/>
          <w:lang w:eastAsia="zh-CN"/>
        </w:rPr>
        <w:t>3</w:t>
      </w:r>
      <w:r>
        <w:rPr>
          <w:rFonts w:eastAsia="SimSun" w:cs="Arial"/>
          <w:sz w:val="32"/>
          <w:szCs w:val="32"/>
          <w:lang w:eastAsia="zh-CN"/>
        </w:rPr>
        <w:tab/>
        <w:t>D</w:t>
      </w:r>
      <w:r>
        <w:rPr>
          <w:rFonts w:eastAsia="SimSun" w:cs="Arial" w:hint="eastAsia"/>
          <w:sz w:val="32"/>
          <w:szCs w:val="32"/>
          <w:lang w:eastAsia="zh-CN"/>
        </w:rPr>
        <w:t>iscussion</w:t>
      </w:r>
    </w:p>
    <w:p w14:paraId="354FA3F8" w14:textId="77777777" w:rsidR="00113821" w:rsidRDefault="00C771BA">
      <w:pPr>
        <w:jc w:val="both"/>
      </w:pPr>
      <w:r>
        <w:rPr>
          <w:rFonts w:eastAsiaTheme="minorEastAsia"/>
          <w:lang w:eastAsia="zh-CN"/>
        </w:rPr>
        <w:t>As per the guidance from the chair, t</w:t>
      </w:r>
      <w:r>
        <w:rPr>
          <w:rFonts w:eastAsia="SimSun" w:cs="Arial"/>
          <w:lang w:eastAsia="zh-CN"/>
        </w:rPr>
        <w:t xml:space="preserve">he first round of the CB </w:t>
      </w:r>
      <w:r>
        <w:t>will be structed as follows:</w:t>
      </w:r>
    </w:p>
    <w:p w14:paraId="354FA3F9" w14:textId="702ED7DC" w:rsidR="00113821" w:rsidRDefault="00C771BA">
      <w:pPr>
        <w:pStyle w:val="ListParagraph"/>
        <w:widowControl w:val="0"/>
        <w:numPr>
          <w:ilvl w:val="0"/>
          <w:numId w:val="3"/>
        </w:numPr>
        <w:ind w:firstLineChars="0"/>
        <w:rPr>
          <w:rFonts w:ascii="Arial" w:hAnsi="Arial" w:cs="Arial"/>
          <w:color w:val="000000" w:themeColor="text1"/>
          <w:sz w:val="20"/>
          <w:szCs w:val="20"/>
        </w:rPr>
      </w:pPr>
      <w:r>
        <w:rPr>
          <w:rFonts w:ascii="Arial" w:hAnsi="Arial" w:cs="Arial"/>
          <w:color w:val="000000" w:themeColor="text1"/>
          <w:sz w:val="20"/>
          <w:szCs w:val="20"/>
        </w:rPr>
        <w:t>Endorse the updated TR if agreeable</w:t>
      </w:r>
    </w:p>
    <w:p w14:paraId="354FA3FA" w14:textId="27669360" w:rsidR="00113821" w:rsidRDefault="00CE62A4">
      <w:pPr>
        <w:pStyle w:val="ListParagraph"/>
        <w:widowControl w:val="0"/>
        <w:numPr>
          <w:ilvl w:val="0"/>
          <w:numId w:val="3"/>
        </w:numPr>
        <w:ind w:firstLineChars="0"/>
        <w:rPr>
          <w:rFonts w:ascii="Arial" w:hAnsi="Arial" w:cs="Arial"/>
          <w:color w:val="000000" w:themeColor="text1"/>
          <w:sz w:val="20"/>
          <w:szCs w:val="20"/>
        </w:rPr>
      </w:pPr>
      <w:r w:rsidRPr="00CE62A4">
        <w:rPr>
          <w:rFonts w:ascii="Arial" w:hAnsi="Arial" w:cs="Arial"/>
          <w:color w:val="000000" w:themeColor="text1"/>
          <w:sz w:val="20"/>
          <w:szCs w:val="20"/>
        </w:rPr>
        <w:t>Provide the conclusion for SI</w:t>
      </w:r>
    </w:p>
    <w:p w14:paraId="354FA3FE" w14:textId="77777777" w:rsidR="00113821" w:rsidRDefault="00113821">
      <w:pPr>
        <w:ind w:leftChars="100" w:left="263" w:hangingChars="42" w:hanging="63"/>
        <w:rPr>
          <w:rFonts w:eastAsia="SimSun" w:cs="Arial"/>
          <w:sz w:val="15"/>
          <w:szCs w:val="15"/>
          <w:lang w:eastAsia="zh-CN"/>
        </w:rPr>
      </w:pPr>
    </w:p>
    <w:p w14:paraId="354FA3FF" w14:textId="120D25D9" w:rsidR="00113821" w:rsidRDefault="00C771BA">
      <w:pPr>
        <w:pStyle w:val="Heading2"/>
        <w:rPr>
          <w:sz w:val="28"/>
        </w:rPr>
      </w:pPr>
      <w:r>
        <w:rPr>
          <w:rFonts w:hint="eastAsia"/>
          <w:sz w:val="28"/>
          <w:lang w:eastAsia="zh-CN"/>
        </w:rPr>
        <w:lastRenderedPageBreak/>
        <w:t>3</w:t>
      </w:r>
      <w:r>
        <w:rPr>
          <w:sz w:val="28"/>
          <w:lang w:eastAsia="zh-CN"/>
        </w:rPr>
        <w:t xml:space="preserve">.1 </w:t>
      </w:r>
      <w:r w:rsidR="00CE62A4">
        <w:rPr>
          <w:sz w:val="28"/>
          <w:lang w:eastAsia="zh-CN"/>
        </w:rPr>
        <w:t>D</w:t>
      </w:r>
      <w:r>
        <w:rPr>
          <w:sz w:val="28"/>
        </w:rPr>
        <w:t>raft TR</w:t>
      </w:r>
    </w:p>
    <w:p w14:paraId="354FA400" w14:textId="080AF00C" w:rsidR="00113821" w:rsidRDefault="00C771BA">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 xml:space="preserve">Moderator think we can </w:t>
      </w:r>
      <w:r>
        <w:rPr>
          <w:rFonts w:eastAsiaTheme="minorEastAsia" w:hint="eastAsia"/>
          <w:lang w:eastAsia="zh-CN"/>
        </w:rPr>
        <w:t>endorse draft TR as BL</w:t>
      </w:r>
      <w:r w:rsidR="00CE62A4">
        <w:rPr>
          <w:rFonts w:eastAsiaTheme="minorEastAsia"/>
          <w:lang w:eastAsia="zh-CN"/>
        </w:rPr>
        <w:t xml:space="preserve"> [1]</w:t>
      </w:r>
      <w:r>
        <w:rPr>
          <w:rFonts w:eastAsiaTheme="minorEastAsia"/>
          <w:lang w:eastAsia="zh-CN"/>
        </w:rPr>
        <w:t>. In case companies have any comments, please indicate in following table:</w:t>
      </w:r>
    </w:p>
    <w:tbl>
      <w:tblPr>
        <w:tblStyle w:val="TableGrid"/>
        <w:tblW w:w="0" w:type="auto"/>
        <w:tblLook w:val="04A0" w:firstRow="1" w:lastRow="0" w:firstColumn="1" w:lastColumn="0" w:noHBand="0" w:noVBand="1"/>
      </w:tblPr>
      <w:tblGrid>
        <w:gridCol w:w="1838"/>
        <w:gridCol w:w="3402"/>
        <w:gridCol w:w="4722"/>
      </w:tblGrid>
      <w:tr w:rsidR="00113821" w14:paraId="354FA404" w14:textId="77777777">
        <w:tc>
          <w:tcPr>
            <w:tcW w:w="1838" w:type="dxa"/>
          </w:tcPr>
          <w:p w14:paraId="354FA401" w14:textId="77777777" w:rsidR="00113821" w:rsidRDefault="00C771BA">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354FA402" w14:textId="77777777" w:rsidR="00113821" w:rsidRDefault="00C771BA">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354FA403" w14:textId="77777777" w:rsidR="00113821" w:rsidRDefault="00C771BA">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113821" w14:paraId="354FA408" w14:textId="77777777">
        <w:tc>
          <w:tcPr>
            <w:tcW w:w="1838" w:type="dxa"/>
          </w:tcPr>
          <w:p w14:paraId="354FA405" w14:textId="2D8B7B2A" w:rsidR="00113821" w:rsidRDefault="00C02EAF">
            <w:pPr>
              <w:tabs>
                <w:tab w:val="left" w:pos="1985"/>
              </w:tabs>
              <w:jc w:val="both"/>
              <w:rPr>
                <w:rFonts w:eastAsia="SimSun" w:cs="Arial"/>
                <w:lang w:eastAsia="zh-CN"/>
              </w:rPr>
            </w:pPr>
            <w:r>
              <w:rPr>
                <w:rFonts w:eastAsia="SimSun" w:cs="Arial" w:hint="eastAsia"/>
                <w:lang w:eastAsia="zh-CN"/>
              </w:rPr>
              <w:t>H</w:t>
            </w:r>
            <w:r>
              <w:rPr>
                <w:rFonts w:eastAsia="SimSun" w:cs="Arial"/>
                <w:lang w:eastAsia="zh-CN"/>
              </w:rPr>
              <w:t>uawei</w:t>
            </w:r>
          </w:p>
        </w:tc>
        <w:tc>
          <w:tcPr>
            <w:tcW w:w="3402" w:type="dxa"/>
          </w:tcPr>
          <w:p w14:paraId="354FA406" w14:textId="0ED2BDF9" w:rsidR="00113821" w:rsidRPr="00C02EAF" w:rsidRDefault="00C02EAF">
            <w:pPr>
              <w:tabs>
                <w:tab w:val="left" w:pos="1985"/>
              </w:tabs>
              <w:jc w:val="both"/>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4722" w:type="dxa"/>
          </w:tcPr>
          <w:p w14:paraId="354FA407" w14:textId="2C36F059" w:rsidR="00113821" w:rsidRDefault="00113821">
            <w:pPr>
              <w:tabs>
                <w:tab w:val="left" w:pos="1985"/>
              </w:tabs>
              <w:jc w:val="both"/>
              <w:rPr>
                <w:rFonts w:cs="Arial"/>
                <w:lang w:eastAsia="ja-JP"/>
              </w:rPr>
            </w:pPr>
          </w:p>
        </w:tc>
      </w:tr>
      <w:tr w:rsidR="00C771BA" w14:paraId="354FA40C" w14:textId="77777777">
        <w:tc>
          <w:tcPr>
            <w:tcW w:w="1838" w:type="dxa"/>
          </w:tcPr>
          <w:p w14:paraId="354FA409" w14:textId="77A9AE40" w:rsidR="00C771BA" w:rsidRDefault="00B24D45" w:rsidP="00C771BA">
            <w:pPr>
              <w:tabs>
                <w:tab w:val="left" w:pos="1985"/>
              </w:tabs>
              <w:jc w:val="both"/>
              <w:rPr>
                <w:rFonts w:eastAsia="SimSun" w:cs="Arial"/>
                <w:lang w:eastAsia="zh-CN"/>
              </w:rPr>
            </w:pPr>
            <w:r>
              <w:rPr>
                <w:rFonts w:eastAsia="SimSun" w:cs="Arial"/>
                <w:lang w:eastAsia="zh-CN"/>
              </w:rPr>
              <w:t>Intel</w:t>
            </w:r>
          </w:p>
        </w:tc>
        <w:tc>
          <w:tcPr>
            <w:tcW w:w="3402" w:type="dxa"/>
          </w:tcPr>
          <w:p w14:paraId="354FA40A" w14:textId="07FACBF1" w:rsidR="00C771BA" w:rsidRDefault="00B24D45" w:rsidP="00C771BA">
            <w:pPr>
              <w:tabs>
                <w:tab w:val="left" w:pos="1985"/>
              </w:tabs>
              <w:jc w:val="both"/>
              <w:rPr>
                <w:rFonts w:eastAsia="SimSun" w:cs="Arial"/>
                <w:lang w:eastAsia="zh-CN"/>
              </w:rPr>
            </w:pPr>
            <w:r>
              <w:rPr>
                <w:rFonts w:eastAsia="SimSun" w:cs="Arial"/>
                <w:lang w:eastAsia="zh-CN"/>
              </w:rPr>
              <w:t>Yes</w:t>
            </w:r>
          </w:p>
        </w:tc>
        <w:tc>
          <w:tcPr>
            <w:tcW w:w="4722" w:type="dxa"/>
          </w:tcPr>
          <w:p w14:paraId="354FA40B" w14:textId="77777777" w:rsidR="00C771BA" w:rsidRDefault="00C771BA" w:rsidP="00C771BA">
            <w:pPr>
              <w:tabs>
                <w:tab w:val="left" w:pos="1985"/>
              </w:tabs>
              <w:jc w:val="both"/>
              <w:rPr>
                <w:rFonts w:eastAsia="SimSun" w:cs="Arial"/>
                <w:lang w:eastAsia="zh-CN"/>
              </w:rPr>
            </w:pPr>
          </w:p>
        </w:tc>
      </w:tr>
      <w:tr w:rsidR="00C771BA" w14:paraId="354FA410" w14:textId="77777777">
        <w:tc>
          <w:tcPr>
            <w:tcW w:w="1838" w:type="dxa"/>
          </w:tcPr>
          <w:p w14:paraId="354FA40D" w14:textId="6799E8A7" w:rsidR="00C771BA" w:rsidRDefault="00C771BA" w:rsidP="00C771BA">
            <w:pPr>
              <w:tabs>
                <w:tab w:val="left" w:pos="1985"/>
              </w:tabs>
              <w:jc w:val="both"/>
              <w:rPr>
                <w:rFonts w:eastAsia="SimSun" w:cs="Arial"/>
                <w:lang w:eastAsia="zh-CN"/>
              </w:rPr>
            </w:pPr>
          </w:p>
        </w:tc>
        <w:tc>
          <w:tcPr>
            <w:tcW w:w="3402" w:type="dxa"/>
          </w:tcPr>
          <w:p w14:paraId="354FA40E" w14:textId="40AA7D68" w:rsidR="00C771BA" w:rsidRDefault="00C771BA" w:rsidP="00C771BA">
            <w:pPr>
              <w:tabs>
                <w:tab w:val="left" w:pos="1985"/>
              </w:tabs>
              <w:jc w:val="both"/>
              <w:rPr>
                <w:rFonts w:eastAsia="SimSun" w:cs="Arial"/>
                <w:lang w:eastAsia="zh-CN"/>
              </w:rPr>
            </w:pPr>
          </w:p>
        </w:tc>
        <w:tc>
          <w:tcPr>
            <w:tcW w:w="4722" w:type="dxa"/>
          </w:tcPr>
          <w:p w14:paraId="354FA40F" w14:textId="77777777" w:rsidR="00C771BA" w:rsidRDefault="00C771BA" w:rsidP="00C771BA">
            <w:pPr>
              <w:tabs>
                <w:tab w:val="left" w:pos="1985"/>
              </w:tabs>
              <w:jc w:val="both"/>
              <w:rPr>
                <w:rFonts w:eastAsia="SimSun" w:cs="Arial"/>
                <w:lang w:eastAsia="zh-CN"/>
              </w:rPr>
            </w:pPr>
          </w:p>
        </w:tc>
      </w:tr>
      <w:tr w:rsidR="00C771BA" w14:paraId="354FA414" w14:textId="77777777">
        <w:tc>
          <w:tcPr>
            <w:tcW w:w="1838" w:type="dxa"/>
          </w:tcPr>
          <w:p w14:paraId="354FA411" w14:textId="2B0A8951" w:rsidR="00C771BA" w:rsidRDefault="00C771BA" w:rsidP="00C771BA">
            <w:pPr>
              <w:tabs>
                <w:tab w:val="left" w:pos="1985"/>
              </w:tabs>
              <w:jc w:val="both"/>
              <w:rPr>
                <w:rFonts w:eastAsia="SimSun" w:cs="Arial"/>
                <w:lang w:eastAsia="zh-CN"/>
              </w:rPr>
            </w:pPr>
          </w:p>
        </w:tc>
        <w:tc>
          <w:tcPr>
            <w:tcW w:w="3402" w:type="dxa"/>
          </w:tcPr>
          <w:p w14:paraId="354FA412" w14:textId="167F41C3" w:rsidR="00C771BA" w:rsidRDefault="00C771BA" w:rsidP="00C771BA">
            <w:pPr>
              <w:tabs>
                <w:tab w:val="left" w:pos="1985"/>
              </w:tabs>
              <w:jc w:val="both"/>
              <w:rPr>
                <w:rFonts w:eastAsia="SimSun" w:cs="Arial"/>
                <w:lang w:eastAsia="zh-CN"/>
              </w:rPr>
            </w:pPr>
          </w:p>
        </w:tc>
        <w:tc>
          <w:tcPr>
            <w:tcW w:w="4722" w:type="dxa"/>
          </w:tcPr>
          <w:p w14:paraId="354FA413" w14:textId="77777777" w:rsidR="00C771BA" w:rsidRDefault="00C771BA" w:rsidP="00C771BA">
            <w:pPr>
              <w:tabs>
                <w:tab w:val="left" w:pos="1985"/>
              </w:tabs>
              <w:jc w:val="both"/>
              <w:rPr>
                <w:rFonts w:eastAsia="SimSun" w:cs="Arial"/>
                <w:lang w:eastAsia="zh-CN"/>
              </w:rPr>
            </w:pPr>
          </w:p>
        </w:tc>
      </w:tr>
      <w:tr w:rsidR="00C771BA" w14:paraId="354FA418" w14:textId="77777777">
        <w:tc>
          <w:tcPr>
            <w:tcW w:w="1838" w:type="dxa"/>
          </w:tcPr>
          <w:p w14:paraId="354FA415" w14:textId="70EA2A78" w:rsidR="00C771BA" w:rsidRDefault="00C771BA" w:rsidP="00C771BA">
            <w:pPr>
              <w:tabs>
                <w:tab w:val="left" w:pos="1985"/>
              </w:tabs>
              <w:jc w:val="both"/>
              <w:rPr>
                <w:rFonts w:eastAsia="SimSun" w:cs="Arial"/>
                <w:lang w:eastAsia="zh-CN"/>
              </w:rPr>
            </w:pPr>
          </w:p>
        </w:tc>
        <w:tc>
          <w:tcPr>
            <w:tcW w:w="3402" w:type="dxa"/>
          </w:tcPr>
          <w:p w14:paraId="354FA416" w14:textId="4E42BA19" w:rsidR="00C771BA" w:rsidRDefault="00C771BA" w:rsidP="00C771BA">
            <w:pPr>
              <w:tabs>
                <w:tab w:val="left" w:pos="1985"/>
              </w:tabs>
              <w:jc w:val="both"/>
              <w:rPr>
                <w:rFonts w:eastAsia="SimSun" w:cs="Arial"/>
                <w:lang w:eastAsia="zh-CN"/>
              </w:rPr>
            </w:pPr>
          </w:p>
        </w:tc>
        <w:tc>
          <w:tcPr>
            <w:tcW w:w="4722" w:type="dxa"/>
          </w:tcPr>
          <w:p w14:paraId="354FA417" w14:textId="77777777" w:rsidR="00C771BA" w:rsidRDefault="00C771BA" w:rsidP="00C771BA">
            <w:pPr>
              <w:tabs>
                <w:tab w:val="left" w:pos="1985"/>
              </w:tabs>
              <w:jc w:val="both"/>
              <w:rPr>
                <w:rFonts w:eastAsia="SimSun" w:cs="Arial"/>
                <w:lang w:eastAsia="zh-CN"/>
              </w:rPr>
            </w:pPr>
          </w:p>
        </w:tc>
      </w:tr>
    </w:tbl>
    <w:p w14:paraId="09621F95" w14:textId="77777777" w:rsidR="00421755" w:rsidRPr="007200B2" w:rsidRDefault="00421755" w:rsidP="00421755">
      <w:pPr>
        <w:spacing w:beforeLines="50" w:before="180"/>
        <w:rPr>
          <w:b/>
          <w:bCs/>
          <w:u w:val="single"/>
        </w:rPr>
      </w:pPr>
      <w:r w:rsidRPr="007200B2">
        <w:rPr>
          <w:b/>
          <w:bCs/>
          <w:u w:val="single"/>
        </w:rPr>
        <w:t>Moderator’s summary</w:t>
      </w:r>
    </w:p>
    <w:p w14:paraId="2EC11AEF" w14:textId="626C322E" w:rsidR="00421755" w:rsidRDefault="00421755">
      <w:pPr>
        <w:shd w:val="clear" w:color="auto" w:fill="FFFFFF"/>
        <w:overflowPunct/>
        <w:autoSpaceDE/>
        <w:autoSpaceDN/>
        <w:adjustRightInd/>
        <w:spacing w:after="0"/>
        <w:textAlignment w:val="auto"/>
        <w:rPr>
          <w:rFonts w:eastAsiaTheme="minorEastAsia"/>
          <w:b/>
          <w:bCs/>
          <w:lang w:eastAsia="zh-CN"/>
        </w:rPr>
      </w:pPr>
    </w:p>
    <w:p w14:paraId="32B6954C" w14:textId="77777777" w:rsidR="00421755" w:rsidRPr="00421755" w:rsidRDefault="00421755">
      <w:pPr>
        <w:shd w:val="clear" w:color="auto" w:fill="FFFFFF"/>
        <w:overflowPunct/>
        <w:autoSpaceDE/>
        <w:autoSpaceDN/>
        <w:adjustRightInd/>
        <w:spacing w:after="0"/>
        <w:textAlignment w:val="auto"/>
        <w:rPr>
          <w:rFonts w:eastAsiaTheme="minorEastAsia"/>
          <w:b/>
          <w:bCs/>
          <w:lang w:eastAsia="zh-CN"/>
        </w:rPr>
      </w:pPr>
    </w:p>
    <w:p w14:paraId="354FA41A" w14:textId="50C1E117" w:rsidR="00113821" w:rsidRDefault="00C771BA">
      <w:pPr>
        <w:pStyle w:val="Heading2"/>
        <w:rPr>
          <w:sz w:val="28"/>
          <w:lang w:eastAsia="zh-CN"/>
        </w:rPr>
      </w:pPr>
      <w:r>
        <w:rPr>
          <w:rFonts w:hint="eastAsia"/>
          <w:sz w:val="28"/>
          <w:lang w:eastAsia="zh-CN"/>
        </w:rPr>
        <w:t>3</w:t>
      </w:r>
      <w:r>
        <w:rPr>
          <w:sz w:val="28"/>
          <w:lang w:eastAsia="zh-CN"/>
        </w:rPr>
        <w:t xml:space="preserve">.2 </w:t>
      </w:r>
      <w:r w:rsidR="00CE62A4">
        <w:rPr>
          <w:sz w:val="28"/>
          <w:lang w:eastAsia="zh-CN"/>
        </w:rPr>
        <w:t>C</w:t>
      </w:r>
      <w:r w:rsidR="00CE62A4" w:rsidRPr="00CE62A4">
        <w:rPr>
          <w:sz w:val="28"/>
          <w:lang w:eastAsia="zh-CN"/>
        </w:rPr>
        <w:t>onclusion for SI</w:t>
      </w:r>
    </w:p>
    <w:p w14:paraId="53E98226" w14:textId="3A3F47A1" w:rsidR="00CE62A4" w:rsidRDefault="00C771BA">
      <w:pPr>
        <w:rPr>
          <w:rFonts w:eastAsiaTheme="minorEastAsia"/>
          <w:lang w:eastAsia="zh-CN"/>
        </w:rPr>
      </w:pPr>
      <w:r>
        <w:rPr>
          <w:rFonts w:eastAsiaTheme="minorEastAsia"/>
          <w:lang w:eastAsia="zh-CN"/>
        </w:rPr>
        <w:t xml:space="preserve">In </w:t>
      </w:r>
      <w:r w:rsidR="00CE62A4">
        <w:t>R3-222276</w:t>
      </w:r>
      <w:r>
        <w:rPr>
          <w:rFonts w:eastAsiaTheme="minorEastAsia"/>
          <w:lang w:eastAsia="zh-CN"/>
        </w:rPr>
        <w:t xml:space="preserve"> [2], </w:t>
      </w:r>
      <w:r w:rsidR="00CE62A4">
        <w:rPr>
          <w:rFonts w:eastAsiaTheme="minorEastAsia"/>
          <w:lang w:eastAsia="zh-CN"/>
        </w:rPr>
        <w:t xml:space="preserve">following TP </w:t>
      </w:r>
      <w:r w:rsidR="00CE62A4">
        <w:rPr>
          <w:rFonts w:eastAsiaTheme="minorEastAsia" w:hint="eastAsia"/>
          <w:lang w:eastAsia="zh-CN"/>
        </w:rPr>
        <w:t>on</w:t>
      </w:r>
      <w:r w:rsidR="00CE62A4">
        <w:rPr>
          <w:rFonts w:eastAsiaTheme="minorEastAsia"/>
          <w:lang w:eastAsia="zh-CN"/>
        </w:rPr>
        <w:t xml:space="preserve"> conclusion for the SI is provided: </w:t>
      </w:r>
    </w:p>
    <w:p w14:paraId="493224FC" w14:textId="77777777" w:rsidR="00CE62A4" w:rsidRPr="004D3578" w:rsidRDefault="00CE62A4" w:rsidP="00CE62A4">
      <w:pPr>
        <w:pStyle w:val="Heading1"/>
      </w:pPr>
      <w:bookmarkStart w:id="0" w:name="_Toc94450726"/>
      <w:r>
        <w:t>6</w:t>
      </w:r>
      <w:r w:rsidRPr="004D3578">
        <w:tab/>
      </w:r>
      <w:r>
        <w:rPr>
          <w:rFonts w:eastAsia="Times New Roman"/>
        </w:rPr>
        <w:t>Conclusion</w:t>
      </w:r>
      <w:bookmarkEnd w:id="0"/>
    </w:p>
    <w:p w14:paraId="23C1C398" w14:textId="77777777" w:rsidR="00CE62A4" w:rsidRDefault="00CE62A4" w:rsidP="00CE62A4">
      <w:pPr>
        <w:pStyle w:val="CommentText"/>
        <w:jc w:val="both"/>
        <w:rPr>
          <w:ins w:id="1" w:author="CMCC" w:date="2022-02-11T12:43:00Z"/>
        </w:rPr>
      </w:pPr>
      <w:ins w:id="2" w:author="CMCC" w:date="2022-02-11T12:43:00Z">
        <w:r w:rsidRPr="00E079B6">
          <w:t xml:space="preserve">The </w:t>
        </w:r>
        <w:r>
          <w:rPr>
            <w:rFonts w:eastAsia="SimSun" w:hint="eastAsia"/>
            <w:lang w:eastAsia="zh-CN"/>
          </w:rPr>
          <w:t xml:space="preserve">AI/ML functionality and the </w:t>
        </w:r>
        <w:r w:rsidRPr="00E079B6">
          <w:t xml:space="preserve">following </w:t>
        </w:r>
        <w:r>
          <w:rPr>
            <w:lang w:eastAsia="zh-CN"/>
          </w:rPr>
          <w:t>use cases</w:t>
        </w:r>
        <w:r w:rsidRPr="00E079B6">
          <w:t xml:space="preserve"> are recommended </w:t>
        </w:r>
        <w:r>
          <w:t xml:space="preserve">by RAN3 </w:t>
        </w:r>
        <w:r w:rsidRPr="00E079B6">
          <w:t>to be specified</w:t>
        </w:r>
        <w:r>
          <w:t xml:space="preserve"> </w:t>
        </w:r>
        <w:r>
          <w:rPr>
            <w:rFonts w:hint="eastAsia"/>
            <w:lang w:eastAsia="zh-CN"/>
          </w:rPr>
          <w:t xml:space="preserve">in </w:t>
        </w:r>
        <w:r>
          <w:rPr>
            <w:lang w:eastAsia="zh-CN"/>
          </w:rPr>
          <w:t xml:space="preserve">Rel-18 </w:t>
        </w:r>
        <w:r>
          <w:rPr>
            <w:rFonts w:hint="eastAsia"/>
            <w:lang w:eastAsia="zh-CN"/>
          </w:rPr>
          <w:t>normative phase:</w:t>
        </w:r>
      </w:ins>
    </w:p>
    <w:p w14:paraId="5B797536" w14:textId="77777777" w:rsidR="00CE62A4" w:rsidRPr="00B06345" w:rsidRDefault="00CE62A4" w:rsidP="00CE62A4">
      <w:pPr>
        <w:numPr>
          <w:ilvl w:val="0"/>
          <w:numId w:val="6"/>
        </w:numPr>
        <w:overflowPunct/>
        <w:autoSpaceDE/>
        <w:autoSpaceDN/>
        <w:adjustRightInd/>
        <w:spacing w:after="180"/>
        <w:textAlignment w:val="auto"/>
        <w:rPr>
          <w:ins w:id="3" w:author="CMCC" w:date="2022-02-11T12:43:00Z"/>
        </w:rPr>
      </w:pPr>
      <w:ins w:id="4" w:author="CMCC" w:date="2022-02-11T12:43:00Z">
        <w:r>
          <w:t xml:space="preserve">AI/ML-based Network </w:t>
        </w:r>
        <w:r w:rsidRPr="00563398">
          <w:rPr>
            <w:rFonts w:cs="Arial"/>
          </w:rPr>
          <w:t>Energy Saving</w:t>
        </w:r>
      </w:ins>
    </w:p>
    <w:p w14:paraId="5D926E09" w14:textId="77777777" w:rsidR="00CE62A4" w:rsidRDefault="00CE62A4" w:rsidP="00CE62A4">
      <w:pPr>
        <w:numPr>
          <w:ilvl w:val="0"/>
          <w:numId w:val="6"/>
        </w:numPr>
        <w:overflowPunct/>
        <w:autoSpaceDE/>
        <w:autoSpaceDN/>
        <w:adjustRightInd/>
        <w:spacing w:after="180"/>
        <w:textAlignment w:val="auto"/>
        <w:rPr>
          <w:ins w:id="5" w:author="CMCC" w:date="2022-02-11T12:43:00Z"/>
        </w:rPr>
      </w:pPr>
      <w:ins w:id="6" w:author="CMCC" w:date="2022-02-11T12:43:00Z">
        <w:r>
          <w:t>AI/ML-based</w:t>
        </w:r>
        <w:r>
          <w:rPr>
            <w:rFonts w:cs="Arial"/>
          </w:rPr>
          <w:t xml:space="preserve"> </w:t>
        </w:r>
        <w:r>
          <w:t>Load Balancing</w:t>
        </w:r>
      </w:ins>
    </w:p>
    <w:p w14:paraId="55942BCE" w14:textId="77777777" w:rsidR="00CE62A4" w:rsidRDefault="00CE62A4" w:rsidP="00CE62A4">
      <w:pPr>
        <w:numPr>
          <w:ilvl w:val="0"/>
          <w:numId w:val="6"/>
        </w:numPr>
        <w:overflowPunct/>
        <w:autoSpaceDE/>
        <w:autoSpaceDN/>
        <w:adjustRightInd/>
        <w:spacing w:after="180"/>
        <w:textAlignment w:val="auto"/>
        <w:rPr>
          <w:ins w:id="7" w:author="CMCC" w:date="2022-02-11T12:43:00Z"/>
        </w:rPr>
      </w:pPr>
      <w:ins w:id="8" w:author="CMCC" w:date="2022-02-11T12:43:00Z">
        <w:r>
          <w:t xml:space="preserve">AI/ML-based </w:t>
        </w:r>
        <w:r>
          <w:rPr>
            <w:szCs w:val="32"/>
          </w:rPr>
          <w:t>Mobility Optimization</w:t>
        </w:r>
      </w:ins>
    </w:p>
    <w:p w14:paraId="30616430" w14:textId="77777777" w:rsidR="00CE62A4" w:rsidRPr="00C80C49" w:rsidRDefault="00CE62A4" w:rsidP="00CE62A4">
      <w:pPr>
        <w:rPr>
          <w:ins w:id="9" w:author="CMCC" w:date="2022-02-11T12:43:00Z"/>
        </w:rPr>
      </w:pPr>
      <w:ins w:id="10" w:author="CMCC" w:date="2022-02-11T12:43:00Z">
        <w:r w:rsidRPr="00C80C49">
          <w:rPr>
            <w:rFonts w:hint="eastAsia"/>
            <w:lang w:eastAsia="zh-CN"/>
          </w:rPr>
          <w:t>R</w:t>
        </w:r>
        <w:r w:rsidRPr="00C80C49">
          <w:t>ecommend</w:t>
        </w:r>
        <w:r w:rsidRPr="00C80C49">
          <w:rPr>
            <w:rFonts w:hint="eastAsia"/>
            <w:lang w:eastAsia="zh-CN"/>
          </w:rPr>
          <w:t xml:space="preserve">ations for each </w:t>
        </w:r>
        <w:r>
          <w:rPr>
            <w:lang w:eastAsia="zh-CN"/>
          </w:rPr>
          <w:t xml:space="preserve">use case </w:t>
        </w:r>
        <w:r>
          <w:rPr>
            <w:rFonts w:eastAsia="SimSun" w:hint="eastAsia"/>
            <w:lang w:eastAsia="zh-CN"/>
          </w:rPr>
          <w:t xml:space="preserve">take </w:t>
        </w:r>
        <w:r>
          <w:t>the section of “</w:t>
        </w:r>
        <w:r>
          <w:rPr>
            <w:rFonts w:hint="eastAsia"/>
          </w:rPr>
          <w:t>Solution</w:t>
        </w:r>
        <w:r>
          <w:t>s</w:t>
        </w:r>
        <w:r>
          <w:rPr>
            <w:rFonts w:hint="eastAsia"/>
          </w:rPr>
          <w:t xml:space="preserve"> </w:t>
        </w:r>
        <w:r>
          <w:t xml:space="preserve">and </w:t>
        </w:r>
        <w:r w:rsidRPr="001E776C">
          <w:t>standard impact</w:t>
        </w:r>
        <w:r>
          <w:t>s” for</w:t>
        </w:r>
        <w:r w:rsidRPr="00C80C49">
          <w:t xml:space="preserve"> each use case</w:t>
        </w:r>
        <w:r>
          <w:rPr>
            <w:rFonts w:eastAsia="SimSun" w:hint="eastAsia"/>
            <w:lang w:eastAsia="zh-CN"/>
          </w:rPr>
          <w:t xml:space="preserve"> as basis</w:t>
        </w:r>
        <w:r w:rsidRPr="00C80C49">
          <w:t>.</w:t>
        </w:r>
      </w:ins>
    </w:p>
    <w:p w14:paraId="354FA43A" w14:textId="4032DFA5" w:rsidR="00113821" w:rsidRPr="00CE62A4" w:rsidRDefault="00113821">
      <w:pPr>
        <w:rPr>
          <w:rFonts w:cs="Arial"/>
          <w:b/>
          <w:bCs/>
        </w:rPr>
      </w:pPr>
    </w:p>
    <w:p w14:paraId="354FA43B" w14:textId="6168E642" w:rsidR="00113821" w:rsidRDefault="00C771BA">
      <w:pPr>
        <w:tabs>
          <w:tab w:val="left" w:pos="1985"/>
        </w:tabs>
        <w:spacing w:beforeLines="50" w:before="180"/>
        <w:jc w:val="both"/>
        <w:rPr>
          <w:rFonts w:cs="Arial"/>
          <w:b/>
          <w:bCs/>
        </w:rPr>
      </w:pPr>
      <w:r>
        <w:rPr>
          <w:rFonts w:cs="Arial" w:hint="eastAsia"/>
          <w:b/>
          <w:bCs/>
        </w:rPr>
        <w:t>Q</w:t>
      </w:r>
      <w:r>
        <w:rPr>
          <w:rFonts w:cs="Arial"/>
          <w:b/>
          <w:bCs/>
        </w:rPr>
        <w:t xml:space="preserve">1: Companies are invited to provide views on </w:t>
      </w:r>
      <w:r w:rsidR="00F5702E">
        <w:rPr>
          <w:rFonts w:cs="Arial"/>
          <w:b/>
          <w:bCs/>
        </w:rPr>
        <w:t xml:space="preserve">whether agree </w:t>
      </w:r>
      <w:r w:rsidR="00CE62A4" w:rsidRPr="00F5702E">
        <w:rPr>
          <w:rFonts w:cs="Arial" w:hint="eastAsia"/>
          <w:b/>
          <w:bCs/>
        </w:rPr>
        <w:t>above</w:t>
      </w:r>
      <w:r w:rsidR="00CE62A4">
        <w:rPr>
          <w:rFonts w:cs="Arial"/>
          <w:b/>
          <w:bCs/>
        </w:rPr>
        <w:t xml:space="preserve"> TP on conclusion of the SI</w:t>
      </w:r>
      <w:r>
        <w:rPr>
          <w:rFonts w:cs="Arial"/>
          <w:b/>
          <w:bCs/>
        </w:rPr>
        <w:t>?</w:t>
      </w:r>
    </w:p>
    <w:tbl>
      <w:tblPr>
        <w:tblStyle w:val="TableGrid"/>
        <w:tblW w:w="0" w:type="auto"/>
        <w:tblLook w:val="04A0" w:firstRow="1" w:lastRow="0" w:firstColumn="1" w:lastColumn="0" w:noHBand="0" w:noVBand="1"/>
      </w:tblPr>
      <w:tblGrid>
        <w:gridCol w:w="1838"/>
        <w:gridCol w:w="3402"/>
        <w:gridCol w:w="4722"/>
      </w:tblGrid>
      <w:tr w:rsidR="00113821" w14:paraId="354FA43F" w14:textId="77777777">
        <w:tc>
          <w:tcPr>
            <w:tcW w:w="1838" w:type="dxa"/>
          </w:tcPr>
          <w:p w14:paraId="354FA43C" w14:textId="77777777" w:rsidR="00113821" w:rsidRDefault="00C771BA">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354FA43D" w14:textId="77777777" w:rsidR="00113821" w:rsidRDefault="00C771BA">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354FA43E" w14:textId="77777777" w:rsidR="00113821" w:rsidRDefault="00C771BA">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113821" w14:paraId="354FA443" w14:textId="77777777">
        <w:tc>
          <w:tcPr>
            <w:tcW w:w="1838" w:type="dxa"/>
          </w:tcPr>
          <w:p w14:paraId="354FA440" w14:textId="1E6E077C" w:rsidR="00113821" w:rsidRDefault="004D4FE3" w:rsidP="004D4FE3">
            <w:pPr>
              <w:tabs>
                <w:tab w:val="left" w:pos="1985"/>
              </w:tabs>
              <w:jc w:val="center"/>
              <w:rPr>
                <w:rFonts w:cs="Arial"/>
                <w:lang w:eastAsia="ja-JP"/>
              </w:rPr>
            </w:pPr>
            <w:r>
              <w:rPr>
                <w:rFonts w:cs="Arial"/>
                <w:lang w:eastAsia="ja-JP"/>
              </w:rPr>
              <w:t>Ericsson</w:t>
            </w:r>
          </w:p>
        </w:tc>
        <w:tc>
          <w:tcPr>
            <w:tcW w:w="3402" w:type="dxa"/>
          </w:tcPr>
          <w:p w14:paraId="354FA441" w14:textId="77777777" w:rsidR="00113821" w:rsidRDefault="00113821">
            <w:pPr>
              <w:tabs>
                <w:tab w:val="left" w:pos="1985"/>
              </w:tabs>
              <w:jc w:val="both"/>
              <w:rPr>
                <w:rFonts w:eastAsia="SimSun" w:cs="Arial"/>
                <w:lang w:eastAsia="zh-CN"/>
              </w:rPr>
            </w:pPr>
          </w:p>
        </w:tc>
        <w:tc>
          <w:tcPr>
            <w:tcW w:w="4722" w:type="dxa"/>
          </w:tcPr>
          <w:p w14:paraId="7224FDDD" w14:textId="77777777" w:rsidR="00113821" w:rsidRDefault="00DE1A71">
            <w:pPr>
              <w:tabs>
                <w:tab w:val="left" w:pos="1985"/>
              </w:tabs>
              <w:jc w:val="both"/>
              <w:rPr>
                <w:rFonts w:cs="Arial"/>
                <w:lang w:eastAsia="ja-JP"/>
              </w:rPr>
            </w:pPr>
            <w:r>
              <w:rPr>
                <w:rFonts w:cs="Arial"/>
                <w:lang w:eastAsia="ja-JP"/>
              </w:rPr>
              <w:t xml:space="preserve">We have provided a draft conclusion in R3-222100. The conclusion </w:t>
            </w:r>
            <w:r w:rsidR="00BE6045">
              <w:rPr>
                <w:rFonts w:cs="Arial"/>
                <w:lang w:eastAsia="ja-JP"/>
              </w:rPr>
              <w:t>proposed is as follows:</w:t>
            </w:r>
          </w:p>
          <w:p w14:paraId="102C03F8" w14:textId="77777777" w:rsidR="00BE6045" w:rsidRDefault="00BE6045" w:rsidP="00BE6045">
            <w:pPr>
              <w:spacing w:after="180"/>
              <w:jc w:val="both"/>
              <w:rPr>
                <w:ins w:id="11" w:author="Ericsson User " w:date="2022-02-10T15:40:00Z"/>
                <w:rFonts w:ascii="Times New Roman" w:hAnsi="Times New Roman"/>
              </w:rPr>
            </w:pPr>
            <w:ins w:id="12" w:author="Ericsson User " w:date="2022-02-09T19:56:00Z">
              <w:r w:rsidRPr="00896B7B">
                <w:rPr>
                  <w:rFonts w:ascii="Times New Roman" w:hAnsi="Times New Roman"/>
                </w:rPr>
                <w:t xml:space="preserve">The study on enhancements for Data Collection for NR and EN-DC </w:t>
              </w:r>
            </w:ins>
            <w:ins w:id="13" w:author="Ericsson User " w:date="2022-02-10T15:39:00Z">
              <w:r>
                <w:rPr>
                  <w:rFonts w:ascii="Times New Roman" w:hAnsi="Times New Roman"/>
                </w:rPr>
                <w:t xml:space="preserve">can be </w:t>
              </w:r>
            </w:ins>
            <w:ins w:id="14" w:author="Ericsson User " w:date="2022-02-10T15:40:00Z">
              <w:r>
                <w:rPr>
                  <w:rFonts w:ascii="Times New Roman" w:hAnsi="Times New Roman"/>
                </w:rPr>
                <w:t xml:space="preserve">considered completed. </w:t>
              </w:r>
            </w:ins>
          </w:p>
          <w:p w14:paraId="03A0FE2A" w14:textId="77777777" w:rsidR="00BE6045" w:rsidRPr="00896B7B" w:rsidRDefault="00BE6045" w:rsidP="00BE6045">
            <w:pPr>
              <w:spacing w:after="180"/>
              <w:jc w:val="both"/>
              <w:rPr>
                <w:ins w:id="15" w:author="Ericsson User " w:date="2022-02-09T19:56:00Z"/>
                <w:rFonts w:ascii="Times New Roman" w:hAnsi="Times New Roman"/>
              </w:rPr>
            </w:pPr>
            <w:ins w:id="16" w:author="Ericsson User " w:date="2022-02-10T15:40:00Z">
              <w:r>
                <w:rPr>
                  <w:rFonts w:ascii="Times New Roman" w:hAnsi="Times New Roman"/>
                </w:rPr>
                <w:lastRenderedPageBreak/>
                <w:t>The following is concluded:</w:t>
              </w:r>
            </w:ins>
          </w:p>
          <w:p w14:paraId="52434628" w14:textId="77777777" w:rsidR="00BE6045" w:rsidRPr="00896B7B" w:rsidRDefault="00BE6045" w:rsidP="00BE6045">
            <w:pPr>
              <w:spacing w:after="180"/>
              <w:jc w:val="both"/>
              <w:rPr>
                <w:ins w:id="17" w:author="Ericsson User " w:date="2022-02-09T19:56:00Z"/>
                <w:rFonts w:ascii="Times New Roman" w:hAnsi="Times New Roman"/>
              </w:rPr>
            </w:pPr>
            <w:ins w:id="18" w:author="Ericsson User " w:date="2022-02-09T19:56:00Z">
              <w:r w:rsidRPr="00896B7B">
                <w:rPr>
                  <w:rFonts w:ascii="Times New Roman" w:hAnsi="Times New Roman"/>
                </w:rPr>
                <w:t>•</w:t>
              </w:r>
              <w:r w:rsidRPr="00896B7B">
                <w:rPr>
                  <w:rFonts w:ascii="Times New Roman" w:hAnsi="Times New Roman"/>
                </w:rPr>
                <w:tab/>
                <w:t>The high-level principles</w:t>
              </w:r>
            </w:ins>
            <w:ins w:id="19" w:author="Ericsson User " w:date="2022-02-10T15:40:00Z">
              <w:r>
                <w:rPr>
                  <w:rFonts w:ascii="Times New Roman" w:hAnsi="Times New Roman"/>
                </w:rPr>
                <w:t xml:space="preserve"> captured in sect</w:t>
              </w:r>
            </w:ins>
            <w:ins w:id="20" w:author="Ericsson User " w:date="2022-02-10T15:41:00Z">
              <w:r>
                <w:rPr>
                  <w:rFonts w:ascii="Times New Roman" w:hAnsi="Times New Roman"/>
                </w:rPr>
                <w:t>ion 4.1 of T</w:t>
              </w:r>
            </w:ins>
            <w:ins w:id="21" w:author="Ericsson User " w:date="2022-02-10T16:39:00Z">
              <w:r>
                <w:rPr>
                  <w:rFonts w:ascii="Times New Roman" w:hAnsi="Times New Roman"/>
                </w:rPr>
                <w:t>R</w:t>
              </w:r>
            </w:ins>
            <w:ins w:id="22" w:author="Ericsson User " w:date="2022-02-10T15:41:00Z">
              <w:r>
                <w:rPr>
                  <w:rFonts w:ascii="Times New Roman" w:hAnsi="Times New Roman"/>
                </w:rPr>
                <w:t>37.817</w:t>
              </w:r>
            </w:ins>
            <w:ins w:id="23" w:author="Ericsson User " w:date="2022-02-09T19:56:00Z">
              <w:r w:rsidRPr="00896B7B">
                <w:rPr>
                  <w:rFonts w:ascii="Times New Roman" w:hAnsi="Times New Roman"/>
                </w:rPr>
                <w:t xml:space="preserve"> shall remain valid during normative phase.</w:t>
              </w:r>
            </w:ins>
          </w:p>
          <w:p w14:paraId="79E74F82" w14:textId="77777777" w:rsidR="00BE6045" w:rsidRDefault="00BE6045" w:rsidP="00BE6045">
            <w:pPr>
              <w:spacing w:after="180"/>
              <w:jc w:val="both"/>
              <w:rPr>
                <w:ins w:id="24" w:author="Ericsson User " w:date="2022-02-10T15:52:00Z"/>
                <w:rFonts w:ascii="Times New Roman" w:hAnsi="Times New Roman"/>
              </w:rPr>
            </w:pPr>
            <w:ins w:id="25" w:author="Ericsson User " w:date="2022-02-09T19:56:00Z">
              <w:r w:rsidRPr="00896B7B">
                <w:rPr>
                  <w:rFonts w:ascii="Times New Roman" w:hAnsi="Times New Roman"/>
                </w:rPr>
                <w:t>•</w:t>
              </w:r>
              <w:r w:rsidRPr="00896B7B">
                <w:rPr>
                  <w:rFonts w:ascii="Times New Roman" w:hAnsi="Times New Roman"/>
                </w:rPr>
                <w:tab/>
                <w:t xml:space="preserve">The </w:t>
              </w:r>
            </w:ins>
            <w:ins w:id="26" w:author="Ericsson User " w:date="2022-02-10T15:51:00Z">
              <w:r>
                <w:rPr>
                  <w:rFonts w:ascii="Times New Roman" w:hAnsi="Times New Roman"/>
                </w:rPr>
                <w:t xml:space="preserve">Network Energy Saving use case </w:t>
              </w:r>
              <w:r w:rsidRPr="004D53E4">
                <w:rPr>
                  <w:rFonts w:ascii="Times New Roman" w:hAnsi="Times New Roman"/>
                </w:rPr>
                <w:t>description</w:t>
              </w:r>
              <w:r>
                <w:rPr>
                  <w:rFonts w:ascii="Times New Roman" w:hAnsi="Times New Roman"/>
                </w:rPr>
                <w:t xml:space="preserve"> and </w:t>
              </w:r>
            </w:ins>
            <w:ins w:id="27" w:author="Ericsson User " w:date="2022-02-10T16:53:00Z">
              <w:r>
                <w:rPr>
                  <w:rFonts w:ascii="Times New Roman" w:hAnsi="Times New Roman"/>
                </w:rPr>
                <w:t>“</w:t>
              </w:r>
            </w:ins>
            <w:ins w:id="28" w:author="Ericsson User " w:date="2022-02-10T15:51:00Z">
              <w:r>
                <w:rPr>
                  <w:rFonts w:ascii="Times New Roman" w:hAnsi="Times New Roman"/>
                </w:rPr>
                <w:t>s</w:t>
              </w:r>
              <w:r w:rsidRPr="004D53E4">
                <w:rPr>
                  <w:rFonts w:ascii="Times New Roman" w:hAnsi="Times New Roman"/>
                </w:rPr>
                <w:t>olutions and standard impacts</w:t>
              </w:r>
            </w:ins>
            <w:ins w:id="29" w:author="Ericsson User " w:date="2022-02-10T16:53:00Z">
              <w:r>
                <w:rPr>
                  <w:rFonts w:ascii="Times New Roman" w:hAnsi="Times New Roman"/>
                </w:rPr>
                <w:t>”</w:t>
              </w:r>
            </w:ins>
            <w:ins w:id="30" w:author="Ericsson User " w:date="2022-02-09T19:56:00Z">
              <w:r w:rsidRPr="00896B7B">
                <w:rPr>
                  <w:rFonts w:ascii="Times New Roman" w:hAnsi="Times New Roman"/>
                </w:rPr>
                <w:t xml:space="preserve"> should be taken as baseline </w:t>
              </w:r>
            </w:ins>
            <w:ins w:id="31" w:author="Ericsson User " w:date="2022-02-10T15:52:00Z">
              <w:r>
                <w:rPr>
                  <w:rFonts w:ascii="Times New Roman" w:hAnsi="Times New Roman"/>
                </w:rPr>
                <w:t>for</w:t>
              </w:r>
            </w:ins>
            <w:ins w:id="32" w:author="Ericsson User " w:date="2022-02-09T19:56:00Z">
              <w:r w:rsidRPr="00896B7B">
                <w:rPr>
                  <w:rFonts w:ascii="Times New Roman" w:hAnsi="Times New Roman"/>
                </w:rPr>
                <w:t xml:space="preserve"> normative phase.</w:t>
              </w:r>
            </w:ins>
          </w:p>
          <w:p w14:paraId="39E22C68" w14:textId="77777777" w:rsidR="00BE6045" w:rsidRPr="00EC69F9" w:rsidRDefault="00BE6045" w:rsidP="00BE6045">
            <w:pPr>
              <w:spacing w:after="180"/>
              <w:jc w:val="both"/>
              <w:rPr>
                <w:ins w:id="33" w:author="Ericsson User " w:date="2022-02-10T15:52:00Z"/>
                <w:rFonts w:ascii="Times New Roman" w:hAnsi="Times New Roman"/>
              </w:rPr>
            </w:pPr>
            <w:ins w:id="34" w:author="Ericsson User " w:date="2022-02-10T15:52:00Z">
              <w:r w:rsidRPr="00EC69F9">
                <w:rPr>
                  <w:rFonts w:ascii="Times New Roman" w:hAnsi="Times New Roman"/>
                </w:rPr>
                <w:t>•</w:t>
              </w:r>
              <w:r w:rsidRPr="00EC69F9">
                <w:rPr>
                  <w:rFonts w:ascii="Times New Roman" w:hAnsi="Times New Roman"/>
                </w:rPr>
                <w:tab/>
                <w:t xml:space="preserve">The </w:t>
              </w:r>
              <w:r>
                <w:rPr>
                  <w:rFonts w:ascii="Times New Roman" w:hAnsi="Times New Roman"/>
                </w:rPr>
                <w:t xml:space="preserve">Load Balancing use case </w:t>
              </w:r>
              <w:r w:rsidRPr="004D53E4">
                <w:rPr>
                  <w:rFonts w:ascii="Times New Roman" w:hAnsi="Times New Roman"/>
                </w:rPr>
                <w:t>description</w:t>
              </w:r>
              <w:r>
                <w:rPr>
                  <w:rFonts w:ascii="Times New Roman" w:hAnsi="Times New Roman"/>
                </w:rPr>
                <w:t xml:space="preserve"> and </w:t>
              </w:r>
            </w:ins>
            <w:ins w:id="35" w:author="Ericsson User " w:date="2022-02-10T16:53:00Z">
              <w:r>
                <w:rPr>
                  <w:rFonts w:ascii="Times New Roman" w:hAnsi="Times New Roman"/>
                </w:rPr>
                <w:t>“</w:t>
              </w:r>
            </w:ins>
            <w:ins w:id="36" w:author="Ericsson User " w:date="2022-02-10T15:52:00Z">
              <w:r>
                <w:rPr>
                  <w:rFonts w:ascii="Times New Roman" w:hAnsi="Times New Roman"/>
                </w:rPr>
                <w:t>s</w:t>
              </w:r>
              <w:r w:rsidRPr="004D53E4">
                <w:rPr>
                  <w:rFonts w:ascii="Times New Roman" w:hAnsi="Times New Roman"/>
                </w:rPr>
                <w:t>olutions and standard impacts</w:t>
              </w:r>
            </w:ins>
            <w:ins w:id="37" w:author="Ericsson User " w:date="2022-02-10T16:53:00Z">
              <w:r>
                <w:rPr>
                  <w:rFonts w:ascii="Times New Roman" w:hAnsi="Times New Roman"/>
                </w:rPr>
                <w:t>”</w:t>
              </w:r>
            </w:ins>
            <w:ins w:id="38" w:author="Ericsson User " w:date="2022-02-10T15:52:00Z">
              <w:r w:rsidRPr="00EC69F9">
                <w:rPr>
                  <w:rFonts w:ascii="Times New Roman" w:hAnsi="Times New Roman"/>
                </w:rPr>
                <w:t xml:space="preserve"> should be taken as baseline </w:t>
              </w:r>
              <w:r>
                <w:rPr>
                  <w:rFonts w:ascii="Times New Roman" w:hAnsi="Times New Roman"/>
                </w:rPr>
                <w:t>for</w:t>
              </w:r>
              <w:r w:rsidRPr="00EC69F9">
                <w:rPr>
                  <w:rFonts w:ascii="Times New Roman" w:hAnsi="Times New Roman"/>
                </w:rPr>
                <w:t xml:space="preserve"> normative phase.</w:t>
              </w:r>
            </w:ins>
          </w:p>
          <w:p w14:paraId="34CE6720" w14:textId="77777777" w:rsidR="00BE6045" w:rsidRPr="00EC69F9" w:rsidRDefault="00BE6045" w:rsidP="00BE6045">
            <w:pPr>
              <w:spacing w:after="180"/>
              <w:jc w:val="both"/>
              <w:rPr>
                <w:ins w:id="39" w:author="Ericsson User " w:date="2022-02-10T15:52:00Z"/>
                <w:rFonts w:ascii="Times New Roman" w:hAnsi="Times New Roman"/>
              </w:rPr>
            </w:pPr>
            <w:ins w:id="40" w:author="Ericsson User " w:date="2022-02-10T15:52:00Z">
              <w:r w:rsidRPr="00EC69F9">
                <w:rPr>
                  <w:rFonts w:ascii="Times New Roman" w:hAnsi="Times New Roman"/>
                </w:rPr>
                <w:t>•</w:t>
              </w:r>
              <w:r w:rsidRPr="00EC69F9">
                <w:rPr>
                  <w:rFonts w:ascii="Times New Roman" w:hAnsi="Times New Roman"/>
                </w:rPr>
                <w:tab/>
                <w:t xml:space="preserve">The </w:t>
              </w:r>
              <w:r>
                <w:rPr>
                  <w:rFonts w:ascii="Times New Roman" w:hAnsi="Times New Roman"/>
                </w:rPr>
                <w:t xml:space="preserve">Mobility Optimisation use case </w:t>
              </w:r>
              <w:r w:rsidRPr="004D53E4">
                <w:rPr>
                  <w:rFonts w:ascii="Times New Roman" w:hAnsi="Times New Roman"/>
                </w:rPr>
                <w:t>description</w:t>
              </w:r>
              <w:r>
                <w:rPr>
                  <w:rFonts w:ascii="Times New Roman" w:hAnsi="Times New Roman"/>
                </w:rPr>
                <w:t xml:space="preserve"> and </w:t>
              </w:r>
            </w:ins>
            <w:ins w:id="41" w:author="Ericsson User " w:date="2022-02-10T16:53:00Z">
              <w:r>
                <w:rPr>
                  <w:rFonts w:ascii="Times New Roman" w:hAnsi="Times New Roman"/>
                </w:rPr>
                <w:t>“</w:t>
              </w:r>
            </w:ins>
            <w:ins w:id="42" w:author="Ericsson User " w:date="2022-02-10T15:52:00Z">
              <w:r>
                <w:rPr>
                  <w:rFonts w:ascii="Times New Roman" w:hAnsi="Times New Roman"/>
                </w:rPr>
                <w:t>s</w:t>
              </w:r>
              <w:r w:rsidRPr="004D53E4">
                <w:rPr>
                  <w:rFonts w:ascii="Times New Roman" w:hAnsi="Times New Roman"/>
                </w:rPr>
                <w:t>olutions and standard impacts</w:t>
              </w:r>
            </w:ins>
            <w:ins w:id="43" w:author="Ericsson User " w:date="2022-02-10T16:53:00Z">
              <w:r>
                <w:rPr>
                  <w:rFonts w:ascii="Times New Roman" w:hAnsi="Times New Roman"/>
                </w:rPr>
                <w:t>”</w:t>
              </w:r>
            </w:ins>
            <w:ins w:id="44" w:author="Ericsson User " w:date="2022-02-10T15:52:00Z">
              <w:r w:rsidRPr="00EC69F9">
                <w:rPr>
                  <w:rFonts w:ascii="Times New Roman" w:hAnsi="Times New Roman"/>
                </w:rPr>
                <w:t xml:space="preserve"> should be taken as baseline </w:t>
              </w:r>
              <w:r>
                <w:rPr>
                  <w:rFonts w:ascii="Times New Roman" w:hAnsi="Times New Roman"/>
                </w:rPr>
                <w:t>for</w:t>
              </w:r>
              <w:r w:rsidRPr="00EC69F9">
                <w:rPr>
                  <w:rFonts w:ascii="Times New Roman" w:hAnsi="Times New Roman"/>
                </w:rPr>
                <w:t xml:space="preserve"> normative phase.</w:t>
              </w:r>
            </w:ins>
          </w:p>
          <w:p w14:paraId="354FA442" w14:textId="4CC6E6A2" w:rsidR="00BE6045" w:rsidRDefault="00AF176F">
            <w:pPr>
              <w:tabs>
                <w:tab w:val="left" w:pos="1985"/>
              </w:tabs>
              <w:jc w:val="both"/>
              <w:rPr>
                <w:rFonts w:cs="Arial"/>
                <w:lang w:eastAsia="ja-JP"/>
              </w:rPr>
            </w:pPr>
            <w:r>
              <w:rPr>
                <w:rFonts w:cs="Arial"/>
                <w:lang w:eastAsia="ja-JP"/>
              </w:rPr>
              <w:t>With respect to the conclusion above, we add that the high level principles shall be considered as baseline during WI phase</w:t>
            </w:r>
            <w:r w:rsidR="00EB0E94">
              <w:rPr>
                <w:rFonts w:cs="Arial"/>
                <w:lang w:eastAsia="ja-JP"/>
              </w:rPr>
              <w:t xml:space="preserve"> </w:t>
            </w:r>
          </w:p>
        </w:tc>
      </w:tr>
      <w:tr w:rsidR="00113821" w14:paraId="354FA448" w14:textId="77777777">
        <w:tc>
          <w:tcPr>
            <w:tcW w:w="1838" w:type="dxa"/>
          </w:tcPr>
          <w:p w14:paraId="354FA444" w14:textId="2DFCC013" w:rsidR="00113821" w:rsidRDefault="00C02EAF">
            <w:pPr>
              <w:tabs>
                <w:tab w:val="left" w:pos="1985"/>
              </w:tabs>
              <w:jc w:val="both"/>
              <w:rPr>
                <w:rFonts w:eastAsia="SimSun" w:cs="Arial"/>
                <w:lang w:val="en-US" w:eastAsia="zh-CN"/>
              </w:rPr>
            </w:pPr>
            <w:r>
              <w:rPr>
                <w:rFonts w:eastAsia="SimSun" w:cs="Arial" w:hint="eastAsia"/>
                <w:lang w:val="en-US" w:eastAsia="zh-CN"/>
              </w:rPr>
              <w:lastRenderedPageBreak/>
              <w:t>H</w:t>
            </w:r>
            <w:r>
              <w:rPr>
                <w:rFonts w:eastAsia="SimSun" w:cs="Arial"/>
                <w:lang w:val="en-US" w:eastAsia="zh-CN"/>
              </w:rPr>
              <w:t>uawei</w:t>
            </w:r>
          </w:p>
        </w:tc>
        <w:tc>
          <w:tcPr>
            <w:tcW w:w="3402" w:type="dxa"/>
          </w:tcPr>
          <w:p w14:paraId="354FA445" w14:textId="242D91F7" w:rsidR="00113821" w:rsidRDefault="00C02EAF">
            <w:pPr>
              <w:tabs>
                <w:tab w:val="left" w:pos="1985"/>
              </w:tabs>
              <w:jc w:val="both"/>
              <w:rPr>
                <w:rFonts w:eastAsia="SimSun" w:cs="Arial"/>
                <w:lang w:val="en-US" w:eastAsia="zh-CN"/>
              </w:rPr>
            </w:pPr>
            <w:r>
              <w:rPr>
                <w:rFonts w:eastAsia="SimSun" w:cs="Arial" w:hint="eastAsia"/>
                <w:lang w:val="en-US" w:eastAsia="zh-CN"/>
              </w:rPr>
              <w:t>Y</w:t>
            </w:r>
            <w:r>
              <w:rPr>
                <w:rFonts w:eastAsia="SimSun" w:cs="Arial"/>
                <w:lang w:val="en-US" w:eastAsia="zh-CN"/>
              </w:rPr>
              <w:t>es</w:t>
            </w:r>
          </w:p>
        </w:tc>
        <w:tc>
          <w:tcPr>
            <w:tcW w:w="4722" w:type="dxa"/>
          </w:tcPr>
          <w:p w14:paraId="0424C4CA" w14:textId="70CFF9BD" w:rsidR="00113821" w:rsidRDefault="00C02EAF">
            <w:pPr>
              <w:tabs>
                <w:tab w:val="left" w:pos="1985"/>
              </w:tabs>
              <w:jc w:val="both"/>
              <w:rPr>
                <w:rFonts w:eastAsiaTheme="minorEastAsia"/>
                <w:szCs w:val="22"/>
                <w:lang w:val="en-US" w:eastAsia="zh-CN"/>
              </w:rPr>
            </w:pPr>
            <w:r>
              <w:rPr>
                <w:rFonts w:eastAsiaTheme="minorEastAsia"/>
                <w:szCs w:val="22"/>
                <w:lang w:val="en-US" w:eastAsia="zh-CN"/>
              </w:rPr>
              <w:t>We agree with moderator’s proposed texts, we also think E///’s proposal on high-level principles needs to be captured together, like:</w:t>
            </w:r>
          </w:p>
          <w:p w14:paraId="752FA15E" w14:textId="095722B0" w:rsidR="00C02EAF" w:rsidRDefault="00C02EAF">
            <w:pPr>
              <w:tabs>
                <w:tab w:val="left" w:pos="1985"/>
              </w:tabs>
              <w:jc w:val="both"/>
              <w:rPr>
                <w:rFonts w:eastAsiaTheme="minorEastAsia"/>
                <w:szCs w:val="22"/>
                <w:lang w:val="en-US" w:eastAsia="zh-CN"/>
              </w:rPr>
            </w:pPr>
            <w:r>
              <w:rPr>
                <w:rFonts w:eastAsiaTheme="minorEastAsia"/>
                <w:szCs w:val="22"/>
                <w:lang w:val="en-US" w:eastAsia="zh-CN"/>
              </w:rPr>
              <w:t>…</w:t>
            </w:r>
          </w:p>
          <w:p w14:paraId="6EDA689E" w14:textId="1B00FE9C" w:rsidR="00C02EAF" w:rsidRDefault="00C02EAF">
            <w:pPr>
              <w:tabs>
                <w:tab w:val="left" w:pos="1985"/>
              </w:tabs>
              <w:jc w:val="both"/>
              <w:rPr>
                <w:rFonts w:eastAsiaTheme="minorEastAsia"/>
                <w:szCs w:val="22"/>
                <w:lang w:val="en-US" w:eastAsia="zh-CN"/>
              </w:rPr>
            </w:pPr>
            <w:r>
              <w:rPr>
                <w:rFonts w:eastAsiaTheme="minorEastAsia"/>
                <w:szCs w:val="22"/>
                <w:lang w:val="en-US" w:eastAsia="zh-CN"/>
              </w:rPr>
              <w:t>…</w:t>
            </w:r>
          </w:p>
          <w:p w14:paraId="75ACAA1D" w14:textId="19EB5BDB" w:rsidR="00C02EAF" w:rsidRPr="00C02EAF" w:rsidRDefault="00C02EAF">
            <w:pPr>
              <w:tabs>
                <w:tab w:val="left" w:pos="1985"/>
              </w:tabs>
              <w:jc w:val="both"/>
              <w:rPr>
                <w:rFonts w:eastAsiaTheme="minorEastAsia"/>
                <w:szCs w:val="22"/>
                <w:u w:val="single"/>
                <w:lang w:val="en-US" w:eastAsia="zh-CN"/>
              </w:rPr>
            </w:pPr>
            <w:r w:rsidRPr="00C02EAF">
              <w:rPr>
                <w:rFonts w:hint="eastAsia"/>
                <w:u w:val="single"/>
                <w:lang w:eastAsia="zh-CN"/>
              </w:rPr>
              <w:t>R</w:t>
            </w:r>
            <w:r w:rsidRPr="00C02EAF">
              <w:rPr>
                <w:u w:val="single"/>
              </w:rPr>
              <w:t>ecommend</w:t>
            </w:r>
            <w:r w:rsidRPr="00C02EAF">
              <w:rPr>
                <w:rFonts w:hint="eastAsia"/>
                <w:u w:val="single"/>
                <w:lang w:eastAsia="zh-CN"/>
              </w:rPr>
              <w:t xml:space="preserve">ations for each </w:t>
            </w:r>
            <w:r w:rsidRPr="00C02EAF">
              <w:rPr>
                <w:u w:val="single"/>
                <w:lang w:eastAsia="zh-CN"/>
              </w:rPr>
              <w:t xml:space="preserve">use case </w:t>
            </w:r>
            <w:r w:rsidRPr="00C02EAF">
              <w:rPr>
                <w:rFonts w:eastAsia="SimSun" w:hint="eastAsia"/>
                <w:u w:val="single"/>
                <w:lang w:eastAsia="zh-CN"/>
              </w:rPr>
              <w:t xml:space="preserve">take </w:t>
            </w:r>
            <w:r w:rsidRPr="00C02EAF">
              <w:rPr>
                <w:u w:val="single"/>
              </w:rPr>
              <w:t>the section of “</w:t>
            </w:r>
            <w:r w:rsidRPr="00C02EAF">
              <w:rPr>
                <w:rFonts w:hint="eastAsia"/>
                <w:u w:val="single"/>
              </w:rPr>
              <w:t>Solution</w:t>
            </w:r>
            <w:r w:rsidRPr="00C02EAF">
              <w:rPr>
                <w:u w:val="single"/>
              </w:rPr>
              <w:t>s</w:t>
            </w:r>
            <w:r w:rsidRPr="00C02EAF">
              <w:rPr>
                <w:rFonts w:hint="eastAsia"/>
                <w:u w:val="single"/>
              </w:rPr>
              <w:t xml:space="preserve"> </w:t>
            </w:r>
            <w:r w:rsidRPr="00C02EAF">
              <w:rPr>
                <w:u w:val="single"/>
              </w:rPr>
              <w:t>and standard impacts” for each use case</w:t>
            </w:r>
            <w:r w:rsidRPr="00C02EAF">
              <w:rPr>
                <w:rFonts w:eastAsia="SimSun" w:hint="eastAsia"/>
                <w:u w:val="single"/>
                <w:lang w:eastAsia="zh-CN"/>
              </w:rPr>
              <w:t xml:space="preserve"> as basis</w:t>
            </w:r>
            <w:r w:rsidRPr="00C02EAF">
              <w:rPr>
                <w:u w:val="single"/>
              </w:rPr>
              <w:t xml:space="preserve">, and </w:t>
            </w:r>
            <w:r w:rsidRPr="00C02EAF">
              <w:rPr>
                <w:rFonts w:ascii="Times New Roman" w:hAnsi="Times New Roman"/>
                <w:u w:val="single"/>
              </w:rPr>
              <w:t>the high-level principles captured in section 4.1 of TR37.817 shall remain valid during normative phase.</w:t>
            </w:r>
          </w:p>
          <w:p w14:paraId="354FA447" w14:textId="35471CB3" w:rsidR="00C02EAF" w:rsidRPr="00C02EAF" w:rsidRDefault="00C02EAF">
            <w:pPr>
              <w:tabs>
                <w:tab w:val="left" w:pos="1985"/>
              </w:tabs>
              <w:jc w:val="both"/>
              <w:rPr>
                <w:rFonts w:eastAsiaTheme="minorEastAsia"/>
                <w:szCs w:val="22"/>
                <w:lang w:val="en-US" w:eastAsia="zh-CN"/>
              </w:rPr>
            </w:pPr>
          </w:p>
        </w:tc>
      </w:tr>
      <w:tr w:rsidR="00113821" w14:paraId="354FA44C" w14:textId="77777777">
        <w:tc>
          <w:tcPr>
            <w:tcW w:w="1838" w:type="dxa"/>
          </w:tcPr>
          <w:p w14:paraId="354FA449" w14:textId="45B1969E" w:rsidR="00113821" w:rsidRDefault="00113821">
            <w:pPr>
              <w:tabs>
                <w:tab w:val="left" w:pos="1985"/>
              </w:tabs>
              <w:jc w:val="both"/>
              <w:rPr>
                <w:rFonts w:eastAsia="SimSun" w:cs="Arial"/>
                <w:lang w:eastAsia="zh-CN"/>
              </w:rPr>
            </w:pPr>
          </w:p>
        </w:tc>
        <w:tc>
          <w:tcPr>
            <w:tcW w:w="3402" w:type="dxa"/>
          </w:tcPr>
          <w:p w14:paraId="354FA44A" w14:textId="638AF891" w:rsidR="00113821" w:rsidRDefault="00113821">
            <w:pPr>
              <w:tabs>
                <w:tab w:val="left" w:pos="1985"/>
              </w:tabs>
              <w:jc w:val="both"/>
              <w:rPr>
                <w:rFonts w:eastAsia="SimSun" w:cs="Arial"/>
                <w:lang w:eastAsia="zh-CN"/>
              </w:rPr>
            </w:pPr>
          </w:p>
        </w:tc>
        <w:tc>
          <w:tcPr>
            <w:tcW w:w="4722" w:type="dxa"/>
          </w:tcPr>
          <w:p w14:paraId="354FA44B" w14:textId="77777777" w:rsidR="00113821" w:rsidRDefault="00113821">
            <w:pPr>
              <w:tabs>
                <w:tab w:val="left" w:pos="1985"/>
              </w:tabs>
              <w:jc w:val="both"/>
              <w:rPr>
                <w:rFonts w:eastAsia="SimSun" w:cs="Arial"/>
                <w:lang w:eastAsia="zh-CN"/>
              </w:rPr>
            </w:pPr>
          </w:p>
        </w:tc>
      </w:tr>
      <w:tr w:rsidR="00113821" w14:paraId="354FA450" w14:textId="77777777">
        <w:tc>
          <w:tcPr>
            <w:tcW w:w="1838" w:type="dxa"/>
          </w:tcPr>
          <w:p w14:paraId="354FA44D" w14:textId="39CC37E8" w:rsidR="00113821" w:rsidRDefault="00113821">
            <w:pPr>
              <w:tabs>
                <w:tab w:val="left" w:pos="1985"/>
              </w:tabs>
              <w:jc w:val="both"/>
              <w:rPr>
                <w:rFonts w:eastAsia="SimSun" w:cs="Arial"/>
                <w:lang w:eastAsia="zh-CN"/>
              </w:rPr>
            </w:pPr>
          </w:p>
        </w:tc>
        <w:tc>
          <w:tcPr>
            <w:tcW w:w="3402" w:type="dxa"/>
          </w:tcPr>
          <w:p w14:paraId="354FA44E" w14:textId="6671E0DC" w:rsidR="00113821" w:rsidRDefault="00113821">
            <w:pPr>
              <w:tabs>
                <w:tab w:val="left" w:pos="1985"/>
              </w:tabs>
              <w:jc w:val="both"/>
              <w:rPr>
                <w:rFonts w:eastAsia="SimSun" w:cs="Arial"/>
                <w:lang w:eastAsia="zh-CN"/>
              </w:rPr>
            </w:pPr>
          </w:p>
        </w:tc>
        <w:tc>
          <w:tcPr>
            <w:tcW w:w="4722" w:type="dxa"/>
          </w:tcPr>
          <w:p w14:paraId="354FA44F" w14:textId="77777777" w:rsidR="00113821" w:rsidRDefault="00113821">
            <w:pPr>
              <w:tabs>
                <w:tab w:val="left" w:pos="1985"/>
              </w:tabs>
              <w:jc w:val="both"/>
              <w:rPr>
                <w:rFonts w:eastAsia="SimSun" w:cs="Arial"/>
                <w:lang w:eastAsia="zh-CN"/>
              </w:rPr>
            </w:pPr>
          </w:p>
        </w:tc>
      </w:tr>
    </w:tbl>
    <w:p w14:paraId="71D540ED" w14:textId="1D28C427" w:rsidR="00421755" w:rsidRPr="007200B2" w:rsidRDefault="00421755" w:rsidP="00421755">
      <w:pPr>
        <w:spacing w:beforeLines="50" w:before="180"/>
        <w:rPr>
          <w:b/>
          <w:bCs/>
          <w:u w:val="single"/>
        </w:rPr>
      </w:pPr>
      <w:r w:rsidRPr="007200B2">
        <w:rPr>
          <w:b/>
          <w:bCs/>
          <w:u w:val="single"/>
        </w:rPr>
        <w:t>Moderator’s summary</w:t>
      </w:r>
    </w:p>
    <w:p w14:paraId="0B282334" w14:textId="6C4610EE" w:rsidR="00421755" w:rsidRPr="00421755" w:rsidRDefault="00421755" w:rsidP="00421755">
      <w:pPr>
        <w:pStyle w:val="ListParagraph"/>
        <w:widowControl w:val="0"/>
        <w:ind w:firstLineChars="0" w:firstLine="0"/>
        <w:rPr>
          <w:rFonts w:ascii="Arial" w:hAnsi="Arial" w:cs="Arial"/>
          <w:b/>
          <w:bCs/>
          <w:color w:val="000000" w:themeColor="text1"/>
          <w:sz w:val="20"/>
          <w:szCs w:val="20"/>
        </w:rPr>
      </w:pPr>
    </w:p>
    <w:p w14:paraId="539F2E14" w14:textId="1DDB31D9" w:rsidR="00421755" w:rsidRPr="00421755" w:rsidRDefault="00421755" w:rsidP="00421755">
      <w:pPr>
        <w:shd w:val="clear" w:color="auto" w:fill="FFFFFF"/>
        <w:overflowPunct/>
        <w:autoSpaceDE/>
        <w:autoSpaceDN/>
        <w:adjustRightInd/>
        <w:spacing w:after="0"/>
        <w:textAlignment w:val="auto"/>
        <w:rPr>
          <w:rFonts w:eastAsiaTheme="minorEastAsia"/>
          <w:b/>
          <w:bCs/>
          <w:lang w:val="en-US" w:eastAsia="zh-CN"/>
        </w:rPr>
      </w:pPr>
    </w:p>
    <w:p w14:paraId="354FA461" w14:textId="4DD550AE" w:rsidR="00113821" w:rsidRDefault="00F5702E" w:rsidP="00421755">
      <w:pPr>
        <w:shd w:val="clear" w:color="auto" w:fill="FFFFFF"/>
        <w:overflowPunct/>
        <w:autoSpaceDE/>
        <w:autoSpaceDN/>
        <w:adjustRightInd/>
        <w:spacing w:after="0"/>
        <w:textAlignment w:val="auto"/>
        <w:rPr>
          <w:rFonts w:eastAsiaTheme="minorEastAsia"/>
          <w:lang w:eastAsia="zh-CN"/>
        </w:rPr>
      </w:pPr>
      <w:r>
        <w:rPr>
          <w:rFonts w:eastAsiaTheme="minorEastAsia"/>
          <w:lang w:eastAsia="zh-CN"/>
        </w:rPr>
        <w:t xml:space="preserve">In </w:t>
      </w:r>
      <w:r>
        <w:t>R3-221941</w:t>
      </w:r>
      <w:r>
        <w:rPr>
          <w:rFonts w:eastAsiaTheme="minorEastAsia"/>
          <w:lang w:eastAsia="zh-CN"/>
        </w:rPr>
        <w:t xml:space="preserve"> [3], following TP </w:t>
      </w:r>
      <w:r>
        <w:rPr>
          <w:rFonts w:eastAsiaTheme="minorEastAsia" w:hint="eastAsia"/>
          <w:lang w:eastAsia="zh-CN"/>
        </w:rPr>
        <w:t>on</w:t>
      </w:r>
      <w:r>
        <w:rPr>
          <w:rFonts w:eastAsiaTheme="minorEastAsia"/>
          <w:lang w:eastAsia="zh-CN"/>
        </w:rPr>
        <w:t xml:space="preserve"> conclusion for the SI is provided:</w:t>
      </w:r>
    </w:p>
    <w:p w14:paraId="1DB00A72" w14:textId="77777777" w:rsidR="00F5702E" w:rsidRDefault="00F5702E" w:rsidP="00F5702E">
      <w:pPr>
        <w:pStyle w:val="Heading1"/>
        <w:ind w:left="420" w:hanging="420"/>
        <w:rPr>
          <w:ins w:id="45" w:author="Intel" w:date="2022-02-08T15:29:00Z"/>
        </w:rPr>
      </w:pPr>
      <w:bookmarkStart w:id="46" w:name="_Toc55814334"/>
      <w:r>
        <w:t xml:space="preserve">6      </w:t>
      </w:r>
      <w:bookmarkEnd w:id="46"/>
      <w:r>
        <w:t>Conclusion</w:t>
      </w:r>
    </w:p>
    <w:p w14:paraId="058D7DED" w14:textId="77777777" w:rsidR="00F5702E" w:rsidRDefault="00F5702E" w:rsidP="00F5702E">
      <w:pPr>
        <w:rPr>
          <w:ins w:id="47" w:author="Intel" w:date="2022-02-08T15:29:00Z"/>
        </w:rPr>
      </w:pPr>
      <w:ins w:id="48" w:author="Intel" w:date="2022-02-08T15:29:00Z">
        <w:r>
          <w:t>Potential impact on SA5 specifications:</w:t>
        </w:r>
      </w:ins>
    </w:p>
    <w:p w14:paraId="20249DA7" w14:textId="77777777" w:rsidR="00F5702E" w:rsidRPr="0004611A" w:rsidRDefault="00F5702E" w:rsidP="00F5702E">
      <w:pPr>
        <w:pStyle w:val="ListParagraph"/>
        <w:numPr>
          <w:ilvl w:val="0"/>
          <w:numId w:val="8"/>
        </w:numPr>
        <w:spacing w:after="200" w:line="276" w:lineRule="auto"/>
        <w:ind w:firstLineChars="0"/>
        <w:contextualSpacing/>
        <w:rPr>
          <w:ins w:id="49" w:author="Intel" w:date="2022-02-08T15:30:00Z"/>
          <w:rFonts w:ascii="Times New Roman" w:hAnsi="Times New Roman"/>
          <w:sz w:val="20"/>
          <w:szCs w:val="20"/>
        </w:rPr>
      </w:pPr>
      <w:ins w:id="50" w:author="Intel" w:date="2022-02-08T15:34:00Z">
        <w:r>
          <w:rPr>
            <w:rFonts w:ascii="Times New Roman" w:hAnsi="Times New Roman"/>
            <w:sz w:val="20"/>
            <w:szCs w:val="20"/>
            <w:lang w:val="en-GB"/>
          </w:rPr>
          <w:t xml:space="preserve">Support </w:t>
        </w:r>
      </w:ins>
      <w:ins w:id="51" w:author="Intel" w:date="2022-02-08T15:30:00Z">
        <w:r w:rsidRPr="0004611A">
          <w:rPr>
            <w:rFonts w:ascii="Times New Roman" w:hAnsi="Times New Roman"/>
            <w:sz w:val="20"/>
            <w:szCs w:val="20"/>
          </w:rPr>
          <w:t>Model deployment/update, which is used to initially deploy a trained, validated, and tested AI/ML model to Model Inference function or to deliver an updated model to the Model Inference function.</w:t>
        </w:r>
      </w:ins>
    </w:p>
    <w:p w14:paraId="37C0DE1E" w14:textId="77777777" w:rsidR="00F5702E" w:rsidRPr="001919A8" w:rsidRDefault="00F5702E" w:rsidP="00F5702E">
      <w:pPr>
        <w:pStyle w:val="ListParagraph"/>
        <w:numPr>
          <w:ilvl w:val="0"/>
          <w:numId w:val="8"/>
        </w:numPr>
        <w:spacing w:after="200" w:line="276" w:lineRule="auto"/>
        <w:ind w:firstLineChars="0"/>
        <w:contextualSpacing/>
        <w:rPr>
          <w:ins w:id="52" w:author="Intel" w:date="2022-02-09T11:53:00Z"/>
          <w:rFonts w:ascii="Times New Roman" w:hAnsi="Times New Roman"/>
          <w:sz w:val="20"/>
        </w:rPr>
      </w:pPr>
      <w:ins w:id="53" w:author="Intel" w:date="2022-02-08T15:34:00Z">
        <w:r>
          <w:rPr>
            <w:rFonts w:ascii="Times New Roman" w:hAnsi="Times New Roman"/>
            <w:sz w:val="20"/>
            <w:szCs w:val="20"/>
          </w:rPr>
          <w:t xml:space="preserve">Support </w:t>
        </w:r>
      </w:ins>
      <w:ins w:id="54" w:author="Intel" w:date="2022-02-08T15:30:00Z">
        <w:r w:rsidRPr="0004611A">
          <w:rPr>
            <w:rFonts w:ascii="Times New Roman" w:hAnsi="Times New Roman"/>
            <w:sz w:val="20"/>
            <w:szCs w:val="20"/>
          </w:rPr>
          <w:t>Model performance feedback, which may be used for monitoring the performance of the AI/ML model</w:t>
        </w:r>
      </w:ins>
    </w:p>
    <w:p w14:paraId="7D16058D" w14:textId="77777777" w:rsidR="00F5702E" w:rsidRPr="007C3F28" w:rsidRDefault="00F5702E" w:rsidP="00F5702E">
      <w:pPr>
        <w:pStyle w:val="ListParagraph"/>
        <w:numPr>
          <w:ilvl w:val="0"/>
          <w:numId w:val="8"/>
        </w:numPr>
        <w:spacing w:after="200" w:line="276" w:lineRule="auto"/>
        <w:ind w:firstLineChars="0"/>
        <w:contextualSpacing/>
        <w:rPr>
          <w:ins w:id="55" w:author="Intel" w:date="2022-02-10T22:19:00Z"/>
          <w:rFonts w:ascii="Times New Roman" w:hAnsi="Times New Roman"/>
          <w:sz w:val="20"/>
        </w:rPr>
      </w:pPr>
      <w:ins w:id="56" w:author="Intel" w:date="2022-02-09T11:53:00Z">
        <w:r>
          <w:rPr>
            <w:rFonts w:ascii="Times New Roman" w:hAnsi="Times New Roman"/>
            <w:sz w:val="20"/>
            <w:szCs w:val="20"/>
          </w:rPr>
          <w:lastRenderedPageBreak/>
          <w:t xml:space="preserve">Support data collection of Input and Feedback information used for AI/ML-based network energy saving, AI/ML-based load balancing and AI/ML-based mobility optimization, as defined in Section </w:t>
        </w:r>
      </w:ins>
      <w:ins w:id="57" w:author="Intel" w:date="2022-02-09T11:54:00Z">
        <w:r>
          <w:rPr>
            <w:rFonts w:ascii="Times New Roman" w:hAnsi="Times New Roman"/>
            <w:sz w:val="20"/>
            <w:szCs w:val="20"/>
          </w:rPr>
          <w:t>5.1.2.4, 5.1.2.6, 5.2.2.4, 5.2.2.6, 5.3.2.4 and 5.3.2.6.</w:t>
        </w:r>
      </w:ins>
    </w:p>
    <w:p w14:paraId="50DFFE90" w14:textId="77777777" w:rsidR="00F5702E" w:rsidRDefault="00F5702E" w:rsidP="00F5702E">
      <w:pPr>
        <w:rPr>
          <w:ins w:id="58" w:author="Intel" w:date="2022-02-10T22:28:00Z"/>
          <w:lang w:eastAsia="zh-CN"/>
        </w:rPr>
      </w:pPr>
      <w:ins w:id="59" w:author="Intel" w:date="2022-02-10T22:19:00Z">
        <w:r>
          <w:rPr>
            <w:lang w:eastAsia="zh-CN"/>
          </w:rPr>
          <w:t>RAN3 should work on standard impact</w:t>
        </w:r>
      </w:ins>
      <w:ins w:id="60" w:author="Intel" w:date="2022-02-10T22:20:00Z">
        <w:r>
          <w:rPr>
            <w:lang w:eastAsia="zh-CN"/>
          </w:rPr>
          <w:t>s</w:t>
        </w:r>
      </w:ins>
      <w:ins w:id="61" w:author="Intel" w:date="2022-02-10T22:19:00Z">
        <w:r>
          <w:rPr>
            <w:lang w:eastAsia="zh-CN"/>
          </w:rPr>
          <w:t xml:space="preserve"> of each use case</w:t>
        </w:r>
      </w:ins>
      <w:ins w:id="62" w:author="Intel" w:date="2022-02-10T22:20:00Z">
        <w:r>
          <w:rPr>
            <w:lang w:eastAsia="zh-CN"/>
          </w:rPr>
          <w:t xml:space="preserve">, which are identified in Section </w:t>
        </w:r>
      </w:ins>
      <w:ins w:id="63" w:author="Intel" w:date="2022-02-10T22:21:00Z">
        <w:r>
          <w:rPr>
            <w:lang w:eastAsia="zh-CN"/>
          </w:rPr>
          <w:t>5.1.2.7, 5</w:t>
        </w:r>
      </w:ins>
      <w:ins w:id="64" w:author="Intel" w:date="2022-02-10T22:22:00Z">
        <w:r>
          <w:rPr>
            <w:lang w:eastAsia="zh-CN"/>
          </w:rPr>
          <w:t>.2.2.7 and 5.3.2.7,</w:t>
        </w:r>
      </w:ins>
      <w:ins w:id="65" w:author="Intel" w:date="2022-02-10T22:19:00Z">
        <w:r>
          <w:rPr>
            <w:lang w:eastAsia="zh-CN"/>
          </w:rPr>
          <w:t xml:space="preserve"> </w:t>
        </w:r>
      </w:ins>
      <w:ins w:id="66" w:author="Intel" w:date="2022-02-10T22:20:00Z">
        <w:r>
          <w:rPr>
            <w:lang w:eastAsia="zh-CN"/>
          </w:rPr>
          <w:t>during work item phase in Rel-18.</w:t>
        </w:r>
      </w:ins>
      <w:ins w:id="67" w:author="Intel" w:date="2022-02-10T22:23:00Z">
        <w:r>
          <w:rPr>
            <w:lang w:eastAsia="zh-CN"/>
          </w:rPr>
          <w:t xml:space="preserve"> </w:t>
        </w:r>
      </w:ins>
    </w:p>
    <w:p w14:paraId="3C35BC65" w14:textId="77777777" w:rsidR="00F5702E" w:rsidRPr="00F5702E" w:rsidRDefault="00F5702E" w:rsidP="00F5702E">
      <w:pPr>
        <w:rPr>
          <w:ins w:id="68" w:author="Intel" w:date="2022-02-10T22:27:00Z"/>
          <w:rFonts w:eastAsia="SimSun"/>
          <w:lang w:val="en-US" w:eastAsia="zh-CN"/>
        </w:rPr>
      </w:pPr>
      <w:ins w:id="69" w:author="Intel" w:date="2022-02-10T22:23:00Z">
        <w:r>
          <w:rPr>
            <w:lang w:eastAsia="zh-CN"/>
          </w:rPr>
          <w:t>Common</w:t>
        </w:r>
        <w:r w:rsidRPr="00427A28">
          <w:rPr>
            <w:lang w:eastAsia="zh-CN"/>
          </w:rPr>
          <w:t xml:space="preserve"> information (input/output/feedback) for all three uses cases </w:t>
        </w:r>
        <w:r>
          <w:rPr>
            <w:lang w:eastAsia="zh-CN"/>
          </w:rPr>
          <w:t xml:space="preserve">should be worked </w:t>
        </w:r>
        <w:r w:rsidRPr="00427A28">
          <w:rPr>
            <w:lang w:eastAsia="zh-CN"/>
          </w:rPr>
          <w:t>together</w:t>
        </w:r>
      </w:ins>
      <w:ins w:id="70" w:author="Intel" w:date="2022-02-10T22:27:00Z">
        <w:r>
          <w:rPr>
            <w:lang w:eastAsia="zh-CN"/>
          </w:rPr>
          <w:t>.</w:t>
        </w:r>
      </w:ins>
      <w:ins w:id="71" w:author="Intel" w:date="2022-02-10T22:29:00Z">
        <w:r>
          <w:rPr>
            <w:lang w:eastAsia="zh-CN"/>
          </w:rPr>
          <w:t xml:space="preserve"> </w:t>
        </w:r>
      </w:ins>
      <w:ins w:id="72" w:author="Intel" w:date="2022-02-10T22:27:00Z">
        <w:r w:rsidRPr="00474F39">
          <w:rPr>
            <w:rFonts w:eastAsia="DengXian"/>
            <w:lang w:eastAsia="zh-CN"/>
          </w:rPr>
          <w:t xml:space="preserve">Potential </w:t>
        </w:r>
      </w:ins>
      <w:ins w:id="73" w:author="Intel" w:date="2022-02-10T22:29:00Z">
        <w:r>
          <w:rPr>
            <w:rFonts w:eastAsia="DengXian"/>
            <w:lang w:eastAsia="zh-CN"/>
          </w:rPr>
          <w:t>c</w:t>
        </w:r>
      </w:ins>
      <w:ins w:id="74" w:author="Intel" w:date="2022-02-10T22:27:00Z">
        <w:r>
          <w:rPr>
            <w:rFonts w:eastAsia="DengXian"/>
            <w:lang w:eastAsia="zh-CN"/>
          </w:rPr>
          <w:t xml:space="preserve">ommon </w:t>
        </w:r>
        <w:r w:rsidRPr="00474F39">
          <w:rPr>
            <w:rFonts w:eastAsia="DengXian"/>
            <w:lang w:eastAsia="zh-CN"/>
          </w:rPr>
          <w:t>Xn interface impact</w:t>
        </w:r>
      </w:ins>
      <w:ins w:id="75" w:author="Intel" w:date="2022-02-10T22:28:00Z">
        <w:r>
          <w:rPr>
            <w:rFonts w:eastAsia="DengXian"/>
            <w:lang w:eastAsia="zh-CN"/>
          </w:rPr>
          <w:t xml:space="preserve"> among three use cases</w:t>
        </w:r>
      </w:ins>
      <w:ins w:id="76" w:author="Intel" w:date="2022-02-10T22:27:00Z">
        <w:r w:rsidRPr="00474F39">
          <w:rPr>
            <w:rFonts w:eastAsia="DengXian"/>
            <w:lang w:eastAsia="zh-CN"/>
          </w:rPr>
          <w:t>:</w:t>
        </w:r>
      </w:ins>
    </w:p>
    <w:p w14:paraId="74893F9C" w14:textId="77777777" w:rsidR="00F5702E" w:rsidRPr="00474F39" w:rsidRDefault="00F5702E" w:rsidP="00F5702E">
      <w:pPr>
        <w:numPr>
          <w:ilvl w:val="0"/>
          <w:numId w:val="7"/>
        </w:numPr>
        <w:overflowPunct/>
        <w:autoSpaceDE/>
        <w:autoSpaceDN/>
        <w:adjustRightInd/>
        <w:spacing w:after="180"/>
        <w:textAlignment w:val="auto"/>
        <w:rPr>
          <w:ins w:id="77" w:author="Intel" w:date="2022-02-10T22:27:00Z"/>
          <w:rFonts w:eastAsia="Times New Roman"/>
        </w:rPr>
      </w:pPr>
      <w:ins w:id="78" w:author="Intel" w:date="2022-02-10T22:27:00Z">
        <w:r w:rsidRPr="00474F39">
          <w:rPr>
            <w:rFonts w:eastAsia="Times New Roman"/>
          </w:rPr>
          <w:t xml:space="preserve">New signalling procedure or enhanced existing procedure to collect the input data information </w:t>
        </w:r>
      </w:ins>
    </w:p>
    <w:p w14:paraId="505A4A78" w14:textId="77777777" w:rsidR="00F5702E" w:rsidRPr="00474F39" w:rsidRDefault="00F5702E" w:rsidP="00F5702E">
      <w:pPr>
        <w:numPr>
          <w:ilvl w:val="1"/>
          <w:numId w:val="7"/>
        </w:numPr>
        <w:overflowPunct/>
        <w:autoSpaceDE/>
        <w:autoSpaceDN/>
        <w:adjustRightInd/>
        <w:spacing w:after="180"/>
        <w:textAlignment w:val="auto"/>
        <w:rPr>
          <w:ins w:id="79" w:author="Intel" w:date="2022-02-10T22:27:00Z"/>
          <w:rFonts w:eastAsia="Times New Roman"/>
        </w:rPr>
      </w:pPr>
      <w:ins w:id="80" w:author="Intel" w:date="2022-02-10T22:27:00Z">
        <w:r w:rsidRPr="00474F39">
          <w:rPr>
            <w:rFonts w:eastAsia="Times New Roman"/>
            <w:lang w:eastAsia="zh-CN"/>
          </w:rPr>
          <w:t>Predicted resource status between neighboring NG-RAN nodes and source NG-RAN node</w:t>
        </w:r>
      </w:ins>
    </w:p>
    <w:p w14:paraId="32E7AEBE" w14:textId="77777777" w:rsidR="00F5702E" w:rsidRPr="00474F39" w:rsidRDefault="00F5702E" w:rsidP="00F5702E">
      <w:pPr>
        <w:numPr>
          <w:ilvl w:val="0"/>
          <w:numId w:val="7"/>
        </w:numPr>
        <w:overflowPunct/>
        <w:autoSpaceDE/>
        <w:autoSpaceDN/>
        <w:adjustRightInd/>
        <w:spacing w:after="180"/>
        <w:textAlignment w:val="auto"/>
        <w:rPr>
          <w:ins w:id="81" w:author="Intel" w:date="2022-02-10T22:27:00Z"/>
          <w:rFonts w:eastAsia="Times New Roman"/>
        </w:rPr>
      </w:pPr>
      <w:ins w:id="82" w:author="Intel" w:date="2022-02-10T22:27:00Z">
        <w:r w:rsidRPr="00474F39">
          <w:rPr>
            <w:rFonts w:eastAsia="Times New Roman"/>
          </w:rPr>
          <w:t>New signalling procedure or enhanced existing procedure to retrieve feedback information</w:t>
        </w:r>
      </w:ins>
    </w:p>
    <w:p w14:paraId="7D277DFF" w14:textId="77777777" w:rsidR="00F5702E" w:rsidRDefault="00F5702E" w:rsidP="00F5702E">
      <w:pPr>
        <w:numPr>
          <w:ilvl w:val="1"/>
          <w:numId w:val="7"/>
        </w:numPr>
        <w:overflowPunct/>
        <w:autoSpaceDE/>
        <w:autoSpaceDN/>
        <w:adjustRightInd/>
        <w:spacing w:after="180"/>
        <w:textAlignment w:val="auto"/>
        <w:rPr>
          <w:ins w:id="83" w:author="Intel" w:date="2022-02-10T22:27:00Z"/>
          <w:rFonts w:eastAsia="Times New Roman"/>
        </w:rPr>
      </w:pPr>
      <w:ins w:id="84" w:author="Intel" w:date="2022-02-10T22:27:00Z">
        <w:r>
          <w:rPr>
            <w:rFonts w:eastAsia="Times New Roman"/>
          </w:rPr>
          <w:t xml:space="preserve">UE performance information </w:t>
        </w:r>
        <w:r w:rsidRPr="00474F39">
          <w:rPr>
            <w:rFonts w:eastAsia="Times New Roman"/>
            <w:lang w:eastAsia="zh-CN"/>
          </w:rPr>
          <w:t>between neighboring NG-RAN nodes and source NG-RAN node</w:t>
        </w:r>
      </w:ins>
    </w:p>
    <w:p w14:paraId="6F198AB5" w14:textId="77777777" w:rsidR="00F5702E" w:rsidRPr="00291BD1" w:rsidRDefault="00F5702E" w:rsidP="00F5702E">
      <w:pPr>
        <w:numPr>
          <w:ilvl w:val="1"/>
          <w:numId w:val="7"/>
        </w:numPr>
        <w:overflowPunct/>
        <w:autoSpaceDE/>
        <w:autoSpaceDN/>
        <w:adjustRightInd/>
        <w:spacing w:after="180"/>
        <w:textAlignment w:val="auto"/>
        <w:rPr>
          <w:ins w:id="85" w:author="Intel" w:date="2022-02-10T22:27:00Z"/>
          <w:rFonts w:eastAsia="Times New Roman"/>
        </w:rPr>
      </w:pPr>
      <w:ins w:id="86" w:author="Intel" w:date="2022-02-10T22:27:00Z">
        <w:r>
          <w:rPr>
            <w:rFonts w:eastAsia="Times New Roman"/>
          </w:rPr>
          <w:t xml:space="preserve">System KPIs </w:t>
        </w:r>
        <w:r w:rsidRPr="00474F39">
          <w:rPr>
            <w:rFonts w:eastAsia="Times New Roman"/>
            <w:lang w:eastAsia="zh-CN"/>
          </w:rPr>
          <w:t>between neighboring NG-RAN nodes and source NG-RAN node</w:t>
        </w:r>
      </w:ins>
    </w:p>
    <w:p w14:paraId="41EB3153" w14:textId="77777777" w:rsidR="00F5702E" w:rsidRPr="00F5702E" w:rsidRDefault="00F5702E" w:rsidP="00F5702E">
      <w:pPr>
        <w:rPr>
          <w:rFonts w:ascii="Times New Roman" w:eastAsia="SimSun" w:hAnsi="Times New Roman"/>
          <w:lang w:val="en-US" w:eastAsia="zh-CN"/>
        </w:rPr>
      </w:pPr>
      <w:ins w:id="87" w:author="Intel" w:date="2022-02-10T22:29:00Z">
        <w:r>
          <w:rPr>
            <w:lang w:eastAsia="zh-CN"/>
          </w:rPr>
          <w:t xml:space="preserve">Other standard impact of input/output/feedback can be found in </w:t>
        </w:r>
      </w:ins>
      <w:ins w:id="88" w:author="Intel" w:date="2022-02-10T22:30:00Z">
        <w:r>
          <w:rPr>
            <w:lang w:eastAsia="zh-CN"/>
          </w:rPr>
          <w:t>Section 5.1.2.7, 5.2.2.7 and 5.3.2.7.</w:t>
        </w:r>
      </w:ins>
    </w:p>
    <w:p w14:paraId="1EA1E28B" w14:textId="12504C50" w:rsidR="00F5702E" w:rsidRDefault="00F5702E" w:rsidP="00F5702E">
      <w:pPr>
        <w:tabs>
          <w:tab w:val="left" w:pos="1985"/>
        </w:tabs>
        <w:spacing w:beforeLines="50" w:before="180"/>
        <w:jc w:val="both"/>
        <w:rPr>
          <w:rFonts w:cs="Arial"/>
          <w:b/>
          <w:bCs/>
        </w:rPr>
      </w:pPr>
      <w:r>
        <w:rPr>
          <w:rFonts w:cs="Arial" w:hint="eastAsia"/>
          <w:b/>
          <w:bCs/>
        </w:rPr>
        <w:t>Q</w:t>
      </w:r>
      <w:r>
        <w:rPr>
          <w:rFonts w:cs="Arial"/>
          <w:b/>
          <w:bCs/>
        </w:rPr>
        <w:t xml:space="preserve">2: Companies are invited to provide views on whether agree </w:t>
      </w:r>
      <w:r w:rsidRPr="00F5702E">
        <w:rPr>
          <w:rFonts w:cs="Arial" w:hint="eastAsia"/>
          <w:b/>
          <w:bCs/>
        </w:rPr>
        <w:t>above</w:t>
      </w:r>
      <w:r>
        <w:rPr>
          <w:rFonts w:cs="Arial"/>
          <w:b/>
          <w:bCs/>
        </w:rPr>
        <w:t xml:space="preserve"> TP on conclusion of the SI?</w:t>
      </w:r>
    </w:p>
    <w:tbl>
      <w:tblPr>
        <w:tblStyle w:val="TableGrid"/>
        <w:tblW w:w="0" w:type="auto"/>
        <w:tblLook w:val="04A0" w:firstRow="1" w:lastRow="0" w:firstColumn="1" w:lastColumn="0" w:noHBand="0" w:noVBand="1"/>
      </w:tblPr>
      <w:tblGrid>
        <w:gridCol w:w="1838"/>
        <w:gridCol w:w="3402"/>
        <w:gridCol w:w="4722"/>
      </w:tblGrid>
      <w:tr w:rsidR="00F5702E" w14:paraId="5B361FB6" w14:textId="77777777" w:rsidTr="006F3BCF">
        <w:tc>
          <w:tcPr>
            <w:tcW w:w="1838" w:type="dxa"/>
          </w:tcPr>
          <w:p w14:paraId="437CA8B7" w14:textId="77777777" w:rsidR="00F5702E" w:rsidRDefault="00F5702E" w:rsidP="006F3BCF">
            <w:pPr>
              <w:tabs>
                <w:tab w:val="left" w:pos="1985"/>
              </w:tabs>
              <w:jc w:val="center"/>
              <w:rPr>
                <w:rFonts w:eastAsia="SimSun" w:cs="Arial"/>
                <w:b/>
                <w:bCs/>
                <w:lang w:eastAsia="zh-CN"/>
              </w:rPr>
            </w:pPr>
            <w:r>
              <w:rPr>
                <w:rFonts w:eastAsia="SimSun" w:cs="Arial" w:hint="eastAsia"/>
                <w:b/>
                <w:bCs/>
                <w:lang w:eastAsia="zh-CN"/>
              </w:rPr>
              <w:t>C</w:t>
            </w:r>
            <w:r>
              <w:rPr>
                <w:rFonts w:eastAsia="SimSun" w:cs="Arial"/>
                <w:b/>
                <w:bCs/>
                <w:lang w:eastAsia="zh-CN"/>
              </w:rPr>
              <w:t>ompany</w:t>
            </w:r>
          </w:p>
        </w:tc>
        <w:tc>
          <w:tcPr>
            <w:tcW w:w="3402" w:type="dxa"/>
          </w:tcPr>
          <w:p w14:paraId="2061537E" w14:textId="77777777" w:rsidR="00F5702E" w:rsidRDefault="00F5702E" w:rsidP="006F3BCF">
            <w:pPr>
              <w:tabs>
                <w:tab w:val="left" w:pos="1985"/>
              </w:tabs>
              <w:jc w:val="center"/>
              <w:rPr>
                <w:rFonts w:eastAsia="SimSun" w:cs="Arial"/>
                <w:b/>
                <w:bCs/>
                <w:lang w:eastAsia="zh-CN"/>
              </w:rPr>
            </w:pPr>
            <w:r>
              <w:rPr>
                <w:rFonts w:eastAsia="SimSun" w:cs="Arial" w:hint="eastAsia"/>
                <w:b/>
                <w:bCs/>
                <w:lang w:eastAsia="zh-CN"/>
              </w:rPr>
              <w:t>Y</w:t>
            </w:r>
            <w:r>
              <w:rPr>
                <w:rFonts w:eastAsia="SimSun" w:cs="Arial"/>
                <w:b/>
                <w:bCs/>
                <w:lang w:eastAsia="zh-CN"/>
              </w:rPr>
              <w:t>es/No</w:t>
            </w:r>
          </w:p>
        </w:tc>
        <w:tc>
          <w:tcPr>
            <w:tcW w:w="4722" w:type="dxa"/>
          </w:tcPr>
          <w:p w14:paraId="50CCC889" w14:textId="77777777" w:rsidR="00F5702E" w:rsidRDefault="00F5702E" w:rsidP="006F3BCF">
            <w:pPr>
              <w:tabs>
                <w:tab w:val="left" w:pos="1985"/>
              </w:tabs>
              <w:jc w:val="center"/>
              <w:rPr>
                <w:rFonts w:eastAsia="SimSun" w:cs="Arial"/>
                <w:b/>
                <w:bCs/>
                <w:lang w:eastAsia="zh-CN"/>
              </w:rPr>
            </w:pPr>
            <w:r>
              <w:rPr>
                <w:rFonts w:ascii="Times New Roman" w:eastAsia="SimSun" w:hAnsi="Times New Roman"/>
                <w:b/>
                <w:bCs/>
                <w:lang w:eastAsia="zh-CN"/>
              </w:rPr>
              <w:t>Reasons/</w:t>
            </w:r>
            <w:r>
              <w:rPr>
                <w:rFonts w:ascii="Times New Roman" w:hAnsi="Times New Roman"/>
                <w:b/>
                <w:bCs/>
                <w:lang w:eastAsia="zh-CN"/>
              </w:rPr>
              <w:t>Comments/Suggestions</w:t>
            </w:r>
          </w:p>
        </w:tc>
      </w:tr>
      <w:tr w:rsidR="00F5702E" w14:paraId="1A2818EA" w14:textId="77777777" w:rsidTr="006F3BCF">
        <w:tc>
          <w:tcPr>
            <w:tcW w:w="1838" w:type="dxa"/>
          </w:tcPr>
          <w:p w14:paraId="466B7131" w14:textId="38F2EEA2" w:rsidR="00F5702E" w:rsidRDefault="00A650E9" w:rsidP="006F3BCF">
            <w:pPr>
              <w:tabs>
                <w:tab w:val="left" w:pos="1985"/>
              </w:tabs>
              <w:jc w:val="both"/>
              <w:rPr>
                <w:rFonts w:cs="Arial"/>
                <w:lang w:eastAsia="ja-JP"/>
              </w:rPr>
            </w:pPr>
            <w:r>
              <w:rPr>
                <w:rFonts w:cs="Arial"/>
                <w:lang w:eastAsia="ja-JP"/>
              </w:rPr>
              <w:t xml:space="preserve">Ericsson </w:t>
            </w:r>
          </w:p>
        </w:tc>
        <w:tc>
          <w:tcPr>
            <w:tcW w:w="3402" w:type="dxa"/>
          </w:tcPr>
          <w:p w14:paraId="22E24A1B" w14:textId="18F72298" w:rsidR="00F5702E" w:rsidRDefault="00A650E9" w:rsidP="006F3BCF">
            <w:pPr>
              <w:tabs>
                <w:tab w:val="left" w:pos="1985"/>
              </w:tabs>
              <w:jc w:val="both"/>
              <w:rPr>
                <w:rFonts w:eastAsia="SimSun" w:cs="Arial"/>
                <w:lang w:eastAsia="zh-CN"/>
              </w:rPr>
            </w:pPr>
            <w:r>
              <w:rPr>
                <w:rFonts w:eastAsia="SimSun" w:cs="Arial"/>
                <w:lang w:eastAsia="zh-CN"/>
              </w:rPr>
              <w:t>No</w:t>
            </w:r>
          </w:p>
        </w:tc>
        <w:tc>
          <w:tcPr>
            <w:tcW w:w="4722" w:type="dxa"/>
          </w:tcPr>
          <w:p w14:paraId="0279C97B" w14:textId="64291CB2" w:rsidR="00F5702E" w:rsidRDefault="00537A63" w:rsidP="006F3BCF">
            <w:pPr>
              <w:tabs>
                <w:tab w:val="left" w:pos="1985"/>
              </w:tabs>
              <w:jc w:val="both"/>
              <w:rPr>
                <w:rFonts w:cs="Arial"/>
                <w:lang w:eastAsia="ja-JP"/>
              </w:rPr>
            </w:pPr>
            <w:r>
              <w:rPr>
                <w:rFonts w:cs="Arial"/>
                <w:lang w:eastAsia="ja-JP"/>
              </w:rPr>
              <w:t xml:space="preserve">As mentioned above, we are in favour of a simpler conclusions the one presented in R3-222100, where it is stated that the high level principles and the use case descriptions shall be taken as baseline </w:t>
            </w:r>
            <w:r w:rsidR="00A1746D">
              <w:rPr>
                <w:rFonts w:cs="Arial"/>
                <w:lang w:eastAsia="ja-JP"/>
              </w:rPr>
              <w:t xml:space="preserve">for normative work. The impact on SA5 stated above has not been analysed during the SI (RAN 3 concluded that </w:t>
            </w:r>
            <w:r w:rsidR="002C290B">
              <w:rPr>
                <w:rFonts w:cs="Arial"/>
                <w:lang w:eastAsia="ja-JP"/>
              </w:rPr>
              <w:t xml:space="preserve">Model </w:t>
            </w:r>
            <w:r w:rsidR="00126614">
              <w:rPr>
                <w:rFonts w:cs="Arial"/>
                <w:lang w:eastAsia="ja-JP"/>
              </w:rPr>
              <w:t>Deployment</w:t>
            </w:r>
            <w:r w:rsidR="002C290B">
              <w:rPr>
                <w:rFonts w:cs="Arial"/>
                <w:lang w:eastAsia="ja-JP"/>
              </w:rPr>
              <w:t>/Update and Model Performance Feedback are out of scope)</w:t>
            </w:r>
            <w:r w:rsidR="00FC57C8">
              <w:rPr>
                <w:rFonts w:cs="Arial"/>
                <w:lang w:eastAsia="ja-JP"/>
              </w:rPr>
              <w:t xml:space="preserve">a lot of the information above is included in the use case descriptions under “Standard Impacts”. </w:t>
            </w:r>
          </w:p>
          <w:p w14:paraId="5E41B776" w14:textId="7695D79D" w:rsidR="00FC57C8" w:rsidRDefault="00FC57C8" w:rsidP="006F3BCF">
            <w:pPr>
              <w:tabs>
                <w:tab w:val="left" w:pos="1985"/>
              </w:tabs>
              <w:jc w:val="both"/>
              <w:rPr>
                <w:rFonts w:cs="Arial"/>
                <w:lang w:eastAsia="ja-JP"/>
              </w:rPr>
            </w:pPr>
            <w:r>
              <w:rPr>
                <w:rFonts w:cs="Arial"/>
                <w:lang w:eastAsia="ja-JP"/>
              </w:rPr>
              <w:t xml:space="preserve">For these reasons </w:t>
            </w:r>
            <w:r w:rsidR="00126614">
              <w:rPr>
                <w:rFonts w:cs="Arial"/>
                <w:lang w:eastAsia="ja-JP"/>
              </w:rPr>
              <w:t xml:space="preserve">we would prefer not to take this conclusion as baseline.  </w:t>
            </w:r>
          </w:p>
        </w:tc>
      </w:tr>
      <w:tr w:rsidR="00F5702E" w14:paraId="316B3DE5" w14:textId="77777777" w:rsidTr="006F3BCF">
        <w:tc>
          <w:tcPr>
            <w:tcW w:w="1838" w:type="dxa"/>
          </w:tcPr>
          <w:p w14:paraId="0F5083D4" w14:textId="59469170" w:rsidR="00F5702E" w:rsidRDefault="00C02EAF" w:rsidP="006F3BCF">
            <w:pPr>
              <w:tabs>
                <w:tab w:val="left" w:pos="1985"/>
              </w:tabs>
              <w:jc w:val="both"/>
              <w:rPr>
                <w:rFonts w:eastAsia="SimSun" w:cs="Arial"/>
                <w:lang w:val="en-US" w:eastAsia="zh-CN"/>
              </w:rPr>
            </w:pPr>
            <w:r>
              <w:rPr>
                <w:rFonts w:eastAsia="SimSun" w:cs="Arial" w:hint="eastAsia"/>
                <w:lang w:val="en-US" w:eastAsia="zh-CN"/>
              </w:rPr>
              <w:t>H</w:t>
            </w:r>
            <w:r>
              <w:rPr>
                <w:rFonts w:eastAsia="SimSun" w:cs="Arial"/>
                <w:lang w:val="en-US" w:eastAsia="zh-CN"/>
              </w:rPr>
              <w:t xml:space="preserve">uawei </w:t>
            </w:r>
          </w:p>
        </w:tc>
        <w:tc>
          <w:tcPr>
            <w:tcW w:w="3402" w:type="dxa"/>
          </w:tcPr>
          <w:p w14:paraId="1EDE260C" w14:textId="3EA803EC" w:rsidR="00F5702E" w:rsidRDefault="00C02EAF" w:rsidP="00C02EAF">
            <w:pPr>
              <w:tabs>
                <w:tab w:val="left" w:pos="1985"/>
              </w:tabs>
              <w:jc w:val="both"/>
              <w:rPr>
                <w:rFonts w:eastAsia="SimSun" w:cs="Arial"/>
                <w:lang w:val="en-US" w:eastAsia="zh-CN"/>
              </w:rPr>
            </w:pPr>
            <w:r>
              <w:rPr>
                <w:rFonts w:eastAsia="SimSun" w:cs="Arial"/>
                <w:lang w:val="en-US" w:eastAsia="zh-CN"/>
              </w:rPr>
              <w:t>No</w:t>
            </w:r>
          </w:p>
        </w:tc>
        <w:tc>
          <w:tcPr>
            <w:tcW w:w="4722" w:type="dxa"/>
          </w:tcPr>
          <w:p w14:paraId="4B665F85" w14:textId="72D30A89" w:rsidR="00F5702E" w:rsidRPr="00C02EAF" w:rsidRDefault="00C02EAF" w:rsidP="006F3BCF">
            <w:pPr>
              <w:tabs>
                <w:tab w:val="left" w:pos="1985"/>
              </w:tabs>
              <w:jc w:val="both"/>
              <w:rPr>
                <w:rFonts w:eastAsiaTheme="minorEastAsia"/>
                <w:szCs w:val="22"/>
                <w:lang w:val="en-US" w:eastAsia="zh-CN"/>
              </w:rPr>
            </w:pPr>
            <w:r>
              <w:rPr>
                <w:rFonts w:eastAsiaTheme="minorEastAsia"/>
                <w:szCs w:val="22"/>
                <w:lang w:val="en-US" w:eastAsia="zh-CN"/>
              </w:rPr>
              <w:t>We think the summary in Q1 should be enough</w:t>
            </w:r>
            <w:r w:rsidR="001B1EDF">
              <w:rPr>
                <w:rFonts w:eastAsiaTheme="minorEastAsia"/>
                <w:szCs w:val="22"/>
                <w:lang w:val="en-US" w:eastAsia="zh-CN"/>
              </w:rPr>
              <w:t>, we share similar comments as E/// on SA5 related part, thus we would suggest to take the proposals in Q1 (with some addition from E///’s contexts, as what we suggested) as base line.</w:t>
            </w:r>
          </w:p>
        </w:tc>
      </w:tr>
      <w:tr w:rsidR="00F5702E" w14:paraId="47F4DA1E" w14:textId="77777777" w:rsidTr="006F3BCF">
        <w:tc>
          <w:tcPr>
            <w:tcW w:w="1838" w:type="dxa"/>
          </w:tcPr>
          <w:p w14:paraId="7A324617" w14:textId="4CD47144" w:rsidR="00F5702E" w:rsidRDefault="00E815F9" w:rsidP="006F3BCF">
            <w:pPr>
              <w:tabs>
                <w:tab w:val="left" w:pos="1985"/>
              </w:tabs>
              <w:jc w:val="both"/>
              <w:rPr>
                <w:rFonts w:eastAsia="SimSun" w:cs="Arial"/>
                <w:lang w:eastAsia="zh-CN"/>
              </w:rPr>
            </w:pPr>
            <w:r>
              <w:rPr>
                <w:rFonts w:eastAsia="SimSun" w:cs="Arial"/>
                <w:lang w:eastAsia="zh-CN"/>
              </w:rPr>
              <w:t>Intel</w:t>
            </w:r>
          </w:p>
        </w:tc>
        <w:tc>
          <w:tcPr>
            <w:tcW w:w="3402" w:type="dxa"/>
          </w:tcPr>
          <w:p w14:paraId="75B7E0A1" w14:textId="77777777" w:rsidR="00F5702E" w:rsidRDefault="00F5702E" w:rsidP="006F3BCF">
            <w:pPr>
              <w:tabs>
                <w:tab w:val="left" w:pos="1985"/>
              </w:tabs>
              <w:jc w:val="both"/>
              <w:rPr>
                <w:rFonts w:eastAsia="SimSun" w:cs="Arial"/>
                <w:lang w:eastAsia="zh-CN"/>
              </w:rPr>
            </w:pPr>
          </w:p>
        </w:tc>
        <w:tc>
          <w:tcPr>
            <w:tcW w:w="4722" w:type="dxa"/>
          </w:tcPr>
          <w:p w14:paraId="591F5A25" w14:textId="77777777" w:rsidR="00F5702E" w:rsidRDefault="00E815F9" w:rsidP="006F3BCF">
            <w:pPr>
              <w:tabs>
                <w:tab w:val="left" w:pos="1985"/>
              </w:tabs>
              <w:jc w:val="both"/>
              <w:rPr>
                <w:rFonts w:eastAsia="SimSun" w:cs="Arial"/>
                <w:lang w:eastAsia="zh-CN"/>
              </w:rPr>
            </w:pPr>
            <w:r>
              <w:rPr>
                <w:rFonts w:eastAsia="SimSun" w:cs="Arial"/>
                <w:lang w:eastAsia="zh-CN"/>
              </w:rPr>
              <w:t xml:space="preserve">For common information used by all three use cases, </w:t>
            </w:r>
            <w:r w:rsidR="008D022D">
              <w:rPr>
                <w:rFonts w:eastAsia="SimSun" w:cs="Arial"/>
                <w:lang w:eastAsia="zh-CN"/>
              </w:rPr>
              <w:t>we are fine not capturing explicitly what are the duplicated information in the conclusion, while it would be good to reach an agreement to not duplicate working on the same information in each use case separately during WI.</w:t>
            </w:r>
          </w:p>
          <w:p w14:paraId="4D8AF4AD" w14:textId="77777777" w:rsidR="005A39C9" w:rsidRDefault="00410E5F" w:rsidP="006F3BCF">
            <w:pPr>
              <w:tabs>
                <w:tab w:val="left" w:pos="1985"/>
              </w:tabs>
              <w:jc w:val="both"/>
              <w:rPr>
                <w:rFonts w:eastAsia="SimSun" w:cs="Arial"/>
                <w:lang w:eastAsia="zh-CN"/>
              </w:rPr>
            </w:pPr>
            <w:r>
              <w:rPr>
                <w:rFonts w:eastAsia="SimSun" w:cs="Arial"/>
                <w:lang w:eastAsia="zh-CN"/>
              </w:rPr>
              <w:lastRenderedPageBreak/>
              <w:t xml:space="preserve">Regarding to impact to SA5, </w:t>
            </w:r>
            <w:r w:rsidR="00340874">
              <w:rPr>
                <w:rFonts w:eastAsia="SimSun" w:cs="Arial"/>
                <w:lang w:eastAsia="zh-CN"/>
              </w:rPr>
              <w:t xml:space="preserve">we acknowledge </w:t>
            </w:r>
            <w:r w:rsidR="00FE7DB6">
              <w:rPr>
                <w:rFonts w:eastAsia="SimSun" w:cs="Arial"/>
                <w:lang w:eastAsia="zh-CN"/>
              </w:rPr>
              <w:t xml:space="preserve">and agree that model deployment/update, model performance feedback is </w:t>
            </w:r>
            <w:r w:rsidR="00340874">
              <w:rPr>
                <w:rFonts w:eastAsia="SimSun" w:cs="Arial"/>
                <w:lang w:eastAsia="zh-CN"/>
              </w:rPr>
              <w:t>not in the scope of RAN3.</w:t>
            </w:r>
          </w:p>
          <w:p w14:paraId="2BCF0250" w14:textId="6B1B8F75" w:rsidR="005A39C9" w:rsidRDefault="005A39C9" w:rsidP="006F3BCF">
            <w:pPr>
              <w:tabs>
                <w:tab w:val="left" w:pos="1985"/>
              </w:tabs>
              <w:jc w:val="both"/>
              <w:rPr>
                <w:rFonts w:eastAsia="SimSun" w:cs="Arial"/>
                <w:lang w:eastAsia="zh-CN"/>
              </w:rPr>
            </w:pPr>
            <w:r>
              <w:rPr>
                <w:rFonts w:eastAsia="SimSun" w:cs="Arial"/>
                <w:lang w:eastAsia="zh-CN"/>
              </w:rPr>
              <w:t xml:space="preserve">Recalling that we </w:t>
            </w:r>
            <w:r>
              <w:rPr>
                <w:rFonts w:eastAsia="SimSun" w:cs="Arial"/>
                <w:lang w:eastAsia="zh-CN"/>
              </w:rPr>
              <w:t xml:space="preserve">send a LS to SA5 to support model deployment/update for “model training in OAM and model inference in NG-RAN” in RAN3 #113e meeting. </w:t>
            </w:r>
            <w:r w:rsidR="000D4BC5">
              <w:rPr>
                <w:rFonts w:eastAsia="SimSun" w:cs="Arial"/>
                <w:lang w:eastAsia="zh-CN"/>
              </w:rPr>
              <w:t>SA5 also replied us they will study and support it during Rel-18.</w:t>
            </w:r>
            <w:r w:rsidR="00FB5D0B">
              <w:rPr>
                <w:rFonts w:eastAsia="SimSun" w:cs="Arial"/>
                <w:lang w:eastAsia="zh-CN"/>
              </w:rPr>
              <w:t xml:space="preserve"> However, they are not informed “model performance feedback” is introduced in last RAN3 meeting.</w:t>
            </w:r>
          </w:p>
          <w:p w14:paraId="3D3974E1" w14:textId="77777777" w:rsidR="008D022D" w:rsidRDefault="00FE7DB6" w:rsidP="006F3BCF">
            <w:pPr>
              <w:tabs>
                <w:tab w:val="left" w:pos="1985"/>
              </w:tabs>
              <w:jc w:val="both"/>
              <w:rPr>
                <w:rFonts w:eastAsia="SimSun" w:cs="Arial"/>
                <w:lang w:eastAsia="zh-CN"/>
              </w:rPr>
            </w:pPr>
            <w:r>
              <w:rPr>
                <w:rFonts w:eastAsia="SimSun" w:cs="Arial"/>
                <w:lang w:eastAsia="zh-CN"/>
              </w:rPr>
              <w:t xml:space="preserve">The intention </w:t>
            </w:r>
            <w:r w:rsidR="00FB5D0B">
              <w:rPr>
                <w:rFonts w:eastAsia="SimSun" w:cs="Arial"/>
                <w:lang w:eastAsia="zh-CN"/>
              </w:rPr>
              <w:t xml:space="preserve">of capturing such standard impact </w:t>
            </w:r>
            <w:r>
              <w:rPr>
                <w:rFonts w:eastAsia="SimSun" w:cs="Arial"/>
                <w:lang w:eastAsia="zh-CN"/>
              </w:rPr>
              <w:t xml:space="preserve">is not to let RAN3 study </w:t>
            </w:r>
            <w:r w:rsidR="001F67FF">
              <w:rPr>
                <w:rFonts w:eastAsia="SimSun" w:cs="Arial"/>
                <w:lang w:eastAsia="zh-CN"/>
              </w:rPr>
              <w:t xml:space="preserve">or continue work on the impact during WI. It is proposed to capture </w:t>
            </w:r>
            <w:r w:rsidR="005A39C9">
              <w:rPr>
                <w:rFonts w:eastAsia="SimSun" w:cs="Arial"/>
                <w:lang w:eastAsia="zh-CN"/>
              </w:rPr>
              <w:t>such impact so that the solutions could be completed in 3GPP</w:t>
            </w:r>
            <w:r w:rsidR="000D4BC5">
              <w:rPr>
                <w:rFonts w:eastAsia="SimSun" w:cs="Arial"/>
                <w:lang w:eastAsia="zh-CN"/>
              </w:rPr>
              <w:t xml:space="preserve"> across WGs</w:t>
            </w:r>
            <w:r w:rsidR="005A39C9">
              <w:rPr>
                <w:rFonts w:eastAsia="SimSun" w:cs="Arial"/>
                <w:lang w:eastAsia="zh-CN"/>
              </w:rPr>
              <w:t xml:space="preserve"> during WI</w:t>
            </w:r>
            <w:r w:rsidR="00AE33AD">
              <w:rPr>
                <w:rFonts w:eastAsia="SimSun" w:cs="Arial"/>
                <w:lang w:eastAsia="zh-CN"/>
              </w:rPr>
              <w:t>, especially in SA5, in which case,</w:t>
            </w:r>
            <w:r w:rsidR="000D4BC5">
              <w:rPr>
                <w:rFonts w:eastAsia="SimSun" w:cs="Arial"/>
                <w:lang w:eastAsia="zh-CN"/>
              </w:rPr>
              <w:t xml:space="preserve"> SA5 could also refer to the outcome of </w:t>
            </w:r>
            <w:r w:rsidR="00FB5D0B">
              <w:rPr>
                <w:rFonts w:eastAsia="SimSun" w:cs="Arial"/>
                <w:lang w:eastAsia="zh-CN"/>
              </w:rPr>
              <w:t>RAN3 SI to complete their work</w:t>
            </w:r>
            <w:r w:rsidR="00AE33AD">
              <w:rPr>
                <w:rFonts w:eastAsia="SimSun" w:cs="Arial"/>
                <w:lang w:eastAsia="zh-CN"/>
              </w:rPr>
              <w:t xml:space="preserve"> in Rel-18</w:t>
            </w:r>
            <w:r w:rsidR="00FB5D0B">
              <w:rPr>
                <w:rFonts w:eastAsia="SimSun" w:cs="Arial"/>
                <w:lang w:eastAsia="zh-CN"/>
              </w:rPr>
              <w:t>.</w:t>
            </w:r>
          </w:p>
          <w:p w14:paraId="2A317F7E" w14:textId="62EEF9E8" w:rsidR="00353E2B" w:rsidRDefault="00353E2B" w:rsidP="006F3BCF">
            <w:pPr>
              <w:tabs>
                <w:tab w:val="left" w:pos="1985"/>
              </w:tabs>
              <w:jc w:val="both"/>
              <w:rPr>
                <w:rFonts w:eastAsia="SimSun" w:cs="Arial"/>
                <w:lang w:eastAsia="zh-CN"/>
              </w:rPr>
            </w:pPr>
            <w:r>
              <w:rPr>
                <w:rFonts w:eastAsia="SimSun" w:cs="Arial"/>
                <w:lang w:eastAsia="zh-CN"/>
              </w:rPr>
              <w:t>Therefore, we think it would be beneficial to capture standard impact to SA5 in the conclusion.</w:t>
            </w:r>
          </w:p>
        </w:tc>
      </w:tr>
      <w:tr w:rsidR="00F5702E" w14:paraId="313CBDBC" w14:textId="77777777" w:rsidTr="006F3BCF">
        <w:tc>
          <w:tcPr>
            <w:tcW w:w="1838" w:type="dxa"/>
          </w:tcPr>
          <w:p w14:paraId="17608678" w14:textId="77777777" w:rsidR="00F5702E" w:rsidRDefault="00F5702E" w:rsidP="006F3BCF">
            <w:pPr>
              <w:tabs>
                <w:tab w:val="left" w:pos="1985"/>
              </w:tabs>
              <w:jc w:val="both"/>
              <w:rPr>
                <w:rFonts w:eastAsia="SimSun" w:cs="Arial"/>
                <w:lang w:eastAsia="zh-CN"/>
              </w:rPr>
            </w:pPr>
          </w:p>
        </w:tc>
        <w:tc>
          <w:tcPr>
            <w:tcW w:w="3402" w:type="dxa"/>
          </w:tcPr>
          <w:p w14:paraId="6D136DB3" w14:textId="77777777" w:rsidR="00F5702E" w:rsidRDefault="00F5702E" w:rsidP="006F3BCF">
            <w:pPr>
              <w:tabs>
                <w:tab w:val="left" w:pos="1985"/>
              </w:tabs>
              <w:jc w:val="both"/>
              <w:rPr>
                <w:rFonts w:eastAsia="SimSun" w:cs="Arial"/>
                <w:lang w:eastAsia="zh-CN"/>
              </w:rPr>
            </w:pPr>
          </w:p>
        </w:tc>
        <w:tc>
          <w:tcPr>
            <w:tcW w:w="4722" w:type="dxa"/>
          </w:tcPr>
          <w:p w14:paraId="1D647081" w14:textId="77777777" w:rsidR="00F5702E" w:rsidRDefault="00F5702E" w:rsidP="006F3BCF">
            <w:pPr>
              <w:tabs>
                <w:tab w:val="left" w:pos="1985"/>
              </w:tabs>
              <w:jc w:val="both"/>
              <w:rPr>
                <w:rFonts w:eastAsia="SimSun" w:cs="Arial"/>
                <w:lang w:eastAsia="zh-CN"/>
              </w:rPr>
            </w:pPr>
          </w:p>
        </w:tc>
      </w:tr>
    </w:tbl>
    <w:p w14:paraId="6E423A73" w14:textId="77777777" w:rsidR="00F5702E" w:rsidRPr="00F5702E" w:rsidRDefault="00F5702E" w:rsidP="00421755">
      <w:pPr>
        <w:shd w:val="clear" w:color="auto" w:fill="FFFFFF"/>
        <w:overflowPunct/>
        <w:autoSpaceDE/>
        <w:autoSpaceDN/>
        <w:adjustRightInd/>
        <w:spacing w:after="0"/>
        <w:textAlignment w:val="auto"/>
        <w:rPr>
          <w:rFonts w:eastAsiaTheme="minorEastAsia"/>
          <w:b/>
          <w:bCs/>
          <w:lang w:val="en-US" w:eastAsia="zh-CN"/>
        </w:rPr>
      </w:pPr>
    </w:p>
    <w:p w14:paraId="4BB1A2D6" w14:textId="77777777" w:rsidR="00421755" w:rsidRPr="007200B2" w:rsidRDefault="00421755" w:rsidP="00421755">
      <w:pPr>
        <w:spacing w:beforeLines="50" w:before="180"/>
        <w:rPr>
          <w:b/>
          <w:bCs/>
          <w:u w:val="single"/>
        </w:rPr>
      </w:pPr>
      <w:r w:rsidRPr="007200B2">
        <w:rPr>
          <w:b/>
          <w:bCs/>
          <w:u w:val="single"/>
        </w:rPr>
        <w:t>Moderator’s summary</w:t>
      </w:r>
    </w:p>
    <w:p w14:paraId="354FA48A" w14:textId="77777777" w:rsidR="00113821" w:rsidRDefault="00C771BA">
      <w:pPr>
        <w:pStyle w:val="Heading1"/>
        <w:ind w:left="567" w:hanging="567"/>
        <w:rPr>
          <w:sz w:val="32"/>
          <w:szCs w:val="32"/>
        </w:rPr>
      </w:pPr>
      <w:r>
        <w:rPr>
          <w:rFonts w:eastAsia="SimSun" w:cs="Arial"/>
          <w:sz w:val="32"/>
          <w:szCs w:val="32"/>
          <w:lang w:eastAsia="zh-CN"/>
        </w:rPr>
        <w:t>4</w:t>
      </w:r>
      <w:r>
        <w:rPr>
          <w:rFonts w:eastAsia="SimSun" w:cs="Arial"/>
          <w:sz w:val="32"/>
          <w:szCs w:val="32"/>
          <w:lang w:eastAsia="zh-CN"/>
        </w:rPr>
        <w:tab/>
      </w:r>
      <w:r>
        <w:rPr>
          <w:sz w:val="32"/>
          <w:szCs w:val="32"/>
        </w:rPr>
        <w:t>Conclusion, Recommendations</w:t>
      </w:r>
    </w:p>
    <w:p w14:paraId="3DCDD541" w14:textId="77777777" w:rsidR="00C6554F" w:rsidRPr="00C6554F" w:rsidRDefault="00C6554F" w:rsidP="00C6554F">
      <w:pPr>
        <w:overflowPunct/>
        <w:autoSpaceDE/>
        <w:autoSpaceDN/>
        <w:adjustRightInd/>
        <w:textAlignment w:val="auto"/>
        <w:rPr>
          <w:rFonts w:ascii="Times New Roman" w:hAnsi="Times New Roman"/>
          <w:b/>
          <w:bCs/>
          <w:color w:val="00B050"/>
          <w:sz w:val="22"/>
          <w:szCs w:val="24"/>
          <w:lang w:val="en-US" w:eastAsia="ja-JP"/>
        </w:rPr>
      </w:pPr>
    </w:p>
    <w:p w14:paraId="354FA48C" w14:textId="77777777" w:rsidR="00113821" w:rsidRDefault="00C771BA">
      <w:pPr>
        <w:pStyle w:val="Heading1"/>
        <w:ind w:left="567" w:hanging="567"/>
        <w:rPr>
          <w:rFonts w:eastAsia="SimSun" w:cs="Arial"/>
          <w:sz w:val="32"/>
          <w:szCs w:val="32"/>
          <w:lang w:eastAsia="zh-CN"/>
        </w:rPr>
      </w:pPr>
      <w:r>
        <w:rPr>
          <w:rFonts w:eastAsia="SimSun" w:cs="Arial"/>
          <w:sz w:val="32"/>
          <w:szCs w:val="32"/>
          <w:lang w:eastAsia="zh-CN"/>
        </w:rPr>
        <w:t>5</w:t>
      </w:r>
      <w:r>
        <w:rPr>
          <w:rFonts w:eastAsia="SimSun" w:cs="Arial"/>
          <w:sz w:val="32"/>
          <w:szCs w:val="32"/>
          <w:lang w:eastAsia="zh-CN"/>
        </w:rPr>
        <w:tab/>
      </w:r>
      <w:r>
        <w:rPr>
          <w:rFonts w:eastAsia="SimSun" w:cs="Arial" w:hint="eastAsia"/>
          <w:sz w:val="32"/>
          <w:szCs w:val="32"/>
          <w:lang w:eastAsia="zh-CN"/>
        </w:rPr>
        <w:t>Reference</w:t>
      </w:r>
    </w:p>
    <w:p w14:paraId="1F8CD430" w14:textId="77777777" w:rsidR="00CE62A4" w:rsidRDefault="00CE62A4" w:rsidP="00CE62A4">
      <w:pPr>
        <w:numPr>
          <w:ilvl w:val="0"/>
          <w:numId w:val="5"/>
        </w:numPr>
        <w:spacing w:after="180"/>
        <w:jc w:val="both"/>
      </w:pPr>
      <w:r w:rsidRPr="00CE62A4">
        <w:t>R3-221610 TR37.817 v1.2.0 (CMCC)</w:t>
      </w:r>
    </w:p>
    <w:p w14:paraId="20779871" w14:textId="042521C2" w:rsidR="00CE62A4" w:rsidRDefault="00CE62A4" w:rsidP="00CE62A4">
      <w:pPr>
        <w:numPr>
          <w:ilvl w:val="0"/>
          <w:numId w:val="5"/>
        </w:numPr>
        <w:spacing w:after="180"/>
        <w:jc w:val="both"/>
      </w:pPr>
      <w:r>
        <w:t>R3-222276 TP to TR 37 817 for SI conclusion (CMCC)</w:t>
      </w:r>
    </w:p>
    <w:p w14:paraId="5E95E9F1" w14:textId="1F05115B" w:rsidR="00CE62A4" w:rsidRDefault="00CE62A4" w:rsidP="00CE62A4">
      <w:pPr>
        <w:numPr>
          <w:ilvl w:val="0"/>
          <w:numId w:val="5"/>
        </w:numPr>
        <w:spacing w:after="180"/>
        <w:jc w:val="both"/>
      </w:pPr>
      <w:r>
        <w:t>R3-221941 Consideration on alignment for AIML in NG-RAN Rel-17 SI (Intel Corporation)</w:t>
      </w:r>
    </w:p>
    <w:sectPr w:rsidR="00CE62A4">
      <w:footerReference w:type="even" r:id="rId9"/>
      <w:footerReference w:type="default" r:id="rId10"/>
      <w:pgSz w:w="12240" w:h="15840"/>
      <w:pgMar w:top="1418" w:right="1134" w:bottom="1134" w:left="1134"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22130" w14:textId="77777777" w:rsidR="00E71A6B" w:rsidRDefault="00E71A6B">
      <w:pPr>
        <w:spacing w:after="0"/>
      </w:pPr>
      <w:r>
        <w:separator/>
      </w:r>
    </w:p>
  </w:endnote>
  <w:endnote w:type="continuationSeparator" w:id="0">
    <w:p w14:paraId="4E9DB9B7" w14:textId="77777777" w:rsidR="00E71A6B" w:rsidRDefault="00E71A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lassicoURW-Reg">
    <w:altName w:val="Cambria"/>
    <w:charset w:val="00"/>
    <w:family w:val="roman"/>
    <w:pitch w:val="default"/>
  </w:font>
  <w:font w:name="ClassicoURW-MedIta">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A493" w14:textId="77777777" w:rsidR="00113821" w:rsidRDefault="00C77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FA494" w14:textId="77777777" w:rsidR="00113821" w:rsidRDefault="00113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A495" w14:textId="243A99BE" w:rsidR="00113821" w:rsidRDefault="00C77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EDF">
      <w:rPr>
        <w:rStyle w:val="PageNumber"/>
        <w:noProof/>
      </w:rPr>
      <w:t>1</w:t>
    </w:r>
    <w:r>
      <w:rPr>
        <w:rStyle w:val="PageNumber"/>
      </w:rPr>
      <w:fldChar w:fldCharType="end"/>
    </w:r>
  </w:p>
  <w:p w14:paraId="354FA496" w14:textId="77777777" w:rsidR="00113821" w:rsidRDefault="00113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39DD" w14:textId="77777777" w:rsidR="00E71A6B" w:rsidRDefault="00E71A6B">
      <w:pPr>
        <w:spacing w:after="0"/>
      </w:pPr>
      <w:r>
        <w:separator/>
      </w:r>
    </w:p>
  </w:footnote>
  <w:footnote w:type="continuationSeparator" w:id="0">
    <w:p w14:paraId="383286CB" w14:textId="77777777" w:rsidR="00E71A6B" w:rsidRDefault="00E71A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A43A6"/>
    <w:multiLevelType w:val="multilevel"/>
    <w:tmpl w:val="187A43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color w:val="00000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2B1344C"/>
    <w:multiLevelType w:val="hybridMultilevel"/>
    <w:tmpl w:val="0FB04AEC"/>
    <w:lvl w:ilvl="0" w:tplc="8BAA61B2">
      <w:start w:val="1"/>
      <w:numFmt w:val="bullet"/>
      <w:lvlText w:val="-"/>
      <w:lvlJc w:val="left"/>
      <w:pPr>
        <w:ind w:left="704" w:hanging="420"/>
      </w:pPr>
      <w:rPr>
        <w:rFonts w:ascii="Verdana" w:hAnsi="Verdana"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4AA974C3"/>
    <w:multiLevelType w:val="hybridMultilevel"/>
    <w:tmpl w:val="A4B67D3C"/>
    <w:lvl w:ilvl="0" w:tplc="9E103564">
      <w:start w:val="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6311CF"/>
    <w:multiLevelType w:val="multilevel"/>
    <w:tmpl w:val="5C6311CF"/>
    <w:lvl w:ilvl="0">
      <w:start w:val="3"/>
      <w:numFmt w:val="bullet"/>
      <w:lvlText w:val="-"/>
      <w:lvlJc w:val="left"/>
      <w:pPr>
        <w:ind w:left="840" w:hanging="420"/>
      </w:pPr>
      <w:rPr>
        <w:rFonts w:ascii="Times New Roman" w:eastAsiaTheme="minorEastAsia"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79A62D2A"/>
    <w:multiLevelType w:val="hybridMultilevel"/>
    <w:tmpl w:val="CB2AA5C6"/>
    <w:lvl w:ilvl="0" w:tplc="04090003">
      <w:start w:val="1"/>
      <w:numFmt w:val="bullet"/>
      <w:lvlText w:val="-"/>
      <w:lvlJc w:val="left"/>
      <w:pPr>
        <w:ind w:left="720" w:hanging="360"/>
      </w:pPr>
      <w:rPr>
        <w:rFonts w:ascii="Times New Roman" w:hAnsi="Times New Roman" w:cs="Times New Roman"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7"/>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
    <w15:presenceInfo w15:providerId="None" w15:userId="Ericsson User "/>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A5"/>
    <w:rsid w:val="00000C18"/>
    <w:rsid w:val="000014CD"/>
    <w:rsid w:val="000020DB"/>
    <w:rsid w:val="0000308C"/>
    <w:rsid w:val="000031E3"/>
    <w:rsid w:val="00003E80"/>
    <w:rsid w:val="00003FA2"/>
    <w:rsid w:val="00004405"/>
    <w:rsid w:val="00004A98"/>
    <w:rsid w:val="000051C1"/>
    <w:rsid w:val="00005B16"/>
    <w:rsid w:val="000063A8"/>
    <w:rsid w:val="00006421"/>
    <w:rsid w:val="00007067"/>
    <w:rsid w:val="000101A2"/>
    <w:rsid w:val="00010862"/>
    <w:rsid w:val="00012C96"/>
    <w:rsid w:val="0001438B"/>
    <w:rsid w:val="00015FEC"/>
    <w:rsid w:val="0001612D"/>
    <w:rsid w:val="000163D9"/>
    <w:rsid w:val="0001647D"/>
    <w:rsid w:val="000167B8"/>
    <w:rsid w:val="00016C7C"/>
    <w:rsid w:val="00016E60"/>
    <w:rsid w:val="000179F4"/>
    <w:rsid w:val="00020E6C"/>
    <w:rsid w:val="00020F37"/>
    <w:rsid w:val="000229F5"/>
    <w:rsid w:val="00023F15"/>
    <w:rsid w:val="0002464A"/>
    <w:rsid w:val="0002472A"/>
    <w:rsid w:val="00024739"/>
    <w:rsid w:val="00026873"/>
    <w:rsid w:val="00026D53"/>
    <w:rsid w:val="0002787E"/>
    <w:rsid w:val="00030B86"/>
    <w:rsid w:val="00031151"/>
    <w:rsid w:val="0003158E"/>
    <w:rsid w:val="00031973"/>
    <w:rsid w:val="0003201E"/>
    <w:rsid w:val="0003253C"/>
    <w:rsid w:val="00033755"/>
    <w:rsid w:val="00034193"/>
    <w:rsid w:val="0003462E"/>
    <w:rsid w:val="00034E2E"/>
    <w:rsid w:val="000350D2"/>
    <w:rsid w:val="00036982"/>
    <w:rsid w:val="00040F25"/>
    <w:rsid w:val="00041A12"/>
    <w:rsid w:val="00041BE7"/>
    <w:rsid w:val="0004234D"/>
    <w:rsid w:val="000426CC"/>
    <w:rsid w:val="00042B06"/>
    <w:rsid w:val="000441AE"/>
    <w:rsid w:val="000442CA"/>
    <w:rsid w:val="00044710"/>
    <w:rsid w:val="00044CBD"/>
    <w:rsid w:val="00046763"/>
    <w:rsid w:val="00047FD3"/>
    <w:rsid w:val="000503E1"/>
    <w:rsid w:val="00051A9B"/>
    <w:rsid w:val="00051CC7"/>
    <w:rsid w:val="0005300C"/>
    <w:rsid w:val="0005377C"/>
    <w:rsid w:val="00053C3F"/>
    <w:rsid w:val="00054B70"/>
    <w:rsid w:val="0005687F"/>
    <w:rsid w:val="00057B97"/>
    <w:rsid w:val="00060051"/>
    <w:rsid w:val="00063164"/>
    <w:rsid w:val="000640DF"/>
    <w:rsid w:val="000654B1"/>
    <w:rsid w:val="000666AD"/>
    <w:rsid w:val="00070051"/>
    <w:rsid w:val="0007151E"/>
    <w:rsid w:val="00071A05"/>
    <w:rsid w:val="00071CA4"/>
    <w:rsid w:val="00072123"/>
    <w:rsid w:val="000747EB"/>
    <w:rsid w:val="00075160"/>
    <w:rsid w:val="00076BD2"/>
    <w:rsid w:val="00076FE9"/>
    <w:rsid w:val="000777C8"/>
    <w:rsid w:val="00081931"/>
    <w:rsid w:val="000823D4"/>
    <w:rsid w:val="00082BFD"/>
    <w:rsid w:val="00082D1C"/>
    <w:rsid w:val="00082F49"/>
    <w:rsid w:val="00083771"/>
    <w:rsid w:val="00085128"/>
    <w:rsid w:val="00085444"/>
    <w:rsid w:val="00085731"/>
    <w:rsid w:val="000903E8"/>
    <w:rsid w:val="00091887"/>
    <w:rsid w:val="00092CAC"/>
    <w:rsid w:val="000936AF"/>
    <w:rsid w:val="00093B8B"/>
    <w:rsid w:val="0009506B"/>
    <w:rsid w:val="00095C97"/>
    <w:rsid w:val="00096089"/>
    <w:rsid w:val="000962F0"/>
    <w:rsid w:val="00096413"/>
    <w:rsid w:val="0009687C"/>
    <w:rsid w:val="00097058"/>
    <w:rsid w:val="000A05B2"/>
    <w:rsid w:val="000A156D"/>
    <w:rsid w:val="000A23F9"/>
    <w:rsid w:val="000A2DE5"/>
    <w:rsid w:val="000A3FE3"/>
    <w:rsid w:val="000A4395"/>
    <w:rsid w:val="000A4EF0"/>
    <w:rsid w:val="000A63F8"/>
    <w:rsid w:val="000A7132"/>
    <w:rsid w:val="000B16C5"/>
    <w:rsid w:val="000B2125"/>
    <w:rsid w:val="000B25C8"/>
    <w:rsid w:val="000B2EB9"/>
    <w:rsid w:val="000B3C49"/>
    <w:rsid w:val="000B4201"/>
    <w:rsid w:val="000B4ABE"/>
    <w:rsid w:val="000B4F7D"/>
    <w:rsid w:val="000B57D0"/>
    <w:rsid w:val="000B5E8D"/>
    <w:rsid w:val="000B773E"/>
    <w:rsid w:val="000C067B"/>
    <w:rsid w:val="000C2505"/>
    <w:rsid w:val="000C309F"/>
    <w:rsid w:val="000C330F"/>
    <w:rsid w:val="000C397A"/>
    <w:rsid w:val="000C3E95"/>
    <w:rsid w:val="000C4E38"/>
    <w:rsid w:val="000C4ED1"/>
    <w:rsid w:val="000C5DE3"/>
    <w:rsid w:val="000D11AE"/>
    <w:rsid w:val="000D1BEC"/>
    <w:rsid w:val="000D1E03"/>
    <w:rsid w:val="000D2E57"/>
    <w:rsid w:val="000D3DA1"/>
    <w:rsid w:val="000D4BC5"/>
    <w:rsid w:val="000D4F28"/>
    <w:rsid w:val="000D5376"/>
    <w:rsid w:val="000D5C31"/>
    <w:rsid w:val="000D5F8D"/>
    <w:rsid w:val="000E0A53"/>
    <w:rsid w:val="000E0BDA"/>
    <w:rsid w:val="000E0F82"/>
    <w:rsid w:val="000E13B1"/>
    <w:rsid w:val="000E27C9"/>
    <w:rsid w:val="000E3788"/>
    <w:rsid w:val="000E43CB"/>
    <w:rsid w:val="000E47B1"/>
    <w:rsid w:val="000E4A26"/>
    <w:rsid w:val="000E5FCE"/>
    <w:rsid w:val="000E6E22"/>
    <w:rsid w:val="000F02C3"/>
    <w:rsid w:val="000F34BC"/>
    <w:rsid w:val="000F357D"/>
    <w:rsid w:val="000F3F86"/>
    <w:rsid w:val="000F46D1"/>
    <w:rsid w:val="000F4BB0"/>
    <w:rsid w:val="000F4BBB"/>
    <w:rsid w:val="000F5F2D"/>
    <w:rsid w:val="000F61D8"/>
    <w:rsid w:val="000F67D5"/>
    <w:rsid w:val="000F691E"/>
    <w:rsid w:val="000F6B2B"/>
    <w:rsid w:val="000F702D"/>
    <w:rsid w:val="001006E4"/>
    <w:rsid w:val="00100872"/>
    <w:rsid w:val="0010286B"/>
    <w:rsid w:val="00102970"/>
    <w:rsid w:val="00102C20"/>
    <w:rsid w:val="00104332"/>
    <w:rsid w:val="00105615"/>
    <w:rsid w:val="00106C5E"/>
    <w:rsid w:val="00107159"/>
    <w:rsid w:val="001071E5"/>
    <w:rsid w:val="0010766E"/>
    <w:rsid w:val="00110C8F"/>
    <w:rsid w:val="001112B4"/>
    <w:rsid w:val="001113E2"/>
    <w:rsid w:val="00112945"/>
    <w:rsid w:val="00113454"/>
    <w:rsid w:val="00113821"/>
    <w:rsid w:val="001140AF"/>
    <w:rsid w:val="001161B6"/>
    <w:rsid w:val="00120384"/>
    <w:rsid w:val="0012413D"/>
    <w:rsid w:val="001241F4"/>
    <w:rsid w:val="0012545F"/>
    <w:rsid w:val="00126614"/>
    <w:rsid w:val="00127578"/>
    <w:rsid w:val="0012790C"/>
    <w:rsid w:val="00127969"/>
    <w:rsid w:val="00130969"/>
    <w:rsid w:val="0013154D"/>
    <w:rsid w:val="00132318"/>
    <w:rsid w:val="001333A0"/>
    <w:rsid w:val="00133623"/>
    <w:rsid w:val="00134167"/>
    <w:rsid w:val="00134B1E"/>
    <w:rsid w:val="00136653"/>
    <w:rsid w:val="001366E3"/>
    <w:rsid w:val="00140760"/>
    <w:rsid w:val="00140D20"/>
    <w:rsid w:val="00142150"/>
    <w:rsid w:val="00142561"/>
    <w:rsid w:val="00142CA3"/>
    <w:rsid w:val="00143949"/>
    <w:rsid w:val="0014476C"/>
    <w:rsid w:val="00146090"/>
    <w:rsid w:val="001468AA"/>
    <w:rsid w:val="00147078"/>
    <w:rsid w:val="0014722D"/>
    <w:rsid w:val="0015041C"/>
    <w:rsid w:val="0015063D"/>
    <w:rsid w:val="001517A9"/>
    <w:rsid w:val="00152AC6"/>
    <w:rsid w:val="00153782"/>
    <w:rsid w:val="0015460E"/>
    <w:rsid w:val="00154DE5"/>
    <w:rsid w:val="0015516F"/>
    <w:rsid w:val="001566C2"/>
    <w:rsid w:val="001601A9"/>
    <w:rsid w:val="00160B99"/>
    <w:rsid w:val="00162BC3"/>
    <w:rsid w:val="00163250"/>
    <w:rsid w:val="00163958"/>
    <w:rsid w:val="00166099"/>
    <w:rsid w:val="0016673C"/>
    <w:rsid w:val="0016683B"/>
    <w:rsid w:val="00171CA4"/>
    <w:rsid w:val="001730D0"/>
    <w:rsid w:val="00173428"/>
    <w:rsid w:val="001735EE"/>
    <w:rsid w:val="00174E60"/>
    <w:rsid w:val="00175C71"/>
    <w:rsid w:val="00180CCA"/>
    <w:rsid w:val="00183215"/>
    <w:rsid w:val="0018537F"/>
    <w:rsid w:val="001856BA"/>
    <w:rsid w:val="001879FC"/>
    <w:rsid w:val="00191E21"/>
    <w:rsid w:val="00195589"/>
    <w:rsid w:val="001A0E6C"/>
    <w:rsid w:val="001A14DD"/>
    <w:rsid w:val="001A18CD"/>
    <w:rsid w:val="001A1939"/>
    <w:rsid w:val="001A245F"/>
    <w:rsid w:val="001A2525"/>
    <w:rsid w:val="001A263D"/>
    <w:rsid w:val="001A2DA4"/>
    <w:rsid w:val="001A34E6"/>
    <w:rsid w:val="001A415D"/>
    <w:rsid w:val="001A5C29"/>
    <w:rsid w:val="001A5DA7"/>
    <w:rsid w:val="001A7319"/>
    <w:rsid w:val="001A7725"/>
    <w:rsid w:val="001A7E83"/>
    <w:rsid w:val="001B08D3"/>
    <w:rsid w:val="001B0A8C"/>
    <w:rsid w:val="001B0CFA"/>
    <w:rsid w:val="001B12F3"/>
    <w:rsid w:val="001B142E"/>
    <w:rsid w:val="001B18A2"/>
    <w:rsid w:val="001B18E2"/>
    <w:rsid w:val="001B1EDF"/>
    <w:rsid w:val="001B3665"/>
    <w:rsid w:val="001B3E47"/>
    <w:rsid w:val="001B56C8"/>
    <w:rsid w:val="001B5A9F"/>
    <w:rsid w:val="001B6256"/>
    <w:rsid w:val="001B6765"/>
    <w:rsid w:val="001B6FFD"/>
    <w:rsid w:val="001B7FE8"/>
    <w:rsid w:val="001C1259"/>
    <w:rsid w:val="001C1570"/>
    <w:rsid w:val="001C1639"/>
    <w:rsid w:val="001C1D7A"/>
    <w:rsid w:val="001C290D"/>
    <w:rsid w:val="001C2BC6"/>
    <w:rsid w:val="001C2DC6"/>
    <w:rsid w:val="001C59F6"/>
    <w:rsid w:val="001C68E7"/>
    <w:rsid w:val="001C75A4"/>
    <w:rsid w:val="001D2605"/>
    <w:rsid w:val="001D345F"/>
    <w:rsid w:val="001D3932"/>
    <w:rsid w:val="001D393A"/>
    <w:rsid w:val="001D4B4B"/>
    <w:rsid w:val="001D4F5C"/>
    <w:rsid w:val="001D5CA3"/>
    <w:rsid w:val="001D6946"/>
    <w:rsid w:val="001E03BE"/>
    <w:rsid w:val="001E0E02"/>
    <w:rsid w:val="001E13F3"/>
    <w:rsid w:val="001E1AF1"/>
    <w:rsid w:val="001E2387"/>
    <w:rsid w:val="001E27B0"/>
    <w:rsid w:val="001E282D"/>
    <w:rsid w:val="001E333D"/>
    <w:rsid w:val="001E37C1"/>
    <w:rsid w:val="001E39D7"/>
    <w:rsid w:val="001E3B81"/>
    <w:rsid w:val="001E5300"/>
    <w:rsid w:val="001E5706"/>
    <w:rsid w:val="001E574B"/>
    <w:rsid w:val="001E5981"/>
    <w:rsid w:val="001E6D12"/>
    <w:rsid w:val="001F0C89"/>
    <w:rsid w:val="001F1942"/>
    <w:rsid w:val="001F1AF6"/>
    <w:rsid w:val="001F1C80"/>
    <w:rsid w:val="001F223A"/>
    <w:rsid w:val="001F2C61"/>
    <w:rsid w:val="001F45A6"/>
    <w:rsid w:val="001F4761"/>
    <w:rsid w:val="001F611C"/>
    <w:rsid w:val="001F67FF"/>
    <w:rsid w:val="00200FE0"/>
    <w:rsid w:val="00202A03"/>
    <w:rsid w:val="00202EB5"/>
    <w:rsid w:val="00203376"/>
    <w:rsid w:val="00203CFD"/>
    <w:rsid w:val="0020466E"/>
    <w:rsid w:val="00205EC7"/>
    <w:rsid w:val="00207FCF"/>
    <w:rsid w:val="00210C41"/>
    <w:rsid w:val="00210EC4"/>
    <w:rsid w:val="00211A10"/>
    <w:rsid w:val="00214023"/>
    <w:rsid w:val="00214DD3"/>
    <w:rsid w:val="00215B89"/>
    <w:rsid w:val="002169CB"/>
    <w:rsid w:val="002173BC"/>
    <w:rsid w:val="002177A7"/>
    <w:rsid w:val="00217E3E"/>
    <w:rsid w:val="002206F4"/>
    <w:rsid w:val="00223B6A"/>
    <w:rsid w:val="00224162"/>
    <w:rsid w:val="002242F3"/>
    <w:rsid w:val="00225F08"/>
    <w:rsid w:val="002261E5"/>
    <w:rsid w:val="002300C6"/>
    <w:rsid w:val="00230764"/>
    <w:rsid w:val="00230C64"/>
    <w:rsid w:val="00231C3C"/>
    <w:rsid w:val="00232511"/>
    <w:rsid w:val="00232741"/>
    <w:rsid w:val="00232A7F"/>
    <w:rsid w:val="002336F5"/>
    <w:rsid w:val="002354E3"/>
    <w:rsid w:val="0023604A"/>
    <w:rsid w:val="00236370"/>
    <w:rsid w:val="00236C1E"/>
    <w:rsid w:val="00237289"/>
    <w:rsid w:val="00240704"/>
    <w:rsid w:val="00240840"/>
    <w:rsid w:val="00240892"/>
    <w:rsid w:val="00241405"/>
    <w:rsid w:val="00241ECB"/>
    <w:rsid w:val="0024228C"/>
    <w:rsid w:val="00242364"/>
    <w:rsid w:val="00242D0D"/>
    <w:rsid w:val="00242E67"/>
    <w:rsid w:val="0024364C"/>
    <w:rsid w:val="00243BA7"/>
    <w:rsid w:val="00244BFB"/>
    <w:rsid w:val="00245EBC"/>
    <w:rsid w:val="00247DC4"/>
    <w:rsid w:val="00247F22"/>
    <w:rsid w:val="00250BB5"/>
    <w:rsid w:val="00250C35"/>
    <w:rsid w:val="00251D18"/>
    <w:rsid w:val="00253140"/>
    <w:rsid w:val="00253C8F"/>
    <w:rsid w:val="002540B5"/>
    <w:rsid w:val="0025433F"/>
    <w:rsid w:val="00254CA2"/>
    <w:rsid w:val="00255078"/>
    <w:rsid w:val="00255D0F"/>
    <w:rsid w:val="00256809"/>
    <w:rsid w:val="00260F38"/>
    <w:rsid w:val="00260F3F"/>
    <w:rsid w:val="0026155F"/>
    <w:rsid w:val="00261982"/>
    <w:rsid w:val="00261B29"/>
    <w:rsid w:val="0026240F"/>
    <w:rsid w:val="00262849"/>
    <w:rsid w:val="002637AC"/>
    <w:rsid w:val="00264979"/>
    <w:rsid w:val="00264983"/>
    <w:rsid w:val="00264C2E"/>
    <w:rsid w:val="00264EFE"/>
    <w:rsid w:val="0026534B"/>
    <w:rsid w:val="00265902"/>
    <w:rsid w:val="00266700"/>
    <w:rsid w:val="00266E33"/>
    <w:rsid w:val="002672C7"/>
    <w:rsid w:val="00267A8B"/>
    <w:rsid w:val="00267AE3"/>
    <w:rsid w:val="0027031D"/>
    <w:rsid w:val="00270F0B"/>
    <w:rsid w:val="002726D3"/>
    <w:rsid w:val="002731EF"/>
    <w:rsid w:val="00273443"/>
    <w:rsid w:val="002738BA"/>
    <w:rsid w:val="0027394C"/>
    <w:rsid w:val="00276784"/>
    <w:rsid w:val="00276EF2"/>
    <w:rsid w:val="0028080D"/>
    <w:rsid w:val="00281B8C"/>
    <w:rsid w:val="002825EF"/>
    <w:rsid w:val="002826DF"/>
    <w:rsid w:val="00282EAC"/>
    <w:rsid w:val="00284474"/>
    <w:rsid w:val="00285120"/>
    <w:rsid w:val="00285153"/>
    <w:rsid w:val="00285357"/>
    <w:rsid w:val="00285564"/>
    <w:rsid w:val="0028780A"/>
    <w:rsid w:val="00287CBC"/>
    <w:rsid w:val="00287EDA"/>
    <w:rsid w:val="002912A5"/>
    <w:rsid w:val="002912F6"/>
    <w:rsid w:val="00291A38"/>
    <w:rsid w:val="002937B1"/>
    <w:rsid w:val="00294899"/>
    <w:rsid w:val="00294C24"/>
    <w:rsid w:val="00295387"/>
    <w:rsid w:val="00295A95"/>
    <w:rsid w:val="00296980"/>
    <w:rsid w:val="002A0004"/>
    <w:rsid w:val="002A0B53"/>
    <w:rsid w:val="002A1187"/>
    <w:rsid w:val="002A4297"/>
    <w:rsid w:val="002A437B"/>
    <w:rsid w:val="002A4CBB"/>
    <w:rsid w:val="002A5133"/>
    <w:rsid w:val="002A5C74"/>
    <w:rsid w:val="002A6837"/>
    <w:rsid w:val="002A739F"/>
    <w:rsid w:val="002B0FB5"/>
    <w:rsid w:val="002B1867"/>
    <w:rsid w:val="002B26C5"/>
    <w:rsid w:val="002B5267"/>
    <w:rsid w:val="002B6C24"/>
    <w:rsid w:val="002B6F3E"/>
    <w:rsid w:val="002B7527"/>
    <w:rsid w:val="002C060E"/>
    <w:rsid w:val="002C0AC6"/>
    <w:rsid w:val="002C1102"/>
    <w:rsid w:val="002C290B"/>
    <w:rsid w:val="002C4C08"/>
    <w:rsid w:val="002C5DC0"/>
    <w:rsid w:val="002C658F"/>
    <w:rsid w:val="002C7DFE"/>
    <w:rsid w:val="002D06A6"/>
    <w:rsid w:val="002D138D"/>
    <w:rsid w:val="002D18D9"/>
    <w:rsid w:val="002D3797"/>
    <w:rsid w:val="002D4AF7"/>
    <w:rsid w:val="002D5B2C"/>
    <w:rsid w:val="002E12C4"/>
    <w:rsid w:val="002E3A39"/>
    <w:rsid w:val="002E3B16"/>
    <w:rsid w:val="002E42B6"/>
    <w:rsid w:val="002E6700"/>
    <w:rsid w:val="002E68F6"/>
    <w:rsid w:val="002E7100"/>
    <w:rsid w:val="002E7F32"/>
    <w:rsid w:val="002F1867"/>
    <w:rsid w:val="002F3E02"/>
    <w:rsid w:val="002F6FBB"/>
    <w:rsid w:val="002F77EC"/>
    <w:rsid w:val="002F78E7"/>
    <w:rsid w:val="0030007D"/>
    <w:rsid w:val="003013AB"/>
    <w:rsid w:val="00301B5C"/>
    <w:rsid w:val="003030AD"/>
    <w:rsid w:val="0030344E"/>
    <w:rsid w:val="00304270"/>
    <w:rsid w:val="0030489A"/>
    <w:rsid w:val="0030505B"/>
    <w:rsid w:val="00306E1C"/>
    <w:rsid w:val="003079A1"/>
    <w:rsid w:val="00307A9F"/>
    <w:rsid w:val="00307AE0"/>
    <w:rsid w:val="0031008E"/>
    <w:rsid w:val="003106DC"/>
    <w:rsid w:val="00313851"/>
    <w:rsid w:val="0031439A"/>
    <w:rsid w:val="00314EF2"/>
    <w:rsid w:val="00316A50"/>
    <w:rsid w:val="00317CD3"/>
    <w:rsid w:val="00320312"/>
    <w:rsid w:val="0032158C"/>
    <w:rsid w:val="00321A63"/>
    <w:rsid w:val="00321E10"/>
    <w:rsid w:val="0032221D"/>
    <w:rsid w:val="003229C8"/>
    <w:rsid w:val="0032412E"/>
    <w:rsid w:val="00327916"/>
    <w:rsid w:val="0033234B"/>
    <w:rsid w:val="0033236C"/>
    <w:rsid w:val="003327AE"/>
    <w:rsid w:val="003338AB"/>
    <w:rsid w:val="00334629"/>
    <w:rsid w:val="00335E5D"/>
    <w:rsid w:val="00336E01"/>
    <w:rsid w:val="00336EB1"/>
    <w:rsid w:val="0033728C"/>
    <w:rsid w:val="00337C9C"/>
    <w:rsid w:val="00340130"/>
    <w:rsid w:val="00340874"/>
    <w:rsid w:val="003416BC"/>
    <w:rsid w:val="003418CB"/>
    <w:rsid w:val="00341B82"/>
    <w:rsid w:val="00341EBC"/>
    <w:rsid w:val="0034200D"/>
    <w:rsid w:val="00342BAF"/>
    <w:rsid w:val="003432B6"/>
    <w:rsid w:val="003435D1"/>
    <w:rsid w:val="003438E8"/>
    <w:rsid w:val="00343BD1"/>
    <w:rsid w:val="00343CC8"/>
    <w:rsid w:val="0034413D"/>
    <w:rsid w:val="00346E03"/>
    <w:rsid w:val="003473FD"/>
    <w:rsid w:val="0034751A"/>
    <w:rsid w:val="0035014B"/>
    <w:rsid w:val="00350232"/>
    <w:rsid w:val="003514CE"/>
    <w:rsid w:val="003520B9"/>
    <w:rsid w:val="0035214A"/>
    <w:rsid w:val="00352C05"/>
    <w:rsid w:val="003537C4"/>
    <w:rsid w:val="00353E2B"/>
    <w:rsid w:val="003550CB"/>
    <w:rsid w:val="0035562F"/>
    <w:rsid w:val="00355E3F"/>
    <w:rsid w:val="00356198"/>
    <w:rsid w:val="00360F0E"/>
    <w:rsid w:val="003618DA"/>
    <w:rsid w:val="003619A5"/>
    <w:rsid w:val="00362944"/>
    <w:rsid w:val="00362CBA"/>
    <w:rsid w:val="00362FD6"/>
    <w:rsid w:val="00363541"/>
    <w:rsid w:val="0036529A"/>
    <w:rsid w:val="003652E8"/>
    <w:rsid w:val="003658DB"/>
    <w:rsid w:val="003663F6"/>
    <w:rsid w:val="003675AA"/>
    <w:rsid w:val="003679B1"/>
    <w:rsid w:val="00367BD7"/>
    <w:rsid w:val="00370F77"/>
    <w:rsid w:val="0037101F"/>
    <w:rsid w:val="0037185E"/>
    <w:rsid w:val="00372344"/>
    <w:rsid w:val="003734D5"/>
    <w:rsid w:val="00373623"/>
    <w:rsid w:val="00374E46"/>
    <w:rsid w:val="0037549C"/>
    <w:rsid w:val="00375CDA"/>
    <w:rsid w:val="003802D0"/>
    <w:rsid w:val="00382D2D"/>
    <w:rsid w:val="00383688"/>
    <w:rsid w:val="003839FD"/>
    <w:rsid w:val="00383DE7"/>
    <w:rsid w:val="00384167"/>
    <w:rsid w:val="00384676"/>
    <w:rsid w:val="0038562D"/>
    <w:rsid w:val="00385FAE"/>
    <w:rsid w:val="003879FB"/>
    <w:rsid w:val="00391A99"/>
    <w:rsid w:val="00391BBD"/>
    <w:rsid w:val="00392644"/>
    <w:rsid w:val="003931C3"/>
    <w:rsid w:val="00395758"/>
    <w:rsid w:val="00395C9A"/>
    <w:rsid w:val="0039670B"/>
    <w:rsid w:val="003970A3"/>
    <w:rsid w:val="003A0811"/>
    <w:rsid w:val="003A0F69"/>
    <w:rsid w:val="003A1346"/>
    <w:rsid w:val="003A14ED"/>
    <w:rsid w:val="003A25F8"/>
    <w:rsid w:val="003A4E72"/>
    <w:rsid w:val="003A5EF2"/>
    <w:rsid w:val="003A5F51"/>
    <w:rsid w:val="003A6028"/>
    <w:rsid w:val="003A6CDE"/>
    <w:rsid w:val="003A6EA7"/>
    <w:rsid w:val="003A72C5"/>
    <w:rsid w:val="003A7669"/>
    <w:rsid w:val="003A7B42"/>
    <w:rsid w:val="003B1332"/>
    <w:rsid w:val="003B15B9"/>
    <w:rsid w:val="003B54FD"/>
    <w:rsid w:val="003B5A7C"/>
    <w:rsid w:val="003B6D87"/>
    <w:rsid w:val="003B6F58"/>
    <w:rsid w:val="003B705D"/>
    <w:rsid w:val="003B7B85"/>
    <w:rsid w:val="003C059A"/>
    <w:rsid w:val="003C14B0"/>
    <w:rsid w:val="003C170A"/>
    <w:rsid w:val="003C1AFA"/>
    <w:rsid w:val="003C360B"/>
    <w:rsid w:val="003C4160"/>
    <w:rsid w:val="003C443F"/>
    <w:rsid w:val="003C5604"/>
    <w:rsid w:val="003C58DB"/>
    <w:rsid w:val="003C6B01"/>
    <w:rsid w:val="003C7EB4"/>
    <w:rsid w:val="003D0616"/>
    <w:rsid w:val="003D108B"/>
    <w:rsid w:val="003D1128"/>
    <w:rsid w:val="003D1557"/>
    <w:rsid w:val="003D1B42"/>
    <w:rsid w:val="003D2120"/>
    <w:rsid w:val="003D21DA"/>
    <w:rsid w:val="003D2617"/>
    <w:rsid w:val="003D3800"/>
    <w:rsid w:val="003D3D97"/>
    <w:rsid w:val="003D4175"/>
    <w:rsid w:val="003D4927"/>
    <w:rsid w:val="003D4C4F"/>
    <w:rsid w:val="003D54A5"/>
    <w:rsid w:val="003D5E43"/>
    <w:rsid w:val="003D5F84"/>
    <w:rsid w:val="003D7B4B"/>
    <w:rsid w:val="003E07E7"/>
    <w:rsid w:val="003E1E47"/>
    <w:rsid w:val="003E1E81"/>
    <w:rsid w:val="003E227B"/>
    <w:rsid w:val="003E3524"/>
    <w:rsid w:val="003E4895"/>
    <w:rsid w:val="003E4C87"/>
    <w:rsid w:val="003E505D"/>
    <w:rsid w:val="003E64B7"/>
    <w:rsid w:val="003E66C9"/>
    <w:rsid w:val="003F0533"/>
    <w:rsid w:val="003F08BF"/>
    <w:rsid w:val="003F0FF1"/>
    <w:rsid w:val="003F2181"/>
    <w:rsid w:val="003F32CE"/>
    <w:rsid w:val="003F4312"/>
    <w:rsid w:val="003F47F4"/>
    <w:rsid w:val="003F4FE1"/>
    <w:rsid w:val="003F55FB"/>
    <w:rsid w:val="003F589F"/>
    <w:rsid w:val="003F75DF"/>
    <w:rsid w:val="003F7C55"/>
    <w:rsid w:val="004006FF"/>
    <w:rsid w:val="00400714"/>
    <w:rsid w:val="00401303"/>
    <w:rsid w:val="00401F63"/>
    <w:rsid w:val="00402CC2"/>
    <w:rsid w:val="004061C6"/>
    <w:rsid w:val="00406C4D"/>
    <w:rsid w:val="00407BE4"/>
    <w:rsid w:val="00410E5F"/>
    <w:rsid w:val="0041115A"/>
    <w:rsid w:val="00411CC7"/>
    <w:rsid w:val="004128B6"/>
    <w:rsid w:val="00412C70"/>
    <w:rsid w:val="0041494A"/>
    <w:rsid w:val="0041543D"/>
    <w:rsid w:val="00416778"/>
    <w:rsid w:val="00416B4C"/>
    <w:rsid w:val="00417691"/>
    <w:rsid w:val="00417710"/>
    <w:rsid w:val="004216A5"/>
    <w:rsid w:val="00421755"/>
    <w:rsid w:val="004219D0"/>
    <w:rsid w:val="00422220"/>
    <w:rsid w:val="00422996"/>
    <w:rsid w:val="00422C2B"/>
    <w:rsid w:val="0042318F"/>
    <w:rsid w:val="00423458"/>
    <w:rsid w:val="00424B58"/>
    <w:rsid w:val="00426492"/>
    <w:rsid w:val="0042754D"/>
    <w:rsid w:val="00430E77"/>
    <w:rsid w:val="0043202C"/>
    <w:rsid w:val="004322E6"/>
    <w:rsid w:val="00434293"/>
    <w:rsid w:val="00435152"/>
    <w:rsid w:val="00435E98"/>
    <w:rsid w:val="004361B4"/>
    <w:rsid w:val="00436B62"/>
    <w:rsid w:val="00440EB3"/>
    <w:rsid w:val="00441D87"/>
    <w:rsid w:val="00441F5B"/>
    <w:rsid w:val="004420F5"/>
    <w:rsid w:val="004423EB"/>
    <w:rsid w:val="00442589"/>
    <w:rsid w:val="00444364"/>
    <w:rsid w:val="00445DB3"/>
    <w:rsid w:val="004463E9"/>
    <w:rsid w:val="004469F9"/>
    <w:rsid w:val="00446C1B"/>
    <w:rsid w:val="00452B9B"/>
    <w:rsid w:val="00454FDE"/>
    <w:rsid w:val="004557DE"/>
    <w:rsid w:val="00456149"/>
    <w:rsid w:val="00456756"/>
    <w:rsid w:val="00457153"/>
    <w:rsid w:val="00457E87"/>
    <w:rsid w:val="00460D78"/>
    <w:rsid w:val="00461688"/>
    <w:rsid w:val="00462C69"/>
    <w:rsid w:val="00463007"/>
    <w:rsid w:val="0046410F"/>
    <w:rsid w:val="004645F2"/>
    <w:rsid w:val="00464FE1"/>
    <w:rsid w:val="004654D5"/>
    <w:rsid w:val="00465D3F"/>
    <w:rsid w:val="00467C71"/>
    <w:rsid w:val="00470C3E"/>
    <w:rsid w:val="00470C77"/>
    <w:rsid w:val="00472D47"/>
    <w:rsid w:val="00473252"/>
    <w:rsid w:val="00473D08"/>
    <w:rsid w:val="00474B92"/>
    <w:rsid w:val="00474F20"/>
    <w:rsid w:val="0047539A"/>
    <w:rsid w:val="0047594D"/>
    <w:rsid w:val="0047760A"/>
    <w:rsid w:val="00480629"/>
    <w:rsid w:val="00481874"/>
    <w:rsid w:val="0048320D"/>
    <w:rsid w:val="00483D1E"/>
    <w:rsid w:val="00484C83"/>
    <w:rsid w:val="004851AE"/>
    <w:rsid w:val="004862F6"/>
    <w:rsid w:val="00486939"/>
    <w:rsid w:val="00491A07"/>
    <w:rsid w:val="00492175"/>
    <w:rsid w:val="00493204"/>
    <w:rsid w:val="00493947"/>
    <w:rsid w:val="00493E9A"/>
    <w:rsid w:val="0049533E"/>
    <w:rsid w:val="00496A02"/>
    <w:rsid w:val="004A081D"/>
    <w:rsid w:val="004A10EC"/>
    <w:rsid w:val="004A4359"/>
    <w:rsid w:val="004A60E1"/>
    <w:rsid w:val="004B0F0E"/>
    <w:rsid w:val="004B14C2"/>
    <w:rsid w:val="004B1BAF"/>
    <w:rsid w:val="004B1DD1"/>
    <w:rsid w:val="004B1E9F"/>
    <w:rsid w:val="004B369C"/>
    <w:rsid w:val="004B3CA9"/>
    <w:rsid w:val="004B4574"/>
    <w:rsid w:val="004B56A2"/>
    <w:rsid w:val="004B58E2"/>
    <w:rsid w:val="004B5A1D"/>
    <w:rsid w:val="004B70D8"/>
    <w:rsid w:val="004B7533"/>
    <w:rsid w:val="004C0A32"/>
    <w:rsid w:val="004C0BA0"/>
    <w:rsid w:val="004C0EB8"/>
    <w:rsid w:val="004C1488"/>
    <w:rsid w:val="004C23F9"/>
    <w:rsid w:val="004C44FB"/>
    <w:rsid w:val="004C4A30"/>
    <w:rsid w:val="004C4F85"/>
    <w:rsid w:val="004C53EA"/>
    <w:rsid w:val="004D0907"/>
    <w:rsid w:val="004D0B85"/>
    <w:rsid w:val="004D2842"/>
    <w:rsid w:val="004D2EF8"/>
    <w:rsid w:val="004D3516"/>
    <w:rsid w:val="004D4074"/>
    <w:rsid w:val="004D4565"/>
    <w:rsid w:val="004D4FE3"/>
    <w:rsid w:val="004D5CD0"/>
    <w:rsid w:val="004D606A"/>
    <w:rsid w:val="004D6494"/>
    <w:rsid w:val="004D73C1"/>
    <w:rsid w:val="004D73E6"/>
    <w:rsid w:val="004D76AC"/>
    <w:rsid w:val="004D7C56"/>
    <w:rsid w:val="004D7F05"/>
    <w:rsid w:val="004E031B"/>
    <w:rsid w:val="004E04CA"/>
    <w:rsid w:val="004E222B"/>
    <w:rsid w:val="004E251E"/>
    <w:rsid w:val="004E3A07"/>
    <w:rsid w:val="004E3AF3"/>
    <w:rsid w:val="004E3CA9"/>
    <w:rsid w:val="004E615B"/>
    <w:rsid w:val="004E7926"/>
    <w:rsid w:val="004E7B37"/>
    <w:rsid w:val="004F063A"/>
    <w:rsid w:val="004F0907"/>
    <w:rsid w:val="004F0B3B"/>
    <w:rsid w:val="004F0C04"/>
    <w:rsid w:val="004F16C1"/>
    <w:rsid w:val="004F29FB"/>
    <w:rsid w:val="004F3435"/>
    <w:rsid w:val="004F432E"/>
    <w:rsid w:val="004F44C2"/>
    <w:rsid w:val="004F47F7"/>
    <w:rsid w:val="004F4F7A"/>
    <w:rsid w:val="004F5225"/>
    <w:rsid w:val="004F629F"/>
    <w:rsid w:val="004F653B"/>
    <w:rsid w:val="004F6672"/>
    <w:rsid w:val="004F78E3"/>
    <w:rsid w:val="00501135"/>
    <w:rsid w:val="0050150A"/>
    <w:rsid w:val="00502BBC"/>
    <w:rsid w:val="00503D56"/>
    <w:rsid w:val="005047AC"/>
    <w:rsid w:val="00504D45"/>
    <w:rsid w:val="00505070"/>
    <w:rsid w:val="00505D65"/>
    <w:rsid w:val="005060F7"/>
    <w:rsid w:val="00507D9D"/>
    <w:rsid w:val="0051030B"/>
    <w:rsid w:val="00510E7E"/>
    <w:rsid w:val="00511020"/>
    <w:rsid w:val="00511979"/>
    <w:rsid w:val="00512845"/>
    <w:rsid w:val="00513F5D"/>
    <w:rsid w:val="0051416D"/>
    <w:rsid w:val="00515137"/>
    <w:rsid w:val="00515642"/>
    <w:rsid w:val="005163DB"/>
    <w:rsid w:val="00517C6F"/>
    <w:rsid w:val="005209DB"/>
    <w:rsid w:val="005212A1"/>
    <w:rsid w:val="005217B4"/>
    <w:rsid w:val="00524335"/>
    <w:rsid w:val="0052449F"/>
    <w:rsid w:val="00525D94"/>
    <w:rsid w:val="00526537"/>
    <w:rsid w:val="0052662A"/>
    <w:rsid w:val="00527F51"/>
    <w:rsid w:val="0053168F"/>
    <w:rsid w:val="00533923"/>
    <w:rsid w:val="00533DB1"/>
    <w:rsid w:val="0053475F"/>
    <w:rsid w:val="00536D50"/>
    <w:rsid w:val="00537A63"/>
    <w:rsid w:val="00537C7C"/>
    <w:rsid w:val="00537EA0"/>
    <w:rsid w:val="005422C0"/>
    <w:rsid w:val="00544C5D"/>
    <w:rsid w:val="00545AE2"/>
    <w:rsid w:val="005475C5"/>
    <w:rsid w:val="00550562"/>
    <w:rsid w:val="00550DD5"/>
    <w:rsid w:val="00553CC2"/>
    <w:rsid w:val="00554A59"/>
    <w:rsid w:val="00556DBA"/>
    <w:rsid w:val="00556DC8"/>
    <w:rsid w:val="005574B5"/>
    <w:rsid w:val="00560071"/>
    <w:rsid w:val="00560FA3"/>
    <w:rsid w:val="005628C1"/>
    <w:rsid w:val="00562F3A"/>
    <w:rsid w:val="00563EFE"/>
    <w:rsid w:val="00564556"/>
    <w:rsid w:val="00565705"/>
    <w:rsid w:val="0056677E"/>
    <w:rsid w:val="00566A3E"/>
    <w:rsid w:val="00566FBD"/>
    <w:rsid w:val="005674DE"/>
    <w:rsid w:val="005718AB"/>
    <w:rsid w:val="00572C51"/>
    <w:rsid w:val="00574AB5"/>
    <w:rsid w:val="00574DDA"/>
    <w:rsid w:val="0057558D"/>
    <w:rsid w:val="00576EB6"/>
    <w:rsid w:val="00580121"/>
    <w:rsid w:val="00580E02"/>
    <w:rsid w:val="00581906"/>
    <w:rsid w:val="005822B3"/>
    <w:rsid w:val="00583016"/>
    <w:rsid w:val="00583AB0"/>
    <w:rsid w:val="00583EC3"/>
    <w:rsid w:val="0058495C"/>
    <w:rsid w:val="005855DF"/>
    <w:rsid w:val="00586F5F"/>
    <w:rsid w:val="00587B22"/>
    <w:rsid w:val="00587B7C"/>
    <w:rsid w:val="00590839"/>
    <w:rsid w:val="005916A6"/>
    <w:rsid w:val="005919CE"/>
    <w:rsid w:val="00591F55"/>
    <w:rsid w:val="005920F6"/>
    <w:rsid w:val="00594168"/>
    <w:rsid w:val="00595303"/>
    <w:rsid w:val="005957A5"/>
    <w:rsid w:val="00595B9E"/>
    <w:rsid w:val="00596984"/>
    <w:rsid w:val="00597525"/>
    <w:rsid w:val="00597540"/>
    <w:rsid w:val="00597911"/>
    <w:rsid w:val="00597FEE"/>
    <w:rsid w:val="005A15D1"/>
    <w:rsid w:val="005A1E49"/>
    <w:rsid w:val="005A23AD"/>
    <w:rsid w:val="005A3181"/>
    <w:rsid w:val="005A39C9"/>
    <w:rsid w:val="005A4989"/>
    <w:rsid w:val="005B038F"/>
    <w:rsid w:val="005B3024"/>
    <w:rsid w:val="005B43B7"/>
    <w:rsid w:val="005B4C8D"/>
    <w:rsid w:val="005B5448"/>
    <w:rsid w:val="005C0627"/>
    <w:rsid w:val="005C1208"/>
    <w:rsid w:val="005C4073"/>
    <w:rsid w:val="005C4CE0"/>
    <w:rsid w:val="005C5BE1"/>
    <w:rsid w:val="005C6484"/>
    <w:rsid w:val="005C6CD5"/>
    <w:rsid w:val="005C7036"/>
    <w:rsid w:val="005C7352"/>
    <w:rsid w:val="005C7C04"/>
    <w:rsid w:val="005D118C"/>
    <w:rsid w:val="005D1409"/>
    <w:rsid w:val="005D184A"/>
    <w:rsid w:val="005D340C"/>
    <w:rsid w:val="005D3EE7"/>
    <w:rsid w:val="005D4836"/>
    <w:rsid w:val="005D7158"/>
    <w:rsid w:val="005D741B"/>
    <w:rsid w:val="005E28BD"/>
    <w:rsid w:val="005E30EB"/>
    <w:rsid w:val="005E5034"/>
    <w:rsid w:val="005E5125"/>
    <w:rsid w:val="005E51D2"/>
    <w:rsid w:val="005E5946"/>
    <w:rsid w:val="005E5D74"/>
    <w:rsid w:val="005E5E4B"/>
    <w:rsid w:val="005E682B"/>
    <w:rsid w:val="005E68AB"/>
    <w:rsid w:val="005E6B80"/>
    <w:rsid w:val="005E717A"/>
    <w:rsid w:val="005F134E"/>
    <w:rsid w:val="005F1C58"/>
    <w:rsid w:val="005F1E85"/>
    <w:rsid w:val="005F34CF"/>
    <w:rsid w:val="005F6E31"/>
    <w:rsid w:val="005F6F92"/>
    <w:rsid w:val="006003BF"/>
    <w:rsid w:val="0060083E"/>
    <w:rsid w:val="00601259"/>
    <w:rsid w:val="00601834"/>
    <w:rsid w:val="00602533"/>
    <w:rsid w:val="00603CED"/>
    <w:rsid w:val="00604237"/>
    <w:rsid w:val="0060589A"/>
    <w:rsid w:val="0060678C"/>
    <w:rsid w:val="00606C73"/>
    <w:rsid w:val="0060722C"/>
    <w:rsid w:val="006075CE"/>
    <w:rsid w:val="0060786B"/>
    <w:rsid w:val="006079DF"/>
    <w:rsid w:val="006103E2"/>
    <w:rsid w:val="00611B2D"/>
    <w:rsid w:val="00615165"/>
    <w:rsid w:val="00615872"/>
    <w:rsid w:val="00615D76"/>
    <w:rsid w:val="00616B74"/>
    <w:rsid w:val="00617344"/>
    <w:rsid w:val="006204BA"/>
    <w:rsid w:val="00620E77"/>
    <w:rsid w:val="0062109E"/>
    <w:rsid w:val="00621FEE"/>
    <w:rsid w:val="006223E3"/>
    <w:rsid w:val="00622C40"/>
    <w:rsid w:val="006231A8"/>
    <w:rsid w:val="00623483"/>
    <w:rsid w:val="00623766"/>
    <w:rsid w:val="00623861"/>
    <w:rsid w:val="0062530F"/>
    <w:rsid w:val="00625804"/>
    <w:rsid w:val="006264D8"/>
    <w:rsid w:val="00626AE7"/>
    <w:rsid w:val="00626F0B"/>
    <w:rsid w:val="00627968"/>
    <w:rsid w:val="00631412"/>
    <w:rsid w:val="00631954"/>
    <w:rsid w:val="00631FB5"/>
    <w:rsid w:val="006322DA"/>
    <w:rsid w:val="006335AD"/>
    <w:rsid w:val="00634EC5"/>
    <w:rsid w:val="0063519F"/>
    <w:rsid w:val="0063538B"/>
    <w:rsid w:val="006357D4"/>
    <w:rsid w:val="006367F1"/>
    <w:rsid w:val="00636C2C"/>
    <w:rsid w:val="00636DCC"/>
    <w:rsid w:val="0063734B"/>
    <w:rsid w:val="006379C9"/>
    <w:rsid w:val="00641314"/>
    <w:rsid w:val="0064275C"/>
    <w:rsid w:val="00642F86"/>
    <w:rsid w:val="00643C0C"/>
    <w:rsid w:val="00644B1D"/>
    <w:rsid w:val="00644C99"/>
    <w:rsid w:val="00644FEE"/>
    <w:rsid w:val="0064585D"/>
    <w:rsid w:val="00646D09"/>
    <w:rsid w:val="00647550"/>
    <w:rsid w:val="00647EC0"/>
    <w:rsid w:val="00650B30"/>
    <w:rsid w:val="00650D78"/>
    <w:rsid w:val="00651E09"/>
    <w:rsid w:val="00652119"/>
    <w:rsid w:val="006528E4"/>
    <w:rsid w:val="00652914"/>
    <w:rsid w:val="006531BA"/>
    <w:rsid w:val="00656ECF"/>
    <w:rsid w:val="00662E3B"/>
    <w:rsid w:val="00664456"/>
    <w:rsid w:val="00664700"/>
    <w:rsid w:val="00665891"/>
    <w:rsid w:val="006674FC"/>
    <w:rsid w:val="00670762"/>
    <w:rsid w:val="00671DD7"/>
    <w:rsid w:val="0067261B"/>
    <w:rsid w:val="00672843"/>
    <w:rsid w:val="00673885"/>
    <w:rsid w:val="00675E7B"/>
    <w:rsid w:val="00675EBC"/>
    <w:rsid w:val="006768A9"/>
    <w:rsid w:val="00680BD6"/>
    <w:rsid w:val="00681480"/>
    <w:rsid w:val="00682BAC"/>
    <w:rsid w:val="006836EC"/>
    <w:rsid w:val="00683912"/>
    <w:rsid w:val="0068403D"/>
    <w:rsid w:val="0068412C"/>
    <w:rsid w:val="00684CFE"/>
    <w:rsid w:val="0068520D"/>
    <w:rsid w:val="006856DF"/>
    <w:rsid w:val="00685B15"/>
    <w:rsid w:val="00685DDD"/>
    <w:rsid w:val="00686073"/>
    <w:rsid w:val="00686E33"/>
    <w:rsid w:val="00686EAF"/>
    <w:rsid w:val="00687B78"/>
    <w:rsid w:val="00687EA5"/>
    <w:rsid w:val="006901F1"/>
    <w:rsid w:val="00690982"/>
    <w:rsid w:val="00690A91"/>
    <w:rsid w:val="00691FD2"/>
    <w:rsid w:val="00692047"/>
    <w:rsid w:val="006930B3"/>
    <w:rsid w:val="00693498"/>
    <w:rsid w:val="006961A0"/>
    <w:rsid w:val="006963C7"/>
    <w:rsid w:val="00696644"/>
    <w:rsid w:val="00696EA4"/>
    <w:rsid w:val="006A0336"/>
    <w:rsid w:val="006A1162"/>
    <w:rsid w:val="006A1210"/>
    <w:rsid w:val="006A2275"/>
    <w:rsid w:val="006A31F5"/>
    <w:rsid w:val="006A3489"/>
    <w:rsid w:val="006A4FF6"/>
    <w:rsid w:val="006A53B8"/>
    <w:rsid w:val="006A6511"/>
    <w:rsid w:val="006A693D"/>
    <w:rsid w:val="006B0807"/>
    <w:rsid w:val="006B0B85"/>
    <w:rsid w:val="006B0D1F"/>
    <w:rsid w:val="006B0E12"/>
    <w:rsid w:val="006B2398"/>
    <w:rsid w:val="006B3E59"/>
    <w:rsid w:val="006B41AB"/>
    <w:rsid w:val="006B42A2"/>
    <w:rsid w:val="006B4574"/>
    <w:rsid w:val="006B58F5"/>
    <w:rsid w:val="006B63CA"/>
    <w:rsid w:val="006C114D"/>
    <w:rsid w:val="006C182D"/>
    <w:rsid w:val="006C215A"/>
    <w:rsid w:val="006C2523"/>
    <w:rsid w:val="006C54EA"/>
    <w:rsid w:val="006C5752"/>
    <w:rsid w:val="006C6824"/>
    <w:rsid w:val="006C7319"/>
    <w:rsid w:val="006D0276"/>
    <w:rsid w:val="006D0438"/>
    <w:rsid w:val="006D0494"/>
    <w:rsid w:val="006D04E2"/>
    <w:rsid w:val="006D1413"/>
    <w:rsid w:val="006D1B9F"/>
    <w:rsid w:val="006D28B5"/>
    <w:rsid w:val="006D29D1"/>
    <w:rsid w:val="006D372A"/>
    <w:rsid w:val="006D41AC"/>
    <w:rsid w:val="006D5381"/>
    <w:rsid w:val="006D5701"/>
    <w:rsid w:val="006D5B31"/>
    <w:rsid w:val="006D5B82"/>
    <w:rsid w:val="006D692A"/>
    <w:rsid w:val="006D6D4F"/>
    <w:rsid w:val="006D73C9"/>
    <w:rsid w:val="006D7EC7"/>
    <w:rsid w:val="006E096C"/>
    <w:rsid w:val="006E1435"/>
    <w:rsid w:val="006E2582"/>
    <w:rsid w:val="006E3C46"/>
    <w:rsid w:val="006E3F93"/>
    <w:rsid w:val="006E5015"/>
    <w:rsid w:val="006E5358"/>
    <w:rsid w:val="006E5478"/>
    <w:rsid w:val="006E5F5F"/>
    <w:rsid w:val="006E72BF"/>
    <w:rsid w:val="006E7A12"/>
    <w:rsid w:val="006F02DD"/>
    <w:rsid w:val="006F04A3"/>
    <w:rsid w:val="006F1403"/>
    <w:rsid w:val="006F1C2E"/>
    <w:rsid w:val="006F1D66"/>
    <w:rsid w:val="006F233F"/>
    <w:rsid w:val="006F276A"/>
    <w:rsid w:val="006F27A4"/>
    <w:rsid w:val="006F2A9C"/>
    <w:rsid w:val="006F4A20"/>
    <w:rsid w:val="006F518D"/>
    <w:rsid w:val="00701479"/>
    <w:rsid w:val="007029C3"/>
    <w:rsid w:val="00702AD8"/>
    <w:rsid w:val="00704FD6"/>
    <w:rsid w:val="00707A39"/>
    <w:rsid w:val="0071155F"/>
    <w:rsid w:val="0071222C"/>
    <w:rsid w:val="00712465"/>
    <w:rsid w:val="00712ACD"/>
    <w:rsid w:val="00712C8D"/>
    <w:rsid w:val="007148B1"/>
    <w:rsid w:val="00717778"/>
    <w:rsid w:val="00717EEF"/>
    <w:rsid w:val="00720219"/>
    <w:rsid w:val="007207B5"/>
    <w:rsid w:val="00721B09"/>
    <w:rsid w:val="00721FCC"/>
    <w:rsid w:val="0072231F"/>
    <w:rsid w:val="00722E99"/>
    <w:rsid w:val="00724259"/>
    <w:rsid w:val="00724453"/>
    <w:rsid w:val="00724D79"/>
    <w:rsid w:val="00724F48"/>
    <w:rsid w:val="00725161"/>
    <w:rsid w:val="007254CC"/>
    <w:rsid w:val="00725EBA"/>
    <w:rsid w:val="00726112"/>
    <w:rsid w:val="00726222"/>
    <w:rsid w:val="0072660A"/>
    <w:rsid w:val="00726925"/>
    <w:rsid w:val="00732592"/>
    <w:rsid w:val="00732975"/>
    <w:rsid w:val="0073298C"/>
    <w:rsid w:val="00732A5E"/>
    <w:rsid w:val="00733F48"/>
    <w:rsid w:val="00734060"/>
    <w:rsid w:val="00734FF5"/>
    <w:rsid w:val="00735A24"/>
    <w:rsid w:val="00736A3C"/>
    <w:rsid w:val="00736CA9"/>
    <w:rsid w:val="00737B02"/>
    <w:rsid w:val="00737D88"/>
    <w:rsid w:val="0074027C"/>
    <w:rsid w:val="00740543"/>
    <w:rsid w:val="00740694"/>
    <w:rsid w:val="00741658"/>
    <w:rsid w:val="0074204A"/>
    <w:rsid w:val="00742AC8"/>
    <w:rsid w:val="007430B6"/>
    <w:rsid w:val="007433DE"/>
    <w:rsid w:val="00743442"/>
    <w:rsid w:val="00745F46"/>
    <w:rsid w:val="00750327"/>
    <w:rsid w:val="00751563"/>
    <w:rsid w:val="00751804"/>
    <w:rsid w:val="00751AC8"/>
    <w:rsid w:val="00752266"/>
    <w:rsid w:val="00753014"/>
    <w:rsid w:val="0075471C"/>
    <w:rsid w:val="00754CA6"/>
    <w:rsid w:val="007556FE"/>
    <w:rsid w:val="00756CF3"/>
    <w:rsid w:val="007572B1"/>
    <w:rsid w:val="007577E1"/>
    <w:rsid w:val="0076018D"/>
    <w:rsid w:val="007606DF"/>
    <w:rsid w:val="00760F24"/>
    <w:rsid w:val="0076138B"/>
    <w:rsid w:val="00761E7D"/>
    <w:rsid w:val="00762212"/>
    <w:rsid w:val="00766BE1"/>
    <w:rsid w:val="007677A8"/>
    <w:rsid w:val="00767CC7"/>
    <w:rsid w:val="0077008F"/>
    <w:rsid w:val="00771D87"/>
    <w:rsid w:val="00775840"/>
    <w:rsid w:val="00776629"/>
    <w:rsid w:val="00776DE4"/>
    <w:rsid w:val="00777418"/>
    <w:rsid w:val="00777889"/>
    <w:rsid w:val="0078017C"/>
    <w:rsid w:val="007805AB"/>
    <w:rsid w:val="00781DAB"/>
    <w:rsid w:val="0078226D"/>
    <w:rsid w:val="00783BFC"/>
    <w:rsid w:val="007844F5"/>
    <w:rsid w:val="00785CEB"/>
    <w:rsid w:val="007866DF"/>
    <w:rsid w:val="0079087F"/>
    <w:rsid w:val="00790C62"/>
    <w:rsid w:val="00790F60"/>
    <w:rsid w:val="00791179"/>
    <w:rsid w:val="007914C5"/>
    <w:rsid w:val="007917BC"/>
    <w:rsid w:val="00791D61"/>
    <w:rsid w:val="00792428"/>
    <w:rsid w:val="00792469"/>
    <w:rsid w:val="0079317C"/>
    <w:rsid w:val="007949B2"/>
    <w:rsid w:val="00795832"/>
    <w:rsid w:val="00796371"/>
    <w:rsid w:val="00796D20"/>
    <w:rsid w:val="00796F32"/>
    <w:rsid w:val="00797365"/>
    <w:rsid w:val="0079785E"/>
    <w:rsid w:val="007A009A"/>
    <w:rsid w:val="007A0F7C"/>
    <w:rsid w:val="007A1E03"/>
    <w:rsid w:val="007A2969"/>
    <w:rsid w:val="007A2C30"/>
    <w:rsid w:val="007A2F15"/>
    <w:rsid w:val="007A4690"/>
    <w:rsid w:val="007A57BD"/>
    <w:rsid w:val="007A6AC1"/>
    <w:rsid w:val="007A6E82"/>
    <w:rsid w:val="007A7ADE"/>
    <w:rsid w:val="007B04B3"/>
    <w:rsid w:val="007B0DFD"/>
    <w:rsid w:val="007B7942"/>
    <w:rsid w:val="007C324C"/>
    <w:rsid w:val="007C4780"/>
    <w:rsid w:val="007C53E7"/>
    <w:rsid w:val="007C5494"/>
    <w:rsid w:val="007C5EEC"/>
    <w:rsid w:val="007C67BB"/>
    <w:rsid w:val="007C7785"/>
    <w:rsid w:val="007D090E"/>
    <w:rsid w:val="007D0C6C"/>
    <w:rsid w:val="007D1AA4"/>
    <w:rsid w:val="007D1BD7"/>
    <w:rsid w:val="007D3636"/>
    <w:rsid w:val="007D3CA2"/>
    <w:rsid w:val="007D41E9"/>
    <w:rsid w:val="007D4CD6"/>
    <w:rsid w:val="007D6CDD"/>
    <w:rsid w:val="007E1DFA"/>
    <w:rsid w:val="007E23BE"/>
    <w:rsid w:val="007E2924"/>
    <w:rsid w:val="007E3F51"/>
    <w:rsid w:val="007E4B76"/>
    <w:rsid w:val="007E4D2F"/>
    <w:rsid w:val="007E5655"/>
    <w:rsid w:val="007E5717"/>
    <w:rsid w:val="007E5D67"/>
    <w:rsid w:val="007E6C3A"/>
    <w:rsid w:val="007F008C"/>
    <w:rsid w:val="007F0203"/>
    <w:rsid w:val="007F19BE"/>
    <w:rsid w:val="007F244D"/>
    <w:rsid w:val="007F3594"/>
    <w:rsid w:val="007F3C72"/>
    <w:rsid w:val="007F4062"/>
    <w:rsid w:val="007F41D7"/>
    <w:rsid w:val="007F4E3A"/>
    <w:rsid w:val="007F55DE"/>
    <w:rsid w:val="007F669C"/>
    <w:rsid w:val="007F7866"/>
    <w:rsid w:val="008001BB"/>
    <w:rsid w:val="00800337"/>
    <w:rsid w:val="008006A3"/>
    <w:rsid w:val="008047CA"/>
    <w:rsid w:val="00805A17"/>
    <w:rsid w:val="00805AD4"/>
    <w:rsid w:val="00807191"/>
    <w:rsid w:val="00807969"/>
    <w:rsid w:val="00810E1A"/>
    <w:rsid w:val="00811E26"/>
    <w:rsid w:val="00811F5A"/>
    <w:rsid w:val="00813BEB"/>
    <w:rsid w:val="00813C47"/>
    <w:rsid w:val="00814901"/>
    <w:rsid w:val="00814C20"/>
    <w:rsid w:val="0081500F"/>
    <w:rsid w:val="008155D2"/>
    <w:rsid w:val="00816437"/>
    <w:rsid w:val="008166CB"/>
    <w:rsid w:val="00816BF4"/>
    <w:rsid w:val="00817199"/>
    <w:rsid w:val="00817680"/>
    <w:rsid w:val="00817A9D"/>
    <w:rsid w:val="00817B96"/>
    <w:rsid w:val="00820396"/>
    <w:rsid w:val="008207B4"/>
    <w:rsid w:val="00820B65"/>
    <w:rsid w:val="008221E8"/>
    <w:rsid w:val="008249C3"/>
    <w:rsid w:val="00826376"/>
    <w:rsid w:val="008278B1"/>
    <w:rsid w:val="00830C8D"/>
    <w:rsid w:val="008318B7"/>
    <w:rsid w:val="008334C0"/>
    <w:rsid w:val="008334EE"/>
    <w:rsid w:val="00834D94"/>
    <w:rsid w:val="008368A4"/>
    <w:rsid w:val="00836C4A"/>
    <w:rsid w:val="00841794"/>
    <w:rsid w:val="008430F4"/>
    <w:rsid w:val="00844119"/>
    <w:rsid w:val="00844435"/>
    <w:rsid w:val="00846E07"/>
    <w:rsid w:val="00851788"/>
    <w:rsid w:val="00851B9D"/>
    <w:rsid w:val="008524F3"/>
    <w:rsid w:val="008536E7"/>
    <w:rsid w:val="00853D41"/>
    <w:rsid w:val="008562E4"/>
    <w:rsid w:val="00856656"/>
    <w:rsid w:val="00856C23"/>
    <w:rsid w:val="00856CDF"/>
    <w:rsid w:val="00856E1B"/>
    <w:rsid w:val="00856E32"/>
    <w:rsid w:val="00856EB0"/>
    <w:rsid w:val="00865FB7"/>
    <w:rsid w:val="008703FE"/>
    <w:rsid w:val="00870958"/>
    <w:rsid w:val="00870C96"/>
    <w:rsid w:val="00872940"/>
    <w:rsid w:val="00872D89"/>
    <w:rsid w:val="00873681"/>
    <w:rsid w:val="00873916"/>
    <w:rsid w:val="00874608"/>
    <w:rsid w:val="00874694"/>
    <w:rsid w:val="00875F5C"/>
    <w:rsid w:val="00876842"/>
    <w:rsid w:val="0088117B"/>
    <w:rsid w:val="008812F4"/>
    <w:rsid w:val="008813BC"/>
    <w:rsid w:val="008815A0"/>
    <w:rsid w:val="00881C4C"/>
    <w:rsid w:val="0088286F"/>
    <w:rsid w:val="0088297D"/>
    <w:rsid w:val="00882CAD"/>
    <w:rsid w:val="008837B1"/>
    <w:rsid w:val="00883CA9"/>
    <w:rsid w:val="00884ADF"/>
    <w:rsid w:val="0088508C"/>
    <w:rsid w:val="00885E79"/>
    <w:rsid w:val="0088626F"/>
    <w:rsid w:val="0088785F"/>
    <w:rsid w:val="00887B0D"/>
    <w:rsid w:val="008900C7"/>
    <w:rsid w:val="008901DD"/>
    <w:rsid w:val="00891A0C"/>
    <w:rsid w:val="00891E46"/>
    <w:rsid w:val="00892413"/>
    <w:rsid w:val="008931D2"/>
    <w:rsid w:val="008932D0"/>
    <w:rsid w:val="008933F9"/>
    <w:rsid w:val="00893ADC"/>
    <w:rsid w:val="00893FC9"/>
    <w:rsid w:val="00896BFA"/>
    <w:rsid w:val="008979D0"/>
    <w:rsid w:val="008A1882"/>
    <w:rsid w:val="008A4C1D"/>
    <w:rsid w:val="008A511A"/>
    <w:rsid w:val="008A5D64"/>
    <w:rsid w:val="008A647F"/>
    <w:rsid w:val="008A64C3"/>
    <w:rsid w:val="008A7B13"/>
    <w:rsid w:val="008B0951"/>
    <w:rsid w:val="008B16CF"/>
    <w:rsid w:val="008B1B4D"/>
    <w:rsid w:val="008B3382"/>
    <w:rsid w:val="008B4B75"/>
    <w:rsid w:val="008B4F5E"/>
    <w:rsid w:val="008B6203"/>
    <w:rsid w:val="008B718E"/>
    <w:rsid w:val="008B77F4"/>
    <w:rsid w:val="008B77FD"/>
    <w:rsid w:val="008C1264"/>
    <w:rsid w:val="008C15CF"/>
    <w:rsid w:val="008C2169"/>
    <w:rsid w:val="008C4259"/>
    <w:rsid w:val="008C4A09"/>
    <w:rsid w:val="008C4EB1"/>
    <w:rsid w:val="008C4F39"/>
    <w:rsid w:val="008C5BAB"/>
    <w:rsid w:val="008C6BB1"/>
    <w:rsid w:val="008C7A1B"/>
    <w:rsid w:val="008D022D"/>
    <w:rsid w:val="008D1A9B"/>
    <w:rsid w:val="008D29A1"/>
    <w:rsid w:val="008D347B"/>
    <w:rsid w:val="008D35AA"/>
    <w:rsid w:val="008D38A0"/>
    <w:rsid w:val="008D3D92"/>
    <w:rsid w:val="008D3FB1"/>
    <w:rsid w:val="008D4FB3"/>
    <w:rsid w:val="008D5679"/>
    <w:rsid w:val="008D575D"/>
    <w:rsid w:val="008D5C3A"/>
    <w:rsid w:val="008D6C9A"/>
    <w:rsid w:val="008D78C7"/>
    <w:rsid w:val="008E0814"/>
    <w:rsid w:val="008E0993"/>
    <w:rsid w:val="008E0E34"/>
    <w:rsid w:val="008E1127"/>
    <w:rsid w:val="008E1324"/>
    <w:rsid w:val="008E19D0"/>
    <w:rsid w:val="008E21AF"/>
    <w:rsid w:val="008E2A0A"/>
    <w:rsid w:val="008E3348"/>
    <w:rsid w:val="008E4538"/>
    <w:rsid w:val="008E494F"/>
    <w:rsid w:val="008E58A2"/>
    <w:rsid w:val="008E6414"/>
    <w:rsid w:val="008E6868"/>
    <w:rsid w:val="008E686A"/>
    <w:rsid w:val="008E7DA4"/>
    <w:rsid w:val="008F0208"/>
    <w:rsid w:val="008F206A"/>
    <w:rsid w:val="008F28DD"/>
    <w:rsid w:val="008F32EB"/>
    <w:rsid w:val="008F597F"/>
    <w:rsid w:val="008F6567"/>
    <w:rsid w:val="008F6B95"/>
    <w:rsid w:val="00902129"/>
    <w:rsid w:val="009029E2"/>
    <w:rsid w:val="00902A47"/>
    <w:rsid w:val="00904514"/>
    <w:rsid w:val="00905FA7"/>
    <w:rsid w:val="00906101"/>
    <w:rsid w:val="00906EA8"/>
    <w:rsid w:val="00906F61"/>
    <w:rsid w:val="00907CF1"/>
    <w:rsid w:val="009110FB"/>
    <w:rsid w:val="00912A41"/>
    <w:rsid w:val="00913536"/>
    <w:rsid w:val="009141E8"/>
    <w:rsid w:val="009146E9"/>
    <w:rsid w:val="00914F91"/>
    <w:rsid w:val="00915088"/>
    <w:rsid w:val="00915AA8"/>
    <w:rsid w:val="00920DF9"/>
    <w:rsid w:val="009247E5"/>
    <w:rsid w:val="009257A9"/>
    <w:rsid w:val="009259E4"/>
    <w:rsid w:val="00925BDC"/>
    <w:rsid w:val="00926A19"/>
    <w:rsid w:val="0092720D"/>
    <w:rsid w:val="00927844"/>
    <w:rsid w:val="00930A21"/>
    <w:rsid w:val="00932459"/>
    <w:rsid w:val="0093364A"/>
    <w:rsid w:val="00933795"/>
    <w:rsid w:val="00933FF9"/>
    <w:rsid w:val="00934350"/>
    <w:rsid w:val="00934A1B"/>
    <w:rsid w:val="009360A6"/>
    <w:rsid w:val="00937DD6"/>
    <w:rsid w:val="00940F21"/>
    <w:rsid w:val="00941358"/>
    <w:rsid w:val="00941F14"/>
    <w:rsid w:val="009512FF"/>
    <w:rsid w:val="00951DA4"/>
    <w:rsid w:val="009520A4"/>
    <w:rsid w:val="0095306B"/>
    <w:rsid w:val="00954007"/>
    <w:rsid w:val="00954243"/>
    <w:rsid w:val="00954E7D"/>
    <w:rsid w:val="00955D78"/>
    <w:rsid w:val="009569DF"/>
    <w:rsid w:val="00962C81"/>
    <w:rsid w:val="009643CF"/>
    <w:rsid w:val="00965F3E"/>
    <w:rsid w:val="00966735"/>
    <w:rsid w:val="00967136"/>
    <w:rsid w:val="00967166"/>
    <w:rsid w:val="0096776F"/>
    <w:rsid w:val="009701E2"/>
    <w:rsid w:val="00971292"/>
    <w:rsid w:val="009715F3"/>
    <w:rsid w:val="009727E2"/>
    <w:rsid w:val="0097391D"/>
    <w:rsid w:val="009746CF"/>
    <w:rsid w:val="0097558C"/>
    <w:rsid w:val="009758CA"/>
    <w:rsid w:val="009770B5"/>
    <w:rsid w:val="009774C3"/>
    <w:rsid w:val="009777FC"/>
    <w:rsid w:val="009811E3"/>
    <w:rsid w:val="009818C1"/>
    <w:rsid w:val="009826BD"/>
    <w:rsid w:val="00982EC4"/>
    <w:rsid w:val="0098380F"/>
    <w:rsid w:val="00984B3A"/>
    <w:rsid w:val="00984E97"/>
    <w:rsid w:val="00985608"/>
    <w:rsid w:val="00986E49"/>
    <w:rsid w:val="00987340"/>
    <w:rsid w:val="00987470"/>
    <w:rsid w:val="009924EC"/>
    <w:rsid w:val="009928CD"/>
    <w:rsid w:val="00992918"/>
    <w:rsid w:val="009929A1"/>
    <w:rsid w:val="00992A3A"/>
    <w:rsid w:val="00992F87"/>
    <w:rsid w:val="00994162"/>
    <w:rsid w:val="00994896"/>
    <w:rsid w:val="00997D50"/>
    <w:rsid w:val="00997E99"/>
    <w:rsid w:val="009A11D1"/>
    <w:rsid w:val="009A1A2D"/>
    <w:rsid w:val="009A1C25"/>
    <w:rsid w:val="009A1E81"/>
    <w:rsid w:val="009A318C"/>
    <w:rsid w:val="009A3D2C"/>
    <w:rsid w:val="009A4553"/>
    <w:rsid w:val="009A45E3"/>
    <w:rsid w:val="009A5C8E"/>
    <w:rsid w:val="009A6292"/>
    <w:rsid w:val="009B0AEB"/>
    <w:rsid w:val="009B0B0E"/>
    <w:rsid w:val="009B1FB6"/>
    <w:rsid w:val="009B27F0"/>
    <w:rsid w:val="009B29D1"/>
    <w:rsid w:val="009B5D34"/>
    <w:rsid w:val="009C0F89"/>
    <w:rsid w:val="009C2265"/>
    <w:rsid w:val="009C2AFB"/>
    <w:rsid w:val="009C39DC"/>
    <w:rsid w:val="009C421E"/>
    <w:rsid w:val="009C4FA5"/>
    <w:rsid w:val="009C58BF"/>
    <w:rsid w:val="009C6F5A"/>
    <w:rsid w:val="009C7051"/>
    <w:rsid w:val="009D0150"/>
    <w:rsid w:val="009D10C4"/>
    <w:rsid w:val="009D17AF"/>
    <w:rsid w:val="009D28D8"/>
    <w:rsid w:val="009D386E"/>
    <w:rsid w:val="009D720A"/>
    <w:rsid w:val="009E0189"/>
    <w:rsid w:val="009E2E78"/>
    <w:rsid w:val="009E394B"/>
    <w:rsid w:val="009E718D"/>
    <w:rsid w:val="009E7D40"/>
    <w:rsid w:val="009E7E97"/>
    <w:rsid w:val="009F0A08"/>
    <w:rsid w:val="009F16D7"/>
    <w:rsid w:val="009F2814"/>
    <w:rsid w:val="009F2E10"/>
    <w:rsid w:val="009F3C25"/>
    <w:rsid w:val="009F44FC"/>
    <w:rsid w:val="009F5570"/>
    <w:rsid w:val="009F5FFD"/>
    <w:rsid w:val="009F693E"/>
    <w:rsid w:val="009F6EC1"/>
    <w:rsid w:val="00A02194"/>
    <w:rsid w:val="00A037EB"/>
    <w:rsid w:val="00A04118"/>
    <w:rsid w:val="00A0431C"/>
    <w:rsid w:val="00A04487"/>
    <w:rsid w:val="00A068E2"/>
    <w:rsid w:val="00A07A16"/>
    <w:rsid w:val="00A07C26"/>
    <w:rsid w:val="00A103E3"/>
    <w:rsid w:val="00A104B0"/>
    <w:rsid w:val="00A1305D"/>
    <w:rsid w:val="00A149EA"/>
    <w:rsid w:val="00A150B8"/>
    <w:rsid w:val="00A17049"/>
    <w:rsid w:val="00A1746D"/>
    <w:rsid w:val="00A21219"/>
    <w:rsid w:val="00A22029"/>
    <w:rsid w:val="00A252B1"/>
    <w:rsid w:val="00A26326"/>
    <w:rsid w:val="00A26AA6"/>
    <w:rsid w:val="00A30B42"/>
    <w:rsid w:val="00A3378E"/>
    <w:rsid w:val="00A3589B"/>
    <w:rsid w:val="00A37194"/>
    <w:rsid w:val="00A37575"/>
    <w:rsid w:val="00A37C42"/>
    <w:rsid w:val="00A37DE6"/>
    <w:rsid w:val="00A406F1"/>
    <w:rsid w:val="00A40D51"/>
    <w:rsid w:val="00A40F0C"/>
    <w:rsid w:val="00A414E8"/>
    <w:rsid w:val="00A4150A"/>
    <w:rsid w:val="00A41DA3"/>
    <w:rsid w:val="00A428B5"/>
    <w:rsid w:val="00A45879"/>
    <w:rsid w:val="00A45FD4"/>
    <w:rsid w:val="00A5040A"/>
    <w:rsid w:val="00A50EFE"/>
    <w:rsid w:val="00A511AE"/>
    <w:rsid w:val="00A55098"/>
    <w:rsid w:val="00A567D8"/>
    <w:rsid w:val="00A575F9"/>
    <w:rsid w:val="00A57FBC"/>
    <w:rsid w:val="00A60531"/>
    <w:rsid w:val="00A626BA"/>
    <w:rsid w:val="00A62C91"/>
    <w:rsid w:val="00A64F17"/>
    <w:rsid w:val="00A650E9"/>
    <w:rsid w:val="00A71211"/>
    <w:rsid w:val="00A718F1"/>
    <w:rsid w:val="00A7271F"/>
    <w:rsid w:val="00A72A5B"/>
    <w:rsid w:val="00A72FA8"/>
    <w:rsid w:val="00A73675"/>
    <w:rsid w:val="00A73D19"/>
    <w:rsid w:val="00A73D1A"/>
    <w:rsid w:val="00A73F80"/>
    <w:rsid w:val="00A74FF4"/>
    <w:rsid w:val="00A76001"/>
    <w:rsid w:val="00A76FB3"/>
    <w:rsid w:val="00A77C56"/>
    <w:rsid w:val="00A77D60"/>
    <w:rsid w:val="00A8041E"/>
    <w:rsid w:val="00A8073C"/>
    <w:rsid w:val="00A8129B"/>
    <w:rsid w:val="00A8244E"/>
    <w:rsid w:val="00A8267D"/>
    <w:rsid w:val="00A82691"/>
    <w:rsid w:val="00A84876"/>
    <w:rsid w:val="00A87094"/>
    <w:rsid w:val="00A87AAF"/>
    <w:rsid w:val="00A9054C"/>
    <w:rsid w:val="00A907BF"/>
    <w:rsid w:val="00A90F0A"/>
    <w:rsid w:val="00A931CE"/>
    <w:rsid w:val="00A9466F"/>
    <w:rsid w:val="00A948BF"/>
    <w:rsid w:val="00A96430"/>
    <w:rsid w:val="00A971C4"/>
    <w:rsid w:val="00AA0D6F"/>
    <w:rsid w:val="00AA22F9"/>
    <w:rsid w:val="00AA2DC8"/>
    <w:rsid w:val="00AA357A"/>
    <w:rsid w:val="00AA418F"/>
    <w:rsid w:val="00AA46C9"/>
    <w:rsid w:val="00AA5AA9"/>
    <w:rsid w:val="00AA7D72"/>
    <w:rsid w:val="00AB03AB"/>
    <w:rsid w:val="00AB0B39"/>
    <w:rsid w:val="00AB1E9C"/>
    <w:rsid w:val="00AB4E41"/>
    <w:rsid w:val="00AB53BE"/>
    <w:rsid w:val="00AB5F05"/>
    <w:rsid w:val="00AB7FDD"/>
    <w:rsid w:val="00AC2387"/>
    <w:rsid w:val="00AC2C3C"/>
    <w:rsid w:val="00AC3422"/>
    <w:rsid w:val="00AC36CB"/>
    <w:rsid w:val="00AC4DD0"/>
    <w:rsid w:val="00AC6402"/>
    <w:rsid w:val="00AC6BDC"/>
    <w:rsid w:val="00AD114D"/>
    <w:rsid w:val="00AD2A00"/>
    <w:rsid w:val="00AD47BB"/>
    <w:rsid w:val="00AD4CB6"/>
    <w:rsid w:val="00AD5D93"/>
    <w:rsid w:val="00AD62E4"/>
    <w:rsid w:val="00AD7EF0"/>
    <w:rsid w:val="00AE0AFC"/>
    <w:rsid w:val="00AE2347"/>
    <w:rsid w:val="00AE2D74"/>
    <w:rsid w:val="00AE33AD"/>
    <w:rsid w:val="00AF176F"/>
    <w:rsid w:val="00AF20A5"/>
    <w:rsid w:val="00AF46CD"/>
    <w:rsid w:val="00AF780A"/>
    <w:rsid w:val="00AF7F4B"/>
    <w:rsid w:val="00B0125B"/>
    <w:rsid w:val="00B01EB7"/>
    <w:rsid w:val="00B02CA2"/>
    <w:rsid w:val="00B02DF9"/>
    <w:rsid w:val="00B064EA"/>
    <w:rsid w:val="00B06C16"/>
    <w:rsid w:val="00B0773C"/>
    <w:rsid w:val="00B10146"/>
    <w:rsid w:val="00B10D04"/>
    <w:rsid w:val="00B11E78"/>
    <w:rsid w:val="00B121D6"/>
    <w:rsid w:val="00B1345D"/>
    <w:rsid w:val="00B13580"/>
    <w:rsid w:val="00B15BD3"/>
    <w:rsid w:val="00B16081"/>
    <w:rsid w:val="00B16637"/>
    <w:rsid w:val="00B17394"/>
    <w:rsid w:val="00B17BBC"/>
    <w:rsid w:val="00B20366"/>
    <w:rsid w:val="00B20367"/>
    <w:rsid w:val="00B20528"/>
    <w:rsid w:val="00B20ED5"/>
    <w:rsid w:val="00B211B3"/>
    <w:rsid w:val="00B21363"/>
    <w:rsid w:val="00B222EA"/>
    <w:rsid w:val="00B24D45"/>
    <w:rsid w:val="00B24F3E"/>
    <w:rsid w:val="00B265AC"/>
    <w:rsid w:val="00B31964"/>
    <w:rsid w:val="00B31E60"/>
    <w:rsid w:val="00B3285A"/>
    <w:rsid w:val="00B34D7A"/>
    <w:rsid w:val="00B34DF0"/>
    <w:rsid w:val="00B35B2D"/>
    <w:rsid w:val="00B35F9C"/>
    <w:rsid w:val="00B3649E"/>
    <w:rsid w:val="00B36ED5"/>
    <w:rsid w:val="00B37EB9"/>
    <w:rsid w:val="00B43186"/>
    <w:rsid w:val="00B43ABB"/>
    <w:rsid w:val="00B43BF9"/>
    <w:rsid w:val="00B44BD9"/>
    <w:rsid w:val="00B46539"/>
    <w:rsid w:val="00B46A4F"/>
    <w:rsid w:val="00B4717E"/>
    <w:rsid w:val="00B532EB"/>
    <w:rsid w:val="00B53D8F"/>
    <w:rsid w:val="00B562AD"/>
    <w:rsid w:val="00B57E0E"/>
    <w:rsid w:val="00B616AB"/>
    <w:rsid w:val="00B64A21"/>
    <w:rsid w:val="00B66B66"/>
    <w:rsid w:val="00B67020"/>
    <w:rsid w:val="00B67131"/>
    <w:rsid w:val="00B67C5C"/>
    <w:rsid w:val="00B710CD"/>
    <w:rsid w:val="00B71DC1"/>
    <w:rsid w:val="00B72C62"/>
    <w:rsid w:val="00B73012"/>
    <w:rsid w:val="00B73132"/>
    <w:rsid w:val="00B73547"/>
    <w:rsid w:val="00B735AD"/>
    <w:rsid w:val="00B736BF"/>
    <w:rsid w:val="00B736FB"/>
    <w:rsid w:val="00B748BE"/>
    <w:rsid w:val="00B74D92"/>
    <w:rsid w:val="00B75060"/>
    <w:rsid w:val="00B76073"/>
    <w:rsid w:val="00B803BE"/>
    <w:rsid w:val="00B80CDF"/>
    <w:rsid w:val="00B8139E"/>
    <w:rsid w:val="00B82589"/>
    <w:rsid w:val="00B82977"/>
    <w:rsid w:val="00B835F1"/>
    <w:rsid w:val="00B836F1"/>
    <w:rsid w:val="00B842CA"/>
    <w:rsid w:val="00B84C2F"/>
    <w:rsid w:val="00B84EAD"/>
    <w:rsid w:val="00B85C0E"/>
    <w:rsid w:val="00B868C5"/>
    <w:rsid w:val="00B87107"/>
    <w:rsid w:val="00B90122"/>
    <w:rsid w:val="00B901B0"/>
    <w:rsid w:val="00B9129D"/>
    <w:rsid w:val="00B91B2F"/>
    <w:rsid w:val="00B93234"/>
    <w:rsid w:val="00B937D2"/>
    <w:rsid w:val="00B939FD"/>
    <w:rsid w:val="00B94A13"/>
    <w:rsid w:val="00B95358"/>
    <w:rsid w:val="00B9541B"/>
    <w:rsid w:val="00B96BFC"/>
    <w:rsid w:val="00BA05E9"/>
    <w:rsid w:val="00BA262B"/>
    <w:rsid w:val="00BA2E9D"/>
    <w:rsid w:val="00BA3B81"/>
    <w:rsid w:val="00BA403A"/>
    <w:rsid w:val="00BA6855"/>
    <w:rsid w:val="00BA72F0"/>
    <w:rsid w:val="00BA7560"/>
    <w:rsid w:val="00BA79B0"/>
    <w:rsid w:val="00BA7D63"/>
    <w:rsid w:val="00BB14A8"/>
    <w:rsid w:val="00BB328F"/>
    <w:rsid w:val="00BB35E6"/>
    <w:rsid w:val="00BB587E"/>
    <w:rsid w:val="00BB7A2A"/>
    <w:rsid w:val="00BB7AD2"/>
    <w:rsid w:val="00BC1DAC"/>
    <w:rsid w:val="00BC35F3"/>
    <w:rsid w:val="00BC4121"/>
    <w:rsid w:val="00BC4AD0"/>
    <w:rsid w:val="00BC51D6"/>
    <w:rsid w:val="00BC54FA"/>
    <w:rsid w:val="00BC5D04"/>
    <w:rsid w:val="00BC77A4"/>
    <w:rsid w:val="00BD1D2C"/>
    <w:rsid w:val="00BD31CC"/>
    <w:rsid w:val="00BD4439"/>
    <w:rsid w:val="00BD65FC"/>
    <w:rsid w:val="00BD69E6"/>
    <w:rsid w:val="00BD72AD"/>
    <w:rsid w:val="00BD7745"/>
    <w:rsid w:val="00BD7E85"/>
    <w:rsid w:val="00BE1148"/>
    <w:rsid w:val="00BE2F6E"/>
    <w:rsid w:val="00BE418C"/>
    <w:rsid w:val="00BE6045"/>
    <w:rsid w:val="00BF1E30"/>
    <w:rsid w:val="00BF291D"/>
    <w:rsid w:val="00BF2E54"/>
    <w:rsid w:val="00BF2FDC"/>
    <w:rsid w:val="00BF3953"/>
    <w:rsid w:val="00BF4137"/>
    <w:rsid w:val="00BF475F"/>
    <w:rsid w:val="00BF626B"/>
    <w:rsid w:val="00BF663C"/>
    <w:rsid w:val="00BF6BC7"/>
    <w:rsid w:val="00BF73B5"/>
    <w:rsid w:val="00C0031A"/>
    <w:rsid w:val="00C00BE1"/>
    <w:rsid w:val="00C01DE1"/>
    <w:rsid w:val="00C02552"/>
    <w:rsid w:val="00C02EAF"/>
    <w:rsid w:val="00C0445D"/>
    <w:rsid w:val="00C04926"/>
    <w:rsid w:val="00C05076"/>
    <w:rsid w:val="00C057F6"/>
    <w:rsid w:val="00C05E15"/>
    <w:rsid w:val="00C05E77"/>
    <w:rsid w:val="00C05E8E"/>
    <w:rsid w:val="00C06704"/>
    <w:rsid w:val="00C07843"/>
    <w:rsid w:val="00C07BA8"/>
    <w:rsid w:val="00C07D54"/>
    <w:rsid w:val="00C1007A"/>
    <w:rsid w:val="00C10255"/>
    <w:rsid w:val="00C11020"/>
    <w:rsid w:val="00C112D5"/>
    <w:rsid w:val="00C11A37"/>
    <w:rsid w:val="00C14265"/>
    <w:rsid w:val="00C14611"/>
    <w:rsid w:val="00C155AB"/>
    <w:rsid w:val="00C16073"/>
    <w:rsid w:val="00C16198"/>
    <w:rsid w:val="00C20186"/>
    <w:rsid w:val="00C20708"/>
    <w:rsid w:val="00C2106D"/>
    <w:rsid w:val="00C213C9"/>
    <w:rsid w:val="00C22271"/>
    <w:rsid w:val="00C22A5E"/>
    <w:rsid w:val="00C24017"/>
    <w:rsid w:val="00C26345"/>
    <w:rsid w:val="00C26E26"/>
    <w:rsid w:val="00C27992"/>
    <w:rsid w:val="00C303E1"/>
    <w:rsid w:val="00C30BBA"/>
    <w:rsid w:val="00C30E3F"/>
    <w:rsid w:val="00C30F9A"/>
    <w:rsid w:val="00C3129D"/>
    <w:rsid w:val="00C336D6"/>
    <w:rsid w:val="00C33BB6"/>
    <w:rsid w:val="00C35B94"/>
    <w:rsid w:val="00C360D1"/>
    <w:rsid w:val="00C37D1C"/>
    <w:rsid w:val="00C408CC"/>
    <w:rsid w:val="00C41B8A"/>
    <w:rsid w:val="00C42034"/>
    <w:rsid w:val="00C4566B"/>
    <w:rsid w:val="00C45D37"/>
    <w:rsid w:val="00C472F3"/>
    <w:rsid w:val="00C47874"/>
    <w:rsid w:val="00C47BB6"/>
    <w:rsid w:val="00C47DAA"/>
    <w:rsid w:val="00C50F8E"/>
    <w:rsid w:val="00C5117F"/>
    <w:rsid w:val="00C51E9B"/>
    <w:rsid w:val="00C51F5D"/>
    <w:rsid w:val="00C52051"/>
    <w:rsid w:val="00C53098"/>
    <w:rsid w:val="00C5373A"/>
    <w:rsid w:val="00C53BBF"/>
    <w:rsid w:val="00C54001"/>
    <w:rsid w:val="00C54A4A"/>
    <w:rsid w:val="00C54CEA"/>
    <w:rsid w:val="00C62041"/>
    <w:rsid w:val="00C62755"/>
    <w:rsid w:val="00C63669"/>
    <w:rsid w:val="00C63F53"/>
    <w:rsid w:val="00C64682"/>
    <w:rsid w:val="00C65182"/>
    <w:rsid w:val="00C6554F"/>
    <w:rsid w:val="00C65D98"/>
    <w:rsid w:val="00C65F21"/>
    <w:rsid w:val="00C661FF"/>
    <w:rsid w:val="00C668E6"/>
    <w:rsid w:val="00C6695D"/>
    <w:rsid w:val="00C669C1"/>
    <w:rsid w:val="00C67248"/>
    <w:rsid w:val="00C67CBF"/>
    <w:rsid w:val="00C7044E"/>
    <w:rsid w:val="00C7070D"/>
    <w:rsid w:val="00C71A0F"/>
    <w:rsid w:val="00C73CD2"/>
    <w:rsid w:val="00C74621"/>
    <w:rsid w:val="00C7676B"/>
    <w:rsid w:val="00C771BA"/>
    <w:rsid w:val="00C778A5"/>
    <w:rsid w:val="00C77E2D"/>
    <w:rsid w:val="00C80216"/>
    <w:rsid w:val="00C80FEB"/>
    <w:rsid w:val="00C81093"/>
    <w:rsid w:val="00C81FE0"/>
    <w:rsid w:val="00C8240F"/>
    <w:rsid w:val="00C83CCC"/>
    <w:rsid w:val="00C86478"/>
    <w:rsid w:val="00C86D3F"/>
    <w:rsid w:val="00C91782"/>
    <w:rsid w:val="00C92FBF"/>
    <w:rsid w:val="00C94A1E"/>
    <w:rsid w:val="00C94D27"/>
    <w:rsid w:val="00C9545D"/>
    <w:rsid w:val="00C95639"/>
    <w:rsid w:val="00C967C4"/>
    <w:rsid w:val="00C97A63"/>
    <w:rsid w:val="00CA447D"/>
    <w:rsid w:val="00CA4C14"/>
    <w:rsid w:val="00CA5E0C"/>
    <w:rsid w:val="00CA5E8F"/>
    <w:rsid w:val="00CA5FF3"/>
    <w:rsid w:val="00CA6409"/>
    <w:rsid w:val="00CB0581"/>
    <w:rsid w:val="00CB09A0"/>
    <w:rsid w:val="00CB13B3"/>
    <w:rsid w:val="00CB15CD"/>
    <w:rsid w:val="00CB1C42"/>
    <w:rsid w:val="00CB30C8"/>
    <w:rsid w:val="00CB5271"/>
    <w:rsid w:val="00CB5839"/>
    <w:rsid w:val="00CB5DAA"/>
    <w:rsid w:val="00CB66F2"/>
    <w:rsid w:val="00CB70DE"/>
    <w:rsid w:val="00CB74B0"/>
    <w:rsid w:val="00CC0193"/>
    <w:rsid w:val="00CC13D1"/>
    <w:rsid w:val="00CC5755"/>
    <w:rsid w:val="00CC57D2"/>
    <w:rsid w:val="00CC6D22"/>
    <w:rsid w:val="00CC6F12"/>
    <w:rsid w:val="00CC7005"/>
    <w:rsid w:val="00CC715D"/>
    <w:rsid w:val="00CC7D2F"/>
    <w:rsid w:val="00CD0ED9"/>
    <w:rsid w:val="00CD0FFD"/>
    <w:rsid w:val="00CD10DB"/>
    <w:rsid w:val="00CD15ED"/>
    <w:rsid w:val="00CD22DA"/>
    <w:rsid w:val="00CD2D16"/>
    <w:rsid w:val="00CD2D93"/>
    <w:rsid w:val="00CD3C0B"/>
    <w:rsid w:val="00CD5212"/>
    <w:rsid w:val="00CD5B13"/>
    <w:rsid w:val="00CD6923"/>
    <w:rsid w:val="00CE153C"/>
    <w:rsid w:val="00CE2D3D"/>
    <w:rsid w:val="00CE2E6F"/>
    <w:rsid w:val="00CE32C4"/>
    <w:rsid w:val="00CE33CE"/>
    <w:rsid w:val="00CE358C"/>
    <w:rsid w:val="00CE4392"/>
    <w:rsid w:val="00CE4524"/>
    <w:rsid w:val="00CE529A"/>
    <w:rsid w:val="00CE5BED"/>
    <w:rsid w:val="00CE62A4"/>
    <w:rsid w:val="00CE73AA"/>
    <w:rsid w:val="00CE785B"/>
    <w:rsid w:val="00CE7A98"/>
    <w:rsid w:val="00CF0789"/>
    <w:rsid w:val="00CF0C26"/>
    <w:rsid w:val="00CF1181"/>
    <w:rsid w:val="00CF2C7C"/>
    <w:rsid w:val="00CF47F1"/>
    <w:rsid w:val="00CF6883"/>
    <w:rsid w:val="00CF6AF8"/>
    <w:rsid w:val="00CF7766"/>
    <w:rsid w:val="00CF7C70"/>
    <w:rsid w:val="00D008F8"/>
    <w:rsid w:val="00D01000"/>
    <w:rsid w:val="00D0221E"/>
    <w:rsid w:val="00D0259C"/>
    <w:rsid w:val="00D026CB"/>
    <w:rsid w:val="00D02CB7"/>
    <w:rsid w:val="00D0317F"/>
    <w:rsid w:val="00D04DFC"/>
    <w:rsid w:val="00D05196"/>
    <w:rsid w:val="00D07AFE"/>
    <w:rsid w:val="00D121F4"/>
    <w:rsid w:val="00D124FD"/>
    <w:rsid w:val="00D12D10"/>
    <w:rsid w:val="00D15612"/>
    <w:rsid w:val="00D15E3E"/>
    <w:rsid w:val="00D16143"/>
    <w:rsid w:val="00D16DDB"/>
    <w:rsid w:val="00D17949"/>
    <w:rsid w:val="00D17C9A"/>
    <w:rsid w:val="00D20092"/>
    <w:rsid w:val="00D21DBF"/>
    <w:rsid w:val="00D27E03"/>
    <w:rsid w:val="00D319A8"/>
    <w:rsid w:val="00D31C38"/>
    <w:rsid w:val="00D32084"/>
    <w:rsid w:val="00D3319E"/>
    <w:rsid w:val="00D33E04"/>
    <w:rsid w:val="00D358EE"/>
    <w:rsid w:val="00D35966"/>
    <w:rsid w:val="00D35A55"/>
    <w:rsid w:val="00D36A8F"/>
    <w:rsid w:val="00D36F2A"/>
    <w:rsid w:val="00D3701E"/>
    <w:rsid w:val="00D40055"/>
    <w:rsid w:val="00D40224"/>
    <w:rsid w:val="00D40427"/>
    <w:rsid w:val="00D41268"/>
    <w:rsid w:val="00D41EC6"/>
    <w:rsid w:val="00D43778"/>
    <w:rsid w:val="00D43AC1"/>
    <w:rsid w:val="00D44CBF"/>
    <w:rsid w:val="00D455D5"/>
    <w:rsid w:val="00D4566C"/>
    <w:rsid w:val="00D45AD2"/>
    <w:rsid w:val="00D4611A"/>
    <w:rsid w:val="00D501C1"/>
    <w:rsid w:val="00D50FEB"/>
    <w:rsid w:val="00D51322"/>
    <w:rsid w:val="00D52163"/>
    <w:rsid w:val="00D52889"/>
    <w:rsid w:val="00D5405B"/>
    <w:rsid w:val="00D5531A"/>
    <w:rsid w:val="00D5536F"/>
    <w:rsid w:val="00D55C6F"/>
    <w:rsid w:val="00D560E8"/>
    <w:rsid w:val="00D5798B"/>
    <w:rsid w:val="00D60E7D"/>
    <w:rsid w:val="00D61095"/>
    <w:rsid w:val="00D63E61"/>
    <w:rsid w:val="00D64031"/>
    <w:rsid w:val="00D64079"/>
    <w:rsid w:val="00D641A4"/>
    <w:rsid w:val="00D64781"/>
    <w:rsid w:val="00D6614C"/>
    <w:rsid w:val="00D6662B"/>
    <w:rsid w:val="00D67DC3"/>
    <w:rsid w:val="00D67ED8"/>
    <w:rsid w:val="00D67FD6"/>
    <w:rsid w:val="00D70733"/>
    <w:rsid w:val="00D7590A"/>
    <w:rsid w:val="00D761CD"/>
    <w:rsid w:val="00D76839"/>
    <w:rsid w:val="00D80029"/>
    <w:rsid w:val="00D83805"/>
    <w:rsid w:val="00D83AF8"/>
    <w:rsid w:val="00D847F4"/>
    <w:rsid w:val="00D85DF5"/>
    <w:rsid w:val="00D871A7"/>
    <w:rsid w:val="00D87D4E"/>
    <w:rsid w:val="00D87FE2"/>
    <w:rsid w:val="00D901E9"/>
    <w:rsid w:val="00D9077E"/>
    <w:rsid w:val="00D90E4B"/>
    <w:rsid w:val="00D93015"/>
    <w:rsid w:val="00D9302E"/>
    <w:rsid w:val="00D931DF"/>
    <w:rsid w:val="00D953CB"/>
    <w:rsid w:val="00D9566E"/>
    <w:rsid w:val="00D9600A"/>
    <w:rsid w:val="00D9632E"/>
    <w:rsid w:val="00D97320"/>
    <w:rsid w:val="00D97403"/>
    <w:rsid w:val="00D97531"/>
    <w:rsid w:val="00DA03C5"/>
    <w:rsid w:val="00DA04B5"/>
    <w:rsid w:val="00DA055A"/>
    <w:rsid w:val="00DA2070"/>
    <w:rsid w:val="00DA23E9"/>
    <w:rsid w:val="00DA2FB2"/>
    <w:rsid w:val="00DA43E3"/>
    <w:rsid w:val="00DA7F45"/>
    <w:rsid w:val="00DB0954"/>
    <w:rsid w:val="00DB0E2D"/>
    <w:rsid w:val="00DB0F2B"/>
    <w:rsid w:val="00DB24C8"/>
    <w:rsid w:val="00DB24DA"/>
    <w:rsid w:val="00DB352B"/>
    <w:rsid w:val="00DB3A18"/>
    <w:rsid w:val="00DB3D86"/>
    <w:rsid w:val="00DB495F"/>
    <w:rsid w:val="00DB6552"/>
    <w:rsid w:val="00DB6E61"/>
    <w:rsid w:val="00DB71A9"/>
    <w:rsid w:val="00DB797B"/>
    <w:rsid w:val="00DC08A1"/>
    <w:rsid w:val="00DC1CF8"/>
    <w:rsid w:val="00DC2585"/>
    <w:rsid w:val="00DC44AC"/>
    <w:rsid w:val="00DC5B67"/>
    <w:rsid w:val="00DC676C"/>
    <w:rsid w:val="00DD1ABE"/>
    <w:rsid w:val="00DD2D90"/>
    <w:rsid w:val="00DD2E8C"/>
    <w:rsid w:val="00DD304E"/>
    <w:rsid w:val="00DD4BA2"/>
    <w:rsid w:val="00DD5BED"/>
    <w:rsid w:val="00DD6830"/>
    <w:rsid w:val="00DD6AA8"/>
    <w:rsid w:val="00DD6B06"/>
    <w:rsid w:val="00DD7705"/>
    <w:rsid w:val="00DE15EE"/>
    <w:rsid w:val="00DE16D5"/>
    <w:rsid w:val="00DE1A71"/>
    <w:rsid w:val="00DE3014"/>
    <w:rsid w:val="00DE65D2"/>
    <w:rsid w:val="00DE6ACE"/>
    <w:rsid w:val="00DF000C"/>
    <w:rsid w:val="00DF06DA"/>
    <w:rsid w:val="00DF086C"/>
    <w:rsid w:val="00DF3577"/>
    <w:rsid w:val="00DF470F"/>
    <w:rsid w:val="00DF4BD5"/>
    <w:rsid w:val="00DF511C"/>
    <w:rsid w:val="00DF7AD3"/>
    <w:rsid w:val="00DF7CC7"/>
    <w:rsid w:val="00DF7CF2"/>
    <w:rsid w:val="00E004AE"/>
    <w:rsid w:val="00E01F98"/>
    <w:rsid w:val="00E045A3"/>
    <w:rsid w:val="00E04CE5"/>
    <w:rsid w:val="00E05A05"/>
    <w:rsid w:val="00E07A2F"/>
    <w:rsid w:val="00E125F0"/>
    <w:rsid w:val="00E13CD9"/>
    <w:rsid w:val="00E14A63"/>
    <w:rsid w:val="00E15C8A"/>
    <w:rsid w:val="00E15D44"/>
    <w:rsid w:val="00E15E5D"/>
    <w:rsid w:val="00E16170"/>
    <w:rsid w:val="00E1651C"/>
    <w:rsid w:val="00E165A9"/>
    <w:rsid w:val="00E16AD9"/>
    <w:rsid w:val="00E20029"/>
    <w:rsid w:val="00E22D7C"/>
    <w:rsid w:val="00E23DC7"/>
    <w:rsid w:val="00E24A1C"/>
    <w:rsid w:val="00E254E8"/>
    <w:rsid w:val="00E258D8"/>
    <w:rsid w:val="00E2680C"/>
    <w:rsid w:val="00E27658"/>
    <w:rsid w:val="00E277D6"/>
    <w:rsid w:val="00E27896"/>
    <w:rsid w:val="00E27CEB"/>
    <w:rsid w:val="00E30686"/>
    <w:rsid w:val="00E31F05"/>
    <w:rsid w:val="00E3396F"/>
    <w:rsid w:val="00E33FF2"/>
    <w:rsid w:val="00E351A9"/>
    <w:rsid w:val="00E35AF9"/>
    <w:rsid w:val="00E3774B"/>
    <w:rsid w:val="00E4148C"/>
    <w:rsid w:val="00E42202"/>
    <w:rsid w:val="00E42808"/>
    <w:rsid w:val="00E43F0A"/>
    <w:rsid w:val="00E4428D"/>
    <w:rsid w:val="00E4709C"/>
    <w:rsid w:val="00E5046D"/>
    <w:rsid w:val="00E50AA6"/>
    <w:rsid w:val="00E50CA3"/>
    <w:rsid w:val="00E51515"/>
    <w:rsid w:val="00E518FF"/>
    <w:rsid w:val="00E51A01"/>
    <w:rsid w:val="00E522AE"/>
    <w:rsid w:val="00E528DA"/>
    <w:rsid w:val="00E53A7E"/>
    <w:rsid w:val="00E61157"/>
    <w:rsid w:val="00E616CC"/>
    <w:rsid w:val="00E61E99"/>
    <w:rsid w:val="00E620F4"/>
    <w:rsid w:val="00E64BF8"/>
    <w:rsid w:val="00E65A0A"/>
    <w:rsid w:val="00E66499"/>
    <w:rsid w:val="00E66576"/>
    <w:rsid w:val="00E66E3E"/>
    <w:rsid w:val="00E67609"/>
    <w:rsid w:val="00E67E44"/>
    <w:rsid w:val="00E70625"/>
    <w:rsid w:val="00E7068C"/>
    <w:rsid w:val="00E712C8"/>
    <w:rsid w:val="00E71A6B"/>
    <w:rsid w:val="00E71F43"/>
    <w:rsid w:val="00E71F68"/>
    <w:rsid w:val="00E724F3"/>
    <w:rsid w:val="00E7296B"/>
    <w:rsid w:val="00E73374"/>
    <w:rsid w:val="00E73378"/>
    <w:rsid w:val="00E73CA5"/>
    <w:rsid w:val="00E7451F"/>
    <w:rsid w:val="00E754A1"/>
    <w:rsid w:val="00E7609F"/>
    <w:rsid w:val="00E774D6"/>
    <w:rsid w:val="00E778ED"/>
    <w:rsid w:val="00E8005C"/>
    <w:rsid w:val="00E81468"/>
    <w:rsid w:val="00E815F9"/>
    <w:rsid w:val="00E8207D"/>
    <w:rsid w:val="00E8255E"/>
    <w:rsid w:val="00E82BDA"/>
    <w:rsid w:val="00E83C12"/>
    <w:rsid w:val="00E84000"/>
    <w:rsid w:val="00E86526"/>
    <w:rsid w:val="00E904C1"/>
    <w:rsid w:val="00E90CA6"/>
    <w:rsid w:val="00E90D56"/>
    <w:rsid w:val="00E91451"/>
    <w:rsid w:val="00E915B5"/>
    <w:rsid w:val="00E91847"/>
    <w:rsid w:val="00E91CAF"/>
    <w:rsid w:val="00E92CBB"/>
    <w:rsid w:val="00E94D05"/>
    <w:rsid w:val="00E951CF"/>
    <w:rsid w:val="00E9597A"/>
    <w:rsid w:val="00E962B5"/>
    <w:rsid w:val="00E96AC2"/>
    <w:rsid w:val="00E96E34"/>
    <w:rsid w:val="00E9745A"/>
    <w:rsid w:val="00EA016C"/>
    <w:rsid w:val="00EA2341"/>
    <w:rsid w:val="00EA2B2B"/>
    <w:rsid w:val="00EA2DAC"/>
    <w:rsid w:val="00EA2F1A"/>
    <w:rsid w:val="00EA3AE1"/>
    <w:rsid w:val="00EA3CCC"/>
    <w:rsid w:val="00EA4857"/>
    <w:rsid w:val="00EA51AA"/>
    <w:rsid w:val="00EA6B07"/>
    <w:rsid w:val="00EB0E94"/>
    <w:rsid w:val="00EB0EC8"/>
    <w:rsid w:val="00EB18D3"/>
    <w:rsid w:val="00EB20A6"/>
    <w:rsid w:val="00EB2214"/>
    <w:rsid w:val="00EB2464"/>
    <w:rsid w:val="00EB2F70"/>
    <w:rsid w:val="00EB30BC"/>
    <w:rsid w:val="00EB5B87"/>
    <w:rsid w:val="00EB5D40"/>
    <w:rsid w:val="00EB687F"/>
    <w:rsid w:val="00EB737F"/>
    <w:rsid w:val="00EB7540"/>
    <w:rsid w:val="00EB7F2C"/>
    <w:rsid w:val="00EC0FB7"/>
    <w:rsid w:val="00EC1087"/>
    <w:rsid w:val="00EC20D8"/>
    <w:rsid w:val="00EC2605"/>
    <w:rsid w:val="00EC33F2"/>
    <w:rsid w:val="00EC3A3F"/>
    <w:rsid w:val="00EC4014"/>
    <w:rsid w:val="00EC5D15"/>
    <w:rsid w:val="00EC6A9F"/>
    <w:rsid w:val="00ED2128"/>
    <w:rsid w:val="00ED325E"/>
    <w:rsid w:val="00ED4991"/>
    <w:rsid w:val="00ED5E90"/>
    <w:rsid w:val="00ED6800"/>
    <w:rsid w:val="00ED6AA9"/>
    <w:rsid w:val="00ED6E1B"/>
    <w:rsid w:val="00ED7E91"/>
    <w:rsid w:val="00EE004A"/>
    <w:rsid w:val="00EE2847"/>
    <w:rsid w:val="00EE301C"/>
    <w:rsid w:val="00EE3225"/>
    <w:rsid w:val="00EE36D3"/>
    <w:rsid w:val="00EE4778"/>
    <w:rsid w:val="00EE5227"/>
    <w:rsid w:val="00EE5924"/>
    <w:rsid w:val="00EE7692"/>
    <w:rsid w:val="00EE7CBF"/>
    <w:rsid w:val="00EF0B63"/>
    <w:rsid w:val="00EF1213"/>
    <w:rsid w:val="00EF1B30"/>
    <w:rsid w:val="00EF1C71"/>
    <w:rsid w:val="00EF2343"/>
    <w:rsid w:val="00EF303B"/>
    <w:rsid w:val="00EF3983"/>
    <w:rsid w:val="00EF5E1A"/>
    <w:rsid w:val="00EF63CB"/>
    <w:rsid w:val="00EF688A"/>
    <w:rsid w:val="00F00B12"/>
    <w:rsid w:val="00F04E28"/>
    <w:rsid w:val="00F07753"/>
    <w:rsid w:val="00F10A42"/>
    <w:rsid w:val="00F10C2E"/>
    <w:rsid w:val="00F11372"/>
    <w:rsid w:val="00F123F9"/>
    <w:rsid w:val="00F1383C"/>
    <w:rsid w:val="00F141D7"/>
    <w:rsid w:val="00F1462C"/>
    <w:rsid w:val="00F14743"/>
    <w:rsid w:val="00F1497E"/>
    <w:rsid w:val="00F15261"/>
    <w:rsid w:val="00F17554"/>
    <w:rsid w:val="00F17E48"/>
    <w:rsid w:val="00F17F43"/>
    <w:rsid w:val="00F20148"/>
    <w:rsid w:val="00F2153F"/>
    <w:rsid w:val="00F2190A"/>
    <w:rsid w:val="00F2196B"/>
    <w:rsid w:val="00F21A41"/>
    <w:rsid w:val="00F2392F"/>
    <w:rsid w:val="00F24B92"/>
    <w:rsid w:val="00F2554A"/>
    <w:rsid w:val="00F25647"/>
    <w:rsid w:val="00F25DA1"/>
    <w:rsid w:val="00F300BA"/>
    <w:rsid w:val="00F3076A"/>
    <w:rsid w:val="00F31E82"/>
    <w:rsid w:val="00F3358C"/>
    <w:rsid w:val="00F35954"/>
    <w:rsid w:val="00F35E7E"/>
    <w:rsid w:val="00F41345"/>
    <w:rsid w:val="00F41636"/>
    <w:rsid w:val="00F4231B"/>
    <w:rsid w:val="00F43312"/>
    <w:rsid w:val="00F45E54"/>
    <w:rsid w:val="00F472B4"/>
    <w:rsid w:val="00F475C3"/>
    <w:rsid w:val="00F47699"/>
    <w:rsid w:val="00F516C6"/>
    <w:rsid w:val="00F51FB8"/>
    <w:rsid w:val="00F531DB"/>
    <w:rsid w:val="00F53DF1"/>
    <w:rsid w:val="00F5702E"/>
    <w:rsid w:val="00F57553"/>
    <w:rsid w:val="00F575E9"/>
    <w:rsid w:val="00F61277"/>
    <w:rsid w:val="00F614BC"/>
    <w:rsid w:val="00F6205C"/>
    <w:rsid w:val="00F622A2"/>
    <w:rsid w:val="00F623DD"/>
    <w:rsid w:val="00F628D5"/>
    <w:rsid w:val="00F6367E"/>
    <w:rsid w:val="00F6375B"/>
    <w:rsid w:val="00F639D1"/>
    <w:rsid w:val="00F651BF"/>
    <w:rsid w:val="00F6695B"/>
    <w:rsid w:val="00F66F32"/>
    <w:rsid w:val="00F6733B"/>
    <w:rsid w:val="00F700DF"/>
    <w:rsid w:val="00F70399"/>
    <w:rsid w:val="00F70782"/>
    <w:rsid w:val="00F709C2"/>
    <w:rsid w:val="00F71183"/>
    <w:rsid w:val="00F713E8"/>
    <w:rsid w:val="00F71809"/>
    <w:rsid w:val="00F71EDB"/>
    <w:rsid w:val="00F72171"/>
    <w:rsid w:val="00F72814"/>
    <w:rsid w:val="00F72853"/>
    <w:rsid w:val="00F73925"/>
    <w:rsid w:val="00F73BB6"/>
    <w:rsid w:val="00F75367"/>
    <w:rsid w:val="00F75851"/>
    <w:rsid w:val="00F765F5"/>
    <w:rsid w:val="00F802E5"/>
    <w:rsid w:val="00F807A7"/>
    <w:rsid w:val="00F807EA"/>
    <w:rsid w:val="00F8156B"/>
    <w:rsid w:val="00F83835"/>
    <w:rsid w:val="00F85BD4"/>
    <w:rsid w:val="00F85C48"/>
    <w:rsid w:val="00F86510"/>
    <w:rsid w:val="00F879BC"/>
    <w:rsid w:val="00F87B48"/>
    <w:rsid w:val="00F912C3"/>
    <w:rsid w:val="00F917AE"/>
    <w:rsid w:val="00F91DD3"/>
    <w:rsid w:val="00F93531"/>
    <w:rsid w:val="00F9360B"/>
    <w:rsid w:val="00F93A1C"/>
    <w:rsid w:val="00F940C9"/>
    <w:rsid w:val="00F9458E"/>
    <w:rsid w:val="00F947E7"/>
    <w:rsid w:val="00F95CE5"/>
    <w:rsid w:val="00F95DBE"/>
    <w:rsid w:val="00F96AE2"/>
    <w:rsid w:val="00F96F3B"/>
    <w:rsid w:val="00F97EEB"/>
    <w:rsid w:val="00F97FE2"/>
    <w:rsid w:val="00FA0B1E"/>
    <w:rsid w:val="00FA1353"/>
    <w:rsid w:val="00FA2DAE"/>
    <w:rsid w:val="00FA332E"/>
    <w:rsid w:val="00FA4E44"/>
    <w:rsid w:val="00FA5407"/>
    <w:rsid w:val="00FA7713"/>
    <w:rsid w:val="00FA779B"/>
    <w:rsid w:val="00FB1D74"/>
    <w:rsid w:val="00FB3C6C"/>
    <w:rsid w:val="00FB465A"/>
    <w:rsid w:val="00FB4C74"/>
    <w:rsid w:val="00FB5D0B"/>
    <w:rsid w:val="00FB69FE"/>
    <w:rsid w:val="00FB6B79"/>
    <w:rsid w:val="00FB728B"/>
    <w:rsid w:val="00FC1461"/>
    <w:rsid w:val="00FC1D47"/>
    <w:rsid w:val="00FC3619"/>
    <w:rsid w:val="00FC3FBB"/>
    <w:rsid w:val="00FC4FFC"/>
    <w:rsid w:val="00FC57C8"/>
    <w:rsid w:val="00FC6C25"/>
    <w:rsid w:val="00FD063F"/>
    <w:rsid w:val="00FD074B"/>
    <w:rsid w:val="00FD0823"/>
    <w:rsid w:val="00FD0D17"/>
    <w:rsid w:val="00FD17E2"/>
    <w:rsid w:val="00FD206F"/>
    <w:rsid w:val="00FD2F49"/>
    <w:rsid w:val="00FD323D"/>
    <w:rsid w:val="00FD542B"/>
    <w:rsid w:val="00FD6F79"/>
    <w:rsid w:val="00FE1D5A"/>
    <w:rsid w:val="00FE24A9"/>
    <w:rsid w:val="00FE3E3F"/>
    <w:rsid w:val="00FE434A"/>
    <w:rsid w:val="00FE4DC8"/>
    <w:rsid w:val="00FE5538"/>
    <w:rsid w:val="00FE57F6"/>
    <w:rsid w:val="00FE5A6B"/>
    <w:rsid w:val="00FE5B9E"/>
    <w:rsid w:val="00FE683D"/>
    <w:rsid w:val="00FE736E"/>
    <w:rsid w:val="00FE7DB6"/>
    <w:rsid w:val="00FF0077"/>
    <w:rsid w:val="00FF158B"/>
    <w:rsid w:val="00FF7252"/>
    <w:rsid w:val="00FF78CA"/>
    <w:rsid w:val="01664631"/>
    <w:rsid w:val="0EEB4C6E"/>
    <w:rsid w:val="10286575"/>
    <w:rsid w:val="157E0C5E"/>
    <w:rsid w:val="169E3C88"/>
    <w:rsid w:val="173B3ED7"/>
    <w:rsid w:val="185860F3"/>
    <w:rsid w:val="1F0622B6"/>
    <w:rsid w:val="232E10BB"/>
    <w:rsid w:val="24FB0149"/>
    <w:rsid w:val="2B3355C9"/>
    <w:rsid w:val="380B4216"/>
    <w:rsid w:val="3D4F302E"/>
    <w:rsid w:val="409B7CB4"/>
    <w:rsid w:val="4E2F3A5A"/>
    <w:rsid w:val="58666ABE"/>
    <w:rsid w:val="593C3CA6"/>
    <w:rsid w:val="5ECC7506"/>
    <w:rsid w:val="5ED23E85"/>
    <w:rsid w:val="70982B21"/>
    <w:rsid w:val="73F6209A"/>
    <w:rsid w:val="76491952"/>
    <w:rsid w:val="7751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FA3E5"/>
  <w15:docId w15:val="{23C6A871-03DA-4935-8DAF-006487E4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3" w:qFormat="1"/>
    <w:lsdException w:name="List 4"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eastAsia="MS Mincho" w:hAnsi="Arial"/>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S Mincho" w:hAnsi="Arial"/>
      <w:sz w:val="36"/>
      <w:lang w:val="en-GB" w:eastAsia="en-US"/>
    </w:rPr>
  </w:style>
  <w:style w:type="paragraph" w:styleId="Heading2">
    <w:name w:val="heading 2"/>
    <w:basedOn w:val="Normal"/>
    <w:next w:val="Normal"/>
    <w:qFormat/>
    <w:pPr>
      <w:keepNext/>
      <w:spacing w:before="120" w:after="180"/>
      <w:ind w:left="851" w:hanging="851"/>
      <w:outlineLvl w:val="1"/>
    </w:pPr>
    <w:rPr>
      <w:rFonts w:cs="Arial"/>
      <w:bCs/>
      <w:iCs/>
      <w:sz w:val="32"/>
      <w:szCs w:val="28"/>
    </w:rPr>
  </w:style>
  <w:style w:type="paragraph" w:styleId="Heading3">
    <w:name w:val="heading 3"/>
    <w:basedOn w:val="Normal"/>
    <w:next w:val="Normal"/>
    <w:qFormat/>
    <w:pPr>
      <w:keepNext/>
      <w:spacing w:before="120" w:after="180"/>
      <w:ind w:left="1134" w:hanging="1134"/>
      <w:outlineLvl w:val="2"/>
    </w:pPr>
    <w:rPr>
      <w:rFonts w:cs="Arial"/>
      <w:bCs/>
      <w:sz w:val="28"/>
      <w:szCs w:val="26"/>
    </w:rPr>
  </w:style>
  <w:style w:type="paragraph" w:styleId="Heading4">
    <w:name w:val="heading 4"/>
    <w:basedOn w:val="Normal"/>
    <w:next w:val="Normal"/>
    <w:qFormat/>
    <w:pPr>
      <w:keepNext/>
      <w:spacing w:before="120" w:after="180"/>
      <w:ind w:left="1418" w:hanging="1418"/>
      <w:outlineLvl w:val="3"/>
    </w:pPr>
    <w:rPr>
      <w:bCs/>
      <w:sz w:val="24"/>
      <w:szCs w:val="28"/>
    </w:rPr>
  </w:style>
  <w:style w:type="paragraph" w:styleId="Heading5">
    <w:name w:val="heading 5"/>
    <w:basedOn w:val="Normal"/>
    <w:next w:val="Normal"/>
    <w:qFormat/>
    <w:pPr>
      <w:spacing w:before="120" w:after="180"/>
      <w:ind w:left="1701" w:hanging="1701"/>
      <w:outlineLvl w:val="4"/>
    </w:pPr>
    <w:rPr>
      <w:bCs/>
      <w:iCs/>
      <w:sz w:val="22"/>
      <w:szCs w:val="26"/>
    </w:rPr>
  </w:style>
  <w:style w:type="paragraph" w:styleId="Heading6">
    <w:name w:val="heading 6"/>
    <w:basedOn w:val="Normal"/>
    <w:next w:val="Normal"/>
    <w:link w:val="Heading6Char"/>
    <w:unhideWhenUsed/>
    <w:qFormat/>
    <w:pPr>
      <w:spacing w:before="120" w:after="180"/>
      <w:ind w:left="1985" w:hanging="1985"/>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849" w:hanging="283"/>
    </w:p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rFonts w:eastAsia="DengXian"/>
      <w:lang w:eastAsia="zh-CN"/>
    </w:rPr>
  </w:style>
  <w:style w:type="paragraph" w:styleId="List2">
    <w:name w:val="List 2"/>
    <w:basedOn w:val="Normal"/>
    <w:pPr>
      <w:ind w:left="566" w:hanging="283"/>
    </w:pPr>
  </w:style>
  <w:style w:type="paragraph" w:styleId="PlainText">
    <w:name w:val="Plain Text"/>
    <w:basedOn w:val="Normal"/>
    <w:link w:val="PlainTextChar"/>
    <w:uiPriority w:val="99"/>
    <w:unhideWhenUsed/>
    <w:pPr>
      <w:overflowPunct/>
      <w:autoSpaceDE/>
      <w:autoSpaceDN/>
      <w:adjustRightInd/>
      <w:spacing w:after="0"/>
      <w:textAlignment w:val="auto"/>
    </w:pPr>
    <w:rPr>
      <w:rFonts w:ascii="Calibri" w:eastAsia="Calibri" w:hAnsi="Calibri"/>
      <w:sz w:val="22"/>
      <w:szCs w:val="21"/>
    </w:rPr>
  </w:style>
  <w:style w:type="paragraph" w:styleId="BalloonText">
    <w:name w:val="Balloon Text"/>
    <w:basedOn w:val="Normal"/>
    <w:link w:val="BalloonTextChar"/>
    <w:qFormat/>
    <w:pPr>
      <w:spacing w:after="0"/>
    </w:pPr>
    <w:rPr>
      <w:sz w:val="18"/>
      <w:szCs w:val="18"/>
    </w:rPr>
  </w:style>
  <w:style w:type="paragraph" w:styleId="Footer">
    <w:name w:val="footer"/>
    <w:basedOn w:val="Normal"/>
    <w:qFormat/>
    <w:pPr>
      <w:tabs>
        <w:tab w:val="center" w:pos="4320"/>
        <w:tab w:val="right" w:pos="8640"/>
      </w:tabs>
    </w:pPr>
  </w:style>
  <w:style w:type="paragraph" w:styleId="Header">
    <w:name w:val="header"/>
    <w:link w:val="HeaderChar"/>
    <w:qFormat/>
    <w:pPr>
      <w:widowControl w:val="0"/>
      <w:overflowPunct w:val="0"/>
      <w:autoSpaceDE w:val="0"/>
      <w:autoSpaceDN w:val="0"/>
      <w:adjustRightInd w:val="0"/>
      <w:textAlignment w:val="baseline"/>
    </w:pPr>
    <w:rPr>
      <w:rFonts w:ascii="Arial" w:eastAsia="MS Mincho" w:hAnsi="Arial"/>
      <w:b/>
      <w:sz w:val="18"/>
      <w:lang w:eastAsia="en-US"/>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
    <w:name w:val="List"/>
    <w:basedOn w:val="Normal"/>
    <w:qFormat/>
    <w:pPr>
      <w:ind w:left="283" w:hanging="283"/>
    </w:pPr>
  </w:style>
  <w:style w:type="paragraph" w:styleId="List5">
    <w:name w:val="List 5"/>
    <w:basedOn w:val="Normal"/>
    <w:qFormat/>
    <w:pPr>
      <w:ind w:left="1415" w:hanging="283"/>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uiPriority w:val="99"/>
    <w:qFormat/>
    <w:rPr>
      <w:color w:val="800080"/>
      <w:u w:val="single"/>
    </w:rPr>
  </w:style>
  <w:style w:type="character" w:styleId="Hyperlink">
    <w:name w:val="Hyperlink"/>
    <w:uiPriority w:val="99"/>
    <w:unhideWhenUsed/>
    <w:qFormat/>
    <w:rPr>
      <w:color w:val="464E90"/>
      <w:u w:val="none"/>
    </w:rPr>
  </w:style>
  <w:style w:type="character" w:styleId="CommentReference">
    <w:name w:val="annotation reference"/>
    <w:qFormat/>
    <w:rPr>
      <w:sz w:val="21"/>
      <w:szCs w:val="21"/>
    </w:rPr>
  </w:style>
  <w:style w:type="paragraph" w:customStyle="1" w:styleId="CRCoverPage">
    <w:name w:val="CR Cover Page"/>
    <w:pPr>
      <w:spacing w:after="120"/>
    </w:pPr>
    <w:rPr>
      <w:rFonts w:ascii="Arial" w:eastAsia="MS Mincho" w:hAnsi="Arial"/>
      <w:lang w:val="en-GB" w:eastAsia="en-US"/>
    </w:rPr>
  </w:style>
  <w:style w:type="paragraph" w:customStyle="1" w:styleId="B1">
    <w:name w:val="B1"/>
    <w:basedOn w:val="List"/>
    <w:link w:val="B1Char1"/>
    <w:qFormat/>
    <w:pPr>
      <w:spacing w:after="180"/>
      <w:ind w:left="568" w:hanging="284"/>
    </w:pPr>
    <w:rPr>
      <w:rFonts w:ascii="Times New Roman" w:hAnsi="Times New Roman"/>
    </w:rPr>
  </w:style>
  <w:style w:type="paragraph" w:customStyle="1" w:styleId="B2">
    <w:name w:val="B2"/>
    <w:basedOn w:val="List2"/>
    <w:qFormat/>
    <w:pPr>
      <w:spacing w:after="180"/>
      <w:ind w:left="851" w:hanging="284"/>
    </w:pPr>
  </w:style>
  <w:style w:type="paragraph" w:customStyle="1" w:styleId="B3">
    <w:name w:val="B3"/>
    <w:basedOn w:val="List3"/>
    <w:pPr>
      <w:spacing w:after="180"/>
      <w:ind w:left="1135" w:hanging="284"/>
    </w:pPr>
  </w:style>
  <w:style w:type="paragraph" w:customStyle="1" w:styleId="B5">
    <w:name w:val="B5"/>
    <w:basedOn w:val="List5"/>
    <w:qFormat/>
    <w:pPr>
      <w:spacing w:after="180"/>
      <w:ind w:left="1702" w:hanging="284"/>
    </w:pPr>
  </w:style>
  <w:style w:type="character" w:customStyle="1" w:styleId="B1Char1">
    <w:name w:val="B1 Char1"/>
    <w:link w:val="B1"/>
    <w:qFormat/>
    <w:rPr>
      <w:rFonts w:eastAsia="MS Mincho"/>
      <w:lang w:val="en-GB" w:eastAsia="en-US" w:bidi="ar-SA"/>
    </w:rPr>
  </w:style>
  <w:style w:type="paragraph" w:customStyle="1" w:styleId="B0">
    <w:name w:val="B0"/>
    <w:basedOn w:val="B1"/>
    <w:pPr>
      <w:ind w:left="284"/>
    </w:pPr>
    <w:rPr>
      <w:lang w:eastAsia="ja-JP"/>
    </w:rPr>
  </w:style>
  <w:style w:type="paragraph" w:customStyle="1" w:styleId="NO">
    <w:name w:val="NO"/>
    <w:basedOn w:val="Normal"/>
    <w:qFormat/>
    <w:pPr>
      <w:keepLines/>
      <w:spacing w:after="180"/>
      <w:ind w:left="1135" w:hanging="851"/>
    </w:p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after="180"/>
      <w:jc w:val="center"/>
    </w:pPr>
    <w:rPr>
      <w:b/>
    </w:rPr>
  </w:style>
  <w:style w:type="paragraph" w:customStyle="1" w:styleId="Reference">
    <w:name w:val="Reference"/>
    <w:basedOn w:val="Normal"/>
    <w:qFormat/>
    <w:pPr>
      <w:ind w:left="709" w:hanging="709"/>
    </w:pPr>
    <w:rPr>
      <w:lang w:eastAsia="ja-JP"/>
    </w:rPr>
  </w:style>
  <w:style w:type="paragraph" w:customStyle="1" w:styleId="Quotation">
    <w:name w:val="Quotation"/>
    <w:basedOn w:val="Reference"/>
    <w:qFormat/>
    <w:pPr>
      <w:ind w:left="567" w:firstLine="0"/>
    </w:pPr>
    <w:rPr>
      <w:rFonts w:ascii="Times New Roman" w:hAnsi="Times New Roman"/>
      <w:color w:val="0070C0"/>
    </w:rPr>
  </w:style>
  <w:style w:type="character" w:customStyle="1" w:styleId="Heading6Char">
    <w:name w:val="Heading 6 Char"/>
    <w:link w:val="Heading6"/>
    <w:qFormat/>
    <w:rPr>
      <w:rFonts w:ascii="Arial" w:eastAsia="MS Mincho" w:hAnsi="Arial"/>
      <w:lang w:eastAsia="en-US"/>
    </w:rPr>
  </w:style>
  <w:style w:type="paragraph" w:customStyle="1" w:styleId="Head6">
    <w:name w:val="Head 6"/>
    <w:basedOn w:val="Normal"/>
    <w:next w:val="Normal"/>
    <w:qFormat/>
    <w:pPr>
      <w:spacing w:before="120" w:after="180"/>
      <w:ind w:left="1985" w:hanging="1985"/>
    </w:pPr>
    <w:rPr>
      <w:rFonts w:eastAsia="Times New Roman"/>
    </w:rPr>
  </w:style>
  <w:style w:type="paragraph" w:customStyle="1" w:styleId="Proposal">
    <w:name w:val="Proposal"/>
    <w:basedOn w:val="Normal"/>
    <w:qFormat/>
    <w:pPr>
      <w:numPr>
        <w:numId w:val="1"/>
      </w:numPr>
      <w:tabs>
        <w:tab w:val="clear" w:pos="1304"/>
        <w:tab w:val="left" w:pos="1701"/>
      </w:tabs>
      <w:ind w:left="1701" w:hanging="1701"/>
      <w:jc w:val="both"/>
    </w:pPr>
    <w:rPr>
      <w:rFonts w:eastAsia="Times New Roman"/>
      <w:b/>
      <w:bCs/>
      <w:lang w:eastAsia="zh-CN"/>
    </w:rPr>
  </w:style>
  <w:style w:type="paragraph" w:customStyle="1" w:styleId="Observation">
    <w:name w:val="Observation"/>
    <w:basedOn w:val="Proposal"/>
    <w:qFormat/>
    <w:pPr>
      <w:numPr>
        <w:numId w:val="2"/>
      </w:numPr>
      <w:tabs>
        <w:tab w:val="clear" w:pos="1304"/>
      </w:tabs>
      <w:ind w:left="1701" w:hanging="1701"/>
    </w:pPr>
  </w:style>
  <w:style w:type="paragraph" w:customStyle="1" w:styleId="EditorsNote">
    <w:name w:val="Editor's Note"/>
    <w:basedOn w:val="NO"/>
    <w:link w:val="EditorsNoteChar"/>
    <w:qFormat/>
    <w:pPr>
      <w:overflowPunct/>
      <w:autoSpaceDE/>
      <w:autoSpaceDN/>
      <w:adjustRightInd/>
      <w:textAlignment w:val="auto"/>
    </w:pPr>
    <w:rPr>
      <w:rFonts w:ascii="Times New Roman" w:hAnsi="Times New Roman"/>
      <w:color w:val="FF0000"/>
    </w:rPr>
  </w:style>
  <w:style w:type="character" w:customStyle="1" w:styleId="EditorsNoteChar">
    <w:name w:val="Editor's Note Char"/>
    <w:link w:val="EditorsNote"/>
    <w:qFormat/>
    <w:rPr>
      <w:rFonts w:eastAsia="MS Mincho"/>
      <w:color w:val="FF0000"/>
      <w:lang w:eastAsia="en-US"/>
    </w:rPr>
  </w:style>
  <w:style w:type="character" w:customStyle="1" w:styleId="BodyTextChar">
    <w:name w:val="Body Text Char"/>
    <w:link w:val="BodyText"/>
    <w:qFormat/>
    <w:rPr>
      <w:rFonts w:ascii="Arial" w:hAnsi="Arial"/>
      <w:lang w:eastAsia="zh-CN"/>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textAlignment w:val="auto"/>
    </w:pPr>
    <w:rPr>
      <w:rFonts w:eastAsia="DengXian"/>
      <w:sz w:val="18"/>
    </w:rPr>
  </w:style>
  <w:style w:type="character" w:customStyle="1" w:styleId="TALChar">
    <w:name w:val="TAL Char"/>
    <w:link w:val="TAL"/>
    <w:qFormat/>
    <w:rPr>
      <w:rFonts w:ascii="Arial" w:hAnsi="Arial"/>
      <w:sz w:val="18"/>
      <w:lang w:eastAsia="en-US"/>
    </w:rPr>
  </w:style>
  <w:style w:type="character" w:customStyle="1" w:styleId="TACChar">
    <w:name w:val="TAC Char"/>
    <w:link w:val="TAC"/>
    <w:qFormat/>
  </w:style>
  <w:style w:type="character" w:customStyle="1" w:styleId="TAHChar">
    <w:name w:val="TAH Char"/>
    <w:link w:val="TAH"/>
    <w:qFormat/>
    <w:rPr>
      <w:rFonts w:ascii="Arial" w:hAnsi="Arial"/>
      <w:b/>
      <w:sz w:val="18"/>
      <w:lang w:eastAsia="en-US"/>
    </w:rPr>
  </w:style>
  <w:style w:type="paragraph" w:customStyle="1" w:styleId="B4">
    <w:name w:val="B4"/>
    <w:basedOn w:val="B3"/>
    <w:qFormat/>
    <w:pPr>
      <w:ind w:left="1418"/>
    </w:pPr>
  </w:style>
  <w:style w:type="character" w:customStyle="1" w:styleId="B1Char">
    <w:name w:val="B1 Char"/>
    <w:qFormat/>
    <w:rPr>
      <w:rFonts w:eastAsia="Times New Roman"/>
    </w:rPr>
  </w:style>
  <w:style w:type="character" w:customStyle="1" w:styleId="TFZchn">
    <w:name w:val="TF Zchn"/>
    <w:link w:val="TF"/>
    <w:qFormat/>
    <w:rPr>
      <w:rFonts w:ascii="Arial" w:eastAsia="MS Mincho" w:hAnsi="Arial"/>
      <w:b/>
      <w:lang w:val="en-GB" w:eastAsia="en-US"/>
    </w:rPr>
  </w:style>
  <w:style w:type="character" w:customStyle="1" w:styleId="BalloonTextChar">
    <w:name w:val="Balloon Text Char"/>
    <w:link w:val="BalloonText"/>
    <w:qFormat/>
    <w:rPr>
      <w:rFonts w:ascii="Arial" w:eastAsia="MS Mincho" w:hAnsi="Arial"/>
      <w:sz w:val="18"/>
      <w:szCs w:val="18"/>
      <w:lang w:val="en-GB" w:eastAsia="en-US"/>
    </w:rPr>
  </w:style>
  <w:style w:type="character" w:customStyle="1" w:styleId="CommentTextChar">
    <w:name w:val="Comment Text Char"/>
    <w:link w:val="CommentText"/>
    <w:qFormat/>
    <w:rPr>
      <w:rFonts w:ascii="Arial" w:eastAsia="MS Mincho" w:hAnsi="Arial"/>
      <w:lang w:val="en-GB" w:eastAsia="en-US"/>
    </w:rPr>
  </w:style>
  <w:style w:type="character" w:customStyle="1" w:styleId="CommentSubjectChar">
    <w:name w:val="Comment Subject Char"/>
    <w:link w:val="CommentSubject"/>
    <w:qFormat/>
    <w:rPr>
      <w:rFonts w:ascii="Arial" w:eastAsia="MS Mincho" w:hAnsi="Arial"/>
      <w:b/>
      <w:bCs/>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character" w:customStyle="1" w:styleId="THChar">
    <w:name w:val="TH Char"/>
    <w:link w:val="TH"/>
    <w:qFormat/>
    <w:rPr>
      <w:rFonts w:ascii="Arial" w:eastAsia="MS Mincho" w:hAnsi="Arial"/>
      <w:b/>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ind w:left="720" w:hanging="720"/>
      <w:textAlignment w:val="auto"/>
    </w:pPr>
    <w:rPr>
      <w:rFonts w:ascii="Times New Roman" w:eastAsia="Batang" w:hAnsi="Times New Roman"/>
      <w:bCs/>
      <w:i/>
      <w:sz w:val="22"/>
      <w:lang w:eastAsia="ko-KR"/>
    </w:rPr>
  </w:style>
  <w:style w:type="paragraph" w:styleId="ListParagraph">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pPr>
      <w:overflowPunct/>
      <w:autoSpaceDE/>
      <w:autoSpaceDN/>
      <w:adjustRightInd/>
      <w:spacing w:after="0"/>
      <w:ind w:firstLineChars="200" w:firstLine="420"/>
      <w:textAlignment w:val="auto"/>
    </w:pPr>
    <w:rPr>
      <w:rFonts w:ascii="SimSun" w:eastAsia="SimSun" w:hAnsi="SimSun" w:cs="SimSun"/>
      <w:sz w:val="24"/>
      <w:szCs w:val="24"/>
      <w:lang w:val="en-US" w:eastAsia="zh-CN"/>
    </w:rPr>
  </w:style>
  <w:style w:type="character" w:customStyle="1" w:styleId="PLChar">
    <w:name w:val="PL Char"/>
    <w:link w:val="PL"/>
    <w:qFormat/>
    <w:locked/>
    <w:rPr>
      <w:rFonts w:ascii="Courier New" w:hAnsi="Courier New" w:cs="Courier New"/>
      <w:sz w:val="16"/>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sz w:val="16"/>
      <w:lang w:val="en-GB" w:eastAsia="en-US"/>
    </w:rPr>
  </w:style>
  <w:style w:type="paragraph" w:customStyle="1" w:styleId="NW">
    <w:name w:val="NW"/>
    <w:basedOn w:val="NO"/>
    <w:qFormat/>
    <w:pPr>
      <w:overflowPunct/>
      <w:autoSpaceDE/>
      <w:autoSpaceDN/>
      <w:adjustRightInd/>
      <w:spacing w:after="0"/>
      <w:textAlignment w:val="auto"/>
    </w:pPr>
    <w:rPr>
      <w:rFonts w:ascii="Times New Roman" w:eastAsia="SimSun" w:hAnsi="Times New Roman"/>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eastAsia="SimSun"/>
      <w:szCs w:val="18"/>
      <w:lang w:eastAsia="en-GB"/>
    </w:rPr>
  </w:style>
  <w:style w:type="character" w:customStyle="1" w:styleId="TALLeft100cmCharChar">
    <w:name w:val="TAL + Left:  1;00 cm Char Char"/>
    <w:link w:val="TALLeft1"/>
    <w:qFormat/>
    <w:rPr>
      <w:rFonts w:ascii="Arial" w:eastAsia="SimSun" w:hAnsi="Arial" w:cs="Arial"/>
      <w:sz w:val="18"/>
      <w:szCs w:val="18"/>
      <w:lang w:val="en-GB" w:eastAsia="en-GB"/>
    </w:rPr>
  </w:style>
  <w:style w:type="paragraph" w:customStyle="1" w:styleId="TALLeft125cm">
    <w:name w:val="TAL + Left: 125 cm"/>
    <w:basedOn w:val="Normal"/>
    <w:qFormat/>
    <w:pPr>
      <w:keepNext/>
      <w:keepLines/>
      <w:kinsoku w:val="0"/>
      <w:overflowPunct/>
      <w:autoSpaceDE/>
      <w:autoSpaceDN/>
      <w:adjustRightInd/>
      <w:spacing w:after="0"/>
      <w:ind w:left="709"/>
      <w:textAlignment w:val="auto"/>
    </w:pPr>
    <w:rPr>
      <w:rFonts w:eastAsia="SimSun" w:cs="Arial"/>
      <w:bCs/>
      <w:sz w:val="18"/>
      <w:szCs w:val="18"/>
      <w:lang w:eastAsia="zh-CN"/>
    </w:rPr>
  </w:style>
  <w:style w:type="character" w:customStyle="1" w:styleId="DocumentMapChar">
    <w:name w:val="Document Map Char"/>
    <w:link w:val="DocumentMap"/>
    <w:qFormat/>
    <w:rPr>
      <w:rFonts w:ascii="SimSun" w:eastAsia="SimSun" w:hAnsi="Arial"/>
      <w:sz w:val="18"/>
      <w:szCs w:val="18"/>
      <w:lang w:val="en-GB" w:eastAsia="en-US"/>
    </w:rPr>
  </w:style>
  <w:style w:type="paragraph" w:customStyle="1" w:styleId="EX">
    <w:name w:val="EX"/>
    <w:basedOn w:val="Normal"/>
    <w:qFormat/>
    <w:pPr>
      <w:keepLines/>
      <w:overflowPunct/>
      <w:autoSpaceDE/>
      <w:autoSpaceDN/>
      <w:adjustRightInd/>
      <w:spacing w:after="180"/>
      <w:ind w:left="1702" w:hanging="1418"/>
      <w:textAlignment w:val="auto"/>
    </w:pPr>
    <w:rPr>
      <w:rFonts w:ascii="Times New Roman" w:eastAsia="SimSun" w:hAnsi="Times New Roman"/>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eastAsia="MS Mincho" w:hAnsi="Arial"/>
      <w:b/>
      <w:sz w:val="18"/>
      <w:lang w:val="en-US" w:eastAsia="en-US" w:bidi="ar-SA"/>
    </w:rPr>
  </w:style>
  <w:style w:type="character" w:customStyle="1" w:styleId="PlainTextChar">
    <w:name w:val="Plain Text Char"/>
    <w:basedOn w:val="DefaultParagraphFont"/>
    <w:link w:val="PlainText"/>
    <w:uiPriority w:val="99"/>
    <w:qFormat/>
    <w:rPr>
      <w:rFonts w:ascii="Calibri" w:eastAsia="Calibri" w:hAnsi="Calibri"/>
      <w:sz w:val="22"/>
      <w:szCs w:val="21"/>
      <w:lang w:val="en-GB" w:eastAsia="en-US"/>
    </w:rPr>
  </w:style>
  <w:style w:type="paragraph" w:customStyle="1" w:styleId="1">
    <w:name w:val="修订1"/>
    <w:hidden/>
    <w:uiPriority w:val="99"/>
    <w:semiHidden/>
    <w:rPr>
      <w:rFonts w:ascii="Arial" w:eastAsia="MS Mincho" w:hAnsi="Arial"/>
      <w:lang w:val="en-GB" w:eastAsia="en-US"/>
    </w:rPr>
  </w:style>
  <w:style w:type="character" w:customStyle="1" w:styleId="fontstyle01">
    <w:name w:val="fontstyle01"/>
    <w:basedOn w:val="DefaultParagraphFont"/>
    <w:qFormat/>
    <w:rPr>
      <w:rFonts w:ascii="ClassicoURW-Reg" w:hAnsi="ClassicoURW-Reg" w:hint="default"/>
      <w:color w:val="242021"/>
      <w:sz w:val="18"/>
      <w:szCs w:val="18"/>
    </w:rPr>
  </w:style>
  <w:style w:type="character" w:customStyle="1" w:styleId="fontstyle21">
    <w:name w:val="fontstyle21"/>
    <w:basedOn w:val="DefaultParagraphFont"/>
    <w:qFormat/>
    <w:rPr>
      <w:rFonts w:ascii="ClassicoURW-MedIta" w:hAnsi="ClassicoURW-MedIta" w:hint="default"/>
      <w:i/>
      <w:iCs/>
      <w:color w:val="242021"/>
      <w:sz w:val="18"/>
      <w:szCs w:val="18"/>
    </w:rPr>
  </w:style>
  <w:style w:type="character" w:customStyle="1" w:styleId="opdicttext2">
    <w:name w:val="op_dict_text2"/>
    <w:basedOn w:val="DefaultParagraphFont"/>
    <w:qFormat/>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SimSun"/>
      <w:spacing w:val="2"/>
      <w:kern w:val="2"/>
      <w:sz w:val="21"/>
      <w:szCs w:val="22"/>
      <w:lang w:eastAsia="en-US"/>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 w:type="paragraph" w:customStyle="1" w:styleId="proposalitem">
    <w:name w:val="proposal item"/>
    <w:basedOn w:val="Normal"/>
    <w:qFormat/>
    <w:pPr>
      <w:spacing w:after="180"/>
    </w:pPr>
    <w:rPr>
      <w:rFonts w:ascii="Times New Roman" w:eastAsia="SimSun" w:hAnsi="Times New Roman"/>
      <w:b/>
      <w:kern w:val="2"/>
      <w:lang w:eastAsia="zh-CN"/>
    </w:rPr>
  </w:style>
  <w:style w:type="paragraph" w:customStyle="1" w:styleId="proposaltext">
    <w:name w:val="proposal text"/>
    <w:basedOn w:val="Normal"/>
    <w:qFormat/>
    <w:pPr>
      <w:spacing w:after="180"/>
    </w:pPr>
    <w:rPr>
      <w:rFonts w:ascii="Times New Roman" w:eastAsia="SimSun" w:hAnsi="Times New Roman"/>
      <w:lang w:eastAsia="zh-CN"/>
    </w:rPr>
  </w:style>
  <w:style w:type="character" w:customStyle="1" w:styleId="ListParagraphChar">
    <w:name w:val="List Paragraph Char"/>
    <w:aliases w:val="- Bullets Char,목록 단락 Char,リスト段落 Char,Lista1 Char,?? ?? Char,????? Char,???? Char,中等深浅网格 1 - 着色 21 Char,¥¡¡¡¡ì¬º¥¹¥È¶ÎÂä Char,ÁÐ³ö¶ÎÂä Char,列表段落1 Char,—ño’i—Ž Char,¥ê¥¹¥È¶ÎÂä Char,1st level - Bullet List Paragraph Char,목록단락 Char"/>
    <w:link w:val="ListParagraph"/>
    <w:uiPriority w:val="34"/>
    <w:qFormat/>
    <w:locked/>
    <w:rPr>
      <w:rFonts w:ascii="SimSun" w:eastAsia="SimSun" w:hAnsi="SimSun" w:cs="SimSun"/>
      <w:sz w:val="24"/>
      <w:szCs w:val="24"/>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2"/>
    <w:basedOn w:val="Normal"/>
    <w:qFormat/>
    <w:pPr>
      <w:widowControl w:val="0"/>
      <w:overflowPunct/>
      <w:autoSpaceDE/>
      <w:autoSpaceDN/>
      <w:adjustRightInd/>
      <w:spacing w:after="0"/>
      <w:jc w:val="both"/>
      <w:textAlignment w:val="auto"/>
    </w:pPr>
    <w:rPr>
      <w:rFonts w:ascii="Times New Roman" w:eastAsia="SimSun" w:hAnsi="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D:\1.3GPP\0.XF's%20contribution\36.RAN3%23115\Inbox\R3-222447.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TSG-RAN WG3 Meeting #96bis NR Adhoc</vt:lpstr>
    </vt:vector>
  </TitlesOfParts>
  <Company>Liuliang</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 Meeting #96bis NR Adhoc</dc:title>
  <dc:creator>CMCC</dc:creator>
  <cp:lastModifiedBy>Intel</cp:lastModifiedBy>
  <cp:revision>16</cp:revision>
  <dcterms:created xsi:type="dcterms:W3CDTF">2022-02-23T02:20:00Z</dcterms:created>
  <dcterms:modified xsi:type="dcterms:W3CDTF">2022-02-23T10:57:00Z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