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1121" w14:textId="77777777" w:rsidR="0006261A" w:rsidRDefault="00C66B03">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 xml:space="preserve">15 </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-222447</w:t>
      </w:r>
    </w:p>
    <w:p w14:paraId="64021122" w14:textId="77777777" w:rsidR="0006261A" w:rsidRDefault="00C66B03">
      <w:pPr>
        <w:rPr>
          <w:b/>
          <w:sz w:val="24"/>
          <w:szCs w:val="24"/>
          <w:lang w:eastAsia="en-GB"/>
        </w:rPr>
      </w:pPr>
      <w:r>
        <w:rPr>
          <w:b/>
          <w:sz w:val="24"/>
          <w:szCs w:val="24"/>
          <w:lang w:eastAsia="en-GB"/>
        </w:rPr>
        <w:t xml:space="preserve">Online, </w:t>
      </w:r>
      <w:r>
        <w:rPr>
          <w:rFonts w:hint="eastAsia"/>
          <w:b/>
          <w:sz w:val="24"/>
          <w:szCs w:val="24"/>
          <w:lang w:eastAsia="en-GB"/>
        </w:rPr>
        <w:t>21</w:t>
      </w:r>
      <w:r>
        <w:rPr>
          <w:b/>
          <w:sz w:val="24"/>
          <w:szCs w:val="24"/>
          <w:vertAlign w:val="superscript"/>
          <w:lang w:eastAsia="en-GB"/>
        </w:rPr>
        <w:t>th</w:t>
      </w:r>
      <w:r>
        <w:rPr>
          <w:b/>
          <w:sz w:val="24"/>
          <w:szCs w:val="24"/>
          <w:lang w:eastAsia="en-GB"/>
        </w:rPr>
        <w:t xml:space="preserve"> Feb – 3</w:t>
      </w:r>
      <w:r>
        <w:rPr>
          <w:b/>
          <w:sz w:val="24"/>
          <w:szCs w:val="24"/>
          <w:vertAlign w:val="superscript"/>
          <w:lang w:eastAsia="en-GB"/>
        </w:rPr>
        <w:t>rd</w:t>
      </w:r>
      <w:r>
        <w:rPr>
          <w:b/>
          <w:sz w:val="24"/>
          <w:szCs w:val="24"/>
          <w:lang w:eastAsia="en-GB"/>
        </w:rPr>
        <w:t xml:space="preserve"> Mar 2022</w:t>
      </w:r>
    </w:p>
    <w:p w14:paraId="64021123" w14:textId="77777777" w:rsidR="0006261A" w:rsidRDefault="0006261A">
      <w:pPr>
        <w:spacing w:after="0"/>
        <w:jc w:val="both"/>
        <w:rPr>
          <w:rFonts w:cs="Arial"/>
          <w:bCs/>
          <w:sz w:val="24"/>
          <w:lang w:eastAsia="ja-JP"/>
        </w:rPr>
      </w:pPr>
    </w:p>
    <w:p w14:paraId="64021124" w14:textId="77777777" w:rsidR="0006261A" w:rsidRDefault="00C66B03">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18.1</w:t>
      </w:r>
    </w:p>
    <w:p w14:paraId="64021125" w14:textId="77777777" w:rsidR="0006261A" w:rsidRDefault="00C66B03">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 (moderator)</w:t>
      </w:r>
    </w:p>
    <w:p w14:paraId="64021126" w14:textId="77777777" w:rsidR="0006261A" w:rsidRDefault="00C66B03">
      <w:pPr>
        <w:rPr>
          <w:sz w:val="22"/>
          <w:szCs w:val="22"/>
        </w:rPr>
      </w:pPr>
      <w:r>
        <w:rPr>
          <w:rFonts w:cs="Arial"/>
          <w:b/>
          <w:bCs/>
          <w:sz w:val="24"/>
          <w:lang w:val="en-US"/>
        </w:rPr>
        <w:t>Title:</w:t>
      </w:r>
      <w:r>
        <w:rPr>
          <w:rFonts w:cs="Arial"/>
          <w:b/>
          <w:bCs/>
          <w:sz w:val="24"/>
          <w:lang w:val="en-US"/>
        </w:rPr>
        <w:tab/>
        <w:t xml:space="preserve">                   Summary of CB: # </w:t>
      </w:r>
      <w:r>
        <w:rPr>
          <w:rFonts w:cs="Arial" w:hint="eastAsia"/>
          <w:b/>
          <w:bCs/>
          <w:sz w:val="24"/>
          <w:lang w:val="en-US"/>
        </w:rPr>
        <w:t>AIRAN1_General</w:t>
      </w:r>
    </w:p>
    <w:p w14:paraId="64021127" w14:textId="77777777" w:rsidR="0006261A" w:rsidRDefault="00C66B03">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64021128" w14:textId="77777777" w:rsidR="0006261A" w:rsidRDefault="00C66B03">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64021129" w14:textId="77777777" w:rsidR="0006261A" w:rsidRDefault="00C66B03">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AIRAN1_</w:t>
      </w:r>
      <w:r>
        <w:rPr>
          <w:rFonts w:ascii="Calibri" w:hAnsi="Calibri" w:cs="Calibri" w:hint="eastAsia"/>
          <w:b/>
          <w:bCs/>
          <w:color w:val="FF00FF"/>
          <w:sz w:val="18"/>
          <w:szCs w:val="18"/>
        </w:rPr>
        <w:t>General</w:t>
      </w:r>
    </w:p>
    <w:p w14:paraId="6402112A"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Check the work plan, revise if needed</w:t>
      </w:r>
    </w:p>
    <w:p w14:paraId="6402112B"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Endorse the updated TR if agreeable</w:t>
      </w:r>
    </w:p>
    <w:p w14:paraId="6402112C"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xml:space="preserve">- Provide the conclusion for SI based on the outputs of other CBs </w:t>
      </w:r>
    </w:p>
    <w:p w14:paraId="6402112D" w14:textId="77777777" w:rsidR="0006261A" w:rsidRDefault="00C66B03">
      <w:pPr>
        <w:spacing w:line="271" w:lineRule="auto"/>
        <w:ind w:left="144" w:hanging="144"/>
        <w:rPr>
          <w:rFonts w:ascii="Calibri" w:hAnsi="Calibri" w:cs="Calibri"/>
          <w:color w:val="000000"/>
          <w:sz w:val="18"/>
          <w:szCs w:val="18"/>
        </w:rPr>
      </w:pPr>
      <w:r>
        <w:rPr>
          <w:rFonts w:ascii="Calibri" w:hAnsi="Calibri" w:cs="Calibri"/>
          <w:color w:val="000000"/>
          <w:sz w:val="18"/>
          <w:szCs w:val="18"/>
        </w:rPr>
        <w:t>(CMCC - moderator)</w:t>
      </w:r>
    </w:p>
    <w:p w14:paraId="6402112E" w14:textId="77777777" w:rsidR="0006261A" w:rsidRDefault="00C66B03">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af6"/>
            <w:rFonts w:ascii="Calibri" w:hAnsi="Calibri" w:cs="Calibri"/>
            <w:sz w:val="18"/>
            <w:szCs w:val="18"/>
          </w:rPr>
          <w:t>R3-222447</w:t>
        </w:r>
      </w:hyperlink>
    </w:p>
    <w:p w14:paraId="6402112F" w14:textId="77777777" w:rsidR="0006261A" w:rsidRDefault="00C66B0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Pr>
          <w:rFonts w:ascii="Calibri" w:hAnsi="Calibri" w:cs="Calibri"/>
          <w:color w:val="FF0000"/>
          <w:sz w:val="22"/>
          <w:szCs w:val="22"/>
          <w:shd w:val="clear" w:color="auto" w:fill="FFFFFF"/>
        </w:rPr>
        <w:t>Friday February 25</w:t>
      </w:r>
      <w:r>
        <w:rPr>
          <w:rFonts w:ascii="Calibri" w:hAnsi="Calibri" w:cs="Calibri"/>
          <w:color w:val="FF0000"/>
          <w:shd w:val="clear" w:color="auto" w:fill="FFFFFF"/>
          <w:vertAlign w:val="superscript"/>
        </w:rPr>
        <w:t>th</w:t>
      </w:r>
      <w:r>
        <w:rPr>
          <w:rFonts w:ascii="Calibri" w:hAnsi="Calibri" w:cs="Calibri"/>
          <w:color w:val="FF0000"/>
          <w:sz w:val="22"/>
          <w:szCs w:val="22"/>
          <w:shd w:val="clear" w:color="auto" w:fill="FFFFFF"/>
        </w:rPr>
        <w:t>, 12am UTC.</w:t>
      </w:r>
    </w:p>
    <w:p w14:paraId="64021130" w14:textId="77777777" w:rsidR="0006261A" w:rsidRDefault="00C66B03">
      <w:pPr>
        <w:pStyle w:val="1"/>
        <w:ind w:left="567" w:hanging="567"/>
        <w:rPr>
          <w:rFonts w:eastAsia="宋体" w:cs="Arial"/>
          <w:sz w:val="32"/>
          <w:szCs w:val="32"/>
          <w:lang w:eastAsia="zh-CN"/>
        </w:rPr>
      </w:pPr>
      <w:r>
        <w:rPr>
          <w:rFonts w:eastAsia="宋体" w:cs="Arial"/>
          <w:sz w:val="32"/>
          <w:szCs w:val="32"/>
          <w:lang w:eastAsia="zh-CN"/>
        </w:rPr>
        <w:t>2</w:t>
      </w:r>
      <w:r>
        <w:rPr>
          <w:rFonts w:eastAsia="宋体" w:cs="Arial"/>
          <w:sz w:val="32"/>
          <w:szCs w:val="32"/>
          <w:lang w:eastAsia="zh-CN"/>
        </w:rPr>
        <w:tab/>
        <w:t>For the Chairman’s Notes</w:t>
      </w:r>
    </w:p>
    <w:p w14:paraId="64021131" w14:textId="7C149819" w:rsidR="0006261A" w:rsidRDefault="00453DEC">
      <w:pPr>
        <w:overflowPunct/>
        <w:autoSpaceDE/>
        <w:autoSpaceDN/>
        <w:adjustRightInd/>
        <w:jc w:val="both"/>
        <w:textAlignment w:val="auto"/>
        <w:rPr>
          <w:rFonts w:eastAsiaTheme="minorEastAsia"/>
          <w:b/>
          <w:bCs/>
          <w:color w:val="00B050"/>
          <w:lang w:eastAsia="zh-CN"/>
        </w:rPr>
      </w:pPr>
      <w:r w:rsidRPr="00453DEC">
        <w:rPr>
          <w:rFonts w:eastAsiaTheme="minorEastAsia" w:hint="eastAsia"/>
          <w:b/>
          <w:bCs/>
          <w:color w:val="00B050"/>
          <w:lang w:eastAsia="zh-CN"/>
        </w:rPr>
        <w:t>P</w:t>
      </w:r>
      <w:r w:rsidRPr="00453DEC">
        <w:rPr>
          <w:rFonts w:eastAsiaTheme="minorEastAsia"/>
          <w:b/>
          <w:bCs/>
          <w:color w:val="00B050"/>
          <w:lang w:eastAsia="zh-CN"/>
        </w:rPr>
        <w:t>roposal 1: E</w:t>
      </w:r>
      <w:r w:rsidRPr="00453DEC">
        <w:rPr>
          <w:rFonts w:eastAsiaTheme="minorEastAsia" w:hint="eastAsia"/>
          <w:b/>
          <w:bCs/>
          <w:color w:val="00B050"/>
          <w:lang w:eastAsia="zh-CN"/>
        </w:rPr>
        <w:t>ndorse draft TR as BL</w:t>
      </w:r>
      <w:r w:rsidRPr="00453DEC">
        <w:rPr>
          <w:rFonts w:eastAsiaTheme="minorEastAsia"/>
          <w:b/>
          <w:bCs/>
          <w:color w:val="00B050"/>
          <w:lang w:eastAsia="zh-CN"/>
        </w:rPr>
        <w:t>.</w:t>
      </w:r>
    </w:p>
    <w:p w14:paraId="6B35AC65" w14:textId="2585C1DD" w:rsidR="00982BE1" w:rsidRDefault="005B35D7" w:rsidP="005B35D7">
      <w:pPr>
        <w:overflowPunct/>
        <w:autoSpaceDE/>
        <w:autoSpaceDN/>
        <w:adjustRightInd/>
        <w:jc w:val="both"/>
        <w:textAlignment w:val="auto"/>
        <w:rPr>
          <w:rFonts w:eastAsiaTheme="minorEastAsia"/>
          <w:b/>
          <w:bCs/>
          <w:color w:val="00B050"/>
          <w:lang w:eastAsia="zh-CN"/>
        </w:rPr>
      </w:pPr>
      <w:r w:rsidRPr="005B35D7">
        <w:rPr>
          <w:rFonts w:eastAsiaTheme="minorEastAsia"/>
          <w:b/>
          <w:bCs/>
          <w:color w:val="00B050"/>
          <w:lang w:eastAsia="zh-CN"/>
        </w:rPr>
        <w:t xml:space="preserve">Proposal 2: </w:t>
      </w:r>
      <w:r w:rsidR="00982BE1">
        <w:rPr>
          <w:rFonts w:eastAsiaTheme="minorEastAsia"/>
          <w:b/>
          <w:bCs/>
          <w:color w:val="00B050"/>
          <w:lang w:eastAsia="zh-CN"/>
        </w:rPr>
        <w:t xml:space="preserve">Agree the TP </w:t>
      </w:r>
      <w:bookmarkStart w:id="0" w:name="OLE_LINK8"/>
      <w:bookmarkStart w:id="1" w:name="OLE_LINK9"/>
      <w:r w:rsidR="00982BE1" w:rsidRPr="00982BE1">
        <w:rPr>
          <w:rFonts w:eastAsiaTheme="minorEastAsia"/>
          <w:b/>
          <w:bCs/>
          <w:color w:val="00B050"/>
          <w:lang w:eastAsia="zh-CN"/>
        </w:rPr>
        <w:t>to TR 37.817 for</w:t>
      </w:r>
      <w:r w:rsidR="00982BE1" w:rsidRPr="00982BE1">
        <w:rPr>
          <w:rFonts w:eastAsiaTheme="minorEastAsia" w:hint="eastAsia"/>
          <w:b/>
          <w:bCs/>
          <w:color w:val="00B050"/>
          <w:lang w:eastAsia="zh-CN"/>
        </w:rPr>
        <w:t xml:space="preserve"> </w:t>
      </w:r>
      <w:bookmarkEnd w:id="0"/>
      <w:bookmarkEnd w:id="1"/>
      <w:r w:rsidR="00982BE1" w:rsidRPr="00982BE1">
        <w:rPr>
          <w:rFonts w:eastAsiaTheme="minorEastAsia" w:hint="eastAsia"/>
          <w:b/>
          <w:bCs/>
          <w:color w:val="00B050"/>
          <w:lang w:eastAsia="zh-CN"/>
        </w:rPr>
        <w:t xml:space="preserve">SI </w:t>
      </w:r>
      <w:r w:rsidR="00982BE1" w:rsidRPr="00982BE1">
        <w:rPr>
          <w:rFonts w:eastAsiaTheme="minorEastAsia"/>
          <w:b/>
          <w:bCs/>
          <w:color w:val="00B050"/>
          <w:lang w:eastAsia="zh-CN"/>
        </w:rPr>
        <w:t>C</w:t>
      </w:r>
      <w:r w:rsidR="00982BE1" w:rsidRPr="00982BE1">
        <w:rPr>
          <w:rFonts w:eastAsiaTheme="minorEastAsia" w:hint="eastAsia"/>
          <w:b/>
          <w:bCs/>
          <w:color w:val="00B050"/>
          <w:lang w:eastAsia="zh-CN"/>
        </w:rPr>
        <w:t>onclusion</w:t>
      </w:r>
      <w:r w:rsidR="00982BE1">
        <w:rPr>
          <w:rFonts w:eastAsiaTheme="minorEastAsia"/>
          <w:b/>
          <w:bCs/>
          <w:color w:val="00B050"/>
          <w:lang w:eastAsia="zh-CN"/>
        </w:rPr>
        <w:t xml:space="preserve"> in </w:t>
      </w:r>
      <w:r w:rsidR="00982BE1" w:rsidRPr="00982BE1">
        <w:rPr>
          <w:rFonts w:eastAsiaTheme="minorEastAsia"/>
          <w:b/>
          <w:bCs/>
          <w:color w:val="00B050"/>
          <w:lang w:eastAsia="zh-CN"/>
        </w:rPr>
        <w:t>R3-222764</w:t>
      </w:r>
      <w:r w:rsidR="00982BE1">
        <w:rPr>
          <w:rFonts w:eastAsiaTheme="minorEastAsia"/>
          <w:b/>
          <w:bCs/>
          <w:color w:val="00B050"/>
          <w:lang w:eastAsia="zh-CN"/>
        </w:rPr>
        <w:t>.</w:t>
      </w:r>
      <w:r w:rsidR="00982BE1" w:rsidRPr="005B35D7">
        <w:rPr>
          <w:rFonts w:eastAsiaTheme="minorEastAsia"/>
          <w:b/>
          <w:bCs/>
          <w:color w:val="00B050"/>
          <w:lang w:eastAsia="zh-CN"/>
        </w:rPr>
        <w:t xml:space="preserve"> </w:t>
      </w:r>
      <w:r w:rsidR="00982BE1">
        <w:rPr>
          <w:rFonts w:eastAsiaTheme="minorEastAsia"/>
          <w:b/>
          <w:bCs/>
          <w:color w:val="00B050"/>
          <w:lang w:eastAsia="zh-CN"/>
        </w:rPr>
        <w:t>And the conclusion is as follows:</w:t>
      </w:r>
    </w:p>
    <w:p w14:paraId="20B23517" w14:textId="77777777" w:rsidR="00982BE1" w:rsidRPr="00982BE1" w:rsidRDefault="00982BE1" w:rsidP="00982BE1">
      <w:pPr>
        <w:pStyle w:val="a5"/>
        <w:jc w:val="both"/>
        <w:rPr>
          <w:b/>
          <w:bCs/>
          <w:color w:val="00B050"/>
        </w:rPr>
      </w:pPr>
      <w:r w:rsidRPr="00982BE1">
        <w:rPr>
          <w:b/>
          <w:bCs/>
          <w:color w:val="00B050"/>
        </w:rPr>
        <w:t xml:space="preserve">The </w:t>
      </w:r>
      <w:r w:rsidRPr="00982BE1">
        <w:rPr>
          <w:rFonts w:eastAsia="宋体" w:hint="eastAsia"/>
          <w:b/>
          <w:bCs/>
          <w:color w:val="00B050"/>
          <w:lang w:eastAsia="zh-CN"/>
        </w:rPr>
        <w:t xml:space="preserve">AI/ML functionality and the </w:t>
      </w:r>
      <w:r w:rsidRPr="00982BE1">
        <w:rPr>
          <w:b/>
          <w:bCs/>
          <w:color w:val="00B050"/>
        </w:rPr>
        <w:t xml:space="preserve">following </w:t>
      </w:r>
      <w:r w:rsidRPr="00982BE1">
        <w:rPr>
          <w:b/>
          <w:bCs/>
          <w:color w:val="00B050"/>
          <w:lang w:eastAsia="zh-CN"/>
        </w:rPr>
        <w:t>use cases</w:t>
      </w:r>
      <w:r w:rsidRPr="00982BE1">
        <w:rPr>
          <w:b/>
          <w:bCs/>
          <w:color w:val="00B050"/>
        </w:rPr>
        <w:t xml:space="preserve"> are recommended by RAN3 to be specified </w:t>
      </w:r>
      <w:r w:rsidRPr="00982BE1">
        <w:rPr>
          <w:rFonts w:hint="eastAsia"/>
          <w:b/>
          <w:bCs/>
          <w:color w:val="00B050"/>
          <w:lang w:eastAsia="zh-CN"/>
        </w:rPr>
        <w:t xml:space="preserve">in </w:t>
      </w:r>
      <w:r w:rsidRPr="00982BE1">
        <w:rPr>
          <w:b/>
          <w:bCs/>
          <w:color w:val="00B050"/>
          <w:lang w:eastAsia="zh-CN"/>
        </w:rPr>
        <w:t xml:space="preserve">Rel-18 </w:t>
      </w:r>
      <w:r w:rsidRPr="00982BE1">
        <w:rPr>
          <w:rFonts w:hint="eastAsia"/>
          <w:b/>
          <w:bCs/>
          <w:color w:val="00B050"/>
          <w:lang w:eastAsia="zh-CN"/>
        </w:rPr>
        <w:t>normative phase:</w:t>
      </w:r>
    </w:p>
    <w:p w14:paraId="6FAB7A89" w14:textId="77777777" w:rsidR="00982BE1" w:rsidRPr="00982BE1" w:rsidRDefault="00982BE1" w:rsidP="00982BE1">
      <w:pPr>
        <w:numPr>
          <w:ilvl w:val="0"/>
          <w:numId w:val="4"/>
        </w:numPr>
        <w:overflowPunct/>
        <w:autoSpaceDE/>
        <w:autoSpaceDN/>
        <w:adjustRightInd/>
        <w:spacing w:after="180"/>
        <w:textAlignment w:val="auto"/>
        <w:rPr>
          <w:b/>
          <w:bCs/>
          <w:color w:val="00B050"/>
        </w:rPr>
      </w:pPr>
      <w:r w:rsidRPr="00982BE1">
        <w:rPr>
          <w:b/>
          <w:bCs/>
          <w:color w:val="00B050"/>
        </w:rPr>
        <w:t xml:space="preserve">AI/ML-based Network </w:t>
      </w:r>
      <w:r w:rsidRPr="00982BE1">
        <w:rPr>
          <w:rFonts w:cs="Arial"/>
          <w:b/>
          <w:bCs/>
          <w:color w:val="00B050"/>
        </w:rPr>
        <w:t>Energy Saving</w:t>
      </w:r>
    </w:p>
    <w:p w14:paraId="2088C90A" w14:textId="77777777" w:rsidR="00982BE1" w:rsidRPr="00982BE1" w:rsidRDefault="00982BE1" w:rsidP="00982BE1">
      <w:pPr>
        <w:numPr>
          <w:ilvl w:val="0"/>
          <w:numId w:val="4"/>
        </w:numPr>
        <w:overflowPunct/>
        <w:autoSpaceDE/>
        <w:autoSpaceDN/>
        <w:adjustRightInd/>
        <w:spacing w:after="180"/>
        <w:textAlignment w:val="auto"/>
        <w:rPr>
          <w:b/>
          <w:bCs/>
          <w:color w:val="00B050"/>
        </w:rPr>
      </w:pPr>
      <w:r w:rsidRPr="00982BE1">
        <w:rPr>
          <w:b/>
          <w:bCs/>
          <w:color w:val="00B050"/>
        </w:rPr>
        <w:t>AI/ML-based</w:t>
      </w:r>
      <w:r w:rsidRPr="00982BE1">
        <w:rPr>
          <w:rFonts w:cs="Arial"/>
          <w:b/>
          <w:bCs/>
          <w:color w:val="00B050"/>
        </w:rPr>
        <w:t xml:space="preserve"> </w:t>
      </w:r>
      <w:r w:rsidRPr="00982BE1">
        <w:rPr>
          <w:b/>
          <w:bCs/>
          <w:color w:val="00B050"/>
        </w:rPr>
        <w:t>Load Balancing</w:t>
      </w:r>
    </w:p>
    <w:p w14:paraId="3A95546F" w14:textId="77777777" w:rsidR="00982BE1" w:rsidRPr="00982BE1" w:rsidRDefault="00982BE1" w:rsidP="00982BE1">
      <w:pPr>
        <w:numPr>
          <w:ilvl w:val="0"/>
          <w:numId w:val="4"/>
        </w:numPr>
        <w:overflowPunct/>
        <w:autoSpaceDE/>
        <w:autoSpaceDN/>
        <w:adjustRightInd/>
        <w:spacing w:after="180"/>
        <w:textAlignment w:val="auto"/>
        <w:rPr>
          <w:b/>
          <w:bCs/>
          <w:color w:val="00B050"/>
        </w:rPr>
      </w:pPr>
      <w:r w:rsidRPr="00982BE1">
        <w:rPr>
          <w:b/>
          <w:bCs/>
          <w:color w:val="00B050"/>
        </w:rPr>
        <w:t xml:space="preserve">AI/ML-based </w:t>
      </w:r>
      <w:r w:rsidRPr="00982BE1">
        <w:rPr>
          <w:b/>
          <w:bCs/>
          <w:color w:val="00B050"/>
          <w:szCs w:val="32"/>
        </w:rPr>
        <w:t>Mobility Optimization</w:t>
      </w:r>
    </w:p>
    <w:p w14:paraId="0DD4EAF6" w14:textId="77777777" w:rsidR="00982BE1" w:rsidRPr="00982BE1" w:rsidRDefault="00982BE1" w:rsidP="00982BE1">
      <w:pPr>
        <w:pStyle w:val="a5"/>
        <w:jc w:val="both"/>
        <w:rPr>
          <w:b/>
          <w:bCs/>
          <w:color w:val="00B050"/>
        </w:rPr>
      </w:pPr>
      <w:r w:rsidRPr="00982BE1">
        <w:rPr>
          <w:rFonts w:hint="eastAsia"/>
          <w:b/>
          <w:bCs/>
          <w:color w:val="00B050"/>
        </w:rPr>
        <w:t>R</w:t>
      </w:r>
      <w:r w:rsidRPr="00982BE1">
        <w:rPr>
          <w:b/>
          <w:bCs/>
          <w:color w:val="00B050"/>
        </w:rPr>
        <w:t>ecommend</w:t>
      </w:r>
      <w:r w:rsidRPr="00982BE1">
        <w:rPr>
          <w:rFonts w:hint="eastAsia"/>
          <w:b/>
          <w:bCs/>
          <w:color w:val="00B050"/>
        </w:rPr>
        <w:t xml:space="preserve">ations for each </w:t>
      </w:r>
      <w:r w:rsidRPr="00982BE1">
        <w:rPr>
          <w:b/>
          <w:bCs/>
          <w:color w:val="00B050"/>
        </w:rPr>
        <w:t xml:space="preserve">use case </w:t>
      </w:r>
      <w:r w:rsidRPr="00982BE1">
        <w:rPr>
          <w:rFonts w:hint="eastAsia"/>
          <w:b/>
          <w:bCs/>
          <w:color w:val="00B050"/>
        </w:rPr>
        <w:t xml:space="preserve">take </w:t>
      </w:r>
      <w:r w:rsidRPr="00982BE1">
        <w:rPr>
          <w:b/>
          <w:bCs/>
          <w:color w:val="00B050"/>
        </w:rPr>
        <w:t>the section of “</w:t>
      </w:r>
      <w:r w:rsidRPr="00982BE1">
        <w:rPr>
          <w:rFonts w:hint="eastAsia"/>
          <w:b/>
          <w:bCs/>
          <w:color w:val="00B050"/>
        </w:rPr>
        <w:t>Solution</w:t>
      </w:r>
      <w:r w:rsidRPr="00982BE1">
        <w:rPr>
          <w:b/>
          <w:bCs/>
          <w:color w:val="00B050"/>
        </w:rPr>
        <w:t>s</w:t>
      </w:r>
      <w:r w:rsidRPr="00982BE1">
        <w:rPr>
          <w:rFonts w:hint="eastAsia"/>
          <w:b/>
          <w:bCs/>
          <w:color w:val="00B050"/>
        </w:rPr>
        <w:t xml:space="preserve"> </w:t>
      </w:r>
      <w:r w:rsidRPr="00982BE1">
        <w:rPr>
          <w:b/>
          <w:bCs/>
          <w:color w:val="00B050"/>
        </w:rPr>
        <w:t>and standard impacts” for each use case</w:t>
      </w:r>
      <w:r w:rsidRPr="00982BE1">
        <w:rPr>
          <w:rFonts w:hint="eastAsia"/>
          <w:b/>
          <w:bCs/>
          <w:color w:val="00B050"/>
        </w:rPr>
        <w:t xml:space="preserve"> as basis</w:t>
      </w:r>
      <w:r w:rsidRPr="00982BE1">
        <w:rPr>
          <w:b/>
          <w:bCs/>
          <w:color w:val="00B050"/>
        </w:rPr>
        <w:t xml:space="preserve">. The high-level principles captured in section 4.1 of TR37.817 shall remain valid during </w:t>
      </w:r>
      <w:r w:rsidRPr="00982BE1">
        <w:rPr>
          <w:b/>
          <w:bCs/>
          <w:color w:val="00B050"/>
        </w:rPr>
        <w:lastRenderedPageBreak/>
        <w:t>normative phase, while the functional framework captured in section 4.2 of TR37.817 should be used as a guideline in normative phase.</w:t>
      </w:r>
    </w:p>
    <w:p w14:paraId="1396A3B8" w14:textId="0523807A" w:rsidR="005B35D7" w:rsidRPr="00982BE1" w:rsidRDefault="005B35D7" w:rsidP="005B35D7">
      <w:pPr>
        <w:overflowPunct/>
        <w:autoSpaceDE/>
        <w:autoSpaceDN/>
        <w:adjustRightInd/>
        <w:jc w:val="both"/>
        <w:textAlignment w:val="auto"/>
        <w:rPr>
          <w:rFonts w:eastAsiaTheme="minorEastAsia"/>
          <w:b/>
          <w:bCs/>
          <w:color w:val="00B050"/>
          <w:lang w:eastAsia="zh-CN"/>
        </w:rPr>
      </w:pPr>
    </w:p>
    <w:p w14:paraId="328028C3" w14:textId="38C854E1" w:rsidR="00415395" w:rsidRDefault="00415395" w:rsidP="00415395">
      <w:pPr>
        <w:pStyle w:val="1"/>
        <w:numPr>
          <w:ilvl w:val="0"/>
          <w:numId w:val="8"/>
        </w:numPr>
        <w:tabs>
          <w:tab w:val="num" w:pos="360"/>
        </w:tabs>
        <w:ind w:left="1134" w:hanging="1134"/>
        <w:rPr>
          <w:lang w:eastAsia="zh-CN"/>
        </w:rPr>
      </w:pPr>
      <w:r>
        <w:rPr>
          <w:lang w:eastAsia="zh-CN"/>
        </w:rPr>
        <w:t>Discussion (Phase 2)</w:t>
      </w:r>
      <w:r>
        <w:t xml:space="preserve"> </w:t>
      </w:r>
    </w:p>
    <w:p w14:paraId="79A89834" w14:textId="77777777" w:rsidR="00415395" w:rsidRPr="0056586F" w:rsidRDefault="00415395" w:rsidP="00415395">
      <w:pPr>
        <w:rPr>
          <w:b/>
          <w:bCs/>
        </w:rPr>
      </w:pPr>
      <w:r>
        <w:rPr>
          <w:b/>
          <w:bCs/>
        </w:rPr>
        <w:t xml:space="preserve">Q1: Companies </w:t>
      </w:r>
      <w:r w:rsidRPr="0056586F">
        <w:rPr>
          <w:b/>
          <w:bCs/>
        </w:rPr>
        <w:t xml:space="preserve">are invited to </w:t>
      </w:r>
      <w:r w:rsidRPr="0056586F">
        <w:rPr>
          <w:rFonts w:eastAsia="Arial"/>
          <w:b/>
          <w:bCs/>
          <w:lang w:eastAsia="zh-CN"/>
        </w:rPr>
        <w:t>provide comments on proposals above from the 1</w:t>
      </w:r>
      <w:r w:rsidRPr="0056586F">
        <w:rPr>
          <w:rFonts w:eastAsia="Arial"/>
          <w:b/>
          <w:bCs/>
          <w:vertAlign w:val="superscript"/>
          <w:lang w:eastAsia="zh-CN"/>
        </w:rPr>
        <w:t>st</w:t>
      </w:r>
      <w:r w:rsidRPr="0056586F">
        <w:rPr>
          <w:rFonts w:eastAsia="Arial"/>
          <w:b/>
          <w:bCs/>
          <w:lang w:eastAsia="zh-CN"/>
        </w:rPr>
        <w:t xml:space="preserve"> round discussions</w:t>
      </w:r>
      <w:r w:rsidRPr="0056586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789"/>
        <w:gridCol w:w="5129"/>
      </w:tblGrid>
      <w:tr w:rsidR="00415395" w14:paraId="59813F77" w14:textId="77777777" w:rsidTr="007914D8">
        <w:trPr>
          <w:trHeight w:val="455"/>
        </w:trPr>
        <w:tc>
          <w:tcPr>
            <w:tcW w:w="1432" w:type="dxa"/>
            <w:shd w:val="clear" w:color="auto" w:fill="auto"/>
            <w:vAlign w:val="center"/>
          </w:tcPr>
          <w:p w14:paraId="53E3FB26" w14:textId="77777777" w:rsidR="00415395" w:rsidRDefault="00415395" w:rsidP="007914D8">
            <w:pPr>
              <w:spacing w:after="0"/>
              <w:jc w:val="center"/>
              <w:rPr>
                <w:b/>
                <w:bCs/>
              </w:rPr>
            </w:pPr>
            <w:r>
              <w:rPr>
                <w:b/>
                <w:bCs/>
              </w:rPr>
              <w:t>Company</w:t>
            </w:r>
          </w:p>
        </w:tc>
        <w:tc>
          <w:tcPr>
            <w:tcW w:w="2789" w:type="dxa"/>
            <w:vAlign w:val="center"/>
          </w:tcPr>
          <w:p w14:paraId="6C26CF2C" w14:textId="77777777" w:rsidR="00415395" w:rsidRDefault="00415395" w:rsidP="007914D8">
            <w:pPr>
              <w:spacing w:after="0"/>
              <w:jc w:val="center"/>
              <w:rPr>
                <w:b/>
                <w:bCs/>
              </w:rPr>
            </w:pPr>
            <w:r>
              <w:rPr>
                <w:b/>
                <w:bCs/>
              </w:rPr>
              <w:t>Agree/Disagree</w:t>
            </w:r>
          </w:p>
        </w:tc>
        <w:tc>
          <w:tcPr>
            <w:tcW w:w="5129" w:type="dxa"/>
            <w:shd w:val="clear" w:color="auto" w:fill="auto"/>
            <w:vAlign w:val="center"/>
          </w:tcPr>
          <w:p w14:paraId="27E6BA2E" w14:textId="77777777" w:rsidR="00415395" w:rsidRDefault="00415395" w:rsidP="007914D8">
            <w:pPr>
              <w:spacing w:after="0"/>
              <w:jc w:val="center"/>
              <w:rPr>
                <w:b/>
                <w:bCs/>
              </w:rPr>
            </w:pPr>
            <w:r>
              <w:rPr>
                <w:b/>
                <w:bCs/>
              </w:rPr>
              <w:t>Comments/update wording</w:t>
            </w:r>
          </w:p>
        </w:tc>
      </w:tr>
      <w:tr w:rsidR="00415395" w14:paraId="632FFCAE" w14:textId="77777777" w:rsidTr="007914D8">
        <w:tc>
          <w:tcPr>
            <w:tcW w:w="1432" w:type="dxa"/>
            <w:shd w:val="clear" w:color="auto" w:fill="auto"/>
          </w:tcPr>
          <w:p w14:paraId="4E6CA061" w14:textId="06869634" w:rsidR="00415395" w:rsidRPr="001E6773" w:rsidRDefault="001E6773" w:rsidP="007914D8">
            <w:pPr>
              <w:rPr>
                <w:rFonts w:eastAsiaTheme="minorEastAsia"/>
                <w:lang w:eastAsia="zh-CN"/>
              </w:rPr>
            </w:pPr>
            <w:r>
              <w:rPr>
                <w:rFonts w:eastAsiaTheme="minorEastAsia" w:hint="eastAsia"/>
                <w:lang w:eastAsia="zh-CN"/>
              </w:rPr>
              <w:t>H</w:t>
            </w:r>
            <w:r>
              <w:rPr>
                <w:rFonts w:eastAsiaTheme="minorEastAsia"/>
                <w:lang w:eastAsia="zh-CN"/>
              </w:rPr>
              <w:t>uawei</w:t>
            </w:r>
          </w:p>
        </w:tc>
        <w:tc>
          <w:tcPr>
            <w:tcW w:w="2789" w:type="dxa"/>
          </w:tcPr>
          <w:p w14:paraId="38519583" w14:textId="5B2A468D" w:rsidR="00415395" w:rsidRPr="001E6773" w:rsidRDefault="001E6773" w:rsidP="007914D8">
            <w:pPr>
              <w:rPr>
                <w:rFonts w:eastAsiaTheme="minorEastAsia"/>
                <w:lang w:eastAsia="zh-CN"/>
              </w:rPr>
            </w:pPr>
            <w:r>
              <w:rPr>
                <w:rFonts w:eastAsiaTheme="minorEastAsia" w:hint="eastAsia"/>
                <w:lang w:eastAsia="zh-CN"/>
              </w:rPr>
              <w:t>A</w:t>
            </w:r>
            <w:r>
              <w:rPr>
                <w:rFonts w:eastAsiaTheme="minorEastAsia"/>
                <w:lang w:eastAsia="zh-CN"/>
              </w:rPr>
              <w:t>gree</w:t>
            </w:r>
          </w:p>
        </w:tc>
        <w:tc>
          <w:tcPr>
            <w:tcW w:w="5129" w:type="dxa"/>
            <w:shd w:val="clear" w:color="auto" w:fill="auto"/>
          </w:tcPr>
          <w:p w14:paraId="2CE18820" w14:textId="77777777" w:rsidR="00415395" w:rsidRDefault="00415395" w:rsidP="007914D8"/>
        </w:tc>
      </w:tr>
      <w:tr w:rsidR="00415395" w14:paraId="6021FD6E" w14:textId="77777777" w:rsidTr="007914D8">
        <w:tc>
          <w:tcPr>
            <w:tcW w:w="1432" w:type="dxa"/>
            <w:shd w:val="clear" w:color="auto" w:fill="auto"/>
          </w:tcPr>
          <w:p w14:paraId="61A16BA7" w14:textId="493E1AE0" w:rsidR="00415395" w:rsidRDefault="00F019D8" w:rsidP="007914D8">
            <w:r>
              <w:t>Ericsson</w:t>
            </w:r>
          </w:p>
        </w:tc>
        <w:tc>
          <w:tcPr>
            <w:tcW w:w="2789" w:type="dxa"/>
          </w:tcPr>
          <w:p w14:paraId="08ABE221" w14:textId="5592FC1A" w:rsidR="00415395" w:rsidRDefault="00F019D8" w:rsidP="007914D8">
            <w:r>
              <w:t>Agree</w:t>
            </w:r>
            <w:ins w:id="2" w:author="Ericsson User" w:date="2022-02-28T09:51:00Z">
              <w:r w:rsidR="00CC7AD7">
                <w:t xml:space="preserve"> with comments</w:t>
              </w:r>
            </w:ins>
          </w:p>
        </w:tc>
        <w:tc>
          <w:tcPr>
            <w:tcW w:w="5129" w:type="dxa"/>
            <w:shd w:val="clear" w:color="auto" w:fill="auto"/>
          </w:tcPr>
          <w:p w14:paraId="2CA2453B" w14:textId="77777777" w:rsidR="00415395" w:rsidRDefault="00CC7AD7" w:rsidP="007914D8">
            <w:pPr>
              <w:rPr>
                <w:ins w:id="3" w:author="Ericsson User" w:date="2022-02-28T09:52:00Z"/>
              </w:rPr>
            </w:pPr>
            <w:ins w:id="4" w:author="Ericsson User" w:date="2022-02-28T09:51:00Z">
              <w:r>
                <w:t xml:space="preserve">We would like to point out that </w:t>
              </w:r>
              <w:r w:rsidR="005A5C09">
                <w:t xml:space="preserve">the </w:t>
              </w:r>
            </w:ins>
            <w:ins w:id="5" w:author="Ericsson User" w:date="2022-02-28T09:52:00Z">
              <w:r w:rsidR="005A5C09">
                <w:t xml:space="preserve">one of the </w:t>
              </w:r>
              <w:proofErr w:type="gramStart"/>
              <w:r w:rsidR="005A5C09">
                <w:t>High Level</w:t>
              </w:r>
              <w:proofErr w:type="gramEnd"/>
              <w:r w:rsidR="005A5C09">
                <w:t xml:space="preserve"> principles in section 4.1</w:t>
              </w:r>
              <w:r w:rsidR="004A18C5">
                <w:t xml:space="preserve"> of TR37.817 states:</w:t>
              </w:r>
            </w:ins>
          </w:p>
          <w:p w14:paraId="6846A187" w14:textId="77777777" w:rsidR="004A18C5" w:rsidRPr="00A41DEE" w:rsidRDefault="004A18C5" w:rsidP="004A18C5">
            <w:pPr>
              <w:numPr>
                <w:ilvl w:val="0"/>
                <w:numId w:val="9"/>
              </w:numPr>
              <w:spacing w:after="180"/>
              <w:rPr>
                <w:ins w:id="6" w:author="Ericsson User" w:date="2022-02-28T09:52:00Z"/>
              </w:rPr>
            </w:pPr>
            <w:ins w:id="7" w:author="Ericsson User" w:date="2022-02-28T09:52:00Z">
              <w:r w:rsidRPr="00747B02">
                <w:rPr>
                  <w:lang w:val="en-US"/>
                </w:rPr>
                <w:t xml:space="preserve">A general framework and workflow for AI/ML optimization should be defined and captured in the TR. </w:t>
              </w:r>
              <w:r w:rsidRPr="004A18C5">
                <w:rPr>
                  <w:highlight w:val="yellow"/>
                  <w:lang w:val="en-US"/>
                  <w:rPrChange w:id="8" w:author="Ericsson User" w:date="2022-02-28T09:52:00Z">
                    <w:rPr>
                      <w:lang w:val="en-US"/>
                    </w:rPr>
                  </w:rPrChange>
                </w:rPr>
                <w:t>The generalized workflow should not prevent to “think beyond” the workflow if the use case requires so.</w:t>
              </w:r>
            </w:ins>
          </w:p>
          <w:p w14:paraId="6C1D23A5" w14:textId="77777777" w:rsidR="004A18C5" w:rsidRDefault="004A18C5" w:rsidP="007914D8">
            <w:pPr>
              <w:rPr>
                <w:ins w:id="9" w:author="Ericsson User" w:date="2022-02-28T09:53:00Z"/>
              </w:rPr>
            </w:pPr>
            <w:ins w:id="10" w:author="Ericsson User" w:date="2022-02-28T09:52:00Z">
              <w:r>
                <w:t xml:space="preserve">Therefore, it seems inconsistent with the above principle to conclude that </w:t>
              </w:r>
            </w:ins>
            <w:ins w:id="11" w:author="Ericsson User" w:date="2022-02-28T09:53:00Z">
              <w:r w:rsidR="00567109">
                <w:t>“</w:t>
              </w:r>
              <w:r w:rsidR="00567109" w:rsidRPr="00156839">
                <w:rPr>
                  <w:rFonts w:cs="Arial"/>
                  <w:color w:val="00B050"/>
                  <w:lang w:eastAsia="zh-CN"/>
                  <w:rPrChange w:id="12" w:author="Ericsson User" w:date="2022-02-28T09:53:00Z">
                    <w:rPr>
                      <w:rFonts w:cs="Arial"/>
                      <w:b/>
                      <w:bCs/>
                      <w:color w:val="00B050"/>
                      <w:lang w:eastAsia="zh-CN"/>
                    </w:rPr>
                  </w:rPrChange>
                </w:rPr>
                <w:t xml:space="preserve">the functional framework captured in section 4 of TR37.817 </w:t>
              </w:r>
              <w:r w:rsidR="00567109" w:rsidRPr="00156839">
                <w:rPr>
                  <w:rFonts w:cs="Arial"/>
                  <w:color w:val="00B050"/>
                  <w:highlight w:val="yellow"/>
                  <w:lang w:eastAsia="zh-CN"/>
                  <w:rPrChange w:id="13" w:author="Ericsson User" w:date="2022-02-28T09:53:00Z">
                    <w:rPr>
                      <w:rFonts w:cs="Arial"/>
                      <w:b/>
                      <w:bCs/>
                      <w:color w:val="00B050"/>
                      <w:lang w:eastAsia="zh-CN"/>
                    </w:rPr>
                  </w:rPrChange>
                </w:rPr>
                <w:t>shall</w:t>
              </w:r>
              <w:r w:rsidR="00567109" w:rsidRPr="00156839">
                <w:rPr>
                  <w:rFonts w:cs="Arial"/>
                  <w:color w:val="00B050"/>
                  <w:lang w:eastAsia="zh-CN"/>
                  <w:rPrChange w:id="14" w:author="Ericsson User" w:date="2022-02-28T09:53:00Z">
                    <w:rPr>
                      <w:rFonts w:cs="Arial"/>
                      <w:b/>
                      <w:bCs/>
                      <w:color w:val="00B050"/>
                      <w:lang w:eastAsia="zh-CN"/>
                    </w:rPr>
                  </w:rPrChange>
                </w:rPr>
                <w:t xml:space="preserve"> remain valid during normative phase</w:t>
              </w:r>
              <w:r w:rsidR="00567109">
                <w:t>”</w:t>
              </w:r>
              <w:r w:rsidR="00156839">
                <w:t>.</w:t>
              </w:r>
            </w:ins>
          </w:p>
          <w:p w14:paraId="14008B6E" w14:textId="77777777" w:rsidR="00156839" w:rsidRDefault="00156839" w:rsidP="007914D8">
            <w:pPr>
              <w:rPr>
                <w:ins w:id="15" w:author="Ericsson User" w:date="2022-02-28T09:53:00Z"/>
              </w:rPr>
            </w:pPr>
          </w:p>
          <w:p w14:paraId="0875F1B4" w14:textId="77777777" w:rsidR="00156839" w:rsidRDefault="00156839" w:rsidP="007914D8">
            <w:pPr>
              <w:rPr>
                <w:ins w:id="16" w:author="Ericsson User" w:date="2022-02-28T09:54:00Z"/>
              </w:rPr>
            </w:pPr>
            <w:ins w:id="17" w:author="Ericsson User" w:date="2022-02-28T09:53:00Z">
              <w:r>
                <w:t>We would rather propose to reformulate the sentence as</w:t>
              </w:r>
            </w:ins>
            <w:ins w:id="18" w:author="Ericsson User" w:date="2022-02-28T09:54:00Z">
              <w:r>
                <w:t xml:space="preserve"> follows:</w:t>
              </w:r>
            </w:ins>
          </w:p>
          <w:p w14:paraId="450EB426" w14:textId="1F93C0EF" w:rsidR="00156839" w:rsidRDefault="00156839" w:rsidP="007914D8">
            <w:ins w:id="19" w:author="Ericsson User" w:date="2022-02-28T09:54:00Z">
              <w:r>
                <w:rPr>
                  <w:rFonts w:cs="Arial"/>
                  <w:b/>
                  <w:bCs/>
                  <w:color w:val="00B050"/>
                  <w:lang w:eastAsia="zh-CN"/>
                </w:rPr>
                <w:t>T</w:t>
              </w:r>
              <w:r w:rsidRPr="00453DEC">
                <w:rPr>
                  <w:rFonts w:cs="Arial"/>
                  <w:b/>
                  <w:bCs/>
                  <w:color w:val="00B050"/>
                  <w:lang w:eastAsia="zh-CN"/>
                </w:rPr>
                <w:t>he high-level principles in section 4 of TR37.817 shall remain valid during normative phase</w:t>
              </w:r>
              <w:r>
                <w:rPr>
                  <w:rFonts w:cs="Arial"/>
                  <w:b/>
                  <w:bCs/>
                  <w:color w:val="00B050"/>
                  <w:lang w:eastAsia="zh-CN"/>
                </w:rPr>
                <w:t>. T</w:t>
              </w:r>
              <w:r w:rsidRPr="00453DEC">
                <w:rPr>
                  <w:rFonts w:cs="Arial"/>
                  <w:b/>
                  <w:bCs/>
                  <w:color w:val="00B050"/>
                  <w:lang w:eastAsia="zh-CN"/>
                </w:rPr>
                <w:t>he functional framework captured in section 4 of TR37.817 sh</w:t>
              </w:r>
              <w:r w:rsidR="00414FF3">
                <w:rPr>
                  <w:rFonts w:cs="Arial"/>
                  <w:b/>
                  <w:bCs/>
                  <w:color w:val="00B050"/>
                  <w:lang w:eastAsia="zh-CN"/>
                </w:rPr>
                <w:t>ould be taken into account</w:t>
              </w:r>
              <w:r w:rsidRPr="00453DEC">
                <w:rPr>
                  <w:rFonts w:cs="Arial"/>
                  <w:b/>
                  <w:bCs/>
                  <w:color w:val="00B050"/>
                  <w:lang w:eastAsia="zh-CN"/>
                </w:rPr>
                <w:t xml:space="preserve"> during normative phase</w:t>
              </w:r>
            </w:ins>
          </w:p>
        </w:tc>
      </w:tr>
      <w:tr w:rsidR="00415395" w14:paraId="68710ACA" w14:textId="77777777" w:rsidTr="007914D8">
        <w:tc>
          <w:tcPr>
            <w:tcW w:w="1432" w:type="dxa"/>
            <w:shd w:val="clear" w:color="auto" w:fill="auto"/>
          </w:tcPr>
          <w:p w14:paraId="462F234D" w14:textId="1A56EEC2" w:rsidR="00415395" w:rsidRDefault="00477CC7" w:rsidP="007914D8">
            <w:r>
              <w:t>Intel</w:t>
            </w:r>
          </w:p>
        </w:tc>
        <w:tc>
          <w:tcPr>
            <w:tcW w:w="2789" w:type="dxa"/>
          </w:tcPr>
          <w:p w14:paraId="196A138C" w14:textId="7008A324" w:rsidR="00415395" w:rsidRDefault="00477CC7" w:rsidP="007914D8">
            <w:r>
              <w:t>Agree with comment</w:t>
            </w:r>
          </w:p>
        </w:tc>
        <w:tc>
          <w:tcPr>
            <w:tcW w:w="5129" w:type="dxa"/>
            <w:shd w:val="clear" w:color="auto" w:fill="auto"/>
          </w:tcPr>
          <w:p w14:paraId="70AAB3F1" w14:textId="41EF8F22" w:rsidR="00415395" w:rsidRDefault="00C35885" w:rsidP="007914D8">
            <w:r>
              <w:t>We are ok not capturing the details of common information and SA5 impact</w:t>
            </w:r>
            <w:r w:rsidR="000C5C10">
              <w:t>. However, w</w:t>
            </w:r>
            <w:r w:rsidR="00477CC7">
              <w:t xml:space="preserve">e think a proposal based on common procedure </w:t>
            </w:r>
            <w:r w:rsidR="004C3D5E">
              <w:t>would be helpful based on phase-1 discussion</w:t>
            </w:r>
            <w:r w:rsidR="000C5C10">
              <w:t xml:space="preserve">, which is also summarized by </w:t>
            </w:r>
            <w:r w:rsidR="0059442E">
              <w:t>moderator</w:t>
            </w:r>
            <w:r w:rsidR="004C3D5E">
              <w:t xml:space="preserve">. </w:t>
            </w:r>
          </w:p>
          <w:p w14:paraId="157C9BC8" w14:textId="20AB9AF2" w:rsidR="004C3D5E" w:rsidRDefault="004C3D5E" w:rsidP="007914D8">
            <w:r>
              <w:rPr>
                <w:rFonts w:eastAsia="宋体" w:cs="Arial"/>
                <w:b/>
                <w:bCs/>
                <w:lang w:val="en-US" w:eastAsia="zh-CN"/>
              </w:rPr>
              <w:t xml:space="preserve">Proposal: </w:t>
            </w:r>
            <w:r w:rsidRPr="008004A5">
              <w:rPr>
                <w:rFonts w:eastAsia="宋体" w:cs="Arial"/>
                <w:b/>
                <w:bCs/>
                <w:lang w:val="en-US" w:eastAsia="zh-CN"/>
              </w:rPr>
              <w:t>On the common procedures</w:t>
            </w:r>
            <w:r>
              <w:rPr>
                <w:rFonts w:eastAsia="宋体" w:cs="Arial"/>
                <w:b/>
                <w:bCs/>
                <w:lang w:val="en-US" w:eastAsia="zh-CN"/>
              </w:rPr>
              <w:t xml:space="preserve"> among use cases</w:t>
            </w:r>
            <w:r w:rsidRPr="008004A5">
              <w:rPr>
                <w:rFonts w:eastAsia="宋体" w:cs="Arial"/>
                <w:b/>
                <w:bCs/>
                <w:lang w:val="en-US" w:eastAsia="zh-CN"/>
              </w:rPr>
              <w:t>, avoid duplication in normative phase.</w:t>
            </w:r>
          </w:p>
        </w:tc>
      </w:tr>
      <w:tr w:rsidR="00E01E8F" w14:paraId="5A90E3F9" w14:textId="77777777" w:rsidTr="007914D8">
        <w:tc>
          <w:tcPr>
            <w:tcW w:w="1432" w:type="dxa"/>
            <w:shd w:val="clear" w:color="auto" w:fill="auto"/>
          </w:tcPr>
          <w:p w14:paraId="39BB08BF" w14:textId="0E0F74CE" w:rsidR="00E01E8F" w:rsidRDefault="00E01E8F" w:rsidP="007914D8">
            <w:r>
              <w:t>Nokia</w:t>
            </w:r>
          </w:p>
        </w:tc>
        <w:tc>
          <w:tcPr>
            <w:tcW w:w="2789" w:type="dxa"/>
          </w:tcPr>
          <w:p w14:paraId="574B5CBB" w14:textId="036A6B27" w:rsidR="00E01E8F" w:rsidRDefault="00D07A80" w:rsidP="007914D8">
            <w:r>
              <w:t>Disagree on proposal 2</w:t>
            </w:r>
          </w:p>
        </w:tc>
        <w:tc>
          <w:tcPr>
            <w:tcW w:w="5129" w:type="dxa"/>
            <w:shd w:val="clear" w:color="auto" w:fill="auto"/>
          </w:tcPr>
          <w:p w14:paraId="01314782" w14:textId="061C802A" w:rsidR="00E01E8F" w:rsidRDefault="00E01E8F" w:rsidP="007914D8">
            <w:r>
              <w:t>Regarding proposal 2, we agree that the high-level principles captured in the TR shall remain valid during normative phase. However, when it comes to the functional framework</w:t>
            </w:r>
            <w:r w:rsidR="00D07A80">
              <w:t>,</w:t>
            </w:r>
            <w:r>
              <w:t xml:space="preserve"> </w:t>
            </w:r>
            <w:r w:rsidR="00D07A80">
              <w:t xml:space="preserve">in our view, it is useful to </w:t>
            </w:r>
            <w:r>
              <w:t>complet</w:t>
            </w:r>
            <w:r w:rsidR="00D07A80">
              <w:t>e</w:t>
            </w:r>
            <w:r>
              <w:t xml:space="preserve"> the ML workflow but should only be considered as a guideline. “Shall remain valid in normative phase” would be a very strong requirement for the ML framework.  </w:t>
            </w:r>
          </w:p>
        </w:tc>
      </w:tr>
      <w:tr w:rsidR="0008268A" w14:paraId="35409AE4" w14:textId="77777777" w:rsidTr="007914D8">
        <w:tc>
          <w:tcPr>
            <w:tcW w:w="1432" w:type="dxa"/>
            <w:shd w:val="clear" w:color="auto" w:fill="auto"/>
          </w:tcPr>
          <w:p w14:paraId="729AD7DC" w14:textId="414B67DF" w:rsidR="0008268A" w:rsidRPr="0008268A" w:rsidRDefault="0008268A" w:rsidP="007914D8">
            <w:pPr>
              <w:rPr>
                <w:rFonts w:eastAsiaTheme="minorEastAsia"/>
                <w:lang w:eastAsia="zh-CN"/>
              </w:rPr>
            </w:pPr>
            <w:r>
              <w:rPr>
                <w:rFonts w:eastAsiaTheme="minorEastAsia"/>
                <w:lang w:eastAsia="zh-CN"/>
              </w:rPr>
              <w:t>ZTE</w:t>
            </w:r>
          </w:p>
        </w:tc>
        <w:tc>
          <w:tcPr>
            <w:tcW w:w="2789" w:type="dxa"/>
          </w:tcPr>
          <w:p w14:paraId="39581333" w14:textId="5DA33E87" w:rsidR="0008268A" w:rsidRPr="0008268A" w:rsidRDefault="0008268A" w:rsidP="007914D8">
            <w:pPr>
              <w:rPr>
                <w:rFonts w:eastAsiaTheme="minorEastAsia"/>
                <w:lang w:eastAsia="zh-CN"/>
              </w:rPr>
            </w:pPr>
            <w:bookmarkStart w:id="20" w:name="OLE_LINK1"/>
            <w:bookmarkStart w:id="21" w:name="OLE_LINK2"/>
            <w:bookmarkStart w:id="22" w:name="OLE_LINK3"/>
            <w:bookmarkStart w:id="23" w:name="OLE_LINK4"/>
            <w:bookmarkStart w:id="24" w:name="OLE_LINK5"/>
            <w:bookmarkStart w:id="25" w:name="OLE_LINK6"/>
            <w:r>
              <w:rPr>
                <w:rFonts w:eastAsiaTheme="minorEastAsia" w:hint="eastAsia"/>
                <w:lang w:eastAsia="zh-CN"/>
              </w:rPr>
              <w:t>A</w:t>
            </w:r>
            <w:r>
              <w:rPr>
                <w:rFonts w:eastAsiaTheme="minorEastAsia"/>
                <w:lang w:eastAsia="zh-CN"/>
              </w:rPr>
              <w:t>gree with moderator’s proposal.</w:t>
            </w:r>
            <w:bookmarkEnd w:id="20"/>
            <w:bookmarkEnd w:id="21"/>
            <w:bookmarkEnd w:id="22"/>
            <w:bookmarkEnd w:id="23"/>
            <w:bookmarkEnd w:id="24"/>
            <w:bookmarkEnd w:id="25"/>
          </w:p>
        </w:tc>
        <w:tc>
          <w:tcPr>
            <w:tcW w:w="5129" w:type="dxa"/>
            <w:shd w:val="clear" w:color="auto" w:fill="auto"/>
          </w:tcPr>
          <w:p w14:paraId="02E5642C" w14:textId="77777777" w:rsidR="0008268A" w:rsidRDefault="0008268A" w:rsidP="007914D8"/>
        </w:tc>
      </w:tr>
      <w:tr w:rsidR="00202E5A" w14:paraId="7852792C" w14:textId="77777777" w:rsidTr="007914D8">
        <w:tc>
          <w:tcPr>
            <w:tcW w:w="1432" w:type="dxa"/>
            <w:shd w:val="clear" w:color="auto" w:fill="auto"/>
          </w:tcPr>
          <w:p w14:paraId="3141AC7A" w14:textId="44F5926C" w:rsidR="00202E5A" w:rsidRDefault="00202E5A" w:rsidP="00202E5A">
            <w:pPr>
              <w:rPr>
                <w:rFonts w:eastAsiaTheme="minorEastAsia"/>
                <w:lang w:eastAsia="zh-CN"/>
              </w:rPr>
            </w:pPr>
            <w:r>
              <w:t>Deutsche Telekom</w:t>
            </w:r>
          </w:p>
        </w:tc>
        <w:tc>
          <w:tcPr>
            <w:tcW w:w="2789" w:type="dxa"/>
          </w:tcPr>
          <w:p w14:paraId="1BFF2402" w14:textId="77777777" w:rsidR="00202E5A" w:rsidRDefault="00202E5A" w:rsidP="00202E5A">
            <w:r>
              <w:t>P1: Agree</w:t>
            </w:r>
          </w:p>
          <w:p w14:paraId="3F8281FD" w14:textId="26153459" w:rsidR="00202E5A" w:rsidRDefault="00202E5A" w:rsidP="00202E5A">
            <w:pPr>
              <w:rPr>
                <w:rFonts w:eastAsiaTheme="minorEastAsia"/>
                <w:lang w:eastAsia="zh-CN"/>
              </w:rPr>
            </w:pPr>
            <w:r>
              <w:t>P2: Consider comments</w:t>
            </w:r>
          </w:p>
        </w:tc>
        <w:tc>
          <w:tcPr>
            <w:tcW w:w="5129" w:type="dxa"/>
            <w:shd w:val="clear" w:color="auto" w:fill="auto"/>
          </w:tcPr>
          <w:p w14:paraId="0CC18D32" w14:textId="16860916" w:rsidR="00202E5A" w:rsidRDefault="00202E5A" w:rsidP="00202E5A">
            <w:r>
              <w:t>We are fine with the updates proposed by Intel and Nokia on P2.</w:t>
            </w:r>
          </w:p>
        </w:tc>
      </w:tr>
      <w:tr w:rsidR="00117490" w14:paraId="68E680F5" w14:textId="77777777" w:rsidTr="007914D8">
        <w:tc>
          <w:tcPr>
            <w:tcW w:w="1432" w:type="dxa"/>
            <w:shd w:val="clear" w:color="auto" w:fill="auto"/>
          </w:tcPr>
          <w:p w14:paraId="7CFB2B04" w14:textId="2DAB0051" w:rsidR="00117490" w:rsidRDefault="00117490" w:rsidP="00117490">
            <w:proofErr w:type="spellStart"/>
            <w:r w:rsidRPr="005900EC">
              <w:rPr>
                <w:rFonts w:eastAsiaTheme="minorEastAsia"/>
                <w:smallCaps/>
                <w:lang w:eastAsia="zh-CN"/>
              </w:rPr>
              <w:t>Futurewei</w:t>
            </w:r>
            <w:proofErr w:type="spellEnd"/>
          </w:p>
        </w:tc>
        <w:tc>
          <w:tcPr>
            <w:tcW w:w="2789" w:type="dxa"/>
          </w:tcPr>
          <w:p w14:paraId="4AAE32F6" w14:textId="1437FACC" w:rsidR="00117490" w:rsidRDefault="00117490" w:rsidP="00117490">
            <w:r>
              <w:rPr>
                <w:rFonts w:eastAsiaTheme="minorEastAsia"/>
                <w:lang w:eastAsia="zh-CN"/>
              </w:rPr>
              <w:t>Agree with comments</w:t>
            </w:r>
          </w:p>
        </w:tc>
        <w:tc>
          <w:tcPr>
            <w:tcW w:w="5129" w:type="dxa"/>
            <w:shd w:val="clear" w:color="auto" w:fill="auto"/>
          </w:tcPr>
          <w:p w14:paraId="17E5E09C" w14:textId="429D0FA5" w:rsidR="00117490" w:rsidRDefault="00117490" w:rsidP="00117490">
            <w:r>
              <w:t>We agree with Ericsson’s comments, using the wording that the functional framework should be taken into account during the normative phase may be better.</w:t>
            </w:r>
          </w:p>
        </w:tc>
      </w:tr>
      <w:tr w:rsidR="00DD3FC3" w14:paraId="1F21BBF2" w14:textId="77777777" w:rsidTr="007914D8">
        <w:tc>
          <w:tcPr>
            <w:tcW w:w="1432" w:type="dxa"/>
            <w:shd w:val="clear" w:color="auto" w:fill="auto"/>
          </w:tcPr>
          <w:p w14:paraId="4D1AC583" w14:textId="3BC39773" w:rsidR="00DD3FC3" w:rsidRPr="005900EC" w:rsidRDefault="00DD3FC3" w:rsidP="00117490">
            <w:pPr>
              <w:rPr>
                <w:rFonts w:eastAsiaTheme="minorEastAsia"/>
                <w:smallCaps/>
                <w:lang w:eastAsia="zh-CN"/>
              </w:rPr>
            </w:pPr>
            <w:r>
              <w:rPr>
                <w:rFonts w:eastAsiaTheme="minorEastAsia"/>
                <w:smallCaps/>
                <w:lang w:eastAsia="zh-CN"/>
              </w:rPr>
              <w:t>Samsung</w:t>
            </w:r>
          </w:p>
        </w:tc>
        <w:tc>
          <w:tcPr>
            <w:tcW w:w="2789" w:type="dxa"/>
          </w:tcPr>
          <w:p w14:paraId="17180936" w14:textId="24F688D0" w:rsidR="00DD3FC3" w:rsidRDefault="00DD3FC3" w:rsidP="00117490">
            <w:pPr>
              <w:rPr>
                <w:rFonts w:eastAsiaTheme="minorEastAsia"/>
                <w:lang w:eastAsia="zh-CN"/>
              </w:rPr>
            </w:pPr>
            <w:r w:rsidRPr="00DD3FC3">
              <w:rPr>
                <w:rFonts w:eastAsiaTheme="minorEastAsia"/>
                <w:lang w:eastAsia="zh-CN"/>
              </w:rPr>
              <w:t>Agree with moderator’s proposal.</w:t>
            </w:r>
          </w:p>
        </w:tc>
        <w:tc>
          <w:tcPr>
            <w:tcW w:w="5129" w:type="dxa"/>
            <w:shd w:val="clear" w:color="auto" w:fill="auto"/>
          </w:tcPr>
          <w:p w14:paraId="10260F32" w14:textId="77777777" w:rsidR="00DD3FC3" w:rsidRDefault="00DD3FC3" w:rsidP="00117490"/>
        </w:tc>
      </w:tr>
      <w:tr w:rsidR="006C1612" w14:paraId="57CB7AD7" w14:textId="77777777" w:rsidTr="007914D8">
        <w:tc>
          <w:tcPr>
            <w:tcW w:w="1432" w:type="dxa"/>
            <w:shd w:val="clear" w:color="auto" w:fill="auto"/>
          </w:tcPr>
          <w:p w14:paraId="42D50140" w14:textId="200D4910" w:rsidR="006C1612" w:rsidRDefault="006C1612" w:rsidP="00117490">
            <w:pPr>
              <w:rPr>
                <w:rFonts w:eastAsiaTheme="minorEastAsia"/>
                <w:smallCaps/>
                <w:lang w:eastAsia="zh-CN"/>
              </w:rPr>
            </w:pPr>
            <w:r>
              <w:rPr>
                <w:rFonts w:eastAsiaTheme="minorEastAsia" w:hint="eastAsia"/>
                <w:smallCaps/>
                <w:lang w:eastAsia="zh-CN"/>
              </w:rPr>
              <w:t>CATT</w:t>
            </w:r>
          </w:p>
        </w:tc>
        <w:tc>
          <w:tcPr>
            <w:tcW w:w="2789" w:type="dxa"/>
          </w:tcPr>
          <w:p w14:paraId="009DCED8" w14:textId="614F677F" w:rsidR="006C1612" w:rsidRPr="00DD3FC3" w:rsidRDefault="006C1612" w:rsidP="00117490">
            <w:pPr>
              <w:rPr>
                <w:rFonts w:eastAsiaTheme="minorEastAsia"/>
                <w:lang w:eastAsia="zh-CN"/>
              </w:rPr>
            </w:pPr>
            <w:r>
              <w:rPr>
                <w:rFonts w:eastAsiaTheme="minorEastAsia" w:hint="eastAsia"/>
                <w:lang w:eastAsia="zh-CN"/>
              </w:rPr>
              <w:t>A</w:t>
            </w:r>
            <w:r>
              <w:rPr>
                <w:rFonts w:eastAsiaTheme="minorEastAsia"/>
                <w:lang w:eastAsia="zh-CN"/>
              </w:rPr>
              <w:t>gree with moderator’s proposal.</w:t>
            </w:r>
          </w:p>
        </w:tc>
        <w:tc>
          <w:tcPr>
            <w:tcW w:w="5129" w:type="dxa"/>
            <w:shd w:val="clear" w:color="auto" w:fill="auto"/>
          </w:tcPr>
          <w:p w14:paraId="4114D8BC" w14:textId="77777777" w:rsidR="006C1612" w:rsidRDefault="006C1612" w:rsidP="00117490"/>
        </w:tc>
      </w:tr>
      <w:tr w:rsidR="00B26930" w14:paraId="203A7066" w14:textId="77777777" w:rsidTr="007914D8">
        <w:tc>
          <w:tcPr>
            <w:tcW w:w="1432" w:type="dxa"/>
            <w:shd w:val="clear" w:color="auto" w:fill="auto"/>
          </w:tcPr>
          <w:p w14:paraId="12193324" w14:textId="01AD3158" w:rsidR="00B26930" w:rsidRDefault="00B26930" w:rsidP="00B26930">
            <w:pPr>
              <w:rPr>
                <w:rFonts w:eastAsiaTheme="minorEastAsia"/>
                <w:smallCaps/>
                <w:lang w:eastAsia="zh-CN"/>
              </w:rPr>
            </w:pPr>
            <w:r>
              <w:rPr>
                <w:rFonts w:eastAsiaTheme="minorEastAsia"/>
                <w:smallCaps/>
                <w:lang w:eastAsia="zh-CN"/>
              </w:rPr>
              <w:t>Qualcomm</w:t>
            </w:r>
          </w:p>
        </w:tc>
        <w:tc>
          <w:tcPr>
            <w:tcW w:w="2789" w:type="dxa"/>
          </w:tcPr>
          <w:p w14:paraId="6BCBA71F" w14:textId="6C4AB0BE" w:rsidR="00B26930" w:rsidRDefault="00B26930" w:rsidP="00B26930">
            <w:pPr>
              <w:rPr>
                <w:rFonts w:eastAsiaTheme="minorEastAsia"/>
                <w:lang w:eastAsia="zh-CN"/>
              </w:rPr>
            </w:pPr>
            <w:r>
              <w:rPr>
                <w:rFonts w:eastAsiaTheme="minorEastAsia"/>
                <w:lang w:eastAsia="zh-CN"/>
              </w:rPr>
              <w:t>Agree</w:t>
            </w:r>
          </w:p>
        </w:tc>
        <w:tc>
          <w:tcPr>
            <w:tcW w:w="5129" w:type="dxa"/>
            <w:shd w:val="clear" w:color="auto" w:fill="auto"/>
          </w:tcPr>
          <w:p w14:paraId="7ED72F31" w14:textId="086B5693" w:rsidR="00B26930" w:rsidRDefault="00B26930" w:rsidP="00B26930">
            <w:r>
              <w:t>On P2, slightly prefer Ericsson’s rewording.</w:t>
            </w:r>
          </w:p>
        </w:tc>
      </w:tr>
      <w:tr w:rsidR="000F74FF" w14:paraId="5A9E99F8" w14:textId="77777777" w:rsidTr="007914D8">
        <w:tc>
          <w:tcPr>
            <w:tcW w:w="1432" w:type="dxa"/>
            <w:shd w:val="clear" w:color="auto" w:fill="auto"/>
          </w:tcPr>
          <w:p w14:paraId="50E2B97F" w14:textId="1431E5E8" w:rsidR="000F74FF" w:rsidRDefault="000F74FF" w:rsidP="000F74FF">
            <w:pPr>
              <w:rPr>
                <w:rFonts w:eastAsiaTheme="minorEastAsia"/>
                <w:smallCaps/>
                <w:lang w:eastAsia="zh-CN"/>
              </w:rPr>
            </w:pPr>
            <w:r>
              <w:rPr>
                <w:rFonts w:hint="eastAsia"/>
                <w:lang w:eastAsia="ja-JP"/>
              </w:rPr>
              <w:t>NEC</w:t>
            </w:r>
          </w:p>
        </w:tc>
        <w:tc>
          <w:tcPr>
            <w:tcW w:w="2789" w:type="dxa"/>
          </w:tcPr>
          <w:p w14:paraId="24F32AFC" w14:textId="594DB5DE" w:rsidR="000F74FF" w:rsidRDefault="000F74FF" w:rsidP="000F74FF">
            <w:pPr>
              <w:rPr>
                <w:rFonts w:eastAsiaTheme="minorEastAsia"/>
                <w:lang w:eastAsia="zh-CN"/>
              </w:rPr>
            </w:pPr>
            <w:r>
              <w:rPr>
                <w:rFonts w:hint="eastAsia"/>
                <w:lang w:eastAsia="ja-JP"/>
              </w:rPr>
              <w:t>A</w:t>
            </w:r>
            <w:r>
              <w:rPr>
                <w:lang w:eastAsia="ja-JP"/>
              </w:rPr>
              <w:t>gree</w:t>
            </w:r>
          </w:p>
        </w:tc>
        <w:tc>
          <w:tcPr>
            <w:tcW w:w="5129" w:type="dxa"/>
            <w:shd w:val="clear" w:color="auto" w:fill="auto"/>
          </w:tcPr>
          <w:p w14:paraId="1FC4C3F7" w14:textId="63F6C5B0" w:rsidR="000F74FF" w:rsidRDefault="000F74FF" w:rsidP="000F74FF">
            <w:r>
              <w:rPr>
                <w:rFonts w:hint="eastAsia"/>
                <w:lang w:eastAsia="ja-JP"/>
              </w:rPr>
              <w:t>A</w:t>
            </w:r>
            <w:r>
              <w:rPr>
                <w:lang w:eastAsia="ja-JP"/>
              </w:rPr>
              <w:t>gree with Proposal 1. Agree with Proposal 2; modifications are also acceptable.</w:t>
            </w:r>
          </w:p>
        </w:tc>
      </w:tr>
    </w:tbl>
    <w:p w14:paraId="13B8D556" w14:textId="1DAA8D6A" w:rsidR="006C1612" w:rsidRPr="006C1612" w:rsidRDefault="006C1612" w:rsidP="00415395">
      <w:pPr>
        <w:rPr>
          <w:rFonts w:eastAsiaTheme="minorEastAsia"/>
          <w:lang w:eastAsia="zh-CN"/>
        </w:rPr>
      </w:pPr>
    </w:p>
    <w:p w14:paraId="11AC52CD" w14:textId="77777777" w:rsidR="00415395" w:rsidRPr="00A27A1A" w:rsidRDefault="00415395" w:rsidP="00415395">
      <w:pPr>
        <w:rPr>
          <w:b/>
          <w:bCs/>
        </w:rPr>
      </w:pPr>
      <w:r w:rsidRPr="00A27A1A">
        <w:rPr>
          <w:b/>
          <w:bCs/>
        </w:rPr>
        <w:t>Q2: Companies are invited to provide their views on the draft TP.</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70"/>
      </w:tblGrid>
      <w:tr w:rsidR="00415395" w14:paraId="7F234520" w14:textId="77777777" w:rsidTr="007914D8">
        <w:trPr>
          <w:trHeight w:val="392"/>
        </w:trPr>
        <w:tc>
          <w:tcPr>
            <w:tcW w:w="1885" w:type="dxa"/>
            <w:shd w:val="clear" w:color="auto" w:fill="auto"/>
            <w:vAlign w:val="center"/>
          </w:tcPr>
          <w:p w14:paraId="1AF14982" w14:textId="77777777" w:rsidR="00415395" w:rsidRDefault="00415395" w:rsidP="007914D8">
            <w:pPr>
              <w:spacing w:after="0"/>
              <w:jc w:val="center"/>
              <w:rPr>
                <w:b/>
                <w:bCs/>
              </w:rPr>
            </w:pPr>
            <w:r>
              <w:rPr>
                <w:b/>
                <w:bCs/>
              </w:rPr>
              <w:t>Company</w:t>
            </w:r>
          </w:p>
        </w:tc>
        <w:tc>
          <w:tcPr>
            <w:tcW w:w="7470" w:type="dxa"/>
            <w:shd w:val="clear" w:color="auto" w:fill="auto"/>
            <w:vAlign w:val="center"/>
          </w:tcPr>
          <w:p w14:paraId="359DBB32" w14:textId="77777777" w:rsidR="00415395" w:rsidRDefault="00415395" w:rsidP="007914D8">
            <w:pPr>
              <w:spacing w:after="0"/>
              <w:jc w:val="center"/>
              <w:rPr>
                <w:b/>
                <w:bCs/>
              </w:rPr>
            </w:pPr>
            <w:r>
              <w:rPr>
                <w:b/>
                <w:bCs/>
              </w:rPr>
              <w:t>Comments and Suggestions</w:t>
            </w:r>
          </w:p>
        </w:tc>
      </w:tr>
      <w:tr w:rsidR="00415395" w14:paraId="20B8716C" w14:textId="77777777" w:rsidTr="007914D8">
        <w:tc>
          <w:tcPr>
            <w:tcW w:w="1885" w:type="dxa"/>
            <w:shd w:val="clear" w:color="auto" w:fill="auto"/>
          </w:tcPr>
          <w:p w14:paraId="071FE646" w14:textId="1371FAFB" w:rsidR="00415395" w:rsidRPr="001E6773" w:rsidRDefault="001E6773" w:rsidP="007914D8">
            <w:pPr>
              <w:rPr>
                <w:rFonts w:eastAsiaTheme="minorEastAsia"/>
                <w:lang w:eastAsia="zh-CN"/>
              </w:rPr>
            </w:pPr>
            <w:r>
              <w:rPr>
                <w:rFonts w:eastAsiaTheme="minorEastAsia" w:hint="eastAsia"/>
                <w:lang w:eastAsia="zh-CN"/>
              </w:rPr>
              <w:t>H</w:t>
            </w:r>
            <w:r>
              <w:rPr>
                <w:rFonts w:eastAsiaTheme="minorEastAsia"/>
                <w:lang w:eastAsia="zh-CN"/>
              </w:rPr>
              <w:t>uawei</w:t>
            </w:r>
          </w:p>
        </w:tc>
        <w:tc>
          <w:tcPr>
            <w:tcW w:w="7470" w:type="dxa"/>
            <w:shd w:val="clear" w:color="auto" w:fill="auto"/>
          </w:tcPr>
          <w:p w14:paraId="6DD1B277" w14:textId="16F27D49" w:rsidR="00415395" w:rsidRPr="001E6773" w:rsidRDefault="001E6773" w:rsidP="007914D8">
            <w:pPr>
              <w:rPr>
                <w:rFonts w:eastAsiaTheme="minorEastAsia"/>
                <w:lang w:eastAsia="zh-CN"/>
              </w:rPr>
            </w:pPr>
            <w:r>
              <w:rPr>
                <w:rFonts w:eastAsiaTheme="minorEastAsia" w:hint="eastAsia"/>
                <w:lang w:eastAsia="zh-CN"/>
              </w:rPr>
              <w:t>W</w:t>
            </w:r>
            <w:r>
              <w:rPr>
                <w:rFonts w:eastAsiaTheme="minorEastAsia"/>
                <w:lang w:eastAsia="zh-CN"/>
              </w:rPr>
              <w:t>e agree moderator’s proposed TP.</w:t>
            </w:r>
          </w:p>
        </w:tc>
      </w:tr>
      <w:tr w:rsidR="00415395" w14:paraId="7114DAD9" w14:textId="77777777" w:rsidTr="007914D8">
        <w:tc>
          <w:tcPr>
            <w:tcW w:w="1885" w:type="dxa"/>
            <w:shd w:val="clear" w:color="auto" w:fill="auto"/>
          </w:tcPr>
          <w:p w14:paraId="5EE40F2E" w14:textId="5FCE3683" w:rsidR="00415395" w:rsidRDefault="004C3D5E" w:rsidP="007914D8">
            <w:r>
              <w:t>Intel</w:t>
            </w:r>
          </w:p>
        </w:tc>
        <w:tc>
          <w:tcPr>
            <w:tcW w:w="7470" w:type="dxa"/>
            <w:shd w:val="clear" w:color="auto" w:fill="auto"/>
          </w:tcPr>
          <w:p w14:paraId="6E273478" w14:textId="044E576E" w:rsidR="00415395" w:rsidRDefault="00714CD1" w:rsidP="007914D8">
            <w:r>
              <w:t xml:space="preserve">We suggest </w:t>
            </w:r>
            <w:r w:rsidR="000620D6">
              <w:t>adding</w:t>
            </w:r>
            <w:r>
              <w:t xml:space="preserve"> “</w:t>
            </w:r>
            <w:r w:rsidRPr="008004A5">
              <w:rPr>
                <w:rFonts w:eastAsia="宋体" w:cs="Arial"/>
                <w:b/>
                <w:bCs/>
                <w:lang w:val="en-US" w:eastAsia="zh-CN"/>
              </w:rPr>
              <w:t>On the common procedures</w:t>
            </w:r>
            <w:r>
              <w:rPr>
                <w:rFonts w:eastAsia="宋体" w:cs="Arial"/>
                <w:b/>
                <w:bCs/>
                <w:lang w:val="en-US" w:eastAsia="zh-CN"/>
              </w:rPr>
              <w:t xml:space="preserve"> among use cases</w:t>
            </w:r>
            <w:r w:rsidRPr="008004A5">
              <w:rPr>
                <w:rFonts w:eastAsia="宋体" w:cs="Arial"/>
                <w:b/>
                <w:bCs/>
                <w:lang w:val="en-US" w:eastAsia="zh-CN"/>
              </w:rPr>
              <w:t>, avoid duplication in normative phase.</w:t>
            </w:r>
            <w:r>
              <w:t xml:space="preserve">” </w:t>
            </w:r>
            <w:r w:rsidR="000620D6">
              <w:t>in the end of the conclusion, so that it could be considered as guidance for normative phase.</w:t>
            </w:r>
          </w:p>
        </w:tc>
      </w:tr>
      <w:tr w:rsidR="00415395" w14:paraId="74FA0AED" w14:textId="77777777" w:rsidTr="007914D8">
        <w:tc>
          <w:tcPr>
            <w:tcW w:w="1885" w:type="dxa"/>
            <w:shd w:val="clear" w:color="auto" w:fill="auto"/>
          </w:tcPr>
          <w:p w14:paraId="6AE82DA4" w14:textId="352AE4F8" w:rsidR="00415395" w:rsidRDefault="00BC3180" w:rsidP="007914D8">
            <w:r>
              <w:t>Nokia</w:t>
            </w:r>
          </w:p>
        </w:tc>
        <w:tc>
          <w:tcPr>
            <w:tcW w:w="7470" w:type="dxa"/>
            <w:shd w:val="clear" w:color="auto" w:fill="auto"/>
          </w:tcPr>
          <w:p w14:paraId="7B98D753" w14:textId="77777777" w:rsidR="00415395" w:rsidRDefault="00BC3180" w:rsidP="007914D8">
            <w:r>
              <w:t xml:space="preserve">Update the TP as follows: </w:t>
            </w:r>
          </w:p>
          <w:p w14:paraId="682BD793" w14:textId="40FF4421" w:rsidR="00BC3180" w:rsidRDefault="00BC3180" w:rsidP="007914D8">
            <w:r w:rsidRPr="00F95AB4">
              <w:rPr>
                <w:rFonts w:hint="eastAsia"/>
              </w:rPr>
              <w:t>R</w:t>
            </w:r>
            <w:r w:rsidRPr="00F95AB4">
              <w:t>ecommend</w:t>
            </w:r>
            <w:r w:rsidRPr="00F95AB4">
              <w:rPr>
                <w:rFonts w:hint="eastAsia"/>
              </w:rPr>
              <w:t xml:space="preserve">ations for each </w:t>
            </w:r>
            <w:r w:rsidRPr="00F95AB4">
              <w:t xml:space="preserve">use case </w:t>
            </w:r>
            <w:r w:rsidRPr="00F95AB4">
              <w:rPr>
                <w:rFonts w:hint="eastAsia"/>
              </w:rPr>
              <w:t xml:space="preserve">take </w:t>
            </w:r>
            <w:r w:rsidRPr="00F95AB4">
              <w:t>the section of “</w:t>
            </w:r>
            <w:r w:rsidRPr="00F95AB4">
              <w:rPr>
                <w:rFonts w:hint="eastAsia"/>
              </w:rPr>
              <w:t>Solution</w:t>
            </w:r>
            <w:r w:rsidRPr="00F95AB4">
              <w:t>s</w:t>
            </w:r>
            <w:r w:rsidRPr="00F95AB4">
              <w:rPr>
                <w:rFonts w:hint="eastAsia"/>
              </w:rPr>
              <w:t xml:space="preserve"> </w:t>
            </w:r>
            <w:r w:rsidRPr="00F95AB4">
              <w:t>and standard impacts” for each use case</w:t>
            </w:r>
            <w:r w:rsidRPr="00F95AB4">
              <w:rPr>
                <w:rFonts w:hint="eastAsia"/>
              </w:rPr>
              <w:t xml:space="preserve"> as basis</w:t>
            </w:r>
            <w:ins w:id="26" w:author="Nokia" w:date="2022-02-28T11:37:00Z">
              <w:r>
                <w:t>.</w:t>
              </w:r>
            </w:ins>
            <w:del w:id="27" w:author="Nokia" w:date="2022-02-28T11:37:00Z">
              <w:r w:rsidRPr="00F95AB4" w:rsidDel="00BC3180">
                <w:delText>,</w:delText>
              </w:r>
            </w:del>
            <w:r w:rsidRPr="00F95AB4">
              <w:t xml:space="preserve"> </w:t>
            </w:r>
            <w:ins w:id="28" w:author="Nokia" w:date="2022-02-28T11:37:00Z">
              <w:r>
                <w:t>T</w:t>
              </w:r>
            </w:ins>
            <w:del w:id="29" w:author="Nokia" w:date="2022-02-28T11:37:00Z">
              <w:r w:rsidRPr="00F95AB4" w:rsidDel="00BC3180">
                <w:delText>and t</w:delText>
              </w:r>
            </w:del>
            <w:r w:rsidRPr="00F95AB4">
              <w:t xml:space="preserve">he high-level principles </w:t>
            </w:r>
            <w:del w:id="30" w:author="Nokia" w:date="2022-02-28T11:37:00Z">
              <w:r w:rsidRPr="00F95AB4" w:rsidDel="00BC3180">
                <w:delText xml:space="preserve">and the functional framework </w:delText>
              </w:r>
            </w:del>
            <w:r w:rsidRPr="00F95AB4">
              <w:t>captured in section 4</w:t>
            </w:r>
            <w:ins w:id="31" w:author="Nokia" w:date="2022-02-28T12:10:00Z">
              <w:r w:rsidR="006C3957">
                <w:t>.1</w:t>
              </w:r>
            </w:ins>
            <w:r w:rsidRPr="00F95AB4">
              <w:t xml:space="preserve"> of TR37.817 shall remain valid during normative phase</w:t>
            </w:r>
            <w:ins w:id="32" w:author="Nokia" w:date="2022-02-28T12:03:00Z">
              <w:r w:rsidR="00DB7936">
                <w:t>,</w:t>
              </w:r>
            </w:ins>
            <w:ins w:id="33" w:author="Nokia" w:date="2022-02-28T12:02:00Z">
              <w:r w:rsidR="00DB7936">
                <w:t xml:space="preserve"> while</w:t>
              </w:r>
            </w:ins>
            <w:del w:id="34" w:author="Nokia" w:date="2022-02-28T12:02:00Z">
              <w:r w:rsidRPr="00F95AB4" w:rsidDel="00DB7936">
                <w:delText>.</w:delText>
              </w:r>
            </w:del>
            <w:ins w:id="35" w:author="Nokia" w:date="2022-02-28T11:38:00Z">
              <w:r>
                <w:t xml:space="preserve"> </w:t>
              </w:r>
            </w:ins>
            <w:ins w:id="36" w:author="Nokia" w:date="2022-02-28T12:02:00Z">
              <w:r w:rsidR="00DB7936">
                <w:t>t</w:t>
              </w:r>
            </w:ins>
            <w:ins w:id="37" w:author="Nokia" w:date="2022-02-28T11:38:00Z">
              <w:r w:rsidRPr="00F95AB4">
                <w:t>he functional framework</w:t>
              </w:r>
              <w:r>
                <w:t xml:space="preserve"> </w:t>
              </w:r>
              <w:r w:rsidRPr="00F95AB4">
                <w:t>captured in section 4</w:t>
              </w:r>
            </w:ins>
            <w:ins w:id="38" w:author="Nokia" w:date="2022-02-28T12:10:00Z">
              <w:r w:rsidR="006C3957">
                <w:t>.2</w:t>
              </w:r>
            </w:ins>
            <w:ins w:id="39" w:author="Nokia" w:date="2022-02-28T11:38:00Z">
              <w:r w:rsidRPr="00F95AB4">
                <w:t xml:space="preserve"> of TR37.817</w:t>
              </w:r>
              <w:r>
                <w:t xml:space="preserve"> </w:t>
              </w:r>
            </w:ins>
            <w:ins w:id="40" w:author="Nokia" w:date="2022-02-28T11:39:00Z">
              <w:r>
                <w:t>should be used as a guideline in normative phase.</w:t>
              </w:r>
            </w:ins>
          </w:p>
        </w:tc>
      </w:tr>
      <w:tr w:rsidR="001A617A" w14:paraId="098ECA12" w14:textId="77777777" w:rsidTr="007914D8">
        <w:tc>
          <w:tcPr>
            <w:tcW w:w="1885" w:type="dxa"/>
            <w:shd w:val="clear" w:color="auto" w:fill="auto"/>
          </w:tcPr>
          <w:p w14:paraId="6E30215A" w14:textId="5AE07E5C" w:rsidR="001A617A" w:rsidRPr="001A617A" w:rsidRDefault="001A617A" w:rsidP="007914D8">
            <w:pPr>
              <w:rPr>
                <w:rFonts w:eastAsiaTheme="minorEastAsia"/>
                <w:lang w:eastAsia="zh-CN"/>
              </w:rPr>
            </w:pPr>
            <w:r>
              <w:rPr>
                <w:rFonts w:eastAsiaTheme="minorEastAsia" w:hint="eastAsia"/>
                <w:lang w:eastAsia="zh-CN"/>
              </w:rPr>
              <w:t>Z</w:t>
            </w:r>
            <w:r>
              <w:rPr>
                <w:rFonts w:eastAsiaTheme="minorEastAsia"/>
                <w:lang w:eastAsia="zh-CN"/>
              </w:rPr>
              <w:t>TE</w:t>
            </w:r>
          </w:p>
        </w:tc>
        <w:tc>
          <w:tcPr>
            <w:tcW w:w="7470" w:type="dxa"/>
            <w:shd w:val="clear" w:color="auto" w:fill="auto"/>
          </w:tcPr>
          <w:p w14:paraId="477C607F" w14:textId="5A67F2C3" w:rsidR="001A617A" w:rsidRDefault="001A617A" w:rsidP="007914D8">
            <w:r>
              <w:rPr>
                <w:rFonts w:eastAsiaTheme="minorEastAsia" w:hint="eastAsia"/>
                <w:lang w:eastAsia="zh-CN"/>
              </w:rPr>
              <w:t>A</w:t>
            </w:r>
            <w:r>
              <w:rPr>
                <w:rFonts w:eastAsiaTheme="minorEastAsia"/>
                <w:lang w:eastAsia="zh-CN"/>
              </w:rPr>
              <w:t>gree with moderator’s TP.</w:t>
            </w:r>
          </w:p>
        </w:tc>
      </w:tr>
      <w:tr w:rsidR="00202E5A" w14:paraId="35164396" w14:textId="77777777" w:rsidTr="007914D8">
        <w:tc>
          <w:tcPr>
            <w:tcW w:w="1885" w:type="dxa"/>
            <w:shd w:val="clear" w:color="auto" w:fill="auto"/>
          </w:tcPr>
          <w:p w14:paraId="4EB3A273" w14:textId="038F2524" w:rsidR="00202E5A" w:rsidRDefault="00202E5A" w:rsidP="00202E5A">
            <w:pPr>
              <w:rPr>
                <w:rFonts w:eastAsiaTheme="minorEastAsia"/>
                <w:lang w:eastAsia="zh-CN"/>
              </w:rPr>
            </w:pPr>
            <w:r>
              <w:t>Deutsche Telekom</w:t>
            </w:r>
          </w:p>
        </w:tc>
        <w:tc>
          <w:tcPr>
            <w:tcW w:w="7470" w:type="dxa"/>
            <w:shd w:val="clear" w:color="auto" w:fill="auto"/>
          </w:tcPr>
          <w:p w14:paraId="5C6BF802" w14:textId="25908728" w:rsidR="00202E5A" w:rsidRDefault="00202E5A" w:rsidP="00202E5A">
            <w:pPr>
              <w:rPr>
                <w:rFonts w:eastAsiaTheme="minorEastAsia"/>
                <w:lang w:eastAsia="zh-CN"/>
              </w:rPr>
            </w:pPr>
            <w:r>
              <w:t>See answer to Q1</w:t>
            </w:r>
            <w:r w:rsidRPr="00A32F55">
              <w:t>.</w:t>
            </w:r>
          </w:p>
        </w:tc>
      </w:tr>
      <w:tr w:rsidR="00F62522" w14:paraId="293170D6" w14:textId="77777777" w:rsidTr="007914D8">
        <w:tc>
          <w:tcPr>
            <w:tcW w:w="1885" w:type="dxa"/>
            <w:shd w:val="clear" w:color="auto" w:fill="auto"/>
          </w:tcPr>
          <w:p w14:paraId="05FD40F1" w14:textId="097FD8F7" w:rsidR="00F62522" w:rsidRDefault="00F62522" w:rsidP="00F62522">
            <w:proofErr w:type="spellStart"/>
            <w:r w:rsidRPr="005900EC">
              <w:rPr>
                <w:rFonts w:eastAsiaTheme="minorEastAsia"/>
                <w:smallCaps/>
                <w:lang w:eastAsia="zh-CN"/>
              </w:rPr>
              <w:t>Futurewei</w:t>
            </w:r>
            <w:proofErr w:type="spellEnd"/>
          </w:p>
        </w:tc>
        <w:tc>
          <w:tcPr>
            <w:tcW w:w="7470" w:type="dxa"/>
            <w:shd w:val="clear" w:color="auto" w:fill="auto"/>
          </w:tcPr>
          <w:p w14:paraId="5FB1204F" w14:textId="08B32B17" w:rsidR="00F62522" w:rsidRDefault="00F62522" w:rsidP="00F62522">
            <w:r>
              <w:rPr>
                <w:rFonts w:eastAsiaTheme="minorEastAsia"/>
                <w:lang w:eastAsia="zh-CN"/>
              </w:rPr>
              <w:t xml:space="preserve">Agree after modifying the wording for the functional framework as discussed in Q1. </w:t>
            </w:r>
          </w:p>
        </w:tc>
      </w:tr>
      <w:tr w:rsidR="00DD3FC3" w14:paraId="44A6A7E0" w14:textId="77777777" w:rsidTr="007914D8">
        <w:tc>
          <w:tcPr>
            <w:tcW w:w="1885" w:type="dxa"/>
            <w:shd w:val="clear" w:color="auto" w:fill="auto"/>
          </w:tcPr>
          <w:p w14:paraId="2115B312" w14:textId="68ECE0BA" w:rsidR="00DD3FC3" w:rsidRPr="005900EC" w:rsidRDefault="00DD3FC3" w:rsidP="00F62522">
            <w:pPr>
              <w:rPr>
                <w:rFonts w:eastAsiaTheme="minorEastAsia"/>
                <w:smallCaps/>
                <w:lang w:eastAsia="zh-CN"/>
              </w:rPr>
            </w:pPr>
            <w:r>
              <w:rPr>
                <w:rFonts w:eastAsiaTheme="minorEastAsia"/>
                <w:smallCaps/>
                <w:lang w:eastAsia="zh-CN"/>
              </w:rPr>
              <w:t>Samsung</w:t>
            </w:r>
          </w:p>
        </w:tc>
        <w:tc>
          <w:tcPr>
            <w:tcW w:w="7470" w:type="dxa"/>
            <w:shd w:val="clear" w:color="auto" w:fill="auto"/>
          </w:tcPr>
          <w:p w14:paraId="58836AD7" w14:textId="3CB9FA67" w:rsidR="00DD3FC3" w:rsidRDefault="00DD3FC3" w:rsidP="00DD3FC3">
            <w:pPr>
              <w:rPr>
                <w:rFonts w:eastAsiaTheme="minorEastAsia"/>
                <w:lang w:eastAsia="zh-CN"/>
              </w:rPr>
            </w:pPr>
            <w:r>
              <w:rPr>
                <w:rFonts w:eastAsiaTheme="minorEastAsia"/>
                <w:lang w:eastAsia="zh-CN"/>
              </w:rPr>
              <w:t>Prefer moderator’s TP.</w:t>
            </w:r>
          </w:p>
        </w:tc>
      </w:tr>
      <w:tr w:rsidR="006C1612" w14:paraId="5A985CD0" w14:textId="77777777" w:rsidTr="007914D8">
        <w:tc>
          <w:tcPr>
            <w:tcW w:w="1885" w:type="dxa"/>
            <w:shd w:val="clear" w:color="auto" w:fill="auto"/>
          </w:tcPr>
          <w:p w14:paraId="45561E32" w14:textId="7636E432" w:rsidR="006C1612" w:rsidRDefault="006C1612" w:rsidP="00F62522">
            <w:pPr>
              <w:rPr>
                <w:rFonts w:eastAsiaTheme="minorEastAsia"/>
                <w:smallCaps/>
                <w:lang w:eastAsia="zh-CN"/>
              </w:rPr>
            </w:pPr>
            <w:r>
              <w:rPr>
                <w:rFonts w:eastAsiaTheme="minorEastAsia" w:hint="eastAsia"/>
                <w:smallCaps/>
                <w:lang w:eastAsia="zh-CN"/>
              </w:rPr>
              <w:t>CATT</w:t>
            </w:r>
          </w:p>
        </w:tc>
        <w:tc>
          <w:tcPr>
            <w:tcW w:w="7470" w:type="dxa"/>
            <w:shd w:val="clear" w:color="auto" w:fill="auto"/>
          </w:tcPr>
          <w:p w14:paraId="13D12C2C" w14:textId="19E37ECC" w:rsidR="006C1612" w:rsidRDefault="006C1612" w:rsidP="00DD3FC3">
            <w:pPr>
              <w:rPr>
                <w:rFonts w:eastAsiaTheme="minorEastAsia"/>
                <w:lang w:eastAsia="zh-CN"/>
              </w:rPr>
            </w:pPr>
            <w:r>
              <w:rPr>
                <w:rFonts w:eastAsiaTheme="minorEastAsia" w:hint="eastAsia"/>
                <w:lang w:eastAsia="zh-CN"/>
              </w:rPr>
              <w:t>Agree the moderator</w:t>
            </w:r>
            <w:r>
              <w:rPr>
                <w:rFonts w:eastAsiaTheme="minorEastAsia"/>
                <w:lang w:eastAsia="zh-CN"/>
              </w:rPr>
              <w:t>’</w:t>
            </w:r>
            <w:r>
              <w:rPr>
                <w:rFonts w:eastAsiaTheme="minorEastAsia" w:hint="eastAsia"/>
                <w:lang w:eastAsia="zh-CN"/>
              </w:rPr>
              <w:t>s TP</w:t>
            </w:r>
          </w:p>
        </w:tc>
      </w:tr>
      <w:tr w:rsidR="00B26930" w14:paraId="578B01A5" w14:textId="77777777" w:rsidTr="007914D8">
        <w:tc>
          <w:tcPr>
            <w:tcW w:w="1885" w:type="dxa"/>
            <w:shd w:val="clear" w:color="auto" w:fill="auto"/>
          </w:tcPr>
          <w:p w14:paraId="54C6FD91" w14:textId="366FC34A" w:rsidR="00B26930" w:rsidRDefault="00B26930" w:rsidP="00F62522">
            <w:pPr>
              <w:rPr>
                <w:rFonts w:eastAsiaTheme="minorEastAsia"/>
                <w:smallCaps/>
                <w:lang w:eastAsia="zh-CN"/>
              </w:rPr>
            </w:pPr>
            <w:proofErr w:type="spellStart"/>
            <w:r>
              <w:rPr>
                <w:rFonts w:eastAsiaTheme="minorEastAsia"/>
                <w:smallCaps/>
                <w:lang w:eastAsia="zh-CN"/>
              </w:rPr>
              <w:t>qualcomm</w:t>
            </w:r>
            <w:proofErr w:type="spellEnd"/>
          </w:p>
        </w:tc>
        <w:tc>
          <w:tcPr>
            <w:tcW w:w="7470" w:type="dxa"/>
            <w:shd w:val="clear" w:color="auto" w:fill="auto"/>
          </w:tcPr>
          <w:p w14:paraId="70FA909E" w14:textId="7C69C164" w:rsidR="00B26930" w:rsidRDefault="00B26930" w:rsidP="00DD3FC3">
            <w:pPr>
              <w:rPr>
                <w:rFonts w:eastAsiaTheme="minorEastAsia"/>
                <w:lang w:eastAsia="zh-CN"/>
              </w:rPr>
            </w:pPr>
            <w:r>
              <w:rPr>
                <w:rFonts w:eastAsiaTheme="minorEastAsia"/>
                <w:lang w:eastAsia="zh-CN"/>
              </w:rPr>
              <w:t>Agree with</w:t>
            </w:r>
            <w:r w:rsidRPr="00B26930">
              <w:rPr>
                <w:rFonts w:eastAsiaTheme="minorEastAsia"/>
                <w:lang w:eastAsia="zh-CN"/>
              </w:rPr>
              <w:t xml:space="preserve"> moderator’s TP.</w:t>
            </w:r>
          </w:p>
        </w:tc>
      </w:tr>
      <w:tr w:rsidR="000F74FF" w14:paraId="4DF47A19" w14:textId="77777777" w:rsidTr="007914D8">
        <w:tc>
          <w:tcPr>
            <w:tcW w:w="1885" w:type="dxa"/>
            <w:shd w:val="clear" w:color="auto" w:fill="auto"/>
          </w:tcPr>
          <w:p w14:paraId="4F1A2C4C" w14:textId="77777777" w:rsidR="000F74FF" w:rsidRDefault="000F74FF" w:rsidP="00F62522">
            <w:pPr>
              <w:rPr>
                <w:rFonts w:eastAsiaTheme="minorEastAsia"/>
                <w:smallCaps/>
                <w:lang w:eastAsia="zh-CN"/>
              </w:rPr>
            </w:pPr>
          </w:p>
        </w:tc>
        <w:tc>
          <w:tcPr>
            <w:tcW w:w="7470" w:type="dxa"/>
            <w:shd w:val="clear" w:color="auto" w:fill="auto"/>
          </w:tcPr>
          <w:p w14:paraId="3A223914" w14:textId="77777777" w:rsidR="000F74FF" w:rsidRDefault="000F74FF" w:rsidP="00DD3FC3">
            <w:pPr>
              <w:rPr>
                <w:rFonts w:eastAsiaTheme="minorEastAsia"/>
                <w:lang w:eastAsia="zh-CN"/>
              </w:rPr>
            </w:pPr>
          </w:p>
        </w:tc>
      </w:tr>
    </w:tbl>
    <w:p w14:paraId="481CAF64" w14:textId="7F0C8094" w:rsidR="00415395" w:rsidRDefault="00415395" w:rsidP="00DE3ACC"/>
    <w:p w14:paraId="2B39F1F1" w14:textId="77777777" w:rsidR="00DE3ACC" w:rsidRDefault="00DE3ACC" w:rsidP="00DE3ACC">
      <w:pPr>
        <w:spacing w:beforeLines="50" w:before="180"/>
        <w:rPr>
          <w:b/>
          <w:bCs/>
          <w:u w:val="single"/>
        </w:rPr>
      </w:pPr>
      <w:r>
        <w:rPr>
          <w:b/>
          <w:bCs/>
          <w:u w:val="single"/>
        </w:rPr>
        <w:t>Moderator’s summary</w:t>
      </w:r>
    </w:p>
    <w:p w14:paraId="1DADAFB2" w14:textId="02288E9D" w:rsidR="00DE3ACC" w:rsidRPr="00982BE1" w:rsidRDefault="00F75B46" w:rsidP="00982BE1">
      <w:pPr>
        <w:jc w:val="both"/>
        <w:rPr>
          <w:b/>
          <w:bCs/>
        </w:rPr>
      </w:pPr>
      <w:r w:rsidRPr="00F75B46">
        <w:rPr>
          <w:rFonts w:eastAsiaTheme="minorEastAsia"/>
          <w:b/>
          <w:bCs/>
          <w:lang w:eastAsia="zh-CN"/>
        </w:rPr>
        <w:t xml:space="preserve">Some companies deem that the </w:t>
      </w:r>
      <w:r w:rsidRPr="00F75B46">
        <w:rPr>
          <w:b/>
          <w:bCs/>
        </w:rPr>
        <w:t>functional framework captured in section 4.2 of TR37.817 should only be taken into account during normative phase or considered as a guideline, rather than shall remain valid in normative phase. Moderator also think the modification makes sense. So, it is proposed to</w:t>
      </w:r>
      <w:r w:rsidR="00982BE1">
        <w:rPr>
          <w:b/>
          <w:bCs/>
        </w:rPr>
        <w:t xml:space="preserve"> r</w:t>
      </w:r>
      <w:r w:rsidRPr="00982BE1">
        <w:rPr>
          <w:b/>
          <w:bCs/>
        </w:rPr>
        <w:t xml:space="preserve">eword the TP </w:t>
      </w:r>
      <w:r w:rsidR="00982BE1">
        <w:rPr>
          <w:b/>
          <w:bCs/>
        </w:rPr>
        <w:t>and agree following as conclusion of the SI</w:t>
      </w:r>
      <w:r w:rsidRPr="00982BE1">
        <w:rPr>
          <w:b/>
          <w:bCs/>
        </w:rPr>
        <w:t>:</w:t>
      </w:r>
    </w:p>
    <w:p w14:paraId="5A44258C" w14:textId="77777777" w:rsidR="00982BE1" w:rsidRPr="00982BE1" w:rsidRDefault="00982BE1" w:rsidP="00982BE1">
      <w:pPr>
        <w:pStyle w:val="a5"/>
        <w:jc w:val="both"/>
        <w:rPr>
          <w:b/>
          <w:bCs/>
          <w:color w:val="00B050"/>
        </w:rPr>
      </w:pPr>
      <w:r w:rsidRPr="00982BE1">
        <w:rPr>
          <w:b/>
          <w:bCs/>
          <w:color w:val="00B050"/>
        </w:rPr>
        <w:t xml:space="preserve">The </w:t>
      </w:r>
      <w:r w:rsidRPr="00982BE1">
        <w:rPr>
          <w:rFonts w:eastAsia="宋体" w:hint="eastAsia"/>
          <w:b/>
          <w:bCs/>
          <w:color w:val="00B050"/>
          <w:lang w:eastAsia="zh-CN"/>
        </w:rPr>
        <w:t xml:space="preserve">AI/ML functionality and the </w:t>
      </w:r>
      <w:r w:rsidRPr="00982BE1">
        <w:rPr>
          <w:b/>
          <w:bCs/>
          <w:color w:val="00B050"/>
        </w:rPr>
        <w:t xml:space="preserve">following </w:t>
      </w:r>
      <w:r w:rsidRPr="00982BE1">
        <w:rPr>
          <w:b/>
          <w:bCs/>
          <w:color w:val="00B050"/>
          <w:lang w:eastAsia="zh-CN"/>
        </w:rPr>
        <w:t>use cases</w:t>
      </w:r>
      <w:r w:rsidRPr="00982BE1">
        <w:rPr>
          <w:b/>
          <w:bCs/>
          <w:color w:val="00B050"/>
        </w:rPr>
        <w:t xml:space="preserve"> are recommended by RAN3 to be specified </w:t>
      </w:r>
      <w:r w:rsidRPr="00982BE1">
        <w:rPr>
          <w:rFonts w:hint="eastAsia"/>
          <w:b/>
          <w:bCs/>
          <w:color w:val="00B050"/>
          <w:lang w:eastAsia="zh-CN"/>
        </w:rPr>
        <w:t xml:space="preserve">in </w:t>
      </w:r>
      <w:r w:rsidRPr="00982BE1">
        <w:rPr>
          <w:b/>
          <w:bCs/>
          <w:color w:val="00B050"/>
          <w:lang w:eastAsia="zh-CN"/>
        </w:rPr>
        <w:t xml:space="preserve">Rel-18 </w:t>
      </w:r>
      <w:r w:rsidRPr="00982BE1">
        <w:rPr>
          <w:rFonts w:hint="eastAsia"/>
          <w:b/>
          <w:bCs/>
          <w:color w:val="00B050"/>
          <w:lang w:eastAsia="zh-CN"/>
        </w:rPr>
        <w:t>normative phase:</w:t>
      </w:r>
    </w:p>
    <w:p w14:paraId="0361439B" w14:textId="77777777" w:rsidR="00982BE1" w:rsidRPr="00982BE1" w:rsidRDefault="00982BE1" w:rsidP="00982BE1">
      <w:pPr>
        <w:numPr>
          <w:ilvl w:val="0"/>
          <w:numId w:val="4"/>
        </w:numPr>
        <w:overflowPunct/>
        <w:autoSpaceDE/>
        <w:autoSpaceDN/>
        <w:adjustRightInd/>
        <w:spacing w:after="180"/>
        <w:textAlignment w:val="auto"/>
        <w:rPr>
          <w:b/>
          <w:bCs/>
          <w:color w:val="00B050"/>
        </w:rPr>
      </w:pPr>
      <w:r w:rsidRPr="00982BE1">
        <w:rPr>
          <w:b/>
          <w:bCs/>
          <w:color w:val="00B050"/>
        </w:rPr>
        <w:t xml:space="preserve">AI/ML-based Network </w:t>
      </w:r>
      <w:r w:rsidRPr="00982BE1">
        <w:rPr>
          <w:rFonts w:cs="Arial"/>
          <w:b/>
          <w:bCs/>
          <w:color w:val="00B050"/>
        </w:rPr>
        <w:t>Energy Saving</w:t>
      </w:r>
    </w:p>
    <w:p w14:paraId="456B3952" w14:textId="77777777" w:rsidR="00982BE1" w:rsidRPr="00982BE1" w:rsidRDefault="00982BE1" w:rsidP="00982BE1">
      <w:pPr>
        <w:numPr>
          <w:ilvl w:val="0"/>
          <w:numId w:val="4"/>
        </w:numPr>
        <w:overflowPunct/>
        <w:autoSpaceDE/>
        <w:autoSpaceDN/>
        <w:adjustRightInd/>
        <w:spacing w:after="180"/>
        <w:textAlignment w:val="auto"/>
        <w:rPr>
          <w:b/>
          <w:bCs/>
          <w:color w:val="00B050"/>
        </w:rPr>
      </w:pPr>
      <w:r w:rsidRPr="00982BE1">
        <w:rPr>
          <w:b/>
          <w:bCs/>
          <w:color w:val="00B050"/>
        </w:rPr>
        <w:t>AI/ML-based</w:t>
      </w:r>
      <w:r w:rsidRPr="00982BE1">
        <w:rPr>
          <w:rFonts w:cs="Arial"/>
          <w:b/>
          <w:bCs/>
          <w:color w:val="00B050"/>
        </w:rPr>
        <w:t xml:space="preserve"> </w:t>
      </w:r>
      <w:r w:rsidRPr="00982BE1">
        <w:rPr>
          <w:b/>
          <w:bCs/>
          <w:color w:val="00B050"/>
        </w:rPr>
        <w:t>Load Balancing</w:t>
      </w:r>
    </w:p>
    <w:p w14:paraId="3D82D87B" w14:textId="77777777" w:rsidR="00982BE1" w:rsidRPr="00982BE1" w:rsidRDefault="00982BE1" w:rsidP="00982BE1">
      <w:pPr>
        <w:numPr>
          <w:ilvl w:val="0"/>
          <w:numId w:val="4"/>
        </w:numPr>
        <w:overflowPunct/>
        <w:autoSpaceDE/>
        <w:autoSpaceDN/>
        <w:adjustRightInd/>
        <w:spacing w:after="180"/>
        <w:textAlignment w:val="auto"/>
        <w:rPr>
          <w:b/>
          <w:bCs/>
          <w:color w:val="00B050"/>
        </w:rPr>
      </w:pPr>
      <w:r w:rsidRPr="00982BE1">
        <w:rPr>
          <w:b/>
          <w:bCs/>
          <w:color w:val="00B050"/>
        </w:rPr>
        <w:t xml:space="preserve">AI/ML-based </w:t>
      </w:r>
      <w:r w:rsidRPr="00982BE1">
        <w:rPr>
          <w:b/>
          <w:bCs/>
          <w:color w:val="00B050"/>
          <w:szCs w:val="32"/>
        </w:rPr>
        <w:t>Mobility Optimization</w:t>
      </w:r>
    </w:p>
    <w:p w14:paraId="15A0F0D7" w14:textId="77777777" w:rsidR="00982BE1" w:rsidRDefault="00982BE1" w:rsidP="005B35D7">
      <w:pPr>
        <w:shd w:val="clear" w:color="auto" w:fill="FFFFFF"/>
        <w:overflowPunct/>
        <w:autoSpaceDE/>
        <w:autoSpaceDN/>
        <w:adjustRightInd/>
        <w:spacing w:after="0"/>
        <w:textAlignment w:val="auto"/>
        <w:rPr>
          <w:rFonts w:eastAsiaTheme="minorEastAsia"/>
          <w:b/>
          <w:bCs/>
          <w:color w:val="00B050"/>
          <w:lang w:eastAsia="zh-CN"/>
        </w:rPr>
      </w:pPr>
    </w:p>
    <w:p w14:paraId="628205EF" w14:textId="59EDDF6B" w:rsidR="00F75B46" w:rsidRPr="005B35D7" w:rsidRDefault="00F75B46" w:rsidP="005B35D7">
      <w:pPr>
        <w:shd w:val="clear" w:color="auto" w:fill="FFFFFF"/>
        <w:overflowPunct/>
        <w:autoSpaceDE/>
        <w:autoSpaceDN/>
        <w:adjustRightInd/>
        <w:spacing w:after="0"/>
        <w:textAlignment w:val="auto"/>
        <w:rPr>
          <w:rFonts w:eastAsiaTheme="minorEastAsia"/>
          <w:b/>
          <w:bCs/>
          <w:color w:val="00B050"/>
          <w:lang w:eastAsia="zh-CN"/>
        </w:rPr>
      </w:pPr>
      <w:r w:rsidRPr="005B35D7">
        <w:rPr>
          <w:rFonts w:eastAsiaTheme="minorEastAsia" w:hint="eastAsia"/>
          <w:b/>
          <w:bCs/>
          <w:color w:val="00B050"/>
          <w:lang w:eastAsia="zh-CN"/>
        </w:rPr>
        <w:t>R</w:t>
      </w:r>
      <w:r w:rsidRPr="005B35D7">
        <w:rPr>
          <w:rFonts w:eastAsiaTheme="minorEastAsia"/>
          <w:b/>
          <w:bCs/>
          <w:color w:val="00B050"/>
          <w:lang w:eastAsia="zh-CN"/>
        </w:rPr>
        <w:t>ecommend</w:t>
      </w:r>
      <w:r w:rsidRPr="005B35D7">
        <w:rPr>
          <w:rFonts w:eastAsiaTheme="minorEastAsia" w:hint="eastAsia"/>
          <w:b/>
          <w:bCs/>
          <w:color w:val="00B050"/>
          <w:lang w:eastAsia="zh-CN"/>
        </w:rPr>
        <w:t xml:space="preserve">ations for each </w:t>
      </w:r>
      <w:r w:rsidRPr="005B35D7">
        <w:rPr>
          <w:rFonts w:eastAsiaTheme="minorEastAsia"/>
          <w:b/>
          <w:bCs/>
          <w:color w:val="00B050"/>
          <w:lang w:eastAsia="zh-CN"/>
        </w:rPr>
        <w:t xml:space="preserve">use case </w:t>
      </w:r>
      <w:r w:rsidRPr="005B35D7">
        <w:rPr>
          <w:rFonts w:eastAsiaTheme="minorEastAsia" w:hint="eastAsia"/>
          <w:b/>
          <w:bCs/>
          <w:color w:val="00B050"/>
          <w:lang w:eastAsia="zh-CN"/>
        </w:rPr>
        <w:t xml:space="preserve">take </w:t>
      </w:r>
      <w:r w:rsidRPr="005B35D7">
        <w:rPr>
          <w:rFonts w:eastAsiaTheme="minorEastAsia"/>
          <w:b/>
          <w:bCs/>
          <w:color w:val="00B050"/>
          <w:lang w:eastAsia="zh-CN"/>
        </w:rPr>
        <w:t>the section of “</w:t>
      </w:r>
      <w:r w:rsidRPr="005B35D7">
        <w:rPr>
          <w:rFonts w:eastAsiaTheme="minorEastAsia" w:hint="eastAsia"/>
          <w:b/>
          <w:bCs/>
          <w:color w:val="00B050"/>
          <w:lang w:eastAsia="zh-CN"/>
        </w:rPr>
        <w:t>Solution</w:t>
      </w:r>
      <w:r w:rsidRPr="005B35D7">
        <w:rPr>
          <w:rFonts w:eastAsiaTheme="minorEastAsia"/>
          <w:b/>
          <w:bCs/>
          <w:color w:val="00B050"/>
          <w:lang w:eastAsia="zh-CN"/>
        </w:rPr>
        <w:t>s</w:t>
      </w:r>
      <w:r w:rsidRPr="005B35D7">
        <w:rPr>
          <w:rFonts w:eastAsiaTheme="minorEastAsia" w:hint="eastAsia"/>
          <w:b/>
          <w:bCs/>
          <w:color w:val="00B050"/>
          <w:lang w:eastAsia="zh-CN"/>
        </w:rPr>
        <w:t xml:space="preserve"> </w:t>
      </w:r>
      <w:r w:rsidRPr="005B35D7">
        <w:rPr>
          <w:rFonts w:eastAsiaTheme="minorEastAsia"/>
          <w:b/>
          <w:bCs/>
          <w:color w:val="00B050"/>
          <w:lang w:eastAsia="zh-CN"/>
        </w:rPr>
        <w:t>and standard impacts” for each use case</w:t>
      </w:r>
      <w:r w:rsidRPr="005B35D7">
        <w:rPr>
          <w:rFonts w:eastAsiaTheme="minorEastAsia" w:hint="eastAsia"/>
          <w:b/>
          <w:bCs/>
          <w:color w:val="00B050"/>
          <w:lang w:eastAsia="zh-CN"/>
        </w:rPr>
        <w:t xml:space="preserve"> as basis</w:t>
      </w:r>
      <w:r w:rsidRPr="005B35D7">
        <w:rPr>
          <w:rFonts w:eastAsiaTheme="minorEastAsia"/>
          <w:b/>
          <w:bCs/>
          <w:color w:val="00B050"/>
          <w:lang w:eastAsia="zh-CN"/>
        </w:rPr>
        <w:t>. The high-level principles captured in section 4.1 of TR37.817 shall remain valid during normative phase, while the functional framework captured in section 4.2 of TR37.817 should be used as a guideline in normative phase.</w:t>
      </w:r>
    </w:p>
    <w:p w14:paraId="2759D78F" w14:textId="3CAF4CE9" w:rsidR="00F75B46" w:rsidRDefault="00F75B46" w:rsidP="00DE3ACC">
      <w:pPr>
        <w:rPr>
          <w:b/>
          <w:bCs/>
          <w:color w:val="00B050"/>
        </w:rPr>
      </w:pPr>
    </w:p>
    <w:p w14:paraId="2FC7BE78" w14:textId="33D233A7" w:rsidR="00F75B46" w:rsidRPr="00914DD2" w:rsidRDefault="00F75B46" w:rsidP="000C3A46">
      <w:pPr>
        <w:jc w:val="both"/>
        <w:rPr>
          <w:rFonts w:eastAsia="宋体" w:cs="Arial"/>
          <w:b/>
          <w:bCs/>
          <w:lang w:val="en-US" w:eastAsia="zh-CN"/>
        </w:rPr>
      </w:pPr>
      <w:r w:rsidRPr="00F75B46">
        <w:rPr>
          <w:rFonts w:eastAsiaTheme="minorEastAsia" w:hint="eastAsia"/>
          <w:b/>
          <w:bCs/>
          <w:lang w:eastAsia="zh-CN"/>
        </w:rPr>
        <w:t>A</w:t>
      </w:r>
      <w:r w:rsidR="000C3A46">
        <w:rPr>
          <w:rFonts w:eastAsiaTheme="minorEastAsia"/>
          <w:b/>
          <w:bCs/>
          <w:lang w:eastAsia="zh-CN"/>
        </w:rPr>
        <w:t>s</w:t>
      </w:r>
      <w:r w:rsidRPr="00F75B46">
        <w:rPr>
          <w:rFonts w:eastAsiaTheme="minorEastAsia"/>
          <w:b/>
          <w:bCs/>
          <w:lang w:eastAsia="zh-CN"/>
        </w:rPr>
        <w:t xml:space="preserve"> </w:t>
      </w:r>
      <w:r>
        <w:rPr>
          <w:rFonts w:eastAsiaTheme="minorEastAsia"/>
          <w:b/>
          <w:bCs/>
          <w:lang w:eastAsia="zh-CN"/>
        </w:rPr>
        <w:t xml:space="preserve">for </w:t>
      </w:r>
      <w:r w:rsidRPr="008004A5">
        <w:rPr>
          <w:rFonts w:eastAsia="宋体" w:cs="Arial"/>
          <w:b/>
          <w:bCs/>
          <w:lang w:val="en-US" w:eastAsia="zh-CN"/>
        </w:rPr>
        <w:t>avoid</w:t>
      </w:r>
      <w:r>
        <w:rPr>
          <w:rFonts w:eastAsia="宋体" w:cs="Arial"/>
          <w:b/>
          <w:bCs/>
          <w:lang w:val="en-US" w:eastAsia="zh-CN"/>
        </w:rPr>
        <w:t>ing</w:t>
      </w:r>
      <w:r w:rsidRPr="008004A5">
        <w:rPr>
          <w:rFonts w:eastAsia="宋体" w:cs="Arial"/>
          <w:b/>
          <w:bCs/>
          <w:lang w:val="en-US" w:eastAsia="zh-CN"/>
        </w:rPr>
        <w:t xml:space="preserve"> duplication </w:t>
      </w:r>
      <w:r>
        <w:rPr>
          <w:rFonts w:eastAsia="宋体" w:cs="Arial"/>
          <w:b/>
          <w:bCs/>
          <w:lang w:val="en-US" w:eastAsia="zh-CN"/>
        </w:rPr>
        <w:t>o</w:t>
      </w:r>
      <w:r w:rsidRPr="008004A5">
        <w:rPr>
          <w:rFonts w:eastAsia="宋体" w:cs="Arial"/>
          <w:b/>
          <w:bCs/>
          <w:lang w:val="en-US" w:eastAsia="zh-CN"/>
        </w:rPr>
        <w:t>n the common procedures</w:t>
      </w:r>
      <w:r>
        <w:rPr>
          <w:rFonts w:eastAsia="宋体" w:cs="Arial"/>
          <w:b/>
          <w:bCs/>
          <w:lang w:val="en-US" w:eastAsia="zh-CN"/>
        </w:rPr>
        <w:t xml:space="preserve"> among use cases</w:t>
      </w:r>
      <w:r w:rsidRPr="008004A5">
        <w:rPr>
          <w:rFonts w:eastAsia="宋体" w:cs="Arial"/>
          <w:b/>
          <w:bCs/>
          <w:lang w:val="en-US" w:eastAsia="zh-CN"/>
        </w:rPr>
        <w:t xml:space="preserve">, </w:t>
      </w:r>
      <w:r w:rsidR="000C3A46">
        <w:rPr>
          <w:rFonts w:eastAsiaTheme="minorEastAsia"/>
          <w:b/>
          <w:bCs/>
          <w:lang w:eastAsia="zh-CN"/>
        </w:rPr>
        <w:t xml:space="preserve">moderator </w:t>
      </w:r>
      <w:r w:rsidR="00914DD2">
        <w:rPr>
          <w:rFonts w:eastAsiaTheme="minorEastAsia"/>
          <w:b/>
          <w:bCs/>
          <w:lang w:eastAsia="zh-CN"/>
        </w:rPr>
        <w:t>share the view with some companies that</w:t>
      </w:r>
      <w:r w:rsidRPr="00F75B46">
        <w:rPr>
          <w:rFonts w:eastAsiaTheme="minorEastAsia"/>
          <w:b/>
          <w:bCs/>
          <w:lang w:eastAsia="zh-CN"/>
        </w:rPr>
        <w:t xml:space="preserve"> </w:t>
      </w:r>
      <w:r w:rsidRPr="008004A5">
        <w:rPr>
          <w:rFonts w:eastAsia="宋体" w:cs="Arial"/>
          <w:b/>
          <w:bCs/>
          <w:lang w:val="en-US" w:eastAsia="zh-CN"/>
        </w:rPr>
        <w:t xml:space="preserve">we can manage to avoid </w:t>
      </w:r>
      <w:r w:rsidR="00914DD2">
        <w:rPr>
          <w:rFonts w:eastAsia="宋体" w:cs="Arial"/>
          <w:b/>
          <w:bCs/>
          <w:lang w:val="en-US" w:eastAsia="zh-CN"/>
        </w:rPr>
        <w:t xml:space="preserve">the </w:t>
      </w:r>
      <w:r w:rsidRPr="008004A5">
        <w:rPr>
          <w:rFonts w:eastAsia="宋体" w:cs="Arial"/>
          <w:b/>
          <w:bCs/>
          <w:lang w:val="en-US" w:eastAsia="zh-CN"/>
        </w:rPr>
        <w:t>duplication in normative phase</w:t>
      </w:r>
      <w:r w:rsidR="00914DD2">
        <w:rPr>
          <w:rFonts w:eastAsia="宋体" w:cs="Arial"/>
          <w:b/>
          <w:bCs/>
          <w:lang w:val="en-US" w:eastAsia="zh-CN"/>
        </w:rPr>
        <w:t xml:space="preserve">, and </w:t>
      </w:r>
      <w:r w:rsidR="00914DD2" w:rsidRPr="00914DD2">
        <w:rPr>
          <w:rFonts w:eastAsia="宋体" w:cs="Arial"/>
          <w:b/>
          <w:bCs/>
          <w:lang w:val="en-US" w:eastAsia="zh-CN"/>
        </w:rPr>
        <w:t>do not need to add it in the conclusion</w:t>
      </w:r>
      <w:r w:rsidRPr="008004A5">
        <w:rPr>
          <w:rFonts w:eastAsia="宋体" w:cs="Arial"/>
          <w:b/>
          <w:bCs/>
          <w:lang w:val="en-US" w:eastAsia="zh-CN"/>
        </w:rPr>
        <w:t>.</w:t>
      </w:r>
      <w:r w:rsidR="000C3A46">
        <w:rPr>
          <w:rFonts w:eastAsia="宋体" w:cs="Arial"/>
          <w:b/>
          <w:bCs/>
          <w:lang w:val="en-US" w:eastAsia="zh-CN"/>
        </w:rPr>
        <w:t xml:space="preserve"> </w:t>
      </w:r>
    </w:p>
    <w:p w14:paraId="2C2656D2" w14:textId="1CE2E15B" w:rsidR="00F75B46" w:rsidRPr="00F75B46" w:rsidRDefault="00F75B46" w:rsidP="00DE3ACC">
      <w:pPr>
        <w:rPr>
          <w:rFonts w:eastAsiaTheme="minorEastAsia"/>
          <w:b/>
          <w:bCs/>
          <w:lang w:eastAsia="zh-CN"/>
        </w:rPr>
      </w:pPr>
    </w:p>
    <w:p w14:paraId="64021132" w14:textId="13807247" w:rsidR="0006261A" w:rsidRDefault="00415395">
      <w:pPr>
        <w:pStyle w:val="1"/>
        <w:ind w:left="567" w:hanging="567"/>
        <w:rPr>
          <w:rFonts w:eastAsia="宋体" w:cs="Arial"/>
          <w:sz w:val="32"/>
          <w:szCs w:val="32"/>
          <w:lang w:eastAsia="zh-CN"/>
        </w:rPr>
      </w:pPr>
      <w:r>
        <w:rPr>
          <w:rFonts w:eastAsia="宋体" w:cs="Arial"/>
          <w:sz w:val="32"/>
          <w:szCs w:val="32"/>
          <w:lang w:eastAsia="zh-CN"/>
        </w:rPr>
        <w:t xml:space="preserve">3 </w:t>
      </w:r>
      <w:r w:rsidR="00C66B03">
        <w:rPr>
          <w:rFonts w:eastAsia="宋体" w:cs="Arial"/>
          <w:sz w:val="32"/>
          <w:szCs w:val="32"/>
          <w:lang w:eastAsia="zh-CN"/>
        </w:rPr>
        <w:t>D</w:t>
      </w:r>
      <w:r w:rsidR="00C66B03">
        <w:rPr>
          <w:rFonts w:eastAsia="宋体" w:cs="Arial" w:hint="eastAsia"/>
          <w:sz w:val="32"/>
          <w:szCs w:val="32"/>
          <w:lang w:eastAsia="zh-CN"/>
        </w:rPr>
        <w:t>iscussion</w:t>
      </w:r>
      <w:r>
        <w:rPr>
          <w:rFonts w:eastAsia="宋体" w:cs="Arial"/>
          <w:sz w:val="32"/>
          <w:szCs w:val="32"/>
          <w:lang w:eastAsia="zh-CN"/>
        </w:rPr>
        <w:t xml:space="preserve"> (Phase 1)</w:t>
      </w:r>
    </w:p>
    <w:p w14:paraId="64021133" w14:textId="77777777" w:rsidR="0006261A" w:rsidRDefault="00C66B03">
      <w:pPr>
        <w:jc w:val="both"/>
      </w:pPr>
      <w:r>
        <w:rPr>
          <w:rFonts w:eastAsiaTheme="minorEastAsia"/>
          <w:lang w:eastAsia="zh-CN"/>
        </w:rPr>
        <w:t>As per the guidance from the chair, t</w:t>
      </w:r>
      <w:r>
        <w:rPr>
          <w:rFonts w:eastAsia="宋体" w:cs="Arial"/>
          <w:lang w:eastAsia="zh-CN"/>
        </w:rPr>
        <w:t xml:space="preserve">he first round of the CB </w:t>
      </w:r>
      <w:r>
        <w:t>will be structed as follows:</w:t>
      </w:r>
    </w:p>
    <w:p w14:paraId="64021134" w14:textId="77777777" w:rsidR="0006261A" w:rsidRDefault="00C66B03">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Endorse the updated TR if agreeable</w:t>
      </w:r>
    </w:p>
    <w:p w14:paraId="64021135" w14:textId="77777777" w:rsidR="0006261A" w:rsidRDefault="00C66B03">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Provide the conclusion for SI</w:t>
      </w:r>
    </w:p>
    <w:p w14:paraId="64021136" w14:textId="77777777" w:rsidR="0006261A" w:rsidRDefault="0006261A">
      <w:pPr>
        <w:ind w:leftChars="100" w:left="263" w:hangingChars="42" w:hanging="63"/>
        <w:rPr>
          <w:rFonts w:eastAsia="宋体" w:cs="Arial"/>
          <w:sz w:val="15"/>
          <w:szCs w:val="15"/>
          <w:lang w:eastAsia="zh-CN"/>
        </w:rPr>
      </w:pPr>
    </w:p>
    <w:p w14:paraId="64021137" w14:textId="77777777" w:rsidR="0006261A" w:rsidRDefault="00C66B03">
      <w:pPr>
        <w:pStyle w:val="2"/>
        <w:rPr>
          <w:sz w:val="28"/>
        </w:rPr>
      </w:pPr>
      <w:r>
        <w:rPr>
          <w:rFonts w:hint="eastAsia"/>
          <w:sz w:val="28"/>
          <w:lang w:eastAsia="zh-CN"/>
        </w:rPr>
        <w:t>3</w:t>
      </w:r>
      <w:r>
        <w:rPr>
          <w:sz w:val="28"/>
          <w:lang w:eastAsia="zh-CN"/>
        </w:rPr>
        <w:t>.1 D</w:t>
      </w:r>
      <w:r>
        <w:rPr>
          <w:sz w:val="28"/>
        </w:rPr>
        <w:t>raft TR</w:t>
      </w:r>
    </w:p>
    <w:p w14:paraId="64021138" w14:textId="77777777" w:rsidR="0006261A" w:rsidRDefault="00C66B03">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Moderator think we can </w:t>
      </w:r>
      <w:r>
        <w:rPr>
          <w:rFonts w:eastAsiaTheme="minorEastAsia" w:hint="eastAsia"/>
          <w:lang w:eastAsia="zh-CN"/>
        </w:rPr>
        <w:t>endorse draft TR as BL</w:t>
      </w:r>
      <w:r>
        <w:rPr>
          <w:rFonts w:eastAsiaTheme="minorEastAsia"/>
          <w:lang w:eastAsia="zh-CN"/>
        </w:rPr>
        <w:t xml:space="preserve"> [1]. In case companies have any comments, please indicate in following table:</w:t>
      </w:r>
    </w:p>
    <w:tbl>
      <w:tblPr>
        <w:tblStyle w:val="af3"/>
        <w:tblW w:w="0" w:type="auto"/>
        <w:tblLook w:val="04A0" w:firstRow="1" w:lastRow="0" w:firstColumn="1" w:lastColumn="0" w:noHBand="0" w:noVBand="1"/>
      </w:tblPr>
      <w:tblGrid>
        <w:gridCol w:w="1838"/>
        <w:gridCol w:w="3402"/>
        <w:gridCol w:w="4722"/>
      </w:tblGrid>
      <w:tr w:rsidR="0006261A" w14:paraId="6402113C" w14:textId="77777777">
        <w:tc>
          <w:tcPr>
            <w:tcW w:w="1838" w:type="dxa"/>
          </w:tcPr>
          <w:p w14:paraId="64021139"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3A"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3B"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40" w14:textId="77777777">
        <w:tc>
          <w:tcPr>
            <w:tcW w:w="1838" w:type="dxa"/>
          </w:tcPr>
          <w:p w14:paraId="6402113D" w14:textId="77777777" w:rsidR="0006261A" w:rsidRDefault="00C66B0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02113E" w14:textId="77777777" w:rsidR="0006261A" w:rsidRDefault="00C66B03">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6402113F" w14:textId="77777777" w:rsidR="0006261A" w:rsidRDefault="0006261A">
            <w:pPr>
              <w:tabs>
                <w:tab w:val="left" w:pos="1985"/>
              </w:tabs>
              <w:jc w:val="both"/>
              <w:rPr>
                <w:rFonts w:cs="Arial"/>
                <w:lang w:eastAsia="ja-JP"/>
              </w:rPr>
            </w:pPr>
          </w:p>
        </w:tc>
      </w:tr>
      <w:tr w:rsidR="0006261A" w14:paraId="64021144" w14:textId="77777777">
        <w:tc>
          <w:tcPr>
            <w:tcW w:w="1838" w:type="dxa"/>
          </w:tcPr>
          <w:p w14:paraId="64021141" w14:textId="77777777" w:rsidR="0006261A" w:rsidRDefault="00C66B03">
            <w:pPr>
              <w:tabs>
                <w:tab w:val="left" w:pos="1985"/>
              </w:tabs>
              <w:jc w:val="both"/>
              <w:rPr>
                <w:rFonts w:eastAsia="宋体" w:cs="Arial"/>
                <w:lang w:eastAsia="zh-CN"/>
              </w:rPr>
            </w:pPr>
            <w:r>
              <w:rPr>
                <w:rFonts w:eastAsia="宋体" w:cs="Arial"/>
                <w:lang w:eastAsia="zh-CN"/>
              </w:rPr>
              <w:t>Intel</w:t>
            </w:r>
          </w:p>
        </w:tc>
        <w:tc>
          <w:tcPr>
            <w:tcW w:w="3402" w:type="dxa"/>
          </w:tcPr>
          <w:p w14:paraId="64021142"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3" w14:textId="77777777" w:rsidR="0006261A" w:rsidRDefault="0006261A">
            <w:pPr>
              <w:tabs>
                <w:tab w:val="left" w:pos="1985"/>
              </w:tabs>
              <w:jc w:val="both"/>
              <w:rPr>
                <w:rFonts w:eastAsia="宋体" w:cs="Arial"/>
                <w:lang w:eastAsia="zh-CN"/>
              </w:rPr>
            </w:pPr>
          </w:p>
        </w:tc>
      </w:tr>
      <w:tr w:rsidR="0006261A" w14:paraId="64021148" w14:textId="77777777">
        <w:tc>
          <w:tcPr>
            <w:tcW w:w="1838" w:type="dxa"/>
          </w:tcPr>
          <w:p w14:paraId="64021145"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46"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7" w14:textId="77777777" w:rsidR="0006261A" w:rsidRDefault="0006261A">
            <w:pPr>
              <w:tabs>
                <w:tab w:val="left" w:pos="1985"/>
              </w:tabs>
              <w:jc w:val="both"/>
              <w:rPr>
                <w:rFonts w:eastAsia="宋体" w:cs="Arial"/>
                <w:lang w:eastAsia="zh-CN"/>
              </w:rPr>
            </w:pPr>
          </w:p>
        </w:tc>
      </w:tr>
      <w:tr w:rsidR="0006261A" w14:paraId="6402114C" w14:textId="77777777">
        <w:tc>
          <w:tcPr>
            <w:tcW w:w="1838" w:type="dxa"/>
          </w:tcPr>
          <w:p w14:paraId="64021149" w14:textId="77777777" w:rsidR="0006261A" w:rsidRDefault="00C66B03">
            <w:pPr>
              <w:tabs>
                <w:tab w:val="left" w:pos="1985"/>
              </w:tabs>
              <w:jc w:val="both"/>
              <w:rPr>
                <w:rFonts w:eastAsia="宋体" w:cs="Arial"/>
                <w:lang w:eastAsia="zh-CN"/>
              </w:rPr>
            </w:pPr>
            <w:r>
              <w:rPr>
                <w:rFonts w:eastAsia="宋体" w:cs="Arial" w:hint="eastAsia"/>
                <w:lang w:eastAsia="zh-CN"/>
              </w:rPr>
              <w:t>CATT</w:t>
            </w:r>
          </w:p>
        </w:tc>
        <w:tc>
          <w:tcPr>
            <w:tcW w:w="3402" w:type="dxa"/>
          </w:tcPr>
          <w:p w14:paraId="6402114A" w14:textId="77777777" w:rsidR="0006261A" w:rsidRDefault="00C66B03">
            <w:pPr>
              <w:tabs>
                <w:tab w:val="left" w:pos="1985"/>
              </w:tabs>
              <w:jc w:val="both"/>
              <w:rPr>
                <w:rFonts w:eastAsia="宋体" w:cs="Arial"/>
                <w:lang w:eastAsia="zh-CN"/>
              </w:rPr>
            </w:pPr>
            <w:r>
              <w:rPr>
                <w:rFonts w:eastAsia="宋体" w:cs="Arial" w:hint="eastAsia"/>
                <w:lang w:eastAsia="zh-CN"/>
              </w:rPr>
              <w:t>Yes</w:t>
            </w:r>
          </w:p>
        </w:tc>
        <w:tc>
          <w:tcPr>
            <w:tcW w:w="4722" w:type="dxa"/>
          </w:tcPr>
          <w:p w14:paraId="6402114B" w14:textId="77777777" w:rsidR="0006261A" w:rsidRDefault="0006261A">
            <w:pPr>
              <w:tabs>
                <w:tab w:val="left" w:pos="1985"/>
              </w:tabs>
              <w:jc w:val="both"/>
              <w:rPr>
                <w:rFonts w:eastAsia="宋体" w:cs="Arial"/>
                <w:lang w:eastAsia="zh-CN"/>
              </w:rPr>
            </w:pPr>
          </w:p>
        </w:tc>
      </w:tr>
      <w:tr w:rsidR="0006261A" w14:paraId="64021150" w14:textId="77777777">
        <w:tc>
          <w:tcPr>
            <w:tcW w:w="1838" w:type="dxa"/>
          </w:tcPr>
          <w:p w14:paraId="6402114D"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4E"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F" w14:textId="77777777" w:rsidR="0006261A" w:rsidRDefault="0006261A">
            <w:pPr>
              <w:tabs>
                <w:tab w:val="left" w:pos="1985"/>
              </w:tabs>
              <w:jc w:val="both"/>
              <w:rPr>
                <w:rFonts w:eastAsia="宋体" w:cs="Arial"/>
                <w:lang w:eastAsia="zh-CN"/>
              </w:rPr>
            </w:pPr>
          </w:p>
        </w:tc>
      </w:tr>
      <w:tr w:rsidR="0006261A" w14:paraId="64021154" w14:textId="77777777">
        <w:tc>
          <w:tcPr>
            <w:tcW w:w="1838" w:type="dxa"/>
          </w:tcPr>
          <w:p w14:paraId="64021151" w14:textId="77777777" w:rsidR="0006261A" w:rsidRDefault="00C66B03">
            <w:pPr>
              <w:tabs>
                <w:tab w:val="left" w:pos="1985"/>
              </w:tabs>
              <w:jc w:val="both"/>
              <w:rPr>
                <w:rFonts w:eastAsia="宋体" w:cs="Arial"/>
                <w:lang w:eastAsia="zh-CN"/>
              </w:rPr>
            </w:pPr>
            <w:r>
              <w:rPr>
                <w:rFonts w:eastAsia="宋体" w:cs="Arial" w:hint="eastAsia"/>
                <w:lang w:eastAsia="zh-CN"/>
              </w:rPr>
              <w:t>Samsung</w:t>
            </w:r>
          </w:p>
        </w:tc>
        <w:tc>
          <w:tcPr>
            <w:tcW w:w="3402" w:type="dxa"/>
          </w:tcPr>
          <w:p w14:paraId="64021152"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53" w14:textId="77777777" w:rsidR="0006261A" w:rsidRDefault="0006261A">
            <w:pPr>
              <w:tabs>
                <w:tab w:val="left" w:pos="1985"/>
              </w:tabs>
              <w:jc w:val="both"/>
              <w:rPr>
                <w:rFonts w:eastAsia="宋体" w:cs="Arial"/>
                <w:lang w:eastAsia="zh-CN"/>
              </w:rPr>
            </w:pPr>
          </w:p>
        </w:tc>
      </w:tr>
      <w:tr w:rsidR="0006261A" w14:paraId="64021158" w14:textId="77777777">
        <w:tc>
          <w:tcPr>
            <w:tcW w:w="1838" w:type="dxa"/>
          </w:tcPr>
          <w:p w14:paraId="64021155"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56" w14:textId="77777777" w:rsidR="0006261A" w:rsidRDefault="00C66B03">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4021157" w14:textId="77777777" w:rsidR="0006261A" w:rsidRDefault="0006261A">
            <w:pPr>
              <w:tabs>
                <w:tab w:val="left" w:pos="1985"/>
              </w:tabs>
              <w:jc w:val="both"/>
              <w:rPr>
                <w:rFonts w:eastAsia="宋体" w:cs="Arial"/>
                <w:lang w:eastAsia="zh-CN"/>
              </w:rPr>
            </w:pPr>
          </w:p>
        </w:tc>
      </w:tr>
      <w:tr w:rsidR="00A05EDF" w14:paraId="2F4A9B41" w14:textId="77777777">
        <w:tc>
          <w:tcPr>
            <w:tcW w:w="1838" w:type="dxa"/>
          </w:tcPr>
          <w:p w14:paraId="219AE9B9" w14:textId="48F72A62" w:rsidR="00A05EDF" w:rsidRDefault="00A05EDF" w:rsidP="00A05EDF">
            <w:pPr>
              <w:tabs>
                <w:tab w:val="left" w:pos="1985"/>
              </w:tabs>
              <w:jc w:val="both"/>
              <w:rPr>
                <w:rFonts w:eastAsia="宋体" w:cs="Arial"/>
                <w:lang w:val="en-US" w:eastAsia="zh-CN"/>
              </w:rPr>
            </w:pPr>
            <w:r>
              <w:rPr>
                <w:rFonts w:eastAsia="宋体" w:cs="Arial"/>
                <w:lang w:eastAsia="zh-CN"/>
              </w:rPr>
              <w:t>Lenovo, Motorola Mobility</w:t>
            </w:r>
          </w:p>
        </w:tc>
        <w:tc>
          <w:tcPr>
            <w:tcW w:w="3402" w:type="dxa"/>
          </w:tcPr>
          <w:p w14:paraId="4F051EB8" w14:textId="4D21BC4E" w:rsidR="00A05EDF" w:rsidRDefault="00A05EDF" w:rsidP="00A05EDF">
            <w:pPr>
              <w:tabs>
                <w:tab w:val="left" w:pos="1985"/>
              </w:tabs>
              <w:jc w:val="both"/>
              <w:rPr>
                <w:rFonts w:eastAsia="宋体" w:cs="Arial"/>
                <w:lang w:val="en-US" w:eastAsia="zh-CN"/>
              </w:rPr>
            </w:pPr>
            <w:r>
              <w:rPr>
                <w:rFonts w:eastAsia="宋体" w:cs="Arial"/>
                <w:lang w:eastAsia="zh-CN"/>
              </w:rPr>
              <w:t>Yes</w:t>
            </w:r>
          </w:p>
        </w:tc>
        <w:tc>
          <w:tcPr>
            <w:tcW w:w="4722" w:type="dxa"/>
          </w:tcPr>
          <w:p w14:paraId="127861BF" w14:textId="77777777" w:rsidR="00A05EDF" w:rsidRDefault="00A05EDF" w:rsidP="00A05EDF">
            <w:pPr>
              <w:tabs>
                <w:tab w:val="left" w:pos="1985"/>
              </w:tabs>
              <w:jc w:val="both"/>
              <w:rPr>
                <w:rFonts w:eastAsia="宋体" w:cs="Arial"/>
                <w:lang w:eastAsia="zh-CN"/>
              </w:rPr>
            </w:pPr>
          </w:p>
        </w:tc>
      </w:tr>
      <w:tr w:rsidR="00560FAF" w14:paraId="3F107292" w14:textId="77777777">
        <w:tc>
          <w:tcPr>
            <w:tcW w:w="1838" w:type="dxa"/>
          </w:tcPr>
          <w:p w14:paraId="59A39672" w14:textId="4BC7ED8E" w:rsidR="00560FAF" w:rsidRDefault="00560FAF" w:rsidP="00560FAF">
            <w:pPr>
              <w:tabs>
                <w:tab w:val="left" w:pos="1985"/>
              </w:tabs>
              <w:jc w:val="both"/>
              <w:rPr>
                <w:rFonts w:eastAsia="宋体" w:cs="Arial"/>
                <w:lang w:eastAsia="zh-CN"/>
              </w:rPr>
            </w:pPr>
            <w:r>
              <w:rPr>
                <w:rFonts w:eastAsia="宋体" w:cs="Arial"/>
                <w:lang w:eastAsia="zh-CN"/>
              </w:rPr>
              <w:t>Deutsche Telekom</w:t>
            </w:r>
          </w:p>
        </w:tc>
        <w:tc>
          <w:tcPr>
            <w:tcW w:w="3402" w:type="dxa"/>
          </w:tcPr>
          <w:p w14:paraId="73CF82D4" w14:textId="4FF13BB3" w:rsidR="00560FAF" w:rsidRDefault="00560FAF" w:rsidP="00560FAF">
            <w:pPr>
              <w:tabs>
                <w:tab w:val="left" w:pos="1985"/>
              </w:tabs>
              <w:jc w:val="both"/>
              <w:rPr>
                <w:rFonts w:eastAsia="宋体" w:cs="Arial"/>
                <w:lang w:eastAsia="zh-CN"/>
              </w:rPr>
            </w:pPr>
            <w:r>
              <w:rPr>
                <w:rFonts w:eastAsia="宋体" w:cs="Arial"/>
                <w:lang w:eastAsia="zh-CN"/>
              </w:rPr>
              <w:t>Yes</w:t>
            </w:r>
          </w:p>
        </w:tc>
        <w:tc>
          <w:tcPr>
            <w:tcW w:w="4722" w:type="dxa"/>
          </w:tcPr>
          <w:p w14:paraId="7ADB0309" w14:textId="77777777" w:rsidR="00560FAF" w:rsidRDefault="00560FAF" w:rsidP="00560FAF">
            <w:pPr>
              <w:tabs>
                <w:tab w:val="left" w:pos="1985"/>
              </w:tabs>
              <w:jc w:val="both"/>
              <w:rPr>
                <w:rFonts w:eastAsia="宋体" w:cs="Arial"/>
                <w:lang w:eastAsia="zh-CN"/>
              </w:rPr>
            </w:pPr>
          </w:p>
        </w:tc>
      </w:tr>
      <w:tr w:rsidR="00E47AE9" w14:paraId="7A6ABB37" w14:textId="77777777">
        <w:tc>
          <w:tcPr>
            <w:tcW w:w="1838" w:type="dxa"/>
          </w:tcPr>
          <w:p w14:paraId="66B853F8" w14:textId="5341BFE0" w:rsidR="00E47AE9" w:rsidRDefault="00E47AE9" w:rsidP="00560FAF">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487A5185" w14:textId="6F819DCC" w:rsidR="00E47AE9" w:rsidRDefault="00E47AE9" w:rsidP="00560FAF">
            <w:pPr>
              <w:tabs>
                <w:tab w:val="left" w:pos="1985"/>
              </w:tabs>
              <w:jc w:val="both"/>
              <w:rPr>
                <w:rFonts w:eastAsia="宋体" w:cs="Arial"/>
                <w:lang w:eastAsia="zh-CN"/>
              </w:rPr>
            </w:pPr>
            <w:r>
              <w:rPr>
                <w:rFonts w:eastAsia="宋体" w:cs="Arial"/>
                <w:lang w:eastAsia="zh-CN"/>
              </w:rPr>
              <w:t>Yes</w:t>
            </w:r>
          </w:p>
        </w:tc>
        <w:tc>
          <w:tcPr>
            <w:tcW w:w="4722" w:type="dxa"/>
          </w:tcPr>
          <w:p w14:paraId="179641E5" w14:textId="77777777" w:rsidR="00E47AE9" w:rsidRDefault="00E47AE9" w:rsidP="00560FAF">
            <w:pPr>
              <w:tabs>
                <w:tab w:val="left" w:pos="1985"/>
              </w:tabs>
              <w:jc w:val="both"/>
              <w:rPr>
                <w:rFonts w:eastAsia="宋体" w:cs="Arial"/>
                <w:lang w:eastAsia="zh-CN"/>
              </w:rPr>
            </w:pPr>
          </w:p>
        </w:tc>
      </w:tr>
      <w:tr w:rsidR="00786ECA" w14:paraId="13530243" w14:textId="77777777">
        <w:tc>
          <w:tcPr>
            <w:tcW w:w="1838" w:type="dxa"/>
          </w:tcPr>
          <w:p w14:paraId="629FA4AF" w14:textId="73A1BC3A" w:rsidR="00786ECA" w:rsidRPr="003D2A2B" w:rsidRDefault="00786ECA" w:rsidP="00560FAF">
            <w:pPr>
              <w:tabs>
                <w:tab w:val="left" w:pos="1985"/>
              </w:tabs>
              <w:jc w:val="both"/>
              <w:rPr>
                <w:rFonts w:eastAsia="宋体" w:cs="Arial"/>
                <w:smallCaps/>
                <w:lang w:eastAsia="zh-CN"/>
              </w:rPr>
            </w:pPr>
            <w:proofErr w:type="spellStart"/>
            <w:r w:rsidRPr="003D2A2B">
              <w:rPr>
                <w:rFonts w:eastAsia="宋体" w:cs="Arial"/>
                <w:smallCaps/>
                <w:lang w:eastAsia="zh-CN"/>
              </w:rPr>
              <w:t>Futurewei</w:t>
            </w:r>
            <w:proofErr w:type="spellEnd"/>
          </w:p>
        </w:tc>
        <w:tc>
          <w:tcPr>
            <w:tcW w:w="3402" w:type="dxa"/>
          </w:tcPr>
          <w:p w14:paraId="217DA95D" w14:textId="504130EB" w:rsidR="00786ECA" w:rsidRPr="003D2A2B" w:rsidRDefault="00786ECA" w:rsidP="00560FAF">
            <w:pPr>
              <w:tabs>
                <w:tab w:val="left" w:pos="1985"/>
              </w:tabs>
              <w:jc w:val="both"/>
              <w:rPr>
                <w:rFonts w:eastAsia="宋体" w:cs="Arial"/>
                <w:lang w:eastAsia="zh-CN"/>
              </w:rPr>
            </w:pPr>
            <w:r w:rsidRPr="003D2A2B">
              <w:rPr>
                <w:rFonts w:eastAsia="宋体" w:cs="Arial"/>
                <w:lang w:eastAsia="zh-CN"/>
              </w:rPr>
              <w:t>Yes</w:t>
            </w:r>
          </w:p>
        </w:tc>
        <w:tc>
          <w:tcPr>
            <w:tcW w:w="4722" w:type="dxa"/>
          </w:tcPr>
          <w:p w14:paraId="6CD71BD1" w14:textId="77777777" w:rsidR="00786ECA" w:rsidRDefault="00786ECA" w:rsidP="00560FAF">
            <w:pPr>
              <w:tabs>
                <w:tab w:val="left" w:pos="1985"/>
              </w:tabs>
              <w:jc w:val="both"/>
              <w:rPr>
                <w:rFonts w:eastAsia="宋体" w:cs="Arial"/>
                <w:lang w:eastAsia="zh-CN"/>
              </w:rPr>
            </w:pPr>
          </w:p>
        </w:tc>
      </w:tr>
      <w:tr w:rsidR="007376D9" w14:paraId="5F0C60A1" w14:textId="77777777">
        <w:tc>
          <w:tcPr>
            <w:tcW w:w="1838" w:type="dxa"/>
          </w:tcPr>
          <w:p w14:paraId="704339A4" w14:textId="0286A644" w:rsidR="007376D9" w:rsidRPr="003D2A2B" w:rsidRDefault="007376D9" w:rsidP="007376D9">
            <w:pPr>
              <w:tabs>
                <w:tab w:val="left" w:pos="1985"/>
              </w:tabs>
              <w:jc w:val="both"/>
              <w:rPr>
                <w:rFonts w:eastAsia="宋体" w:cs="Arial"/>
                <w:smallCaps/>
                <w:lang w:eastAsia="zh-CN"/>
              </w:rPr>
            </w:pPr>
            <w:r w:rsidRPr="007F4AB5">
              <w:rPr>
                <w:rFonts w:cs="Arial" w:hint="eastAsia"/>
                <w:lang w:eastAsia="ja-JP"/>
              </w:rPr>
              <w:t>NEC</w:t>
            </w:r>
          </w:p>
        </w:tc>
        <w:tc>
          <w:tcPr>
            <w:tcW w:w="3402" w:type="dxa"/>
          </w:tcPr>
          <w:p w14:paraId="5E07481B" w14:textId="02A52E36" w:rsidR="007376D9" w:rsidRPr="003D2A2B" w:rsidRDefault="007376D9" w:rsidP="007376D9">
            <w:pPr>
              <w:tabs>
                <w:tab w:val="left" w:pos="1985"/>
              </w:tabs>
              <w:jc w:val="both"/>
              <w:rPr>
                <w:rFonts w:eastAsia="宋体" w:cs="Arial"/>
                <w:lang w:eastAsia="zh-CN"/>
              </w:rPr>
            </w:pPr>
            <w:r>
              <w:rPr>
                <w:rFonts w:cs="Arial" w:hint="eastAsia"/>
                <w:lang w:eastAsia="ja-JP"/>
              </w:rPr>
              <w:t>Y</w:t>
            </w:r>
            <w:r>
              <w:rPr>
                <w:rFonts w:cs="Arial"/>
                <w:lang w:eastAsia="ja-JP"/>
              </w:rPr>
              <w:t>es</w:t>
            </w:r>
          </w:p>
        </w:tc>
        <w:tc>
          <w:tcPr>
            <w:tcW w:w="4722" w:type="dxa"/>
          </w:tcPr>
          <w:p w14:paraId="586613A4" w14:textId="77777777" w:rsidR="007376D9" w:rsidRDefault="007376D9" w:rsidP="007376D9">
            <w:pPr>
              <w:tabs>
                <w:tab w:val="left" w:pos="1985"/>
              </w:tabs>
              <w:jc w:val="both"/>
              <w:rPr>
                <w:rFonts w:eastAsia="宋体" w:cs="Arial"/>
                <w:lang w:eastAsia="zh-CN"/>
              </w:rPr>
            </w:pPr>
          </w:p>
        </w:tc>
      </w:tr>
      <w:tr w:rsidR="003C2EBF" w14:paraId="50E67847" w14:textId="77777777">
        <w:tc>
          <w:tcPr>
            <w:tcW w:w="1838" w:type="dxa"/>
          </w:tcPr>
          <w:p w14:paraId="154A61EE" w14:textId="0E9136DE" w:rsidR="003C2EBF" w:rsidRPr="003C2EBF" w:rsidRDefault="003C2EBF"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TC</w:t>
            </w:r>
          </w:p>
        </w:tc>
        <w:tc>
          <w:tcPr>
            <w:tcW w:w="3402" w:type="dxa"/>
          </w:tcPr>
          <w:p w14:paraId="619B94CA" w14:textId="7621F88C" w:rsidR="003C2EBF" w:rsidRPr="003C2EBF" w:rsidRDefault="003C2EBF"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28A80577" w14:textId="77777777" w:rsidR="003C2EBF" w:rsidRDefault="003C2EBF" w:rsidP="007376D9">
            <w:pPr>
              <w:tabs>
                <w:tab w:val="left" w:pos="1985"/>
              </w:tabs>
              <w:jc w:val="both"/>
              <w:rPr>
                <w:rFonts w:eastAsia="宋体" w:cs="Arial"/>
                <w:lang w:eastAsia="zh-CN"/>
              </w:rPr>
            </w:pPr>
          </w:p>
        </w:tc>
      </w:tr>
      <w:tr w:rsidR="00ED0995" w14:paraId="60EE09ED" w14:textId="77777777">
        <w:tc>
          <w:tcPr>
            <w:tcW w:w="1838" w:type="dxa"/>
          </w:tcPr>
          <w:p w14:paraId="2743C9EC" w14:textId="7BAB2B2B"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6EA62232" w14:textId="6FD0030D"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767AD298" w14:textId="77777777" w:rsidR="00ED0995" w:rsidRDefault="00ED0995" w:rsidP="007376D9">
            <w:pPr>
              <w:tabs>
                <w:tab w:val="left" w:pos="1985"/>
              </w:tabs>
              <w:jc w:val="both"/>
              <w:rPr>
                <w:rFonts w:eastAsia="宋体" w:cs="Arial"/>
                <w:lang w:eastAsia="zh-CN"/>
              </w:rPr>
            </w:pPr>
          </w:p>
        </w:tc>
      </w:tr>
    </w:tbl>
    <w:p w14:paraId="64021159" w14:textId="77777777" w:rsidR="0006261A" w:rsidRDefault="00C66B03">
      <w:pPr>
        <w:spacing w:beforeLines="50" w:before="180"/>
        <w:rPr>
          <w:b/>
          <w:bCs/>
          <w:u w:val="single"/>
        </w:rPr>
      </w:pPr>
      <w:r>
        <w:rPr>
          <w:b/>
          <w:bCs/>
          <w:u w:val="single"/>
        </w:rPr>
        <w:t>Moderator’s summary</w:t>
      </w:r>
    </w:p>
    <w:p w14:paraId="42782ED3" w14:textId="11AC7209" w:rsidR="00292EF9" w:rsidRDefault="00292EF9" w:rsidP="00292EF9">
      <w:pPr>
        <w:shd w:val="clear" w:color="auto" w:fill="FFFFFF"/>
        <w:overflowPunct/>
        <w:autoSpaceDE/>
        <w:autoSpaceDN/>
        <w:adjustRightInd/>
        <w:spacing w:after="0"/>
        <w:textAlignment w:val="auto"/>
        <w:rPr>
          <w:rFonts w:eastAsiaTheme="minorEastAsia"/>
          <w:lang w:eastAsia="zh-CN"/>
        </w:rPr>
      </w:pPr>
      <w:r>
        <w:rPr>
          <w:rFonts w:eastAsiaTheme="minorEastAsia" w:hint="eastAsia"/>
          <w:lang w:eastAsia="zh-CN"/>
        </w:rPr>
        <w:t>A</w:t>
      </w:r>
      <w:r>
        <w:rPr>
          <w:rFonts w:eastAsiaTheme="minorEastAsia"/>
          <w:lang w:eastAsia="zh-CN"/>
        </w:rPr>
        <w:t xml:space="preserve">ll companies agree to </w:t>
      </w:r>
      <w:r>
        <w:rPr>
          <w:rFonts w:eastAsiaTheme="minorEastAsia" w:hint="eastAsia"/>
          <w:lang w:eastAsia="zh-CN"/>
        </w:rPr>
        <w:t>endorse draft TR as BL</w:t>
      </w:r>
      <w:r>
        <w:rPr>
          <w:rFonts w:eastAsiaTheme="minorEastAsia"/>
          <w:lang w:eastAsia="zh-CN"/>
        </w:rPr>
        <w:t>.</w:t>
      </w:r>
    </w:p>
    <w:p w14:paraId="17A92DBF" w14:textId="1F9F8BE1" w:rsidR="00292EF9" w:rsidRPr="00453DEC" w:rsidRDefault="00292EF9" w:rsidP="00292EF9">
      <w:pPr>
        <w:shd w:val="clear" w:color="auto" w:fill="FFFFFF"/>
        <w:overflowPunct/>
        <w:autoSpaceDE/>
        <w:autoSpaceDN/>
        <w:adjustRightInd/>
        <w:spacing w:after="0"/>
        <w:textAlignment w:val="auto"/>
        <w:rPr>
          <w:rFonts w:eastAsiaTheme="minorEastAsia"/>
          <w:b/>
          <w:bCs/>
          <w:color w:val="00B050"/>
          <w:lang w:eastAsia="zh-CN"/>
        </w:rPr>
      </w:pPr>
      <w:r w:rsidRPr="00453DEC">
        <w:rPr>
          <w:rFonts w:eastAsiaTheme="minorEastAsia" w:hint="eastAsia"/>
          <w:b/>
          <w:bCs/>
          <w:color w:val="00B050"/>
          <w:lang w:eastAsia="zh-CN"/>
        </w:rPr>
        <w:t>P</w:t>
      </w:r>
      <w:r w:rsidRPr="00453DEC">
        <w:rPr>
          <w:rFonts w:eastAsiaTheme="minorEastAsia"/>
          <w:b/>
          <w:bCs/>
          <w:color w:val="00B050"/>
          <w:lang w:eastAsia="zh-CN"/>
        </w:rPr>
        <w:t>roposal 1: E</w:t>
      </w:r>
      <w:r w:rsidRPr="00453DEC">
        <w:rPr>
          <w:rFonts w:eastAsiaTheme="minorEastAsia" w:hint="eastAsia"/>
          <w:b/>
          <w:bCs/>
          <w:color w:val="00B050"/>
          <w:lang w:eastAsia="zh-CN"/>
        </w:rPr>
        <w:t>ndorse draft TR as BL</w:t>
      </w:r>
      <w:r w:rsidRPr="00453DEC">
        <w:rPr>
          <w:rFonts w:eastAsiaTheme="minorEastAsia"/>
          <w:b/>
          <w:bCs/>
          <w:color w:val="00B050"/>
          <w:lang w:eastAsia="zh-CN"/>
        </w:rPr>
        <w:t>.</w:t>
      </w:r>
    </w:p>
    <w:p w14:paraId="6402115A" w14:textId="77777777" w:rsidR="0006261A" w:rsidRPr="00292EF9" w:rsidRDefault="0006261A">
      <w:pPr>
        <w:shd w:val="clear" w:color="auto" w:fill="FFFFFF"/>
        <w:overflowPunct/>
        <w:autoSpaceDE/>
        <w:autoSpaceDN/>
        <w:adjustRightInd/>
        <w:spacing w:after="0"/>
        <w:textAlignment w:val="auto"/>
        <w:rPr>
          <w:rFonts w:eastAsiaTheme="minorEastAsia"/>
          <w:b/>
          <w:bCs/>
          <w:lang w:eastAsia="zh-CN"/>
        </w:rPr>
      </w:pPr>
    </w:p>
    <w:p w14:paraId="6402115C" w14:textId="77777777" w:rsidR="0006261A" w:rsidRDefault="00C66B03">
      <w:pPr>
        <w:pStyle w:val="2"/>
        <w:rPr>
          <w:sz w:val="28"/>
          <w:lang w:eastAsia="zh-CN"/>
        </w:rPr>
      </w:pPr>
      <w:r>
        <w:rPr>
          <w:rFonts w:hint="eastAsia"/>
          <w:sz w:val="28"/>
          <w:lang w:eastAsia="zh-CN"/>
        </w:rPr>
        <w:t>3</w:t>
      </w:r>
      <w:r>
        <w:rPr>
          <w:sz w:val="28"/>
          <w:lang w:eastAsia="zh-CN"/>
        </w:rPr>
        <w:t>.2 Conclusion for SI</w:t>
      </w:r>
    </w:p>
    <w:p w14:paraId="6402115D" w14:textId="77777777" w:rsidR="0006261A" w:rsidRDefault="00C66B03">
      <w:pPr>
        <w:rPr>
          <w:rFonts w:eastAsiaTheme="minorEastAsia"/>
          <w:lang w:eastAsia="zh-CN"/>
        </w:rPr>
      </w:pPr>
      <w:r>
        <w:rPr>
          <w:rFonts w:eastAsiaTheme="minorEastAsia"/>
          <w:lang w:eastAsia="zh-CN"/>
        </w:rPr>
        <w:t xml:space="preserve">In </w:t>
      </w:r>
      <w:r>
        <w:t>R3-222276</w:t>
      </w:r>
      <w:r>
        <w:rPr>
          <w:rFonts w:eastAsiaTheme="minorEastAsia"/>
          <w:lang w:eastAsia="zh-CN"/>
        </w:rPr>
        <w:t xml:space="preserve"> [2], following TP </w:t>
      </w:r>
      <w:r>
        <w:rPr>
          <w:rFonts w:eastAsiaTheme="minorEastAsia" w:hint="eastAsia"/>
          <w:lang w:eastAsia="zh-CN"/>
        </w:rPr>
        <w:t>on</w:t>
      </w:r>
      <w:r>
        <w:rPr>
          <w:rFonts w:eastAsiaTheme="minorEastAsia"/>
          <w:lang w:eastAsia="zh-CN"/>
        </w:rPr>
        <w:t xml:space="preserve"> conclusion for the SI is provided: </w:t>
      </w:r>
    </w:p>
    <w:p w14:paraId="6402115E" w14:textId="77777777" w:rsidR="0006261A" w:rsidRDefault="00C66B03">
      <w:pPr>
        <w:pStyle w:val="1"/>
      </w:pPr>
      <w:bookmarkStart w:id="41" w:name="_Toc94450726"/>
      <w:r>
        <w:t>6</w:t>
      </w:r>
      <w:r>
        <w:tab/>
      </w:r>
      <w:r>
        <w:rPr>
          <w:rFonts w:eastAsia="Times New Roman"/>
        </w:rPr>
        <w:t>Conclusion</w:t>
      </w:r>
      <w:bookmarkEnd w:id="41"/>
    </w:p>
    <w:p w14:paraId="6402115F" w14:textId="77777777" w:rsidR="0006261A" w:rsidRDefault="00C66B03">
      <w:pPr>
        <w:pStyle w:val="a5"/>
        <w:jc w:val="both"/>
        <w:rPr>
          <w:ins w:id="42" w:author="CMCC" w:date="2022-02-11T12:43:00Z"/>
        </w:rPr>
      </w:pPr>
      <w:ins w:id="43" w:author="CMCC" w:date="2022-02-11T12:43:00Z">
        <w:r>
          <w:t xml:space="preserve">The </w:t>
        </w:r>
        <w:r>
          <w:rPr>
            <w:rFonts w:eastAsia="宋体" w:hint="eastAsia"/>
            <w:lang w:eastAsia="zh-CN"/>
          </w:rPr>
          <w:t xml:space="preserve">AI/ML functionality and the </w:t>
        </w:r>
        <w:r>
          <w:t xml:space="preserve">following </w:t>
        </w:r>
        <w:r>
          <w:rPr>
            <w:lang w:eastAsia="zh-CN"/>
          </w:rPr>
          <w:t>use cases</w:t>
        </w:r>
        <w:r>
          <w:t xml:space="preserve"> are recommended by RAN3 to be specified </w:t>
        </w:r>
        <w:r>
          <w:rPr>
            <w:rFonts w:hint="eastAsia"/>
            <w:lang w:eastAsia="zh-CN"/>
          </w:rPr>
          <w:t xml:space="preserve">in </w:t>
        </w:r>
        <w:r>
          <w:rPr>
            <w:lang w:eastAsia="zh-CN"/>
          </w:rPr>
          <w:t xml:space="preserve">Rel-18 </w:t>
        </w:r>
        <w:r>
          <w:rPr>
            <w:rFonts w:hint="eastAsia"/>
            <w:lang w:eastAsia="zh-CN"/>
          </w:rPr>
          <w:t>normative phase:</w:t>
        </w:r>
      </w:ins>
    </w:p>
    <w:p w14:paraId="64021160" w14:textId="77777777" w:rsidR="0006261A" w:rsidRDefault="00C66B03">
      <w:pPr>
        <w:numPr>
          <w:ilvl w:val="0"/>
          <w:numId w:val="4"/>
        </w:numPr>
        <w:overflowPunct/>
        <w:autoSpaceDE/>
        <w:autoSpaceDN/>
        <w:adjustRightInd/>
        <w:spacing w:after="180"/>
        <w:textAlignment w:val="auto"/>
        <w:rPr>
          <w:ins w:id="44" w:author="CMCC" w:date="2022-02-11T12:43:00Z"/>
        </w:rPr>
      </w:pPr>
      <w:ins w:id="45" w:author="CMCC" w:date="2022-02-11T12:43:00Z">
        <w:r>
          <w:t xml:space="preserve">AI/ML-based Network </w:t>
        </w:r>
        <w:r>
          <w:rPr>
            <w:rFonts w:cs="Arial"/>
          </w:rPr>
          <w:t>Energy Saving</w:t>
        </w:r>
      </w:ins>
    </w:p>
    <w:p w14:paraId="64021161" w14:textId="77777777" w:rsidR="0006261A" w:rsidRDefault="00C66B03">
      <w:pPr>
        <w:numPr>
          <w:ilvl w:val="0"/>
          <w:numId w:val="4"/>
        </w:numPr>
        <w:overflowPunct/>
        <w:autoSpaceDE/>
        <w:autoSpaceDN/>
        <w:adjustRightInd/>
        <w:spacing w:after="180"/>
        <w:textAlignment w:val="auto"/>
        <w:rPr>
          <w:ins w:id="46" w:author="CMCC" w:date="2022-02-11T12:43:00Z"/>
        </w:rPr>
      </w:pPr>
      <w:ins w:id="47" w:author="CMCC" w:date="2022-02-11T12:43:00Z">
        <w:r>
          <w:t>AI/ML-based</w:t>
        </w:r>
        <w:r>
          <w:rPr>
            <w:rFonts w:cs="Arial"/>
          </w:rPr>
          <w:t xml:space="preserve"> </w:t>
        </w:r>
        <w:r>
          <w:t>Load Balancing</w:t>
        </w:r>
      </w:ins>
    </w:p>
    <w:p w14:paraId="64021162" w14:textId="77777777" w:rsidR="0006261A" w:rsidRDefault="00C66B03">
      <w:pPr>
        <w:numPr>
          <w:ilvl w:val="0"/>
          <w:numId w:val="4"/>
        </w:numPr>
        <w:overflowPunct/>
        <w:autoSpaceDE/>
        <w:autoSpaceDN/>
        <w:adjustRightInd/>
        <w:spacing w:after="180"/>
        <w:textAlignment w:val="auto"/>
        <w:rPr>
          <w:ins w:id="48" w:author="CMCC" w:date="2022-02-11T12:43:00Z"/>
        </w:rPr>
      </w:pPr>
      <w:ins w:id="49" w:author="CMCC" w:date="2022-02-11T12:43:00Z">
        <w:r>
          <w:t xml:space="preserve">AI/ML-based </w:t>
        </w:r>
        <w:r>
          <w:rPr>
            <w:szCs w:val="32"/>
          </w:rPr>
          <w:t>Mobility Optimization</w:t>
        </w:r>
      </w:ins>
    </w:p>
    <w:p w14:paraId="64021163" w14:textId="77777777" w:rsidR="0006261A" w:rsidRDefault="00C66B03">
      <w:pPr>
        <w:rPr>
          <w:ins w:id="50" w:author="CMCC" w:date="2022-02-11T12:43:00Z"/>
        </w:rPr>
      </w:pPr>
      <w:ins w:id="51" w:author="CMCC" w:date="2022-02-11T12:43:00Z">
        <w:r>
          <w:rPr>
            <w:rFonts w:hint="eastAsia"/>
            <w:lang w:eastAsia="zh-CN"/>
          </w:rPr>
          <w:t>R</w:t>
        </w:r>
        <w:r>
          <w:t>ecommend</w:t>
        </w:r>
        <w:r>
          <w:rPr>
            <w:rFonts w:hint="eastAsia"/>
            <w:lang w:eastAsia="zh-CN"/>
          </w:rPr>
          <w:t xml:space="preserve">ations for each </w:t>
        </w:r>
        <w:r>
          <w:rPr>
            <w:lang w:eastAsia="zh-CN"/>
          </w:rPr>
          <w:t xml:space="preserve">use case </w:t>
        </w:r>
        <w:r>
          <w:rPr>
            <w:rFonts w:eastAsia="宋体" w:hint="eastAsia"/>
            <w:lang w:eastAsia="zh-CN"/>
          </w:rPr>
          <w:t xml:space="preserve">take </w:t>
        </w:r>
        <w:r>
          <w:t>the section of “</w:t>
        </w:r>
        <w:r>
          <w:rPr>
            <w:rFonts w:hint="eastAsia"/>
          </w:rPr>
          <w:t>Solution</w:t>
        </w:r>
        <w:r>
          <w:t>s</w:t>
        </w:r>
        <w:r>
          <w:rPr>
            <w:rFonts w:hint="eastAsia"/>
          </w:rPr>
          <w:t xml:space="preserve"> </w:t>
        </w:r>
        <w:r>
          <w:t>and standard impacts” for each use case</w:t>
        </w:r>
        <w:r>
          <w:rPr>
            <w:rFonts w:eastAsia="宋体" w:hint="eastAsia"/>
            <w:lang w:eastAsia="zh-CN"/>
          </w:rPr>
          <w:t xml:space="preserve"> as basis</w:t>
        </w:r>
        <w:r>
          <w:t>.</w:t>
        </w:r>
      </w:ins>
    </w:p>
    <w:p w14:paraId="64021164" w14:textId="77777777" w:rsidR="0006261A" w:rsidRDefault="0006261A">
      <w:pPr>
        <w:rPr>
          <w:rFonts w:cs="Arial"/>
          <w:b/>
          <w:bCs/>
        </w:rPr>
      </w:pPr>
    </w:p>
    <w:p w14:paraId="64021165" w14:textId="77777777" w:rsidR="0006261A" w:rsidRDefault="00C66B03">
      <w:pPr>
        <w:tabs>
          <w:tab w:val="left" w:pos="1985"/>
        </w:tabs>
        <w:spacing w:beforeLines="50" w:before="180"/>
        <w:jc w:val="both"/>
        <w:rPr>
          <w:rFonts w:cs="Arial"/>
          <w:b/>
          <w:bCs/>
        </w:rPr>
      </w:pPr>
      <w:r>
        <w:rPr>
          <w:rFonts w:cs="Arial" w:hint="eastAsia"/>
          <w:b/>
          <w:bCs/>
        </w:rPr>
        <w:t>Q</w:t>
      </w:r>
      <w:r>
        <w:rPr>
          <w:rFonts w:cs="Arial"/>
          <w:b/>
          <w:bCs/>
        </w:rPr>
        <w:t xml:space="preserve">1: Companies are invited to provide views on whether agree </w:t>
      </w:r>
      <w:r>
        <w:rPr>
          <w:rFonts w:cs="Arial" w:hint="eastAsia"/>
          <w:b/>
          <w:bCs/>
        </w:rPr>
        <w:t>above</w:t>
      </w:r>
      <w:r>
        <w:rPr>
          <w:rFonts w:cs="Arial"/>
          <w:b/>
          <w:bCs/>
        </w:rPr>
        <w:t xml:space="preserve"> TP on conclusion of the SI?</w:t>
      </w:r>
    </w:p>
    <w:tbl>
      <w:tblPr>
        <w:tblStyle w:val="af3"/>
        <w:tblW w:w="0" w:type="auto"/>
        <w:tblLook w:val="04A0" w:firstRow="1" w:lastRow="0" w:firstColumn="1" w:lastColumn="0" w:noHBand="0" w:noVBand="1"/>
      </w:tblPr>
      <w:tblGrid>
        <w:gridCol w:w="1838"/>
        <w:gridCol w:w="3402"/>
        <w:gridCol w:w="4722"/>
      </w:tblGrid>
      <w:tr w:rsidR="0006261A" w14:paraId="64021169" w14:textId="77777777">
        <w:tc>
          <w:tcPr>
            <w:tcW w:w="1838" w:type="dxa"/>
          </w:tcPr>
          <w:p w14:paraId="64021166"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67"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68"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74" w14:textId="77777777">
        <w:tc>
          <w:tcPr>
            <w:tcW w:w="1838" w:type="dxa"/>
          </w:tcPr>
          <w:p w14:paraId="6402116A" w14:textId="77777777" w:rsidR="0006261A" w:rsidRDefault="00C66B03">
            <w:pPr>
              <w:tabs>
                <w:tab w:val="left" w:pos="1985"/>
              </w:tabs>
              <w:jc w:val="center"/>
              <w:rPr>
                <w:rFonts w:cs="Arial"/>
                <w:lang w:eastAsia="ja-JP"/>
              </w:rPr>
            </w:pPr>
            <w:r>
              <w:rPr>
                <w:rFonts w:cs="Arial"/>
                <w:lang w:eastAsia="ja-JP"/>
              </w:rPr>
              <w:t>Ericsson</w:t>
            </w:r>
          </w:p>
        </w:tc>
        <w:tc>
          <w:tcPr>
            <w:tcW w:w="3402" w:type="dxa"/>
          </w:tcPr>
          <w:p w14:paraId="6402116B" w14:textId="77777777" w:rsidR="0006261A" w:rsidRDefault="0006261A">
            <w:pPr>
              <w:tabs>
                <w:tab w:val="left" w:pos="1985"/>
              </w:tabs>
              <w:jc w:val="both"/>
              <w:rPr>
                <w:rFonts w:eastAsia="宋体" w:cs="Arial"/>
                <w:lang w:eastAsia="zh-CN"/>
              </w:rPr>
            </w:pPr>
          </w:p>
        </w:tc>
        <w:tc>
          <w:tcPr>
            <w:tcW w:w="4722" w:type="dxa"/>
          </w:tcPr>
          <w:p w14:paraId="6402116C" w14:textId="77777777" w:rsidR="0006261A" w:rsidRDefault="00C66B03">
            <w:pPr>
              <w:tabs>
                <w:tab w:val="left" w:pos="1985"/>
              </w:tabs>
              <w:jc w:val="both"/>
              <w:rPr>
                <w:rFonts w:cs="Arial"/>
                <w:lang w:eastAsia="ja-JP"/>
              </w:rPr>
            </w:pPr>
            <w:r>
              <w:rPr>
                <w:rFonts w:cs="Arial"/>
                <w:lang w:eastAsia="ja-JP"/>
              </w:rPr>
              <w:t>We have provided a draft conclusion in R3-222100. The conclusion proposed is as follows:</w:t>
            </w:r>
          </w:p>
          <w:p w14:paraId="6402116D" w14:textId="77777777" w:rsidR="0006261A" w:rsidRDefault="00C66B03">
            <w:pPr>
              <w:spacing w:after="180"/>
              <w:jc w:val="both"/>
              <w:rPr>
                <w:ins w:id="52" w:author="Ericsson User " w:date="2022-02-10T15:40:00Z"/>
                <w:rFonts w:ascii="Times New Roman" w:hAnsi="Times New Roman"/>
              </w:rPr>
            </w:pPr>
            <w:ins w:id="53" w:author="Ericsson User " w:date="2022-02-09T19:56:00Z">
              <w:r>
                <w:rPr>
                  <w:rFonts w:ascii="Times New Roman" w:hAnsi="Times New Roman"/>
                </w:rPr>
                <w:t xml:space="preserve">The study on enhancements for Data Collection for NR and EN-DC </w:t>
              </w:r>
            </w:ins>
            <w:ins w:id="54" w:author="Ericsson User " w:date="2022-02-10T15:39:00Z">
              <w:r>
                <w:rPr>
                  <w:rFonts w:ascii="Times New Roman" w:hAnsi="Times New Roman"/>
                </w:rPr>
                <w:t xml:space="preserve">can be </w:t>
              </w:r>
            </w:ins>
            <w:ins w:id="55" w:author="Ericsson User " w:date="2022-02-10T15:40:00Z">
              <w:r>
                <w:rPr>
                  <w:rFonts w:ascii="Times New Roman" w:hAnsi="Times New Roman"/>
                </w:rPr>
                <w:t xml:space="preserve">considered completed. </w:t>
              </w:r>
            </w:ins>
          </w:p>
          <w:p w14:paraId="6402116E" w14:textId="77777777" w:rsidR="0006261A" w:rsidRDefault="00C66B03">
            <w:pPr>
              <w:spacing w:after="180"/>
              <w:jc w:val="both"/>
              <w:rPr>
                <w:ins w:id="56" w:author="Ericsson User " w:date="2022-02-09T19:56:00Z"/>
                <w:rFonts w:ascii="Times New Roman" w:hAnsi="Times New Roman"/>
              </w:rPr>
            </w:pPr>
            <w:ins w:id="57" w:author="Ericsson User " w:date="2022-02-10T15:40:00Z">
              <w:r>
                <w:rPr>
                  <w:rFonts w:ascii="Times New Roman" w:hAnsi="Times New Roman"/>
                </w:rPr>
                <w:t>The following is concluded:</w:t>
              </w:r>
            </w:ins>
          </w:p>
          <w:p w14:paraId="6402116F" w14:textId="77777777" w:rsidR="0006261A" w:rsidRDefault="00C66B03">
            <w:pPr>
              <w:spacing w:after="180"/>
              <w:jc w:val="both"/>
              <w:rPr>
                <w:ins w:id="58" w:author="Ericsson User " w:date="2022-02-09T19:56:00Z"/>
                <w:rFonts w:ascii="Times New Roman" w:hAnsi="Times New Roman"/>
              </w:rPr>
            </w:pPr>
            <w:ins w:id="59" w:author="Ericsson User " w:date="2022-02-09T19:56:00Z">
              <w:r>
                <w:rPr>
                  <w:rFonts w:ascii="Times New Roman" w:hAnsi="Times New Roman"/>
                </w:rPr>
                <w:t>•</w:t>
              </w:r>
              <w:r>
                <w:rPr>
                  <w:rFonts w:ascii="Times New Roman" w:hAnsi="Times New Roman"/>
                </w:rPr>
                <w:tab/>
                <w:t>The high-level principles</w:t>
              </w:r>
            </w:ins>
            <w:ins w:id="60" w:author="Ericsson User " w:date="2022-02-10T15:40:00Z">
              <w:r>
                <w:rPr>
                  <w:rFonts w:ascii="Times New Roman" w:hAnsi="Times New Roman"/>
                </w:rPr>
                <w:t xml:space="preserve"> captured in sect</w:t>
              </w:r>
            </w:ins>
            <w:ins w:id="61" w:author="Ericsson User " w:date="2022-02-10T15:41:00Z">
              <w:r>
                <w:rPr>
                  <w:rFonts w:ascii="Times New Roman" w:hAnsi="Times New Roman"/>
                </w:rPr>
                <w:t>ion 4.1 of T</w:t>
              </w:r>
            </w:ins>
            <w:ins w:id="62" w:author="Ericsson User " w:date="2022-02-10T16:39:00Z">
              <w:r>
                <w:rPr>
                  <w:rFonts w:ascii="Times New Roman" w:hAnsi="Times New Roman"/>
                </w:rPr>
                <w:t>R</w:t>
              </w:r>
            </w:ins>
            <w:ins w:id="63" w:author="Ericsson User " w:date="2022-02-10T15:41:00Z">
              <w:r>
                <w:rPr>
                  <w:rFonts w:ascii="Times New Roman" w:hAnsi="Times New Roman"/>
                </w:rPr>
                <w:t>37.817</w:t>
              </w:r>
            </w:ins>
            <w:ins w:id="64" w:author="Ericsson User " w:date="2022-02-09T19:56:00Z">
              <w:r>
                <w:rPr>
                  <w:rFonts w:ascii="Times New Roman" w:hAnsi="Times New Roman"/>
                </w:rPr>
                <w:t xml:space="preserve"> shall remain valid during normative phase.</w:t>
              </w:r>
            </w:ins>
          </w:p>
          <w:p w14:paraId="64021170" w14:textId="77777777" w:rsidR="0006261A" w:rsidRDefault="00C66B03">
            <w:pPr>
              <w:spacing w:after="180"/>
              <w:jc w:val="both"/>
              <w:rPr>
                <w:ins w:id="65" w:author="Ericsson User " w:date="2022-02-10T15:52:00Z"/>
                <w:rFonts w:ascii="Times New Roman" w:hAnsi="Times New Roman"/>
              </w:rPr>
            </w:pPr>
            <w:ins w:id="66" w:author="Ericsson User " w:date="2022-02-09T19:56:00Z">
              <w:r>
                <w:rPr>
                  <w:rFonts w:ascii="Times New Roman" w:hAnsi="Times New Roman"/>
                </w:rPr>
                <w:t>•</w:t>
              </w:r>
              <w:r>
                <w:rPr>
                  <w:rFonts w:ascii="Times New Roman" w:hAnsi="Times New Roman"/>
                </w:rPr>
                <w:tab/>
                <w:t xml:space="preserve">The </w:t>
              </w:r>
            </w:ins>
            <w:ins w:id="67" w:author="Ericsson User " w:date="2022-02-10T15:51:00Z">
              <w:r>
                <w:rPr>
                  <w:rFonts w:ascii="Times New Roman" w:hAnsi="Times New Roman"/>
                </w:rPr>
                <w:t xml:space="preserve">Network Energy Saving use case description and </w:t>
              </w:r>
            </w:ins>
            <w:ins w:id="68" w:author="Ericsson User " w:date="2022-02-10T16:53:00Z">
              <w:r>
                <w:rPr>
                  <w:rFonts w:ascii="Times New Roman" w:hAnsi="Times New Roman"/>
                </w:rPr>
                <w:t>“</w:t>
              </w:r>
            </w:ins>
            <w:ins w:id="69" w:author="Ericsson User " w:date="2022-02-10T15:51:00Z">
              <w:r>
                <w:rPr>
                  <w:rFonts w:ascii="Times New Roman" w:hAnsi="Times New Roman"/>
                </w:rPr>
                <w:t>solutions and standard impacts</w:t>
              </w:r>
            </w:ins>
            <w:ins w:id="70" w:author="Ericsson User " w:date="2022-02-10T16:53:00Z">
              <w:r>
                <w:rPr>
                  <w:rFonts w:ascii="Times New Roman" w:hAnsi="Times New Roman"/>
                </w:rPr>
                <w:t>”</w:t>
              </w:r>
            </w:ins>
            <w:ins w:id="71" w:author="Ericsson User " w:date="2022-02-09T19:56:00Z">
              <w:r>
                <w:rPr>
                  <w:rFonts w:ascii="Times New Roman" w:hAnsi="Times New Roman"/>
                </w:rPr>
                <w:t xml:space="preserve"> should be taken as baseline </w:t>
              </w:r>
            </w:ins>
            <w:ins w:id="72" w:author="Ericsson User " w:date="2022-02-10T15:52:00Z">
              <w:r>
                <w:rPr>
                  <w:rFonts w:ascii="Times New Roman" w:hAnsi="Times New Roman"/>
                </w:rPr>
                <w:t>for</w:t>
              </w:r>
            </w:ins>
            <w:ins w:id="73" w:author="Ericsson User " w:date="2022-02-09T19:56:00Z">
              <w:r>
                <w:rPr>
                  <w:rFonts w:ascii="Times New Roman" w:hAnsi="Times New Roman"/>
                </w:rPr>
                <w:t xml:space="preserve"> normative phase.</w:t>
              </w:r>
            </w:ins>
          </w:p>
          <w:p w14:paraId="64021171" w14:textId="77777777" w:rsidR="0006261A" w:rsidRDefault="00C66B03">
            <w:pPr>
              <w:spacing w:after="180"/>
              <w:jc w:val="both"/>
              <w:rPr>
                <w:ins w:id="74" w:author="Ericsson User " w:date="2022-02-10T15:52:00Z"/>
                <w:rFonts w:ascii="Times New Roman" w:hAnsi="Times New Roman"/>
              </w:rPr>
            </w:pPr>
            <w:ins w:id="75" w:author="Ericsson User " w:date="2022-02-10T15:52:00Z">
              <w:r>
                <w:rPr>
                  <w:rFonts w:ascii="Times New Roman" w:hAnsi="Times New Roman"/>
                </w:rPr>
                <w:t>•</w:t>
              </w:r>
              <w:r>
                <w:rPr>
                  <w:rFonts w:ascii="Times New Roman" w:hAnsi="Times New Roman"/>
                </w:rPr>
                <w:tab/>
                <w:t xml:space="preserve">The Load Balancing use case description and </w:t>
              </w:r>
            </w:ins>
            <w:ins w:id="76" w:author="Ericsson User " w:date="2022-02-10T16:53:00Z">
              <w:r>
                <w:rPr>
                  <w:rFonts w:ascii="Times New Roman" w:hAnsi="Times New Roman"/>
                </w:rPr>
                <w:t>“</w:t>
              </w:r>
            </w:ins>
            <w:ins w:id="77" w:author="Ericsson User " w:date="2022-02-10T15:52:00Z">
              <w:r>
                <w:rPr>
                  <w:rFonts w:ascii="Times New Roman" w:hAnsi="Times New Roman"/>
                </w:rPr>
                <w:t>solutions and standard impacts</w:t>
              </w:r>
            </w:ins>
            <w:ins w:id="78" w:author="Ericsson User " w:date="2022-02-10T16:53:00Z">
              <w:r>
                <w:rPr>
                  <w:rFonts w:ascii="Times New Roman" w:hAnsi="Times New Roman"/>
                </w:rPr>
                <w:t>”</w:t>
              </w:r>
            </w:ins>
            <w:ins w:id="79" w:author="Ericsson User " w:date="2022-02-10T15:52:00Z">
              <w:r>
                <w:rPr>
                  <w:rFonts w:ascii="Times New Roman" w:hAnsi="Times New Roman"/>
                </w:rPr>
                <w:t xml:space="preserve"> should be taken as baseline for normative phase.</w:t>
              </w:r>
            </w:ins>
          </w:p>
          <w:p w14:paraId="64021172" w14:textId="77777777" w:rsidR="0006261A" w:rsidRDefault="00C66B03">
            <w:pPr>
              <w:spacing w:after="180"/>
              <w:jc w:val="both"/>
              <w:rPr>
                <w:ins w:id="80" w:author="Ericsson User " w:date="2022-02-10T15:52:00Z"/>
                <w:rFonts w:ascii="Times New Roman" w:hAnsi="Times New Roman"/>
              </w:rPr>
            </w:pPr>
            <w:ins w:id="81" w:author="Ericsson User " w:date="2022-02-10T15:52:00Z">
              <w:r>
                <w:rPr>
                  <w:rFonts w:ascii="Times New Roman" w:hAnsi="Times New Roman"/>
                </w:rPr>
                <w:t>•</w:t>
              </w:r>
              <w:r>
                <w:rPr>
                  <w:rFonts w:ascii="Times New Roman" w:hAnsi="Times New Roman"/>
                </w:rPr>
                <w:tab/>
                <w:t xml:space="preserve">The Mobility Optimisation use case description and </w:t>
              </w:r>
            </w:ins>
            <w:ins w:id="82" w:author="Ericsson User " w:date="2022-02-10T16:53:00Z">
              <w:r>
                <w:rPr>
                  <w:rFonts w:ascii="Times New Roman" w:hAnsi="Times New Roman"/>
                </w:rPr>
                <w:t>“</w:t>
              </w:r>
            </w:ins>
            <w:ins w:id="83" w:author="Ericsson User " w:date="2022-02-10T15:52:00Z">
              <w:r>
                <w:rPr>
                  <w:rFonts w:ascii="Times New Roman" w:hAnsi="Times New Roman"/>
                </w:rPr>
                <w:t>solutions and standard impacts</w:t>
              </w:r>
            </w:ins>
            <w:ins w:id="84" w:author="Ericsson User " w:date="2022-02-10T16:53:00Z">
              <w:r>
                <w:rPr>
                  <w:rFonts w:ascii="Times New Roman" w:hAnsi="Times New Roman"/>
                </w:rPr>
                <w:t>”</w:t>
              </w:r>
            </w:ins>
            <w:ins w:id="85" w:author="Ericsson User " w:date="2022-02-10T15:52:00Z">
              <w:r>
                <w:rPr>
                  <w:rFonts w:ascii="Times New Roman" w:hAnsi="Times New Roman"/>
                </w:rPr>
                <w:t xml:space="preserve"> should be taken as baseline for normative phase.</w:t>
              </w:r>
            </w:ins>
          </w:p>
          <w:p w14:paraId="64021173" w14:textId="77777777" w:rsidR="0006261A" w:rsidRDefault="00C66B03">
            <w:pPr>
              <w:tabs>
                <w:tab w:val="left" w:pos="1985"/>
              </w:tabs>
              <w:jc w:val="both"/>
              <w:rPr>
                <w:rFonts w:cs="Arial"/>
                <w:lang w:eastAsia="ja-JP"/>
              </w:rPr>
            </w:pPr>
            <w:r>
              <w:rPr>
                <w:rFonts w:cs="Arial"/>
                <w:lang w:eastAsia="ja-JP"/>
              </w:rPr>
              <w:t xml:space="preserve">With respect to the conclusion above, we add that the </w:t>
            </w:r>
            <w:proofErr w:type="gramStart"/>
            <w:r>
              <w:rPr>
                <w:rFonts w:cs="Arial"/>
                <w:lang w:eastAsia="ja-JP"/>
              </w:rPr>
              <w:t>high level</w:t>
            </w:r>
            <w:proofErr w:type="gramEnd"/>
            <w:r>
              <w:rPr>
                <w:rFonts w:cs="Arial"/>
                <w:lang w:eastAsia="ja-JP"/>
              </w:rPr>
              <w:t xml:space="preserve"> principles shall be considered as baseline during WI phase </w:t>
            </w:r>
          </w:p>
        </w:tc>
      </w:tr>
      <w:tr w:rsidR="0006261A" w14:paraId="6402117C" w14:textId="77777777">
        <w:tc>
          <w:tcPr>
            <w:tcW w:w="1838" w:type="dxa"/>
          </w:tcPr>
          <w:p w14:paraId="64021175" w14:textId="77777777" w:rsidR="0006261A" w:rsidRDefault="00C66B03">
            <w:pPr>
              <w:tabs>
                <w:tab w:val="left" w:pos="1985"/>
              </w:tabs>
              <w:jc w:val="both"/>
              <w:rPr>
                <w:rFonts w:eastAsia="宋体" w:cs="Arial"/>
                <w:lang w:val="en-US" w:eastAsia="zh-CN"/>
              </w:rPr>
            </w:pPr>
            <w:r>
              <w:rPr>
                <w:rFonts w:eastAsia="宋体" w:cs="Arial" w:hint="eastAsia"/>
                <w:lang w:val="en-US" w:eastAsia="zh-CN"/>
              </w:rPr>
              <w:t>H</w:t>
            </w:r>
            <w:r>
              <w:rPr>
                <w:rFonts w:eastAsia="宋体" w:cs="Arial"/>
                <w:lang w:val="en-US" w:eastAsia="zh-CN"/>
              </w:rPr>
              <w:t>uawei</w:t>
            </w:r>
          </w:p>
        </w:tc>
        <w:tc>
          <w:tcPr>
            <w:tcW w:w="3402" w:type="dxa"/>
          </w:tcPr>
          <w:p w14:paraId="64021176" w14:textId="77777777" w:rsidR="0006261A" w:rsidRDefault="00C66B03">
            <w:pPr>
              <w:tabs>
                <w:tab w:val="left" w:pos="1985"/>
              </w:tabs>
              <w:jc w:val="both"/>
              <w:rPr>
                <w:rFonts w:eastAsia="宋体" w:cs="Arial"/>
                <w:lang w:val="en-US" w:eastAsia="zh-CN"/>
              </w:rPr>
            </w:pPr>
            <w:r>
              <w:rPr>
                <w:rFonts w:eastAsia="宋体" w:cs="Arial" w:hint="eastAsia"/>
                <w:lang w:val="en-US" w:eastAsia="zh-CN"/>
              </w:rPr>
              <w:t>Y</w:t>
            </w:r>
            <w:r>
              <w:rPr>
                <w:rFonts w:eastAsia="宋体" w:cs="Arial"/>
                <w:lang w:val="en-US" w:eastAsia="zh-CN"/>
              </w:rPr>
              <w:t>es</w:t>
            </w:r>
          </w:p>
        </w:tc>
        <w:tc>
          <w:tcPr>
            <w:tcW w:w="4722" w:type="dxa"/>
          </w:tcPr>
          <w:p w14:paraId="64021177"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We agree with moderator’s proposed texts, we also think E///’s proposal on high-level principles needs to be captured together, like:</w:t>
            </w:r>
          </w:p>
          <w:p w14:paraId="64021178"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79"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7A" w14:textId="77777777" w:rsidR="0006261A" w:rsidRDefault="00C66B03">
            <w:pPr>
              <w:tabs>
                <w:tab w:val="left" w:pos="1985"/>
              </w:tabs>
              <w:jc w:val="both"/>
              <w:rPr>
                <w:rFonts w:eastAsiaTheme="minorEastAsia"/>
                <w:szCs w:val="22"/>
                <w:u w:val="single"/>
                <w:lang w:val="en-US" w:eastAsia="zh-CN"/>
              </w:rPr>
            </w:pP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and </w:t>
            </w:r>
            <w:r>
              <w:rPr>
                <w:rFonts w:ascii="Times New Roman" w:hAnsi="Times New Roman"/>
                <w:u w:val="single"/>
              </w:rPr>
              <w:t>the high-level principles captured in section 4.1 of TR37.817 shall remain valid during normative phase.</w:t>
            </w:r>
          </w:p>
          <w:p w14:paraId="6402117B" w14:textId="77777777" w:rsidR="0006261A" w:rsidRDefault="0006261A">
            <w:pPr>
              <w:tabs>
                <w:tab w:val="left" w:pos="1985"/>
              </w:tabs>
              <w:jc w:val="both"/>
              <w:rPr>
                <w:rFonts w:eastAsiaTheme="minorEastAsia"/>
                <w:szCs w:val="22"/>
                <w:lang w:val="en-US" w:eastAsia="zh-CN"/>
              </w:rPr>
            </w:pPr>
          </w:p>
        </w:tc>
      </w:tr>
      <w:tr w:rsidR="0006261A" w14:paraId="64021181" w14:textId="77777777">
        <w:tc>
          <w:tcPr>
            <w:tcW w:w="1838" w:type="dxa"/>
          </w:tcPr>
          <w:p w14:paraId="6402117D"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7E"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7F" w14:textId="77777777" w:rsidR="0006261A" w:rsidRDefault="00C66B03">
            <w:pPr>
              <w:tabs>
                <w:tab w:val="left" w:pos="1985"/>
              </w:tabs>
              <w:jc w:val="both"/>
              <w:rPr>
                <w:rFonts w:eastAsia="宋体" w:cs="Arial"/>
                <w:lang w:eastAsia="zh-CN"/>
              </w:rPr>
            </w:pPr>
            <w:r>
              <w:rPr>
                <w:rFonts w:eastAsia="宋体" w:cs="Arial"/>
                <w:lang w:eastAsia="zh-CN"/>
              </w:rPr>
              <w:t>We agree with the proposed text by the moderator with the additional update by HW.</w:t>
            </w:r>
          </w:p>
          <w:p w14:paraId="64021180" w14:textId="77777777" w:rsidR="0006261A" w:rsidRDefault="0006261A">
            <w:pPr>
              <w:tabs>
                <w:tab w:val="left" w:pos="1985"/>
              </w:tabs>
              <w:jc w:val="both"/>
              <w:rPr>
                <w:rFonts w:eastAsia="宋体" w:cs="Arial"/>
                <w:lang w:eastAsia="zh-CN"/>
              </w:rPr>
            </w:pPr>
          </w:p>
        </w:tc>
      </w:tr>
      <w:tr w:rsidR="0006261A" w14:paraId="64021185" w14:textId="77777777">
        <w:tc>
          <w:tcPr>
            <w:tcW w:w="1838" w:type="dxa"/>
          </w:tcPr>
          <w:p w14:paraId="64021182" w14:textId="77777777" w:rsidR="0006261A" w:rsidRDefault="00C66B03">
            <w:pPr>
              <w:tabs>
                <w:tab w:val="left" w:pos="1985"/>
              </w:tabs>
              <w:jc w:val="both"/>
              <w:rPr>
                <w:rFonts w:eastAsia="宋体" w:cs="Arial"/>
                <w:lang w:eastAsia="zh-CN"/>
              </w:rPr>
            </w:pPr>
            <w:r>
              <w:rPr>
                <w:rFonts w:eastAsia="宋体" w:cs="Arial" w:hint="eastAsia"/>
                <w:lang w:eastAsia="zh-CN"/>
              </w:rPr>
              <w:t>CATT</w:t>
            </w:r>
          </w:p>
        </w:tc>
        <w:tc>
          <w:tcPr>
            <w:tcW w:w="3402" w:type="dxa"/>
          </w:tcPr>
          <w:p w14:paraId="64021183" w14:textId="77777777" w:rsidR="0006261A" w:rsidRDefault="00C66B03">
            <w:pPr>
              <w:tabs>
                <w:tab w:val="left" w:pos="1985"/>
              </w:tabs>
              <w:jc w:val="both"/>
              <w:rPr>
                <w:rFonts w:eastAsia="宋体" w:cs="Arial"/>
                <w:lang w:eastAsia="zh-CN"/>
              </w:rPr>
            </w:pPr>
            <w:r>
              <w:rPr>
                <w:rFonts w:eastAsia="宋体" w:cs="Arial" w:hint="eastAsia"/>
                <w:lang w:eastAsia="zh-CN"/>
              </w:rPr>
              <w:t>Yes</w:t>
            </w:r>
          </w:p>
        </w:tc>
        <w:tc>
          <w:tcPr>
            <w:tcW w:w="4722" w:type="dxa"/>
          </w:tcPr>
          <w:p w14:paraId="64021184" w14:textId="77777777" w:rsidR="0006261A" w:rsidRDefault="00C66B03">
            <w:pPr>
              <w:tabs>
                <w:tab w:val="left" w:pos="1985"/>
              </w:tabs>
              <w:jc w:val="both"/>
              <w:rPr>
                <w:rFonts w:eastAsia="宋体" w:cs="Arial"/>
                <w:lang w:eastAsia="zh-CN"/>
              </w:rPr>
            </w:pPr>
            <w:r>
              <w:rPr>
                <w:rFonts w:eastAsia="宋体" w:cs="Arial" w:hint="eastAsia"/>
                <w:lang w:eastAsia="zh-CN"/>
              </w:rPr>
              <w:t xml:space="preserve">We are also OK to merge the first bullet from E/// as </w:t>
            </w:r>
            <w:r>
              <w:rPr>
                <w:rFonts w:eastAsia="宋体" w:cs="Arial"/>
                <w:lang w:eastAsia="zh-CN"/>
              </w:rPr>
              <w:t>proposed</w:t>
            </w:r>
            <w:r>
              <w:rPr>
                <w:rFonts w:eastAsia="宋体" w:cs="Arial" w:hint="eastAsia"/>
                <w:lang w:eastAsia="zh-CN"/>
              </w:rPr>
              <w:t xml:space="preserve"> by Huawei.</w:t>
            </w:r>
          </w:p>
        </w:tc>
      </w:tr>
      <w:tr w:rsidR="0006261A" w14:paraId="64021189" w14:textId="77777777">
        <w:tc>
          <w:tcPr>
            <w:tcW w:w="1838" w:type="dxa"/>
          </w:tcPr>
          <w:p w14:paraId="64021186"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87"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88" w14:textId="77777777" w:rsidR="0006261A" w:rsidRDefault="00C66B03">
            <w:pPr>
              <w:tabs>
                <w:tab w:val="left" w:pos="1985"/>
              </w:tabs>
              <w:jc w:val="both"/>
              <w:rPr>
                <w:rFonts w:eastAsia="宋体" w:cs="Arial"/>
                <w:lang w:eastAsia="zh-CN"/>
              </w:rPr>
            </w:pPr>
            <w:r>
              <w:rPr>
                <w:rFonts w:eastAsia="宋体" w:cs="Arial"/>
                <w:lang w:eastAsia="zh-CN"/>
              </w:rPr>
              <w:t>OK to the merge the proposals together.</w:t>
            </w:r>
          </w:p>
        </w:tc>
      </w:tr>
      <w:tr w:rsidR="0006261A" w14:paraId="64021192" w14:textId="77777777">
        <w:tc>
          <w:tcPr>
            <w:tcW w:w="1838" w:type="dxa"/>
          </w:tcPr>
          <w:p w14:paraId="6402118A" w14:textId="77777777" w:rsidR="0006261A" w:rsidRDefault="00C66B03">
            <w:pPr>
              <w:tabs>
                <w:tab w:val="left" w:pos="1985"/>
              </w:tabs>
              <w:jc w:val="both"/>
              <w:rPr>
                <w:rFonts w:eastAsia="宋体" w:cs="Arial"/>
                <w:lang w:eastAsia="zh-CN"/>
              </w:rPr>
            </w:pPr>
            <w:r>
              <w:rPr>
                <w:rFonts w:eastAsia="宋体" w:cs="Arial"/>
                <w:lang w:eastAsia="zh-CN"/>
              </w:rPr>
              <w:t>Samsung</w:t>
            </w:r>
          </w:p>
        </w:tc>
        <w:tc>
          <w:tcPr>
            <w:tcW w:w="3402" w:type="dxa"/>
          </w:tcPr>
          <w:p w14:paraId="6402118B" w14:textId="77777777" w:rsidR="0006261A" w:rsidRDefault="00C66B03">
            <w:pPr>
              <w:tabs>
                <w:tab w:val="left" w:pos="1985"/>
              </w:tabs>
              <w:jc w:val="both"/>
              <w:rPr>
                <w:rFonts w:eastAsia="宋体" w:cs="Arial"/>
                <w:lang w:eastAsia="zh-CN"/>
              </w:rPr>
            </w:pPr>
            <w:r>
              <w:rPr>
                <w:rFonts w:eastAsia="宋体" w:cs="Arial"/>
                <w:lang w:eastAsia="zh-CN"/>
              </w:rPr>
              <w:t>Yes, but prefer to add framework valid in normative phase too</w:t>
            </w:r>
          </w:p>
        </w:tc>
        <w:tc>
          <w:tcPr>
            <w:tcW w:w="4722" w:type="dxa"/>
          </w:tcPr>
          <w:p w14:paraId="6402118C" w14:textId="77777777" w:rsidR="0006261A" w:rsidRDefault="00C66B03">
            <w:pPr>
              <w:tabs>
                <w:tab w:val="left" w:pos="1985"/>
              </w:tabs>
              <w:jc w:val="both"/>
              <w:rPr>
                <w:rFonts w:eastAsia="宋体" w:cs="Arial"/>
                <w:lang w:eastAsia="zh-CN"/>
              </w:rPr>
            </w:pPr>
            <w:r>
              <w:rPr>
                <w:rFonts w:eastAsia="宋体" w:cs="Arial"/>
                <w:lang w:eastAsia="zh-CN"/>
              </w:rPr>
              <w:t>We are OK for the text proposed by moderator and the merged one proposed by HW.</w:t>
            </w:r>
          </w:p>
          <w:p w14:paraId="6402118D" w14:textId="77777777" w:rsidR="0006261A" w:rsidRDefault="00C66B03">
            <w:pPr>
              <w:tabs>
                <w:tab w:val="left" w:pos="1985"/>
              </w:tabs>
              <w:jc w:val="both"/>
              <w:rPr>
                <w:rFonts w:eastAsia="宋体" w:cs="Arial"/>
                <w:lang w:eastAsia="zh-CN"/>
              </w:rPr>
            </w:pPr>
            <w:r>
              <w:rPr>
                <w:rFonts w:eastAsia="宋体" w:cs="Arial"/>
                <w:lang w:eastAsia="zh-CN"/>
              </w:rPr>
              <w:t>In addition to the merged one proposed by HW, we prefer framework is also valid during normative phase as:</w:t>
            </w:r>
          </w:p>
          <w:p w14:paraId="6402118E"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8F"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90" w14:textId="77777777" w:rsidR="0006261A" w:rsidRDefault="00C66B03">
            <w:pPr>
              <w:tabs>
                <w:tab w:val="left" w:pos="1985"/>
              </w:tabs>
              <w:jc w:val="both"/>
              <w:rPr>
                <w:u w:val="single"/>
                <w:lang w:eastAsia="zh-CN"/>
              </w:rPr>
            </w:pP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w:t>
            </w:r>
            <w:r>
              <w:rPr>
                <w:u w:val="single"/>
                <w:lang w:eastAsia="zh-CN"/>
              </w:rPr>
              <w:t xml:space="preserve">and the high-level principles </w:t>
            </w:r>
            <w:r>
              <w:rPr>
                <w:highlight w:val="yellow"/>
                <w:u w:val="single"/>
                <w:lang w:eastAsia="zh-CN"/>
              </w:rPr>
              <w:t>and the functional framework</w:t>
            </w:r>
            <w:r>
              <w:rPr>
                <w:u w:val="single"/>
                <w:lang w:eastAsia="zh-CN"/>
              </w:rPr>
              <w:t xml:space="preserve"> captured in section </w:t>
            </w:r>
            <w:r>
              <w:rPr>
                <w:highlight w:val="yellow"/>
                <w:u w:val="single"/>
                <w:lang w:eastAsia="zh-CN"/>
              </w:rPr>
              <w:t>4</w:t>
            </w:r>
            <w:r>
              <w:rPr>
                <w:u w:val="single"/>
                <w:lang w:eastAsia="zh-CN"/>
              </w:rPr>
              <w:t xml:space="preserve"> of TR37.817 shall remain valid during normative phase.</w:t>
            </w:r>
          </w:p>
          <w:p w14:paraId="64021191" w14:textId="77777777" w:rsidR="0006261A" w:rsidRDefault="0006261A">
            <w:pPr>
              <w:tabs>
                <w:tab w:val="left" w:pos="1985"/>
              </w:tabs>
              <w:jc w:val="both"/>
              <w:rPr>
                <w:rFonts w:eastAsia="宋体" w:cs="Arial"/>
                <w:lang w:val="en-US" w:eastAsia="zh-CN"/>
              </w:rPr>
            </w:pPr>
          </w:p>
        </w:tc>
      </w:tr>
      <w:tr w:rsidR="0006261A" w14:paraId="64021199" w14:textId="77777777">
        <w:tc>
          <w:tcPr>
            <w:tcW w:w="1838" w:type="dxa"/>
          </w:tcPr>
          <w:p w14:paraId="64021193"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94" w14:textId="77777777" w:rsidR="0006261A" w:rsidRDefault="00C66B03">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4021195" w14:textId="77777777" w:rsidR="0006261A" w:rsidRDefault="00C66B03">
            <w:pPr>
              <w:tabs>
                <w:tab w:val="left" w:pos="1985"/>
              </w:tabs>
              <w:jc w:val="both"/>
              <w:rPr>
                <w:rFonts w:eastAsia="宋体" w:cs="Arial"/>
                <w:lang w:val="en-US" w:eastAsia="zh-CN"/>
              </w:rPr>
            </w:pPr>
            <w:r>
              <w:rPr>
                <w:rFonts w:eastAsia="宋体" w:cs="Arial" w:hint="eastAsia"/>
                <w:lang w:val="en-US" w:eastAsia="zh-CN"/>
              </w:rPr>
              <w:t xml:space="preserve">We are OK for the text proposed by CMCC, HW and SS. And </w:t>
            </w:r>
            <w:proofErr w:type="gramStart"/>
            <w:r>
              <w:rPr>
                <w:rFonts w:eastAsia="宋体" w:cs="Arial" w:hint="eastAsia"/>
                <w:lang w:val="en-US" w:eastAsia="zh-CN"/>
              </w:rPr>
              <w:t>also</w:t>
            </w:r>
            <w:proofErr w:type="gramEnd"/>
            <w:r>
              <w:rPr>
                <w:rFonts w:eastAsia="宋体" w:cs="Arial" w:hint="eastAsia"/>
                <w:lang w:val="en-US" w:eastAsia="zh-CN"/>
              </w:rPr>
              <w:t xml:space="preserve"> fine for the proposal by E///.</w:t>
            </w:r>
          </w:p>
          <w:p w14:paraId="64021196" w14:textId="77777777" w:rsidR="0006261A" w:rsidRDefault="00C66B03">
            <w:pPr>
              <w:tabs>
                <w:tab w:val="left" w:pos="1985"/>
              </w:tabs>
              <w:jc w:val="both"/>
              <w:rPr>
                <w:rFonts w:eastAsia="宋体" w:cs="Arial"/>
                <w:lang w:val="en-US" w:eastAsia="zh-CN"/>
              </w:rPr>
            </w:pPr>
            <w:r>
              <w:rPr>
                <w:rFonts w:eastAsia="宋体" w:cs="Arial" w:hint="eastAsia"/>
                <w:lang w:val="en-US" w:eastAsia="zh-CN"/>
              </w:rPr>
              <w:t>We suggest to extend the final sentence as:</w:t>
            </w:r>
          </w:p>
          <w:p w14:paraId="64021197" w14:textId="77777777" w:rsidR="0006261A" w:rsidRDefault="00C66B03">
            <w:pPr>
              <w:tabs>
                <w:tab w:val="left" w:pos="1985"/>
              </w:tabs>
              <w:jc w:val="both"/>
              <w:rPr>
                <w:u w:val="single"/>
                <w:lang w:eastAsia="zh-CN"/>
              </w:rPr>
            </w:pPr>
            <w:r>
              <w:rPr>
                <w:highlight w:val="yellow"/>
                <w:u w:val="single"/>
                <w:lang w:eastAsia="zh-CN"/>
              </w:rPr>
              <w:t xml:space="preserve">RAN3 has </w:t>
            </w:r>
            <w:proofErr w:type="spellStart"/>
            <w:r>
              <w:rPr>
                <w:highlight w:val="yellow"/>
                <w:u w:val="single"/>
                <w:lang w:eastAsia="zh-CN"/>
              </w:rPr>
              <w:t>analyzed</w:t>
            </w:r>
            <w:proofErr w:type="spellEnd"/>
            <w:r>
              <w:rPr>
                <w:highlight w:val="yellow"/>
                <w:u w:val="single"/>
                <w:lang w:eastAsia="zh-CN"/>
              </w:rPr>
              <w:t xml:space="preserve"> the descriptions and potential solutions, expected inputs, expected outputs, and expected feedback information of </w:t>
            </w:r>
            <w:r>
              <w:rPr>
                <w:rFonts w:hint="eastAsia"/>
                <w:highlight w:val="yellow"/>
                <w:u w:val="single"/>
                <w:lang w:val="en-US" w:eastAsia="zh-CN"/>
              </w:rPr>
              <w:t>each use case.</w:t>
            </w:r>
            <w:r>
              <w:rPr>
                <w:rFonts w:hint="eastAsia"/>
                <w:u w:val="single"/>
                <w:lang w:val="en-US" w:eastAsia="zh-CN"/>
              </w:rPr>
              <w:t xml:space="preserve"> </w:t>
            </w: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w:t>
            </w:r>
            <w:r>
              <w:rPr>
                <w:u w:val="single"/>
                <w:lang w:eastAsia="zh-CN"/>
              </w:rPr>
              <w:t xml:space="preserve">and the high-level principles </w:t>
            </w:r>
            <w:r>
              <w:rPr>
                <w:highlight w:val="yellow"/>
                <w:u w:val="single"/>
                <w:lang w:eastAsia="zh-CN"/>
              </w:rPr>
              <w:t>and the functional framework</w:t>
            </w:r>
            <w:r>
              <w:rPr>
                <w:u w:val="single"/>
                <w:lang w:eastAsia="zh-CN"/>
              </w:rPr>
              <w:t xml:space="preserve"> captured in section </w:t>
            </w:r>
            <w:r>
              <w:rPr>
                <w:highlight w:val="yellow"/>
                <w:u w:val="single"/>
                <w:lang w:eastAsia="zh-CN"/>
              </w:rPr>
              <w:t>4</w:t>
            </w:r>
            <w:r>
              <w:rPr>
                <w:u w:val="single"/>
                <w:lang w:eastAsia="zh-CN"/>
              </w:rPr>
              <w:t xml:space="preserve"> of TR37.817 shall remain valid during normative phase.</w:t>
            </w:r>
          </w:p>
          <w:p w14:paraId="64021198" w14:textId="77777777" w:rsidR="0006261A" w:rsidRDefault="0006261A">
            <w:pPr>
              <w:tabs>
                <w:tab w:val="left" w:pos="1985"/>
              </w:tabs>
              <w:jc w:val="both"/>
              <w:rPr>
                <w:rFonts w:eastAsia="宋体" w:cs="Arial"/>
                <w:lang w:val="en-US" w:eastAsia="zh-CN"/>
              </w:rPr>
            </w:pPr>
          </w:p>
        </w:tc>
      </w:tr>
      <w:tr w:rsidR="004355E0" w14:paraId="46B372E0" w14:textId="77777777">
        <w:tc>
          <w:tcPr>
            <w:tcW w:w="1838" w:type="dxa"/>
          </w:tcPr>
          <w:p w14:paraId="2B8C0EAD" w14:textId="25AB9111" w:rsidR="004355E0" w:rsidRDefault="004355E0" w:rsidP="004355E0">
            <w:pPr>
              <w:tabs>
                <w:tab w:val="left" w:pos="1985"/>
              </w:tabs>
              <w:jc w:val="both"/>
              <w:rPr>
                <w:rFonts w:eastAsia="宋体" w:cs="Arial"/>
                <w:lang w:val="en-US" w:eastAsia="zh-CN"/>
              </w:rPr>
            </w:pPr>
            <w:r>
              <w:rPr>
                <w:rFonts w:eastAsia="宋体" w:cs="Arial"/>
                <w:lang w:eastAsia="zh-CN"/>
              </w:rPr>
              <w:t>Lenovo, Motorola Mobility</w:t>
            </w:r>
          </w:p>
        </w:tc>
        <w:tc>
          <w:tcPr>
            <w:tcW w:w="3402" w:type="dxa"/>
          </w:tcPr>
          <w:p w14:paraId="371BBD4B" w14:textId="41E8F1D2" w:rsidR="004355E0" w:rsidRDefault="004355E0" w:rsidP="004355E0">
            <w:pPr>
              <w:tabs>
                <w:tab w:val="left" w:pos="1985"/>
              </w:tabs>
              <w:jc w:val="both"/>
              <w:rPr>
                <w:rFonts w:eastAsia="宋体" w:cs="Arial"/>
                <w:lang w:val="en-US" w:eastAsia="zh-CN"/>
              </w:rPr>
            </w:pPr>
            <w:r>
              <w:rPr>
                <w:rFonts w:eastAsia="宋体" w:cs="Arial"/>
                <w:lang w:eastAsia="zh-CN"/>
              </w:rPr>
              <w:t>Yes</w:t>
            </w:r>
          </w:p>
        </w:tc>
        <w:tc>
          <w:tcPr>
            <w:tcW w:w="4722" w:type="dxa"/>
          </w:tcPr>
          <w:p w14:paraId="3E39B3CC" w14:textId="2091EB6B" w:rsidR="004355E0" w:rsidRDefault="004355E0" w:rsidP="004355E0">
            <w:pPr>
              <w:tabs>
                <w:tab w:val="left" w:pos="1985"/>
              </w:tabs>
              <w:jc w:val="both"/>
              <w:rPr>
                <w:rFonts w:eastAsia="宋体" w:cs="Arial"/>
                <w:lang w:val="en-US" w:eastAsia="zh-CN"/>
              </w:rPr>
            </w:pPr>
            <w:r>
              <w:rPr>
                <w:rFonts w:eastAsia="宋体" w:cs="Arial"/>
                <w:lang w:eastAsia="zh-CN"/>
              </w:rPr>
              <w:t xml:space="preserve">We also agree with E/// to capture the </w:t>
            </w:r>
            <w:proofErr w:type="gramStart"/>
            <w:r>
              <w:rPr>
                <w:rFonts w:eastAsia="宋体" w:cs="Arial"/>
                <w:lang w:eastAsia="zh-CN"/>
              </w:rPr>
              <w:t>high level</w:t>
            </w:r>
            <w:proofErr w:type="gramEnd"/>
            <w:r>
              <w:rPr>
                <w:rFonts w:eastAsia="宋体" w:cs="Arial"/>
                <w:lang w:eastAsia="zh-CN"/>
              </w:rPr>
              <w:t xml:space="preserve"> principles.  </w:t>
            </w:r>
          </w:p>
        </w:tc>
      </w:tr>
      <w:tr w:rsidR="005557BB" w14:paraId="62075EE2" w14:textId="77777777">
        <w:tc>
          <w:tcPr>
            <w:tcW w:w="1838" w:type="dxa"/>
          </w:tcPr>
          <w:p w14:paraId="7F2A4DEE" w14:textId="6A596A1D" w:rsidR="005557BB" w:rsidRDefault="005557BB" w:rsidP="005557BB">
            <w:pPr>
              <w:tabs>
                <w:tab w:val="left" w:pos="1985"/>
              </w:tabs>
              <w:jc w:val="both"/>
              <w:rPr>
                <w:rFonts w:eastAsia="宋体" w:cs="Arial"/>
                <w:lang w:eastAsia="zh-CN"/>
              </w:rPr>
            </w:pPr>
            <w:r>
              <w:rPr>
                <w:rFonts w:eastAsia="宋体" w:cs="Arial"/>
                <w:lang w:eastAsia="zh-CN"/>
              </w:rPr>
              <w:t xml:space="preserve">Deutsche </w:t>
            </w:r>
            <w:r>
              <w:t>Telekom</w:t>
            </w:r>
          </w:p>
        </w:tc>
        <w:tc>
          <w:tcPr>
            <w:tcW w:w="3402" w:type="dxa"/>
          </w:tcPr>
          <w:p w14:paraId="14FCB19A" w14:textId="0348BBDF" w:rsidR="005557BB" w:rsidRDefault="005557BB" w:rsidP="005557BB">
            <w:pPr>
              <w:tabs>
                <w:tab w:val="left" w:pos="1985"/>
              </w:tabs>
              <w:jc w:val="both"/>
              <w:rPr>
                <w:rFonts w:eastAsia="宋体" w:cs="Arial"/>
                <w:lang w:eastAsia="zh-CN"/>
              </w:rPr>
            </w:pPr>
            <w:r>
              <w:rPr>
                <w:rFonts w:eastAsia="宋体" w:cs="Arial"/>
                <w:lang w:eastAsia="zh-CN"/>
              </w:rPr>
              <w:t>Yet, but …</w:t>
            </w:r>
          </w:p>
        </w:tc>
        <w:tc>
          <w:tcPr>
            <w:tcW w:w="4722" w:type="dxa"/>
          </w:tcPr>
          <w:p w14:paraId="3D362A73" w14:textId="185C0B9E" w:rsidR="005557BB" w:rsidRDefault="005557BB" w:rsidP="005557BB">
            <w:pPr>
              <w:tabs>
                <w:tab w:val="left" w:pos="1985"/>
              </w:tabs>
              <w:jc w:val="both"/>
              <w:rPr>
                <w:rFonts w:eastAsia="宋体" w:cs="Arial"/>
                <w:lang w:eastAsia="zh-CN"/>
              </w:rPr>
            </w:pPr>
            <w:r w:rsidRPr="000D258D">
              <w:rPr>
                <w:rFonts w:eastAsia="宋体" w:cs="Arial"/>
                <w:lang w:eastAsia="zh-CN"/>
              </w:rPr>
              <w:t xml:space="preserve">We share Samsung’s view that the </w:t>
            </w:r>
            <w:r w:rsidRPr="005557BB">
              <w:rPr>
                <w:rFonts w:eastAsia="宋体" w:cs="Arial"/>
                <w:u w:val="single"/>
                <w:lang w:eastAsia="zh-CN"/>
              </w:rPr>
              <w:t>functional framework</w:t>
            </w:r>
            <w:r w:rsidRPr="000D258D">
              <w:rPr>
                <w:rFonts w:eastAsia="宋体" w:cs="Arial"/>
                <w:lang w:eastAsia="zh-CN"/>
              </w:rPr>
              <w:t xml:space="preserve"> needs to be noted in addition to the high-level principles as these are </w:t>
            </w:r>
            <w:r>
              <w:rPr>
                <w:rFonts w:eastAsia="宋体" w:cs="Arial"/>
                <w:lang w:eastAsia="zh-CN"/>
              </w:rPr>
              <w:t>two</w:t>
            </w:r>
            <w:r w:rsidRPr="000D258D">
              <w:rPr>
                <w:rFonts w:eastAsia="宋体" w:cs="Arial"/>
                <w:lang w:eastAsia="zh-CN"/>
              </w:rPr>
              <w:t xml:space="preserve"> separate issues to be considered </w:t>
            </w:r>
            <w:r>
              <w:rPr>
                <w:rFonts w:eastAsia="宋体" w:cs="Arial"/>
                <w:lang w:eastAsia="zh-CN"/>
              </w:rPr>
              <w:t xml:space="preserve">as basis </w:t>
            </w:r>
            <w:r w:rsidRPr="000D258D">
              <w:rPr>
                <w:rFonts w:eastAsia="宋体" w:cs="Arial"/>
                <w:lang w:eastAsia="zh-CN"/>
              </w:rPr>
              <w:t>for normative work</w:t>
            </w:r>
            <w:r>
              <w:rPr>
                <w:rFonts w:eastAsia="宋体" w:cs="Arial"/>
                <w:lang w:eastAsia="zh-CN"/>
              </w:rPr>
              <w:t xml:space="preserve"> in the Rel-18 WI</w:t>
            </w:r>
            <w:r w:rsidRPr="000D258D">
              <w:rPr>
                <w:rFonts w:eastAsia="宋体" w:cs="Arial"/>
                <w:lang w:eastAsia="zh-CN"/>
              </w:rPr>
              <w:t>.</w:t>
            </w:r>
          </w:p>
        </w:tc>
      </w:tr>
      <w:tr w:rsidR="00E47AE9" w14:paraId="610E7241" w14:textId="77777777">
        <w:tc>
          <w:tcPr>
            <w:tcW w:w="1838" w:type="dxa"/>
          </w:tcPr>
          <w:p w14:paraId="2E60A930" w14:textId="0FD206C0" w:rsidR="00E47AE9" w:rsidRDefault="00E47AE9" w:rsidP="005557BB">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4D476A5B" w14:textId="0DE5EDAA" w:rsidR="00E47AE9" w:rsidRDefault="00E47AE9" w:rsidP="005557BB">
            <w:pPr>
              <w:tabs>
                <w:tab w:val="left" w:pos="1985"/>
              </w:tabs>
              <w:jc w:val="both"/>
              <w:rPr>
                <w:rFonts w:eastAsia="宋体" w:cs="Arial"/>
                <w:lang w:eastAsia="zh-CN"/>
              </w:rPr>
            </w:pPr>
            <w:r>
              <w:rPr>
                <w:rFonts w:eastAsia="宋体" w:cs="Arial"/>
                <w:lang w:eastAsia="zh-CN"/>
              </w:rPr>
              <w:t>Yes</w:t>
            </w:r>
          </w:p>
        </w:tc>
        <w:tc>
          <w:tcPr>
            <w:tcW w:w="4722" w:type="dxa"/>
          </w:tcPr>
          <w:p w14:paraId="47C80FAE" w14:textId="448F86D4" w:rsidR="00E47AE9" w:rsidRPr="000D258D" w:rsidRDefault="00E47AE9" w:rsidP="005557BB">
            <w:pPr>
              <w:tabs>
                <w:tab w:val="left" w:pos="1985"/>
              </w:tabs>
              <w:jc w:val="both"/>
              <w:rPr>
                <w:rFonts w:eastAsia="宋体" w:cs="Arial"/>
                <w:lang w:eastAsia="zh-CN"/>
              </w:rPr>
            </w:pPr>
            <w:r>
              <w:rPr>
                <w:rFonts w:eastAsia="宋体" w:cs="Arial"/>
                <w:lang w:eastAsia="zh-CN"/>
              </w:rPr>
              <w:t xml:space="preserve">We also agree with the E/// and Huawei enhancements. </w:t>
            </w:r>
          </w:p>
        </w:tc>
      </w:tr>
      <w:tr w:rsidR="00786ECA" w14:paraId="3D1AECAF" w14:textId="77777777">
        <w:tc>
          <w:tcPr>
            <w:tcW w:w="1838" w:type="dxa"/>
          </w:tcPr>
          <w:p w14:paraId="5D2C94C8" w14:textId="011295D2" w:rsidR="00786ECA" w:rsidRPr="003D2A2B" w:rsidRDefault="00786ECA" w:rsidP="005557BB">
            <w:pPr>
              <w:tabs>
                <w:tab w:val="left" w:pos="1985"/>
              </w:tabs>
              <w:jc w:val="both"/>
              <w:rPr>
                <w:rFonts w:eastAsia="宋体" w:cs="Arial"/>
                <w:smallCaps/>
                <w:lang w:eastAsia="zh-CN"/>
              </w:rPr>
            </w:pPr>
            <w:proofErr w:type="spellStart"/>
            <w:r w:rsidRPr="003D2A2B">
              <w:rPr>
                <w:rFonts w:eastAsia="宋体" w:cs="Arial"/>
                <w:smallCaps/>
                <w:lang w:eastAsia="zh-CN"/>
              </w:rPr>
              <w:t>Futurewei</w:t>
            </w:r>
            <w:proofErr w:type="spellEnd"/>
          </w:p>
        </w:tc>
        <w:tc>
          <w:tcPr>
            <w:tcW w:w="3402" w:type="dxa"/>
          </w:tcPr>
          <w:p w14:paraId="1254B6A5" w14:textId="6ECF4473" w:rsidR="00786ECA" w:rsidRPr="003D2A2B" w:rsidRDefault="00786ECA" w:rsidP="005557BB">
            <w:pPr>
              <w:tabs>
                <w:tab w:val="left" w:pos="1985"/>
              </w:tabs>
              <w:jc w:val="both"/>
              <w:rPr>
                <w:rFonts w:eastAsia="宋体" w:cs="Arial"/>
                <w:lang w:eastAsia="zh-CN"/>
              </w:rPr>
            </w:pPr>
            <w:r w:rsidRPr="003D2A2B">
              <w:rPr>
                <w:rFonts w:eastAsia="宋体" w:cs="Arial"/>
                <w:lang w:eastAsia="zh-CN"/>
              </w:rPr>
              <w:t>Yes</w:t>
            </w:r>
          </w:p>
        </w:tc>
        <w:tc>
          <w:tcPr>
            <w:tcW w:w="4722" w:type="dxa"/>
          </w:tcPr>
          <w:p w14:paraId="56EF8054" w14:textId="5360CD04" w:rsidR="00786ECA" w:rsidRPr="003D2A2B" w:rsidRDefault="00786ECA" w:rsidP="005557BB">
            <w:pPr>
              <w:tabs>
                <w:tab w:val="left" w:pos="1985"/>
              </w:tabs>
              <w:jc w:val="both"/>
              <w:rPr>
                <w:rFonts w:eastAsia="宋体" w:cs="Arial"/>
                <w:lang w:eastAsia="zh-CN"/>
              </w:rPr>
            </w:pPr>
            <w:r w:rsidRPr="003D2A2B">
              <w:rPr>
                <w:rFonts w:eastAsia="宋体" w:cs="Arial"/>
                <w:lang w:eastAsia="zh-CN"/>
              </w:rPr>
              <w:t>We share the view from Samsung that both “high-level principles” and “functional framework” should be included in the wording.</w:t>
            </w:r>
          </w:p>
        </w:tc>
      </w:tr>
      <w:tr w:rsidR="007376D9" w14:paraId="63AE710E" w14:textId="77777777">
        <w:tc>
          <w:tcPr>
            <w:tcW w:w="1838" w:type="dxa"/>
          </w:tcPr>
          <w:p w14:paraId="71752C2E" w14:textId="2D6CD041" w:rsidR="007376D9" w:rsidRPr="003D2A2B" w:rsidRDefault="007376D9" w:rsidP="007376D9">
            <w:pPr>
              <w:tabs>
                <w:tab w:val="left" w:pos="1985"/>
              </w:tabs>
              <w:jc w:val="both"/>
              <w:rPr>
                <w:rFonts w:eastAsia="宋体" w:cs="Arial"/>
                <w:smallCaps/>
                <w:lang w:eastAsia="zh-CN"/>
              </w:rPr>
            </w:pPr>
            <w:r>
              <w:rPr>
                <w:rFonts w:cs="Arial" w:hint="eastAsia"/>
                <w:lang w:eastAsia="ja-JP"/>
              </w:rPr>
              <w:t>N</w:t>
            </w:r>
            <w:r>
              <w:rPr>
                <w:rFonts w:cs="Arial"/>
                <w:lang w:eastAsia="ja-JP"/>
              </w:rPr>
              <w:t>EC</w:t>
            </w:r>
          </w:p>
        </w:tc>
        <w:tc>
          <w:tcPr>
            <w:tcW w:w="3402" w:type="dxa"/>
          </w:tcPr>
          <w:p w14:paraId="372CE616" w14:textId="427E07D5" w:rsidR="007376D9" w:rsidRPr="003D2A2B" w:rsidRDefault="007376D9" w:rsidP="007376D9">
            <w:pPr>
              <w:tabs>
                <w:tab w:val="left" w:pos="1985"/>
              </w:tabs>
              <w:jc w:val="both"/>
              <w:rPr>
                <w:rFonts w:eastAsia="宋体" w:cs="Arial"/>
                <w:lang w:eastAsia="zh-CN"/>
              </w:rPr>
            </w:pPr>
            <w:r>
              <w:rPr>
                <w:rFonts w:cs="Arial" w:hint="eastAsia"/>
                <w:lang w:eastAsia="ja-JP"/>
              </w:rPr>
              <w:t>Y</w:t>
            </w:r>
            <w:r>
              <w:rPr>
                <w:rFonts w:cs="Arial"/>
                <w:lang w:eastAsia="ja-JP"/>
              </w:rPr>
              <w:t>es</w:t>
            </w:r>
          </w:p>
        </w:tc>
        <w:tc>
          <w:tcPr>
            <w:tcW w:w="4722" w:type="dxa"/>
          </w:tcPr>
          <w:p w14:paraId="508399C1" w14:textId="77FF5563" w:rsidR="007376D9" w:rsidRPr="003D2A2B" w:rsidRDefault="007376D9" w:rsidP="007376D9">
            <w:pPr>
              <w:tabs>
                <w:tab w:val="left" w:pos="1985"/>
              </w:tabs>
              <w:jc w:val="both"/>
              <w:rPr>
                <w:rFonts w:eastAsia="宋体" w:cs="Arial"/>
                <w:lang w:eastAsia="zh-CN"/>
              </w:rPr>
            </w:pPr>
            <w:r>
              <w:rPr>
                <w:rFonts w:cs="Arial" w:hint="eastAsia"/>
                <w:lang w:eastAsia="ja-JP"/>
              </w:rPr>
              <w:t>W</w:t>
            </w:r>
            <w:r>
              <w:rPr>
                <w:rFonts w:cs="Arial"/>
                <w:lang w:eastAsia="ja-JP"/>
              </w:rPr>
              <w:t>e also agree to merge above TP with proposals from Ericsson and Huawei.</w:t>
            </w:r>
          </w:p>
        </w:tc>
      </w:tr>
      <w:tr w:rsidR="00DB6CF2" w14:paraId="1CCD0383" w14:textId="77777777">
        <w:tc>
          <w:tcPr>
            <w:tcW w:w="1838" w:type="dxa"/>
          </w:tcPr>
          <w:p w14:paraId="38C126C7" w14:textId="10824DF3" w:rsidR="00DB6CF2" w:rsidRPr="00DB6CF2" w:rsidRDefault="00DB6CF2"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TC</w:t>
            </w:r>
          </w:p>
        </w:tc>
        <w:tc>
          <w:tcPr>
            <w:tcW w:w="3402" w:type="dxa"/>
          </w:tcPr>
          <w:p w14:paraId="64F96021" w14:textId="503979F4" w:rsidR="00DB6CF2" w:rsidRPr="00DB6CF2" w:rsidRDefault="00DB6CF2"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4DE9C8E6" w14:textId="05234AC9" w:rsidR="00DB6CF2" w:rsidRPr="00DB6CF2" w:rsidRDefault="00DB6CF2" w:rsidP="007376D9">
            <w:pPr>
              <w:tabs>
                <w:tab w:val="left" w:pos="1985"/>
              </w:tabs>
              <w:jc w:val="both"/>
              <w:rPr>
                <w:rFonts w:eastAsia="宋体" w:cs="Arial"/>
                <w:lang w:eastAsia="zh-CN"/>
              </w:rPr>
            </w:pPr>
            <w:r w:rsidRPr="00DB6CF2">
              <w:rPr>
                <w:rFonts w:eastAsia="宋体" w:cs="Arial"/>
                <w:lang w:eastAsia="zh-CN"/>
              </w:rPr>
              <w:t>We are OK to merge the text proposed by moderator and proposals from E</w:t>
            </w:r>
            <w:r>
              <w:rPr>
                <w:rFonts w:eastAsia="宋体" w:cs="Arial"/>
                <w:lang w:eastAsia="zh-CN"/>
              </w:rPr>
              <w:t>///</w:t>
            </w:r>
            <w:r w:rsidRPr="00DB6CF2">
              <w:rPr>
                <w:rFonts w:eastAsia="宋体" w:cs="Arial"/>
                <w:lang w:eastAsia="zh-CN"/>
              </w:rPr>
              <w:t xml:space="preserve"> and Huawei together.</w:t>
            </w:r>
          </w:p>
        </w:tc>
      </w:tr>
      <w:tr w:rsidR="00ED0995" w14:paraId="5F8CB33B" w14:textId="77777777">
        <w:tc>
          <w:tcPr>
            <w:tcW w:w="1838" w:type="dxa"/>
          </w:tcPr>
          <w:p w14:paraId="7D6A1F4B" w14:textId="29125AF1"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6B3F7908" w14:textId="79C8A343"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7D131154" w14:textId="27841BC8" w:rsidR="00ED0995" w:rsidRPr="00DB6CF2" w:rsidRDefault="00ED0995" w:rsidP="007376D9">
            <w:pPr>
              <w:tabs>
                <w:tab w:val="left" w:pos="1985"/>
              </w:tabs>
              <w:jc w:val="both"/>
              <w:rPr>
                <w:rFonts w:eastAsia="宋体" w:cs="Arial"/>
                <w:lang w:eastAsia="zh-CN"/>
              </w:rPr>
            </w:pPr>
            <w:r>
              <w:rPr>
                <w:rFonts w:cs="Arial"/>
                <w:lang w:eastAsia="ja-JP"/>
              </w:rPr>
              <w:t>We are fine to merge above TP with proposals from Ericsson and Huawei</w:t>
            </w:r>
          </w:p>
        </w:tc>
      </w:tr>
    </w:tbl>
    <w:p w14:paraId="6402119A" w14:textId="77777777" w:rsidR="0006261A" w:rsidRDefault="00C66B03">
      <w:pPr>
        <w:spacing w:beforeLines="50" w:before="180"/>
        <w:rPr>
          <w:b/>
          <w:bCs/>
          <w:u w:val="single"/>
        </w:rPr>
      </w:pPr>
      <w:r>
        <w:rPr>
          <w:b/>
          <w:bCs/>
          <w:u w:val="single"/>
        </w:rPr>
        <w:t>Moderator’s summary</w:t>
      </w:r>
    </w:p>
    <w:p w14:paraId="6402119B" w14:textId="1FD41725" w:rsidR="0006261A" w:rsidRDefault="00453DEC" w:rsidP="00453DEC">
      <w:pPr>
        <w:pStyle w:val="af8"/>
        <w:widowControl w:val="0"/>
        <w:ind w:firstLineChars="0" w:firstLine="0"/>
        <w:jc w:val="both"/>
        <w:rPr>
          <w:rFonts w:ascii="Arial" w:hAnsi="Arial" w:cs="Arial"/>
          <w:color w:val="000000" w:themeColor="text1"/>
          <w:sz w:val="20"/>
          <w:szCs w:val="20"/>
        </w:rPr>
      </w:pPr>
      <w:r>
        <w:rPr>
          <w:rFonts w:ascii="Arial" w:hAnsi="Arial" w:cs="Arial"/>
          <w:color w:val="000000" w:themeColor="text1"/>
          <w:sz w:val="20"/>
          <w:szCs w:val="20"/>
        </w:rPr>
        <w:t>Almost all</w:t>
      </w:r>
      <w:r w:rsidRPr="00453DEC">
        <w:rPr>
          <w:rFonts w:ascii="Arial" w:hAnsi="Arial" w:cs="Arial"/>
          <w:color w:val="000000" w:themeColor="text1"/>
          <w:sz w:val="20"/>
          <w:szCs w:val="20"/>
        </w:rPr>
        <w:t xml:space="preserve"> companies</w:t>
      </w:r>
      <w:r>
        <w:rPr>
          <w:rFonts w:ascii="Arial" w:hAnsi="Arial" w:cs="Arial"/>
          <w:color w:val="000000" w:themeColor="text1"/>
          <w:sz w:val="20"/>
          <w:szCs w:val="20"/>
        </w:rPr>
        <w:t xml:space="preserve"> agree to merge the </w:t>
      </w:r>
      <w:r w:rsidRPr="00453DEC">
        <w:rPr>
          <w:rFonts w:ascii="Arial" w:hAnsi="Arial" w:cs="Arial"/>
          <w:color w:val="000000" w:themeColor="text1"/>
          <w:sz w:val="20"/>
          <w:szCs w:val="20"/>
        </w:rPr>
        <w:t xml:space="preserve">text proposed by moderator and </w:t>
      </w:r>
      <w:r>
        <w:rPr>
          <w:rFonts w:ascii="Arial" w:hAnsi="Arial" w:cs="Arial"/>
          <w:color w:val="000000" w:themeColor="text1"/>
          <w:sz w:val="20"/>
          <w:szCs w:val="20"/>
        </w:rPr>
        <w:t>enhancements to include</w:t>
      </w:r>
      <w:r w:rsidRPr="00453DEC">
        <w:rPr>
          <w:rFonts w:ascii="Arial" w:hAnsi="Arial" w:cs="Arial"/>
          <w:color w:val="000000" w:themeColor="text1"/>
          <w:sz w:val="20"/>
          <w:szCs w:val="20"/>
        </w:rPr>
        <w:t xml:space="preserve"> “high-level principles” and “functional framework”.</w:t>
      </w:r>
      <w:r>
        <w:rPr>
          <w:rFonts w:ascii="Arial" w:hAnsi="Arial" w:cs="Arial"/>
          <w:color w:val="000000" w:themeColor="text1"/>
          <w:sz w:val="20"/>
          <w:szCs w:val="20"/>
        </w:rPr>
        <w:t xml:space="preserve"> So, it is proposed:</w:t>
      </w:r>
    </w:p>
    <w:p w14:paraId="13404F43" w14:textId="77777777" w:rsidR="00453DEC" w:rsidRDefault="00453DEC" w:rsidP="00453DEC">
      <w:pPr>
        <w:pStyle w:val="af8"/>
        <w:widowControl w:val="0"/>
        <w:ind w:firstLineChars="0" w:firstLine="0"/>
        <w:jc w:val="both"/>
        <w:rPr>
          <w:rFonts w:ascii="Arial" w:hAnsi="Arial" w:cs="Arial"/>
          <w:color w:val="000000" w:themeColor="text1"/>
          <w:sz w:val="20"/>
          <w:szCs w:val="20"/>
        </w:rPr>
      </w:pPr>
    </w:p>
    <w:p w14:paraId="3E7B965C" w14:textId="589568FA" w:rsidR="00453DEC" w:rsidRPr="00453DEC" w:rsidRDefault="00453DEC" w:rsidP="00453DEC">
      <w:pPr>
        <w:overflowPunct/>
        <w:autoSpaceDE/>
        <w:autoSpaceDN/>
        <w:adjustRightInd/>
        <w:spacing w:after="180" w:line="259" w:lineRule="auto"/>
        <w:textAlignment w:val="auto"/>
        <w:rPr>
          <w:rFonts w:cs="Arial"/>
          <w:b/>
          <w:bCs/>
          <w:color w:val="00B050"/>
        </w:rPr>
      </w:pPr>
      <w:r w:rsidRPr="00453DEC">
        <w:rPr>
          <w:rFonts w:cs="Arial"/>
          <w:b/>
          <w:bCs/>
          <w:color w:val="00B050"/>
        </w:rPr>
        <w:t>Proposal 2: Add following context to the TP on conclusion: “</w:t>
      </w:r>
      <w:r w:rsidRPr="00453DEC">
        <w:rPr>
          <w:rFonts w:cs="Arial"/>
          <w:b/>
          <w:bCs/>
          <w:color w:val="00B050"/>
          <w:lang w:eastAsia="zh-CN"/>
        </w:rPr>
        <w:t>the high-level principles and the functional framework captured in section 4 of TR37.817 shall remain valid during normative phase</w:t>
      </w:r>
      <w:r w:rsidRPr="00453DEC">
        <w:rPr>
          <w:rFonts w:cs="Arial"/>
          <w:b/>
          <w:bCs/>
          <w:color w:val="00B050"/>
        </w:rPr>
        <w:t>”</w:t>
      </w:r>
      <w:r w:rsidRPr="00453DEC">
        <w:rPr>
          <w:rFonts w:cs="Arial"/>
          <w:b/>
          <w:bCs/>
          <w:color w:val="00B050"/>
          <w:lang w:eastAsia="zh-CN"/>
        </w:rPr>
        <w:t>.</w:t>
      </w:r>
    </w:p>
    <w:p w14:paraId="6402119C" w14:textId="77777777" w:rsidR="0006261A" w:rsidRPr="00453DEC" w:rsidRDefault="0006261A">
      <w:pPr>
        <w:shd w:val="clear" w:color="auto" w:fill="FFFFFF"/>
        <w:overflowPunct/>
        <w:autoSpaceDE/>
        <w:autoSpaceDN/>
        <w:adjustRightInd/>
        <w:spacing w:after="0"/>
        <w:textAlignment w:val="auto"/>
        <w:rPr>
          <w:rFonts w:eastAsiaTheme="minorEastAsia"/>
          <w:b/>
          <w:bCs/>
          <w:color w:val="00B050"/>
          <w:lang w:val="en-US" w:eastAsia="zh-CN"/>
        </w:rPr>
      </w:pPr>
    </w:p>
    <w:p w14:paraId="6402119D" w14:textId="77777777" w:rsidR="0006261A" w:rsidRDefault="00C66B03">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In </w:t>
      </w:r>
      <w:r>
        <w:t>R3-221941</w:t>
      </w:r>
      <w:r>
        <w:rPr>
          <w:rFonts w:eastAsiaTheme="minorEastAsia"/>
          <w:lang w:eastAsia="zh-CN"/>
        </w:rPr>
        <w:t xml:space="preserve"> [3], following TP </w:t>
      </w:r>
      <w:r>
        <w:rPr>
          <w:rFonts w:eastAsiaTheme="minorEastAsia" w:hint="eastAsia"/>
          <w:lang w:eastAsia="zh-CN"/>
        </w:rPr>
        <w:t>on</w:t>
      </w:r>
      <w:r>
        <w:rPr>
          <w:rFonts w:eastAsiaTheme="minorEastAsia"/>
          <w:lang w:eastAsia="zh-CN"/>
        </w:rPr>
        <w:t xml:space="preserve"> conclusion for the SI is provided:</w:t>
      </w:r>
    </w:p>
    <w:p w14:paraId="6402119E" w14:textId="77777777" w:rsidR="0006261A" w:rsidRDefault="00C66B03">
      <w:pPr>
        <w:pStyle w:val="1"/>
        <w:ind w:left="420" w:hanging="420"/>
        <w:rPr>
          <w:ins w:id="86" w:author="Intel" w:date="2022-02-08T15:29:00Z"/>
        </w:rPr>
      </w:pPr>
      <w:bookmarkStart w:id="87" w:name="_Toc55814334"/>
      <w:r>
        <w:t xml:space="preserve">6      </w:t>
      </w:r>
      <w:bookmarkEnd w:id="87"/>
      <w:r>
        <w:t>Conclusion</w:t>
      </w:r>
    </w:p>
    <w:p w14:paraId="6402119F" w14:textId="77777777" w:rsidR="0006261A" w:rsidRDefault="00C66B03">
      <w:pPr>
        <w:rPr>
          <w:ins w:id="88" w:author="Intel" w:date="2022-02-08T15:29:00Z"/>
        </w:rPr>
      </w:pPr>
      <w:ins w:id="89" w:author="Intel" w:date="2022-02-08T15:29:00Z">
        <w:r>
          <w:t>Potential impact on SA5 specifications:</w:t>
        </w:r>
      </w:ins>
    </w:p>
    <w:p w14:paraId="640211A0" w14:textId="77777777" w:rsidR="0006261A" w:rsidRDefault="00C66B03">
      <w:pPr>
        <w:pStyle w:val="af8"/>
        <w:numPr>
          <w:ilvl w:val="0"/>
          <w:numId w:val="5"/>
        </w:numPr>
        <w:spacing w:after="200" w:line="276" w:lineRule="auto"/>
        <w:ind w:firstLineChars="0"/>
        <w:contextualSpacing/>
        <w:rPr>
          <w:ins w:id="90" w:author="Intel" w:date="2022-02-08T15:30:00Z"/>
          <w:rFonts w:ascii="Times New Roman" w:hAnsi="Times New Roman"/>
          <w:sz w:val="20"/>
          <w:szCs w:val="20"/>
        </w:rPr>
      </w:pPr>
      <w:ins w:id="91" w:author="Intel" w:date="2022-02-08T15:34:00Z">
        <w:r>
          <w:rPr>
            <w:rFonts w:ascii="Times New Roman" w:hAnsi="Times New Roman"/>
            <w:sz w:val="20"/>
            <w:szCs w:val="20"/>
            <w:lang w:val="en-GB"/>
          </w:rPr>
          <w:t xml:space="preserve">Support </w:t>
        </w:r>
      </w:ins>
      <w:ins w:id="92" w:author="Intel" w:date="2022-02-08T15:30:00Z">
        <w:r>
          <w:rPr>
            <w:rFonts w:ascii="Times New Roman" w:hAnsi="Times New Roman"/>
            <w:sz w:val="20"/>
            <w:szCs w:val="20"/>
          </w:rPr>
          <w:t>Model deployment/update, which is used to initially deploy a trained, validated, and tested AI/ML model to Model Inference function or to deliver an updated model to the Model Inference function.</w:t>
        </w:r>
      </w:ins>
    </w:p>
    <w:p w14:paraId="640211A1" w14:textId="77777777" w:rsidR="0006261A" w:rsidRDefault="00C66B03">
      <w:pPr>
        <w:pStyle w:val="af8"/>
        <w:numPr>
          <w:ilvl w:val="0"/>
          <w:numId w:val="5"/>
        </w:numPr>
        <w:spacing w:after="200" w:line="276" w:lineRule="auto"/>
        <w:ind w:firstLineChars="0"/>
        <w:contextualSpacing/>
        <w:rPr>
          <w:ins w:id="93" w:author="Intel" w:date="2022-02-09T11:53:00Z"/>
          <w:rFonts w:ascii="Times New Roman" w:hAnsi="Times New Roman"/>
          <w:sz w:val="20"/>
        </w:rPr>
      </w:pPr>
      <w:ins w:id="94" w:author="Intel" w:date="2022-02-08T15:34:00Z">
        <w:r>
          <w:rPr>
            <w:rFonts w:ascii="Times New Roman" w:hAnsi="Times New Roman"/>
            <w:sz w:val="20"/>
            <w:szCs w:val="20"/>
          </w:rPr>
          <w:t xml:space="preserve">Support </w:t>
        </w:r>
      </w:ins>
      <w:ins w:id="95" w:author="Intel" w:date="2022-02-08T15:30:00Z">
        <w:r>
          <w:rPr>
            <w:rFonts w:ascii="Times New Roman" w:hAnsi="Times New Roman"/>
            <w:sz w:val="20"/>
            <w:szCs w:val="20"/>
          </w:rPr>
          <w:t>Model performance feedback, which may be used for monitoring the performance of the AI/ML model</w:t>
        </w:r>
      </w:ins>
    </w:p>
    <w:p w14:paraId="640211A2" w14:textId="77777777" w:rsidR="0006261A" w:rsidRDefault="00C66B03">
      <w:pPr>
        <w:pStyle w:val="af8"/>
        <w:numPr>
          <w:ilvl w:val="0"/>
          <w:numId w:val="5"/>
        </w:numPr>
        <w:spacing w:after="200" w:line="276" w:lineRule="auto"/>
        <w:ind w:firstLineChars="0"/>
        <w:contextualSpacing/>
        <w:rPr>
          <w:ins w:id="96" w:author="Intel" w:date="2022-02-10T22:19:00Z"/>
          <w:rFonts w:ascii="Times New Roman" w:hAnsi="Times New Roman"/>
          <w:sz w:val="20"/>
        </w:rPr>
      </w:pPr>
      <w:ins w:id="97" w:author="Intel" w:date="2022-02-09T11:53:00Z">
        <w:r>
          <w:rPr>
            <w:rFonts w:ascii="Times New Roman" w:hAnsi="Times New Roman"/>
            <w:sz w:val="20"/>
            <w:szCs w:val="20"/>
          </w:rPr>
          <w:t xml:space="preserve">Support data collection of Input and Feedback information used for AI/ML-based network energy saving, AI/ML-based load balancing and AI/ML-based mobility optimization, as defined in Section </w:t>
        </w:r>
      </w:ins>
      <w:ins w:id="98" w:author="Intel" w:date="2022-02-09T11:54:00Z">
        <w:r>
          <w:rPr>
            <w:rFonts w:ascii="Times New Roman" w:hAnsi="Times New Roman"/>
            <w:sz w:val="20"/>
            <w:szCs w:val="20"/>
          </w:rPr>
          <w:t>5.1.2.4, 5.1.2.6, 5.2.2.4, 5.2.2.6, 5.3.2.4 and 5.3.2.6.</w:t>
        </w:r>
      </w:ins>
    </w:p>
    <w:p w14:paraId="640211A3" w14:textId="77777777" w:rsidR="0006261A" w:rsidRDefault="00C66B03">
      <w:pPr>
        <w:rPr>
          <w:ins w:id="99" w:author="Intel" w:date="2022-02-10T22:28:00Z"/>
          <w:lang w:eastAsia="zh-CN"/>
        </w:rPr>
      </w:pPr>
      <w:ins w:id="100" w:author="Intel" w:date="2022-02-10T22:19:00Z">
        <w:r>
          <w:rPr>
            <w:lang w:eastAsia="zh-CN"/>
          </w:rPr>
          <w:t>RAN3 should work on standard impact</w:t>
        </w:r>
      </w:ins>
      <w:ins w:id="101" w:author="Intel" w:date="2022-02-10T22:20:00Z">
        <w:r>
          <w:rPr>
            <w:lang w:eastAsia="zh-CN"/>
          </w:rPr>
          <w:t>s</w:t>
        </w:r>
      </w:ins>
      <w:ins w:id="102" w:author="Intel" w:date="2022-02-10T22:19:00Z">
        <w:r>
          <w:rPr>
            <w:lang w:eastAsia="zh-CN"/>
          </w:rPr>
          <w:t xml:space="preserve"> of each use case</w:t>
        </w:r>
      </w:ins>
      <w:ins w:id="103" w:author="Intel" w:date="2022-02-10T22:20:00Z">
        <w:r>
          <w:rPr>
            <w:lang w:eastAsia="zh-CN"/>
          </w:rPr>
          <w:t xml:space="preserve">, which are identified in Section </w:t>
        </w:r>
      </w:ins>
      <w:ins w:id="104" w:author="Intel" w:date="2022-02-10T22:21:00Z">
        <w:r>
          <w:rPr>
            <w:lang w:eastAsia="zh-CN"/>
          </w:rPr>
          <w:t>5.1.2.7, 5</w:t>
        </w:r>
      </w:ins>
      <w:ins w:id="105" w:author="Intel" w:date="2022-02-10T22:22:00Z">
        <w:r>
          <w:rPr>
            <w:lang w:eastAsia="zh-CN"/>
          </w:rPr>
          <w:t>.2.2.7 and 5.3.2.7,</w:t>
        </w:r>
      </w:ins>
      <w:ins w:id="106" w:author="Intel" w:date="2022-02-10T22:19:00Z">
        <w:r>
          <w:rPr>
            <w:lang w:eastAsia="zh-CN"/>
          </w:rPr>
          <w:t xml:space="preserve"> </w:t>
        </w:r>
      </w:ins>
      <w:ins w:id="107" w:author="Intel" w:date="2022-02-10T22:20:00Z">
        <w:r>
          <w:rPr>
            <w:lang w:eastAsia="zh-CN"/>
          </w:rPr>
          <w:t>during work item phase in Rel-18.</w:t>
        </w:r>
      </w:ins>
      <w:ins w:id="108" w:author="Intel" w:date="2022-02-10T22:23:00Z">
        <w:r>
          <w:rPr>
            <w:lang w:eastAsia="zh-CN"/>
          </w:rPr>
          <w:t xml:space="preserve"> </w:t>
        </w:r>
      </w:ins>
    </w:p>
    <w:p w14:paraId="640211A4" w14:textId="77777777" w:rsidR="0006261A" w:rsidRDefault="00C66B03">
      <w:pPr>
        <w:rPr>
          <w:ins w:id="109" w:author="Intel" w:date="2022-02-10T22:27:00Z"/>
          <w:rFonts w:eastAsia="宋体"/>
          <w:lang w:val="en-US" w:eastAsia="zh-CN"/>
        </w:rPr>
      </w:pPr>
      <w:ins w:id="110" w:author="Intel" w:date="2022-02-10T22:23:00Z">
        <w:r>
          <w:rPr>
            <w:lang w:eastAsia="zh-CN"/>
          </w:rPr>
          <w:t>Common information (input/output/feedback) for all three uses cases should be worked together</w:t>
        </w:r>
      </w:ins>
      <w:ins w:id="111" w:author="Intel" w:date="2022-02-10T22:27:00Z">
        <w:r>
          <w:rPr>
            <w:lang w:eastAsia="zh-CN"/>
          </w:rPr>
          <w:t>.</w:t>
        </w:r>
      </w:ins>
      <w:ins w:id="112" w:author="Intel" w:date="2022-02-10T22:29:00Z">
        <w:r>
          <w:rPr>
            <w:lang w:eastAsia="zh-CN"/>
          </w:rPr>
          <w:t xml:space="preserve"> </w:t>
        </w:r>
      </w:ins>
      <w:ins w:id="113" w:author="Intel" w:date="2022-02-10T22:27:00Z">
        <w:r>
          <w:rPr>
            <w:rFonts w:eastAsia="等线"/>
            <w:lang w:eastAsia="zh-CN"/>
          </w:rPr>
          <w:t xml:space="preserve">Potential </w:t>
        </w:r>
      </w:ins>
      <w:ins w:id="114" w:author="Intel" w:date="2022-02-10T22:29:00Z">
        <w:r>
          <w:rPr>
            <w:rFonts w:eastAsia="等线"/>
            <w:lang w:eastAsia="zh-CN"/>
          </w:rPr>
          <w:t>c</w:t>
        </w:r>
      </w:ins>
      <w:ins w:id="115" w:author="Intel" w:date="2022-02-10T22:27:00Z">
        <w:r>
          <w:rPr>
            <w:rFonts w:eastAsia="等线"/>
            <w:lang w:eastAsia="zh-CN"/>
          </w:rPr>
          <w:t xml:space="preserve">ommon </w:t>
        </w:r>
        <w:proofErr w:type="spellStart"/>
        <w:r>
          <w:rPr>
            <w:rFonts w:eastAsia="等线"/>
            <w:lang w:eastAsia="zh-CN"/>
          </w:rPr>
          <w:t>Xn</w:t>
        </w:r>
        <w:proofErr w:type="spellEnd"/>
        <w:r>
          <w:rPr>
            <w:rFonts w:eastAsia="等线"/>
            <w:lang w:eastAsia="zh-CN"/>
          </w:rPr>
          <w:t xml:space="preserve"> interface impact</w:t>
        </w:r>
      </w:ins>
      <w:ins w:id="116" w:author="Intel" w:date="2022-02-10T22:28:00Z">
        <w:r>
          <w:rPr>
            <w:rFonts w:eastAsia="等线"/>
            <w:lang w:eastAsia="zh-CN"/>
          </w:rPr>
          <w:t xml:space="preserve"> among three use cases</w:t>
        </w:r>
      </w:ins>
      <w:ins w:id="117" w:author="Intel" w:date="2022-02-10T22:27:00Z">
        <w:r>
          <w:rPr>
            <w:rFonts w:eastAsia="等线"/>
            <w:lang w:eastAsia="zh-CN"/>
          </w:rPr>
          <w:t>:</w:t>
        </w:r>
      </w:ins>
    </w:p>
    <w:p w14:paraId="640211A5" w14:textId="77777777" w:rsidR="0006261A" w:rsidRDefault="00C66B03">
      <w:pPr>
        <w:numPr>
          <w:ilvl w:val="0"/>
          <w:numId w:val="6"/>
        </w:numPr>
        <w:overflowPunct/>
        <w:autoSpaceDE/>
        <w:autoSpaceDN/>
        <w:adjustRightInd/>
        <w:spacing w:after="180"/>
        <w:textAlignment w:val="auto"/>
        <w:rPr>
          <w:ins w:id="118" w:author="Intel" w:date="2022-02-10T22:27:00Z"/>
          <w:rFonts w:eastAsia="Times New Roman"/>
        </w:rPr>
      </w:pPr>
      <w:ins w:id="119" w:author="Intel" w:date="2022-02-10T22:27:00Z">
        <w:r>
          <w:rPr>
            <w:rFonts w:eastAsia="Times New Roman"/>
          </w:rPr>
          <w:t xml:space="preserve">New signalling procedure or enhanced existing procedure to collect the input data information </w:t>
        </w:r>
      </w:ins>
    </w:p>
    <w:p w14:paraId="640211A6" w14:textId="77777777" w:rsidR="0006261A" w:rsidRDefault="00C66B03">
      <w:pPr>
        <w:numPr>
          <w:ilvl w:val="1"/>
          <w:numId w:val="6"/>
        </w:numPr>
        <w:overflowPunct/>
        <w:autoSpaceDE/>
        <w:autoSpaceDN/>
        <w:adjustRightInd/>
        <w:spacing w:after="180"/>
        <w:textAlignment w:val="auto"/>
        <w:rPr>
          <w:ins w:id="120" w:author="Intel" w:date="2022-02-10T22:27:00Z"/>
          <w:rFonts w:eastAsia="Times New Roman"/>
        </w:rPr>
      </w:pPr>
      <w:ins w:id="121" w:author="Intel" w:date="2022-02-10T22:27:00Z">
        <w:r>
          <w:rPr>
            <w:rFonts w:eastAsia="Times New Roman"/>
            <w:lang w:eastAsia="zh-CN"/>
          </w:rPr>
          <w:t xml:space="preserve">Predicted resource status 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7" w14:textId="77777777" w:rsidR="0006261A" w:rsidRDefault="00C66B03">
      <w:pPr>
        <w:numPr>
          <w:ilvl w:val="0"/>
          <w:numId w:val="6"/>
        </w:numPr>
        <w:overflowPunct/>
        <w:autoSpaceDE/>
        <w:autoSpaceDN/>
        <w:adjustRightInd/>
        <w:spacing w:after="180"/>
        <w:textAlignment w:val="auto"/>
        <w:rPr>
          <w:ins w:id="122" w:author="Intel" w:date="2022-02-10T22:27:00Z"/>
          <w:rFonts w:eastAsia="Times New Roman"/>
        </w:rPr>
      </w:pPr>
      <w:ins w:id="123" w:author="Intel" w:date="2022-02-10T22:27:00Z">
        <w:r>
          <w:rPr>
            <w:rFonts w:eastAsia="Times New Roman"/>
          </w:rPr>
          <w:t>New signalling procedure or enhanced existing procedure to retrieve feedback information</w:t>
        </w:r>
      </w:ins>
    </w:p>
    <w:p w14:paraId="640211A8" w14:textId="77777777" w:rsidR="0006261A" w:rsidRDefault="00C66B03">
      <w:pPr>
        <w:numPr>
          <w:ilvl w:val="1"/>
          <w:numId w:val="6"/>
        </w:numPr>
        <w:overflowPunct/>
        <w:autoSpaceDE/>
        <w:autoSpaceDN/>
        <w:adjustRightInd/>
        <w:spacing w:after="180"/>
        <w:textAlignment w:val="auto"/>
        <w:rPr>
          <w:ins w:id="124" w:author="Intel" w:date="2022-02-10T22:27:00Z"/>
          <w:rFonts w:eastAsia="Times New Roman"/>
        </w:rPr>
      </w:pPr>
      <w:ins w:id="125" w:author="Intel" w:date="2022-02-10T22:27:00Z">
        <w:r>
          <w:rPr>
            <w:rFonts w:eastAsia="Times New Roman"/>
          </w:rPr>
          <w:t xml:space="preserve">UE performance information </w:t>
        </w:r>
        <w:r>
          <w:rPr>
            <w:rFonts w:eastAsia="Times New Roman"/>
            <w:lang w:eastAsia="zh-CN"/>
          </w:rPr>
          <w:t xml:space="preserve">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9" w14:textId="77777777" w:rsidR="0006261A" w:rsidRDefault="00C66B03">
      <w:pPr>
        <w:numPr>
          <w:ilvl w:val="1"/>
          <w:numId w:val="6"/>
        </w:numPr>
        <w:overflowPunct/>
        <w:autoSpaceDE/>
        <w:autoSpaceDN/>
        <w:adjustRightInd/>
        <w:spacing w:after="180"/>
        <w:textAlignment w:val="auto"/>
        <w:rPr>
          <w:ins w:id="126" w:author="Intel" w:date="2022-02-10T22:27:00Z"/>
          <w:rFonts w:eastAsia="Times New Roman"/>
        </w:rPr>
      </w:pPr>
      <w:ins w:id="127" w:author="Intel" w:date="2022-02-10T22:27:00Z">
        <w:r>
          <w:rPr>
            <w:rFonts w:eastAsia="Times New Roman"/>
          </w:rPr>
          <w:t xml:space="preserve">System KPIs </w:t>
        </w:r>
        <w:r>
          <w:rPr>
            <w:rFonts w:eastAsia="Times New Roman"/>
            <w:lang w:eastAsia="zh-CN"/>
          </w:rPr>
          <w:t xml:space="preserve">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A" w14:textId="77777777" w:rsidR="0006261A" w:rsidRDefault="00C66B03">
      <w:pPr>
        <w:rPr>
          <w:rFonts w:ascii="Times New Roman" w:eastAsia="宋体" w:hAnsi="Times New Roman"/>
          <w:lang w:val="en-US" w:eastAsia="zh-CN"/>
        </w:rPr>
      </w:pPr>
      <w:ins w:id="128" w:author="Intel" w:date="2022-02-10T22:29:00Z">
        <w:r>
          <w:rPr>
            <w:lang w:eastAsia="zh-CN"/>
          </w:rPr>
          <w:t xml:space="preserve">Other standard impact of input/output/feedback can be found in </w:t>
        </w:r>
      </w:ins>
      <w:ins w:id="129" w:author="Intel" w:date="2022-02-10T22:30:00Z">
        <w:r>
          <w:rPr>
            <w:lang w:eastAsia="zh-CN"/>
          </w:rPr>
          <w:t>Section 5.1.2.7, 5.2.2.7 and 5.3.2.7.</w:t>
        </w:r>
      </w:ins>
    </w:p>
    <w:p w14:paraId="640211AB" w14:textId="77777777" w:rsidR="0006261A" w:rsidRDefault="00C66B03">
      <w:pPr>
        <w:tabs>
          <w:tab w:val="left" w:pos="1985"/>
        </w:tabs>
        <w:spacing w:beforeLines="50" w:before="180"/>
        <w:jc w:val="both"/>
        <w:rPr>
          <w:rFonts w:cs="Arial"/>
          <w:b/>
          <w:bCs/>
        </w:rPr>
      </w:pPr>
      <w:r>
        <w:rPr>
          <w:rFonts w:cs="Arial" w:hint="eastAsia"/>
          <w:b/>
          <w:bCs/>
        </w:rPr>
        <w:t>Q</w:t>
      </w:r>
      <w:r>
        <w:rPr>
          <w:rFonts w:cs="Arial"/>
          <w:b/>
          <w:bCs/>
        </w:rPr>
        <w:t xml:space="preserve">2: Companies are invited to provide views on whether agree </w:t>
      </w:r>
      <w:r>
        <w:rPr>
          <w:rFonts w:cs="Arial" w:hint="eastAsia"/>
          <w:b/>
          <w:bCs/>
        </w:rPr>
        <w:t>above</w:t>
      </w:r>
      <w:r>
        <w:rPr>
          <w:rFonts w:cs="Arial"/>
          <w:b/>
          <w:bCs/>
        </w:rPr>
        <w:t xml:space="preserve"> TP on conclusion of the SI?</w:t>
      </w:r>
    </w:p>
    <w:tbl>
      <w:tblPr>
        <w:tblStyle w:val="af3"/>
        <w:tblW w:w="0" w:type="auto"/>
        <w:tblLook w:val="04A0" w:firstRow="1" w:lastRow="0" w:firstColumn="1" w:lastColumn="0" w:noHBand="0" w:noVBand="1"/>
      </w:tblPr>
      <w:tblGrid>
        <w:gridCol w:w="1838"/>
        <w:gridCol w:w="3402"/>
        <w:gridCol w:w="4722"/>
      </w:tblGrid>
      <w:tr w:rsidR="0006261A" w14:paraId="640211AF" w14:textId="77777777">
        <w:tc>
          <w:tcPr>
            <w:tcW w:w="1838" w:type="dxa"/>
          </w:tcPr>
          <w:p w14:paraId="640211AC"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AD"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AE"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B4" w14:textId="77777777">
        <w:tc>
          <w:tcPr>
            <w:tcW w:w="1838" w:type="dxa"/>
          </w:tcPr>
          <w:p w14:paraId="640211B0" w14:textId="77777777" w:rsidR="0006261A" w:rsidRDefault="00C66B03">
            <w:pPr>
              <w:tabs>
                <w:tab w:val="left" w:pos="1985"/>
              </w:tabs>
              <w:jc w:val="both"/>
              <w:rPr>
                <w:rFonts w:cs="Arial"/>
                <w:lang w:eastAsia="ja-JP"/>
              </w:rPr>
            </w:pPr>
            <w:r>
              <w:rPr>
                <w:rFonts w:cs="Arial"/>
                <w:lang w:eastAsia="ja-JP"/>
              </w:rPr>
              <w:t xml:space="preserve">Ericsson </w:t>
            </w:r>
          </w:p>
        </w:tc>
        <w:tc>
          <w:tcPr>
            <w:tcW w:w="3402" w:type="dxa"/>
          </w:tcPr>
          <w:p w14:paraId="640211B1"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B2" w14:textId="77777777" w:rsidR="0006261A" w:rsidRDefault="00C66B03">
            <w:pPr>
              <w:tabs>
                <w:tab w:val="left" w:pos="1985"/>
              </w:tabs>
              <w:jc w:val="both"/>
              <w:rPr>
                <w:rFonts w:cs="Arial"/>
                <w:lang w:eastAsia="ja-JP"/>
              </w:rPr>
            </w:pPr>
            <w:r>
              <w:rPr>
                <w:rFonts w:cs="Arial"/>
                <w:lang w:eastAsia="ja-JP"/>
              </w:rPr>
              <w:t xml:space="preserve">As mentioned above, we are in favour of a simpler conclusions the one presented in R3-222100, where it is stated that the </w:t>
            </w:r>
            <w:proofErr w:type="gramStart"/>
            <w:r>
              <w:rPr>
                <w:rFonts w:cs="Arial"/>
                <w:lang w:eastAsia="ja-JP"/>
              </w:rPr>
              <w:t>high level</w:t>
            </w:r>
            <w:proofErr w:type="gramEnd"/>
            <w:r>
              <w:rPr>
                <w:rFonts w:cs="Arial"/>
                <w:lang w:eastAsia="ja-JP"/>
              </w:rPr>
              <w:t xml:space="preserve"> principles and the use case descriptions shall be taken as baseline for normative work. The impact on SA5 stated above has not been analysed during the SI (RAN 3 concluded that Model Deployment/Update and Model Performance Feedback are out of </w:t>
            </w:r>
            <w:proofErr w:type="gramStart"/>
            <w:r>
              <w:rPr>
                <w:rFonts w:cs="Arial"/>
                <w:lang w:eastAsia="ja-JP"/>
              </w:rPr>
              <w:t>scope)a</w:t>
            </w:r>
            <w:proofErr w:type="gramEnd"/>
            <w:r>
              <w:rPr>
                <w:rFonts w:cs="Arial"/>
                <w:lang w:eastAsia="ja-JP"/>
              </w:rPr>
              <w:t xml:space="preserve"> lot of the information above is included in the use case descriptions under “Standard Impacts”. </w:t>
            </w:r>
          </w:p>
          <w:p w14:paraId="640211B3" w14:textId="77777777" w:rsidR="0006261A" w:rsidRDefault="00C66B03">
            <w:pPr>
              <w:tabs>
                <w:tab w:val="left" w:pos="1985"/>
              </w:tabs>
              <w:jc w:val="both"/>
              <w:rPr>
                <w:rFonts w:cs="Arial"/>
                <w:lang w:eastAsia="ja-JP"/>
              </w:rPr>
            </w:pPr>
            <w:r>
              <w:rPr>
                <w:rFonts w:cs="Arial"/>
                <w:lang w:eastAsia="ja-JP"/>
              </w:rPr>
              <w:t xml:space="preserve">For these reasons we would prefer not to take this conclusion as baseline.  </w:t>
            </w:r>
          </w:p>
        </w:tc>
      </w:tr>
      <w:tr w:rsidR="0006261A" w14:paraId="640211B8" w14:textId="77777777">
        <w:tc>
          <w:tcPr>
            <w:tcW w:w="1838" w:type="dxa"/>
          </w:tcPr>
          <w:p w14:paraId="640211B5" w14:textId="77777777" w:rsidR="0006261A" w:rsidRDefault="00C66B03">
            <w:pPr>
              <w:tabs>
                <w:tab w:val="left" w:pos="1985"/>
              </w:tabs>
              <w:jc w:val="both"/>
              <w:rPr>
                <w:rFonts w:eastAsia="宋体" w:cs="Arial"/>
                <w:lang w:val="en-US" w:eastAsia="zh-CN"/>
              </w:rPr>
            </w:pPr>
            <w:r>
              <w:rPr>
                <w:rFonts w:eastAsia="宋体" w:cs="Arial" w:hint="eastAsia"/>
                <w:lang w:val="en-US" w:eastAsia="zh-CN"/>
              </w:rPr>
              <w:t>H</w:t>
            </w:r>
            <w:r>
              <w:rPr>
                <w:rFonts w:eastAsia="宋体" w:cs="Arial"/>
                <w:lang w:val="en-US" w:eastAsia="zh-CN"/>
              </w:rPr>
              <w:t xml:space="preserve">uawei </w:t>
            </w:r>
          </w:p>
        </w:tc>
        <w:tc>
          <w:tcPr>
            <w:tcW w:w="3402" w:type="dxa"/>
          </w:tcPr>
          <w:p w14:paraId="640211B6" w14:textId="77777777" w:rsidR="0006261A" w:rsidRDefault="00C66B03">
            <w:pPr>
              <w:tabs>
                <w:tab w:val="left" w:pos="1985"/>
              </w:tabs>
              <w:jc w:val="both"/>
              <w:rPr>
                <w:rFonts w:eastAsia="宋体" w:cs="Arial"/>
                <w:lang w:val="en-US" w:eastAsia="zh-CN"/>
              </w:rPr>
            </w:pPr>
            <w:r>
              <w:rPr>
                <w:rFonts w:eastAsia="宋体" w:cs="Arial"/>
                <w:lang w:val="en-US" w:eastAsia="zh-CN"/>
              </w:rPr>
              <w:t>No</w:t>
            </w:r>
          </w:p>
        </w:tc>
        <w:tc>
          <w:tcPr>
            <w:tcW w:w="4722" w:type="dxa"/>
          </w:tcPr>
          <w:p w14:paraId="640211B7"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We think the summary in Q1 should be enough, we share similar comments as E/// on SA5 related part, thus we would suggest to take the proposals in Q1 (with some addition from E///’s contexts, as what we suggested) as base line.</w:t>
            </w:r>
          </w:p>
        </w:tc>
      </w:tr>
      <w:tr w:rsidR="0006261A" w14:paraId="640211C0" w14:textId="77777777">
        <w:tc>
          <w:tcPr>
            <w:tcW w:w="1838" w:type="dxa"/>
          </w:tcPr>
          <w:p w14:paraId="640211B9" w14:textId="77777777" w:rsidR="0006261A" w:rsidRDefault="00C66B03">
            <w:pPr>
              <w:tabs>
                <w:tab w:val="left" w:pos="1985"/>
              </w:tabs>
              <w:jc w:val="both"/>
              <w:rPr>
                <w:rFonts w:eastAsia="宋体" w:cs="Arial"/>
                <w:lang w:eastAsia="zh-CN"/>
              </w:rPr>
            </w:pPr>
            <w:r>
              <w:rPr>
                <w:rFonts w:eastAsia="宋体" w:cs="Arial"/>
                <w:lang w:eastAsia="zh-CN"/>
              </w:rPr>
              <w:t>Intel</w:t>
            </w:r>
          </w:p>
        </w:tc>
        <w:tc>
          <w:tcPr>
            <w:tcW w:w="3402" w:type="dxa"/>
          </w:tcPr>
          <w:p w14:paraId="640211BA" w14:textId="77777777" w:rsidR="0006261A" w:rsidRDefault="0006261A">
            <w:pPr>
              <w:tabs>
                <w:tab w:val="left" w:pos="1985"/>
              </w:tabs>
              <w:jc w:val="both"/>
              <w:rPr>
                <w:rFonts w:eastAsia="宋体" w:cs="Arial"/>
                <w:lang w:eastAsia="zh-CN"/>
              </w:rPr>
            </w:pPr>
          </w:p>
        </w:tc>
        <w:tc>
          <w:tcPr>
            <w:tcW w:w="4722" w:type="dxa"/>
          </w:tcPr>
          <w:p w14:paraId="640211BB" w14:textId="77777777" w:rsidR="0006261A" w:rsidRDefault="00C66B03">
            <w:pPr>
              <w:tabs>
                <w:tab w:val="left" w:pos="1985"/>
              </w:tabs>
              <w:jc w:val="both"/>
              <w:rPr>
                <w:rFonts w:eastAsia="宋体" w:cs="Arial"/>
                <w:lang w:eastAsia="zh-CN"/>
              </w:rPr>
            </w:pPr>
            <w:r>
              <w:rPr>
                <w:rFonts w:eastAsia="宋体" w:cs="Arial"/>
                <w:lang w:eastAsia="zh-CN"/>
              </w:rPr>
              <w:t>For common information used by all three use cases, we are fine not capturing explicitly what are the duplicated information in the conclusion, while it would be good to reach an agreement to not duplicate working on the same information in each use case separately during WI.</w:t>
            </w:r>
          </w:p>
          <w:p w14:paraId="640211BC" w14:textId="77777777" w:rsidR="0006261A" w:rsidRDefault="00C66B03">
            <w:pPr>
              <w:tabs>
                <w:tab w:val="left" w:pos="1985"/>
              </w:tabs>
              <w:jc w:val="both"/>
              <w:rPr>
                <w:rFonts w:eastAsia="宋体" w:cs="Arial"/>
                <w:lang w:eastAsia="zh-CN"/>
              </w:rPr>
            </w:pPr>
            <w:r>
              <w:rPr>
                <w:rFonts w:eastAsia="宋体" w:cs="Arial"/>
                <w:lang w:eastAsia="zh-CN"/>
              </w:rPr>
              <w:t>Regarding to impact to SA5, we acknowledge and agree that model deployment/update, model performance feedback is not in the scope of RAN3.</w:t>
            </w:r>
          </w:p>
          <w:p w14:paraId="640211BD" w14:textId="77777777" w:rsidR="0006261A" w:rsidRDefault="00C66B03">
            <w:pPr>
              <w:tabs>
                <w:tab w:val="left" w:pos="1985"/>
              </w:tabs>
              <w:jc w:val="both"/>
              <w:rPr>
                <w:rFonts w:eastAsia="宋体" w:cs="Arial"/>
                <w:lang w:eastAsia="zh-CN"/>
              </w:rPr>
            </w:pPr>
            <w:r>
              <w:rPr>
                <w:rFonts w:eastAsia="宋体" w:cs="Arial"/>
                <w:lang w:eastAsia="zh-CN"/>
              </w:rPr>
              <w:t>Recalling that we send a LS to SA5 to support model deployment/update for “model training in OAM and model inference in NG-RAN” in RAN3 #113e meeting. SA5 also replied us they will study and support it during Rel-18. However, they are not informed “model performance feedback” is introduced in last RAN3 meeting.</w:t>
            </w:r>
          </w:p>
          <w:p w14:paraId="640211BE" w14:textId="77777777" w:rsidR="0006261A" w:rsidRDefault="00C66B03">
            <w:pPr>
              <w:tabs>
                <w:tab w:val="left" w:pos="1985"/>
              </w:tabs>
              <w:jc w:val="both"/>
              <w:rPr>
                <w:rFonts w:eastAsia="宋体" w:cs="Arial"/>
                <w:lang w:eastAsia="zh-CN"/>
              </w:rPr>
            </w:pPr>
            <w:r>
              <w:rPr>
                <w:rFonts w:eastAsia="宋体" w:cs="Arial"/>
                <w:lang w:eastAsia="zh-CN"/>
              </w:rPr>
              <w:t>The intention of capturing such standard impact is not to let RAN3 study or continue work on the impact during WI. It is proposed to capture such impact so that the solutions could be completed in 3GPP across WGs during WI, especially in SA5, in which case, SA5 could also refer to the outcome of RAN3 SI to complete their work in Rel-18.</w:t>
            </w:r>
          </w:p>
          <w:p w14:paraId="640211BF" w14:textId="77777777" w:rsidR="0006261A" w:rsidRDefault="00C66B03">
            <w:pPr>
              <w:tabs>
                <w:tab w:val="left" w:pos="1985"/>
              </w:tabs>
              <w:jc w:val="both"/>
              <w:rPr>
                <w:rFonts w:eastAsia="宋体" w:cs="Arial"/>
                <w:lang w:eastAsia="zh-CN"/>
              </w:rPr>
            </w:pPr>
            <w:r>
              <w:rPr>
                <w:rFonts w:eastAsia="宋体" w:cs="Arial"/>
                <w:lang w:eastAsia="zh-CN"/>
              </w:rPr>
              <w:t>Therefore, we think it would be beneficial to capture standard impact to SA5 in the conclusion.</w:t>
            </w:r>
          </w:p>
        </w:tc>
      </w:tr>
      <w:tr w:rsidR="0006261A" w14:paraId="640211C4" w14:textId="77777777">
        <w:tc>
          <w:tcPr>
            <w:tcW w:w="1838" w:type="dxa"/>
          </w:tcPr>
          <w:p w14:paraId="640211C1"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C2"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3" w14:textId="77777777" w:rsidR="0006261A" w:rsidRDefault="00C66B03">
            <w:pPr>
              <w:rPr>
                <w:rFonts w:asciiTheme="minorHAnsi" w:eastAsiaTheme="minorHAnsi" w:hAnsiTheme="minorHAnsi"/>
                <w:lang w:val="en-US"/>
              </w:rPr>
            </w:pPr>
            <w:r>
              <w:rPr>
                <w:rFonts w:eastAsia="宋体" w:cs="Arial"/>
                <w:lang w:val="en-US" w:eastAsia="zh-CN"/>
              </w:rPr>
              <w:t xml:space="preserve">The proposed conclusion is unnecessarily detailed in our view. We don’t see the need to capture details beyond the conclusion in Q1.  </w:t>
            </w:r>
          </w:p>
        </w:tc>
      </w:tr>
      <w:tr w:rsidR="0006261A" w14:paraId="640211CA" w14:textId="77777777">
        <w:tc>
          <w:tcPr>
            <w:tcW w:w="1838" w:type="dxa"/>
          </w:tcPr>
          <w:p w14:paraId="640211C5"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C6"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7" w14:textId="77777777" w:rsidR="0006261A" w:rsidRDefault="00C66B03">
            <w:pPr>
              <w:rPr>
                <w:rFonts w:eastAsia="宋体" w:cs="Arial"/>
                <w:lang w:val="en-US" w:eastAsia="zh-CN"/>
              </w:rPr>
            </w:pPr>
            <w:r>
              <w:rPr>
                <w:rFonts w:eastAsia="宋体" w:cs="Arial"/>
                <w:lang w:val="en-US" w:eastAsia="zh-CN"/>
              </w:rPr>
              <w:t>We also prefer simple conclusion in Q1.</w:t>
            </w:r>
          </w:p>
          <w:p w14:paraId="640211C8" w14:textId="77777777" w:rsidR="0006261A" w:rsidRDefault="00C66B03">
            <w:pPr>
              <w:rPr>
                <w:rFonts w:eastAsia="宋体" w:cs="Arial"/>
                <w:lang w:val="en-US" w:eastAsia="zh-CN"/>
              </w:rPr>
            </w:pPr>
            <w:r>
              <w:rPr>
                <w:rFonts w:eastAsia="宋体" w:cs="Arial"/>
                <w:lang w:val="en-US" w:eastAsia="zh-CN"/>
              </w:rPr>
              <w:t>For the proposal of SA5 impact, we can send LS to SA5 in normative phase on need.</w:t>
            </w:r>
          </w:p>
          <w:p w14:paraId="640211C9" w14:textId="77777777" w:rsidR="0006261A" w:rsidRDefault="00C66B03">
            <w:pPr>
              <w:rPr>
                <w:rFonts w:eastAsia="宋体" w:cs="Arial"/>
                <w:lang w:val="en-US" w:eastAsia="zh-CN"/>
              </w:rPr>
            </w:pPr>
            <w:r>
              <w:rPr>
                <w:rFonts w:eastAsia="宋体" w:cs="Arial"/>
                <w:lang w:val="en-US" w:eastAsia="zh-CN"/>
              </w:rPr>
              <w:t>On the common procedures, we can manage to avoid duplication in normative phase too.</w:t>
            </w:r>
          </w:p>
        </w:tc>
      </w:tr>
      <w:tr w:rsidR="0006261A" w14:paraId="640211CF" w14:textId="77777777">
        <w:tc>
          <w:tcPr>
            <w:tcW w:w="1838" w:type="dxa"/>
          </w:tcPr>
          <w:p w14:paraId="640211CB" w14:textId="77777777" w:rsidR="0006261A" w:rsidRDefault="00C66B03">
            <w:pPr>
              <w:tabs>
                <w:tab w:val="left" w:pos="1985"/>
              </w:tabs>
              <w:jc w:val="both"/>
              <w:rPr>
                <w:rFonts w:eastAsia="宋体" w:cs="Arial"/>
                <w:lang w:eastAsia="zh-CN"/>
              </w:rPr>
            </w:pPr>
            <w:r>
              <w:rPr>
                <w:rFonts w:eastAsia="宋体" w:cs="Arial"/>
                <w:lang w:eastAsia="zh-CN"/>
              </w:rPr>
              <w:t>Samsung</w:t>
            </w:r>
          </w:p>
        </w:tc>
        <w:tc>
          <w:tcPr>
            <w:tcW w:w="3402" w:type="dxa"/>
          </w:tcPr>
          <w:p w14:paraId="640211CC"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D" w14:textId="77777777" w:rsidR="0006261A" w:rsidRDefault="00C66B03">
            <w:pPr>
              <w:rPr>
                <w:rFonts w:eastAsia="宋体" w:cs="Arial"/>
                <w:lang w:val="en-US" w:eastAsia="zh-CN"/>
              </w:rPr>
            </w:pPr>
            <w:r>
              <w:rPr>
                <w:rFonts w:eastAsia="宋体" w:cs="Arial"/>
                <w:lang w:val="en-US" w:eastAsia="zh-CN"/>
              </w:rPr>
              <w:t>For SA5 impact, we can provide the information to SA5 and the corresponding impact is better to be defined by SA5.</w:t>
            </w:r>
          </w:p>
          <w:p w14:paraId="640211CE" w14:textId="77777777" w:rsidR="0006261A" w:rsidRDefault="00C66B03">
            <w:pPr>
              <w:rPr>
                <w:rFonts w:eastAsia="宋体" w:cs="Arial"/>
                <w:lang w:val="en-US" w:eastAsia="zh-CN"/>
              </w:rPr>
            </w:pPr>
            <w:r>
              <w:rPr>
                <w:rFonts w:eastAsia="宋体" w:cs="Arial"/>
                <w:lang w:val="en-US" w:eastAsia="zh-CN"/>
              </w:rPr>
              <w:t xml:space="preserve">For the common impact, it can be done via coordination among three use cases in normative phase. </w:t>
            </w:r>
          </w:p>
        </w:tc>
      </w:tr>
      <w:tr w:rsidR="0006261A" w14:paraId="640211D4" w14:textId="77777777">
        <w:tc>
          <w:tcPr>
            <w:tcW w:w="1838" w:type="dxa"/>
          </w:tcPr>
          <w:p w14:paraId="640211D0"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D1" w14:textId="77777777" w:rsidR="0006261A" w:rsidRDefault="00C66B03">
            <w:pPr>
              <w:tabs>
                <w:tab w:val="left" w:pos="1985"/>
              </w:tabs>
              <w:jc w:val="both"/>
              <w:rPr>
                <w:rFonts w:eastAsia="宋体" w:cs="Arial"/>
                <w:lang w:val="en-US" w:eastAsia="zh-CN"/>
              </w:rPr>
            </w:pPr>
            <w:r>
              <w:rPr>
                <w:rFonts w:eastAsia="宋体" w:cs="Arial" w:hint="eastAsia"/>
                <w:lang w:val="en-US" w:eastAsia="zh-CN"/>
              </w:rPr>
              <w:t>No</w:t>
            </w:r>
          </w:p>
        </w:tc>
        <w:tc>
          <w:tcPr>
            <w:tcW w:w="4722" w:type="dxa"/>
          </w:tcPr>
          <w:p w14:paraId="640211D2" w14:textId="77777777" w:rsidR="0006261A" w:rsidRDefault="00C66B03">
            <w:pPr>
              <w:rPr>
                <w:rFonts w:eastAsia="宋体" w:cs="Arial"/>
                <w:lang w:val="en-US" w:eastAsia="zh-CN"/>
              </w:rPr>
            </w:pPr>
            <w:r>
              <w:rPr>
                <w:rFonts w:eastAsia="宋体" w:cs="Arial" w:hint="eastAsia"/>
                <w:lang w:val="en-US" w:eastAsia="zh-CN"/>
              </w:rPr>
              <w:t>We prefer the conclusion proposed in Q1. Simple one is better.</w:t>
            </w:r>
          </w:p>
          <w:p w14:paraId="640211D3" w14:textId="77777777" w:rsidR="0006261A" w:rsidRDefault="00C66B03">
            <w:pPr>
              <w:rPr>
                <w:rFonts w:eastAsia="宋体" w:cs="Arial"/>
                <w:lang w:val="en-US" w:eastAsia="zh-CN"/>
              </w:rPr>
            </w:pPr>
            <w:r>
              <w:rPr>
                <w:rFonts w:eastAsia="宋体" w:cs="Arial" w:hint="eastAsia"/>
                <w:lang w:val="en-US" w:eastAsia="zh-CN"/>
              </w:rPr>
              <w:t>And regarding SA5 specification, this would be discussed in R18 by SA5, which is not involved in the RAN3. Don</w:t>
            </w:r>
            <w:r>
              <w:rPr>
                <w:rFonts w:eastAsia="宋体" w:cs="Arial"/>
                <w:lang w:val="en-US" w:eastAsia="zh-CN"/>
              </w:rPr>
              <w:t>’</w:t>
            </w:r>
            <w:r>
              <w:rPr>
                <w:rFonts w:eastAsia="宋体" w:cs="Arial" w:hint="eastAsia"/>
                <w:lang w:val="en-US" w:eastAsia="zh-CN"/>
              </w:rPr>
              <w:t>t suggest to capture spec impact related to SA5 in the TR.</w:t>
            </w:r>
          </w:p>
        </w:tc>
      </w:tr>
      <w:tr w:rsidR="009A4B0C" w14:paraId="4E0DC1DB" w14:textId="77777777">
        <w:tc>
          <w:tcPr>
            <w:tcW w:w="1838" w:type="dxa"/>
          </w:tcPr>
          <w:p w14:paraId="70B83A67" w14:textId="06AF7EB8" w:rsidR="009A4B0C" w:rsidRDefault="009A4B0C" w:rsidP="009A4B0C">
            <w:pPr>
              <w:tabs>
                <w:tab w:val="left" w:pos="1985"/>
              </w:tabs>
              <w:jc w:val="both"/>
              <w:rPr>
                <w:rFonts w:eastAsia="宋体" w:cs="Arial"/>
                <w:lang w:val="en-US" w:eastAsia="zh-CN"/>
              </w:rPr>
            </w:pPr>
            <w:r>
              <w:rPr>
                <w:rFonts w:eastAsia="宋体" w:cs="Arial"/>
                <w:lang w:eastAsia="zh-CN"/>
              </w:rPr>
              <w:t>Lenovo, Motorola Mobility</w:t>
            </w:r>
          </w:p>
        </w:tc>
        <w:tc>
          <w:tcPr>
            <w:tcW w:w="3402" w:type="dxa"/>
          </w:tcPr>
          <w:p w14:paraId="66A570FC" w14:textId="77777777" w:rsidR="009A4B0C" w:rsidRDefault="009A4B0C" w:rsidP="009A4B0C">
            <w:pPr>
              <w:tabs>
                <w:tab w:val="left" w:pos="1985"/>
              </w:tabs>
              <w:jc w:val="both"/>
              <w:rPr>
                <w:rFonts w:eastAsia="宋体" w:cs="Arial"/>
                <w:lang w:val="en-US" w:eastAsia="zh-CN"/>
              </w:rPr>
            </w:pPr>
          </w:p>
        </w:tc>
        <w:tc>
          <w:tcPr>
            <w:tcW w:w="4722" w:type="dxa"/>
          </w:tcPr>
          <w:p w14:paraId="159D135E" w14:textId="77777777" w:rsidR="009A4B0C" w:rsidRDefault="009A4B0C" w:rsidP="009A4B0C">
            <w:pPr>
              <w:tabs>
                <w:tab w:val="left" w:pos="1985"/>
              </w:tabs>
              <w:jc w:val="both"/>
              <w:rPr>
                <w:rFonts w:eastAsia="宋体" w:cs="Arial"/>
                <w:lang w:eastAsia="zh-CN"/>
              </w:rPr>
            </w:pPr>
            <w:r>
              <w:rPr>
                <w:rFonts w:eastAsia="宋体" w:cs="Arial"/>
                <w:lang w:eastAsia="zh-CN"/>
              </w:rPr>
              <w:t xml:space="preserve">[3] did good analysis on what will have spec impact eventually. Those issues related to SA5 may not need RAN3 to drive the discussion, although coordination with SA5 is </w:t>
            </w:r>
            <w:proofErr w:type="gramStart"/>
            <w:r>
              <w:rPr>
                <w:rFonts w:eastAsia="宋体" w:cs="Arial"/>
                <w:lang w:eastAsia="zh-CN"/>
              </w:rPr>
              <w:t>needed</w:t>
            </w:r>
            <w:proofErr w:type="gramEnd"/>
            <w:r>
              <w:rPr>
                <w:rFonts w:eastAsia="宋体" w:cs="Arial"/>
                <w:lang w:eastAsia="zh-CN"/>
              </w:rPr>
              <w:t xml:space="preserve"> when necessary, as stated in the R18 WID.  </w:t>
            </w:r>
          </w:p>
          <w:p w14:paraId="73EC5F37" w14:textId="45FCAB4E" w:rsidR="009A4B0C" w:rsidRDefault="009A4B0C" w:rsidP="009A4B0C">
            <w:pPr>
              <w:rPr>
                <w:rFonts w:eastAsia="宋体" w:cs="Arial"/>
                <w:lang w:val="en-US" w:eastAsia="zh-CN"/>
              </w:rPr>
            </w:pPr>
            <w:r>
              <w:rPr>
                <w:rFonts w:eastAsia="宋体" w:cs="Arial"/>
                <w:lang w:eastAsia="zh-CN"/>
              </w:rPr>
              <w:t>We agree with those bullets for RAN3 spec impacts. Since they are also covered in each use case chapters, we are also fine to go with the simple version proposed by companies in Q1.</w:t>
            </w:r>
          </w:p>
        </w:tc>
      </w:tr>
      <w:tr w:rsidR="00FF2D34" w14:paraId="41EC562D" w14:textId="77777777">
        <w:tc>
          <w:tcPr>
            <w:tcW w:w="1838" w:type="dxa"/>
          </w:tcPr>
          <w:p w14:paraId="7B7695BF" w14:textId="4611B07C" w:rsidR="00FF2D34" w:rsidRDefault="00FF2D34" w:rsidP="00FF2D34">
            <w:pPr>
              <w:tabs>
                <w:tab w:val="left" w:pos="1985"/>
              </w:tabs>
              <w:jc w:val="both"/>
              <w:rPr>
                <w:rFonts w:eastAsia="宋体" w:cs="Arial"/>
                <w:lang w:eastAsia="zh-CN"/>
              </w:rPr>
            </w:pPr>
            <w:r>
              <w:rPr>
                <w:rFonts w:eastAsia="宋体" w:cs="Arial"/>
                <w:lang w:eastAsia="zh-CN"/>
              </w:rPr>
              <w:t>Deutsche Telekom</w:t>
            </w:r>
          </w:p>
        </w:tc>
        <w:tc>
          <w:tcPr>
            <w:tcW w:w="3402" w:type="dxa"/>
          </w:tcPr>
          <w:p w14:paraId="0F5BBB33" w14:textId="2FAC56DF" w:rsidR="00FF2D34" w:rsidRDefault="00FF2D34" w:rsidP="00FF2D34">
            <w:pPr>
              <w:tabs>
                <w:tab w:val="left" w:pos="1985"/>
              </w:tabs>
              <w:jc w:val="both"/>
              <w:rPr>
                <w:rFonts w:eastAsia="宋体" w:cs="Arial"/>
                <w:lang w:val="en-US" w:eastAsia="zh-CN"/>
              </w:rPr>
            </w:pPr>
            <w:r>
              <w:rPr>
                <w:rFonts w:eastAsia="宋体" w:cs="Arial"/>
                <w:lang w:eastAsia="zh-CN"/>
              </w:rPr>
              <w:t>No</w:t>
            </w:r>
          </w:p>
        </w:tc>
        <w:tc>
          <w:tcPr>
            <w:tcW w:w="4722" w:type="dxa"/>
          </w:tcPr>
          <w:p w14:paraId="018D69FB" w14:textId="77777777" w:rsidR="00FF2D34" w:rsidRDefault="00FF2D34" w:rsidP="00FF2D34">
            <w:pPr>
              <w:rPr>
                <w:rFonts w:eastAsia="宋体" w:cs="Arial"/>
                <w:lang w:val="en-US" w:eastAsia="zh-CN"/>
              </w:rPr>
            </w:pPr>
            <w:r>
              <w:rPr>
                <w:rFonts w:eastAsia="宋体" w:cs="Arial"/>
                <w:lang w:val="en-US" w:eastAsia="zh-CN"/>
              </w:rPr>
              <w:t xml:space="preserve">We also prefer a simpler approach as discussed under Q1. </w:t>
            </w:r>
          </w:p>
          <w:p w14:paraId="292761CE" w14:textId="77777777" w:rsidR="00FF2D34" w:rsidRDefault="00FF2D34" w:rsidP="00FF2D34">
            <w:pPr>
              <w:rPr>
                <w:rFonts w:eastAsia="宋体" w:cs="Arial"/>
                <w:lang w:val="en-US" w:eastAsia="zh-CN"/>
              </w:rPr>
            </w:pPr>
            <w:r>
              <w:rPr>
                <w:rFonts w:eastAsia="宋体" w:cs="Arial"/>
                <w:lang w:val="en-US" w:eastAsia="zh-CN"/>
              </w:rPr>
              <w:t>With respect to common info listed in the proposal we think this can be captured in a simple sentence, if required, without going into details, like e.g. “</w:t>
            </w:r>
            <w:r w:rsidRPr="00313B1D">
              <w:rPr>
                <w:rFonts w:eastAsia="宋体" w:cs="Arial"/>
                <w:i/>
                <w:iCs/>
                <w:lang w:val="en-US" w:eastAsia="zh-CN"/>
              </w:rPr>
              <w:t>In the normative work common information (</w:t>
            </w:r>
            <w:r>
              <w:rPr>
                <w:rFonts w:eastAsia="宋体" w:cs="Arial"/>
                <w:i/>
                <w:iCs/>
                <w:lang w:val="en-US" w:eastAsia="zh-CN"/>
              </w:rPr>
              <w:t xml:space="preserve">on </w:t>
            </w:r>
            <w:r w:rsidRPr="00313B1D">
              <w:rPr>
                <w:rFonts w:eastAsia="宋体" w:cs="Arial"/>
                <w:i/>
                <w:iCs/>
                <w:lang w:val="en-US" w:eastAsia="zh-CN"/>
              </w:rPr>
              <w:t>input/output/feedback) for all three uses cases should be considered together</w:t>
            </w:r>
            <w:r>
              <w:rPr>
                <w:rFonts w:eastAsia="宋体" w:cs="Arial"/>
                <w:i/>
                <w:iCs/>
                <w:lang w:val="en-US" w:eastAsia="zh-CN"/>
              </w:rPr>
              <w:t xml:space="preserve"> as far as possible to avoid duplicated work</w:t>
            </w:r>
            <w:r w:rsidRPr="00313B1D">
              <w:rPr>
                <w:rFonts w:eastAsia="宋体" w:cs="Arial"/>
                <w:i/>
                <w:iCs/>
                <w:lang w:val="en-US" w:eastAsia="zh-CN"/>
              </w:rPr>
              <w:t>.</w:t>
            </w:r>
            <w:r>
              <w:rPr>
                <w:rFonts w:eastAsia="宋体" w:cs="Arial"/>
                <w:lang w:val="en-US" w:eastAsia="zh-CN"/>
              </w:rPr>
              <w:t>”</w:t>
            </w:r>
          </w:p>
          <w:p w14:paraId="4D293BEA" w14:textId="66DFE856" w:rsidR="00FF2D34" w:rsidRDefault="00FF2D34" w:rsidP="00FF2D34">
            <w:pPr>
              <w:tabs>
                <w:tab w:val="left" w:pos="1985"/>
              </w:tabs>
              <w:jc w:val="both"/>
              <w:rPr>
                <w:rFonts w:eastAsia="宋体" w:cs="Arial"/>
                <w:lang w:eastAsia="zh-CN"/>
              </w:rPr>
            </w:pPr>
            <w:r>
              <w:rPr>
                <w:rFonts w:eastAsia="宋体" w:cs="Arial"/>
                <w:lang w:val="en-US" w:eastAsia="zh-CN"/>
              </w:rPr>
              <w:t>As stated by QC a LS can be sent to SA5 during normative phase, if needed. Therefore, it is currently not needed to list in the conclusions the impact on SA5 specs.</w:t>
            </w:r>
          </w:p>
        </w:tc>
      </w:tr>
      <w:tr w:rsidR="00E47AE9" w14:paraId="52F8932C" w14:textId="77777777">
        <w:tc>
          <w:tcPr>
            <w:tcW w:w="1838" w:type="dxa"/>
          </w:tcPr>
          <w:p w14:paraId="2F84D164" w14:textId="506FD1EE" w:rsidR="00E47AE9" w:rsidRDefault="00E47AE9" w:rsidP="00FF2D34">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1561AF9D" w14:textId="1D9D30C7" w:rsidR="00E47AE9" w:rsidRDefault="00E47AE9" w:rsidP="00FF2D34">
            <w:pPr>
              <w:tabs>
                <w:tab w:val="left" w:pos="1985"/>
              </w:tabs>
              <w:jc w:val="both"/>
              <w:rPr>
                <w:rFonts w:eastAsia="宋体" w:cs="Arial"/>
                <w:lang w:eastAsia="zh-CN"/>
              </w:rPr>
            </w:pPr>
            <w:r>
              <w:rPr>
                <w:rFonts w:eastAsia="宋体" w:cs="Arial"/>
                <w:lang w:eastAsia="zh-CN"/>
              </w:rPr>
              <w:t>No</w:t>
            </w:r>
          </w:p>
        </w:tc>
        <w:tc>
          <w:tcPr>
            <w:tcW w:w="4722" w:type="dxa"/>
          </w:tcPr>
          <w:p w14:paraId="5F9ADC0C" w14:textId="5ECAADBE" w:rsidR="00E47AE9" w:rsidRDefault="00E47AE9" w:rsidP="00FF2D34">
            <w:pPr>
              <w:rPr>
                <w:rFonts w:eastAsia="宋体" w:cs="Arial"/>
                <w:lang w:val="en-US" w:eastAsia="zh-CN"/>
              </w:rPr>
            </w:pPr>
            <w:r>
              <w:rPr>
                <w:rFonts w:eastAsia="宋体" w:cs="Arial"/>
                <w:lang w:val="en-US" w:eastAsia="zh-CN"/>
              </w:rPr>
              <w:t>Same thoughts as most above.</w:t>
            </w:r>
          </w:p>
        </w:tc>
      </w:tr>
      <w:tr w:rsidR="002F3789" w14:paraId="2B686860" w14:textId="77777777">
        <w:tc>
          <w:tcPr>
            <w:tcW w:w="1838" w:type="dxa"/>
          </w:tcPr>
          <w:p w14:paraId="58EA2C33" w14:textId="400D69A9" w:rsidR="002F3789" w:rsidRPr="003434D1" w:rsidRDefault="002F3789" w:rsidP="00FF2D34">
            <w:pPr>
              <w:tabs>
                <w:tab w:val="left" w:pos="1985"/>
              </w:tabs>
              <w:jc w:val="both"/>
              <w:rPr>
                <w:rFonts w:eastAsia="宋体" w:cs="Arial"/>
                <w:smallCaps/>
                <w:lang w:eastAsia="zh-CN"/>
              </w:rPr>
            </w:pPr>
            <w:proofErr w:type="spellStart"/>
            <w:r w:rsidRPr="003434D1">
              <w:rPr>
                <w:rFonts w:eastAsia="宋体" w:cs="Arial"/>
                <w:smallCaps/>
                <w:lang w:eastAsia="zh-CN"/>
              </w:rPr>
              <w:t>Futurewei</w:t>
            </w:r>
            <w:proofErr w:type="spellEnd"/>
          </w:p>
        </w:tc>
        <w:tc>
          <w:tcPr>
            <w:tcW w:w="3402" w:type="dxa"/>
          </w:tcPr>
          <w:p w14:paraId="2AAE89A7" w14:textId="2983A6EC" w:rsidR="002F3789" w:rsidRPr="003434D1" w:rsidRDefault="002F3789" w:rsidP="00FF2D34">
            <w:pPr>
              <w:tabs>
                <w:tab w:val="left" w:pos="1985"/>
              </w:tabs>
              <w:jc w:val="both"/>
              <w:rPr>
                <w:rFonts w:eastAsia="宋体" w:cs="Arial"/>
                <w:lang w:eastAsia="zh-CN"/>
              </w:rPr>
            </w:pPr>
            <w:r w:rsidRPr="003434D1">
              <w:rPr>
                <w:rFonts w:eastAsia="宋体" w:cs="Arial"/>
                <w:lang w:eastAsia="zh-CN"/>
              </w:rPr>
              <w:t>No</w:t>
            </w:r>
          </w:p>
        </w:tc>
        <w:tc>
          <w:tcPr>
            <w:tcW w:w="4722" w:type="dxa"/>
          </w:tcPr>
          <w:p w14:paraId="04E39F71" w14:textId="09E36C06" w:rsidR="002F3789" w:rsidRPr="003434D1" w:rsidRDefault="002F3789" w:rsidP="00FF2D34">
            <w:pPr>
              <w:rPr>
                <w:rFonts w:eastAsia="宋体" w:cs="Arial"/>
                <w:lang w:val="en-US" w:eastAsia="zh-CN"/>
              </w:rPr>
            </w:pPr>
            <w:r w:rsidRPr="003434D1">
              <w:rPr>
                <w:rFonts w:eastAsia="宋体" w:cs="Arial"/>
                <w:lang w:val="en-US" w:eastAsia="zh-CN"/>
              </w:rPr>
              <w:t>We share the same view as most companies that the conclusion/description proposed in Q1 can be used.</w:t>
            </w:r>
          </w:p>
        </w:tc>
      </w:tr>
      <w:tr w:rsidR="005C6D7C" w14:paraId="0CC584CD" w14:textId="77777777">
        <w:tc>
          <w:tcPr>
            <w:tcW w:w="1838" w:type="dxa"/>
          </w:tcPr>
          <w:p w14:paraId="32A548E2" w14:textId="3E0E947B" w:rsidR="005C6D7C" w:rsidRPr="003434D1" w:rsidRDefault="00767CC4" w:rsidP="00FF2D34">
            <w:pPr>
              <w:tabs>
                <w:tab w:val="left" w:pos="1985"/>
              </w:tabs>
              <w:jc w:val="both"/>
              <w:rPr>
                <w:rFonts w:eastAsia="宋体" w:cs="Arial"/>
                <w:smallCaps/>
                <w:lang w:eastAsia="zh-CN"/>
              </w:rPr>
            </w:pPr>
            <w:r>
              <w:rPr>
                <w:rFonts w:eastAsia="宋体" w:cs="Arial" w:hint="eastAsia"/>
                <w:smallCaps/>
                <w:lang w:eastAsia="zh-CN"/>
              </w:rPr>
              <w:t>C</w:t>
            </w:r>
            <w:r>
              <w:rPr>
                <w:rFonts w:eastAsia="宋体" w:cs="Arial"/>
                <w:smallCaps/>
                <w:lang w:eastAsia="zh-CN"/>
              </w:rPr>
              <w:t>TC</w:t>
            </w:r>
          </w:p>
        </w:tc>
        <w:tc>
          <w:tcPr>
            <w:tcW w:w="3402" w:type="dxa"/>
          </w:tcPr>
          <w:p w14:paraId="09E9DCB9" w14:textId="02490957" w:rsidR="005C6D7C" w:rsidRPr="003434D1" w:rsidRDefault="00767CC4" w:rsidP="00FF2D34">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6BC557C8" w14:textId="68C448F5" w:rsidR="005C6D7C" w:rsidRPr="00767CC4" w:rsidRDefault="00767CC4" w:rsidP="00FF2D34">
            <w:pPr>
              <w:rPr>
                <w:rFonts w:eastAsia="宋体" w:cs="Arial"/>
                <w:lang w:val="en-US" w:eastAsia="zh-CN"/>
              </w:rPr>
            </w:pPr>
            <w:r>
              <w:rPr>
                <w:rFonts w:eastAsia="宋体" w:cs="Arial"/>
                <w:lang w:val="en-US" w:eastAsia="zh-CN"/>
              </w:rPr>
              <w:t>We prefer simple conclusion in Q1.</w:t>
            </w:r>
          </w:p>
        </w:tc>
      </w:tr>
      <w:tr w:rsidR="00ED0995" w14:paraId="5214287D" w14:textId="77777777">
        <w:tc>
          <w:tcPr>
            <w:tcW w:w="1838" w:type="dxa"/>
          </w:tcPr>
          <w:p w14:paraId="4B03AF4D" w14:textId="79587315" w:rsidR="00ED0995" w:rsidRDefault="00ED0995" w:rsidP="00FF2D34">
            <w:pPr>
              <w:tabs>
                <w:tab w:val="left" w:pos="1985"/>
              </w:tabs>
              <w:jc w:val="both"/>
              <w:rPr>
                <w:rFonts w:eastAsia="宋体" w:cs="Arial"/>
                <w:smallCaps/>
                <w:lang w:eastAsia="zh-CN"/>
              </w:rPr>
            </w:pPr>
            <w:r>
              <w:rPr>
                <w:rFonts w:eastAsia="宋体" w:cs="Arial" w:hint="eastAsia"/>
                <w:smallCaps/>
                <w:lang w:eastAsia="zh-CN"/>
              </w:rPr>
              <w:t>C</w:t>
            </w:r>
            <w:r>
              <w:rPr>
                <w:rFonts w:eastAsia="宋体" w:cs="Arial"/>
                <w:smallCaps/>
                <w:lang w:eastAsia="zh-CN"/>
              </w:rPr>
              <w:t>MCC</w:t>
            </w:r>
          </w:p>
        </w:tc>
        <w:tc>
          <w:tcPr>
            <w:tcW w:w="3402" w:type="dxa"/>
          </w:tcPr>
          <w:p w14:paraId="6768FED4" w14:textId="455F263D" w:rsidR="00ED0995" w:rsidRDefault="00ED0995" w:rsidP="00FF2D34">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4204ED66" w14:textId="7ED3DE65" w:rsidR="00ED0995" w:rsidRDefault="00ED0995" w:rsidP="00FF2D34">
            <w:pPr>
              <w:rPr>
                <w:rFonts w:eastAsia="宋体" w:cs="Arial"/>
                <w:lang w:val="en-US" w:eastAsia="zh-CN"/>
              </w:rPr>
            </w:pPr>
            <w:r>
              <w:rPr>
                <w:rFonts w:eastAsia="宋体" w:cs="Arial" w:hint="eastAsia"/>
                <w:lang w:val="en-US" w:eastAsia="zh-CN"/>
              </w:rPr>
              <w:t>S</w:t>
            </w:r>
            <w:r>
              <w:rPr>
                <w:rFonts w:eastAsia="宋体" w:cs="Arial"/>
                <w:lang w:val="en-US" w:eastAsia="zh-CN"/>
              </w:rPr>
              <w:t>hare the view with QC.</w:t>
            </w:r>
          </w:p>
        </w:tc>
      </w:tr>
    </w:tbl>
    <w:p w14:paraId="640211D5" w14:textId="77777777" w:rsidR="0006261A" w:rsidRPr="00767CC4" w:rsidRDefault="0006261A">
      <w:pPr>
        <w:shd w:val="clear" w:color="auto" w:fill="FFFFFF"/>
        <w:overflowPunct/>
        <w:autoSpaceDE/>
        <w:autoSpaceDN/>
        <w:adjustRightInd/>
        <w:spacing w:after="0"/>
        <w:textAlignment w:val="auto"/>
        <w:rPr>
          <w:rFonts w:eastAsiaTheme="minorEastAsia"/>
          <w:b/>
          <w:bCs/>
          <w:lang w:eastAsia="zh-CN"/>
        </w:rPr>
      </w:pPr>
    </w:p>
    <w:p w14:paraId="640211D6" w14:textId="6DF87B1F" w:rsidR="0006261A" w:rsidRDefault="00C66B03">
      <w:pPr>
        <w:spacing w:beforeLines="50" w:before="180"/>
        <w:rPr>
          <w:b/>
          <w:bCs/>
          <w:u w:val="single"/>
        </w:rPr>
      </w:pPr>
      <w:r>
        <w:rPr>
          <w:b/>
          <w:bCs/>
          <w:u w:val="single"/>
        </w:rPr>
        <w:t>Moderator’s summary</w:t>
      </w:r>
    </w:p>
    <w:p w14:paraId="70984267" w14:textId="7B5AF3D9" w:rsidR="008004A5" w:rsidRPr="008004A5" w:rsidRDefault="008004A5" w:rsidP="008004A5">
      <w:pPr>
        <w:rPr>
          <w:b/>
          <w:bCs/>
          <w:u w:val="single"/>
        </w:rPr>
      </w:pPr>
      <w:r w:rsidRPr="008004A5">
        <w:rPr>
          <w:rFonts w:eastAsia="宋体" w:cs="Arial"/>
          <w:b/>
          <w:bCs/>
          <w:lang w:val="en-US" w:eastAsia="zh-CN"/>
        </w:rPr>
        <w:t>Almost all companies prefer simple conclusion in Q1. For the proposal of SA5 impact, we can send LS to SA5 in normative phase on need.</w:t>
      </w:r>
      <w:r w:rsidR="00DE3ACC">
        <w:rPr>
          <w:rFonts w:eastAsia="宋体" w:cs="Arial"/>
          <w:b/>
          <w:bCs/>
          <w:lang w:val="en-US" w:eastAsia="zh-CN"/>
        </w:rPr>
        <w:t xml:space="preserve"> </w:t>
      </w:r>
      <w:r w:rsidRPr="008004A5">
        <w:rPr>
          <w:rFonts w:eastAsia="宋体" w:cs="Arial"/>
          <w:b/>
          <w:bCs/>
          <w:lang w:val="en-US" w:eastAsia="zh-CN"/>
        </w:rPr>
        <w:t>On the common procedures, we can manage to avoid duplication in normative phase too.</w:t>
      </w:r>
    </w:p>
    <w:p w14:paraId="640211D7" w14:textId="77777777" w:rsidR="0006261A" w:rsidRDefault="00C66B03">
      <w:pPr>
        <w:pStyle w:val="1"/>
        <w:ind w:left="567" w:hanging="567"/>
        <w:rPr>
          <w:sz w:val="32"/>
          <w:szCs w:val="32"/>
        </w:rPr>
      </w:pPr>
      <w:r>
        <w:rPr>
          <w:rFonts w:eastAsia="宋体" w:cs="Arial"/>
          <w:sz w:val="32"/>
          <w:szCs w:val="32"/>
          <w:lang w:eastAsia="zh-CN"/>
        </w:rPr>
        <w:t>4</w:t>
      </w:r>
      <w:r>
        <w:rPr>
          <w:rFonts w:eastAsia="宋体" w:cs="Arial"/>
          <w:sz w:val="32"/>
          <w:szCs w:val="32"/>
          <w:lang w:eastAsia="zh-CN"/>
        </w:rPr>
        <w:tab/>
      </w:r>
      <w:r>
        <w:rPr>
          <w:sz w:val="32"/>
          <w:szCs w:val="32"/>
        </w:rPr>
        <w:t>Conclusion, Recommendations</w:t>
      </w:r>
    </w:p>
    <w:p w14:paraId="640211D8" w14:textId="77777777" w:rsidR="0006261A" w:rsidRDefault="0006261A">
      <w:pPr>
        <w:overflowPunct/>
        <w:autoSpaceDE/>
        <w:autoSpaceDN/>
        <w:adjustRightInd/>
        <w:textAlignment w:val="auto"/>
        <w:rPr>
          <w:rFonts w:ascii="Times New Roman" w:hAnsi="Times New Roman"/>
          <w:b/>
          <w:bCs/>
          <w:color w:val="00B050"/>
          <w:sz w:val="22"/>
          <w:szCs w:val="24"/>
          <w:lang w:val="en-US" w:eastAsia="ja-JP"/>
        </w:rPr>
      </w:pPr>
    </w:p>
    <w:p w14:paraId="640211D9" w14:textId="77777777" w:rsidR="0006261A" w:rsidRDefault="00C66B03">
      <w:pPr>
        <w:pStyle w:val="1"/>
        <w:ind w:left="567" w:hanging="567"/>
        <w:rPr>
          <w:rFonts w:eastAsia="宋体" w:cs="Arial"/>
          <w:sz w:val="32"/>
          <w:szCs w:val="32"/>
          <w:lang w:eastAsia="zh-CN"/>
        </w:rPr>
      </w:pPr>
      <w:r>
        <w:rPr>
          <w:rFonts w:eastAsia="宋体" w:cs="Arial"/>
          <w:sz w:val="32"/>
          <w:szCs w:val="32"/>
          <w:lang w:eastAsia="zh-CN"/>
        </w:rPr>
        <w:t>5</w:t>
      </w:r>
      <w:r>
        <w:rPr>
          <w:rFonts w:eastAsia="宋体" w:cs="Arial"/>
          <w:sz w:val="32"/>
          <w:szCs w:val="32"/>
          <w:lang w:eastAsia="zh-CN"/>
        </w:rPr>
        <w:tab/>
      </w:r>
      <w:r>
        <w:rPr>
          <w:rFonts w:eastAsia="宋体" w:cs="Arial" w:hint="eastAsia"/>
          <w:sz w:val="32"/>
          <w:szCs w:val="32"/>
          <w:lang w:eastAsia="zh-CN"/>
        </w:rPr>
        <w:t>Reference</w:t>
      </w:r>
    </w:p>
    <w:p w14:paraId="640211DA" w14:textId="77777777" w:rsidR="0006261A" w:rsidRDefault="00C66B03">
      <w:pPr>
        <w:numPr>
          <w:ilvl w:val="0"/>
          <w:numId w:val="7"/>
        </w:numPr>
        <w:spacing w:after="180"/>
        <w:jc w:val="both"/>
      </w:pPr>
      <w:r>
        <w:t>R3-221610 TR37.817 v1.2.0 (CMCC)</w:t>
      </w:r>
    </w:p>
    <w:p w14:paraId="640211DB" w14:textId="77777777" w:rsidR="0006261A" w:rsidRDefault="00C66B03">
      <w:pPr>
        <w:numPr>
          <w:ilvl w:val="0"/>
          <w:numId w:val="7"/>
        </w:numPr>
        <w:spacing w:after="180"/>
        <w:jc w:val="both"/>
      </w:pPr>
      <w:r>
        <w:t>R3-222276 TP to TR 37 817 for SI conclusion (CMCC)</w:t>
      </w:r>
    </w:p>
    <w:p w14:paraId="640211DC" w14:textId="77777777" w:rsidR="0006261A" w:rsidRDefault="00C66B03">
      <w:pPr>
        <w:numPr>
          <w:ilvl w:val="0"/>
          <w:numId w:val="7"/>
        </w:numPr>
        <w:spacing w:after="180"/>
        <w:jc w:val="both"/>
      </w:pPr>
      <w:r>
        <w:t>R3-221941 Consideration on alignment for AIML in NG-RAN Rel-17 SI (Intel Corporation)</w:t>
      </w:r>
    </w:p>
    <w:sectPr w:rsidR="0006261A">
      <w:footerReference w:type="even" r:id="rId9"/>
      <w:footerReference w:type="default" r:id="rId10"/>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4EEB" w14:textId="77777777" w:rsidR="00680554" w:rsidRDefault="00680554">
      <w:pPr>
        <w:spacing w:after="0"/>
      </w:pPr>
      <w:r>
        <w:separator/>
      </w:r>
    </w:p>
  </w:endnote>
  <w:endnote w:type="continuationSeparator" w:id="0">
    <w:p w14:paraId="337EE139" w14:textId="77777777" w:rsidR="00680554" w:rsidRDefault="00680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charset w:val="00"/>
    <w:family w:val="roman"/>
    <w:pitch w:val="default"/>
  </w:font>
  <w:font w:name="ClassicoURW-MedIta">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1DF" w14:textId="77777777" w:rsidR="0006261A" w:rsidRDefault="00C66B0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40211E0" w14:textId="77777777" w:rsidR="0006261A" w:rsidRDefault="000626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1E1" w14:textId="32DD9FC7" w:rsidR="0006261A" w:rsidRDefault="00C66B0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F74FF">
      <w:rPr>
        <w:rStyle w:val="af4"/>
        <w:noProof/>
      </w:rPr>
      <w:t>2</w:t>
    </w:r>
    <w:r>
      <w:rPr>
        <w:rStyle w:val="af4"/>
      </w:rPr>
      <w:fldChar w:fldCharType="end"/>
    </w:r>
  </w:p>
  <w:p w14:paraId="640211E2" w14:textId="77777777" w:rsidR="0006261A" w:rsidRDefault="0006261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CFB3" w14:textId="77777777" w:rsidR="00680554" w:rsidRDefault="00680554">
      <w:pPr>
        <w:spacing w:after="0"/>
      </w:pPr>
      <w:r>
        <w:separator/>
      </w:r>
    </w:p>
  </w:footnote>
  <w:footnote w:type="continuationSeparator" w:id="0">
    <w:p w14:paraId="4CAC3F9A" w14:textId="77777777" w:rsidR="00680554" w:rsidRDefault="006805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B1344C"/>
    <w:multiLevelType w:val="multilevel"/>
    <w:tmpl w:val="42B1344C"/>
    <w:lvl w:ilvl="0">
      <w:start w:val="1"/>
      <w:numFmt w:val="bullet"/>
      <w:lvlText w:val="-"/>
      <w:lvlJc w:val="left"/>
      <w:pPr>
        <w:ind w:left="704" w:hanging="420"/>
      </w:pPr>
      <w:rPr>
        <w:rFonts w:ascii="Verdana" w:hAnsi="Verdana"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4AA974C3"/>
    <w:multiLevelType w:val="multilevel"/>
    <w:tmpl w:val="4AA974C3"/>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6311CF"/>
    <w:multiLevelType w:val="multilevel"/>
    <w:tmpl w:val="5C6311CF"/>
    <w:lvl w:ilvl="0">
      <w:start w:val="3"/>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6AC90258"/>
    <w:multiLevelType w:val="multilevel"/>
    <w:tmpl w:val="DC4608A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A62D2A"/>
    <w:multiLevelType w:val="multilevel"/>
    <w:tmpl w:val="79A62D2A"/>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3"/>
  </w:num>
  <w:num w:numId="6">
    <w:abstractNumId w:val="2"/>
  </w:num>
  <w:num w:numId="7">
    <w:abstractNumId w:val="0"/>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
    <w15:presenceInfo w15:providerId="None" w15:userId="Ericsson User "/>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6421"/>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20D6"/>
    <w:rsid w:val="0006261A"/>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68A"/>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3D5E"/>
    <w:rsid w:val="000B4201"/>
    <w:rsid w:val="000B4ABE"/>
    <w:rsid w:val="000B4F7D"/>
    <w:rsid w:val="000B57D0"/>
    <w:rsid w:val="000B5E8D"/>
    <w:rsid w:val="000B773E"/>
    <w:rsid w:val="000C067B"/>
    <w:rsid w:val="000C2505"/>
    <w:rsid w:val="000C309F"/>
    <w:rsid w:val="000C330F"/>
    <w:rsid w:val="000C397A"/>
    <w:rsid w:val="000C3A46"/>
    <w:rsid w:val="000C3E95"/>
    <w:rsid w:val="000C4E38"/>
    <w:rsid w:val="000C4ED1"/>
    <w:rsid w:val="000C5C10"/>
    <w:rsid w:val="000C5DE3"/>
    <w:rsid w:val="000D11AE"/>
    <w:rsid w:val="000D1BEC"/>
    <w:rsid w:val="000D1E03"/>
    <w:rsid w:val="000D2E57"/>
    <w:rsid w:val="000D3DA1"/>
    <w:rsid w:val="000D4BC5"/>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0F74FF"/>
    <w:rsid w:val="001006E4"/>
    <w:rsid w:val="00100872"/>
    <w:rsid w:val="0010101B"/>
    <w:rsid w:val="0010286B"/>
    <w:rsid w:val="00102970"/>
    <w:rsid w:val="00102C20"/>
    <w:rsid w:val="00104332"/>
    <w:rsid w:val="00105615"/>
    <w:rsid w:val="00106C5E"/>
    <w:rsid w:val="00107159"/>
    <w:rsid w:val="001071E5"/>
    <w:rsid w:val="0010766E"/>
    <w:rsid w:val="00110C8F"/>
    <w:rsid w:val="001112B4"/>
    <w:rsid w:val="001113E2"/>
    <w:rsid w:val="001123E0"/>
    <w:rsid w:val="00112945"/>
    <w:rsid w:val="00113454"/>
    <w:rsid w:val="00113821"/>
    <w:rsid w:val="001140AF"/>
    <w:rsid w:val="001161B6"/>
    <w:rsid w:val="00117490"/>
    <w:rsid w:val="00120384"/>
    <w:rsid w:val="0012413D"/>
    <w:rsid w:val="001241F4"/>
    <w:rsid w:val="0012545F"/>
    <w:rsid w:val="00126614"/>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476C"/>
    <w:rsid w:val="00146090"/>
    <w:rsid w:val="001468AA"/>
    <w:rsid w:val="00147078"/>
    <w:rsid w:val="0014722D"/>
    <w:rsid w:val="0015041C"/>
    <w:rsid w:val="0015063D"/>
    <w:rsid w:val="001517A9"/>
    <w:rsid w:val="00152AC6"/>
    <w:rsid w:val="00153782"/>
    <w:rsid w:val="00153CED"/>
    <w:rsid w:val="0015460E"/>
    <w:rsid w:val="00154DE5"/>
    <w:rsid w:val="0015516F"/>
    <w:rsid w:val="001566C2"/>
    <w:rsid w:val="00156839"/>
    <w:rsid w:val="001601A9"/>
    <w:rsid w:val="00160B99"/>
    <w:rsid w:val="00162BC3"/>
    <w:rsid w:val="00163250"/>
    <w:rsid w:val="00163958"/>
    <w:rsid w:val="00165BF2"/>
    <w:rsid w:val="00166099"/>
    <w:rsid w:val="0016673C"/>
    <w:rsid w:val="0016683B"/>
    <w:rsid w:val="00167123"/>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617A"/>
    <w:rsid w:val="001A7319"/>
    <w:rsid w:val="001A7725"/>
    <w:rsid w:val="001A7E83"/>
    <w:rsid w:val="001B08D3"/>
    <w:rsid w:val="001B0A8C"/>
    <w:rsid w:val="001B0CFA"/>
    <w:rsid w:val="001B12F3"/>
    <w:rsid w:val="001B142E"/>
    <w:rsid w:val="001B18A2"/>
    <w:rsid w:val="001B18E2"/>
    <w:rsid w:val="001B1EDF"/>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773"/>
    <w:rsid w:val="001E6B32"/>
    <w:rsid w:val="001E6D12"/>
    <w:rsid w:val="001F0C89"/>
    <w:rsid w:val="001F1942"/>
    <w:rsid w:val="001F1AF6"/>
    <w:rsid w:val="001F1C80"/>
    <w:rsid w:val="001F223A"/>
    <w:rsid w:val="001F2C61"/>
    <w:rsid w:val="001F45A6"/>
    <w:rsid w:val="001F4761"/>
    <w:rsid w:val="001F611C"/>
    <w:rsid w:val="001F67FF"/>
    <w:rsid w:val="00200FE0"/>
    <w:rsid w:val="002018D3"/>
    <w:rsid w:val="00202A03"/>
    <w:rsid w:val="00202E5A"/>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26D2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443"/>
    <w:rsid w:val="002738BA"/>
    <w:rsid w:val="0027394C"/>
    <w:rsid w:val="00276784"/>
    <w:rsid w:val="00276EF2"/>
    <w:rsid w:val="0028080D"/>
    <w:rsid w:val="00281B8C"/>
    <w:rsid w:val="002825EF"/>
    <w:rsid w:val="002826DF"/>
    <w:rsid w:val="00282EAC"/>
    <w:rsid w:val="002843C4"/>
    <w:rsid w:val="00284474"/>
    <w:rsid w:val="00285120"/>
    <w:rsid w:val="00285153"/>
    <w:rsid w:val="00285357"/>
    <w:rsid w:val="00285564"/>
    <w:rsid w:val="0028780A"/>
    <w:rsid w:val="00287CBC"/>
    <w:rsid w:val="00287EDA"/>
    <w:rsid w:val="002912A5"/>
    <w:rsid w:val="002912F6"/>
    <w:rsid w:val="00291A38"/>
    <w:rsid w:val="00292EF9"/>
    <w:rsid w:val="002937B1"/>
    <w:rsid w:val="00294899"/>
    <w:rsid w:val="00294C24"/>
    <w:rsid w:val="00295387"/>
    <w:rsid w:val="00295595"/>
    <w:rsid w:val="00295A95"/>
    <w:rsid w:val="00296980"/>
    <w:rsid w:val="002A0004"/>
    <w:rsid w:val="002A0B53"/>
    <w:rsid w:val="002A1187"/>
    <w:rsid w:val="002A4297"/>
    <w:rsid w:val="002A437B"/>
    <w:rsid w:val="002A4CBB"/>
    <w:rsid w:val="002A5133"/>
    <w:rsid w:val="002A5C74"/>
    <w:rsid w:val="002A6837"/>
    <w:rsid w:val="002A739F"/>
    <w:rsid w:val="002A7B28"/>
    <w:rsid w:val="002B0FB5"/>
    <w:rsid w:val="002B1867"/>
    <w:rsid w:val="002B26C5"/>
    <w:rsid w:val="002B5267"/>
    <w:rsid w:val="002B6C24"/>
    <w:rsid w:val="002B6F3E"/>
    <w:rsid w:val="002B7527"/>
    <w:rsid w:val="002C060E"/>
    <w:rsid w:val="002C0AC6"/>
    <w:rsid w:val="002C1102"/>
    <w:rsid w:val="002C290B"/>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789"/>
    <w:rsid w:val="002F3E02"/>
    <w:rsid w:val="002F512B"/>
    <w:rsid w:val="002F6FBB"/>
    <w:rsid w:val="002F77EC"/>
    <w:rsid w:val="002F78E7"/>
    <w:rsid w:val="0030007D"/>
    <w:rsid w:val="003013AB"/>
    <w:rsid w:val="00301B5C"/>
    <w:rsid w:val="003030AD"/>
    <w:rsid w:val="0030344E"/>
    <w:rsid w:val="00304270"/>
    <w:rsid w:val="0030489A"/>
    <w:rsid w:val="0030505B"/>
    <w:rsid w:val="00306E1C"/>
    <w:rsid w:val="003077B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0874"/>
    <w:rsid w:val="003416BC"/>
    <w:rsid w:val="003418CB"/>
    <w:rsid w:val="00341B82"/>
    <w:rsid w:val="00341EBC"/>
    <w:rsid w:val="0034200D"/>
    <w:rsid w:val="00342BAF"/>
    <w:rsid w:val="003432B6"/>
    <w:rsid w:val="003434D1"/>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3E2B"/>
    <w:rsid w:val="003550CB"/>
    <w:rsid w:val="0035562F"/>
    <w:rsid w:val="00355E3F"/>
    <w:rsid w:val="00356198"/>
    <w:rsid w:val="00357D9C"/>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77"/>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059A"/>
    <w:rsid w:val="003C14B0"/>
    <w:rsid w:val="003C170A"/>
    <w:rsid w:val="003C19CA"/>
    <w:rsid w:val="003C1AFA"/>
    <w:rsid w:val="003C2EBF"/>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2A2B"/>
    <w:rsid w:val="003D3800"/>
    <w:rsid w:val="003D3D97"/>
    <w:rsid w:val="003D4175"/>
    <w:rsid w:val="003D4927"/>
    <w:rsid w:val="003D4C4F"/>
    <w:rsid w:val="003D54A5"/>
    <w:rsid w:val="003D5E43"/>
    <w:rsid w:val="003D5F84"/>
    <w:rsid w:val="003D7B4B"/>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0E5F"/>
    <w:rsid w:val="0041115A"/>
    <w:rsid w:val="00411CC7"/>
    <w:rsid w:val="004128B6"/>
    <w:rsid w:val="00412C70"/>
    <w:rsid w:val="0041494A"/>
    <w:rsid w:val="00414FF3"/>
    <w:rsid w:val="00415395"/>
    <w:rsid w:val="0041543D"/>
    <w:rsid w:val="00416778"/>
    <w:rsid w:val="00416B4C"/>
    <w:rsid w:val="00417691"/>
    <w:rsid w:val="00417710"/>
    <w:rsid w:val="004216A5"/>
    <w:rsid w:val="0042175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5E0"/>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3DEC"/>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77CC7"/>
    <w:rsid w:val="00480629"/>
    <w:rsid w:val="0048114A"/>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10EC"/>
    <w:rsid w:val="004A18C5"/>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3D5E"/>
    <w:rsid w:val="004C44FB"/>
    <w:rsid w:val="004C4A30"/>
    <w:rsid w:val="004C4F85"/>
    <w:rsid w:val="004C53EA"/>
    <w:rsid w:val="004D0907"/>
    <w:rsid w:val="004D0B85"/>
    <w:rsid w:val="004D2842"/>
    <w:rsid w:val="004D2EF8"/>
    <w:rsid w:val="004D3516"/>
    <w:rsid w:val="004D4074"/>
    <w:rsid w:val="004D4565"/>
    <w:rsid w:val="004D4FE3"/>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A63"/>
    <w:rsid w:val="00537C7C"/>
    <w:rsid w:val="00537EA0"/>
    <w:rsid w:val="005422C0"/>
    <w:rsid w:val="00544C5D"/>
    <w:rsid w:val="00545AE2"/>
    <w:rsid w:val="005475C5"/>
    <w:rsid w:val="00550562"/>
    <w:rsid w:val="00550DD5"/>
    <w:rsid w:val="00553CC2"/>
    <w:rsid w:val="00554A59"/>
    <w:rsid w:val="005557BB"/>
    <w:rsid w:val="00556DBA"/>
    <w:rsid w:val="00556DC8"/>
    <w:rsid w:val="005574B5"/>
    <w:rsid w:val="00560071"/>
    <w:rsid w:val="00560FA3"/>
    <w:rsid w:val="00560FAF"/>
    <w:rsid w:val="005628C1"/>
    <w:rsid w:val="00562F3A"/>
    <w:rsid w:val="00563EFE"/>
    <w:rsid w:val="00564556"/>
    <w:rsid w:val="00565705"/>
    <w:rsid w:val="0056677E"/>
    <w:rsid w:val="00566A3E"/>
    <w:rsid w:val="00566FBD"/>
    <w:rsid w:val="00567109"/>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442E"/>
    <w:rsid w:val="00595303"/>
    <w:rsid w:val="005957A5"/>
    <w:rsid w:val="00595B9E"/>
    <w:rsid w:val="00596984"/>
    <w:rsid w:val="00597525"/>
    <w:rsid w:val="00597540"/>
    <w:rsid w:val="00597911"/>
    <w:rsid w:val="00597FEE"/>
    <w:rsid w:val="005A15D1"/>
    <w:rsid w:val="005A1E49"/>
    <w:rsid w:val="005A23AD"/>
    <w:rsid w:val="005A3181"/>
    <w:rsid w:val="005A39C9"/>
    <w:rsid w:val="005A4989"/>
    <w:rsid w:val="005A5C09"/>
    <w:rsid w:val="005B038F"/>
    <w:rsid w:val="005B3024"/>
    <w:rsid w:val="005B35D7"/>
    <w:rsid w:val="005B43B7"/>
    <w:rsid w:val="005B4C8D"/>
    <w:rsid w:val="005B5448"/>
    <w:rsid w:val="005C0627"/>
    <w:rsid w:val="005C1208"/>
    <w:rsid w:val="005C4073"/>
    <w:rsid w:val="005C4CE0"/>
    <w:rsid w:val="005C5BAE"/>
    <w:rsid w:val="005C5BE1"/>
    <w:rsid w:val="005C6484"/>
    <w:rsid w:val="005C6CD5"/>
    <w:rsid w:val="005C6D7C"/>
    <w:rsid w:val="005C7036"/>
    <w:rsid w:val="005C7352"/>
    <w:rsid w:val="005C7C04"/>
    <w:rsid w:val="005D111E"/>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5A2"/>
    <w:rsid w:val="0067261B"/>
    <w:rsid w:val="00672843"/>
    <w:rsid w:val="00673885"/>
    <w:rsid w:val="00675E7B"/>
    <w:rsid w:val="00675EBC"/>
    <w:rsid w:val="006768A9"/>
    <w:rsid w:val="00680554"/>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5BBF"/>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4574"/>
    <w:rsid w:val="006B58F5"/>
    <w:rsid w:val="006B63CA"/>
    <w:rsid w:val="006C114D"/>
    <w:rsid w:val="006C1612"/>
    <w:rsid w:val="006C182D"/>
    <w:rsid w:val="006C215A"/>
    <w:rsid w:val="006C2523"/>
    <w:rsid w:val="006C3957"/>
    <w:rsid w:val="006C54EA"/>
    <w:rsid w:val="006C5752"/>
    <w:rsid w:val="006C6824"/>
    <w:rsid w:val="006C7319"/>
    <w:rsid w:val="006D0276"/>
    <w:rsid w:val="006D0438"/>
    <w:rsid w:val="006D0494"/>
    <w:rsid w:val="006D04E2"/>
    <w:rsid w:val="006D1413"/>
    <w:rsid w:val="006D1B9F"/>
    <w:rsid w:val="006D28B5"/>
    <w:rsid w:val="006D29D1"/>
    <w:rsid w:val="006D372A"/>
    <w:rsid w:val="006D41AC"/>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4CD1"/>
    <w:rsid w:val="00717778"/>
    <w:rsid w:val="00717EEF"/>
    <w:rsid w:val="00720219"/>
    <w:rsid w:val="007207B5"/>
    <w:rsid w:val="00721B09"/>
    <w:rsid w:val="00721FCC"/>
    <w:rsid w:val="0072231F"/>
    <w:rsid w:val="007228F0"/>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6D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4"/>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86ECA"/>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97F87"/>
    <w:rsid w:val="007A009A"/>
    <w:rsid w:val="007A0F7C"/>
    <w:rsid w:val="007A1E03"/>
    <w:rsid w:val="007A2969"/>
    <w:rsid w:val="007A2C30"/>
    <w:rsid w:val="007A2F15"/>
    <w:rsid w:val="007A4690"/>
    <w:rsid w:val="007A57BD"/>
    <w:rsid w:val="007A5F8D"/>
    <w:rsid w:val="007A6AC1"/>
    <w:rsid w:val="007A6E82"/>
    <w:rsid w:val="007A7ADE"/>
    <w:rsid w:val="007B04B3"/>
    <w:rsid w:val="007B0DFD"/>
    <w:rsid w:val="007B7525"/>
    <w:rsid w:val="007B7942"/>
    <w:rsid w:val="007C324C"/>
    <w:rsid w:val="007C4780"/>
    <w:rsid w:val="007C53E7"/>
    <w:rsid w:val="007C5494"/>
    <w:rsid w:val="007C5EEC"/>
    <w:rsid w:val="007C67BB"/>
    <w:rsid w:val="007C7785"/>
    <w:rsid w:val="007D090E"/>
    <w:rsid w:val="007D0C6C"/>
    <w:rsid w:val="007D1AA4"/>
    <w:rsid w:val="007D1BD7"/>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1C41"/>
    <w:rsid w:val="007F244D"/>
    <w:rsid w:val="007F3594"/>
    <w:rsid w:val="007F3C72"/>
    <w:rsid w:val="007F4062"/>
    <w:rsid w:val="007F41D7"/>
    <w:rsid w:val="007F4E3A"/>
    <w:rsid w:val="007F55DE"/>
    <w:rsid w:val="007F669C"/>
    <w:rsid w:val="007F7866"/>
    <w:rsid w:val="008001BB"/>
    <w:rsid w:val="00800337"/>
    <w:rsid w:val="008004A5"/>
    <w:rsid w:val="008006A3"/>
    <w:rsid w:val="008047CA"/>
    <w:rsid w:val="00805A17"/>
    <w:rsid w:val="00805AD4"/>
    <w:rsid w:val="00807191"/>
    <w:rsid w:val="00807969"/>
    <w:rsid w:val="00810E1A"/>
    <w:rsid w:val="00811983"/>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3D41"/>
    <w:rsid w:val="008562E4"/>
    <w:rsid w:val="00856656"/>
    <w:rsid w:val="00856C23"/>
    <w:rsid w:val="00856CDF"/>
    <w:rsid w:val="00856E1B"/>
    <w:rsid w:val="00856E32"/>
    <w:rsid w:val="00856EB0"/>
    <w:rsid w:val="00865FB7"/>
    <w:rsid w:val="0087018D"/>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022D"/>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8"/>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3536"/>
    <w:rsid w:val="009141E8"/>
    <w:rsid w:val="009146E9"/>
    <w:rsid w:val="00914DD2"/>
    <w:rsid w:val="00914F91"/>
    <w:rsid w:val="00915088"/>
    <w:rsid w:val="00915AA8"/>
    <w:rsid w:val="00920DF9"/>
    <w:rsid w:val="00921FB1"/>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B4D"/>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BE1"/>
    <w:rsid w:val="00982EC4"/>
    <w:rsid w:val="0098380F"/>
    <w:rsid w:val="00984B3A"/>
    <w:rsid w:val="00984E97"/>
    <w:rsid w:val="00985608"/>
    <w:rsid w:val="00986E49"/>
    <w:rsid w:val="00987340"/>
    <w:rsid w:val="00987470"/>
    <w:rsid w:val="00987833"/>
    <w:rsid w:val="009924EC"/>
    <w:rsid w:val="009928CD"/>
    <w:rsid w:val="00992918"/>
    <w:rsid w:val="009929A1"/>
    <w:rsid w:val="00992A3A"/>
    <w:rsid w:val="00992A44"/>
    <w:rsid w:val="00992F87"/>
    <w:rsid w:val="00994162"/>
    <w:rsid w:val="00994896"/>
    <w:rsid w:val="00997D50"/>
    <w:rsid w:val="00997E99"/>
    <w:rsid w:val="009A11D1"/>
    <w:rsid w:val="009A1A2D"/>
    <w:rsid w:val="009A1C25"/>
    <w:rsid w:val="009A1E81"/>
    <w:rsid w:val="009A318C"/>
    <w:rsid w:val="009A3D2C"/>
    <w:rsid w:val="009A4553"/>
    <w:rsid w:val="009A45E3"/>
    <w:rsid w:val="009A4B0C"/>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586"/>
    <w:rsid w:val="009E276F"/>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5EDF"/>
    <w:rsid w:val="00A068E2"/>
    <w:rsid w:val="00A07A16"/>
    <w:rsid w:val="00A07C26"/>
    <w:rsid w:val="00A103E3"/>
    <w:rsid w:val="00A104B0"/>
    <w:rsid w:val="00A1305D"/>
    <w:rsid w:val="00A149EA"/>
    <w:rsid w:val="00A150B8"/>
    <w:rsid w:val="00A15549"/>
    <w:rsid w:val="00A17049"/>
    <w:rsid w:val="00A1746D"/>
    <w:rsid w:val="00A21219"/>
    <w:rsid w:val="00A22029"/>
    <w:rsid w:val="00A252B1"/>
    <w:rsid w:val="00A26326"/>
    <w:rsid w:val="00A2646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AA2"/>
    <w:rsid w:val="00A57FBC"/>
    <w:rsid w:val="00A60531"/>
    <w:rsid w:val="00A626BA"/>
    <w:rsid w:val="00A62C91"/>
    <w:rsid w:val="00A64F17"/>
    <w:rsid w:val="00A650E9"/>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34A5"/>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843"/>
    <w:rsid w:val="00AE2D74"/>
    <w:rsid w:val="00AE33AD"/>
    <w:rsid w:val="00AF176F"/>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4A7"/>
    <w:rsid w:val="00B221ED"/>
    <w:rsid w:val="00B222EA"/>
    <w:rsid w:val="00B24D45"/>
    <w:rsid w:val="00B24F3E"/>
    <w:rsid w:val="00B265AC"/>
    <w:rsid w:val="00B26930"/>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16AB"/>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4C1"/>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180"/>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E6045"/>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2EAF"/>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139"/>
    <w:rsid w:val="00C22271"/>
    <w:rsid w:val="00C22A5E"/>
    <w:rsid w:val="00C24017"/>
    <w:rsid w:val="00C26345"/>
    <w:rsid w:val="00C26E26"/>
    <w:rsid w:val="00C27992"/>
    <w:rsid w:val="00C303E1"/>
    <w:rsid w:val="00C30BBA"/>
    <w:rsid w:val="00C30E3F"/>
    <w:rsid w:val="00C30F9A"/>
    <w:rsid w:val="00C3129D"/>
    <w:rsid w:val="00C336D6"/>
    <w:rsid w:val="00C33BB6"/>
    <w:rsid w:val="00C35885"/>
    <w:rsid w:val="00C35B94"/>
    <w:rsid w:val="00C360D1"/>
    <w:rsid w:val="00C36C50"/>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54F"/>
    <w:rsid w:val="00C65D98"/>
    <w:rsid w:val="00C65F21"/>
    <w:rsid w:val="00C661FF"/>
    <w:rsid w:val="00C668E6"/>
    <w:rsid w:val="00C6695D"/>
    <w:rsid w:val="00C669C1"/>
    <w:rsid w:val="00C66B03"/>
    <w:rsid w:val="00C67248"/>
    <w:rsid w:val="00C67CBF"/>
    <w:rsid w:val="00C7044E"/>
    <w:rsid w:val="00C7070D"/>
    <w:rsid w:val="00C71A0F"/>
    <w:rsid w:val="00C73CD2"/>
    <w:rsid w:val="00C74621"/>
    <w:rsid w:val="00C7676B"/>
    <w:rsid w:val="00C771BA"/>
    <w:rsid w:val="00C778A5"/>
    <w:rsid w:val="00C77E2D"/>
    <w:rsid w:val="00C80216"/>
    <w:rsid w:val="00C80FEB"/>
    <w:rsid w:val="00C81093"/>
    <w:rsid w:val="00C81FE0"/>
    <w:rsid w:val="00C8240F"/>
    <w:rsid w:val="00C83CCC"/>
    <w:rsid w:val="00C86478"/>
    <w:rsid w:val="00C86D3F"/>
    <w:rsid w:val="00C91782"/>
    <w:rsid w:val="00C92FBF"/>
    <w:rsid w:val="00C94A1E"/>
    <w:rsid w:val="00C94D27"/>
    <w:rsid w:val="00C9545D"/>
    <w:rsid w:val="00C95639"/>
    <w:rsid w:val="00C967C4"/>
    <w:rsid w:val="00C97923"/>
    <w:rsid w:val="00C97A63"/>
    <w:rsid w:val="00CA447D"/>
    <w:rsid w:val="00CA4C14"/>
    <w:rsid w:val="00CA5E0C"/>
    <w:rsid w:val="00CA5E8F"/>
    <w:rsid w:val="00CA5FF3"/>
    <w:rsid w:val="00CA6409"/>
    <w:rsid w:val="00CB0581"/>
    <w:rsid w:val="00CB09A0"/>
    <w:rsid w:val="00CB13B3"/>
    <w:rsid w:val="00CB15CD"/>
    <w:rsid w:val="00CB1C42"/>
    <w:rsid w:val="00CB30C8"/>
    <w:rsid w:val="00CB522F"/>
    <w:rsid w:val="00CB5271"/>
    <w:rsid w:val="00CB5839"/>
    <w:rsid w:val="00CB5DAA"/>
    <w:rsid w:val="00CB66F2"/>
    <w:rsid w:val="00CB70DE"/>
    <w:rsid w:val="00CB74B0"/>
    <w:rsid w:val="00CC0193"/>
    <w:rsid w:val="00CC13D1"/>
    <w:rsid w:val="00CC5755"/>
    <w:rsid w:val="00CC57D2"/>
    <w:rsid w:val="00CC6D22"/>
    <w:rsid w:val="00CC6F12"/>
    <w:rsid w:val="00CC7005"/>
    <w:rsid w:val="00CC715D"/>
    <w:rsid w:val="00CC7AD7"/>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62A4"/>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52F"/>
    <w:rsid w:val="00D07A80"/>
    <w:rsid w:val="00D07AFE"/>
    <w:rsid w:val="00D07FF7"/>
    <w:rsid w:val="00D121F4"/>
    <w:rsid w:val="00D124FD"/>
    <w:rsid w:val="00D12D10"/>
    <w:rsid w:val="00D15612"/>
    <w:rsid w:val="00D15E3E"/>
    <w:rsid w:val="00D16143"/>
    <w:rsid w:val="00D16DDB"/>
    <w:rsid w:val="00D17949"/>
    <w:rsid w:val="00D17C9A"/>
    <w:rsid w:val="00D20092"/>
    <w:rsid w:val="00D21DBF"/>
    <w:rsid w:val="00D27E03"/>
    <w:rsid w:val="00D319A8"/>
    <w:rsid w:val="00D31C3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36F"/>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0D03"/>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CF2"/>
    <w:rsid w:val="00DB6E61"/>
    <w:rsid w:val="00DB71A9"/>
    <w:rsid w:val="00DB7936"/>
    <w:rsid w:val="00DB797B"/>
    <w:rsid w:val="00DC08A1"/>
    <w:rsid w:val="00DC1CF8"/>
    <w:rsid w:val="00DC2585"/>
    <w:rsid w:val="00DC44AC"/>
    <w:rsid w:val="00DC5B67"/>
    <w:rsid w:val="00DC676C"/>
    <w:rsid w:val="00DD0C47"/>
    <w:rsid w:val="00DD1ABE"/>
    <w:rsid w:val="00DD2D90"/>
    <w:rsid w:val="00DD2E8C"/>
    <w:rsid w:val="00DD304E"/>
    <w:rsid w:val="00DD3FC3"/>
    <w:rsid w:val="00DD4BA2"/>
    <w:rsid w:val="00DD5BED"/>
    <w:rsid w:val="00DD6830"/>
    <w:rsid w:val="00DD6AA8"/>
    <w:rsid w:val="00DD6B06"/>
    <w:rsid w:val="00DD7705"/>
    <w:rsid w:val="00DE15EE"/>
    <w:rsid w:val="00DE16D5"/>
    <w:rsid w:val="00DE1A71"/>
    <w:rsid w:val="00DE3014"/>
    <w:rsid w:val="00DE3ACC"/>
    <w:rsid w:val="00DE65D2"/>
    <w:rsid w:val="00DE6ACE"/>
    <w:rsid w:val="00DF000C"/>
    <w:rsid w:val="00DF06DA"/>
    <w:rsid w:val="00DF086C"/>
    <w:rsid w:val="00DF3577"/>
    <w:rsid w:val="00DF470F"/>
    <w:rsid w:val="00DF4BD5"/>
    <w:rsid w:val="00DF511C"/>
    <w:rsid w:val="00DF7AD3"/>
    <w:rsid w:val="00DF7CC7"/>
    <w:rsid w:val="00DF7CF2"/>
    <w:rsid w:val="00E004AE"/>
    <w:rsid w:val="00E01E8F"/>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AD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5BD5"/>
    <w:rsid w:val="00E3774B"/>
    <w:rsid w:val="00E4148C"/>
    <w:rsid w:val="00E42202"/>
    <w:rsid w:val="00E42808"/>
    <w:rsid w:val="00E43F0A"/>
    <w:rsid w:val="00E4428D"/>
    <w:rsid w:val="00E44672"/>
    <w:rsid w:val="00E4709C"/>
    <w:rsid w:val="00E47AE9"/>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A6B"/>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15F9"/>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3B8E"/>
    <w:rsid w:val="00E94D05"/>
    <w:rsid w:val="00E951CF"/>
    <w:rsid w:val="00E9597A"/>
    <w:rsid w:val="00E962B5"/>
    <w:rsid w:val="00E96AC2"/>
    <w:rsid w:val="00E96E34"/>
    <w:rsid w:val="00E9745A"/>
    <w:rsid w:val="00EA016C"/>
    <w:rsid w:val="00EA02E1"/>
    <w:rsid w:val="00EA2341"/>
    <w:rsid w:val="00EA2B2B"/>
    <w:rsid w:val="00EA2DAC"/>
    <w:rsid w:val="00EA2F1A"/>
    <w:rsid w:val="00EA3AE1"/>
    <w:rsid w:val="00EA3CCC"/>
    <w:rsid w:val="00EA4857"/>
    <w:rsid w:val="00EA51AA"/>
    <w:rsid w:val="00EA6B07"/>
    <w:rsid w:val="00EB0E94"/>
    <w:rsid w:val="00EB0EC8"/>
    <w:rsid w:val="00EB18D3"/>
    <w:rsid w:val="00EB20A6"/>
    <w:rsid w:val="00EB2214"/>
    <w:rsid w:val="00EB2464"/>
    <w:rsid w:val="00EB2F70"/>
    <w:rsid w:val="00EB30BC"/>
    <w:rsid w:val="00EB3981"/>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95"/>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19D8"/>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02E"/>
    <w:rsid w:val="00F57553"/>
    <w:rsid w:val="00F575E9"/>
    <w:rsid w:val="00F61277"/>
    <w:rsid w:val="00F614BC"/>
    <w:rsid w:val="00F6205C"/>
    <w:rsid w:val="00F622A2"/>
    <w:rsid w:val="00F623DD"/>
    <w:rsid w:val="00F62522"/>
    <w:rsid w:val="00F628D5"/>
    <w:rsid w:val="00F6367E"/>
    <w:rsid w:val="00F6375B"/>
    <w:rsid w:val="00F639D1"/>
    <w:rsid w:val="00F651BF"/>
    <w:rsid w:val="00F6695B"/>
    <w:rsid w:val="00F66CC0"/>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5B46"/>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79B"/>
    <w:rsid w:val="00FB1D74"/>
    <w:rsid w:val="00FB3C6C"/>
    <w:rsid w:val="00FB465A"/>
    <w:rsid w:val="00FB4C74"/>
    <w:rsid w:val="00FB5D0B"/>
    <w:rsid w:val="00FB69FE"/>
    <w:rsid w:val="00FB6B79"/>
    <w:rsid w:val="00FB728B"/>
    <w:rsid w:val="00FC1461"/>
    <w:rsid w:val="00FC1D47"/>
    <w:rsid w:val="00FC3619"/>
    <w:rsid w:val="00FC3FBB"/>
    <w:rsid w:val="00FC4FFC"/>
    <w:rsid w:val="00FC57C8"/>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E7DB6"/>
    <w:rsid w:val="00FF0077"/>
    <w:rsid w:val="00FF158B"/>
    <w:rsid w:val="00FF2D34"/>
    <w:rsid w:val="00FF7252"/>
    <w:rsid w:val="00FF78CA"/>
    <w:rsid w:val="01664631"/>
    <w:rsid w:val="066F417F"/>
    <w:rsid w:val="0C5B21F7"/>
    <w:rsid w:val="0D48336F"/>
    <w:rsid w:val="0EEB4C6E"/>
    <w:rsid w:val="10286575"/>
    <w:rsid w:val="15567091"/>
    <w:rsid w:val="157E0C5E"/>
    <w:rsid w:val="169E3C88"/>
    <w:rsid w:val="173B3ED7"/>
    <w:rsid w:val="185860F3"/>
    <w:rsid w:val="190B66C2"/>
    <w:rsid w:val="1BB25B0D"/>
    <w:rsid w:val="1E026C7C"/>
    <w:rsid w:val="1F0622B6"/>
    <w:rsid w:val="232E10BB"/>
    <w:rsid w:val="23C63C89"/>
    <w:rsid w:val="245F2399"/>
    <w:rsid w:val="24FB0149"/>
    <w:rsid w:val="294D2405"/>
    <w:rsid w:val="2B3355C9"/>
    <w:rsid w:val="2D9C74BD"/>
    <w:rsid w:val="302D6379"/>
    <w:rsid w:val="30431C66"/>
    <w:rsid w:val="361E525E"/>
    <w:rsid w:val="37A214AE"/>
    <w:rsid w:val="380B4216"/>
    <w:rsid w:val="38963FE6"/>
    <w:rsid w:val="3A255896"/>
    <w:rsid w:val="3D4F302E"/>
    <w:rsid w:val="3D515DD0"/>
    <w:rsid w:val="3E5B3CA4"/>
    <w:rsid w:val="409B7CB4"/>
    <w:rsid w:val="45A75C3B"/>
    <w:rsid w:val="462363E0"/>
    <w:rsid w:val="46850BCD"/>
    <w:rsid w:val="46D216AF"/>
    <w:rsid w:val="49185A20"/>
    <w:rsid w:val="4A6B2BAD"/>
    <w:rsid w:val="4A9B0EE1"/>
    <w:rsid w:val="4C9A4E02"/>
    <w:rsid w:val="4E2F3A5A"/>
    <w:rsid w:val="505D0322"/>
    <w:rsid w:val="546F0D6B"/>
    <w:rsid w:val="57195C89"/>
    <w:rsid w:val="58666ABE"/>
    <w:rsid w:val="593C3CA6"/>
    <w:rsid w:val="5ADD091F"/>
    <w:rsid w:val="5DAA6CB5"/>
    <w:rsid w:val="5ECC7506"/>
    <w:rsid w:val="5ED23E85"/>
    <w:rsid w:val="60692831"/>
    <w:rsid w:val="620D25A5"/>
    <w:rsid w:val="66076F5D"/>
    <w:rsid w:val="6A1C3926"/>
    <w:rsid w:val="708E51A4"/>
    <w:rsid w:val="70982B21"/>
    <w:rsid w:val="73F6209A"/>
    <w:rsid w:val="76491952"/>
    <w:rsid w:val="76D52330"/>
    <w:rsid w:val="775105EF"/>
    <w:rsid w:val="7DA2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21121"/>
  <w15:docId w15:val="{463B81DD-4B6E-4D63-8010-C831FEF7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pPr>
      <w:keepNext/>
      <w:spacing w:before="120" w:after="180"/>
      <w:ind w:left="851" w:hanging="851"/>
      <w:outlineLvl w:val="1"/>
    </w:pPr>
    <w:rPr>
      <w:rFonts w:cs="Arial"/>
      <w:bCs/>
      <w:iCs/>
      <w:sz w:val="32"/>
      <w:szCs w:val="28"/>
    </w:rPr>
  </w:style>
  <w:style w:type="paragraph" w:styleId="3">
    <w:name w:val="heading 3"/>
    <w:basedOn w:val="a"/>
    <w:next w:val="a"/>
    <w:qFormat/>
    <w:pPr>
      <w:keepNext/>
      <w:spacing w:before="120" w:after="180"/>
      <w:ind w:left="1134" w:hanging="1134"/>
      <w:outlineLvl w:val="2"/>
    </w:pPr>
    <w:rPr>
      <w:rFonts w:cs="Arial"/>
      <w:bCs/>
      <w:sz w:val="28"/>
      <w:szCs w:val="26"/>
    </w:rPr>
  </w:style>
  <w:style w:type="paragraph" w:styleId="4">
    <w:name w:val="heading 4"/>
    <w:basedOn w:val="a"/>
    <w:next w:val="a"/>
    <w:qFormat/>
    <w:pPr>
      <w:keepNext/>
      <w:spacing w:before="120" w:after="180"/>
      <w:ind w:left="1418" w:hanging="1418"/>
      <w:outlineLvl w:val="3"/>
    </w:pPr>
    <w:rPr>
      <w:bCs/>
      <w:sz w:val="24"/>
      <w:szCs w:val="28"/>
    </w:rPr>
  </w:style>
  <w:style w:type="paragraph" w:styleId="5">
    <w:name w:val="heading 5"/>
    <w:basedOn w:val="a"/>
    <w:next w:val="a"/>
    <w:qFormat/>
    <w:pPr>
      <w:spacing w:before="120" w:after="180"/>
      <w:ind w:left="1701" w:hanging="1701"/>
      <w:outlineLvl w:val="4"/>
    </w:pPr>
    <w:rPr>
      <w:bCs/>
      <w:iCs/>
      <w:sz w:val="22"/>
      <w:szCs w:val="26"/>
    </w:rPr>
  </w:style>
  <w:style w:type="paragraph" w:styleId="6">
    <w:name w:val="heading 6"/>
    <w:basedOn w:val="a"/>
    <w:next w:val="a"/>
    <w:link w:val="60"/>
    <w:unhideWhenUsed/>
    <w:qFormat/>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Document Map"/>
    <w:basedOn w:val="a"/>
    <w:link w:val="a4"/>
    <w:qFormat/>
    <w:rPr>
      <w:rFonts w:ascii="宋体" w:eastAsia="宋体"/>
      <w:sz w:val="18"/>
      <w:szCs w:val="18"/>
    </w:rPr>
  </w:style>
  <w:style w:type="paragraph" w:styleId="a5">
    <w:name w:val="annotation text"/>
    <w:basedOn w:val="a"/>
    <w:link w:val="a6"/>
    <w:qFormat/>
  </w:style>
  <w:style w:type="paragraph" w:styleId="a7">
    <w:name w:val="Body Text"/>
    <w:basedOn w:val="a"/>
    <w:link w:val="a8"/>
    <w:qFormat/>
    <w:pPr>
      <w:jc w:val="both"/>
    </w:pPr>
    <w:rPr>
      <w:rFonts w:eastAsia="等线"/>
      <w:lang w:eastAsia="zh-CN"/>
    </w:rPr>
  </w:style>
  <w:style w:type="paragraph" w:styleId="20">
    <w:name w:val="List 2"/>
    <w:basedOn w:val="a"/>
    <w:qFormat/>
    <w:pPr>
      <w:ind w:left="566" w:hanging="283"/>
    </w:pPr>
  </w:style>
  <w:style w:type="paragraph" w:styleId="a9">
    <w:name w:val="Plain Text"/>
    <w:basedOn w:val="a"/>
    <w:link w:val="aa"/>
    <w:uiPriority w:val="99"/>
    <w:unhideWhenUsed/>
    <w:qFormat/>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pPr>
      <w:spacing w:after="0"/>
    </w:pPr>
    <w:rPr>
      <w:sz w:val="18"/>
      <w:szCs w:val="18"/>
    </w:rPr>
  </w:style>
  <w:style w:type="paragraph" w:styleId="ad">
    <w:name w:val="footer"/>
    <w:basedOn w:val="a"/>
    <w:qFormat/>
    <w:pPr>
      <w:tabs>
        <w:tab w:val="center" w:pos="4320"/>
        <w:tab w:val="right" w:pos="8640"/>
      </w:tabs>
    </w:pPr>
  </w:style>
  <w:style w:type="paragraph" w:styleId="ae">
    <w:name w:val="header"/>
    <w:link w:val="af"/>
    <w:qFormat/>
    <w:pPr>
      <w:widowControl w:val="0"/>
      <w:overflowPunct w:val="0"/>
      <w:autoSpaceDE w:val="0"/>
      <w:autoSpaceDN w:val="0"/>
      <w:adjustRightInd w:val="0"/>
      <w:textAlignment w:val="baseline"/>
    </w:pPr>
    <w:rPr>
      <w:rFonts w:ascii="Arial" w:eastAsia="MS Mincho" w:hAnsi="Arial"/>
      <w:b/>
      <w:sz w:val="18"/>
      <w:lang w:eastAsia="en-US"/>
    </w:rPr>
  </w:style>
  <w:style w:type="paragraph" w:styleId="TOC1">
    <w:name w:val="toc 1"/>
    <w:next w:val="a"/>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af0">
    <w:name w:val="List"/>
    <w:basedOn w:val="a"/>
    <w:qFormat/>
    <w:pPr>
      <w:ind w:left="283" w:hanging="283"/>
    </w:pPr>
  </w:style>
  <w:style w:type="paragraph" w:styleId="50">
    <w:name w:val="List 5"/>
    <w:basedOn w:val="a"/>
    <w:qFormat/>
    <w:pPr>
      <w:ind w:left="1415" w:hanging="283"/>
    </w:p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uiPriority w:val="99"/>
    <w:qFormat/>
    <w:rPr>
      <w:color w:val="800080"/>
      <w:u w:val="single"/>
    </w:rPr>
  </w:style>
  <w:style w:type="character" w:styleId="af6">
    <w:name w:val="Hyperlink"/>
    <w:uiPriority w:val="99"/>
    <w:unhideWhenUsed/>
    <w:qFormat/>
    <w:rPr>
      <w:color w:val="464E90"/>
      <w:u w:val="none"/>
    </w:rPr>
  </w:style>
  <w:style w:type="character" w:styleId="af7">
    <w:name w:val="annotation reference"/>
    <w:qFormat/>
    <w:rPr>
      <w:sz w:val="21"/>
      <w:szCs w:val="21"/>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af0"/>
    <w:link w:val="B1Char1"/>
    <w:qFormat/>
    <w:pPr>
      <w:spacing w:after="180"/>
      <w:ind w:left="568" w:hanging="284"/>
    </w:pPr>
    <w:rPr>
      <w:rFonts w:ascii="Times New Roman" w:hAnsi="Times New Roman"/>
    </w:rPr>
  </w:style>
  <w:style w:type="paragraph" w:customStyle="1" w:styleId="B2">
    <w:name w:val="B2"/>
    <w:basedOn w:val="20"/>
    <w:qFormat/>
    <w:pPr>
      <w:spacing w:after="180"/>
      <w:ind w:left="851" w:hanging="284"/>
    </w:pPr>
  </w:style>
  <w:style w:type="paragraph" w:customStyle="1" w:styleId="B3">
    <w:name w:val="B3"/>
    <w:basedOn w:val="30"/>
    <w:qFormat/>
    <w:pPr>
      <w:spacing w:after="180"/>
      <w:ind w:left="1135" w:hanging="284"/>
    </w:pPr>
  </w:style>
  <w:style w:type="paragraph" w:customStyle="1" w:styleId="B5">
    <w:name w:val="B5"/>
    <w:basedOn w:val="50"/>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a"/>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after="180"/>
      <w:jc w:val="center"/>
    </w:pPr>
    <w:rPr>
      <w:b/>
    </w:rPr>
  </w:style>
  <w:style w:type="paragraph" w:customStyle="1" w:styleId="Reference">
    <w:name w:val="Reference"/>
    <w:basedOn w:val="a"/>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60">
    <w:name w:val="标题 6 字符"/>
    <w:link w:val="6"/>
    <w:qFormat/>
    <w:rPr>
      <w:rFonts w:ascii="Arial" w:eastAsia="MS Mincho" w:hAnsi="Arial"/>
      <w:lang w:eastAsia="en-US"/>
    </w:rPr>
  </w:style>
  <w:style w:type="paragraph" w:customStyle="1" w:styleId="Head6">
    <w:name w:val="Head 6"/>
    <w:basedOn w:val="a"/>
    <w:next w:val="a"/>
    <w:qFormat/>
    <w:pPr>
      <w:spacing w:before="120" w:after="180"/>
      <w:ind w:left="1985" w:hanging="1985"/>
    </w:pPr>
    <w:rPr>
      <w:rFonts w:eastAsia="Times New Roman"/>
    </w:rPr>
  </w:style>
  <w:style w:type="paragraph" w:customStyle="1" w:styleId="Proposal">
    <w:name w:val="Proposal"/>
    <w:basedOn w:val="a"/>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a8">
    <w:name w:val="正文文本 字符"/>
    <w:link w:val="a7"/>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ac">
    <w:name w:val="批注框文本 字符"/>
    <w:link w:val="ab"/>
    <w:qFormat/>
    <w:rPr>
      <w:rFonts w:ascii="Arial" w:eastAsia="MS Mincho" w:hAnsi="Arial"/>
      <w:sz w:val="18"/>
      <w:szCs w:val="18"/>
      <w:lang w:val="en-GB" w:eastAsia="en-US"/>
    </w:rPr>
  </w:style>
  <w:style w:type="character" w:customStyle="1" w:styleId="a6">
    <w:name w:val="批注文字 字符"/>
    <w:link w:val="a5"/>
    <w:qFormat/>
    <w:rPr>
      <w:rFonts w:ascii="Arial" w:eastAsia="MS Mincho" w:hAnsi="Arial"/>
      <w:lang w:val="en-GB" w:eastAsia="en-US"/>
    </w:rPr>
  </w:style>
  <w:style w:type="character" w:customStyle="1" w:styleId="af2">
    <w:name w:val="批注主题 字符"/>
    <w:link w:val="af1"/>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
    <w:link w:val="af9"/>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a"/>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Pr>
      <w:rFonts w:ascii="宋体" w:eastAsia="宋体" w:hAnsi="Arial"/>
      <w:sz w:val="18"/>
      <w:szCs w:val="18"/>
      <w:lang w:val="en-GB" w:eastAsia="en-US"/>
    </w:rPr>
  </w:style>
  <w:style w:type="paragraph" w:customStyle="1" w:styleId="EX">
    <w:name w:val="EX"/>
    <w:basedOn w:val="a"/>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style>
  <w:style w:type="character" w:customStyle="1" w:styleId="af">
    <w:name w:val="页眉 字符"/>
    <w:link w:val="ae"/>
    <w:qFormat/>
    <w:rPr>
      <w:rFonts w:ascii="Arial" w:eastAsia="MS Mincho" w:hAnsi="Arial"/>
      <w:b/>
      <w:sz w:val="18"/>
      <w:lang w:val="en-US" w:eastAsia="en-US" w:bidi="ar-SA"/>
    </w:rPr>
  </w:style>
  <w:style w:type="character" w:customStyle="1" w:styleId="aa">
    <w:name w:val="纯文本 字符"/>
    <w:basedOn w:val="a0"/>
    <w:link w:val="a9"/>
    <w:uiPriority w:val="99"/>
    <w:qFormat/>
    <w:rPr>
      <w:rFonts w:ascii="Calibri" w:eastAsia="Calibri" w:hAnsi="Calibri"/>
      <w:sz w:val="22"/>
      <w:szCs w:val="21"/>
      <w:lang w:val="en-GB" w:eastAsia="en-US"/>
    </w:rPr>
  </w:style>
  <w:style w:type="paragraph" w:customStyle="1" w:styleId="10">
    <w:name w:val="修订1"/>
    <w:hidden/>
    <w:uiPriority w:val="99"/>
    <w:semiHidden/>
    <w:qFormat/>
    <w:rPr>
      <w:rFonts w:ascii="Arial" w:eastAsia="MS Mincho" w:hAnsi="Arial"/>
      <w:lang w:val="en-GB" w:eastAsia="en-US"/>
    </w:rPr>
  </w:style>
  <w:style w:type="character" w:customStyle="1" w:styleId="fontstyle01">
    <w:name w:val="fontstyle01"/>
    <w:basedOn w:val="a0"/>
    <w:qFormat/>
    <w:rPr>
      <w:rFonts w:ascii="ClassicoURW-Reg" w:hAnsi="ClassicoURW-Reg" w:hint="default"/>
      <w:color w:val="242021"/>
      <w:sz w:val="18"/>
      <w:szCs w:val="18"/>
    </w:rPr>
  </w:style>
  <w:style w:type="character" w:customStyle="1" w:styleId="fontstyle21">
    <w:name w:val="fontstyle21"/>
    <w:basedOn w:val="a0"/>
    <w:qFormat/>
    <w:rPr>
      <w:rFonts w:ascii="ClassicoURW-MedIta" w:hAnsi="ClassicoURW-MedIta" w:hint="default"/>
      <w:i/>
      <w:iCs/>
      <w:color w:val="242021"/>
      <w:sz w:val="18"/>
      <w:szCs w:val="18"/>
    </w:rPr>
  </w:style>
  <w:style w:type="character" w:customStyle="1" w:styleId="opdicttext2">
    <w:name w:val="op_dict_text2"/>
    <w:basedOn w:val="a0"/>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proposalitem">
    <w:name w:val="proposal item"/>
    <w:basedOn w:val="a"/>
    <w:qFormat/>
    <w:pPr>
      <w:spacing w:after="180"/>
    </w:pPr>
    <w:rPr>
      <w:rFonts w:ascii="Times New Roman" w:eastAsia="宋体" w:hAnsi="Times New Roman"/>
      <w:b/>
      <w:kern w:val="2"/>
      <w:lang w:eastAsia="zh-CN"/>
    </w:rPr>
  </w:style>
  <w:style w:type="paragraph" w:customStyle="1" w:styleId="proposaltext">
    <w:name w:val="proposal text"/>
    <w:basedOn w:val="a"/>
    <w:qFormat/>
    <w:pPr>
      <w:spacing w:after="180"/>
    </w:pPr>
    <w:rPr>
      <w:rFonts w:ascii="Times New Roman" w:eastAsia="宋体" w:hAnsi="Times New Roman"/>
      <w:lang w:eastAsia="zh-CN"/>
    </w:rPr>
  </w:style>
  <w:style w:type="character" w:customStyle="1" w:styleId="af9">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locked/>
    <w:rPr>
      <w:rFonts w:ascii="宋体" w:eastAsia="宋体" w:hAnsi="宋体" w:cs="宋体"/>
      <w:sz w:val="24"/>
      <w:szCs w:val="24"/>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styleId="afa">
    <w:name w:val="Revision"/>
    <w:hidden/>
    <w:uiPriority w:val="99"/>
    <w:semiHidden/>
    <w:rsid w:val="0008268A"/>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3GPP\0.XF's%20contribution\36.RAN3%23115\Inbox\R3-22244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CMCC-XF</cp:lastModifiedBy>
  <cp:revision>2</cp:revision>
  <dcterms:created xsi:type="dcterms:W3CDTF">2022-03-01T10:38:00Z</dcterms:created>
  <dcterms:modified xsi:type="dcterms:W3CDTF">2022-03-01T10:38:00Z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_2015_ms_pID_725343">
    <vt:lpwstr>(2)W0C2w63P74lmSav51NQvnINI4z51b1q5hueBVhKno9WxYKsa/yvi45RVzczpUmbVA0fHPVZe
PP7aaJnCY6fK/mvUvle54/fo72HhreyhVekRHTHbhVI7wZ1QSZXypN3ozCr2UbTsbhL5Gyz0
pFqFvJCvpjaHfvt30+vIHV7PSmS0UPbPPKblXkgVO/On8mf6+HYFcJFqBaNtWktifjo/6evQ
EpRVUtc0np3y5mc9No</vt:lpwstr>
  </property>
  <property fmtid="{D5CDD505-2E9C-101B-9397-08002B2CF9AE}" pid="4" name="_2015_ms_pID_7253431">
    <vt:lpwstr>koAPiItUGma51V0iCqp3l97KLifolTw9VdGiMoBMyyW8jmM0H57C0l
uocDgdtCmUdDxq2FJrNWP+cXQYHoz89V/KJuRBczBE+49FyeyD/LQeHVC3xBJ5dx4SSGrQ92
j1eruqG2vkm+UGDckOFq/IwppVMJJflQUzdJGprBkxnKLsDr3aK/TTIHUn7KvSznRpOj6wtj
blVXn+DqLftq9tWV</vt:lpwstr>
  </property>
</Properties>
</file>