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B366" w14:textId="18F3FC82" w:rsidR="00047D4D" w:rsidRPr="00C226A3" w:rsidRDefault="00047D4D" w:rsidP="00047D4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C11181">
        <w:rPr>
          <w:rFonts w:cs="Arial"/>
          <w:b/>
          <w:bCs/>
          <w:sz w:val="24"/>
          <w:szCs w:val="24"/>
        </w:rPr>
        <w:t>5</w:t>
      </w:r>
      <w:r w:rsidRPr="00C226A3">
        <w:rPr>
          <w:b/>
          <w:noProof/>
          <w:sz w:val="24"/>
        </w:rPr>
        <w:tab/>
      </w:r>
      <w:ins w:id="0" w:author="Huawei" w:date="2022-02-25T15:07:00Z">
        <w:r w:rsidR="0095284D" w:rsidRPr="0095284D">
          <w:rPr>
            <w:b/>
            <w:i/>
            <w:noProof/>
            <w:sz w:val="28"/>
          </w:rPr>
          <w:t>R3-222607</w:t>
        </w:r>
      </w:ins>
      <w:del w:id="1" w:author="Huawei" w:date="2022-02-25T15:07:00Z">
        <w:r w:rsidR="00007039" w:rsidRPr="00007039" w:rsidDel="0095284D">
          <w:rPr>
            <w:b/>
            <w:i/>
            <w:noProof/>
            <w:sz w:val="28"/>
          </w:rPr>
          <w:delText>R3-221976</w:delText>
        </w:r>
      </w:del>
    </w:p>
    <w:p w14:paraId="7CB45193" w14:textId="7B97EF4F" w:rsidR="001E41F3" w:rsidRPr="00DF26AF" w:rsidRDefault="00CD0AAE" w:rsidP="00CC0A7D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0A885F3" w:rsidR="001E41F3" w:rsidRPr="00410371" w:rsidRDefault="00A35E8F" w:rsidP="00B0351D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B0351D">
              <w:rPr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6B8A211" w:rsidR="001E41F3" w:rsidRPr="00410371" w:rsidRDefault="000776E1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6D108A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Pr="006D108A">
              <w:rPr>
                <w:b/>
                <w:noProof/>
                <w:sz w:val="28"/>
                <w:lang w:eastAsia="zh-CN"/>
              </w:rPr>
              <w:t>553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1B1A839" w:rsidR="001E41F3" w:rsidRPr="00410371" w:rsidRDefault="00B3515A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2" w:author="Huawei" w:date="2022-02-25T15:07:00Z">
              <w:r>
                <w:rPr>
                  <w:b/>
                  <w:noProof/>
                  <w:sz w:val="28"/>
                  <w:lang w:eastAsia="zh-CN"/>
                </w:rPr>
                <w:t>7</w:t>
              </w:r>
            </w:ins>
            <w:del w:id="3" w:author="Huawei" w:date="2022-02-25T15:07:00Z">
              <w:r w:rsidR="00E01EC0" w:rsidDel="00B3515A">
                <w:rPr>
                  <w:b/>
                  <w:noProof/>
                  <w:sz w:val="28"/>
                  <w:lang w:eastAsia="zh-CN"/>
                </w:rPr>
                <w:delText>6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21C331C" w:rsidR="001E41F3" w:rsidRPr="00410371" w:rsidRDefault="00A35E8F" w:rsidP="00EC005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EC0054">
              <w:rPr>
                <w:noProof/>
                <w:sz w:val="28"/>
                <w:lang w:eastAsia="zh-CN"/>
              </w:rPr>
              <w:t>8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5EDEF0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09C7E30" w:rsidR="001E41F3" w:rsidRDefault="007F2D3D">
            <w:pPr>
              <w:pStyle w:val="CRCoverPage"/>
              <w:spacing w:after="0"/>
              <w:ind w:left="100"/>
              <w:rPr>
                <w:noProof/>
              </w:rPr>
            </w:pPr>
            <w:r w:rsidRPr="007F2D3D">
              <w:rPr>
                <w:noProof/>
              </w:rPr>
              <w:t>Direct data forwarding for mobility between DC and SA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9F57C7" w:rsidR="001E41F3" w:rsidRDefault="00E83B6A" w:rsidP="00257157">
            <w:pPr>
              <w:pStyle w:val="CRCoverPage"/>
              <w:spacing w:after="0"/>
              <w:ind w:left="100"/>
              <w:rPr>
                <w:noProof/>
              </w:rPr>
            </w:pPr>
            <w:r w:rsidRPr="00E83B6A">
              <w:rPr>
                <w:noProof/>
              </w:rPr>
              <w:t>Huawei, Samsung, China Telecom</w:t>
            </w:r>
            <w:r w:rsidR="00D7006B">
              <w:rPr>
                <w:noProof/>
              </w:rPr>
              <w:t>, 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750459" w:rsidR="001E41F3" w:rsidRDefault="00CC0A7D" w:rsidP="00666AA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78DE7D" w:rsidR="001E41F3" w:rsidRDefault="00FB3B55" w:rsidP="00DE02CF">
            <w:pPr>
              <w:pStyle w:val="CRCoverPage"/>
              <w:spacing w:after="0"/>
              <w:ind w:left="100"/>
              <w:rPr>
                <w:noProof/>
              </w:rPr>
            </w:pPr>
            <w:r w:rsidRPr="00FB3B55">
              <w:rPr>
                <w:noProof/>
              </w:rPr>
              <w:t>Direct_data_fw_NR-Core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03D72E7" w:rsidR="001E41F3" w:rsidRDefault="00CC0A7D" w:rsidP="00B609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1BFB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421BFB">
              <w:rPr>
                <w:noProof/>
              </w:rPr>
              <w:t>0</w:t>
            </w:r>
            <w:r w:rsidR="00B6094E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B6094E">
              <w:rPr>
                <w:noProof/>
              </w:rPr>
              <w:t>21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28CB95" w14:textId="77777777" w:rsidR="000C5715" w:rsidRDefault="000C5715" w:rsidP="000B09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9170F6F" w14:textId="01CF61DE" w:rsidR="00CE245A" w:rsidRDefault="00CE245A" w:rsidP="00CE245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Last </w:t>
            </w:r>
            <w:r>
              <w:rPr>
                <w:noProof/>
                <w:lang w:eastAsia="zh-CN"/>
              </w:rPr>
              <w:t xml:space="preserve">RAN3-113-e </w:t>
            </w:r>
            <w:r>
              <w:rPr>
                <w:rFonts w:hint="eastAsia"/>
                <w:noProof/>
                <w:lang w:eastAsia="zh-CN"/>
              </w:rPr>
              <w:t xml:space="preserve">meeting </w:t>
            </w:r>
            <w:r>
              <w:rPr>
                <w:noProof/>
                <w:lang w:eastAsia="zh-CN"/>
              </w:rPr>
              <w:t xml:space="preserve">further discussed the direct forwarding involving MR-DC with a set of agreements (see SoD in </w:t>
            </w:r>
            <w:r w:rsidRPr="005B2E70">
              <w:rPr>
                <w:noProof/>
                <w:lang w:eastAsia="zh-CN"/>
              </w:rPr>
              <w:t>R3-214151</w:t>
            </w:r>
            <w:r>
              <w:rPr>
                <w:noProof/>
                <w:lang w:eastAsia="zh-CN"/>
              </w:rPr>
              <w:t xml:space="preserve">). </w:t>
            </w:r>
            <w:r w:rsidR="004E7221">
              <w:rPr>
                <w:noProof/>
                <w:lang w:eastAsia="zh-CN"/>
              </w:rPr>
              <w:t xml:space="preserve">Further update </w:t>
            </w:r>
            <w:r w:rsidR="00EC0C9C">
              <w:rPr>
                <w:noProof/>
                <w:lang w:eastAsia="zh-CN"/>
              </w:rPr>
              <w:t>was</w:t>
            </w:r>
            <w:r w:rsidR="004E7221">
              <w:rPr>
                <w:noProof/>
                <w:lang w:eastAsia="zh-CN"/>
              </w:rPr>
              <w:t xml:space="preserve"> made in </w:t>
            </w:r>
            <w:r w:rsidR="00BB70DC">
              <w:rPr>
                <w:noProof/>
                <w:lang w:eastAsia="zh-CN"/>
              </w:rPr>
              <w:t xml:space="preserve">SoD </w:t>
            </w:r>
            <w:r w:rsidR="004E7221" w:rsidRPr="004E7221">
              <w:rPr>
                <w:noProof/>
                <w:lang w:eastAsia="zh-CN"/>
              </w:rPr>
              <w:t>R3-215825</w:t>
            </w:r>
            <w:r w:rsidR="004E7221">
              <w:rPr>
                <w:noProof/>
                <w:lang w:eastAsia="zh-CN"/>
              </w:rPr>
              <w:t xml:space="preserve"> at RAN3-114-e meeting. </w:t>
            </w:r>
          </w:p>
          <w:p w14:paraId="34B7FC47" w14:textId="77777777" w:rsidR="00CE245A" w:rsidRDefault="00CE245A" w:rsidP="00CE245A">
            <w:pPr>
              <w:rPr>
                <w:rFonts w:ascii="Arial" w:eastAsia="MS Mincho" w:hAnsi="Arial"/>
                <w:snapToGrid w:val="0"/>
                <w:lang w:eastAsia="ja-JP"/>
              </w:rPr>
            </w:pPr>
            <w:r>
              <w:rPr>
                <w:rFonts w:ascii="Arial" w:eastAsia="MS Mincho" w:hAnsi="Arial"/>
                <w:snapToGrid w:val="0"/>
                <w:lang w:eastAsia="ja-JP"/>
              </w:rPr>
              <w:t xml:space="preserve"> </w:t>
            </w:r>
          </w:p>
          <w:p w14:paraId="1155F94D" w14:textId="77777777" w:rsidR="00CE245A" w:rsidRDefault="00CE245A" w:rsidP="00CE245A">
            <w:pPr>
              <w:rPr>
                <w:rFonts w:ascii="Arial" w:eastAsia="MS Mincho" w:hAnsi="Arial"/>
                <w:snapToGrid w:val="0"/>
                <w:lang w:eastAsia="ja-JP"/>
              </w:rPr>
            </w:pPr>
            <w:r w:rsidRPr="00B61DBB">
              <w:rPr>
                <w:rFonts w:ascii="Arial" w:eastAsia="MS Mincho" w:hAnsi="Arial"/>
                <w:snapToGrid w:val="0"/>
                <w:lang w:eastAsia="ja-JP"/>
              </w:rPr>
              <w:t>This CR contains changes to support</w:t>
            </w:r>
            <w:r>
              <w:rPr>
                <w:rFonts w:ascii="Arial" w:eastAsia="MS Mincho" w:hAnsi="Arial"/>
                <w:snapToGrid w:val="0"/>
                <w:lang w:eastAsia="ja-JP"/>
              </w:rPr>
              <w:t xml:space="preserve">: </w:t>
            </w:r>
          </w:p>
          <w:p w14:paraId="2A49B9B8" w14:textId="69347043" w:rsidR="00CE245A" w:rsidRPr="00FE2362" w:rsidRDefault="00CE245A" w:rsidP="00CE245A">
            <w:pPr>
              <w:pStyle w:val="ListParagraph"/>
              <w:numPr>
                <w:ilvl w:val="0"/>
                <w:numId w:val="32"/>
              </w:numPr>
              <w:rPr>
                <w:rFonts w:ascii="Arial" w:eastAsia="MS Mincho" w:hAnsi="Arial"/>
                <w:snapToGrid w:val="0"/>
                <w:sz w:val="20"/>
                <w:szCs w:val="20"/>
                <w:lang w:val="en-GB" w:eastAsia="ja-JP"/>
              </w:rPr>
            </w:pPr>
            <w:r w:rsidRPr="00FE2362">
              <w:rPr>
                <w:rFonts w:ascii="Arial" w:eastAsia="MS Mincho" w:hAnsi="Arial"/>
                <w:snapToGrid w:val="0"/>
                <w:sz w:val="20"/>
                <w:szCs w:val="20"/>
                <w:lang w:val="en-GB" w:eastAsia="ja-JP"/>
              </w:rPr>
              <w:t>intra-5G-system handover from SA to MR-DC</w:t>
            </w:r>
          </w:p>
          <w:p w14:paraId="69668AE7" w14:textId="754640D8" w:rsidR="00CE245A" w:rsidRPr="00FE2362" w:rsidRDefault="00CE245A" w:rsidP="00CE245A">
            <w:pPr>
              <w:pStyle w:val="ListParagraph"/>
              <w:numPr>
                <w:ilvl w:val="0"/>
                <w:numId w:val="32"/>
              </w:numPr>
              <w:rPr>
                <w:rFonts w:ascii="Arial" w:eastAsia="MS Mincho" w:hAnsi="Arial"/>
                <w:snapToGrid w:val="0"/>
                <w:sz w:val="20"/>
                <w:szCs w:val="20"/>
                <w:lang w:val="en-GB" w:eastAsia="ja-JP"/>
              </w:rPr>
            </w:pPr>
            <w:r w:rsidRPr="00FE2362">
              <w:rPr>
                <w:rFonts w:ascii="Arial" w:eastAsia="MS Mincho" w:hAnsi="Arial"/>
                <w:snapToGrid w:val="0"/>
                <w:sz w:val="20"/>
                <w:szCs w:val="20"/>
                <w:lang w:val="en-GB" w:eastAsia="ja-JP"/>
              </w:rPr>
              <w:t xml:space="preserve">intra-5G-system SN change </w:t>
            </w:r>
          </w:p>
          <w:p w14:paraId="0C76C3C7" w14:textId="5334D2CF" w:rsidR="00CE245A" w:rsidRPr="00BA3459" w:rsidRDefault="00355B09" w:rsidP="000B092F">
            <w:pPr>
              <w:pStyle w:val="CRCoverPage"/>
              <w:spacing w:after="0"/>
              <w:ind w:left="100"/>
              <w:rPr>
                <w:b/>
                <w:noProof/>
                <w:lang w:val="sv-SE" w:eastAsia="zh-CN"/>
              </w:rPr>
            </w:pPr>
            <w:r w:rsidRPr="00BA3459">
              <w:rPr>
                <w:rFonts w:hint="eastAsia"/>
                <w:b/>
                <w:noProof/>
                <w:highlight w:val="yellow"/>
                <w:lang w:val="sv-SE" w:eastAsia="zh-CN"/>
              </w:rPr>
              <w:t>T</w:t>
            </w:r>
            <w:r w:rsidRPr="00BA3459">
              <w:rPr>
                <w:b/>
                <w:noProof/>
                <w:highlight w:val="yellow"/>
                <w:lang w:val="sv-SE" w:eastAsia="zh-CN"/>
              </w:rPr>
              <w:t xml:space="preserve">he CR is a revision of </w:t>
            </w:r>
            <w:r w:rsidR="00DB1DD8" w:rsidRPr="00BA3459">
              <w:rPr>
                <w:b/>
                <w:noProof/>
                <w:highlight w:val="yellow"/>
                <w:lang w:val="sv-SE" w:eastAsia="zh-CN"/>
              </w:rPr>
              <w:t>R3-220674 which was agreed at RAN3-114bis-e meeting</w:t>
            </w:r>
            <w:r w:rsidR="00BC3BCB" w:rsidRPr="00BA3459">
              <w:rPr>
                <w:b/>
                <w:noProof/>
                <w:highlight w:val="yellow"/>
                <w:lang w:val="sv-SE" w:eastAsia="zh-CN"/>
              </w:rPr>
              <w:t xml:space="preserve"> to remove the new introduced </w:t>
            </w:r>
            <w:r w:rsidR="00BC3BCB" w:rsidRPr="00BA3459">
              <w:rPr>
                <w:b/>
                <w:noProof/>
                <w:highlight w:val="yellow"/>
                <w:lang w:eastAsia="zh-CN"/>
              </w:rPr>
              <w:t xml:space="preserve">9.2.2.aaa </w:t>
            </w:r>
            <w:r w:rsidR="00D22660" w:rsidRPr="00BA3459">
              <w:rPr>
                <w:b/>
                <w:noProof/>
                <w:highlight w:val="yellow"/>
                <w:lang w:eastAsia="zh-CN"/>
              </w:rPr>
              <w:t xml:space="preserve">since </w:t>
            </w:r>
            <w:r w:rsidR="00BC3BCB" w:rsidRPr="00BA3459">
              <w:rPr>
                <w:b/>
                <w:i/>
                <w:noProof/>
                <w:highlight w:val="yellow"/>
                <w:lang w:eastAsia="zh-CN"/>
              </w:rPr>
              <w:t xml:space="preserve">the </w:t>
            </w:r>
            <w:r w:rsidR="00BC3BCB" w:rsidRPr="00BA3459">
              <w:rPr>
                <w:b/>
                <w:i/>
                <w:highlight w:val="yellow"/>
              </w:rPr>
              <w:t>Global NG-RAN Node ID</w:t>
            </w:r>
            <w:r w:rsidR="00BC3BCB" w:rsidRPr="00BA3459">
              <w:rPr>
                <w:b/>
                <w:highlight w:val="yellow"/>
              </w:rPr>
              <w:t xml:space="preserve"> IE</w:t>
            </w:r>
            <w:r w:rsidR="00D22660" w:rsidRPr="00BA3459">
              <w:rPr>
                <w:b/>
                <w:highlight w:val="yellow"/>
              </w:rPr>
              <w:t xml:space="preserve"> can be used</w:t>
            </w:r>
            <w:r w:rsidR="00D22660" w:rsidRPr="002301F5">
              <w:rPr>
                <w:b/>
                <w:highlight w:val="yellow"/>
              </w:rPr>
              <w:t>.</w:t>
            </w:r>
            <w:r w:rsidR="00DD0282" w:rsidRPr="002301F5">
              <w:rPr>
                <w:b/>
                <w:highlight w:val="yellow"/>
              </w:rPr>
              <w:t xml:space="preserve"> </w:t>
            </w:r>
            <w:del w:id="5" w:author="Huawei" w:date="2022-02-25T15:13:00Z">
              <w:r w:rsidR="00DD0282" w:rsidRPr="002301F5" w:rsidDel="0047406A">
                <w:rPr>
                  <w:b/>
                  <w:highlight w:val="yellow"/>
                </w:rPr>
                <w:delText xml:space="preserve">The change can be </w:delText>
              </w:r>
              <w:r w:rsidR="002301F5" w:rsidDel="0047406A">
                <w:rPr>
                  <w:b/>
                  <w:highlight w:val="yellow"/>
                </w:rPr>
                <w:delText>observed</w:delText>
              </w:r>
              <w:r w:rsidR="00DD0282" w:rsidRPr="002301F5" w:rsidDel="0047406A">
                <w:rPr>
                  <w:b/>
                  <w:highlight w:val="yellow"/>
                </w:rPr>
                <w:delText xml:space="preserve"> with the revision mark </w:delText>
              </w:r>
              <w:r w:rsidR="00090B20" w:rsidDel="0047406A">
                <w:rPr>
                  <w:b/>
                  <w:highlight w:val="yellow"/>
                </w:rPr>
                <w:delText xml:space="preserve">with </w:delText>
              </w:r>
              <w:r w:rsidR="00DD0282" w:rsidRPr="002301F5" w:rsidDel="0047406A">
                <w:rPr>
                  <w:b/>
                  <w:highlight w:val="yellow"/>
                </w:rPr>
                <w:delText>“Huawei-RAN3-115”</w:delText>
              </w:r>
              <w:r w:rsidR="002301F5" w:rsidDel="0047406A">
                <w:rPr>
                  <w:b/>
                </w:rPr>
                <w:delText xml:space="preserve">. </w:delText>
              </w:r>
            </w:del>
          </w:p>
          <w:p w14:paraId="708AA7DE" w14:textId="11D31E67" w:rsidR="00DB1DD8" w:rsidRPr="00DD5FA9" w:rsidRDefault="00DB1DD8" w:rsidP="000B092F">
            <w:pPr>
              <w:pStyle w:val="CRCoverPage"/>
              <w:spacing w:after="0"/>
              <w:ind w:left="100"/>
              <w:rPr>
                <w:noProof/>
                <w:lang w:val="sv-SE"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231923" w14:textId="77777777" w:rsidR="001C0E8B" w:rsidRDefault="001C0E8B" w:rsidP="001C0E8B">
            <w:pPr>
              <w:pStyle w:val="CRCoverPage"/>
              <w:spacing w:after="0"/>
              <w:ind w:leftChars="60" w:left="120"/>
            </w:pPr>
            <w:r>
              <w:rPr>
                <w:rFonts w:hint="eastAsia"/>
              </w:rPr>
              <w:t xml:space="preserve">For </w:t>
            </w:r>
            <w:r>
              <w:t>intra-5GC-system h</w:t>
            </w:r>
            <w:r>
              <w:rPr>
                <w:rFonts w:hint="eastAsia"/>
              </w:rPr>
              <w:t xml:space="preserve">andover from the SA to MR-DC, and SN </w:t>
            </w:r>
            <w:r>
              <w:t>Change</w:t>
            </w:r>
          </w:p>
          <w:p w14:paraId="488838F1" w14:textId="09E92725" w:rsidR="001C0E8B" w:rsidRDefault="001C0E8B" w:rsidP="001C0E8B">
            <w:pPr>
              <w:pStyle w:val="CRCoverPage"/>
              <w:numPr>
                <w:ilvl w:val="0"/>
                <w:numId w:val="28"/>
              </w:numPr>
              <w:spacing w:after="0"/>
            </w:pPr>
            <w:r w:rsidRPr="00A15D0C">
              <w:t>Introduce</w:t>
            </w:r>
            <w:r>
              <w:t xml:space="preserve"> the </w:t>
            </w:r>
            <w:r w:rsidRPr="00CD71A5">
              <w:rPr>
                <w:i/>
              </w:rPr>
              <w:t xml:space="preserve">Source </w:t>
            </w:r>
            <w:r w:rsidR="00EE72B2">
              <w:rPr>
                <w:i/>
              </w:rPr>
              <w:t>NG-</w:t>
            </w:r>
            <w:r w:rsidRPr="00CD71A5">
              <w:rPr>
                <w:i/>
              </w:rPr>
              <w:t>RAN Node ID</w:t>
            </w:r>
            <w:r>
              <w:t xml:space="preserve"> in the S-NODE ADDITION REQUEST message, so that the SN can check the direct data forwarding path with the source node, and include the </w:t>
            </w:r>
            <w:r w:rsidRPr="00CD71A5">
              <w:rPr>
                <w:i/>
              </w:rPr>
              <w:t>Direct Data Forwarding Path Indication</w:t>
            </w:r>
            <w:r>
              <w:t xml:space="preserve"> IE </w:t>
            </w:r>
            <w:r w:rsidR="001A2259">
              <w:t xml:space="preserve">in the </w:t>
            </w:r>
            <w:r w:rsidRPr="00FD0425">
              <w:t>S-NODE ADDITION REQUEST ACKNOWLEDGE</w:t>
            </w:r>
            <w:r>
              <w:t xml:space="preserve"> message. </w:t>
            </w:r>
          </w:p>
          <w:p w14:paraId="1BFC6CFC" w14:textId="77777777" w:rsidR="0091737F" w:rsidRPr="001A2259" w:rsidRDefault="0091737F" w:rsidP="00A15D0C">
            <w:pPr>
              <w:pStyle w:val="CRCoverPage"/>
              <w:spacing w:after="0"/>
              <w:rPr>
                <w:noProof/>
              </w:rPr>
            </w:pPr>
          </w:p>
          <w:p w14:paraId="5D0CBA39" w14:textId="77777777" w:rsidR="00550051" w:rsidRPr="009B3F53" w:rsidRDefault="00550051" w:rsidP="00550051">
            <w:pPr>
              <w:pStyle w:val="CRCoverPage"/>
              <w:spacing w:after="0"/>
              <w:ind w:left="540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等线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等线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57FFA7AF" w14:textId="61D58D46" w:rsidR="005E39D0" w:rsidRPr="005E39D0" w:rsidRDefault="00996CD3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</w:r>
            <w:r w:rsidR="005E39D0" w:rsidRPr="005E39D0">
              <w:rPr>
                <w:snapToGrid w:val="0"/>
                <w:lang w:eastAsia="ja-JP"/>
              </w:rPr>
              <w:t xml:space="preserve">This CR has an impact under functional point of view. </w:t>
            </w:r>
          </w:p>
          <w:p w14:paraId="5556DF3B" w14:textId="49DB4CB6" w:rsidR="00996CD3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t>The impact can be considered isolated since it impacts</w:t>
            </w:r>
            <w:r w:rsidR="00B84054">
              <w:rPr>
                <w:snapToGrid w:val="0"/>
                <w:lang w:eastAsia="ja-JP"/>
              </w:rPr>
              <w:t xml:space="preserve"> </w:t>
            </w:r>
            <w:r w:rsidR="009359D1">
              <w:rPr>
                <w:snapToGrid w:val="0"/>
                <w:lang w:eastAsia="ja-JP"/>
              </w:rPr>
              <w:t>the</w:t>
            </w:r>
            <w:r w:rsidR="00CC12B9">
              <w:rPr>
                <w:snapToGrid w:val="0"/>
                <w:lang w:eastAsia="ja-JP"/>
              </w:rPr>
              <w:t xml:space="preserve"> </w:t>
            </w:r>
            <w:r w:rsidR="00A3107F">
              <w:rPr>
                <w:snapToGrid w:val="0"/>
                <w:lang w:eastAsia="ja-JP"/>
              </w:rPr>
              <w:t>direct data forwarding for intra-system</w:t>
            </w:r>
            <w:r w:rsidR="00382C64">
              <w:rPr>
                <w:snapToGrid w:val="0"/>
                <w:lang w:eastAsia="ja-JP"/>
              </w:rPr>
              <w:t xml:space="preserve"> handover</w:t>
            </w:r>
            <w:r w:rsidR="002B5FDA">
              <w:rPr>
                <w:snapToGrid w:val="0"/>
                <w:lang w:eastAsia="ja-JP"/>
              </w:rPr>
              <w:t>/SN change</w:t>
            </w:r>
            <w:r w:rsidR="00A3107F">
              <w:rPr>
                <w:snapToGrid w:val="0"/>
                <w:lang w:eastAsia="ja-JP"/>
              </w:rPr>
              <w:t>.</w:t>
            </w:r>
            <w:r w:rsidR="0020731B">
              <w:rPr>
                <w:snapToGrid w:val="0"/>
                <w:lang w:eastAsia="ja-JP"/>
              </w:rPr>
              <w:t xml:space="preserve"> </w:t>
            </w:r>
          </w:p>
          <w:p w14:paraId="31C656EC" w14:textId="77777777" w:rsidR="00996CD3" w:rsidRPr="00A17397" w:rsidRDefault="00996CD3" w:rsidP="00996C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31CD18" w14:textId="4374A3A8" w:rsidR="00845459" w:rsidRDefault="007C022C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The</w:t>
            </w:r>
            <w:r w:rsidR="0026278B">
              <w:rPr>
                <w:noProof/>
                <w:lang w:eastAsia="ja-JP"/>
              </w:rPr>
              <w:t xml:space="preserve"> </w:t>
            </w:r>
            <w:r w:rsidR="001104CD">
              <w:rPr>
                <w:noProof/>
                <w:lang w:eastAsia="ja-JP"/>
              </w:rPr>
              <w:t>direct data forwarding may</w:t>
            </w:r>
            <w:r w:rsidR="00553ACA">
              <w:rPr>
                <w:noProof/>
                <w:lang w:eastAsia="ja-JP"/>
              </w:rPr>
              <w:t xml:space="preserve"> not</w:t>
            </w:r>
            <w:r w:rsidR="001104CD">
              <w:rPr>
                <w:noProof/>
                <w:lang w:eastAsia="ja-JP"/>
              </w:rPr>
              <w:t xml:space="preserve"> be supported for handovers related with the MR-DC</w:t>
            </w:r>
          </w:p>
          <w:p w14:paraId="5C4BEB44" w14:textId="4A4E17FA" w:rsidR="00743C80" w:rsidRDefault="00743C80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5D17341" w:rsidR="00AF479F" w:rsidRDefault="001E3713" w:rsidP="00C654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</w:t>
            </w:r>
            <w:r w:rsidR="007C5B66">
              <w:rPr>
                <w:noProof/>
              </w:rPr>
              <w:t>3</w:t>
            </w:r>
            <w:r>
              <w:rPr>
                <w:noProof/>
              </w:rPr>
              <w:t>.</w:t>
            </w:r>
            <w:r w:rsidR="002F20F5">
              <w:rPr>
                <w:noProof/>
              </w:rPr>
              <w:t>1</w:t>
            </w:r>
            <w:r w:rsidR="00265498">
              <w:rPr>
                <w:noProof/>
              </w:rPr>
              <w:t>.2</w:t>
            </w:r>
            <w:r>
              <w:rPr>
                <w:noProof/>
              </w:rPr>
              <w:t>, 9.</w:t>
            </w:r>
            <w:r w:rsidR="007C5B66">
              <w:rPr>
                <w:noProof/>
              </w:rPr>
              <w:t>1</w:t>
            </w:r>
            <w:r>
              <w:rPr>
                <w:noProof/>
              </w:rPr>
              <w:t>.</w:t>
            </w:r>
            <w:r w:rsidR="007C5B66">
              <w:rPr>
                <w:noProof/>
              </w:rPr>
              <w:t>2</w:t>
            </w:r>
            <w:r>
              <w:rPr>
                <w:noProof/>
              </w:rPr>
              <w:t>.</w:t>
            </w:r>
            <w:r w:rsidR="007C5B66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="001B2D44">
              <w:rPr>
                <w:noProof/>
              </w:rPr>
              <w:t>9.</w:t>
            </w:r>
            <w:r w:rsidR="007C5B66">
              <w:rPr>
                <w:noProof/>
              </w:rPr>
              <w:t>1</w:t>
            </w:r>
            <w:r w:rsidR="001B2D44">
              <w:rPr>
                <w:noProof/>
              </w:rPr>
              <w:t>.</w:t>
            </w:r>
            <w:r w:rsidR="007C5B66">
              <w:rPr>
                <w:noProof/>
              </w:rPr>
              <w:t xml:space="preserve">2.2, 9.3.4, </w:t>
            </w:r>
            <w:r w:rsidR="0000530A">
              <w:rPr>
                <w:noProof/>
              </w:rPr>
              <w:t xml:space="preserve">9.3.5, </w:t>
            </w:r>
            <w:r w:rsidR="007C5B66">
              <w:rPr>
                <w:noProof/>
              </w:rPr>
              <w:t>9.3.7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9EC3AA3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56EF7C1" w:rsidR="00AF479F" w:rsidRDefault="003F7614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1D00CA2" w:rsidR="00AF479F" w:rsidRDefault="002B2C87" w:rsidP="00D035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DFB66E" w14:textId="4137C254" w:rsidR="00E15677" w:rsidRDefault="00EA7149" w:rsidP="009E26B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Rev1: </w:t>
            </w:r>
            <w:r w:rsidRPr="00EA7149">
              <w:rPr>
                <w:noProof/>
                <w:lang w:eastAsia="ja-JP"/>
              </w:rPr>
              <w:t>R3-212458</w:t>
            </w:r>
          </w:p>
          <w:p w14:paraId="2B93EE5E" w14:textId="77777777" w:rsidR="009E6ADB" w:rsidRDefault="009E6ADB" w:rsidP="006239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ev2: </w:t>
            </w:r>
            <w:r w:rsidR="004268E6" w:rsidRPr="004268E6">
              <w:rPr>
                <w:noProof/>
                <w:lang w:eastAsia="zh-CN"/>
              </w:rPr>
              <w:t>R3-213752</w:t>
            </w:r>
          </w:p>
          <w:p w14:paraId="3509D19E" w14:textId="77777777" w:rsidR="00E92526" w:rsidRDefault="00E92526" w:rsidP="006239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Rev3: </w:t>
            </w:r>
            <w:r w:rsidR="0046232B" w:rsidRPr="0046232B">
              <w:rPr>
                <w:noProof/>
                <w:lang w:eastAsia="zh-CN"/>
              </w:rPr>
              <w:t>R3-215365</w:t>
            </w:r>
          </w:p>
          <w:p w14:paraId="717B6666" w14:textId="79E40CB8" w:rsidR="00BA537D" w:rsidRDefault="00BA537D" w:rsidP="006239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Rev4: </w:t>
            </w:r>
            <w:r w:rsidR="00C47682" w:rsidRPr="00C47682">
              <w:rPr>
                <w:noProof/>
                <w:lang w:eastAsia="zh-CN"/>
              </w:rPr>
              <w:t>R3-220674</w:t>
            </w:r>
          </w:p>
          <w:p w14:paraId="67C3ACF3" w14:textId="77777777" w:rsidR="002B2C87" w:rsidRDefault="002B2C87" w:rsidP="006239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Update based on the lastest specification.</w:t>
            </w:r>
          </w:p>
          <w:p w14:paraId="5B65EA0C" w14:textId="646E5B16" w:rsidR="000E4058" w:rsidRDefault="000E4058" w:rsidP="006239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6" w:author="Huawei" w:date="2022-02-25T15:08:00Z">
              <w:r w:rsidDel="0099722F">
                <w:rPr>
                  <w:noProof/>
                  <w:lang w:eastAsia="zh-CN"/>
                </w:rPr>
                <w:delText>Rev5</w:delText>
              </w:r>
            </w:del>
            <w:ins w:id="7" w:author="Huawei" w:date="2022-02-25T15:08:00Z">
              <w:r w:rsidR="0099722F">
                <w:rPr>
                  <w:noProof/>
                  <w:lang w:eastAsia="zh-CN"/>
                </w:rPr>
                <w:t>Rev</w:t>
              </w:r>
              <w:r w:rsidR="0099722F">
                <w:rPr>
                  <w:noProof/>
                  <w:lang w:eastAsia="zh-CN"/>
                </w:rPr>
                <w:t>6</w:t>
              </w:r>
            </w:ins>
            <w:r>
              <w:rPr>
                <w:noProof/>
                <w:lang w:eastAsia="zh-CN"/>
              </w:rPr>
              <w:t xml:space="preserve">: </w:t>
            </w:r>
            <w:r w:rsidR="00DC5DAA" w:rsidRPr="00DC5DAA">
              <w:rPr>
                <w:noProof/>
                <w:lang w:eastAsia="zh-CN"/>
              </w:rPr>
              <w:t>R3-221976</w:t>
            </w:r>
          </w:p>
          <w:p w14:paraId="05CA02FD" w14:textId="77777777" w:rsidR="000E4058" w:rsidRDefault="000E4058" w:rsidP="00C00946">
            <w:pPr>
              <w:pStyle w:val="CRCoverPage"/>
              <w:spacing w:after="0"/>
              <w:ind w:left="100"/>
              <w:rPr>
                <w:ins w:id="8" w:author="Huawei" w:date="2022-02-25T15:08:00Z"/>
              </w:rPr>
            </w:pPr>
            <w:r>
              <w:rPr>
                <w:noProof/>
                <w:lang w:eastAsia="zh-CN"/>
              </w:rPr>
              <w:t xml:space="preserve">  </w:t>
            </w:r>
            <w:r w:rsidRPr="006A039A">
              <w:rPr>
                <w:noProof/>
                <w:highlight w:val="yellow"/>
                <w:lang w:eastAsia="zh-CN"/>
              </w:rPr>
              <w:t xml:space="preserve">Remove the defined </w:t>
            </w:r>
            <w:r w:rsidR="00C00946" w:rsidRPr="006A039A">
              <w:rPr>
                <w:noProof/>
                <w:highlight w:val="yellow"/>
                <w:lang w:eastAsia="zh-CN"/>
              </w:rPr>
              <w:t>9.2.2.aaa and</w:t>
            </w:r>
            <w:r w:rsidRPr="006A039A">
              <w:rPr>
                <w:noProof/>
                <w:highlight w:val="yellow"/>
                <w:lang w:eastAsia="zh-CN"/>
              </w:rPr>
              <w:t xml:space="preserve"> reuse the </w:t>
            </w:r>
            <w:r w:rsidRPr="006A039A">
              <w:rPr>
                <w:i/>
                <w:highlight w:val="yellow"/>
              </w:rPr>
              <w:t>Global NG-RAN Node ID</w:t>
            </w:r>
            <w:r w:rsidRPr="006A039A">
              <w:rPr>
                <w:highlight w:val="yellow"/>
              </w:rPr>
              <w:t xml:space="preserve"> IE</w:t>
            </w:r>
            <w:r w:rsidR="00015824" w:rsidRPr="006A039A">
              <w:rPr>
                <w:highlight w:val="yellow"/>
              </w:rPr>
              <w:t>.</w:t>
            </w:r>
            <w:r w:rsidR="00015824">
              <w:t xml:space="preserve"> </w:t>
            </w:r>
          </w:p>
          <w:p w14:paraId="39F3F074" w14:textId="77777777" w:rsidR="00F760F3" w:rsidRDefault="00F760F3" w:rsidP="00C00946">
            <w:pPr>
              <w:pStyle w:val="CRCoverPage"/>
              <w:spacing w:after="0"/>
              <w:ind w:left="100"/>
              <w:rPr>
                <w:ins w:id="9" w:author="Huawei" w:date="2022-02-25T15:08:00Z"/>
              </w:rPr>
            </w:pPr>
            <w:ins w:id="10" w:author="Huawei" w:date="2022-02-25T15:08:00Z">
              <w:r>
                <w:t xml:space="preserve">Rev7: </w:t>
              </w:r>
              <w:r w:rsidRPr="00F760F3">
                <w:t>R3-222607</w:t>
              </w:r>
            </w:ins>
          </w:p>
          <w:p w14:paraId="6ACA4173" w14:textId="2636D580" w:rsidR="00F760F3" w:rsidRDefault="00F760F3" w:rsidP="004229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1" w:author="Huawei" w:date="2022-02-25T15:08:00Z">
              <w:r>
                <w:t xml:space="preserve">  Remove the change</w:t>
              </w:r>
            </w:ins>
            <w:ins w:id="12" w:author="Huawei" w:date="2022-02-25T15:33:00Z">
              <w:r w:rsidR="00422904">
                <w:t>s in</w:t>
              </w:r>
            </w:ins>
            <w:ins w:id="13" w:author="Huawei" w:date="2022-02-25T15:08:00Z">
              <w:r>
                <w:t xml:space="preserve"> change</w:t>
              </w:r>
            </w:ins>
            <w:ins w:id="14" w:author="Huawei" w:date="2022-02-25T15:33:00Z">
              <w:r w:rsidR="00422904">
                <w:t>s</w:t>
              </w:r>
            </w:ins>
            <w:ins w:id="15" w:author="Huawei" w:date="2022-02-25T15:08:00Z">
              <w:r>
                <w:t xml:space="preserve">. 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16" w:name="_GoBack"/>
      <w:bookmarkEnd w:id="16"/>
    </w:p>
    <w:p w14:paraId="7D83D0BD" w14:textId="77777777" w:rsidR="00EF2E00" w:rsidRPr="005A2F87" w:rsidRDefault="00EF2E00" w:rsidP="00EF2E00">
      <w:pPr>
        <w:rPr>
          <w:lang w:val="en-US"/>
        </w:rPr>
      </w:pPr>
      <w:bookmarkStart w:id="17" w:name="_Toc5694163"/>
      <w:bookmarkStart w:id="18" w:name="_Toc525567631"/>
      <w:bookmarkStart w:id="19" w:name="_Toc525567067"/>
      <w:bookmarkStart w:id="20" w:name="_Toc534900834"/>
      <w:bookmarkStart w:id="21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2" w:name="_Toc384916784"/>
            <w:bookmarkStart w:id="23" w:name="_Toc384916783"/>
            <w:bookmarkStart w:id="24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22"/>
        <w:bookmarkEnd w:id="23"/>
      </w:tr>
      <w:bookmarkEnd w:id="17"/>
      <w:bookmarkEnd w:id="18"/>
      <w:bookmarkEnd w:id="19"/>
      <w:bookmarkEnd w:id="20"/>
      <w:bookmarkEnd w:id="21"/>
      <w:bookmarkEnd w:id="24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0532D14E" w14:textId="77777777" w:rsidR="009F624E" w:rsidRPr="00FD0425" w:rsidRDefault="009F624E" w:rsidP="009F624E">
      <w:pPr>
        <w:pStyle w:val="Heading2"/>
      </w:pPr>
      <w:bookmarkStart w:id="25" w:name="_Toc44497348"/>
      <w:bookmarkStart w:id="26" w:name="_Toc45107736"/>
      <w:bookmarkStart w:id="27" w:name="_Toc45901356"/>
      <w:bookmarkStart w:id="28" w:name="_Toc51850435"/>
      <w:bookmarkStart w:id="29" w:name="_Toc56693438"/>
      <w:bookmarkStart w:id="30" w:name="_Toc58483995"/>
      <w:bookmarkStart w:id="31" w:name="_Toc20955311"/>
      <w:bookmarkStart w:id="32" w:name="_Toc29991514"/>
      <w:bookmarkStart w:id="33" w:name="_Toc36555915"/>
      <w:bookmarkStart w:id="34" w:name="_Toc44497660"/>
      <w:bookmarkStart w:id="35" w:name="_Toc45108047"/>
      <w:bookmarkStart w:id="36" w:name="_Toc45901667"/>
      <w:bookmarkStart w:id="37" w:name="_Toc51850748"/>
      <w:bookmarkStart w:id="38" w:name="_Toc14207674"/>
      <w:bookmarkStart w:id="39" w:name="_Toc20954286"/>
      <w:bookmarkStart w:id="40" w:name="_Toc29902290"/>
      <w:bookmarkStart w:id="41" w:name="_Toc29906294"/>
      <w:bookmarkStart w:id="42" w:name="_Toc36550284"/>
      <w:r w:rsidRPr="00FD0425">
        <w:t>8.3</w:t>
      </w:r>
      <w:r w:rsidRPr="00FD0425">
        <w:tab/>
        <w:t>Procedures for Dual Connectivity</w:t>
      </w:r>
      <w:bookmarkEnd w:id="25"/>
      <w:bookmarkEnd w:id="26"/>
      <w:bookmarkEnd w:id="27"/>
      <w:bookmarkEnd w:id="28"/>
      <w:bookmarkEnd w:id="29"/>
      <w:bookmarkEnd w:id="30"/>
    </w:p>
    <w:p w14:paraId="09944CD8" w14:textId="77777777" w:rsidR="009F624E" w:rsidRPr="00FD0425" w:rsidRDefault="009F624E" w:rsidP="009F624E">
      <w:pPr>
        <w:pStyle w:val="Heading3"/>
      </w:pPr>
      <w:bookmarkStart w:id="43" w:name="_Toc20955084"/>
      <w:bookmarkStart w:id="44" w:name="_Toc29991271"/>
      <w:bookmarkStart w:id="45" w:name="_Toc36555671"/>
      <w:bookmarkStart w:id="46" w:name="_Toc44497349"/>
      <w:bookmarkStart w:id="47" w:name="_Toc45107737"/>
      <w:bookmarkStart w:id="48" w:name="_Toc45901357"/>
      <w:bookmarkStart w:id="49" w:name="_Toc51850436"/>
      <w:bookmarkStart w:id="50" w:name="_Toc56693439"/>
      <w:bookmarkStart w:id="51" w:name="_Toc58483996"/>
      <w:r w:rsidRPr="00FD0425">
        <w:t>8.3.1</w:t>
      </w:r>
      <w:r w:rsidRPr="00FD0425">
        <w:tab/>
        <w:t>S-NG-RAN node Addition Preparation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1954B417" w14:textId="77777777" w:rsidR="009F624E" w:rsidRPr="00FD0425" w:rsidRDefault="009F624E" w:rsidP="009F624E">
      <w:pPr>
        <w:pStyle w:val="Heading4"/>
      </w:pPr>
      <w:bookmarkStart w:id="52" w:name="_Toc20955085"/>
      <w:bookmarkStart w:id="53" w:name="_Toc29991272"/>
      <w:bookmarkStart w:id="54" w:name="_Toc36555672"/>
      <w:bookmarkStart w:id="55" w:name="_Toc44497350"/>
      <w:bookmarkStart w:id="56" w:name="_Toc45107738"/>
      <w:bookmarkStart w:id="57" w:name="_Toc45901358"/>
      <w:bookmarkStart w:id="58" w:name="_Toc51850437"/>
      <w:bookmarkStart w:id="59" w:name="_Toc56693440"/>
      <w:bookmarkStart w:id="60" w:name="_Toc58483997"/>
      <w:r w:rsidRPr="00FD0425">
        <w:t>8.3.1.1</w:t>
      </w:r>
      <w:r w:rsidRPr="00FD0425">
        <w:tab/>
        <w:t>General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618DA3FB" w14:textId="77777777" w:rsidR="009F624E" w:rsidRPr="00FD0425" w:rsidRDefault="009F624E" w:rsidP="009F624E">
      <w:r w:rsidRPr="00FD0425">
        <w:t xml:space="preserve">The purpose of the </w:t>
      </w:r>
      <w:r w:rsidRPr="00FD0425">
        <w:rPr>
          <w:lang w:eastAsia="zh-CN"/>
        </w:rPr>
        <w:t xml:space="preserve">S-NG-RAN node Addition Preparation procedure </w:t>
      </w:r>
      <w:r w:rsidRPr="00FD0425">
        <w:t xml:space="preserve">is to </w:t>
      </w:r>
      <w:r w:rsidRPr="00FD0425">
        <w:rPr>
          <w:lang w:eastAsia="zh-CN"/>
        </w:rPr>
        <w:t>request the S-NG-RAN node to allocate resources for dual connectivity operation for a specific UE.</w:t>
      </w:r>
    </w:p>
    <w:p w14:paraId="11D8B4EB" w14:textId="77777777" w:rsidR="009F624E" w:rsidRPr="00FD0425" w:rsidRDefault="009F624E" w:rsidP="009F624E">
      <w:r w:rsidRPr="00FD0425">
        <w:t>The procedure uses UE-associated signalling.</w:t>
      </w:r>
    </w:p>
    <w:p w14:paraId="41A161F4" w14:textId="77777777" w:rsidR="009F624E" w:rsidRPr="00FD0425" w:rsidRDefault="009F624E" w:rsidP="009F624E">
      <w:pPr>
        <w:pStyle w:val="Heading4"/>
      </w:pPr>
      <w:bookmarkStart w:id="61" w:name="_Toc20955086"/>
      <w:bookmarkStart w:id="62" w:name="_Toc29991273"/>
      <w:bookmarkStart w:id="63" w:name="_Toc36555673"/>
      <w:bookmarkStart w:id="64" w:name="_Toc44497351"/>
      <w:bookmarkStart w:id="65" w:name="_Toc45107739"/>
      <w:bookmarkStart w:id="66" w:name="_Toc45901359"/>
      <w:bookmarkStart w:id="67" w:name="_Toc51850438"/>
      <w:bookmarkStart w:id="68" w:name="_Toc56693441"/>
      <w:bookmarkStart w:id="69" w:name="_Toc58483998"/>
      <w:r w:rsidRPr="00FD0425">
        <w:t>8.3.1.2</w:t>
      </w:r>
      <w:r w:rsidRPr="00FD0425">
        <w:tab/>
        <w:t>Successful Operation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6737AB86" w14:textId="77777777" w:rsidR="009F624E" w:rsidRPr="00FD0425" w:rsidRDefault="009F624E" w:rsidP="009F624E">
      <w:pPr>
        <w:pStyle w:val="TH"/>
      </w:pPr>
      <w:r w:rsidRPr="00FD0425">
        <w:object w:dxaOrig="7050" w:dyaOrig="2295" w14:anchorId="4ED96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pt;height:114.5pt" o:ole="">
            <v:imagedata r:id="rId13" o:title=""/>
          </v:shape>
          <o:OLEObject Type="Embed" ProgID="Visio.Drawing.15" ShapeID="_x0000_i1025" DrawAspect="Content" ObjectID="_1707309118" r:id="rId14"/>
        </w:object>
      </w:r>
    </w:p>
    <w:p w14:paraId="5DBC245F" w14:textId="77777777" w:rsidR="009F624E" w:rsidRPr="00FD0425" w:rsidRDefault="009F624E" w:rsidP="009F624E">
      <w:pPr>
        <w:pStyle w:val="TF"/>
      </w:pPr>
      <w:r w:rsidRPr="00FD0425">
        <w:t>Figure 8.3.</w:t>
      </w:r>
      <w:r w:rsidRPr="00FD0425">
        <w:rPr>
          <w:lang w:eastAsia="zh-CN"/>
        </w:rPr>
        <w:t>1</w:t>
      </w:r>
      <w:r w:rsidRPr="00FD0425">
        <w:t xml:space="preserve">.2-1: </w:t>
      </w:r>
      <w:r w:rsidRPr="00FD0425">
        <w:rPr>
          <w:lang w:eastAsia="zh-CN"/>
        </w:rPr>
        <w:t>S-NG-RAN node Addition Preparation,</w:t>
      </w:r>
      <w:r w:rsidRPr="00FD0425">
        <w:t xml:space="preserve"> successful operation</w:t>
      </w:r>
    </w:p>
    <w:p w14:paraId="5E677CEA" w14:textId="77777777" w:rsidR="004160A2" w:rsidRPr="009F624E" w:rsidRDefault="004160A2" w:rsidP="004160A2"/>
    <w:p w14:paraId="025DFF34" w14:textId="77777777" w:rsidR="004A788E" w:rsidRPr="007F2E23" w:rsidRDefault="004A788E" w:rsidP="004A788E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84C4B96" w14:textId="77777777" w:rsidR="001A2BD5" w:rsidRDefault="001A2BD5" w:rsidP="001A2BD5">
      <w:pPr>
        <w:rPr>
          <w:snapToGrid w:val="0"/>
        </w:rPr>
      </w:pPr>
      <w:r w:rsidRPr="001C7847">
        <w:rPr>
          <w:lang w:eastAsia="ja-JP"/>
        </w:rPr>
        <w:t xml:space="preserve">For each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flow which has been successfully established in the S-NG-RAN node, </w:t>
      </w:r>
      <w:r>
        <w:t>i</w:t>
      </w:r>
      <w:r w:rsidRPr="00106D06">
        <w:t xml:space="preserve">f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Request</w:t>
      </w:r>
      <w:r w:rsidRPr="001C7847">
        <w:t xml:space="preserve"> IE</w:t>
      </w:r>
      <w:r w:rsidRPr="00106D06">
        <w:t xml:space="preserve"> </w:t>
      </w:r>
      <w:r>
        <w:t>wa</w:t>
      </w:r>
      <w:r w:rsidRPr="00106D06">
        <w:t xml:space="preserve">s included </w:t>
      </w:r>
      <w:r>
        <w:t xml:space="preserve">in the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Flow Level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Parameters</w:t>
      </w:r>
      <w:r w:rsidRPr="00B64874">
        <w:rPr>
          <w:lang w:eastAsia="zh-CN"/>
        </w:rPr>
        <w:t xml:space="preserve"> </w:t>
      </w:r>
      <w:r>
        <w:rPr>
          <w:iCs/>
        </w:rPr>
        <w:t xml:space="preserve">IE contained </w:t>
      </w:r>
      <w:r w:rsidRPr="004C7EA1">
        <w:rPr>
          <w:rFonts w:eastAsia="Calibri Light"/>
        </w:rPr>
        <w:t xml:space="preserve">in the </w:t>
      </w:r>
      <w:r w:rsidRPr="004C7EA1">
        <w:rPr>
          <w:rFonts w:eastAsia="Calibri Light"/>
          <w:i/>
        </w:rPr>
        <w:t>PDU Session Resource Setup Info – SN terminated</w:t>
      </w:r>
      <w:r w:rsidRPr="004C7EA1">
        <w:rPr>
          <w:rFonts w:eastAsia="Calibri Light"/>
        </w:rPr>
        <w:t xml:space="preserve"> IE</w:t>
      </w:r>
      <w:r w:rsidRPr="00106D06">
        <w:t xml:space="preserve">, the S-NG-RAN node shall </w:t>
      </w:r>
      <w:r>
        <w:t xml:space="preserve">store this information, and, if supported, perform delay measurement and </w:t>
      </w:r>
      <w:proofErr w:type="spellStart"/>
      <w:r>
        <w:t>QoS</w:t>
      </w:r>
      <w:proofErr w:type="spellEnd"/>
      <w:r>
        <w:t xml:space="preserve"> monitoring as specified in TS 23.501 [7].</w:t>
      </w:r>
      <w:r w:rsidRPr="00170528">
        <w:t xml:space="preserve"> </w:t>
      </w:r>
      <w:r>
        <w:t xml:space="preserve">If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Reporting Frequency</w:t>
      </w:r>
      <w:r>
        <w:t xml:space="preserve"> IE was included in the </w:t>
      </w:r>
      <w:proofErr w:type="spellStart"/>
      <w:r>
        <w:rPr>
          <w:i/>
          <w:lang w:eastAsia="zh-CN"/>
        </w:rPr>
        <w:t>QoS</w:t>
      </w:r>
      <w:proofErr w:type="spellEnd"/>
      <w:r>
        <w:rPr>
          <w:i/>
          <w:lang w:eastAsia="zh-CN"/>
        </w:rPr>
        <w:t xml:space="preserve"> Flow Level </w:t>
      </w:r>
      <w:proofErr w:type="spellStart"/>
      <w:r>
        <w:rPr>
          <w:i/>
          <w:lang w:eastAsia="zh-CN"/>
        </w:rPr>
        <w:t>QoS</w:t>
      </w:r>
      <w:proofErr w:type="spellEnd"/>
      <w:r>
        <w:rPr>
          <w:i/>
          <w:lang w:eastAsia="zh-CN"/>
        </w:rPr>
        <w:t xml:space="preserve"> Parameters</w:t>
      </w:r>
      <w:r>
        <w:rPr>
          <w:lang w:eastAsia="zh-CN"/>
        </w:rPr>
        <w:t xml:space="preserve"> </w:t>
      </w:r>
      <w:r>
        <w:rPr>
          <w:iCs/>
        </w:rPr>
        <w:t xml:space="preserve">IE contained </w:t>
      </w:r>
      <w:r>
        <w:rPr>
          <w:rFonts w:eastAsia="Calibri Light"/>
        </w:rPr>
        <w:t xml:space="preserve">in the </w:t>
      </w:r>
      <w:r>
        <w:rPr>
          <w:rFonts w:eastAsia="Calibri Light"/>
          <w:i/>
        </w:rPr>
        <w:t>PDU Session Resource Setup Info – SN terminated</w:t>
      </w:r>
      <w:r>
        <w:rPr>
          <w:rFonts w:eastAsia="Calibri Light"/>
        </w:rPr>
        <w:t xml:space="preserve"> IE</w:t>
      </w:r>
      <w:r>
        <w:t xml:space="preserve">, the S-NG-RAN node shall store this information, and, if supported, use it for RAN part delay reporting. In case such a </w:t>
      </w:r>
      <w:proofErr w:type="spellStart"/>
      <w:r>
        <w:t>QoS</w:t>
      </w:r>
      <w:proofErr w:type="spellEnd"/>
      <w:r>
        <w:t xml:space="preserve"> flow is included in the </w:t>
      </w:r>
      <w:r w:rsidRPr="002A2122">
        <w:rPr>
          <w:i/>
        </w:rPr>
        <w:t>DRBs To Be Setup List</w:t>
      </w:r>
      <w:r>
        <w:t xml:space="preserve"> IE of</w:t>
      </w:r>
      <w:r w:rsidRPr="004C7EA1">
        <w:t xml:space="preserve"> the </w:t>
      </w:r>
      <w:r w:rsidRPr="004C7EA1">
        <w:rPr>
          <w:i/>
        </w:rPr>
        <w:t xml:space="preserve">PDU Session Resource Setup </w:t>
      </w:r>
      <w:r>
        <w:rPr>
          <w:i/>
        </w:rPr>
        <w:t xml:space="preserve">Response </w:t>
      </w:r>
      <w:r w:rsidRPr="004C7EA1">
        <w:rPr>
          <w:i/>
        </w:rPr>
        <w:t xml:space="preserve">Info – </w:t>
      </w:r>
      <w:r>
        <w:rPr>
          <w:i/>
        </w:rPr>
        <w:t>S</w:t>
      </w:r>
      <w:r w:rsidRPr="004C7EA1">
        <w:rPr>
          <w:i/>
        </w:rPr>
        <w:t>N terminated</w:t>
      </w:r>
      <w:r w:rsidRPr="004C7EA1">
        <w:t xml:space="preserve"> IE</w:t>
      </w:r>
      <w:r>
        <w:t xml:space="preserve">, the M-NG-RAN node shall, if supported, use it to configure lower layers for the purpose of delay measurement and </w:t>
      </w:r>
      <w:proofErr w:type="spellStart"/>
      <w:r>
        <w:t>QoS</w:t>
      </w:r>
      <w:proofErr w:type="spellEnd"/>
      <w:r>
        <w:t xml:space="preserve"> monitoring. If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Reporting Frequency </w:t>
      </w:r>
      <w:r>
        <w:t xml:space="preserve">IE is included in the </w:t>
      </w:r>
      <w:r>
        <w:rPr>
          <w:i/>
        </w:rPr>
        <w:t>DRBs To Be Setup List</w:t>
      </w:r>
      <w:r>
        <w:t xml:space="preserve"> IE of the </w:t>
      </w:r>
      <w:r>
        <w:rPr>
          <w:i/>
        </w:rPr>
        <w:t>PDU Session Resource Setup Response Info – SN terminated</w:t>
      </w:r>
      <w:r>
        <w:t xml:space="preserve"> IE, the M-NG-RAN node shall, if supported, use it for RAN part delay reporting.</w:t>
      </w:r>
    </w:p>
    <w:p w14:paraId="38109A46" w14:textId="77777777" w:rsidR="003406B5" w:rsidRPr="002502BE" w:rsidRDefault="003406B5" w:rsidP="003406B5">
      <w:pPr>
        <w:rPr>
          <w:color w:val="7030A0"/>
          <w:lang w:eastAsia="zh-CN"/>
        </w:rPr>
      </w:pPr>
      <w:r w:rsidRPr="00383B4D">
        <w:t xml:space="preserve">For each DRB configured as MN-terminated split bearer/SCG bearer, if the </w:t>
      </w:r>
      <w:proofErr w:type="spellStart"/>
      <w:r w:rsidRPr="00383B4D">
        <w:rPr>
          <w:i/>
        </w:rPr>
        <w:t>QoS</w:t>
      </w:r>
      <w:proofErr w:type="spellEnd"/>
      <w:r w:rsidRPr="00383B4D">
        <w:rPr>
          <w:i/>
        </w:rPr>
        <w:t xml:space="preserve"> Mapping Information</w:t>
      </w:r>
      <w:r w:rsidRPr="00383B4D">
        <w:t xml:space="preserve"> IE is included in the </w:t>
      </w:r>
      <w:r w:rsidRPr="00383B4D">
        <w:rPr>
          <w:i/>
          <w:iCs/>
          <w:lang w:eastAsia="zh-CN"/>
        </w:rPr>
        <w:t xml:space="preserve">DRBs Admitted List </w:t>
      </w:r>
      <w:r w:rsidRPr="00383B4D">
        <w:rPr>
          <w:lang w:eastAsia="zh-CN"/>
        </w:rPr>
        <w:t xml:space="preserve">IE in the </w:t>
      </w:r>
      <w:r w:rsidRPr="00383B4D">
        <w:rPr>
          <w:i/>
          <w:iCs/>
          <w:lang w:eastAsia="zh-CN"/>
        </w:rPr>
        <w:t>PDU Session Resource Setup Response Info</w:t>
      </w:r>
      <w:r>
        <w:rPr>
          <w:i/>
          <w:iCs/>
          <w:lang w:eastAsia="zh-CN"/>
        </w:rPr>
        <w:t xml:space="preserve"> </w:t>
      </w:r>
      <w:r w:rsidRPr="00383B4D">
        <w:rPr>
          <w:i/>
          <w:iCs/>
          <w:lang w:eastAsia="zh-CN"/>
        </w:rPr>
        <w:t>– MN terminated</w:t>
      </w:r>
      <w:r w:rsidRPr="00383B4D">
        <w:rPr>
          <w:rFonts w:hint="eastAsia"/>
          <w:lang w:eastAsia="zh-CN"/>
        </w:rPr>
        <w:t xml:space="preserve"> </w:t>
      </w:r>
      <w:r w:rsidRPr="00383B4D">
        <w:rPr>
          <w:lang w:eastAsia="zh-CN"/>
        </w:rPr>
        <w:t>IE of</w:t>
      </w:r>
      <w:r w:rsidRPr="00383B4D">
        <w:t xml:space="preserve"> the S-NODE </w:t>
      </w:r>
      <w:r w:rsidRPr="00383B4D">
        <w:rPr>
          <w:lang w:eastAsia="ja-JP"/>
        </w:rPr>
        <w:t xml:space="preserve">ADDITION REQUEST </w:t>
      </w:r>
      <w:r w:rsidRPr="00383B4D">
        <w:t xml:space="preserve">ACKNOWLEDGE message, the </w:t>
      </w:r>
      <w:r w:rsidRPr="00383B4D">
        <w:rPr>
          <w:color w:val="000000"/>
        </w:rPr>
        <w:t>M-NG-RAN node</w:t>
      </w:r>
      <w:r w:rsidRPr="00383B4D">
        <w:t xml:space="preserve"> shall, if supported, use it to set DSCP and/or flow label fields for the downlink IP packets which are transmitted from </w:t>
      </w:r>
      <w:r w:rsidRPr="00383B4D">
        <w:rPr>
          <w:color w:val="000000"/>
        </w:rPr>
        <w:t xml:space="preserve">M-NG-RAN node </w:t>
      </w:r>
      <w:r w:rsidRPr="00383B4D">
        <w:t xml:space="preserve">to </w:t>
      </w:r>
      <w:r w:rsidRPr="00383B4D">
        <w:rPr>
          <w:color w:val="000000"/>
        </w:rPr>
        <w:t xml:space="preserve">S-NG-RAN node </w:t>
      </w:r>
      <w:r w:rsidRPr="00383B4D">
        <w:t xml:space="preserve">through the GTP tunnels indicated by the </w:t>
      </w:r>
      <w:r w:rsidRPr="00383B4D">
        <w:rPr>
          <w:i/>
          <w:iCs/>
        </w:rPr>
        <w:t xml:space="preserve">UP Transport Layer Information </w:t>
      </w:r>
      <w:r w:rsidRPr="00383B4D">
        <w:t>IE.</w:t>
      </w:r>
    </w:p>
    <w:p w14:paraId="43300B01" w14:textId="7A0D1C68" w:rsidR="004160A2" w:rsidRPr="00F13D4B" w:rsidRDefault="002D6379" w:rsidP="004160A2">
      <w:ins w:id="70" w:author="Huawei" w:date="2021-01-13T19:29:00Z">
        <w:r w:rsidRPr="0083109E">
          <w:rPr>
            <w:lang w:val="en-US" w:eastAsia="zh-CN"/>
          </w:rPr>
          <w:t xml:space="preserve">If the </w:t>
        </w:r>
      </w:ins>
      <w:ins w:id="71" w:author="Huawei" w:date="2021-12-28T20:09:00Z">
        <w:r w:rsidR="00CF49CF" w:rsidRPr="00CF49CF">
          <w:rPr>
            <w:i/>
            <w:iCs/>
            <w:lang w:val="en-US" w:eastAsia="zh-CN"/>
          </w:rPr>
          <w:t>Source NG-RAN Node ID</w:t>
        </w:r>
      </w:ins>
      <w:ins w:id="72" w:author="Huawei" w:date="2021-01-13T19:29:00Z">
        <w:r w:rsidR="007350DD" w:rsidRPr="007350DD">
          <w:rPr>
            <w:i/>
            <w:iCs/>
            <w:lang w:val="en-US" w:eastAsia="zh-CN"/>
          </w:rPr>
          <w:t xml:space="preserve"> </w:t>
        </w:r>
        <w:r w:rsidRPr="0083109E">
          <w:rPr>
            <w:lang w:val="en-US" w:eastAsia="zh-CN"/>
          </w:rPr>
          <w:t xml:space="preserve">IE is included in the </w:t>
        </w:r>
        <w:r w:rsidRPr="00FD0425">
          <w:t xml:space="preserve">S-NODE </w:t>
        </w:r>
        <w:r w:rsidRPr="0083109E">
          <w:rPr>
            <w:lang w:val="en-US" w:eastAsia="zh-CN"/>
          </w:rPr>
          <w:t>ADDITION REQUEST message</w:t>
        </w:r>
        <w:r w:rsidR="00F33B96">
          <w:rPr>
            <w:lang w:val="en-US" w:eastAsia="zh-CN"/>
          </w:rPr>
          <w:t>,</w:t>
        </w:r>
        <w:r w:rsidRPr="0083109E">
          <w:rPr>
            <w:lang w:val="en-US" w:eastAsia="zh-CN"/>
          </w:rPr>
          <w:t xml:space="preserve"> the </w:t>
        </w:r>
        <w:r>
          <w:rPr>
            <w:lang w:val="en-US" w:eastAsia="zh-CN"/>
          </w:rPr>
          <w:t>S-NG-RAN node</w:t>
        </w:r>
        <w:r w:rsidRPr="0083109E">
          <w:rPr>
            <w:lang w:val="en-US" w:eastAsia="zh-CN"/>
          </w:rPr>
          <w:t xml:space="preserve"> shall</w:t>
        </w:r>
        <w:r>
          <w:rPr>
            <w:lang w:val="en-US" w:eastAsia="zh-CN"/>
          </w:rPr>
          <w:t>, if supported,</w:t>
        </w:r>
        <w:r w:rsidRPr="0083109E">
          <w:rPr>
            <w:lang w:val="en-US" w:eastAsia="zh-CN"/>
          </w:rPr>
          <w:t xml:space="preserve"> </w:t>
        </w:r>
      </w:ins>
      <w:ins w:id="73" w:author="Huawei" w:date="2021-01-13T19:30:00Z">
        <w:r w:rsidR="00564C95">
          <w:t xml:space="preserve">use it to decide the direct data path </w:t>
        </w:r>
      </w:ins>
      <w:ins w:id="74" w:author="Huawei" w:date="2021-12-28T20:10:00Z">
        <w:r w:rsidR="004408DF">
          <w:t xml:space="preserve">availability </w:t>
        </w:r>
      </w:ins>
      <w:ins w:id="75" w:author="Huawei" w:date="2021-01-13T19:30:00Z">
        <w:r w:rsidR="00564C95">
          <w:t xml:space="preserve">with the indicated </w:t>
        </w:r>
      </w:ins>
      <w:ins w:id="76" w:author="Huawei" w:date="2021-12-28T20:10:00Z">
        <w:r w:rsidR="001E16BA">
          <w:t>s</w:t>
        </w:r>
        <w:proofErr w:type="spellStart"/>
        <w:r w:rsidR="001E16BA">
          <w:rPr>
            <w:lang w:val="en-US" w:eastAsia="zh-CN"/>
          </w:rPr>
          <w:t>ource</w:t>
        </w:r>
        <w:proofErr w:type="spellEnd"/>
        <w:r w:rsidR="001E16BA">
          <w:rPr>
            <w:lang w:val="en-US" w:eastAsia="zh-CN"/>
          </w:rPr>
          <w:t xml:space="preserve"> </w:t>
        </w:r>
        <w:r w:rsidR="001E16BA" w:rsidRPr="00C13984">
          <w:rPr>
            <w:lang w:val="en-US" w:eastAsia="zh-CN"/>
          </w:rPr>
          <w:t xml:space="preserve">NG-RAN </w:t>
        </w:r>
        <w:r w:rsidR="001E16BA">
          <w:rPr>
            <w:lang w:val="en-US" w:eastAsia="zh-CN"/>
          </w:rPr>
          <w:t>node</w:t>
        </w:r>
      </w:ins>
      <w:ins w:id="77" w:author="Huawei" w:date="2021-01-13T19:29:00Z">
        <w:r w:rsidR="000046C5">
          <w:rPr>
            <w:lang w:val="en-US" w:eastAsia="zh-CN"/>
          </w:rPr>
          <w:t xml:space="preserve">, and </w:t>
        </w:r>
      </w:ins>
      <w:ins w:id="78" w:author="Huawei" w:date="2021-01-13T19:33:00Z">
        <w:r w:rsidR="00B4382D">
          <w:rPr>
            <w:lang w:val="en-US" w:eastAsia="zh-CN"/>
          </w:rPr>
          <w:t xml:space="preserve">if the direct data forwarding path is available, </w:t>
        </w:r>
      </w:ins>
      <w:ins w:id="79" w:author="Huawei" w:date="2021-01-13T19:32:00Z">
        <w:r w:rsidR="00D11FBA">
          <w:rPr>
            <w:lang w:val="en-US" w:eastAsia="zh-CN"/>
          </w:rPr>
          <w:t xml:space="preserve">include </w:t>
        </w:r>
      </w:ins>
      <w:ins w:id="80" w:author="Huawei" w:date="2021-01-13T19:29:00Z">
        <w:r w:rsidRPr="0083109E">
          <w:rPr>
            <w:lang w:val="en-US" w:eastAsia="zh-CN"/>
          </w:rPr>
          <w:t xml:space="preserve">the </w:t>
        </w:r>
      </w:ins>
      <w:ins w:id="81" w:author="Huawei" w:date="2021-01-15T09:21:00Z">
        <w:r w:rsidR="00BC7502" w:rsidRPr="00BC7502">
          <w:rPr>
            <w:i/>
            <w:iCs/>
            <w:lang w:val="en-US" w:eastAsia="zh-CN"/>
          </w:rPr>
          <w:t>Direct Forwarding Path Availability</w:t>
        </w:r>
      </w:ins>
      <w:ins w:id="82" w:author="Huawei" w:date="2021-01-13T19:29:00Z">
        <w:r w:rsidRPr="0083109E">
          <w:rPr>
            <w:i/>
            <w:iCs/>
            <w:lang w:val="en-US" w:eastAsia="zh-CN"/>
          </w:rPr>
          <w:t xml:space="preserve"> </w:t>
        </w:r>
        <w:r w:rsidRPr="0083109E">
          <w:rPr>
            <w:lang w:val="en-US" w:eastAsia="zh-CN"/>
          </w:rPr>
          <w:t xml:space="preserve">IE in the </w:t>
        </w:r>
        <w:r w:rsidRPr="00FD0425">
          <w:t xml:space="preserve">S-NODE </w:t>
        </w:r>
        <w:r w:rsidRPr="0083109E">
          <w:rPr>
            <w:lang w:val="en-US" w:eastAsia="zh-CN"/>
          </w:rPr>
          <w:t>ADDITION REQUEST ACKNOWLEDGE message.</w:t>
        </w:r>
      </w:ins>
    </w:p>
    <w:p w14:paraId="461472F4" w14:textId="77777777" w:rsidR="00BC1F78" w:rsidRPr="007F2E23" w:rsidRDefault="00BC1F78" w:rsidP="00BC1F7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167CA00B" w14:textId="77777777" w:rsidR="00BC1F78" w:rsidRPr="004160A2" w:rsidRDefault="00BC1F78" w:rsidP="004160A2"/>
    <w:p w14:paraId="117C0A79" w14:textId="77777777" w:rsidR="006C50E6" w:rsidRPr="00FD0425" w:rsidRDefault="006C50E6" w:rsidP="006C50E6">
      <w:pPr>
        <w:pStyle w:val="Heading4"/>
      </w:pPr>
      <w:bookmarkStart w:id="83" w:name="_Toc20955192"/>
      <w:bookmarkStart w:id="84" w:name="_Toc29991387"/>
      <w:bookmarkStart w:id="85" w:name="_Toc36555787"/>
      <w:bookmarkStart w:id="86" w:name="_Toc44497497"/>
      <w:bookmarkStart w:id="87" w:name="_Toc45107885"/>
      <w:bookmarkStart w:id="88" w:name="_Toc45901505"/>
      <w:bookmarkStart w:id="89" w:name="_Toc51850584"/>
      <w:bookmarkStart w:id="90" w:name="_Toc56693587"/>
      <w:bookmarkStart w:id="91" w:name="_Toc58484144"/>
      <w:r w:rsidRPr="00FD0425">
        <w:lastRenderedPageBreak/>
        <w:t>9.1.2.1</w:t>
      </w:r>
      <w:r w:rsidRPr="00FD0425">
        <w:tab/>
      </w:r>
      <w:r w:rsidRPr="00FD0425">
        <w:rPr>
          <w:lang w:eastAsia="zh-CN"/>
        </w:rPr>
        <w:t>S-NODE ADDITION REQUEST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5EAA7AE1" w14:textId="77777777" w:rsidR="006C50E6" w:rsidRPr="00FD0425" w:rsidRDefault="006C50E6" w:rsidP="006C50E6">
      <w:r w:rsidRPr="00FD0425">
        <w:t xml:space="preserve">This message is sent by the </w:t>
      </w:r>
      <w:r w:rsidRPr="00FD0425">
        <w:rPr>
          <w:lang w:eastAsia="zh-CN"/>
        </w:rPr>
        <w:t>M-NG-RAN node</w:t>
      </w:r>
      <w:r w:rsidRPr="00FD0425">
        <w:t xml:space="preserve"> to the </w:t>
      </w:r>
      <w:r w:rsidRPr="00FD0425">
        <w:rPr>
          <w:lang w:eastAsia="zh-CN"/>
        </w:rPr>
        <w:t>S-NG-RAN node</w:t>
      </w:r>
      <w:r w:rsidRPr="00FD0425">
        <w:t xml:space="preserve"> to request the preparation of resources fo</w:t>
      </w:r>
      <w:r w:rsidRPr="00FD0425">
        <w:rPr>
          <w:lang w:eastAsia="zh-CN"/>
        </w:rPr>
        <w:t>r dual connectivity operation for a specific UE.</w:t>
      </w:r>
    </w:p>
    <w:p w14:paraId="4D38E90C" w14:textId="77777777" w:rsidR="006C50E6" w:rsidRPr="00FD0425" w:rsidRDefault="006C50E6" w:rsidP="006C50E6">
      <w:r w:rsidRPr="00FD0425">
        <w:t xml:space="preserve">Direction: M-NG-RAN node </w:t>
      </w:r>
      <w:r w:rsidRPr="00FD0425">
        <w:sym w:font="Symbol" w:char="F0AE"/>
      </w:r>
      <w:r w:rsidRPr="00FD0425">
        <w:t xml:space="preserve"> S-NG-RAN node.</w:t>
      </w:r>
    </w:p>
    <w:tbl>
      <w:tblPr>
        <w:tblW w:w="1051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104"/>
        <w:gridCol w:w="1022"/>
        <w:gridCol w:w="1276"/>
        <w:gridCol w:w="2270"/>
        <w:gridCol w:w="1134"/>
        <w:gridCol w:w="1134"/>
      </w:tblGrid>
      <w:tr w:rsidR="006C50E6" w:rsidRPr="00FD0425" w14:paraId="7BC84BBE" w14:textId="77777777" w:rsidTr="008F18A2">
        <w:tc>
          <w:tcPr>
            <w:tcW w:w="2576" w:type="dxa"/>
          </w:tcPr>
          <w:p w14:paraId="1B514D00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1903B219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022" w:type="dxa"/>
          </w:tcPr>
          <w:p w14:paraId="3DD42C4B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6" w:type="dxa"/>
          </w:tcPr>
          <w:p w14:paraId="0FB41077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270" w:type="dxa"/>
          </w:tcPr>
          <w:p w14:paraId="09E86932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34184CFA" w14:textId="77777777" w:rsidR="006C50E6" w:rsidRPr="00FD0425" w:rsidRDefault="006C50E6" w:rsidP="008F18A2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234DD3EF" w14:textId="77777777" w:rsidR="006C50E6" w:rsidRPr="00FD0425" w:rsidRDefault="006C50E6" w:rsidP="008F18A2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C50E6" w:rsidRPr="00FD0425" w14:paraId="3C71669D" w14:textId="77777777" w:rsidTr="008F18A2">
        <w:tc>
          <w:tcPr>
            <w:tcW w:w="2576" w:type="dxa"/>
          </w:tcPr>
          <w:p w14:paraId="4E0EA2A5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2828011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0377C3C7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249E543B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2270" w:type="dxa"/>
          </w:tcPr>
          <w:p w14:paraId="691211FB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7548AD03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14:paraId="00223C56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C50E6" w:rsidRPr="00FD0425" w14:paraId="790BE548" w14:textId="77777777" w:rsidTr="008F18A2">
        <w:tc>
          <w:tcPr>
            <w:tcW w:w="2576" w:type="dxa"/>
          </w:tcPr>
          <w:p w14:paraId="657A77CA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M-NG-RAN node</w:t>
            </w:r>
            <w:r w:rsidRPr="00FD0425">
              <w:rPr>
                <w:lang w:eastAsia="ja-JP"/>
              </w:rPr>
              <w:t xml:space="preserve">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2652780C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44D41AE8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1819191D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 xml:space="preserve">NG-RAN node UE </w:t>
            </w:r>
            <w:proofErr w:type="spellStart"/>
            <w:r w:rsidRPr="00FD0425">
              <w:rPr>
                <w:snapToGrid w:val="0"/>
                <w:lang w:eastAsia="ja-JP"/>
              </w:rPr>
              <w:t>XnAP</w:t>
            </w:r>
            <w:proofErr w:type="spellEnd"/>
            <w:r w:rsidRPr="00FD0425">
              <w:rPr>
                <w:snapToGrid w:val="0"/>
                <w:lang w:eastAsia="ja-JP"/>
              </w:rPr>
              <w:t xml:space="preserve"> ID</w:t>
            </w:r>
            <w:r w:rsidRPr="00FD0425">
              <w:rPr>
                <w:snapToGrid w:val="0"/>
                <w:lang w:eastAsia="ja-JP"/>
              </w:rPr>
              <w:br/>
            </w:r>
            <w:r w:rsidRPr="00FD0425">
              <w:rPr>
                <w:lang w:eastAsia="ja-JP"/>
              </w:rPr>
              <w:t>9.2.3.16</w:t>
            </w:r>
          </w:p>
        </w:tc>
        <w:tc>
          <w:tcPr>
            <w:tcW w:w="2270" w:type="dxa"/>
          </w:tcPr>
          <w:p w14:paraId="15E5376B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lang w:eastAsia="ja-JP"/>
              </w:rPr>
              <w:t xml:space="preserve">Allocated at the </w:t>
            </w:r>
            <w:r w:rsidRPr="00FD0425">
              <w:rPr>
                <w:lang w:eastAsia="zh-CN"/>
              </w:rPr>
              <w:t>M-NG-RAN node</w:t>
            </w:r>
          </w:p>
        </w:tc>
        <w:tc>
          <w:tcPr>
            <w:tcW w:w="1134" w:type="dxa"/>
          </w:tcPr>
          <w:p w14:paraId="158BBB19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14:paraId="2C955C8A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C50E6" w:rsidRPr="00FD0425" w14:paraId="6C03DBF4" w14:textId="77777777" w:rsidTr="008F18A2">
        <w:tc>
          <w:tcPr>
            <w:tcW w:w="2576" w:type="dxa"/>
          </w:tcPr>
          <w:p w14:paraId="5868027A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bCs/>
                <w:lang w:eastAsia="ja-JP"/>
              </w:rPr>
              <w:t>UE Security Capabilities</w:t>
            </w:r>
          </w:p>
        </w:tc>
        <w:tc>
          <w:tcPr>
            <w:tcW w:w="1104" w:type="dxa"/>
          </w:tcPr>
          <w:p w14:paraId="2933DDF6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14:paraId="45D6DF76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5F479B71" w14:textId="77777777" w:rsidR="006C50E6" w:rsidRPr="00FD0425" w:rsidRDefault="006C50E6" w:rsidP="008F18A2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2270" w:type="dxa"/>
          </w:tcPr>
          <w:p w14:paraId="59231544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31F3BC07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6E8128B7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1B9CC530" w14:textId="77777777" w:rsidTr="008F18A2">
        <w:tc>
          <w:tcPr>
            <w:tcW w:w="2576" w:type="dxa"/>
          </w:tcPr>
          <w:p w14:paraId="6B1A19FF" w14:textId="77777777" w:rsidR="006C50E6" w:rsidRPr="00FD0425" w:rsidRDefault="006C50E6" w:rsidP="008F18A2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S-NG-RAN node Security Key</w:t>
            </w:r>
          </w:p>
        </w:tc>
        <w:tc>
          <w:tcPr>
            <w:tcW w:w="1104" w:type="dxa"/>
          </w:tcPr>
          <w:p w14:paraId="63643D4D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14:paraId="1790A1F2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22A174C4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9.2.3.51</w:t>
            </w:r>
          </w:p>
        </w:tc>
        <w:tc>
          <w:tcPr>
            <w:tcW w:w="2270" w:type="dxa"/>
          </w:tcPr>
          <w:p w14:paraId="2709515B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2B82D4D8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552C3291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2C2821B8" w14:textId="77777777" w:rsidTr="008F18A2">
        <w:tc>
          <w:tcPr>
            <w:tcW w:w="2576" w:type="dxa"/>
          </w:tcPr>
          <w:p w14:paraId="6845741D" w14:textId="77777777" w:rsidR="006C50E6" w:rsidRPr="00FD0425" w:rsidRDefault="006C50E6" w:rsidP="008F18A2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S-NG-RAN node UE Aggregate Maximum Bit Rate</w:t>
            </w:r>
          </w:p>
        </w:tc>
        <w:tc>
          <w:tcPr>
            <w:tcW w:w="1104" w:type="dxa"/>
          </w:tcPr>
          <w:p w14:paraId="4B8466C8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14:paraId="3167F63A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7C5DD44D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UE Aggregate Maximum Bit Rate</w:t>
            </w:r>
          </w:p>
          <w:p w14:paraId="36A687E2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9.2.3.17</w:t>
            </w:r>
          </w:p>
        </w:tc>
        <w:tc>
          <w:tcPr>
            <w:tcW w:w="2270" w:type="dxa"/>
          </w:tcPr>
          <w:p w14:paraId="2DB7B0F6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The </w:t>
            </w:r>
            <w:r w:rsidRPr="00FD0425">
              <w:rPr>
                <w:lang w:eastAsia="ja-JP"/>
              </w:rPr>
              <w:t>UE Aggregate Maximum Bit Rate</w:t>
            </w:r>
            <w:r w:rsidRPr="00FD0425">
              <w:rPr>
                <w:lang w:eastAsia="zh-CN"/>
              </w:rPr>
              <w:t xml:space="preserve"> is split into M-NG-RAN node</w:t>
            </w:r>
            <w:r w:rsidRPr="00FD0425">
              <w:rPr>
                <w:lang w:eastAsia="ja-JP"/>
              </w:rPr>
              <w:t xml:space="preserve"> UE Aggregate Maximum Bit Rate</w:t>
            </w:r>
            <w:r w:rsidRPr="00FD0425">
              <w:rPr>
                <w:lang w:eastAsia="zh-CN"/>
              </w:rPr>
              <w:t xml:space="preserve"> and S-NG-RAN node</w:t>
            </w:r>
            <w:r w:rsidRPr="00FD0425">
              <w:rPr>
                <w:lang w:eastAsia="ja-JP"/>
              </w:rPr>
              <w:t xml:space="preserve"> UE Aggregate Maximum Bit Rate</w:t>
            </w:r>
            <w:r w:rsidRPr="00FD0425">
              <w:rPr>
                <w:lang w:eastAsia="zh-CN"/>
              </w:rPr>
              <w:t xml:space="preserve"> which are enforced by M-NG-RAN node and S-NG-RAN node respectively.</w:t>
            </w:r>
          </w:p>
        </w:tc>
        <w:tc>
          <w:tcPr>
            <w:tcW w:w="1134" w:type="dxa"/>
          </w:tcPr>
          <w:p w14:paraId="7B0C8842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2AD44357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2186F975" w14:textId="77777777" w:rsidTr="008F18A2">
        <w:tc>
          <w:tcPr>
            <w:tcW w:w="2576" w:type="dxa"/>
          </w:tcPr>
          <w:p w14:paraId="1AA263C4" w14:textId="77777777" w:rsidR="006C50E6" w:rsidRPr="00FD0425" w:rsidRDefault="006C50E6" w:rsidP="008F18A2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14:paraId="62DA1A76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</w:tcPr>
          <w:p w14:paraId="64360CE9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089A4401" w14:textId="77777777" w:rsidR="006C50E6" w:rsidRPr="00FD0425" w:rsidRDefault="006C50E6" w:rsidP="008F18A2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rFonts w:eastAsia="MS Mincho"/>
                <w:lang w:eastAsia="ja-JP"/>
              </w:rPr>
              <w:t>PLMN Identity</w:t>
            </w:r>
          </w:p>
          <w:p w14:paraId="212F896C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9.2.2.4</w:t>
            </w:r>
          </w:p>
        </w:tc>
        <w:tc>
          <w:tcPr>
            <w:tcW w:w="2270" w:type="dxa"/>
          </w:tcPr>
          <w:p w14:paraId="37B7AA69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The selected PLMN of the SCG in the S-NG-RAN node.</w:t>
            </w:r>
          </w:p>
        </w:tc>
        <w:tc>
          <w:tcPr>
            <w:tcW w:w="1134" w:type="dxa"/>
          </w:tcPr>
          <w:p w14:paraId="1C113E23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5C897CD6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6C50E6" w:rsidRPr="00FD0425" w14:paraId="63B1A226" w14:textId="77777777" w:rsidTr="008F18A2">
        <w:tc>
          <w:tcPr>
            <w:tcW w:w="2576" w:type="dxa"/>
          </w:tcPr>
          <w:p w14:paraId="521CBD91" w14:textId="77777777" w:rsidR="006C50E6" w:rsidRPr="00FD0425" w:rsidRDefault="006C50E6" w:rsidP="008F18A2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Mobility Restriction List</w:t>
            </w:r>
          </w:p>
        </w:tc>
        <w:tc>
          <w:tcPr>
            <w:tcW w:w="1104" w:type="dxa"/>
          </w:tcPr>
          <w:p w14:paraId="33A14921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14:paraId="4D7F4E94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27F66A92" w14:textId="77777777" w:rsidR="006C50E6" w:rsidRPr="00FD0425" w:rsidRDefault="006C50E6" w:rsidP="008F18A2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2270" w:type="dxa"/>
          </w:tcPr>
          <w:p w14:paraId="33631E9C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7C9A09A8" w14:textId="77777777" w:rsidR="006C50E6" w:rsidRPr="00FD0425" w:rsidRDefault="006C50E6" w:rsidP="008F18A2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3C715AB5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6C50E6" w:rsidRPr="00FD0425" w14:paraId="28F0833B" w14:textId="77777777" w:rsidTr="008F18A2">
        <w:tc>
          <w:tcPr>
            <w:tcW w:w="2576" w:type="dxa"/>
          </w:tcPr>
          <w:p w14:paraId="30A68830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t>Index to RAT/Frequency Selection Priority</w:t>
            </w:r>
          </w:p>
        </w:tc>
        <w:tc>
          <w:tcPr>
            <w:tcW w:w="1104" w:type="dxa"/>
          </w:tcPr>
          <w:p w14:paraId="7FC360FE" w14:textId="77777777" w:rsidR="006C50E6" w:rsidRPr="00FD0425" w:rsidRDefault="006C50E6" w:rsidP="008F18A2">
            <w:pPr>
              <w:pStyle w:val="TAL"/>
              <w:rPr>
                <w:rFonts w:eastAsia="宋体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056CDC06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3C418D73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2270" w:type="dxa"/>
          </w:tcPr>
          <w:p w14:paraId="39DC4241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51E68A69" w14:textId="77777777" w:rsidR="006C50E6" w:rsidRPr="00FD0425" w:rsidRDefault="006C50E6" w:rsidP="008F18A2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1458ACF9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344E40B6" w14:textId="77777777" w:rsidTr="008F18A2">
        <w:tc>
          <w:tcPr>
            <w:tcW w:w="2576" w:type="dxa"/>
          </w:tcPr>
          <w:p w14:paraId="2DE73FCF" w14:textId="77777777" w:rsidR="006C50E6" w:rsidRPr="00FD0425" w:rsidRDefault="006C50E6" w:rsidP="008F18A2">
            <w:pPr>
              <w:pStyle w:val="TAL"/>
              <w:rPr>
                <w:bCs/>
                <w:lang w:eastAsia="ja-JP"/>
              </w:rPr>
            </w:pPr>
            <w:r w:rsidRPr="00FD0425">
              <w:rPr>
                <w:b/>
                <w:lang w:eastAsia="ja-JP"/>
              </w:rPr>
              <w:t>PDU Session Resources To Be Added List</w:t>
            </w:r>
          </w:p>
        </w:tc>
        <w:tc>
          <w:tcPr>
            <w:tcW w:w="1104" w:type="dxa"/>
          </w:tcPr>
          <w:p w14:paraId="1B87A5B8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</w:p>
        </w:tc>
        <w:tc>
          <w:tcPr>
            <w:tcW w:w="1022" w:type="dxa"/>
          </w:tcPr>
          <w:p w14:paraId="3DED3C31" w14:textId="77777777" w:rsidR="006C50E6" w:rsidRPr="00FD0425" w:rsidRDefault="006C50E6" w:rsidP="008F18A2">
            <w:pPr>
              <w:pStyle w:val="TAL"/>
              <w:rPr>
                <w:i/>
              </w:rPr>
            </w:pPr>
            <w:r w:rsidRPr="00FD0425">
              <w:rPr>
                <w:i/>
              </w:rPr>
              <w:t>1</w:t>
            </w:r>
          </w:p>
        </w:tc>
        <w:tc>
          <w:tcPr>
            <w:tcW w:w="1276" w:type="dxa"/>
          </w:tcPr>
          <w:p w14:paraId="512AEE0E" w14:textId="77777777" w:rsidR="006C50E6" w:rsidRPr="00FD0425" w:rsidRDefault="006C50E6" w:rsidP="008F18A2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2270" w:type="dxa"/>
          </w:tcPr>
          <w:p w14:paraId="76FB6926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25FDBD62" w14:textId="77777777" w:rsidR="006C50E6" w:rsidRPr="00FD0425" w:rsidRDefault="006C50E6" w:rsidP="008F18A2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ja-JP"/>
              </w:rPr>
              <w:t>YES</w:t>
            </w:r>
          </w:p>
        </w:tc>
        <w:tc>
          <w:tcPr>
            <w:tcW w:w="1134" w:type="dxa"/>
          </w:tcPr>
          <w:p w14:paraId="125725B5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C50E6" w:rsidRPr="00FD0425" w14:paraId="1430B0E8" w14:textId="77777777" w:rsidTr="008F18A2">
        <w:tc>
          <w:tcPr>
            <w:tcW w:w="2576" w:type="dxa"/>
          </w:tcPr>
          <w:p w14:paraId="3915432F" w14:textId="77777777" w:rsidR="006C50E6" w:rsidRPr="00FD0425" w:rsidRDefault="006C50E6" w:rsidP="008F18A2">
            <w:pPr>
              <w:pStyle w:val="TAL"/>
              <w:ind w:left="113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&gt;PDU Session Resources To Be Added Item</w:t>
            </w:r>
          </w:p>
        </w:tc>
        <w:tc>
          <w:tcPr>
            <w:tcW w:w="1104" w:type="dxa"/>
          </w:tcPr>
          <w:p w14:paraId="7FBF3D55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</w:p>
        </w:tc>
        <w:tc>
          <w:tcPr>
            <w:tcW w:w="1022" w:type="dxa"/>
          </w:tcPr>
          <w:p w14:paraId="66A0EF38" w14:textId="77777777" w:rsidR="006C50E6" w:rsidRPr="00FD0425" w:rsidRDefault="006C50E6" w:rsidP="008F18A2">
            <w:pPr>
              <w:pStyle w:val="TAL"/>
              <w:rPr>
                <w:i/>
              </w:rPr>
            </w:pPr>
            <w:r w:rsidRPr="00FD0425">
              <w:rPr>
                <w:i/>
              </w:rPr>
              <w:t>1 .. &lt;</w:t>
            </w:r>
            <w:proofErr w:type="spellStart"/>
            <w:r w:rsidRPr="00FD0425">
              <w:rPr>
                <w:i/>
              </w:rPr>
              <w:t>maxnoofPDUSessions</w:t>
            </w:r>
            <w:proofErr w:type="spellEnd"/>
            <w:r w:rsidRPr="00FD0425">
              <w:rPr>
                <w:i/>
              </w:rPr>
              <w:t>&gt;</w:t>
            </w:r>
          </w:p>
        </w:tc>
        <w:tc>
          <w:tcPr>
            <w:tcW w:w="1276" w:type="dxa"/>
          </w:tcPr>
          <w:p w14:paraId="47063599" w14:textId="77777777" w:rsidR="006C50E6" w:rsidRPr="00FD0425" w:rsidRDefault="006C50E6" w:rsidP="008F18A2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2270" w:type="dxa"/>
          </w:tcPr>
          <w:p w14:paraId="54430AE5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NOTE: If neither the </w:t>
            </w:r>
            <w:r w:rsidRPr="00FD0425">
              <w:rPr>
                <w:lang w:eastAsia="zh-CN"/>
              </w:rPr>
              <w:br/>
            </w:r>
            <w:r w:rsidRPr="00FD0425">
              <w:rPr>
                <w:i/>
                <w:lang w:eastAsia="ja-JP"/>
              </w:rPr>
              <w:t>PDU Session Resource Setup Info – SN terminated</w:t>
            </w:r>
            <w:r w:rsidRPr="00FD0425">
              <w:rPr>
                <w:lang w:eastAsia="ja-JP"/>
              </w:rPr>
              <w:t xml:space="preserve"> IE </w:t>
            </w:r>
          </w:p>
          <w:p w14:paraId="2B05C4A4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nor the</w:t>
            </w:r>
          </w:p>
          <w:p w14:paraId="17558C11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i/>
                <w:lang w:eastAsia="ja-JP"/>
              </w:rPr>
              <w:t>PDU Session Resource Setup Info – MN terminated</w:t>
            </w:r>
            <w:r w:rsidRPr="00FD0425">
              <w:rPr>
                <w:lang w:eastAsia="ja-JP"/>
              </w:rPr>
              <w:t xml:space="preserve"> IE</w:t>
            </w:r>
            <w:r w:rsidRPr="00FD0425">
              <w:rPr>
                <w:lang w:eastAsia="ja-JP"/>
              </w:rPr>
              <w:br/>
              <w:t xml:space="preserve">is present in a </w:t>
            </w:r>
            <w:r w:rsidRPr="00FD0425">
              <w:rPr>
                <w:i/>
                <w:lang w:eastAsia="ja-JP"/>
              </w:rPr>
              <w:t>PDU Session Resources To Be Added Item</w:t>
            </w:r>
            <w:r w:rsidRPr="00FD0425">
              <w:rPr>
                <w:lang w:eastAsia="ja-JP"/>
              </w:rPr>
              <w:t xml:space="preserve"> IE, abnormal conditions as specified in clause 8.3.1.4 apply.</w:t>
            </w:r>
          </w:p>
        </w:tc>
        <w:tc>
          <w:tcPr>
            <w:tcW w:w="1134" w:type="dxa"/>
          </w:tcPr>
          <w:p w14:paraId="47EB1C67" w14:textId="77777777" w:rsidR="006C50E6" w:rsidRPr="00FD0425" w:rsidRDefault="006C50E6" w:rsidP="008F18A2">
            <w:pPr>
              <w:pStyle w:val="TAC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21AD660C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</w:p>
        </w:tc>
      </w:tr>
      <w:tr w:rsidR="006C50E6" w:rsidRPr="00FD0425" w14:paraId="3807752D" w14:textId="77777777" w:rsidTr="008F18A2">
        <w:tc>
          <w:tcPr>
            <w:tcW w:w="2576" w:type="dxa"/>
          </w:tcPr>
          <w:p w14:paraId="2AFF5FE4" w14:textId="77777777" w:rsidR="006C50E6" w:rsidRPr="00FD0425" w:rsidRDefault="006C50E6" w:rsidP="008F18A2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ID</w:t>
            </w:r>
          </w:p>
        </w:tc>
        <w:tc>
          <w:tcPr>
            <w:tcW w:w="1104" w:type="dxa"/>
          </w:tcPr>
          <w:p w14:paraId="220E7CBB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20D3CFAD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78D2ED18" w14:textId="77777777" w:rsidR="006C50E6" w:rsidRPr="00FD0425" w:rsidRDefault="006C50E6" w:rsidP="008F18A2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lang w:eastAsia="ja-JP"/>
              </w:rPr>
              <w:t>9.2.3.18</w:t>
            </w:r>
          </w:p>
        </w:tc>
        <w:tc>
          <w:tcPr>
            <w:tcW w:w="2270" w:type="dxa"/>
          </w:tcPr>
          <w:p w14:paraId="4EDEBC56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51EC0A94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675EB9B6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</w:p>
        </w:tc>
      </w:tr>
      <w:tr w:rsidR="006C50E6" w:rsidRPr="00FD0425" w14:paraId="7A8CE792" w14:textId="77777777" w:rsidTr="008F18A2">
        <w:tc>
          <w:tcPr>
            <w:tcW w:w="2576" w:type="dxa"/>
          </w:tcPr>
          <w:p w14:paraId="11271512" w14:textId="77777777" w:rsidR="006C50E6" w:rsidRPr="00FD0425" w:rsidRDefault="006C50E6" w:rsidP="008F18A2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&gt;&gt;S-NSSAI</w:t>
            </w:r>
          </w:p>
        </w:tc>
        <w:tc>
          <w:tcPr>
            <w:tcW w:w="1104" w:type="dxa"/>
          </w:tcPr>
          <w:p w14:paraId="235FFF39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34CF0393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04C8FE64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9.2.3.21</w:t>
            </w:r>
          </w:p>
        </w:tc>
        <w:tc>
          <w:tcPr>
            <w:tcW w:w="2270" w:type="dxa"/>
          </w:tcPr>
          <w:p w14:paraId="2DD3E998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35B52697" w14:textId="77777777" w:rsidR="006C50E6" w:rsidRPr="00FD0425" w:rsidRDefault="006C50E6" w:rsidP="008F18A2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01963571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</w:p>
        </w:tc>
      </w:tr>
      <w:tr w:rsidR="006C50E6" w:rsidRPr="00FD0425" w14:paraId="5E3288D9" w14:textId="77777777" w:rsidTr="008F18A2">
        <w:tc>
          <w:tcPr>
            <w:tcW w:w="2576" w:type="dxa"/>
          </w:tcPr>
          <w:p w14:paraId="0A9CBCBC" w14:textId="77777777" w:rsidR="006C50E6" w:rsidRPr="00FD0425" w:rsidRDefault="006C50E6" w:rsidP="008F18A2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</w:t>
            </w:r>
            <w:r w:rsidRPr="00FD0425">
              <w:rPr>
                <w:bCs/>
                <w:lang w:eastAsia="ja-JP"/>
              </w:rPr>
              <w:t>S-</w:t>
            </w:r>
            <w:r w:rsidRPr="00FD0425">
              <w:rPr>
                <w:szCs w:val="22"/>
                <w:lang w:eastAsia="ja-JP"/>
              </w:rPr>
              <w:t>NG</w:t>
            </w:r>
            <w:r w:rsidRPr="00FD0425">
              <w:rPr>
                <w:bCs/>
                <w:lang w:eastAsia="ja-JP"/>
              </w:rPr>
              <w:t>-RAN node</w:t>
            </w:r>
            <w:r w:rsidRPr="00FD0425">
              <w:rPr>
                <w:rFonts w:hint="eastAsia"/>
                <w:lang w:eastAsia="zh-CN"/>
              </w:rPr>
              <w:t xml:space="preserve"> PDU </w:t>
            </w:r>
            <w:r w:rsidRPr="00FD0425">
              <w:rPr>
                <w:rFonts w:eastAsia="Batang"/>
                <w:lang w:eastAsia="ja-JP"/>
              </w:rPr>
              <w:t xml:space="preserve">Session </w:t>
            </w:r>
            <w:r w:rsidRPr="00FD0425">
              <w:rPr>
                <w:lang w:eastAsia="ja-JP"/>
              </w:rPr>
              <w:t>Aggregate Maximum Bit Rate</w:t>
            </w:r>
          </w:p>
        </w:tc>
        <w:tc>
          <w:tcPr>
            <w:tcW w:w="1104" w:type="dxa"/>
          </w:tcPr>
          <w:p w14:paraId="3A013E81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022" w:type="dxa"/>
          </w:tcPr>
          <w:p w14:paraId="5CC7BC45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758E81FF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PDU Session Aggregate Maximum Bit Rate</w:t>
            </w:r>
            <w:r w:rsidRPr="00FD0425">
              <w:rPr>
                <w:lang w:eastAsia="ja-JP"/>
              </w:rPr>
              <w:br/>
              <w:t>9.2.3.69</w:t>
            </w:r>
          </w:p>
        </w:tc>
        <w:tc>
          <w:tcPr>
            <w:tcW w:w="2270" w:type="dxa"/>
          </w:tcPr>
          <w:p w14:paraId="771E1928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58B807BE" w14:textId="77777777" w:rsidR="006C50E6" w:rsidRPr="00FD0425" w:rsidRDefault="006C50E6" w:rsidP="008F18A2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270DF9BD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</w:p>
        </w:tc>
      </w:tr>
      <w:tr w:rsidR="006C50E6" w:rsidRPr="00FD0425" w14:paraId="40E6B9AE" w14:textId="77777777" w:rsidTr="008F18A2">
        <w:tc>
          <w:tcPr>
            <w:tcW w:w="2576" w:type="dxa"/>
          </w:tcPr>
          <w:p w14:paraId="53B8C7B8" w14:textId="77777777" w:rsidR="006C50E6" w:rsidRPr="00FD0425" w:rsidRDefault="006C50E6" w:rsidP="008F18A2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Resource Setup Info – SN terminated</w:t>
            </w:r>
          </w:p>
        </w:tc>
        <w:tc>
          <w:tcPr>
            <w:tcW w:w="1104" w:type="dxa"/>
          </w:tcPr>
          <w:p w14:paraId="72D2C458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1AC35065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51EFDFDF" w14:textId="77777777" w:rsidR="006C50E6" w:rsidRPr="00FD0425" w:rsidRDefault="006C50E6" w:rsidP="008F18A2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9.2.1.5</w:t>
            </w:r>
          </w:p>
        </w:tc>
        <w:tc>
          <w:tcPr>
            <w:tcW w:w="2270" w:type="dxa"/>
          </w:tcPr>
          <w:p w14:paraId="7A6C5C27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2A1844D2" w14:textId="77777777" w:rsidR="006C50E6" w:rsidRPr="00FD0425" w:rsidRDefault="006C50E6" w:rsidP="008F18A2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0015017D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</w:p>
        </w:tc>
      </w:tr>
      <w:tr w:rsidR="006C50E6" w:rsidRPr="00FD0425" w14:paraId="414EA1D5" w14:textId="77777777" w:rsidTr="008F18A2">
        <w:tc>
          <w:tcPr>
            <w:tcW w:w="2576" w:type="dxa"/>
          </w:tcPr>
          <w:p w14:paraId="6E6E1490" w14:textId="77777777" w:rsidR="006C50E6" w:rsidRPr="00FD0425" w:rsidRDefault="006C50E6" w:rsidP="008F18A2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Resource Setup Info – MN terminated</w:t>
            </w:r>
          </w:p>
        </w:tc>
        <w:tc>
          <w:tcPr>
            <w:tcW w:w="1104" w:type="dxa"/>
          </w:tcPr>
          <w:p w14:paraId="1017C350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7AAC9639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4A0BF175" w14:textId="77777777" w:rsidR="006C50E6" w:rsidRPr="00FD0425" w:rsidRDefault="006C50E6" w:rsidP="008F18A2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9.2.1.7</w:t>
            </w:r>
          </w:p>
        </w:tc>
        <w:tc>
          <w:tcPr>
            <w:tcW w:w="2270" w:type="dxa"/>
          </w:tcPr>
          <w:p w14:paraId="473AECF2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3AA0D8C8" w14:textId="77777777" w:rsidR="006C50E6" w:rsidRPr="00FD0425" w:rsidRDefault="006C50E6" w:rsidP="008F18A2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47A93477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</w:p>
        </w:tc>
      </w:tr>
      <w:tr w:rsidR="006C50E6" w:rsidRPr="00FD0425" w14:paraId="0BDFA115" w14:textId="77777777" w:rsidTr="008F18A2">
        <w:tc>
          <w:tcPr>
            <w:tcW w:w="2576" w:type="dxa"/>
          </w:tcPr>
          <w:p w14:paraId="00A331BD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M-NG-RAN node to S-NG-RAN node Container</w:t>
            </w:r>
          </w:p>
        </w:tc>
        <w:tc>
          <w:tcPr>
            <w:tcW w:w="1104" w:type="dxa"/>
          </w:tcPr>
          <w:p w14:paraId="0FB7CC78" w14:textId="77777777" w:rsidR="006C50E6" w:rsidRPr="00FD0425" w:rsidRDefault="006C50E6" w:rsidP="008F18A2">
            <w:pPr>
              <w:pStyle w:val="TAL"/>
              <w:rPr>
                <w:rFonts w:eastAsia="Batang"/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192BE2E7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43AC6596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270" w:type="dxa"/>
          </w:tcPr>
          <w:p w14:paraId="47C20D63" w14:textId="77777777" w:rsidR="006C50E6" w:rsidRPr="00FD0425" w:rsidRDefault="006C50E6" w:rsidP="008F18A2">
            <w:pPr>
              <w:pStyle w:val="TAL"/>
            </w:pPr>
            <w:r w:rsidRPr="00FD0425">
              <w:t xml:space="preserve">Includes the </w:t>
            </w:r>
            <w:r w:rsidRPr="00FD0425">
              <w:rPr>
                <w:i/>
              </w:rPr>
              <w:t>CG-</w:t>
            </w:r>
            <w:proofErr w:type="spellStart"/>
            <w:r w:rsidRPr="00FD0425">
              <w:rPr>
                <w:i/>
              </w:rPr>
              <w:t>ConfigInfo</w:t>
            </w:r>
            <w:proofErr w:type="spellEnd"/>
            <w:r w:rsidRPr="00FD0425">
              <w:t xml:space="preserve"> message as defined in </w:t>
            </w:r>
            <w:proofErr w:type="spellStart"/>
            <w:r w:rsidRPr="00FD0425">
              <w:t>subclause</w:t>
            </w:r>
            <w:proofErr w:type="spellEnd"/>
            <w:r w:rsidRPr="00FD0425">
              <w:t xml:space="preserve"> 11.2.2 of TS 38.331 [10]</w:t>
            </w:r>
          </w:p>
        </w:tc>
        <w:tc>
          <w:tcPr>
            <w:tcW w:w="1134" w:type="dxa"/>
          </w:tcPr>
          <w:p w14:paraId="7A8861AF" w14:textId="77777777" w:rsidR="006C50E6" w:rsidRPr="00FD0425" w:rsidRDefault="006C50E6" w:rsidP="008F18A2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5D1864CB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75E3E2F0" w14:textId="77777777" w:rsidTr="008F18A2">
        <w:tc>
          <w:tcPr>
            <w:tcW w:w="2576" w:type="dxa"/>
          </w:tcPr>
          <w:p w14:paraId="1D33543C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S-NG-RAN node</w:t>
            </w:r>
            <w:r w:rsidRPr="00FD0425">
              <w:rPr>
                <w:rFonts w:cs="Arial"/>
                <w:lang w:eastAsia="ja-JP"/>
              </w:rPr>
              <w:t xml:space="preserve"> UE </w:t>
            </w:r>
            <w:proofErr w:type="spellStart"/>
            <w:r w:rsidRPr="00FD0425">
              <w:rPr>
                <w:rFonts w:cs="Arial"/>
                <w:lang w:eastAsia="ja-JP"/>
              </w:rPr>
              <w:t>XnAP</w:t>
            </w:r>
            <w:proofErr w:type="spellEnd"/>
            <w:r w:rsidRPr="00FD0425">
              <w:rPr>
                <w:rFonts w:cs="Arial"/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55333EB6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022" w:type="dxa"/>
          </w:tcPr>
          <w:p w14:paraId="29F9BFCF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6D402D0E" w14:textId="77777777" w:rsidR="006C50E6" w:rsidRPr="00FD0425" w:rsidRDefault="006C50E6" w:rsidP="008F18A2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 xml:space="preserve">NG-RAN node UE </w:t>
            </w:r>
            <w:proofErr w:type="spellStart"/>
            <w:r w:rsidRPr="00FD0425">
              <w:rPr>
                <w:rFonts w:cs="Arial"/>
                <w:lang w:eastAsia="ja-JP"/>
              </w:rPr>
              <w:t>XnAP</w:t>
            </w:r>
            <w:proofErr w:type="spellEnd"/>
            <w:r w:rsidRPr="00FD0425">
              <w:rPr>
                <w:rFonts w:cs="Arial"/>
                <w:lang w:eastAsia="ja-JP"/>
              </w:rPr>
              <w:t xml:space="preserve"> ID</w:t>
            </w:r>
          </w:p>
          <w:p w14:paraId="520D6F84" w14:textId="77777777" w:rsidR="006C50E6" w:rsidRPr="00FD0425" w:rsidRDefault="006C50E6" w:rsidP="008F18A2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2270" w:type="dxa"/>
          </w:tcPr>
          <w:p w14:paraId="687BF77D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 xml:space="preserve">Allocated at the </w:t>
            </w:r>
            <w:r w:rsidRPr="00FD0425">
              <w:rPr>
                <w:rFonts w:cs="Arial"/>
                <w:szCs w:val="18"/>
                <w:lang w:eastAsia="zh-CN"/>
              </w:rPr>
              <w:t>S-NG-RAN node</w:t>
            </w:r>
          </w:p>
        </w:tc>
        <w:tc>
          <w:tcPr>
            <w:tcW w:w="1134" w:type="dxa"/>
          </w:tcPr>
          <w:p w14:paraId="76D25CC2" w14:textId="77777777" w:rsidR="006C50E6" w:rsidRPr="00FD0425" w:rsidRDefault="006C50E6" w:rsidP="008F18A2">
            <w:pPr>
              <w:pStyle w:val="TAC"/>
              <w:rPr>
                <w:bCs/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7F3D8352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121357FE" w14:textId="77777777" w:rsidTr="008F18A2">
        <w:tc>
          <w:tcPr>
            <w:tcW w:w="2576" w:type="dxa"/>
          </w:tcPr>
          <w:p w14:paraId="4285FEA8" w14:textId="77777777" w:rsidR="006C50E6" w:rsidRPr="00FD0425" w:rsidRDefault="006C50E6" w:rsidP="008F18A2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Expected UE Behaviour</w:t>
            </w:r>
          </w:p>
        </w:tc>
        <w:tc>
          <w:tcPr>
            <w:tcW w:w="1104" w:type="dxa"/>
          </w:tcPr>
          <w:p w14:paraId="29875B68" w14:textId="77777777" w:rsidR="006C50E6" w:rsidRPr="00FD0425" w:rsidRDefault="006C50E6" w:rsidP="008F18A2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022" w:type="dxa"/>
          </w:tcPr>
          <w:p w14:paraId="48CA7F98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1B8DC9C1" w14:textId="77777777" w:rsidR="006C50E6" w:rsidRPr="00FD0425" w:rsidRDefault="006C50E6" w:rsidP="008F18A2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9.2.3.81</w:t>
            </w:r>
          </w:p>
        </w:tc>
        <w:tc>
          <w:tcPr>
            <w:tcW w:w="2270" w:type="dxa"/>
          </w:tcPr>
          <w:p w14:paraId="2981BB4B" w14:textId="77777777" w:rsidR="006C50E6" w:rsidRPr="00FD0425" w:rsidRDefault="006C50E6" w:rsidP="008F18A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70FAFF57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6822974D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6C50E6" w:rsidRPr="00FD0425" w14:paraId="09626150" w14:textId="77777777" w:rsidTr="008F18A2">
        <w:tc>
          <w:tcPr>
            <w:tcW w:w="2576" w:type="dxa"/>
          </w:tcPr>
          <w:p w14:paraId="0B2357C9" w14:textId="77777777" w:rsidR="006C50E6" w:rsidRPr="00FD0425" w:rsidRDefault="006C50E6" w:rsidP="008F18A2">
            <w:pPr>
              <w:pStyle w:val="TAL"/>
              <w:rPr>
                <w:rFonts w:cs="Arial"/>
                <w:lang w:eastAsia="zh-CN"/>
              </w:rPr>
            </w:pPr>
            <w:r w:rsidRPr="00FD0425">
              <w:lastRenderedPageBreak/>
              <w:t>Requested Split SRBs</w:t>
            </w:r>
          </w:p>
        </w:tc>
        <w:tc>
          <w:tcPr>
            <w:tcW w:w="1104" w:type="dxa"/>
          </w:tcPr>
          <w:p w14:paraId="65EB6972" w14:textId="77777777" w:rsidR="006C50E6" w:rsidRPr="00FD0425" w:rsidRDefault="006C50E6" w:rsidP="008F18A2">
            <w:pPr>
              <w:pStyle w:val="TAL"/>
              <w:rPr>
                <w:rFonts w:cs="Arial"/>
                <w:lang w:eastAsia="ja-JP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14:paraId="133939CC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156AF27F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t>ENUMERATED (srb1, srb2, srb1&amp;2, ...)</w:t>
            </w:r>
          </w:p>
        </w:tc>
        <w:tc>
          <w:tcPr>
            <w:tcW w:w="2270" w:type="dxa"/>
          </w:tcPr>
          <w:p w14:paraId="42E5AC22" w14:textId="77777777" w:rsidR="006C50E6" w:rsidRPr="00FD0425" w:rsidRDefault="006C50E6" w:rsidP="008F18A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t>Indicates that resources for Split SRBs are requested.</w:t>
            </w:r>
          </w:p>
        </w:tc>
        <w:tc>
          <w:tcPr>
            <w:tcW w:w="1134" w:type="dxa"/>
          </w:tcPr>
          <w:p w14:paraId="00095E76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02797AA3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7B16F14F" w14:textId="77777777" w:rsidTr="008F18A2">
        <w:tc>
          <w:tcPr>
            <w:tcW w:w="2576" w:type="dxa"/>
          </w:tcPr>
          <w:p w14:paraId="1E3BEDA2" w14:textId="77777777" w:rsidR="006C50E6" w:rsidRPr="00FD0425" w:rsidRDefault="006C50E6" w:rsidP="008F18A2">
            <w:pPr>
              <w:pStyle w:val="TAL"/>
            </w:pPr>
            <w:proofErr w:type="spellStart"/>
            <w:r w:rsidRPr="00FD0425">
              <w:t>PCell</w:t>
            </w:r>
            <w:proofErr w:type="spellEnd"/>
            <w:r w:rsidRPr="00FD0425">
              <w:t xml:space="preserve"> ID</w:t>
            </w:r>
          </w:p>
        </w:tc>
        <w:tc>
          <w:tcPr>
            <w:tcW w:w="1104" w:type="dxa"/>
          </w:tcPr>
          <w:p w14:paraId="7C1830A4" w14:textId="77777777" w:rsidR="006C50E6" w:rsidRPr="00FD0425" w:rsidRDefault="006C50E6" w:rsidP="008F18A2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470EF492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23C95B95" w14:textId="77777777" w:rsidR="006C50E6" w:rsidRPr="00FD0425" w:rsidRDefault="006C50E6" w:rsidP="008F18A2">
            <w:pPr>
              <w:pStyle w:val="TAL"/>
            </w:pPr>
            <w:r w:rsidRPr="00FD0425">
              <w:t>Global NG-RAN Cell Identity</w:t>
            </w:r>
          </w:p>
          <w:p w14:paraId="7ECB3519" w14:textId="77777777" w:rsidR="006C50E6" w:rsidRPr="00FD0425" w:rsidRDefault="006C50E6" w:rsidP="008F18A2">
            <w:pPr>
              <w:pStyle w:val="TAL"/>
            </w:pPr>
            <w:r w:rsidRPr="00FD0425">
              <w:t>9.2.2.27</w:t>
            </w:r>
          </w:p>
        </w:tc>
        <w:tc>
          <w:tcPr>
            <w:tcW w:w="2270" w:type="dxa"/>
          </w:tcPr>
          <w:p w14:paraId="54C0F558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134" w:type="dxa"/>
          </w:tcPr>
          <w:p w14:paraId="09911527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1DE52707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722591C3" w14:textId="77777777" w:rsidTr="008F18A2">
        <w:tc>
          <w:tcPr>
            <w:tcW w:w="2576" w:type="dxa"/>
          </w:tcPr>
          <w:p w14:paraId="3A3465A0" w14:textId="77777777" w:rsidR="006C50E6" w:rsidRPr="00FD0425" w:rsidRDefault="006C50E6" w:rsidP="008F18A2">
            <w:pPr>
              <w:pStyle w:val="TAL"/>
            </w:pPr>
            <w:r w:rsidRPr="00FD0425">
              <w:rPr>
                <w:rFonts w:eastAsia="Batang" w:cs="Arial"/>
                <w:szCs w:val="18"/>
                <w:lang w:eastAsia="ja-JP"/>
              </w:rPr>
              <w:t>Desired Activity Notification Level</w:t>
            </w:r>
          </w:p>
        </w:tc>
        <w:tc>
          <w:tcPr>
            <w:tcW w:w="1104" w:type="dxa"/>
          </w:tcPr>
          <w:p w14:paraId="072B83C5" w14:textId="77777777" w:rsidR="006C50E6" w:rsidRPr="00FD0425" w:rsidRDefault="006C50E6" w:rsidP="008F18A2">
            <w:pPr>
              <w:pStyle w:val="TAL"/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2B6ACB79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3B0CAF8F" w14:textId="77777777" w:rsidR="006C50E6" w:rsidRPr="00FD0425" w:rsidRDefault="006C50E6" w:rsidP="008F18A2">
            <w:pPr>
              <w:pStyle w:val="TAL"/>
            </w:pPr>
            <w:r w:rsidRPr="00FD0425">
              <w:rPr>
                <w:rFonts w:cs="Arial"/>
                <w:szCs w:val="18"/>
                <w:lang w:eastAsia="ja-JP"/>
              </w:rPr>
              <w:t>9.2.3.77</w:t>
            </w:r>
          </w:p>
        </w:tc>
        <w:tc>
          <w:tcPr>
            <w:tcW w:w="2270" w:type="dxa"/>
          </w:tcPr>
          <w:p w14:paraId="70B7C92D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134" w:type="dxa"/>
          </w:tcPr>
          <w:p w14:paraId="55ADC772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</w:tcPr>
          <w:p w14:paraId="06C94340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C50E6" w:rsidRPr="00FD0425" w14:paraId="60314828" w14:textId="77777777" w:rsidTr="008F18A2">
        <w:tc>
          <w:tcPr>
            <w:tcW w:w="2576" w:type="dxa"/>
          </w:tcPr>
          <w:p w14:paraId="2655E9CA" w14:textId="77777777" w:rsidR="006C50E6" w:rsidRPr="00FD0425" w:rsidRDefault="006C50E6" w:rsidP="008F18A2">
            <w:pPr>
              <w:pStyle w:val="TAL"/>
              <w:rPr>
                <w:rFonts w:eastAsia="Batang" w:cs="Arial"/>
                <w:szCs w:val="18"/>
                <w:lang w:eastAsia="ja-JP"/>
              </w:rPr>
            </w:pPr>
            <w:r w:rsidRPr="00FD0425">
              <w:t>Available DRB IDs</w:t>
            </w:r>
          </w:p>
        </w:tc>
        <w:tc>
          <w:tcPr>
            <w:tcW w:w="1104" w:type="dxa"/>
          </w:tcPr>
          <w:p w14:paraId="48F6BF47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t>C-</w:t>
            </w:r>
            <w:proofErr w:type="spellStart"/>
            <w:r w:rsidRPr="00FD0425">
              <w:t>ifSNterminated</w:t>
            </w:r>
            <w:proofErr w:type="spellEnd"/>
          </w:p>
        </w:tc>
        <w:tc>
          <w:tcPr>
            <w:tcW w:w="1022" w:type="dxa"/>
          </w:tcPr>
          <w:p w14:paraId="3D14D8EA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63D265D8" w14:textId="77777777" w:rsidR="006C50E6" w:rsidRPr="00FD0425" w:rsidRDefault="006C50E6" w:rsidP="008F18A2">
            <w:pPr>
              <w:pStyle w:val="TAL"/>
            </w:pPr>
            <w:r w:rsidRPr="00FD0425">
              <w:t>DRB List</w:t>
            </w:r>
          </w:p>
          <w:p w14:paraId="1999EB55" w14:textId="77777777" w:rsidR="006C50E6" w:rsidRPr="00FD0425" w:rsidRDefault="006C50E6" w:rsidP="008F18A2">
            <w:pPr>
              <w:pStyle w:val="TAL"/>
            </w:pPr>
            <w:r w:rsidRPr="00FD0425">
              <w:t>9.2.1.29</w:t>
            </w:r>
          </w:p>
        </w:tc>
        <w:tc>
          <w:tcPr>
            <w:tcW w:w="2270" w:type="dxa"/>
          </w:tcPr>
          <w:p w14:paraId="40E5E9E1" w14:textId="77777777" w:rsidR="006C50E6" w:rsidRPr="00FD0425" w:rsidRDefault="006C50E6" w:rsidP="008F18A2">
            <w:pPr>
              <w:pStyle w:val="TAL"/>
            </w:pPr>
            <w:r w:rsidRPr="00FD0425">
              <w:t>Indicates the list of DRB IDs that the S-NG-RAN node may use for SN-terminated bearers.</w:t>
            </w:r>
          </w:p>
        </w:tc>
        <w:tc>
          <w:tcPr>
            <w:tcW w:w="1134" w:type="dxa"/>
          </w:tcPr>
          <w:p w14:paraId="4F4A39F3" w14:textId="77777777" w:rsidR="006C50E6" w:rsidRPr="00FD0425" w:rsidRDefault="006C50E6" w:rsidP="008F18A2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6D9DF79E" w14:textId="77777777" w:rsidR="006C50E6" w:rsidRPr="00FD0425" w:rsidRDefault="006C50E6" w:rsidP="008F18A2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1EF99D8C" w14:textId="77777777" w:rsidTr="008F18A2">
        <w:tc>
          <w:tcPr>
            <w:tcW w:w="2576" w:type="dxa"/>
          </w:tcPr>
          <w:p w14:paraId="5DAA05C3" w14:textId="77777777" w:rsidR="006C50E6" w:rsidRPr="00FD0425" w:rsidRDefault="006C50E6" w:rsidP="008F18A2">
            <w:pPr>
              <w:pStyle w:val="TAL"/>
            </w:pPr>
            <w:r w:rsidRPr="00FD0425">
              <w:rPr>
                <w:bCs/>
                <w:lang w:eastAsia="ja-JP"/>
              </w:rPr>
              <w:t>S-NG-RAN node Maximum Integrity Protected Data Rate Uplink</w:t>
            </w:r>
          </w:p>
        </w:tc>
        <w:tc>
          <w:tcPr>
            <w:tcW w:w="1104" w:type="dxa"/>
          </w:tcPr>
          <w:p w14:paraId="5EAC04DF" w14:textId="77777777" w:rsidR="006C50E6" w:rsidRPr="00FD0425" w:rsidRDefault="006C50E6" w:rsidP="008F18A2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0843C298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2A8D040E" w14:textId="77777777" w:rsidR="006C50E6" w:rsidRPr="00FD0425" w:rsidRDefault="006C50E6" w:rsidP="008F18A2">
            <w:pPr>
              <w:pStyle w:val="TAL"/>
            </w:pPr>
            <w:r w:rsidRPr="00FD0425">
              <w:t>Bit Rate</w:t>
            </w:r>
          </w:p>
          <w:p w14:paraId="7EE167D2" w14:textId="77777777" w:rsidR="006C50E6" w:rsidRPr="00FD0425" w:rsidRDefault="006C50E6" w:rsidP="008F18A2">
            <w:pPr>
              <w:pStyle w:val="TAL"/>
            </w:pPr>
            <w:r w:rsidRPr="00FD0425">
              <w:t>9.2.3.4</w:t>
            </w:r>
          </w:p>
        </w:tc>
        <w:tc>
          <w:tcPr>
            <w:tcW w:w="2270" w:type="dxa"/>
          </w:tcPr>
          <w:p w14:paraId="2858E238" w14:textId="77777777" w:rsidR="006C50E6" w:rsidRPr="00FD0425" w:rsidRDefault="006C50E6" w:rsidP="008F18A2">
            <w:pPr>
              <w:pStyle w:val="TAL"/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</w:t>
            </w:r>
            <w:r w:rsidRPr="00FD0425">
              <w:rPr>
                <w:bCs/>
                <w:lang w:eastAsia="ja-JP"/>
              </w:rPr>
              <w:t>Maximum Integrity Protected Data Rate Uplink</w:t>
            </w:r>
            <w:r w:rsidRPr="00FD0425">
              <w:rPr>
                <w:lang w:eastAsia="zh-CN"/>
              </w:rPr>
              <w:t xml:space="preserve"> is a portion of the UE’s </w:t>
            </w:r>
            <w:r w:rsidRPr="00FD0425">
              <w:rPr>
                <w:bCs/>
                <w:lang w:eastAsia="ja-JP"/>
              </w:rPr>
              <w:t>Maximum Integrity Protected Data Rate in the Uplink</w:t>
            </w:r>
            <w:r w:rsidRPr="00FD0425">
              <w:rPr>
                <w:lang w:eastAsia="zh-CN"/>
              </w:rPr>
              <w:t xml:space="preserve">, which is enforced by the S-NG-RAN node for the UE’s SN terminated PDU sessions. If the </w:t>
            </w:r>
            <w:r w:rsidRPr="00FD0425">
              <w:rPr>
                <w:i/>
                <w:lang w:eastAsia="zh-CN"/>
              </w:rPr>
              <w:t>S-NG-RAN node Maximum Integrity Protected Data Rate Downlink</w:t>
            </w:r>
            <w:r w:rsidRPr="00FD0425">
              <w:rPr>
                <w:lang w:eastAsia="zh-CN"/>
              </w:rPr>
              <w:t xml:space="preserve"> IE is not present, this IE applies to both UL and DL.</w:t>
            </w:r>
          </w:p>
        </w:tc>
        <w:tc>
          <w:tcPr>
            <w:tcW w:w="1134" w:type="dxa"/>
          </w:tcPr>
          <w:p w14:paraId="74EB4CCA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01EDE868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5A2ACF43" w14:textId="77777777" w:rsidTr="008F18A2">
        <w:tc>
          <w:tcPr>
            <w:tcW w:w="2576" w:type="dxa"/>
          </w:tcPr>
          <w:p w14:paraId="691DCD70" w14:textId="77777777" w:rsidR="006C50E6" w:rsidRPr="00FD0425" w:rsidRDefault="006C50E6" w:rsidP="008F18A2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bCs/>
                <w:lang w:eastAsia="ja-JP"/>
              </w:rPr>
              <w:t>S-NG-RAN node Maximum Integrity Protected Data Rate Downlink</w:t>
            </w:r>
          </w:p>
        </w:tc>
        <w:tc>
          <w:tcPr>
            <w:tcW w:w="1104" w:type="dxa"/>
          </w:tcPr>
          <w:p w14:paraId="375F40C4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14:paraId="5C447B70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4A406887" w14:textId="77777777" w:rsidR="006C50E6" w:rsidRPr="00FD0425" w:rsidRDefault="006C50E6" w:rsidP="008F18A2">
            <w:pPr>
              <w:pStyle w:val="TAL"/>
            </w:pPr>
            <w:r w:rsidRPr="00FD0425">
              <w:t>Bit Rate</w:t>
            </w:r>
          </w:p>
          <w:p w14:paraId="23F6F204" w14:textId="77777777" w:rsidR="006C50E6" w:rsidRPr="00FD0425" w:rsidRDefault="006C50E6" w:rsidP="008F18A2">
            <w:pPr>
              <w:pStyle w:val="TAL"/>
              <w:rPr>
                <w:rFonts w:cs="Arial"/>
                <w:lang w:eastAsia="ja-JP"/>
              </w:rPr>
            </w:pPr>
            <w:r w:rsidRPr="00FD0425">
              <w:t>9.2.3.4</w:t>
            </w:r>
          </w:p>
        </w:tc>
        <w:tc>
          <w:tcPr>
            <w:tcW w:w="2270" w:type="dxa"/>
          </w:tcPr>
          <w:p w14:paraId="53AF374D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</w:t>
            </w:r>
            <w:r w:rsidRPr="00FD0425">
              <w:rPr>
                <w:bCs/>
                <w:lang w:eastAsia="ja-JP"/>
              </w:rPr>
              <w:t>Maximum Integrity Protected Data Rate Downlink</w:t>
            </w:r>
            <w:r w:rsidRPr="00FD0425">
              <w:rPr>
                <w:lang w:eastAsia="zh-CN"/>
              </w:rPr>
              <w:t xml:space="preserve"> is a portion of the UE’s </w:t>
            </w:r>
            <w:r w:rsidRPr="00FD0425">
              <w:rPr>
                <w:bCs/>
                <w:lang w:eastAsia="ja-JP"/>
              </w:rPr>
              <w:t>Maximum Integrity Protected Data Rate in the Downlink</w:t>
            </w:r>
            <w:r w:rsidRPr="00FD0425">
              <w:rPr>
                <w:lang w:eastAsia="zh-CN"/>
              </w:rPr>
              <w:t>, which is enforced by the S-NG-RAN node for the UE’s SN terminated PDU sessions.</w:t>
            </w:r>
          </w:p>
        </w:tc>
        <w:tc>
          <w:tcPr>
            <w:tcW w:w="1134" w:type="dxa"/>
          </w:tcPr>
          <w:p w14:paraId="03E9797D" w14:textId="77777777" w:rsidR="006C50E6" w:rsidRPr="00FD0425" w:rsidRDefault="006C50E6" w:rsidP="008F18A2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2EE67532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7B426455" w14:textId="77777777" w:rsidTr="008F18A2">
        <w:tc>
          <w:tcPr>
            <w:tcW w:w="2576" w:type="dxa"/>
          </w:tcPr>
          <w:p w14:paraId="375E1DD9" w14:textId="77777777" w:rsidR="006C50E6" w:rsidRPr="00FD0425" w:rsidRDefault="006C50E6" w:rsidP="008F18A2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Location Information at S-NODE reporting</w:t>
            </w:r>
          </w:p>
        </w:tc>
        <w:tc>
          <w:tcPr>
            <w:tcW w:w="1104" w:type="dxa"/>
          </w:tcPr>
          <w:p w14:paraId="30ABE5E0" w14:textId="77777777" w:rsidR="006C50E6" w:rsidRPr="00FD0425" w:rsidRDefault="006C50E6" w:rsidP="008F18A2">
            <w:pPr>
              <w:pStyle w:val="TAL"/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</w:tcPr>
          <w:p w14:paraId="4D9E8642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5591818B" w14:textId="77777777" w:rsidR="006C50E6" w:rsidRPr="00FD0425" w:rsidRDefault="006C50E6" w:rsidP="008F18A2">
            <w:pPr>
              <w:pStyle w:val="TAL"/>
            </w:pPr>
            <w:r w:rsidRPr="00FD0425">
              <w:rPr>
                <w:rFonts w:cs="Arial"/>
                <w:lang w:eastAsia="ja-JP"/>
              </w:rPr>
              <w:t>ENUMERATED (</w:t>
            </w:r>
            <w:proofErr w:type="spellStart"/>
            <w:r w:rsidRPr="00FD0425">
              <w:rPr>
                <w:rFonts w:cs="Arial"/>
                <w:lang w:eastAsia="ja-JP"/>
              </w:rPr>
              <w:t>pscell</w:t>
            </w:r>
            <w:proofErr w:type="spellEnd"/>
            <w:r w:rsidRPr="00FD0425">
              <w:rPr>
                <w:rFonts w:cs="Arial"/>
                <w:lang w:eastAsia="ja-JP"/>
              </w:rPr>
              <w:t>, ...)</w:t>
            </w:r>
          </w:p>
        </w:tc>
        <w:tc>
          <w:tcPr>
            <w:tcW w:w="2270" w:type="dxa"/>
          </w:tcPr>
          <w:p w14:paraId="4A239D18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Indicates that the user’s Location Information at S-NODE is to be provided.</w:t>
            </w:r>
          </w:p>
        </w:tc>
        <w:tc>
          <w:tcPr>
            <w:tcW w:w="1134" w:type="dxa"/>
          </w:tcPr>
          <w:p w14:paraId="534E7543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t>YES</w:t>
            </w:r>
          </w:p>
        </w:tc>
        <w:tc>
          <w:tcPr>
            <w:tcW w:w="1134" w:type="dxa"/>
          </w:tcPr>
          <w:p w14:paraId="03F5797D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6C50E6" w:rsidRPr="00FD0425" w14:paraId="402E60D8" w14:textId="77777777" w:rsidTr="008F18A2">
        <w:tc>
          <w:tcPr>
            <w:tcW w:w="2576" w:type="dxa"/>
          </w:tcPr>
          <w:p w14:paraId="3D100C5C" w14:textId="77777777" w:rsidR="006C50E6" w:rsidRPr="00FD0425" w:rsidRDefault="006C50E6" w:rsidP="008F18A2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MR-DC Resource Coordination Information</w:t>
            </w:r>
          </w:p>
        </w:tc>
        <w:tc>
          <w:tcPr>
            <w:tcW w:w="1104" w:type="dxa"/>
          </w:tcPr>
          <w:p w14:paraId="2BB70C73" w14:textId="77777777" w:rsidR="006C50E6" w:rsidRPr="00FD0425" w:rsidRDefault="006C50E6" w:rsidP="008F18A2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28656841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555D3C3C" w14:textId="77777777" w:rsidR="006C50E6" w:rsidRPr="00FD0425" w:rsidRDefault="006C50E6" w:rsidP="008F18A2">
            <w:pPr>
              <w:pStyle w:val="TAL"/>
            </w:pPr>
            <w:r w:rsidRPr="00FD0425">
              <w:t>9.2.2.33</w:t>
            </w:r>
          </w:p>
        </w:tc>
        <w:tc>
          <w:tcPr>
            <w:tcW w:w="2270" w:type="dxa"/>
          </w:tcPr>
          <w:p w14:paraId="74DCB398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t xml:space="preserve">Information used to coordinate resource utilisation between M-NG-RAN node and S-NG-RAN node. </w:t>
            </w:r>
          </w:p>
        </w:tc>
        <w:tc>
          <w:tcPr>
            <w:tcW w:w="1134" w:type="dxa"/>
          </w:tcPr>
          <w:p w14:paraId="51E2BA57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021379A5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6C50E6" w:rsidRPr="00FD0425" w14:paraId="1E88E9C6" w14:textId="77777777" w:rsidTr="008F18A2">
        <w:tc>
          <w:tcPr>
            <w:tcW w:w="2576" w:type="dxa"/>
          </w:tcPr>
          <w:p w14:paraId="4E461743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Masked IMEISV</w:t>
            </w:r>
          </w:p>
        </w:tc>
        <w:tc>
          <w:tcPr>
            <w:tcW w:w="1104" w:type="dxa"/>
          </w:tcPr>
          <w:p w14:paraId="71F7392F" w14:textId="77777777" w:rsidR="006C50E6" w:rsidRPr="00FD0425" w:rsidRDefault="006C50E6" w:rsidP="008F18A2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3459A3BB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6DEB06E3" w14:textId="77777777" w:rsidR="006C50E6" w:rsidRPr="00FD0425" w:rsidRDefault="006C50E6" w:rsidP="008F18A2">
            <w:pPr>
              <w:pStyle w:val="TAL"/>
            </w:pPr>
            <w:r w:rsidRPr="00FD0425">
              <w:t>9.2.3.32</w:t>
            </w:r>
          </w:p>
        </w:tc>
        <w:tc>
          <w:tcPr>
            <w:tcW w:w="2270" w:type="dxa"/>
          </w:tcPr>
          <w:p w14:paraId="6C741704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134" w:type="dxa"/>
          </w:tcPr>
          <w:p w14:paraId="3CA3EBAA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7794B24B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6C50E6" w:rsidRPr="00FD0425" w14:paraId="12C794CB" w14:textId="77777777" w:rsidTr="008F18A2">
        <w:tc>
          <w:tcPr>
            <w:tcW w:w="2576" w:type="dxa"/>
          </w:tcPr>
          <w:p w14:paraId="057D1498" w14:textId="77777777" w:rsidR="006C50E6" w:rsidRPr="00FD0425" w:rsidRDefault="006C50E6" w:rsidP="008F18A2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宋体" w:hint="eastAsia"/>
                <w:bCs/>
                <w:lang w:eastAsia="zh-CN"/>
              </w:rPr>
              <w:t>NE-DC TDM Pattern</w:t>
            </w:r>
          </w:p>
        </w:tc>
        <w:tc>
          <w:tcPr>
            <w:tcW w:w="1104" w:type="dxa"/>
          </w:tcPr>
          <w:p w14:paraId="2A8BBF85" w14:textId="77777777" w:rsidR="006C50E6" w:rsidRPr="00FD0425" w:rsidRDefault="006C50E6" w:rsidP="008F18A2">
            <w:pPr>
              <w:pStyle w:val="TAL"/>
            </w:pPr>
            <w:r w:rsidRPr="00FD0425"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14:paraId="4E3F22EA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672B3D6D" w14:textId="77777777" w:rsidR="006C50E6" w:rsidRPr="00FD0425" w:rsidRDefault="006C50E6" w:rsidP="008F18A2">
            <w:pPr>
              <w:pStyle w:val="TAL"/>
            </w:pPr>
            <w:r w:rsidRPr="00FD0425">
              <w:rPr>
                <w:rFonts w:eastAsia="宋体" w:hint="eastAsia"/>
                <w:lang w:eastAsia="zh-CN"/>
              </w:rPr>
              <w:t>9.2.2.38</w:t>
            </w:r>
          </w:p>
        </w:tc>
        <w:tc>
          <w:tcPr>
            <w:tcW w:w="2270" w:type="dxa"/>
          </w:tcPr>
          <w:p w14:paraId="00E07750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134" w:type="dxa"/>
          </w:tcPr>
          <w:p w14:paraId="3E4DDD14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rFonts w:eastAsia="宋体"/>
                <w:lang w:eastAsia="zh-CN"/>
              </w:rPr>
              <w:t>YES</w:t>
            </w:r>
          </w:p>
        </w:tc>
        <w:tc>
          <w:tcPr>
            <w:tcW w:w="1134" w:type="dxa"/>
          </w:tcPr>
          <w:p w14:paraId="4C2717C4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rFonts w:eastAsia="宋体"/>
                <w:lang w:eastAsia="zh-CN"/>
              </w:rPr>
              <w:t>ignore</w:t>
            </w:r>
          </w:p>
        </w:tc>
      </w:tr>
      <w:tr w:rsidR="006C50E6" w:rsidRPr="00FD0425" w14:paraId="62EC2152" w14:textId="77777777" w:rsidTr="008F18A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A61" w14:textId="77777777" w:rsidR="006C50E6" w:rsidRPr="00FD0425" w:rsidRDefault="006C50E6" w:rsidP="008F18A2">
            <w:pPr>
              <w:pStyle w:val="TAL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SN Addition Trigger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B6A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9D8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25F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ENUMERATED (SN change, inter-MN HO, intra-MN HO, ...)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442" w14:textId="77777777" w:rsidR="006C50E6" w:rsidRPr="00FD0425" w:rsidRDefault="006C50E6" w:rsidP="008F18A2">
            <w:pPr>
              <w:pStyle w:val="TAL"/>
            </w:pPr>
            <w:r w:rsidRPr="00FD0425">
              <w:t>This IE indicates the trigger for S-NG-RAN node Addition Preparation 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EDE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788A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5DEA7096" w14:textId="77777777" w:rsidTr="008F18A2">
        <w:tc>
          <w:tcPr>
            <w:tcW w:w="2576" w:type="dxa"/>
          </w:tcPr>
          <w:p w14:paraId="17C722CE" w14:textId="77777777" w:rsidR="006C50E6" w:rsidRPr="00FD0425" w:rsidRDefault="006C50E6" w:rsidP="008F18A2">
            <w:pPr>
              <w:pStyle w:val="TAL"/>
              <w:rPr>
                <w:bCs/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Trace Activation</w:t>
            </w:r>
          </w:p>
        </w:tc>
        <w:tc>
          <w:tcPr>
            <w:tcW w:w="1104" w:type="dxa"/>
          </w:tcPr>
          <w:p w14:paraId="4D8EEE69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O</w:t>
            </w:r>
          </w:p>
        </w:tc>
        <w:tc>
          <w:tcPr>
            <w:tcW w:w="1022" w:type="dxa"/>
          </w:tcPr>
          <w:p w14:paraId="7F5D071C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</w:tcPr>
          <w:p w14:paraId="2EE6BCA0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9.2.3.55</w:t>
            </w:r>
          </w:p>
        </w:tc>
        <w:tc>
          <w:tcPr>
            <w:tcW w:w="2270" w:type="dxa"/>
          </w:tcPr>
          <w:p w14:paraId="64DF1EEA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134" w:type="dxa"/>
          </w:tcPr>
          <w:p w14:paraId="5EB1DA36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YES</w:t>
            </w:r>
          </w:p>
        </w:tc>
        <w:tc>
          <w:tcPr>
            <w:tcW w:w="1134" w:type="dxa"/>
          </w:tcPr>
          <w:p w14:paraId="680D3656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ignore</w:t>
            </w:r>
          </w:p>
        </w:tc>
      </w:tr>
      <w:tr w:rsidR="006C50E6" w:rsidRPr="00FD0425" w14:paraId="40BA649C" w14:textId="77777777" w:rsidTr="008F18A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130" w14:textId="77777777" w:rsidR="006C50E6" w:rsidRPr="00FD0425" w:rsidRDefault="006C50E6" w:rsidP="008F18A2">
            <w:pPr>
              <w:pStyle w:val="TAL"/>
              <w:rPr>
                <w:bCs/>
              </w:rPr>
            </w:pPr>
            <w:r w:rsidRPr="00FD0425">
              <w:t>Requested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7FC" w14:textId="77777777" w:rsidR="006C50E6" w:rsidRPr="00FD0425" w:rsidRDefault="006C50E6" w:rsidP="008F18A2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535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0BE" w14:textId="77777777" w:rsidR="006C50E6" w:rsidRPr="00FD0425" w:rsidRDefault="006C50E6" w:rsidP="008F18A2">
            <w:pPr>
              <w:pStyle w:val="TAL"/>
            </w:pPr>
            <w:r w:rsidRPr="00FD0425">
              <w:t>ENUMERATED (true, ...)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598" w14:textId="77777777" w:rsidR="006C50E6" w:rsidRPr="00FD0425" w:rsidRDefault="006C50E6" w:rsidP="008F18A2">
            <w:pPr>
              <w:pStyle w:val="TAL"/>
            </w:pPr>
            <w:r w:rsidRPr="00FD0425">
              <w:t>Indicates that the resources for fast MCG recovery via SRB3 are requested.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9A0" w14:textId="77777777" w:rsidR="006C50E6" w:rsidRPr="00FD0425" w:rsidRDefault="006C50E6" w:rsidP="008F18A2">
            <w:pPr>
              <w:pStyle w:val="TAC"/>
            </w:pPr>
            <w:r w:rsidRPr="00FD0425"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E0F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rFonts w:hint="eastAsia"/>
                <w:lang w:eastAsia="zh-CN"/>
              </w:rPr>
              <w:t>i</w:t>
            </w:r>
            <w:r w:rsidRPr="00FD0425">
              <w:rPr>
                <w:lang w:eastAsia="zh-CN"/>
              </w:rPr>
              <w:t>gnore</w:t>
            </w:r>
          </w:p>
        </w:tc>
      </w:tr>
      <w:tr w:rsidR="006C50E6" w:rsidRPr="00FD0425" w14:paraId="52443774" w14:textId="77777777" w:rsidTr="008F18A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286" w14:textId="77777777" w:rsidR="006C50E6" w:rsidRPr="00FD0425" w:rsidRDefault="006C50E6" w:rsidP="008F18A2">
            <w:pPr>
              <w:pStyle w:val="TAL"/>
            </w:pPr>
            <w:r w:rsidRPr="009F5A10">
              <w:t xml:space="preserve">UE </w:t>
            </w:r>
            <w:r>
              <w:rPr>
                <w:rFonts w:hint="eastAsia"/>
                <w:lang w:eastAsia="zh-CN"/>
              </w:rP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DF4" w14:textId="77777777" w:rsidR="006C50E6" w:rsidRPr="00FD0425" w:rsidRDefault="006C50E6" w:rsidP="008F18A2">
            <w:pPr>
              <w:pStyle w:val="TAL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A38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BB7" w14:textId="77777777" w:rsidR="006C50E6" w:rsidRPr="00FD0425" w:rsidRDefault="006C50E6" w:rsidP="008F18A2">
            <w:pPr>
              <w:pStyle w:val="TAL"/>
            </w:pPr>
            <w:r>
              <w:rPr>
                <w:rFonts w:hint="eastAsia"/>
                <w:lang w:eastAsia="zh-CN"/>
              </w:rPr>
              <w:t>9.2.3.</w:t>
            </w:r>
            <w:r>
              <w:rPr>
                <w:lang w:eastAsia="zh-CN"/>
              </w:rPr>
              <w:t>138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19B" w14:textId="77777777" w:rsidR="006C50E6" w:rsidRPr="00FD0425" w:rsidRDefault="006C50E6" w:rsidP="008F18A2">
            <w:pPr>
              <w:pStyle w:val="T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4741" w14:textId="77777777" w:rsidR="006C50E6" w:rsidRPr="00FD0425" w:rsidRDefault="006C50E6" w:rsidP="008F18A2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4A53" w14:textId="4D9D4F6D" w:rsidR="006C50E6" w:rsidRPr="00FD0425" w:rsidRDefault="00297F3B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</w:t>
            </w:r>
            <w:r w:rsidR="006C50E6" w:rsidRPr="00FD0425">
              <w:rPr>
                <w:lang w:eastAsia="zh-CN"/>
              </w:rPr>
              <w:t>eject</w:t>
            </w:r>
          </w:p>
        </w:tc>
      </w:tr>
      <w:tr w:rsidR="00297F3B" w:rsidRPr="00FD0425" w14:paraId="083C3EFF" w14:textId="77777777" w:rsidTr="008F18A2">
        <w:trPr>
          <w:ins w:id="92" w:author="Huawei" w:date="2021-01-13T18:13:00Z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622" w14:textId="74BF4F10" w:rsidR="00297F3B" w:rsidRPr="009F5A10" w:rsidRDefault="007F0572" w:rsidP="002D4FE4">
            <w:pPr>
              <w:pStyle w:val="TAL"/>
              <w:rPr>
                <w:ins w:id="93" w:author="Huawei" w:date="2021-01-13T18:13:00Z"/>
                <w:lang w:eastAsia="zh-CN"/>
              </w:rPr>
            </w:pPr>
            <w:ins w:id="94" w:author="Huawei" w:date="2021-01-13T18:14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 xml:space="preserve">ource </w:t>
              </w:r>
            </w:ins>
            <w:ins w:id="95" w:author="Huawei" w:date="2021-12-28T20:01:00Z">
              <w:r w:rsidR="00DE78E7">
                <w:rPr>
                  <w:lang w:eastAsia="zh-CN"/>
                </w:rPr>
                <w:t xml:space="preserve">NG-RAN </w:t>
              </w:r>
            </w:ins>
            <w:ins w:id="96" w:author="Huawei" w:date="2021-01-13T18:14:00Z">
              <w:r w:rsidR="00407D9D">
                <w:rPr>
                  <w:lang w:eastAsia="zh-CN"/>
                </w:rPr>
                <w:t>Node ID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2A3" w14:textId="425F4D6A" w:rsidR="00297F3B" w:rsidRDefault="000E5F89" w:rsidP="008F18A2">
            <w:pPr>
              <w:pStyle w:val="TAL"/>
              <w:rPr>
                <w:ins w:id="97" w:author="Huawei" w:date="2021-01-13T18:13:00Z"/>
                <w:lang w:eastAsia="zh-CN"/>
              </w:rPr>
            </w:pPr>
            <w:ins w:id="98" w:author="Huawei" w:date="2021-01-13T18:15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81B" w14:textId="77777777" w:rsidR="00297F3B" w:rsidRPr="00FD0425" w:rsidRDefault="00297F3B" w:rsidP="008F18A2">
            <w:pPr>
              <w:pStyle w:val="TAL"/>
              <w:rPr>
                <w:ins w:id="99" w:author="Huawei" w:date="2021-01-13T18:13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DF9" w14:textId="600441A8" w:rsidR="00A53AEF" w:rsidRDefault="00A53AEF" w:rsidP="008F18A2">
            <w:pPr>
              <w:pStyle w:val="TAL"/>
              <w:rPr>
                <w:ins w:id="100" w:author="Huawei-RAN3-115" w:date="2022-01-28T16:55:00Z"/>
              </w:rPr>
            </w:pPr>
            <w:ins w:id="101" w:author="Huawei-RAN3-115" w:date="2022-01-28T16:55:00Z">
              <w:r w:rsidRPr="00A53AEF">
                <w:t>Global NG-RAN Node ID</w:t>
              </w:r>
            </w:ins>
          </w:p>
          <w:p w14:paraId="5B9842D2" w14:textId="573E2F4C" w:rsidR="006E6BB0" w:rsidRDefault="00A53AEF" w:rsidP="008F18A2">
            <w:pPr>
              <w:pStyle w:val="TAL"/>
              <w:rPr>
                <w:ins w:id="102" w:author="Huawei" w:date="2021-01-13T18:13:00Z"/>
                <w:lang w:eastAsia="zh-CN"/>
              </w:rPr>
            </w:pPr>
            <w:ins w:id="103" w:author="Huawei-RAN3-115" w:date="2022-01-28T16:55:00Z">
              <w:r w:rsidRPr="00FD0425">
                <w:t>9.2.2.3</w:t>
              </w:r>
            </w:ins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6946" w14:textId="1DB85418" w:rsidR="00297F3B" w:rsidRPr="00FD0425" w:rsidRDefault="003E610D" w:rsidP="003E610D">
            <w:pPr>
              <w:pStyle w:val="TAL"/>
              <w:rPr>
                <w:ins w:id="104" w:author="Huawei" w:date="2021-01-13T18:13:00Z"/>
                <w:lang w:eastAsia="zh-CN"/>
              </w:rPr>
            </w:pPr>
            <w:ins w:id="105" w:author="Samsung" w:date="2021-12-30T17:32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NG-RAN Node ID of the source NG-RAN node </w:t>
              </w:r>
            </w:ins>
            <w:ins w:id="106" w:author="Samsung" w:date="2021-12-30T17:33:00Z">
              <w:r>
                <w:rPr>
                  <w:lang w:eastAsia="zh-CN"/>
                </w:rPr>
                <w:t>or the source SN</w:t>
              </w:r>
            </w:ins>
            <w:ins w:id="107" w:author="Huawei" w:date="2022-01-05T12:37:00Z">
              <w:r w:rsidR="002C51BD">
                <w:rPr>
                  <w:lang w:eastAsia="zh-CN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D5B" w14:textId="4D6D33F2" w:rsidR="00297F3B" w:rsidRPr="00FD0425" w:rsidRDefault="000E5F89" w:rsidP="008F18A2">
            <w:pPr>
              <w:pStyle w:val="TAC"/>
              <w:rPr>
                <w:ins w:id="108" w:author="Huawei" w:date="2021-01-13T18:13:00Z"/>
                <w:lang w:eastAsia="zh-CN"/>
              </w:rPr>
            </w:pPr>
            <w:ins w:id="109" w:author="Huawei" w:date="2021-01-13T18:15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9755" w14:textId="785A725E" w:rsidR="00297F3B" w:rsidRPr="00FD0425" w:rsidRDefault="000E5F89" w:rsidP="008F18A2">
            <w:pPr>
              <w:pStyle w:val="TAC"/>
              <w:rPr>
                <w:ins w:id="110" w:author="Huawei" w:date="2021-01-13T18:13:00Z"/>
                <w:lang w:eastAsia="zh-CN"/>
              </w:rPr>
            </w:pPr>
            <w:ins w:id="111" w:author="Huawei" w:date="2021-01-13T18:16:00Z">
              <w:r>
                <w:rPr>
                  <w:lang w:eastAsia="zh-CN"/>
                </w:rPr>
                <w:t>i</w:t>
              </w:r>
            </w:ins>
            <w:ins w:id="112" w:author="Huawei" w:date="2021-01-13T18:15:00Z">
              <w:r>
                <w:rPr>
                  <w:lang w:eastAsia="zh-CN"/>
                </w:rPr>
                <w:t>gnore</w:t>
              </w:r>
            </w:ins>
          </w:p>
        </w:tc>
      </w:tr>
    </w:tbl>
    <w:p w14:paraId="1E104D29" w14:textId="77777777" w:rsidR="006C50E6" w:rsidRPr="00FD0425" w:rsidRDefault="006C50E6" w:rsidP="006C50E6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C50E6" w:rsidRPr="00FD0425" w14:paraId="7C902298" w14:textId="77777777" w:rsidTr="008F18A2">
        <w:tc>
          <w:tcPr>
            <w:tcW w:w="3686" w:type="dxa"/>
          </w:tcPr>
          <w:p w14:paraId="726CE692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6D67695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Explanation</w:t>
            </w:r>
          </w:p>
        </w:tc>
      </w:tr>
      <w:tr w:rsidR="006C50E6" w:rsidRPr="00FD0425" w14:paraId="2FC5D4AE" w14:textId="77777777" w:rsidTr="008F18A2">
        <w:tc>
          <w:tcPr>
            <w:tcW w:w="3686" w:type="dxa"/>
          </w:tcPr>
          <w:p w14:paraId="408C13B6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proofErr w:type="spellStart"/>
            <w:r w:rsidRPr="00FD0425">
              <w:rPr>
                <w:lang w:eastAsia="ja-JP"/>
              </w:rPr>
              <w:t>maxnoof</w:t>
            </w:r>
            <w:r w:rsidRPr="00FD0425">
              <w:t>PDUSessions</w:t>
            </w:r>
            <w:proofErr w:type="spellEnd"/>
          </w:p>
        </w:tc>
        <w:tc>
          <w:tcPr>
            <w:tcW w:w="5670" w:type="dxa"/>
          </w:tcPr>
          <w:p w14:paraId="58DCF592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Maximum no. of PDU sessions. Value is 256</w:t>
            </w:r>
          </w:p>
        </w:tc>
      </w:tr>
    </w:tbl>
    <w:p w14:paraId="537CED9A" w14:textId="77777777" w:rsidR="006C50E6" w:rsidRPr="00FD0425" w:rsidRDefault="006C50E6" w:rsidP="006C50E6">
      <w:pPr>
        <w:rPr>
          <w:rFonts w:eastAsia="Malgun Gothic"/>
          <w:lang w:eastAsia="ko-KR"/>
        </w:rPr>
      </w:pPr>
    </w:p>
    <w:tbl>
      <w:tblPr>
        <w:tblW w:w="94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191"/>
      </w:tblGrid>
      <w:tr w:rsidR="006C50E6" w:rsidRPr="00FD0425" w14:paraId="45F0AF9A" w14:textId="77777777" w:rsidTr="008F18A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1757" w14:textId="77777777" w:rsidR="006C50E6" w:rsidRPr="00FD0425" w:rsidRDefault="006C50E6" w:rsidP="008F18A2">
            <w:pPr>
              <w:pStyle w:val="TAH"/>
            </w:pPr>
            <w:r w:rsidRPr="00FD0425">
              <w:rPr>
                <w:lang w:eastAsia="ja-JP"/>
              </w:rPr>
              <w:t>Condition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621C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t>Explanation</w:t>
            </w:r>
          </w:p>
        </w:tc>
      </w:tr>
      <w:tr w:rsidR="006C50E6" w:rsidRPr="00FD0425" w14:paraId="5433EB9D" w14:textId="77777777" w:rsidTr="008F18A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8235" w14:textId="77777777" w:rsidR="006C50E6" w:rsidRPr="00FD0425" w:rsidRDefault="006C50E6" w:rsidP="008F18A2">
            <w:pPr>
              <w:pStyle w:val="TAL"/>
              <w:rPr>
                <w:rFonts w:cs="Arial"/>
              </w:rPr>
            </w:pPr>
            <w:proofErr w:type="spellStart"/>
            <w:r w:rsidRPr="00FD0425">
              <w:rPr>
                <w:rFonts w:cs="Arial"/>
                <w:lang w:eastAsia="zh-CN"/>
              </w:rPr>
              <w:t>ifSNterminated</w:t>
            </w:r>
            <w:proofErr w:type="spellEnd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0E3B" w14:textId="77777777" w:rsidR="006C50E6" w:rsidRPr="00FD0425" w:rsidRDefault="006C50E6" w:rsidP="008F18A2">
            <w:pPr>
              <w:pStyle w:val="TAL"/>
              <w:rPr>
                <w:rFonts w:cs="Arial"/>
              </w:rPr>
            </w:pPr>
            <w:r w:rsidRPr="00FD0425">
              <w:rPr>
                <w:rFonts w:cs="Arial"/>
                <w:snapToGrid w:val="0"/>
              </w:rPr>
              <w:t xml:space="preserve">This IE shall be present if there is at least one </w:t>
            </w:r>
            <w:r w:rsidRPr="00FD0425">
              <w:rPr>
                <w:rFonts w:cs="Arial"/>
                <w:i/>
                <w:snapToGrid w:val="0"/>
              </w:rPr>
              <w:t>PDU Session Resource Setup Info – SN terminated</w:t>
            </w:r>
            <w:r w:rsidRPr="00FD0425">
              <w:rPr>
                <w:rFonts w:cs="Arial"/>
                <w:snapToGrid w:val="0"/>
              </w:rPr>
              <w:t xml:space="preserve"> in the </w:t>
            </w:r>
            <w:r w:rsidRPr="00FD0425">
              <w:rPr>
                <w:rFonts w:cs="Arial"/>
                <w:i/>
                <w:snapToGrid w:val="0"/>
              </w:rPr>
              <w:t>PDU Session Resources To Be Added List</w:t>
            </w:r>
            <w:r w:rsidRPr="00FD0425">
              <w:rPr>
                <w:rFonts w:cs="Arial"/>
                <w:snapToGrid w:val="0"/>
              </w:rPr>
              <w:t xml:space="preserve"> IE.</w:t>
            </w:r>
          </w:p>
        </w:tc>
      </w:tr>
    </w:tbl>
    <w:p w14:paraId="66E2BB60" w14:textId="77777777" w:rsidR="006C50E6" w:rsidRPr="00FD0425" w:rsidRDefault="006C50E6" w:rsidP="006C50E6"/>
    <w:p w14:paraId="233B4DCF" w14:textId="77777777" w:rsidR="006C50E6" w:rsidRPr="00FD0425" w:rsidRDefault="006C50E6" w:rsidP="006C50E6">
      <w:pPr>
        <w:pStyle w:val="Heading4"/>
      </w:pPr>
      <w:bookmarkStart w:id="113" w:name="_Toc20955193"/>
      <w:bookmarkStart w:id="114" w:name="_Toc29991388"/>
      <w:bookmarkStart w:id="115" w:name="_Toc36555788"/>
      <w:bookmarkStart w:id="116" w:name="_Toc44497498"/>
      <w:bookmarkStart w:id="117" w:name="_Toc45107886"/>
      <w:bookmarkStart w:id="118" w:name="_Toc45901506"/>
      <w:bookmarkStart w:id="119" w:name="_Toc51850585"/>
      <w:bookmarkStart w:id="120" w:name="_Toc56693588"/>
      <w:bookmarkStart w:id="121" w:name="_Toc58484145"/>
      <w:r w:rsidRPr="00FD0425">
        <w:t>9.1.2.2</w:t>
      </w:r>
      <w:r w:rsidRPr="00FD0425">
        <w:tab/>
        <w:t>S-NODE ADDITION REQUEST ACKNOWLEDGE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3524C24F" w14:textId="77777777" w:rsidR="006C50E6" w:rsidRPr="00FD0425" w:rsidRDefault="006C50E6" w:rsidP="006C50E6">
      <w:pPr>
        <w:rPr>
          <w:lang w:eastAsia="zh-CN"/>
        </w:rPr>
      </w:pPr>
      <w:r w:rsidRPr="00FD0425">
        <w:t xml:space="preserve">This message is sent by the </w:t>
      </w:r>
      <w:r w:rsidRPr="00FD0425">
        <w:rPr>
          <w:lang w:eastAsia="zh-CN"/>
        </w:rPr>
        <w:t>S-NG-RAN node</w:t>
      </w:r>
      <w:r w:rsidRPr="00FD0425">
        <w:t xml:space="preserve"> to </w:t>
      </w:r>
      <w:r w:rsidRPr="00FD0425">
        <w:rPr>
          <w:lang w:eastAsia="zh-CN"/>
        </w:rPr>
        <w:t>confirm</w:t>
      </w:r>
      <w:r w:rsidRPr="00FD0425">
        <w:t xml:space="preserve"> the </w:t>
      </w:r>
      <w:r w:rsidRPr="00FD0425">
        <w:rPr>
          <w:lang w:eastAsia="zh-CN"/>
        </w:rPr>
        <w:t>M-NG-RAN node</w:t>
      </w:r>
      <w:r w:rsidRPr="00FD0425">
        <w:t xml:space="preserve"> about the </w:t>
      </w:r>
      <w:r w:rsidRPr="00FD0425">
        <w:rPr>
          <w:lang w:eastAsia="zh-CN"/>
        </w:rPr>
        <w:t>S-NG-RAN node addition preparation</w:t>
      </w:r>
      <w:r w:rsidRPr="00FD0425">
        <w:t>.</w:t>
      </w:r>
    </w:p>
    <w:p w14:paraId="5E3F2ECF" w14:textId="77777777" w:rsidR="006C50E6" w:rsidRPr="00FD0425" w:rsidRDefault="006C50E6" w:rsidP="006C50E6">
      <w:r w:rsidRPr="00FD0425">
        <w:t xml:space="preserve">Direction: </w:t>
      </w:r>
      <w:r w:rsidRPr="00FD0425">
        <w:rPr>
          <w:lang w:eastAsia="zh-CN"/>
        </w:rPr>
        <w:t>S-NG-RAN node</w:t>
      </w:r>
      <w:r w:rsidRPr="00FD0425">
        <w:t xml:space="preserve"> </w:t>
      </w:r>
      <w:r w:rsidRPr="00FD0425">
        <w:sym w:font="Symbol" w:char="F0AE"/>
      </w:r>
      <w:r w:rsidRPr="00FD0425">
        <w:t xml:space="preserve"> </w:t>
      </w:r>
      <w:r w:rsidRPr="00FD0425">
        <w:rPr>
          <w:lang w:eastAsia="zh-CN"/>
        </w:rPr>
        <w:t>M-NG-RAN node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306"/>
        <w:gridCol w:w="1417"/>
        <w:gridCol w:w="1843"/>
        <w:gridCol w:w="1134"/>
        <w:gridCol w:w="1103"/>
      </w:tblGrid>
      <w:tr w:rsidR="006C50E6" w:rsidRPr="00FD0425" w14:paraId="72F2F70E" w14:textId="77777777" w:rsidTr="008F18A2">
        <w:tc>
          <w:tcPr>
            <w:tcW w:w="2578" w:type="dxa"/>
          </w:tcPr>
          <w:p w14:paraId="38F39A6F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747868FE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306" w:type="dxa"/>
          </w:tcPr>
          <w:p w14:paraId="4A60BBDA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417" w:type="dxa"/>
          </w:tcPr>
          <w:p w14:paraId="7C138377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13A7744E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1A25826B" w14:textId="77777777" w:rsidR="006C50E6" w:rsidRPr="00FD0425" w:rsidRDefault="006C50E6" w:rsidP="008F18A2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03" w:type="dxa"/>
          </w:tcPr>
          <w:p w14:paraId="2C09118C" w14:textId="77777777" w:rsidR="006C50E6" w:rsidRPr="00FD0425" w:rsidRDefault="006C50E6" w:rsidP="008F18A2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C50E6" w:rsidRPr="00FD0425" w14:paraId="4B67A99D" w14:textId="77777777" w:rsidTr="008F18A2">
        <w:tc>
          <w:tcPr>
            <w:tcW w:w="2578" w:type="dxa"/>
          </w:tcPr>
          <w:p w14:paraId="6DFCD410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17604CF2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306" w:type="dxa"/>
          </w:tcPr>
          <w:p w14:paraId="64749F60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913204E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843" w:type="dxa"/>
          </w:tcPr>
          <w:p w14:paraId="1DCB48E6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1AB85D00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2DD47A61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C50E6" w:rsidRPr="00FD0425" w14:paraId="6493D5DC" w14:textId="77777777" w:rsidTr="008F18A2">
        <w:tc>
          <w:tcPr>
            <w:tcW w:w="2578" w:type="dxa"/>
          </w:tcPr>
          <w:p w14:paraId="62E2C5B9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M-NG-RAN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30C8344F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306" w:type="dxa"/>
          </w:tcPr>
          <w:p w14:paraId="0B8B75F9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0397893" w14:textId="77777777" w:rsidR="006C50E6" w:rsidRPr="00FD0425" w:rsidRDefault="006C50E6" w:rsidP="008F18A2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 xml:space="preserve">NG-RAN node UE </w:t>
            </w:r>
            <w:proofErr w:type="spellStart"/>
            <w:r w:rsidRPr="00FD0425">
              <w:rPr>
                <w:snapToGrid w:val="0"/>
                <w:lang w:eastAsia="ja-JP"/>
              </w:rPr>
              <w:t>XnAP</w:t>
            </w:r>
            <w:proofErr w:type="spellEnd"/>
            <w:r w:rsidRPr="00FD0425">
              <w:rPr>
                <w:snapToGrid w:val="0"/>
                <w:lang w:eastAsia="ja-JP"/>
              </w:rPr>
              <w:t xml:space="preserve"> ID</w:t>
            </w:r>
          </w:p>
          <w:p w14:paraId="37D34BD6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1843" w:type="dxa"/>
          </w:tcPr>
          <w:p w14:paraId="40111F92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szCs w:val="18"/>
                <w:lang w:eastAsia="ja-JP"/>
              </w:rPr>
              <w:t>Allocated at the M-NG-RAN node</w:t>
            </w:r>
          </w:p>
        </w:tc>
        <w:tc>
          <w:tcPr>
            <w:tcW w:w="1134" w:type="dxa"/>
          </w:tcPr>
          <w:p w14:paraId="6BF4E932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2DA3161B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3C6C7F25" w14:textId="77777777" w:rsidTr="008F18A2">
        <w:tc>
          <w:tcPr>
            <w:tcW w:w="2578" w:type="dxa"/>
          </w:tcPr>
          <w:p w14:paraId="168040C6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S-NG-RAN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5141BC54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306" w:type="dxa"/>
          </w:tcPr>
          <w:p w14:paraId="61E2B888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1CE2753" w14:textId="77777777" w:rsidR="006C50E6" w:rsidRPr="00FD0425" w:rsidRDefault="006C50E6" w:rsidP="008F18A2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 xml:space="preserve">NG-RAN node UE </w:t>
            </w:r>
            <w:proofErr w:type="spellStart"/>
            <w:r w:rsidRPr="00FD0425">
              <w:rPr>
                <w:snapToGrid w:val="0"/>
                <w:lang w:eastAsia="ja-JP"/>
              </w:rPr>
              <w:t>XnAP</w:t>
            </w:r>
            <w:proofErr w:type="spellEnd"/>
            <w:r w:rsidRPr="00FD0425">
              <w:rPr>
                <w:snapToGrid w:val="0"/>
                <w:lang w:eastAsia="ja-JP"/>
              </w:rPr>
              <w:t xml:space="preserve"> ID</w:t>
            </w:r>
          </w:p>
          <w:p w14:paraId="6CC786E6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1843" w:type="dxa"/>
          </w:tcPr>
          <w:p w14:paraId="3D8F0709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szCs w:val="18"/>
                <w:lang w:eastAsia="ja-JP"/>
              </w:rPr>
              <w:t>Allocated at the S-NG-RAN node</w:t>
            </w:r>
          </w:p>
        </w:tc>
        <w:tc>
          <w:tcPr>
            <w:tcW w:w="1134" w:type="dxa"/>
          </w:tcPr>
          <w:p w14:paraId="330DCA40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314B4E5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0BD92B52" w14:textId="77777777" w:rsidTr="008F18A2">
        <w:tc>
          <w:tcPr>
            <w:tcW w:w="2578" w:type="dxa"/>
          </w:tcPr>
          <w:p w14:paraId="295692FF" w14:textId="77777777" w:rsidR="006C50E6" w:rsidRPr="00FD0425" w:rsidRDefault="006C50E6" w:rsidP="008F18A2">
            <w:pPr>
              <w:pStyle w:val="TAL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PDU Session Resources Admitted To Be Added List</w:t>
            </w:r>
          </w:p>
        </w:tc>
        <w:tc>
          <w:tcPr>
            <w:tcW w:w="1104" w:type="dxa"/>
          </w:tcPr>
          <w:p w14:paraId="79521155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</w:p>
        </w:tc>
        <w:tc>
          <w:tcPr>
            <w:tcW w:w="1306" w:type="dxa"/>
          </w:tcPr>
          <w:p w14:paraId="5C6FDBC5" w14:textId="77777777" w:rsidR="006C50E6" w:rsidRPr="00FD0425" w:rsidRDefault="006C50E6" w:rsidP="008F18A2">
            <w:pPr>
              <w:pStyle w:val="TAL"/>
              <w:rPr>
                <w:i/>
                <w:szCs w:val="18"/>
                <w:lang w:eastAsia="ja-JP"/>
              </w:rPr>
            </w:pPr>
            <w:r w:rsidRPr="00FD0425">
              <w:rPr>
                <w:i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4A4EF200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</w:tcPr>
          <w:p w14:paraId="51A6D73F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089C5F49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72002D5D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C50E6" w:rsidRPr="00FD0425" w14:paraId="2AB07FA7" w14:textId="77777777" w:rsidTr="008F18A2">
        <w:tc>
          <w:tcPr>
            <w:tcW w:w="2578" w:type="dxa"/>
          </w:tcPr>
          <w:p w14:paraId="255F96DF" w14:textId="77777777" w:rsidR="006C50E6" w:rsidRPr="00FD0425" w:rsidRDefault="006C50E6" w:rsidP="008F18A2">
            <w:pPr>
              <w:pStyle w:val="TAL"/>
              <w:ind w:left="113"/>
              <w:rPr>
                <w:b/>
              </w:rPr>
            </w:pPr>
            <w:r w:rsidRPr="00FD0425">
              <w:rPr>
                <w:b/>
              </w:rPr>
              <w:t>&gt;PDU Session Resources Admitted To Be Added Item</w:t>
            </w:r>
          </w:p>
        </w:tc>
        <w:tc>
          <w:tcPr>
            <w:tcW w:w="1104" w:type="dxa"/>
          </w:tcPr>
          <w:p w14:paraId="5F2BB7AF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</w:p>
        </w:tc>
        <w:tc>
          <w:tcPr>
            <w:tcW w:w="1306" w:type="dxa"/>
          </w:tcPr>
          <w:p w14:paraId="2B32AA23" w14:textId="77777777" w:rsidR="006C50E6" w:rsidRPr="00FD0425" w:rsidRDefault="006C50E6" w:rsidP="008F18A2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FD0425">
              <w:rPr>
                <w:bCs/>
                <w:i/>
                <w:szCs w:val="18"/>
                <w:lang w:eastAsia="ja-JP"/>
              </w:rPr>
              <w:t>1 .. &lt;</w:t>
            </w:r>
            <w:proofErr w:type="spellStart"/>
            <w:r w:rsidRPr="00FD0425">
              <w:rPr>
                <w:bCs/>
                <w:i/>
                <w:szCs w:val="18"/>
                <w:lang w:eastAsia="ja-JP"/>
              </w:rPr>
              <w:t>maxnoof</w:t>
            </w:r>
            <w:r w:rsidRPr="00FD0425">
              <w:rPr>
                <w:i/>
              </w:rPr>
              <w:t>PDUSessions</w:t>
            </w:r>
            <w:proofErr w:type="spellEnd"/>
            <w:r w:rsidRPr="00FD0425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51B5DA54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</w:tcPr>
          <w:p w14:paraId="4885ABA5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NOTE: If neither the </w:t>
            </w:r>
            <w:r w:rsidRPr="00FD0425">
              <w:rPr>
                <w:lang w:eastAsia="zh-CN"/>
              </w:rPr>
              <w:br/>
            </w:r>
            <w:r w:rsidRPr="00FD0425">
              <w:rPr>
                <w:i/>
                <w:lang w:eastAsia="ja-JP"/>
              </w:rPr>
              <w:t>PDU Session Resource Setup Response Info – SN terminated</w:t>
            </w:r>
            <w:r w:rsidRPr="00FD0425">
              <w:rPr>
                <w:lang w:eastAsia="ja-JP"/>
              </w:rPr>
              <w:t xml:space="preserve"> IE </w:t>
            </w:r>
          </w:p>
          <w:p w14:paraId="4B16BEB2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nor the</w:t>
            </w:r>
          </w:p>
          <w:p w14:paraId="429E7FC4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i/>
                <w:lang w:eastAsia="ja-JP"/>
              </w:rPr>
              <w:t>PDU Session Resource Setup Response Info – MN terminated</w:t>
            </w:r>
            <w:r w:rsidRPr="00FD0425">
              <w:rPr>
                <w:lang w:eastAsia="ja-JP"/>
              </w:rPr>
              <w:t xml:space="preserve"> IE</w:t>
            </w:r>
            <w:r w:rsidRPr="00FD0425">
              <w:rPr>
                <w:lang w:eastAsia="ja-JP"/>
              </w:rPr>
              <w:br/>
              <w:t xml:space="preserve">is present in a </w:t>
            </w:r>
            <w:r w:rsidRPr="00FD0425">
              <w:rPr>
                <w:i/>
                <w:lang w:eastAsia="ja-JP"/>
              </w:rPr>
              <w:t xml:space="preserve">PDU Session Resources Admitted to be Added Item </w:t>
            </w:r>
            <w:r w:rsidRPr="00FD0425">
              <w:rPr>
                <w:lang w:eastAsia="ja-JP"/>
              </w:rPr>
              <w:t>IE, abnormal conditions as specified in clause 8.3.1.4 apply.</w:t>
            </w:r>
          </w:p>
        </w:tc>
        <w:tc>
          <w:tcPr>
            <w:tcW w:w="1134" w:type="dxa"/>
          </w:tcPr>
          <w:p w14:paraId="55985885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5088C9BF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</w:p>
        </w:tc>
      </w:tr>
      <w:tr w:rsidR="006C50E6" w:rsidRPr="00FD0425" w14:paraId="689A250F" w14:textId="77777777" w:rsidTr="008F18A2">
        <w:tc>
          <w:tcPr>
            <w:tcW w:w="2578" w:type="dxa"/>
          </w:tcPr>
          <w:p w14:paraId="501DE649" w14:textId="77777777" w:rsidR="006C50E6" w:rsidRPr="00FD0425" w:rsidRDefault="006C50E6" w:rsidP="008F18A2">
            <w:pPr>
              <w:pStyle w:val="TAL"/>
              <w:ind w:left="227"/>
            </w:pPr>
            <w:r w:rsidRPr="00FD0425">
              <w:t>&gt;&gt;PDU Session ID</w:t>
            </w:r>
          </w:p>
        </w:tc>
        <w:tc>
          <w:tcPr>
            <w:tcW w:w="1104" w:type="dxa"/>
          </w:tcPr>
          <w:p w14:paraId="26185656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306" w:type="dxa"/>
          </w:tcPr>
          <w:p w14:paraId="0EB4F697" w14:textId="77777777" w:rsidR="006C50E6" w:rsidRPr="00FD0425" w:rsidRDefault="006C50E6" w:rsidP="008F18A2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F64AE0F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9.2.3.18</w:t>
            </w:r>
          </w:p>
        </w:tc>
        <w:tc>
          <w:tcPr>
            <w:tcW w:w="1843" w:type="dxa"/>
          </w:tcPr>
          <w:p w14:paraId="64765FEC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2C4ABED9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4A8843B4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</w:p>
        </w:tc>
      </w:tr>
      <w:tr w:rsidR="006C50E6" w:rsidRPr="00FD0425" w14:paraId="2C52A9CF" w14:textId="77777777" w:rsidTr="008F18A2">
        <w:tc>
          <w:tcPr>
            <w:tcW w:w="2578" w:type="dxa"/>
          </w:tcPr>
          <w:p w14:paraId="7C8C9407" w14:textId="77777777" w:rsidR="006C50E6" w:rsidRPr="00FD0425" w:rsidRDefault="006C50E6" w:rsidP="008F18A2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</w:t>
            </w:r>
            <w:r w:rsidRPr="00FD0425">
              <w:rPr>
                <w:lang w:val="sv-SE" w:eastAsia="ja-JP"/>
              </w:rPr>
              <w:t>PDU Session Resource Setup Response Info – SN terminated</w:t>
            </w:r>
          </w:p>
        </w:tc>
        <w:tc>
          <w:tcPr>
            <w:tcW w:w="1104" w:type="dxa"/>
          </w:tcPr>
          <w:p w14:paraId="3817B9BE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306" w:type="dxa"/>
          </w:tcPr>
          <w:p w14:paraId="013D88C4" w14:textId="77777777" w:rsidR="006C50E6" w:rsidRPr="00FD0425" w:rsidRDefault="006C50E6" w:rsidP="008F18A2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30B47968" w14:textId="77777777" w:rsidR="006C50E6" w:rsidRPr="00FD0425" w:rsidRDefault="006C50E6" w:rsidP="008F18A2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9.2.1.6</w:t>
            </w:r>
          </w:p>
        </w:tc>
        <w:tc>
          <w:tcPr>
            <w:tcW w:w="1843" w:type="dxa"/>
          </w:tcPr>
          <w:p w14:paraId="16A25916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6D4058D9" w14:textId="77777777" w:rsidR="006C50E6" w:rsidRPr="00FD0425" w:rsidRDefault="006C50E6" w:rsidP="008F18A2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589D79B3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</w:p>
        </w:tc>
      </w:tr>
      <w:tr w:rsidR="006C50E6" w:rsidRPr="00FD0425" w14:paraId="1439EAED" w14:textId="77777777" w:rsidTr="008F18A2">
        <w:tc>
          <w:tcPr>
            <w:tcW w:w="2578" w:type="dxa"/>
          </w:tcPr>
          <w:p w14:paraId="7A49459C" w14:textId="77777777" w:rsidR="006C50E6" w:rsidRPr="00FD0425" w:rsidRDefault="006C50E6" w:rsidP="008F18A2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Resource Setup Response Info – MN terminated</w:t>
            </w:r>
          </w:p>
        </w:tc>
        <w:tc>
          <w:tcPr>
            <w:tcW w:w="1104" w:type="dxa"/>
          </w:tcPr>
          <w:p w14:paraId="68006296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306" w:type="dxa"/>
          </w:tcPr>
          <w:p w14:paraId="71D30A80" w14:textId="77777777" w:rsidR="006C50E6" w:rsidRPr="00FD0425" w:rsidRDefault="006C50E6" w:rsidP="008F18A2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846D3ED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9.2.1.8</w:t>
            </w:r>
          </w:p>
        </w:tc>
        <w:tc>
          <w:tcPr>
            <w:tcW w:w="1843" w:type="dxa"/>
          </w:tcPr>
          <w:p w14:paraId="603CF5A6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1DA8D73F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71563B9D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</w:p>
        </w:tc>
      </w:tr>
      <w:tr w:rsidR="006C50E6" w:rsidRPr="00FD0425" w14:paraId="2DAB8D51" w14:textId="77777777" w:rsidTr="008F18A2">
        <w:tc>
          <w:tcPr>
            <w:tcW w:w="2578" w:type="dxa"/>
          </w:tcPr>
          <w:p w14:paraId="0CF6475D" w14:textId="77777777" w:rsidR="006C50E6" w:rsidRPr="00FD0425" w:rsidRDefault="006C50E6" w:rsidP="008F18A2">
            <w:pPr>
              <w:pStyle w:val="TAL"/>
              <w:rPr>
                <w:b/>
                <w:bCs/>
                <w:lang w:eastAsia="ja-JP"/>
              </w:rPr>
            </w:pPr>
            <w:r w:rsidRPr="00FD0425">
              <w:rPr>
                <w:b/>
                <w:bCs/>
                <w:lang w:eastAsia="ja-JP"/>
              </w:rPr>
              <w:t>PDU Session Resources Not Admitted List</w:t>
            </w:r>
          </w:p>
        </w:tc>
        <w:tc>
          <w:tcPr>
            <w:tcW w:w="1104" w:type="dxa"/>
          </w:tcPr>
          <w:p w14:paraId="5F1C7647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306" w:type="dxa"/>
          </w:tcPr>
          <w:p w14:paraId="61F2642C" w14:textId="77777777" w:rsidR="006C50E6" w:rsidRPr="00FD0425" w:rsidRDefault="006C50E6" w:rsidP="008F18A2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AF9D8C8" w14:textId="77777777" w:rsidR="006C50E6" w:rsidRPr="00FD0425" w:rsidRDefault="006C50E6" w:rsidP="008F18A2">
            <w:pPr>
              <w:pStyle w:val="TAL"/>
              <w:rPr>
                <w:lang w:val="sv-SE" w:eastAsia="ja-JP"/>
              </w:rPr>
            </w:pPr>
          </w:p>
        </w:tc>
        <w:tc>
          <w:tcPr>
            <w:tcW w:w="1843" w:type="dxa"/>
          </w:tcPr>
          <w:p w14:paraId="4DFE409B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2E014CE2" w14:textId="77777777" w:rsidR="006C50E6" w:rsidRPr="00FD0425" w:rsidRDefault="006C50E6" w:rsidP="008F18A2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02EF3406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C50E6" w:rsidRPr="00FD0425" w14:paraId="23ECBE76" w14:textId="77777777" w:rsidTr="008F18A2">
        <w:tc>
          <w:tcPr>
            <w:tcW w:w="2578" w:type="dxa"/>
          </w:tcPr>
          <w:p w14:paraId="29592CAE" w14:textId="77777777" w:rsidR="006C50E6" w:rsidRPr="00FD0425" w:rsidRDefault="006C50E6" w:rsidP="008F18A2">
            <w:pPr>
              <w:pStyle w:val="TAL"/>
              <w:ind w:left="113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&gt;PDU Session Resources Not Admitted List – SN terminated</w:t>
            </w:r>
          </w:p>
        </w:tc>
        <w:tc>
          <w:tcPr>
            <w:tcW w:w="1104" w:type="dxa"/>
          </w:tcPr>
          <w:p w14:paraId="5D13C7EE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306" w:type="dxa"/>
          </w:tcPr>
          <w:p w14:paraId="5AE9E28E" w14:textId="77777777" w:rsidR="006C50E6" w:rsidRPr="00FD0425" w:rsidRDefault="006C50E6" w:rsidP="008F18A2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9A54D68" w14:textId="77777777" w:rsidR="006C50E6" w:rsidRPr="00FD0425" w:rsidRDefault="006C50E6" w:rsidP="008F18A2">
            <w:pPr>
              <w:pStyle w:val="TAL"/>
              <w:rPr>
                <w:lang w:val="sv-SE" w:eastAsia="zh-CN"/>
              </w:rPr>
            </w:pPr>
            <w:r w:rsidRPr="00FD0425">
              <w:rPr>
                <w:lang w:val="sv-SE" w:eastAsia="zh-CN"/>
              </w:rPr>
              <w:t>PDU Session Resources Not Admitted List</w:t>
            </w:r>
          </w:p>
          <w:p w14:paraId="3597773B" w14:textId="77777777" w:rsidR="006C50E6" w:rsidRPr="00FD0425" w:rsidDel="0068226C" w:rsidRDefault="006C50E6" w:rsidP="008F18A2">
            <w:pPr>
              <w:pStyle w:val="TAL"/>
              <w:rPr>
                <w:lang w:val="sv-SE" w:eastAsia="zh-CN"/>
              </w:rPr>
            </w:pPr>
            <w:r w:rsidRPr="00FD0425">
              <w:rPr>
                <w:lang w:eastAsia="ja-JP"/>
              </w:rPr>
              <w:t>9.2.1.3</w:t>
            </w:r>
          </w:p>
        </w:tc>
        <w:tc>
          <w:tcPr>
            <w:tcW w:w="1843" w:type="dxa"/>
          </w:tcPr>
          <w:p w14:paraId="0EC5F438" w14:textId="77777777" w:rsidR="006C50E6" w:rsidRPr="00FD0425" w:rsidDel="0068226C" w:rsidRDefault="006C50E6" w:rsidP="008F18A2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5B36BD64" w14:textId="77777777" w:rsidR="006C50E6" w:rsidRPr="00FD0425" w:rsidRDefault="006C50E6" w:rsidP="008F18A2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5E0C963E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</w:p>
        </w:tc>
      </w:tr>
      <w:tr w:rsidR="006C50E6" w:rsidRPr="00FD0425" w14:paraId="1E96DCE3" w14:textId="77777777" w:rsidTr="008F18A2">
        <w:tc>
          <w:tcPr>
            <w:tcW w:w="2578" w:type="dxa"/>
          </w:tcPr>
          <w:p w14:paraId="4C538AF6" w14:textId="77777777" w:rsidR="006C50E6" w:rsidRPr="00FD0425" w:rsidRDefault="006C50E6" w:rsidP="008F18A2">
            <w:pPr>
              <w:pStyle w:val="TAL"/>
              <w:ind w:left="113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&gt;PDU Session Resources Not Admitted List – MN terminated</w:t>
            </w:r>
          </w:p>
        </w:tc>
        <w:tc>
          <w:tcPr>
            <w:tcW w:w="1104" w:type="dxa"/>
          </w:tcPr>
          <w:p w14:paraId="3C06CDE5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306" w:type="dxa"/>
          </w:tcPr>
          <w:p w14:paraId="6C158B74" w14:textId="77777777" w:rsidR="006C50E6" w:rsidRPr="00FD0425" w:rsidRDefault="006C50E6" w:rsidP="008F18A2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193C300" w14:textId="77777777" w:rsidR="006C50E6" w:rsidRPr="00FD0425" w:rsidRDefault="006C50E6" w:rsidP="008F18A2">
            <w:pPr>
              <w:pStyle w:val="TAL"/>
              <w:rPr>
                <w:lang w:val="sv-SE" w:eastAsia="zh-CN"/>
              </w:rPr>
            </w:pPr>
            <w:r w:rsidRPr="00FD0425">
              <w:rPr>
                <w:lang w:val="sv-SE" w:eastAsia="zh-CN"/>
              </w:rPr>
              <w:t>PDU Session Resources Not Admitted List</w:t>
            </w:r>
          </w:p>
          <w:p w14:paraId="6CAC932A" w14:textId="77777777" w:rsidR="006C50E6" w:rsidRPr="00FD0425" w:rsidDel="0068226C" w:rsidRDefault="006C50E6" w:rsidP="008F18A2">
            <w:pPr>
              <w:pStyle w:val="TAL"/>
              <w:rPr>
                <w:lang w:val="sv-SE" w:eastAsia="zh-CN"/>
              </w:rPr>
            </w:pPr>
            <w:r w:rsidRPr="00FD0425">
              <w:rPr>
                <w:lang w:eastAsia="ja-JP"/>
              </w:rPr>
              <w:t>9.2.1.3</w:t>
            </w:r>
          </w:p>
        </w:tc>
        <w:tc>
          <w:tcPr>
            <w:tcW w:w="1843" w:type="dxa"/>
          </w:tcPr>
          <w:p w14:paraId="3396ACFE" w14:textId="77777777" w:rsidR="006C50E6" w:rsidRPr="00FD0425" w:rsidDel="0068226C" w:rsidRDefault="006C50E6" w:rsidP="008F18A2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36775421" w14:textId="77777777" w:rsidR="006C50E6" w:rsidRPr="00FD0425" w:rsidRDefault="006C50E6" w:rsidP="008F18A2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AE3573F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</w:p>
        </w:tc>
      </w:tr>
      <w:tr w:rsidR="006C50E6" w:rsidRPr="00FD0425" w14:paraId="32E2D0F1" w14:textId="77777777" w:rsidTr="008F18A2">
        <w:tc>
          <w:tcPr>
            <w:tcW w:w="2578" w:type="dxa"/>
          </w:tcPr>
          <w:p w14:paraId="1CA4B181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S-NG-RAN node to M-NG-RAN node Container</w:t>
            </w:r>
          </w:p>
        </w:tc>
        <w:tc>
          <w:tcPr>
            <w:tcW w:w="1104" w:type="dxa"/>
          </w:tcPr>
          <w:p w14:paraId="753A6ED0" w14:textId="77777777" w:rsidR="006C50E6" w:rsidRPr="00FD0425" w:rsidRDefault="006C50E6" w:rsidP="008F18A2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306" w:type="dxa"/>
          </w:tcPr>
          <w:p w14:paraId="5DBA104E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6106C28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7F1222FA" w14:textId="77777777" w:rsidR="006C50E6" w:rsidRPr="00FD0425" w:rsidRDefault="006C50E6" w:rsidP="008F18A2">
            <w:pPr>
              <w:pStyle w:val="TAL"/>
            </w:pPr>
            <w:r w:rsidRPr="00FD0425">
              <w:t xml:space="preserve">Includes the </w:t>
            </w:r>
            <w:r w:rsidRPr="00FD0425">
              <w:rPr>
                <w:i/>
              </w:rPr>
              <w:t>CG-</w:t>
            </w:r>
            <w:proofErr w:type="spellStart"/>
            <w:r w:rsidRPr="00FD0425">
              <w:rPr>
                <w:i/>
              </w:rPr>
              <w:t>Config</w:t>
            </w:r>
            <w:proofErr w:type="spellEnd"/>
            <w:r w:rsidRPr="00FD0425">
              <w:t xml:space="preserve"> message as defined in </w:t>
            </w:r>
            <w:proofErr w:type="spellStart"/>
            <w:r w:rsidRPr="00FD0425">
              <w:t>subclause</w:t>
            </w:r>
            <w:proofErr w:type="spellEnd"/>
            <w:r w:rsidRPr="00FD0425">
              <w:t xml:space="preserve"> 11.2.2 of TS 38.331 [10].</w:t>
            </w:r>
          </w:p>
        </w:tc>
        <w:tc>
          <w:tcPr>
            <w:tcW w:w="1134" w:type="dxa"/>
          </w:tcPr>
          <w:p w14:paraId="75D4D8F6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01945739" w14:textId="77777777" w:rsidR="006C50E6" w:rsidRPr="00FD0425" w:rsidRDefault="006C50E6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6C50E6" w:rsidRPr="00FD0425" w14:paraId="01887E42" w14:textId="77777777" w:rsidTr="008F18A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FF9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Admitted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514E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766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AA1" w14:textId="77777777" w:rsidR="006C50E6" w:rsidRPr="00FD0425" w:rsidRDefault="006C50E6" w:rsidP="008F18A2">
            <w:pPr>
              <w:pStyle w:val="TAL"/>
              <w:rPr>
                <w:snapToGrid w:val="0"/>
                <w:lang w:val="sv-SE" w:eastAsia="ja-JP"/>
              </w:rPr>
            </w:pPr>
            <w:r w:rsidRPr="00FD0425">
              <w:rPr>
                <w:snapToGrid w:val="0"/>
                <w:lang w:eastAsia="ja-JP"/>
              </w:rPr>
              <w:t>ENUMERATED (srb1, srb2, srb1&amp;2,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15E0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szCs w:val="18"/>
                <w:lang w:eastAsia="ja-JP"/>
              </w:rPr>
              <w:t>Indicates admitted SRBs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817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B9E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C50E6" w:rsidRPr="00FD0425" w14:paraId="4333A47D" w14:textId="77777777" w:rsidTr="008F18A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5FE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RRC </w:t>
            </w:r>
            <w:proofErr w:type="spellStart"/>
            <w:r w:rsidRPr="00FD0425">
              <w:rPr>
                <w:lang w:eastAsia="ja-JP"/>
              </w:rPr>
              <w:t>Config</w:t>
            </w:r>
            <w:proofErr w:type="spellEnd"/>
            <w:r w:rsidRPr="00FD0425">
              <w:rPr>
                <w:lang w:eastAsia="ja-JP"/>
              </w:rPr>
              <w:t xml:space="preserve">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E12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407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211" w14:textId="77777777" w:rsidR="006C50E6" w:rsidRPr="00FD0425" w:rsidRDefault="006C50E6" w:rsidP="008F18A2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9.2.3.72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1A0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B3F5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928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C50E6" w:rsidRPr="00FD0425" w14:paraId="6E1275B9" w14:textId="77777777" w:rsidTr="008F18A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2AE6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Criticality Diagnostics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B13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9B8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E4F" w14:textId="77777777" w:rsidR="006C50E6" w:rsidRPr="00FD0425" w:rsidRDefault="006C50E6" w:rsidP="008F18A2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9.2.3.3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E10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545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2D8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C50E6" w:rsidRPr="00FD0425" w14:paraId="3C6EEB4E" w14:textId="77777777" w:rsidTr="008F18A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F52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Location Information at S-NODE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308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65E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388" w14:textId="77777777" w:rsidR="006C50E6" w:rsidRPr="00FD0425" w:rsidRDefault="006C50E6" w:rsidP="008F18A2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Target Cell Global ID</w:t>
            </w:r>
          </w:p>
          <w:p w14:paraId="121F0B04" w14:textId="77777777" w:rsidR="006C50E6" w:rsidRPr="00FD0425" w:rsidRDefault="006C50E6" w:rsidP="008F18A2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9.2.3.25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D6D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lang w:eastAsia="ja-JP"/>
              </w:rPr>
              <w:t>Contains information to support localisation of the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388C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68E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C50E6" w:rsidRPr="00FD0425" w14:paraId="3DC2F118" w14:textId="77777777" w:rsidTr="008F18A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163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MR-DC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278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593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C65" w14:textId="77777777" w:rsidR="006C50E6" w:rsidRPr="00FD0425" w:rsidRDefault="006C50E6" w:rsidP="008F18A2">
            <w:pPr>
              <w:pStyle w:val="TAL"/>
              <w:rPr>
                <w:snapToGrid w:val="0"/>
                <w:lang w:eastAsia="ja-JP"/>
              </w:rPr>
            </w:pPr>
            <w:r w:rsidRPr="00FD0425">
              <w:t>9.2.2.33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910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t xml:space="preserve">Information used to coordinate resource utilisation between M-NG-RAN node and S-NG-RAN node.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B166" w14:textId="77777777" w:rsidR="006C50E6" w:rsidRPr="00FD0425" w:rsidRDefault="006C50E6" w:rsidP="008F18A2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D94" w14:textId="77777777" w:rsidR="006C50E6" w:rsidRPr="00FD0425" w:rsidRDefault="006C50E6" w:rsidP="008F18A2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6C50E6" w:rsidRPr="00FD0425" w14:paraId="2D5B440D" w14:textId="77777777" w:rsidTr="008F18A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06BF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Available</w:t>
            </w:r>
            <w:r w:rsidRPr="00FD0425">
              <w:rPr>
                <w:lang w:eastAsia="ja-JP"/>
              </w:rPr>
              <w:t xml:space="preserve">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635" w14:textId="77777777" w:rsidR="006C50E6" w:rsidRPr="00FD0425" w:rsidRDefault="006C50E6" w:rsidP="008F18A2">
            <w:pPr>
              <w:pStyle w:val="TAL"/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CCD" w14:textId="77777777" w:rsidR="006C50E6" w:rsidRPr="00FD0425" w:rsidRDefault="006C50E6" w:rsidP="008F18A2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49A" w14:textId="77777777" w:rsidR="006C50E6" w:rsidRPr="00FD0425" w:rsidRDefault="006C50E6" w:rsidP="008F18A2">
            <w:pPr>
              <w:pStyle w:val="TAL"/>
            </w:pPr>
            <w:r w:rsidRPr="00FD0425">
              <w:t>ENUMERATED (true,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12CC" w14:textId="77777777" w:rsidR="006C50E6" w:rsidRPr="00FD0425" w:rsidRDefault="006C50E6" w:rsidP="008F18A2">
            <w:pPr>
              <w:pStyle w:val="TAL"/>
            </w:pPr>
            <w:r w:rsidRPr="00FD0425">
              <w:rPr>
                <w:szCs w:val="18"/>
                <w:lang w:eastAsia="ja-JP"/>
              </w:rPr>
              <w:t>Indicates the fast MCG recovery via SRB3</w:t>
            </w:r>
            <w:r>
              <w:rPr>
                <w:szCs w:val="18"/>
                <w:lang w:eastAsia="ja-JP"/>
              </w:rPr>
              <w:t xml:space="preserve"> </w:t>
            </w:r>
            <w:proofErr w:type="spellStart"/>
            <w:r>
              <w:rPr>
                <w:szCs w:val="18"/>
                <w:lang w:eastAsia="ja-JP"/>
              </w:rPr>
              <w:t>isenabled</w:t>
            </w:r>
            <w:proofErr w:type="spellEnd"/>
            <w:r w:rsidRPr="00FD0425">
              <w:rPr>
                <w:szCs w:val="18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78E" w14:textId="77777777" w:rsidR="006C50E6" w:rsidRPr="00FD0425" w:rsidRDefault="006C50E6" w:rsidP="008F18A2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E8E" w14:textId="658C4C0F" w:rsidR="006C50E6" w:rsidRPr="00FD0425" w:rsidRDefault="00CE4932" w:rsidP="008F18A2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</w:t>
            </w:r>
            <w:r w:rsidR="006C50E6" w:rsidRPr="00FD0425">
              <w:rPr>
                <w:lang w:eastAsia="zh-CN"/>
              </w:rPr>
              <w:t>gnore</w:t>
            </w:r>
          </w:p>
        </w:tc>
      </w:tr>
      <w:tr w:rsidR="0004395A" w:rsidRPr="00FD0425" w14:paraId="37265489" w14:textId="77777777" w:rsidTr="008F18A2">
        <w:trPr>
          <w:ins w:id="122" w:author="Huawei" w:date="2021-01-13T18:16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34E" w14:textId="218974CE" w:rsidR="0004395A" w:rsidRDefault="00ED705C" w:rsidP="0004395A">
            <w:pPr>
              <w:pStyle w:val="TAL"/>
              <w:rPr>
                <w:ins w:id="123" w:author="Huawei" w:date="2021-01-13T18:16:00Z"/>
                <w:lang w:eastAsia="zh-CN"/>
              </w:rPr>
            </w:pPr>
            <w:ins w:id="124" w:author="Huawei" w:date="2021-01-15T09:21:00Z">
              <w:r w:rsidRPr="000077DF">
                <w:rPr>
                  <w:rFonts w:eastAsia="Batang"/>
                </w:rPr>
                <w:t>Direct Forwarding Path Availability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FC2" w14:textId="62876756" w:rsidR="0004395A" w:rsidRPr="00FD0425" w:rsidRDefault="0004395A" w:rsidP="0004395A">
            <w:pPr>
              <w:pStyle w:val="TAL"/>
              <w:rPr>
                <w:ins w:id="125" w:author="Huawei" w:date="2021-01-13T18:16:00Z"/>
                <w:lang w:eastAsia="zh-CN"/>
              </w:rPr>
            </w:pPr>
            <w:ins w:id="126" w:author="Huawei" w:date="2021-01-13T18:16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6B3" w14:textId="77777777" w:rsidR="0004395A" w:rsidRPr="00FD0425" w:rsidRDefault="0004395A" w:rsidP="0004395A">
            <w:pPr>
              <w:pStyle w:val="TAL"/>
              <w:rPr>
                <w:ins w:id="127" w:author="Huawei" w:date="2021-01-13T18:16:00Z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6F8" w14:textId="141C89E1" w:rsidR="0004395A" w:rsidRPr="00FD0425" w:rsidRDefault="00B1750A" w:rsidP="0004395A">
            <w:pPr>
              <w:pStyle w:val="TAL"/>
              <w:rPr>
                <w:ins w:id="128" w:author="Huawei" w:date="2021-01-13T18:16:00Z"/>
              </w:rPr>
            </w:pPr>
            <w:ins w:id="129" w:author="Huawei" w:date="2021-01-13T18:20:00Z">
              <w:r w:rsidRPr="00B1750A">
                <w:t>ENUMERATED (direct path available, …)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FF0C" w14:textId="0AD0C938" w:rsidR="0004395A" w:rsidRPr="00FD0425" w:rsidRDefault="00DA092E" w:rsidP="003E610D">
            <w:pPr>
              <w:pStyle w:val="TAL"/>
              <w:rPr>
                <w:ins w:id="130" w:author="Huawei" w:date="2021-01-13T18:16:00Z"/>
                <w:szCs w:val="18"/>
                <w:lang w:eastAsia="ja-JP"/>
              </w:rPr>
            </w:pPr>
            <w:ins w:id="131" w:author="Huawei" w:date="2021-01-13T18:20:00Z">
              <w:r>
                <w:rPr>
                  <w:lang w:eastAsia="zh-CN"/>
                </w:rPr>
                <w:t>I</w:t>
              </w:r>
              <w:r w:rsidR="000D7DC3" w:rsidRPr="001D2E49">
                <w:rPr>
                  <w:lang w:eastAsia="zh-CN"/>
                </w:rPr>
                <w:t>ndicates direct forwarding path is available</w:t>
              </w:r>
              <w:r w:rsidR="00A52C5F">
                <w:rPr>
                  <w:lang w:eastAsia="zh-CN"/>
                </w:rPr>
                <w:t xml:space="preserve"> between the </w:t>
              </w:r>
            </w:ins>
            <w:ins w:id="132" w:author="Huawei" w:date="2021-12-28T20:02:00Z">
              <w:r w:rsidR="001971B9">
                <w:rPr>
                  <w:lang w:eastAsia="zh-CN"/>
                </w:rPr>
                <w:t xml:space="preserve">target </w:t>
              </w:r>
            </w:ins>
            <w:ins w:id="133" w:author="Huawei" w:date="2021-01-13T18:21:00Z">
              <w:r w:rsidR="00A52C5F" w:rsidRPr="00FD0425">
                <w:rPr>
                  <w:lang w:eastAsia="zh-CN"/>
                </w:rPr>
                <w:t>S-NG-RAN node</w:t>
              </w:r>
              <w:r w:rsidR="00BA4A52">
                <w:rPr>
                  <w:lang w:eastAsia="zh-CN"/>
                </w:rPr>
                <w:t xml:space="preserve"> and source </w:t>
              </w:r>
            </w:ins>
            <w:ins w:id="134" w:author="Huawei" w:date="2021-12-28T20:03:00Z">
              <w:r w:rsidR="001971B9">
                <w:rPr>
                  <w:lang w:eastAsia="zh-CN"/>
                </w:rPr>
                <w:t>NG-</w:t>
              </w:r>
            </w:ins>
            <w:ins w:id="135" w:author="Huawei" w:date="2021-01-13T18:21:00Z">
              <w:r w:rsidR="00BA4A52">
                <w:rPr>
                  <w:lang w:eastAsia="zh-CN"/>
                </w:rPr>
                <w:t>RAN node for intra-system handover</w:t>
              </w:r>
            </w:ins>
            <w:ins w:id="136" w:author="Samsung" w:date="2021-12-30T17:33:00Z">
              <w:r w:rsidR="003E610D">
                <w:rPr>
                  <w:lang w:eastAsia="zh-CN"/>
                </w:rPr>
                <w:t xml:space="preserve"> or between </w:t>
              </w:r>
            </w:ins>
            <w:ins w:id="137" w:author="Samsung" w:date="2021-12-30T17:34:00Z">
              <w:r w:rsidR="003E610D">
                <w:rPr>
                  <w:lang w:eastAsia="zh-CN"/>
                </w:rPr>
                <w:t xml:space="preserve">the target </w:t>
              </w:r>
              <w:r w:rsidR="003E610D" w:rsidRPr="00FD0425">
                <w:rPr>
                  <w:lang w:eastAsia="zh-CN"/>
                </w:rPr>
                <w:t>S-NG-RAN node</w:t>
              </w:r>
              <w:r w:rsidR="003E610D">
                <w:rPr>
                  <w:lang w:eastAsia="zh-CN"/>
                </w:rPr>
                <w:t xml:space="preserve"> and </w:t>
              </w:r>
            </w:ins>
            <w:ins w:id="138" w:author="Samsung" w:date="2021-12-30T17:33:00Z">
              <w:r w:rsidR="003E610D">
                <w:rPr>
                  <w:lang w:eastAsia="zh-CN"/>
                </w:rPr>
                <w:t>the source SN</w:t>
              </w:r>
            </w:ins>
            <w:ins w:id="139" w:author="Huawei" w:date="2021-01-13T18:21:00Z">
              <w:r w:rsidR="00BA4A52">
                <w:rPr>
                  <w:lang w:eastAsia="zh-CN"/>
                </w:rPr>
                <w:t xml:space="preserve">. 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904" w14:textId="3406524A" w:rsidR="0004395A" w:rsidRPr="00FD0425" w:rsidRDefault="0004395A" w:rsidP="0004395A">
            <w:pPr>
              <w:pStyle w:val="TAC"/>
              <w:rPr>
                <w:ins w:id="140" w:author="Huawei" w:date="2021-01-13T18:16:00Z"/>
                <w:lang w:eastAsia="ja-JP"/>
              </w:rPr>
            </w:pPr>
            <w:ins w:id="141" w:author="Huawei" w:date="2021-01-13T18:16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722" w14:textId="391F129C" w:rsidR="0004395A" w:rsidRPr="00FD0425" w:rsidRDefault="00BA067D" w:rsidP="0004395A">
            <w:pPr>
              <w:pStyle w:val="TAC"/>
              <w:rPr>
                <w:ins w:id="142" w:author="Huawei" w:date="2021-01-13T18:16:00Z"/>
                <w:lang w:eastAsia="zh-CN"/>
              </w:rPr>
            </w:pPr>
            <w:ins w:id="143" w:author="Huawei" w:date="2021-01-13T19:26:00Z">
              <w:r>
                <w:rPr>
                  <w:lang w:eastAsia="zh-CN"/>
                </w:rPr>
                <w:t>i</w:t>
              </w:r>
            </w:ins>
            <w:ins w:id="144" w:author="Huawei" w:date="2021-01-13T18:16:00Z">
              <w:r w:rsidR="0004395A" w:rsidRPr="00FD0425">
                <w:rPr>
                  <w:lang w:eastAsia="zh-CN"/>
                </w:rPr>
                <w:t>gnore</w:t>
              </w:r>
            </w:ins>
          </w:p>
        </w:tc>
      </w:tr>
    </w:tbl>
    <w:p w14:paraId="214E60F2" w14:textId="77777777" w:rsidR="006C50E6" w:rsidRPr="00FD0425" w:rsidRDefault="006C50E6" w:rsidP="006C50E6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C50E6" w:rsidRPr="00FD0425" w14:paraId="180A08D9" w14:textId="77777777" w:rsidTr="008F18A2">
        <w:tc>
          <w:tcPr>
            <w:tcW w:w="3686" w:type="dxa"/>
          </w:tcPr>
          <w:p w14:paraId="56E9DC8F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64BF4013" w14:textId="77777777" w:rsidR="006C50E6" w:rsidRPr="00FD0425" w:rsidRDefault="006C50E6" w:rsidP="008F18A2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Explanation</w:t>
            </w:r>
          </w:p>
        </w:tc>
      </w:tr>
      <w:tr w:rsidR="006C50E6" w:rsidRPr="00FD0425" w14:paraId="5B8DD520" w14:textId="77777777" w:rsidTr="008F18A2">
        <w:tc>
          <w:tcPr>
            <w:tcW w:w="3686" w:type="dxa"/>
          </w:tcPr>
          <w:p w14:paraId="54022E8B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proofErr w:type="spellStart"/>
            <w:r w:rsidRPr="00FD0425">
              <w:rPr>
                <w:lang w:eastAsia="ja-JP"/>
              </w:rPr>
              <w:t>maxnoof</w:t>
            </w:r>
            <w:r w:rsidRPr="00FD0425">
              <w:t>PDUSessions</w:t>
            </w:r>
            <w:proofErr w:type="spellEnd"/>
          </w:p>
        </w:tc>
        <w:tc>
          <w:tcPr>
            <w:tcW w:w="5670" w:type="dxa"/>
          </w:tcPr>
          <w:p w14:paraId="72C06FCC" w14:textId="77777777" w:rsidR="006C50E6" w:rsidRPr="00FD0425" w:rsidRDefault="006C50E6" w:rsidP="008F18A2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Maximum no. of PDU sessions. Value is 256</w:t>
            </w:r>
          </w:p>
        </w:tc>
      </w:tr>
    </w:tbl>
    <w:p w14:paraId="6B361BBE" w14:textId="77777777" w:rsidR="006C50E6" w:rsidRPr="00FD0425" w:rsidRDefault="006C50E6" w:rsidP="006C50E6"/>
    <w:bookmarkEnd w:id="31"/>
    <w:bookmarkEnd w:id="32"/>
    <w:bookmarkEnd w:id="33"/>
    <w:bookmarkEnd w:id="34"/>
    <w:bookmarkEnd w:id="35"/>
    <w:bookmarkEnd w:id="36"/>
    <w:bookmarkEnd w:id="37"/>
    <w:p w14:paraId="38F87826" w14:textId="77777777" w:rsidR="00082D08" w:rsidRPr="007F2E23" w:rsidRDefault="00082D08" w:rsidP="00082D0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14EA284A" w14:textId="77777777" w:rsidR="00074E78" w:rsidRDefault="00074E78" w:rsidP="00804797">
      <w:pPr>
        <w:rPr>
          <w:lang w:eastAsia="zh-CN"/>
        </w:rPr>
      </w:pPr>
    </w:p>
    <w:p w14:paraId="5AED8731" w14:textId="77777777" w:rsidR="00804797" w:rsidRPr="001A0B8C" w:rsidRDefault="00804797" w:rsidP="00804797">
      <w:pPr>
        <w:rPr>
          <w:lang w:val="en-US" w:eastAsia="zh-CN"/>
          <w:rPrChange w:id="145" w:author="Huawei" w:date="2021-01-13T19:13:00Z">
            <w:rPr>
              <w:lang w:eastAsia="zh-CN"/>
            </w:rPr>
          </w:rPrChange>
        </w:rPr>
        <w:sectPr w:rsidR="00804797" w:rsidRPr="001A0B8C">
          <w:footerReference w:type="default" r:id="rId15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7A590AB6" w14:textId="77777777" w:rsidR="00F4583F" w:rsidRPr="00FD0425" w:rsidRDefault="00F4583F" w:rsidP="00F4583F">
      <w:pPr>
        <w:pStyle w:val="Heading3"/>
      </w:pPr>
      <w:bookmarkStart w:id="146" w:name="_Toc20955407"/>
      <w:bookmarkStart w:id="147" w:name="_Toc29991615"/>
      <w:bookmarkStart w:id="148" w:name="_Toc36556018"/>
      <w:bookmarkStart w:id="149" w:name="_Toc44497803"/>
      <w:bookmarkStart w:id="150" w:name="_Toc45108190"/>
      <w:bookmarkStart w:id="151" w:name="_Toc45901810"/>
      <w:bookmarkStart w:id="152" w:name="_Toc51850891"/>
      <w:bookmarkStart w:id="153" w:name="_Toc56693895"/>
      <w:bookmarkStart w:id="154" w:name="_Toc58484452"/>
      <w:r w:rsidRPr="00FD0425">
        <w:lastRenderedPageBreak/>
        <w:t>9.3.4</w:t>
      </w:r>
      <w:r w:rsidRPr="00FD0425">
        <w:tab/>
        <w:t>PDU Definitions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44FCDBCE" w14:textId="77777777" w:rsidR="00F4583F" w:rsidRPr="00FD0425" w:rsidRDefault="00F4583F" w:rsidP="00F4583F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3389590F" w14:textId="77777777" w:rsidR="00F4583F" w:rsidRPr="00FD0425" w:rsidRDefault="00F4583F" w:rsidP="00F4583F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72A6B84" w14:textId="77777777" w:rsidR="00F4583F" w:rsidRPr="00FD0425" w:rsidRDefault="00F4583F" w:rsidP="00F4583F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16B8356" w14:textId="77777777" w:rsidR="00F4583F" w:rsidRPr="00FD0425" w:rsidRDefault="00F4583F" w:rsidP="00F4583F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449A7905" w14:textId="77777777" w:rsidR="00F4583F" w:rsidRPr="00FD0425" w:rsidRDefault="00F4583F" w:rsidP="00F4583F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219B8A" w14:textId="77777777" w:rsidR="00F4583F" w:rsidRPr="00FD0425" w:rsidRDefault="00F4583F" w:rsidP="00F4583F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F722AE" w14:textId="77777777" w:rsidR="00BA0EC2" w:rsidRPr="007F2E23" w:rsidRDefault="00BA0EC2" w:rsidP="00BA0EC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F76ADA2" w14:textId="77777777" w:rsidR="001E58EE" w:rsidRPr="00FD0425" w:rsidRDefault="001E58EE" w:rsidP="001E58EE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16EFEC82" w14:textId="77777777" w:rsidR="001E58EE" w:rsidRPr="00FD0425" w:rsidRDefault="001E58EE" w:rsidP="001E58EE">
      <w:pPr>
        <w:pStyle w:val="PL"/>
      </w:pPr>
      <w:r>
        <w:rPr>
          <w:snapToGrid w:val="0"/>
        </w:rPr>
        <w:tab/>
        <w:t>id-SCGIndicator,</w:t>
      </w:r>
    </w:p>
    <w:p w14:paraId="0D50E3BD" w14:textId="77777777" w:rsidR="001E58EE" w:rsidRDefault="001E58EE" w:rsidP="001E58EE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eastAsia="en-GB"/>
        </w:rPr>
        <w:t>,</w:t>
      </w:r>
    </w:p>
    <w:p w14:paraId="733D7916" w14:textId="77777777" w:rsidR="001E58EE" w:rsidRPr="00FD0425" w:rsidRDefault="001E58EE" w:rsidP="001E58EE">
      <w:pPr>
        <w:pStyle w:val="PL"/>
      </w:pP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proofErr w:type="spellEnd"/>
      <w:r>
        <w:rPr>
          <w:noProof w:val="0"/>
          <w:snapToGrid w:val="0"/>
        </w:rPr>
        <w:t>,</w:t>
      </w:r>
    </w:p>
    <w:p w14:paraId="2ACD0D14" w14:textId="4663B5AF" w:rsidR="00F4583F" w:rsidRDefault="0011366C" w:rsidP="00771511">
      <w:pPr>
        <w:pStyle w:val="PL"/>
        <w:rPr>
          <w:ins w:id="155" w:author="Huawei" w:date="2021-01-13T20:28:00Z"/>
          <w:snapToGrid w:val="0"/>
        </w:rPr>
      </w:pPr>
      <w:ins w:id="156" w:author="Huawei" w:date="2021-01-13T19:56:00Z">
        <w:r>
          <w:rPr>
            <w:snapToGrid w:val="0"/>
          </w:rPr>
          <w:tab/>
        </w:r>
        <w:r w:rsidRPr="00FD0425">
          <w:rPr>
            <w:snapToGrid w:val="0"/>
          </w:rPr>
          <w:t>id-</w:t>
        </w:r>
        <w:r>
          <w:rPr>
            <w:snapToGrid w:val="0"/>
          </w:rPr>
          <w:t>DirectForwardingPath</w:t>
        </w:r>
      </w:ins>
      <w:ins w:id="157" w:author="Huawei" w:date="2021-01-15T09:22:00Z">
        <w:r w:rsidR="00E15E29" w:rsidRPr="000077DF">
          <w:rPr>
            <w:rFonts w:eastAsia="Batang"/>
          </w:rPr>
          <w:t>Availability</w:t>
        </w:r>
      </w:ins>
      <w:ins w:id="158" w:author="Huawei" w:date="2021-01-13T19:56:00Z">
        <w:r w:rsidR="00D14A8A">
          <w:rPr>
            <w:snapToGrid w:val="0"/>
          </w:rPr>
          <w:t>,</w:t>
        </w:r>
      </w:ins>
    </w:p>
    <w:p w14:paraId="304B7064" w14:textId="1EFC331F" w:rsidR="00AC34DD" w:rsidRPr="0011366C" w:rsidRDefault="00AC34DD" w:rsidP="00771511">
      <w:pPr>
        <w:pStyle w:val="PL"/>
        <w:rPr>
          <w:snapToGrid w:val="0"/>
        </w:rPr>
      </w:pPr>
      <w:ins w:id="159" w:author="Huawei" w:date="2021-01-13T20:28:00Z">
        <w:r>
          <w:rPr>
            <w:snapToGrid w:val="0"/>
          </w:rPr>
          <w:tab/>
        </w:r>
      </w:ins>
      <w:ins w:id="160" w:author="Huawei" w:date="2021-12-28T20:12:00Z">
        <w:r w:rsidR="00594266" w:rsidRPr="00833CEC">
          <w:rPr>
            <w:snapToGrid w:val="0"/>
          </w:rPr>
          <w:t>id-Source</w:t>
        </w:r>
        <w:r w:rsidR="00594266">
          <w:rPr>
            <w:snapToGrid w:val="0"/>
          </w:rPr>
          <w:t>NG</w:t>
        </w:r>
        <w:r w:rsidR="00594266" w:rsidRPr="00833CEC">
          <w:rPr>
            <w:snapToGrid w:val="0"/>
          </w:rPr>
          <w:t>-</w:t>
        </w:r>
      </w:ins>
      <w:ins w:id="161" w:author="Huawei" w:date="2022-01-05T12:42:00Z">
        <w:r w:rsidR="00594266">
          <w:rPr>
            <w:snapToGrid w:val="0"/>
          </w:rPr>
          <w:t>RAN-</w:t>
        </w:r>
      </w:ins>
      <w:ins w:id="162" w:author="Huawei" w:date="2021-12-28T20:12:00Z">
        <w:r w:rsidR="00594266" w:rsidRPr="00833CEC">
          <w:rPr>
            <w:snapToGrid w:val="0"/>
          </w:rPr>
          <w:t>node-ID</w:t>
        </w:r>
      </w:ins>
      <w:ins w:id="163" w:author="Huawei" w:date="2021-01-13T20:28:00Z">
        <w:r w:rsidR="006C21D9">
          <w:rPr>
            <w:snapToGrid w:val="0"/>
          </w:rPr>
          <w:t>,</w:t>
        </w:r>
      </w:ins>
    </w:p>
    <w:p w14:paraId="65FA28A1" w14:textId="77777777" w:rsidR="00BA0EC2" w:rsidRDefault="00BA0EC2" w:rsidP="00771511">
      <w:pPr>
        <w:pStyle w:val="PL"/>
        <w:rPr>
          <w:snapToGrid w:val="0"/>
        </w:rPr>
      </w:pPr>
    </w:p>
    <w:p w14:paraId="37D787B0" w14:textId="77777777" w:rsidR="00D40DE2" w:rsidRDefault="00D40DE2" w:rsidP="00D40DE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260758C" w14:textId="77777777" w:rsidR="00B07892" w:rsidRDefault="00B07892" w:rsidP="00B07892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snapToGrid w:val="0"/>
        </w:rPr>
        <w:t>,</w:t>
      </w:r>
    </w:p>
    <w:p w14:paraId="598A4EBB" w14:textId="77777777" w:rsidR="00B07892" w:rsidRDefault="00B07892" w:rsidP="00B07892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29FB31BA" w14:textId="24AF8596" w:rsidR="00B07892" w:rsidRPr="00B22C47" w:rsidRDefault="00B07892" w:rsidP="00B07892">
      <w:pPr>
        <w:pStyle w:val="PL"/>
        <w:rPr>
          <w:lang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ins w:id="164" w:author="Huawei" w:date="2021-07-31T18:21:00Z">
        <w:r>
          <w:rPr>
            <w:snapToGrid w:val="0"/>
            <w:lang w:val="en-US" w:eastAsia="zh-CN"/>
          </w:rPr>
          <w:t>,</w:t>
        </w:r>
      </w:ins>
    </w:p>
    <w:p w14:paraId="2B6F0DF3" w14:textId="136245F6" w:rsidR="00010E44" w:rsidRPr="00B22C47" w:rsidRDefault="00010E44" w:rsidP="00875FF8">
      <w:pPr>
        <w:pStyle w:val="PL"/>
        <w:rPr>
          <w:lang w:eastAsia="zh-CN"/>
        </w:rPr>
      </w:pPr>
      <w:ins w:id="165" w:author="Huawei" w:date="2022-01-05T12:47:00Z">
        <w:r>
          <w:rPr>
            <w:snapToGrid w:val="0"/>
          </w:rPr>
          <w:tab/>
          <w:t>DirectForwardingPath</w:t>
        </w:r>
        <w:r w:rsidRPr="000077DF">
          <w:rPr>
            <w:rFonts w:eastAsia="Batang"/>
          </w:rPr>
          <w:t>Availability</w:t>
        </w:r>
      </w:ins>
    </w:p>
    <w:p w14:paraId="177B903C" w14:textId="7A3DC4FA" w:rsidR="00F4583F" w:rsidRDefault="00F4583F" w:rsidP="00771511">
      <w:pPr>
        <w:pStyle w:val="PL"/>
        <w:rPr>
          <w:snapToGrid w:val="0"/>
        </w:rPr>
      </w:pPr>
    </w:p>
    <w:p w14:paraId="738C0395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726CFA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9CBAAC9" w14:textId="77777777" w:rsidR="00771511" w:rsidRPr="00FD0425" w:rsidRDefault="00771511" w:rsidP="00771511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</w:t>
      </w:r>
    </w:p>
    <w:p w14:paraId="65638D13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7280A9D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62BF46A" w14:textId="77777777" w:rsidR="00771511" w:rsidRPr="00FD0425" w:rsidRDefault="00771511" w:rsidP="00771511">
      <w:pPr>
        <w:pStyle w:val="PL"/>
      </w:pPr>
    </w:p>
    <w:p w14:paraId="2F4C5602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>SNodeAdditionRequest ::= SEQUENCE {</w:t>
      </w:r>
    </w:p>
    <w:p w14:paraId="1E8C59DA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SNodeAdditionRequest-IEs}},</w:t>
      </w:r>
    </w:p>
    <w:p w14:paraId="095FD2D8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28695B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55EAD6F" w14:textId="77777777" w:rsidR="00771511" w:rsidRPr="00FD0425" w:rsidRDefault="00771511" w:rsidP="00771511">
      <w:pPr>
        <w:pStyle w:val="PL"/>
        <w:rPr>
          <w:snapToGrid w:val="0"/>
        </w:rPr>
      </w:pPr>
    </w:p>
    <w:p w14:paraId="4C30724F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>SNodeAdditionRequest-IEs XNAP-PROTOCOL-IES ::= {</w:t>
      </w:r>
    </w:p>
    <w:p w14:paraId="799E2B9E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3FC5452" w14:textId="77777777" w:rsidR="00771511" w:rsidRPr="00FD0425" w:rsidRDefault="00771511" w:rsidP="00771511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 xml:space="preserve">TYPE </w:t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PRESENCE mandatory}|</w:t>
      </w:r>
    </w:p>
    <w:p w14:paraId="423B9472" w14:textId="77777777" w:rsidR="00771511" w:rsidRPr="00FD0425" w:rsidRDefault="00771511" w:rsidP="00771511">
      <w:pPr>
        <w:pStyle w:val="PL"/>
      </w:pPr>
      <w:r w:rsidRPr="00FD0425">
        <w:tab/>
        <w:t>{ ID id-s-ng-RANnode-SecurityKey</w:t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>TYPE 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02BABE46" w14:textId="77777777" w:rsidR="00771511" w:rsidRPr="00FD0425" w:rsidRDefault="00771511" w:rsidP="00771511">
      <w:pPr>
        <w:pStyle w:val="PL"/>
        <w:rPr>
          <w:rStyle w:val="PLChar"/>
        </w:rPr>
      </w:pPr>
      <w:r w:rsidRPr="00FD0425">
        <w:rPr>
          <w:snapToGrid w:val="0"/>
        </w:rPr>
        <w:tab/>
        <w:t>{ ID 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51222346" w14:textId="77777777" w:rsidR="00771511" w:rsidRPr="00FD0425" w:rsidRDefault="00771511" w:rsidP="00771511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5B015D7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F42A8AD" w14:textId="77777777" w:rsidR="00771511" w:rsidRPr="00FD0425" w:rsidRDefault="00771511" w:rsidP="00771511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indexToRatFrequSelectionPriority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B4DF14D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82F0BF0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FE9BE7F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3DCC7A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EDA42F5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647744A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E451911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BDF8760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id-AvailableDRBIDs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conditional}</w:t>
      </w:r>
    </w:p>
    <w:p w14:paraId="795964C8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 xml:space="preserve"> -- The IE shall be present if there is at least one  PDUSessionResourceSetupInfo-SNterminated included --|</w:t>
      </w:r>
    </w:p>
    <w:p w14:paraId="757C570C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245415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2BA72B0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15CE813D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40B696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03A95F87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13C27904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id-S-NG-RANnode-Addition-Trigger-Ind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S-NG-RANnode-Addition-Trigger-Ind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26A9400F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60B3C5E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7CA9417E" w14:textId="77777777" w:rsidR="00E77586" w:rsidRPr="00FD0425" w:rsidRDefault="00771511" w:rsidP="00E77586">
      <w:pPr>
        <w:pStyle w:val="PL"/>
        <w:rPr>
          <w:ins w:id="166" w:author="Huawei" w:date="2021-01-13T19:37:00Z"/>
          <w:snapToGrid w:val="0"/>
        </w:rPr>
      </w:pPr>
      <w:r w:rsidRPr="00FD0425">
        <w:rPr>
          <w:snapToGrid w:val="0"/>
        </w:rPr>
        <w:tab/>
        <w:t>{ ID 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rFonts w:hint="eastAsia"/>
          <w:snapToGrid w:val="0"/>
          <w:lang w:eastAsia="zh-CN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UERadioCapabilityID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ins w:id="167" w:author="Huawei" w:date="2021-01-13T19:37:00Z">
        <w:r w:rsidR="00E77586" w:rsidRPr="00FD0425">
          <w:rPr>
            <w:snapToGrid w:val="0"/>
          </w:rPr>
          <w:t>|</w:t>
        </w:r>
      </w:ins>
    </w:p>
    <w:p w14:paraId="3817AF7A" w14:textId="41F2AD4A" w:rsidR="00771511" w:rsidRPr="00FD0425" w:rsidRDefault="00E77586" w:rsidP="00E77586">
      <w:pPr>
        <w:pStyle w:val="PL"/>
        <w:rPr>
          <w:snapToGrid w:val="0"/>
        </w:rPr>
      </w:pPr>
      <w:ins w:id="168" w:author="Huawei" w:date="2021-01-13T19:37:00Z">
        <w:r w:rsidRPr="00FD0425">
          <w:rPr>
            <w:snapToGrid w:val="0"/>
          </w:rPr>
          <w:tab/>
          <w:t xml:space="preserve">{ ID </w:t>
        </w:r>
      </w:ins>
      <w:ins w:id="169" w:author="Huawei" w:date="2021-12-28T20:12:00Z">
        <w:r w:rsidR="00021BB8" w:rsidRPr="00833CEC">
          <w:rPr>
            <w:snapToGrid w:val="0"/>
          </w:rPr>
          <w:t>id-Source</w:t>
        </w:r>
        <w:r w:rsidR="00021BB8">
          <w:rPr>
            <w:snapToGrid w:val="0"/>
          </w:rPr>
          <w:t>NG</w:t>
        </w:r>
        <w:r w:rsidR="00021BB8" w:rsidRPr="00833CEC">
          <w:rPr>
            <w:snapToGrid w:val="0"/>
          </w:rPr>
          <w:t>-</w:t>
        </w:r>
      </w:ins>
      <w:ins w:id="170" w:author="Huawei" w:date="2022-01-05T12:42:00Z">
        <w:r w:rsidR="000E45CB">
          <w:rPr>
            <w:snapToGrid w:val="0"/>
          </w:rPr>
          <w:t>RAN-</w:t>
        </w:r>
      </w:ins>
      <w:ins w:id="171" w:author="Huawei" w:date="2021-12-28T20:12:00Z">
        <w:r w:rsidR="00021BB8" w:rsidRPr="00833CEC">
          <w:rPr>
            <w:snapToGrid w:val="0"/>
          </w:rPr>
          <w:t>node-ID</w:t>
        </w:r>
      </w:ins>
      <w:ins w:id="172" w:author="Huawei" w:date="2021-01-13T19:37:00Z"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 xml:space="preserve">CRITICALITY </w:t>
        </w:r>
      </w:ins>
      <w:ins w:id="173" w:author="Huawei" w:date="2021-01-13T19:38:00Z">
        <w:r w:rsidR="008C097E">
          <w:rPr>
            <w:snapToGrid w:val="0"/>
            <w:lang w:eastAsia="zh-CN"/>
          </w:rPr>
          <w:t>ignore</w:t>
        </w:r>
      </w:ins>
      <w:ins w:id="174" w:author="Huawei" w:date="2021-01-13T19:37:00Z"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 xml:space="preserve">TYPE </w:t>
        </w:r>
      </w:ins>
      <w:ins w:id="175" w:author="Huawei-RAN3-115" w:date="2022-01-28T16:58:00Z">
        <w:r w:rsidR="00D83E95" w:rsidRPr="00FD0425">
          <w:t>GlobalNG-RANNode-ID</w:t>
        </w:r>
      </w:ins>
      <w:ins w:id="176" w:author="Huawei" w:date="2021-01-13T19:37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FD0425">
          <w:rPr>
            <w:snapToGrid w:val="0"/>
          </w:rPr>
          <w:t>PRESENCE optional}</w:t>
        </w:r>
      </w:ins>
      <w:r w:rsidR="00771511" w:rsidRPr="00FD0425">
        <w:rPr>
          <w:snapToGrid w:val="0"/>
        </w:rPr>
        <w:t>,</w:t>
      </w:r>
    </w:p>
    <w:p w14:paraId="7FB3A02D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14DBC8" w14:textId="77777777" w:rsidR="00771511" w:rsidRPr="00FD0425" w:rsidRDefault="00771511" w:rsidP="00771511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403DD5" w14:textId="77777777" w:rsidR="00771511" w:rsidRPr="00FD0425" w:rsidRDefault="00771511" w:rsidP="00771511">
      <w:pPr>
        <w:pStyle w:val="PL"/>
        <w:rPr>
          <w:snapToGrid w:val="0"/>
        </w:rPr>
      </w:pPr>
    </w:p>
    <w:p w14:paraId="39F7A9AF" w14:textId="77777777" w:rsidR="0065073D" w:rsidRPr="007F2E23" w:rsidRDefault="0065073D" w:rsidP="0065073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7D70FF7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8C3A50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EA6091E" w14:textId="77777777" w:rsidR="009A0EED" w:rsidRPr="00FD0425" w:rsidRDefault="009A0EED" w:rsidP="009A0EED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ACKNOWLEDGE</w:t>
      </w:r>
    </w:p>
    <w:p w14:paraId="42B8BFFB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A9D23B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1F2F74D" w14:textId="77777777" w:rsidR="009A0EED" w:rsidRPr="00FD0425" w:rsidRDefault="009A0EED" w:rsidP="009A0EED">
      <w:pPr>
        <w:pStyle w:val="PL"/>
        <w:rPr>
          <w:snapToGrid w:val="0"/>
        </w:rPr>
      </w:pPr>
    </w:p>
    <w:p w14:paraId="210624F5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>SNodeAdditionRequestAcknowledge ::= SEQUENCE {</w:t>
      </w:r>
    </w:p>
    <w:p w14:paraId="03C498A2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SNodeAdditionRequestAcknowledge-IEs}},</w:t>
      </w:r>
    </w:p>
    <w:p w14:paraId="28203939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7400649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3E22C4" w14:textId="77777777" w:rsidR="009A0EED" w:rsidRPr="00FD0425" w:rsidRDefault="009A0EED" w:rsidP="009A0EED">
      <w:pPr>
        <w:pStyle w:val="PL"/>
        <w:rPr>
          <w:snapToGrid w:val="0"/>
        </w:rPr>
      </w:pPr>
    </w:p>
    <w:p w14:paraId="60C8A9F8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>SNodeAdditionRequestAcknowledge-IEs XNAP-PROTOCOL-IES ::= {</w:t>
      </w:r>
    </w:p>
    <w:p w14:paraId="0D2D772C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44191ED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287FAC2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id-PDUSessionAdmittedAddedAddReqAck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5AB86CB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5EFAEF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CD5D7F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F888D3B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49EDDD6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DB12691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2181FD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56C1AE5" w14:textId="77777777" w:rsidR="00F54866" w:rsidRPr="00FD0425" w:rsidRDefault="009A0EED" w:rsidP="00F54866">
      <w:pPr>
        <w:pStyle w:val="PL"/>
        <w:rPr>
          <w:ins w:id="177" w:author="Huawei" w:date="2021-01-13T19:39:00Z"/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ins w:id="178" w:author="Huawei" w:date="2021-01-13T19:39:00Z">
        <w:r w:rsidR="00F54866" w:rsidRPr="00FD0425">
          <w:rPr>
            <w:snapToGrid w:val="0"/>
          </w:rPr>
          <w:t>|</w:t>
        </w:r>
      </w:ins>
    </w:p>
    <w:p w14:paraId="70847D61" w14:textId="2B1A08F7" w:rsidR="009A0EED" w:rsidRPr="00FD0425" w:rsidRDefault="00F54866" w:rsidP="00F54866">
      <w:pPr>
        <w:pStyle w:val="PL"/>
        <w:rPr>
          <w:snapToGrid w:val="0"/>
        </w:rPr>
      </w:pPr>
      <w:ins w:id="179" w:author="Huawei" w:date="2021-01-13T19:39:00Z">
        <w:r w:rsidRPr="00FD0425">
          <w:rPr>
            <w:snapToGrid w:val="0"/>
          </w:rPr>
          <w:tab/>
          <w:t xml:space="preserve">{ ID </w:t>
        </w:r>
      </w:ins>
      <w:ins w:id="180" w:author="Huawei" w:date="2021-01-13T19:56:00Z">
        <w:r w:rsidR="00A318F0" w:rsidRPr="00FD0425">
          <w:rPr>
            <w:snapToGrid w:val="0"/>
          </w:rPr>
          <w:t>id-</w:t>
        </w:r>
        <w:r w:rsidR="00A318F0">
          <w:rPr>
            <w:snapToGrid w:val="0"/>
          </w:rPr>
          <w:t>DirectForwardingPath</w:t>
        </w:r>
      </w:ins>
      <w:ins w:id="181" w:author="Huawei" w:date="2021-01-15T09:22:00Z">
        <w:r w:rsidR="00A318F0" w:rsidRPr="000077DF">
          <w:rPr>
            <w:rFonts w:eastAsia="Batang"/>
          </w:rPr>
          <w:t>Availability</w:t>
        </w:r>
      </w:ins>
      <w:ins w:id="182" w:author="Huawei" w:date="2021-01-13T19:39:00Z">
        <w:r w:rsidRPr="00FD0425">
          <w:rPr>
            <w:snapToGrid w:val="0"/>
          </w:rPr>
          <w:tab/>
          <w:t>CRITICALITY ignore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 xml:space="preserve">TYPE </w:t>
        </w:r>
      </w:ins>
      <w:ins w:id="183" w:author="Huawei" w:date="2021-01-13T19:56:00Z">
        <w:r w:rsidR="00A318F0">
          <w:rPr>
            <w:snapToGrid w:val="0"/>
          </w:rPr>
          <w:t>DirectForwardingPath</w:t>
        </w:r>
      </w:ins>
      <w:ins w:id="184" w:author="Huawei" w:date="2021-01-15T09:22:00Z">
        <w:r w:rsidR="00A318F0" w:rsidRPr="000077DF">
          <w:rPr>
            <w:rFonts w:eastAsia="Batang"/>
          </w:rPr>
          <w:t>Availability</w:t>
        </w:r>
      </w:ins>
      <w:ins w:id="185" w:author="Huawei" w:date="2021-01-13T19:39:00Z"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>PRESENCE optional }</w:t>
        </w:r>
      </w:ins>
      <w:r w:rsidR="009A0EED" w:rsidRPr="00FD0425">
        <w:rPr>
          <w:snapToGrid w:val="0"/>
        </w:rPr>
        <w:t>,</w:t>
      </w:r>
    </w:p>
    <w:p w14:paraId="25CAF477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114761" w14:textId="77777777" w:rsidR="009A0EED" w:rsidRPr="00FD0425" w:rsidRDefault="009A0EED" w:rsidP="009A0EED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74E79E" w14:textId="77777777" w:rsidR="0065073D" w:rsidRDefault="0065073D" w:rsidP="00132D9E">
      <w:pPr>
        <w:rPr>
          <w:highlight w:val="yellow"/>
          <w:lang w:eastAsia="zh-CN"/>
        </w:rPr>
      </w:pPr>
    </w:p>
    <w:p w14:paraId="1F2A665A" w14:textId="77777777" w:rsidR="00666767" w:rsidRPr="007F2E23" w:rsidRDefault="00666767" w:rsidP="006667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74863D3" w14:textId="77777777" w:rsidR="00666767" w:rsidRPr="00666767" w:rsidRDefault="00666767" w:rsidP="00132D9E">
      <w:pPr>
        <w:rPr>
          <w:ins w:id="186" w:author="Huawei" w:date="2021-01-13T19:41:00Z"/>
          <w:highlight w:val="yellow"/>
          <w:lang w:eastAsia="zh-CN"/>
        </w:rPr>
      </w:pPr>
    </w:p>
    <w:p w14:paraId="79ED5C33" w14:textId="77777777" w:rsidR="00136155" w:rsidRDefault="00136155" w:rsidP="00132D9E">
      <w:pPr>
        <w:rPr>
          <w:highlight w:val="yellow"/>
          <w:lang w:eastAsia="zh-CN"/>
        </w:rPr>
      </w:pPr>
    </w:p>
    <w:p w14:paraId="02E67F81" w14:textId="77777777" w:rsidR="0065073D" w:rsidRDefault="0065073D" w:rsidP="00132D9E">
      <w:pPr>
        <w:rPr>
          <w:highlight w:val="yellow"/>
          <w:lang w:eastAsia="zh-CN"/>
        </w:rPr>
      </w:pPr>
    </w:p>
    <w:p w14:paraId="5F7B07C0" w14:textId="77777777" w:rsidR="00943455" w:rsidRPr="00FD0425" w:rsidRDefault="00943455" w:rsidP="00943455">
      <w:pPr>
        <w:pStyle w:val="Heading3"/>
      </w:pPr>
      <w:bookmarkStart w:id="187" w:name="_Toc20955408"/>
      <w:bookmarkStart w:id="188" w:name="_Toc29991616"/>
      <w:bookmarkStart w:id="189" w:name="_Toc36556019"/>
      <w:bookmarkStart w:id="190" w:name="_Toc44497804"/>
      <w:bookmarkStart w:id="191" w:name="_Toc45108191"/>
      <w:bookmarkStart w:id="192" w:name="_Toc45901811"/>
      <w:bookmarkStart w:id="193" w:name="_Toc51850892"/>
      <w:bookmarkStart w:id="194" w:name="_Toc56693896"/>
      <w:bookmarkStart w:id="195" w:name="_Toc58484453"/>
      <w:r w:rsidRPr="00FD0425">
        <w:t>9.3.5</w:t>
      </w:r>
      <w:r w:rsidRPr="00FD0425">
        <w:tab/>
        <w:t>Information Element definitions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0DE52C04" w14:textId="77777777" w:rsidR="00943455" w:rsidRPr="00FD0425" w:rsidRDefault="00943455" w:rsidP="00943455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2BD65212" w14:textId="77777777" w:rsidR="00943455" w:rsidRPr="00FD0425" w:rsidRDefault="00943455" w:rsidP="00943455">
      <w:pPr>
        <w:pStyle w:val="PL"/>
      </w:pPr>
      <w:r w:rsidRPr="00FD0425">
        <w:t>-- **************************************************************</w:t>
      </w:r>
    </w:p>
    <w:p w14:paraId="5817545B" w14:textId="77777777" w:rsidR="00943455" w:rsidRPr="00FD0425" w:rsidRDefault="00943455" w:rsidP="00943455">
      <w:pPr>
        <w:pStyle w:val="PL"/>
      </w:pPr>
      <w:r w:rsidRPr="00FD0425">
        <w:t>--</w:t>
      </w:r>
    </w:p>
    <w:p w14:paraId="120BFC68" w14:textId="77777777" w:rsidR="00943455" w:rsidRPr="00FD0425" w:rsidRDefault="00943455" w:rsidP="00943455">
      <w:pPr>
        <w:pStyle w:val="PL"/>
      </w:pPr>
      <w:r w:rsidRPr="00FD0425">
        <w:t>-- Information Element Definitions</w:t>
      </w:r>
    </w:p>
    <w:p w14:paraId="70DED0FC" w14:textId="77777777" w:rsidR="00943455" w:rsidRPr="00FD0425" w:rsidRDefault="00943455" w:rsidP="00943455">
      <w:pPr>
        <w:pStyle w:val="PL"/>
      </w:pPr>
      <w:r w:rsidRPr="00FD0425">
        <w:t>--</w:t>
      </w:r>
    </w:p>
    <w:p w14:paraId="2F043E05" w14:textId="77777777" w:rsidR="00943455" w:rsidRPr="00FD0425" w:rsidRDefault="00943455" w:rsidP="00943455">
      <w:pPr>
        <w:pStyle w:val="PL"/>
      </w:pPr>
      <w:r w:rsidRPr="00FD0425">
        <w:t>-- **************************************************************</w:t>
      </w:r>
    </w:p>
    <w:p w14:paraId="50CC2400" w14:textId="77777777" w:rsidR="00943455" w:rsidRPr="00FD0425" w:rsidRDefault="00943455" w:rsidP="00943455">
      <w:pPr>
        <w:pStyle w:val="PL"/>
      </w:pPr>
    </w:p>
    <w:p w14:paraId="428DFA34" w14:textId="77777777" w:rsidR="00943455" w:rsidRPr="00FD0425" w:rsidRDefault="00943455" w:rsidP="00943455">
      <w:pPr>
        <w:pStyle w:val="PL"/>
      </w:pPr>
      <w:r w:rsidRPr="00FD0425">
        <w:t>XnAP-IEs {</w:t>
      </w:r>
    </w:p>
    <w:p w14:paraId="5BC46D70" w14:textId="77777777" w:rsidR="00943455" w:rsidRPr="00FD0425" w:rsidRDefault="00943455" w:rsidP="00943455">
      <w:pPr>
        <w:pStyle w:val="PL"/>
      </w:pPr>
      <w:r w:rsidRPr="00FD0425">
        <w:t>itu-t (0) identified-organization (4) etsi (0) mobileDomain (0)</w:t>
      </w:r>
    </w:p>
    <w:p w14:paraId="19A745A5" w14:textId="77777777" w:rsidR="00943455" w:rsidRPr="00FD0425" w:rsidRDefault="00943455" w:rsidP="00943455">
      <w:pPr>
        <w:pStyle w:val="PL"/>
      </w:pPr>
      <w:r w:rsidRPr="00FD0425">
        <w:t>ngran-access (22) modules (3) xnap (2) version1 (1) xnap-IEs (2) }</w:t>
      </w:r>
    </w:p>
    <w:p w14:paraId="0D23288A" w14:textId="77777777" w:rsidR="00B957C1" w:rsidRPr="00943455" w:rsidRDefault="00B957C1" w:rsidP="00B957C1">
      <w:pPr>
        <w:pStyle w:val="PL"/>
        <w:rPr>
          <w:noProof w:val="0"/>
          <w:snapToGrid w:val="0"/>
        </w:rPr>
      </w:pPr>
    </w:p>
    <w:bookmarkEnd w:id="38"/>
    <w:bookmarkEnd w:id="39"/>
    <w:bookmarkEnd w:id="40"/>
    <w:bookmarkEnd w:id="41"/>
    <w:bookmarkEnd w:id="42"/>
    <w:p w14:paraId="02267E5D" w14:textId="77777777" w:rsidR="004656D6" w:rsidRDefault="004656D6" w:rsidP="004656D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7AC0E6C" w14:textId="77777777" w:rsidR="00AE3365" w:rsidRDefault="00AE3365" w:rsidP="004656D6">
      <w:pPr>
        <w:rPr>
          <w:b/>
          <w:color w:val="0070C0"/>
        </w:rPr>
      </w:pPr>
    </w:p>
    <w:p w14:paraId="71482E6D" w14:textId="77777777" w:rsidR="003B3B2A" w:rsidRPr="00FD0425" w:rsidRDefault="003B3B2A" w:rsidP="003B3B2A">
      <w:pPr>
        <w:pStyle w:val="PL"/>
      </w:pPr>
      <w:r w:rsidRPr="00FD0425">
        <w:t>DesiredActNotificationLevel</w:t>
      </w:r>
      <w:r w:rsidRPr="00FD0425">
        <w:tab/>
        <w:t>::= ENUMERATED {none, qos-flow, pdu-session, ue-level, ...}</w:t>
      </w:r>
    </w:p>
    <w:p w14:paraId="7929F28C" w14:textId="77777777" w:rsidR="003B3B2A" w:rsidRPr="00FD0425" w:rsidRDefault="003B3B2A" w:rsidP="003B3B2A">
      <w:pPr>
        <w:pStyle w:val="PL"/>
      </w:pPr>
    </w:p>
    <w:p w14:paraId="594AD4E0" w14:textId="77777777" w:rsidR="003B3B2A" w:rsidRPr="00FD0425" w:rsidRDefault="003B3B2A" w:rsidP="003B3B2A">
      <w:pPr>
        <w:pStyle w:val="PL"/>
      </w:pPr>
      <w:r w:rsidRPr="00FD0425">
        <w:t>DefaultDRB-Allowed ::= ENUMERATED {true, false, ...}</w:t>
      </w:r>
    </w:p>
    <w:p w14:paraId="26D5847F" w14:textId="77777777" w:rsidR="003B3B2A" w:rsidRDefault="003B3B2A" w:rsidP="003B3B2A">
      <w:pPr>
        <w:pStyle w:val="PL"/>
        <w:rPr>
          <w:ins w:id="196" w:author="Huawei" w:date="2022-01-05T12:46:00Z"/>
        </w:rPr>
      </w:pPr>
    </w:p>
    <w:p w14:paraId="14B3B252" w14:textId="5DB96CAC" w:rsidR="003F688F" w:rsidRPr="00FD0425" w:rsidRDefault="003F688F" w:rsidP="003F688F">
      <w:pPr>
        <w:pStyle w:val="PL"/>
        <w:rPr>
          <w:ins w:id="197" w:author="Huawei" w:date="2022-01-05T12:46:00Z"/>
        </w:rPr>
      </w:pPr>
      <w:ins w:id="198" w:author="Huawei" w:date="2022-01-05T12:46:00Z"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  <w:r w:rsidRPr="00FD0425">
          <w:rPr>
            <w:snapToGrid w:val="0"/>
          </w:rPr>
          <w:t xml:space="preserve"> ::= </w:t>
        </w:r>
        <w:r w:rsidRPr="00FD0425">
          <w:t>ENUMERATED {</w:t>
        </w:r>
        <w:r>
          <w:t>direct-path-available</w:t>
        </w:r>
        <w:r w:rsidRPr="00FD0425">
          <w:t>, ...}</w:t>
        </w:r>
      </w:ins>
    </w:p>
    <w:p w14:paraId="375360C2" w14:textId="03AC52C0" w:rsidR="003F688F" w:rsidRPr="003F688F" w:rsidDel="00FD5192" w:rsidRDefault="003F688F" w:rsidP="003B3B2A">
      <w:pPr>
        <w:pStyle w:val="PL"/>
        <w:rPr>
          <w:del w:id="199" w:author="Huawei" w:date="2022-01-05T12:46:00Z"/>
        </w:rPr>
      </w:pPr>
    </w:p>
    <w:p w14:paraId="6848BDEC" w14:textId="77777777" w:rsidR="003B3B2A" w:rsidRDefault="003B3B2A" w:rsidP="003B3B2A">
      <w:pPr>
        <w:pStyle w:val="PL"/>
      </w:pPr>
    </w:p>
    <w:p w14:paraId="49AAF301" w14:textId="77777777" w:rsidR="003B3B2A" w:rsidRDefault="003B3B2A" w:rsidP="003B3B2A">
      <w:pPr>
        <w:pStyle w:val="PL"/>
      </w:pPr>
      <w:r>
        <w:t>DLCountChoice ::= CHOICE {</w:t>
      </w:r>
    </w:p>
    <w:p w14:paraId="3E395943" w14:textId="77777777" w:rsidR="003B3B2A" w:rsidRDefault="003B3B2A" w:rsidP="003B3B2A">
      <w:pPr>
        <w:pStyle w:val="PL"/>
      </w:pPr>
      <w:r>
        <w:tab/>
        <w:t>count12bits</w:t>
      </w:r>
      <w:r>
        <w:tab/>
      </w:r>
      <w:r>
        <w:tab/>
      </w:r>
      <w:r>
        <w:tab/>
      </w:r>
      <w:r>
        <w:tab/>
      </w:r>
      <w:r w:rsidRPr="007E6716">
        <w:t>COUNT-PDCP-SN12</w:t>
      </w:r>
      <w:r>
        <w:t>,</w:t>
      </w:r>
    </w:p>
    <w:p w14:paraId="39222865" w14:textId="77777777" w:rsidR="003B3B2A" w:rsidRDefault="003B3B2A" w:rsidP="003B3B2A">
      <w:pPr>
        <w:pStyle w:val="PL"/>
      </w:pPr>
      <w:r>
        <w:tab/>
        <w:t>count18bits</w:t>
      </w:r>
      <w:r>
        <w:tab/>
      </w:r>
      <w:r>
        <w:tab/>
      </w:r>
      <w:r>
        <w:tab/>
      </w:r>
      <w:r>
        <w:tab/>
      </w:r>
      <w:r w:rsidRPr="007E6716">
        <w:t>COUNT-PDCP-SN1</w:t>
      </w:r>
      <w:r>
        <w:t>8,</w:t>
      </w:r>
    </w:p>
    <w:p w14:paraId="6E748859" w14:textId="77777777" w:rsidR="003B3B2A" w:rsidRPr="007E6716" w:rsidRDefault="003B3B2A" w:rsidP="003B3B2A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choice-extension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t>ProtocolIE-Single-Container</w:t>
      </w:r>
      <w:r w:rsidRPr="007E6716">
        <w:rPr>
          <w:noProof w:val="0"/>
          <w:snapToGrid w:val="0"/>
        </w:rPr>
        <w:t xml:space="preserve"> { {</w:t>
      </w:r>
      <w:proofErr w:type="spellStart"/>
      <w:r>
        <w:rPr>
          <w:noProof w:val="0"/>
        </w:rPr>
        <w:t>DLCountChoice</w:t>
      </w:r>
      <w:r w:rsidRPr="007E6716">
        <w:rPr>
          <w:noProof w:val="0"/>
          <w:snapToGrid w:val="0"/>
        </w:rPr>
        <w:t>-ExtIEs</w:t>
      </w:r>
      <w:proofErr w:type="spellEnd"/>
      <w:r w:rsidRPr="007E6716">
        <w:rPr>
          <w:noProof w:val="0"/>
          <w:snapToGrid w:val="0"/>
        </w:rPr>
        <w:t>} }</w:t>
      </w:r>
    </w:p>
    <w:p w14:paraId="079FC07C" w14:textId="77777777" w:rsidR="003B3B2A" w:rsidRPr="007E6716" w:rsidRDefault="003B3B2A" w:rsidP="003B3B2A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16A81C28" w14:textId="77777777" w:rsidR="003B3B2A" w:rsidRPr="007E6716" w:rsidRDefault="003B3B2A" w:rsidP="003B3B2A">
      <w:pPr>
        <w:pStyle w:val="PL"/>
        <w:rPr>
          <w:noProof w:val="0"/>
          <w:snapToGrid w:val="0"/>
        </w:rPr>
      </w:pPr>
    </w:p>
    <w:p w14:paraId="4A4CEC78" w14:textId="77777777" w:rsidR="003B3B2A" w:rsidRPr="007E6716" w:rsidRDefault="003B3B2A" w:rsidP="003B3B2A">
      <w:pPr>
        <w:pStyle w:val="PL"/>
        <w:rPr>
          <w:noProof w:val="0"/>
          <w:snapToGrid w:val="0"/>
        </w:rPr>
      </w:pPr>
      <w:proofErr w:type="spellStart"/>
      <w:r>
        <w:rPr>
          <w:noProof w:val="0"/>
        </w:rPr>
        <w:t>DLCount</w:t>
      </w:r>
      <w:r w:rsidRPr="007E6716">
        <w:rPr>
          <w:noProof w:val="0"/>
        </w:rPr>
        <w:t>Choice</w:t>
      </w:r>
      <w:r w:rsidRPr="007E6716">
        <w:rPr>
          <w:noProof w:val="0"/>
          <w:snapToGrid w:val="0"/>
        </w:rPr>
        <w:t>-ExtIEs</w:t>
      </w:r>
      <w:proofErr w:type="spellEnd"/>
      <w:r w:rsidRPr="007E6716">
        <w:rPr>
          <w:noProof w:val="0"/>
          <w:snapToGrid w:val="0"/>
        </w:rPr>
        <w:t xml:space="preserve"> XNAP-PROTOCOL-IES ::= {</w:t>
      </w:r>
    </w:p>
    <w:p w14:paraId="04188B71" w14:textId="77777777" w:rsidR="003B3B2A" w:rsidRPr="007E6716" w:rsidRDefault="003B3B2A" w:rsidP="003B3B2A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3CAA2B58" w14:textId="77777777" w:rsidR="003B3B2A" w:rsidRPr="007E6716" w:rsidRDefault="003B3B2A" w:rsidP="003B3B2A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2EB21C61" w14:textId="77777777" w:rsidR="00AE3365" w:rsidRDefault="00AE3365" w:rsidP="004656D6">
      <w:pPr>
        <w:rPr>
          <w:b/>
          <w:color w:val="0070C0"/>
        </w:rPr>
      </w:pPr>
    </w:p>
    <w:p w14:paraId="01F7723C" w14:textId="77777777" w:rsidR="00AE3365" w:rsidRPr="00AE3365" w:rsidRDefault="00AE3365" w:rsidP="004656D6">
      <w:pPr>
        <w:rPr>
          <w:b/>
          <w:color w:val="0070C0"/>
        </w:rPr>
      </w:pPr>
    </w:p>
    <w:p w14:paraId="46EF80F6" w14:textId="77777777" w:rsidR="00B45D8B" w:rsidRDefault="00B45D8B" w:rsidP="00B45D8B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1121FB8F" w14:textId="77777777" w:rsidR="004602EE" w:rsidRPr="00FD0425" w:rsidRDefault="004602EE" w:rsidP="004602EE">
      <w:pPr>
        <w:pStyle w:val="PL"/>
      </w:pPr>
      <w:r w:rsidRPr="00FD0425">
        <w:t>GlobalNG-RANNode-ID ::= CHOICE {</w:t>
      </w:r>
    </w:p>
    <w:p w14:paraId="5FBC6A0C" w14:textId="77777777" w:rsidR="004602EE" w:rsidRPr="00FD0425" w:rsidRDefault="004602EE" w:rsidP="004602EE">
      <w:pPr>
        <w:pStyle w:val="PL"/>
      </w:pPr>
      <w:r w:rsidRPr="00FD0425">
        <w:tab/>
        <w:t>gNB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GlobalgNB-ID,</w:t>
      </w:r>
    </w:p>
    <w:p w14:paraId="5A3D4B0A" w14:textId="77777777" w:rsidR="004602EE" w:rsidRPr="00FD0425" w:rsidRDefault="004602EE" w:rsidP="004602EE">
      <w:pPr>
        <w:pStyle w:val="PL"/>
      </w:pPr>
      <w:r w:rsidRPr="00FD0425">
        <w:tab/>
        <w:t>ng-eNB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GlobalngeNB-ID,</w:t>
      </w:r>
    </w:p>
    <w:p w14:paraId="7C74A20F" w14:textId="77777777" w:rsidR="004602EE" w:rsidRPr="00FD0425" w:rsidRDefault="004602EE" w:rsidP="004602EE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proofErr w:type="spellStart"/>
      <w:r w:rsidRPr="00FD0425">
        <w:t>GlobalNG</w:t>
      </w:r>
      <w:proofErr w:type="spellEnd"/>
      <w:r w:rsidRPr="00FD0425">
        <w:t>-RANNode-ID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>} }</w:t>
      </w:r>
    </w:p>
    <w:p w14:paraId="217A1B14" w14:textId="77777777" w:rsidR="004602EE" w:rsidRPr="00FD0425" w:rsidRDefault="004602EE" w:rsidP="004602EE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46D8B08" w14:textId="77777777" w:rsidR="004602EE" w:rsidRPr="00FD0425" w:rsidRDefault="004602EE" w:rsidP="004602EE">
      <w:pPr>
        <w:pStyle w:val="PL"/>
        <w:rPr>
          <w:noProof w:val="0"/>
          <w:snapToGrid w:val="0"/>
        </w:rPr>
      </w:pPr>
    </w:p>
    <w:p w14:paraId="597B97A8" w14:textId="77777777" w:rsidR="004602EE" w:rsidRPr="00FD0425" w:rsidRDefault="004602EE" w:rsidP="004602EE">
      <w:pPr>
        <w:pStyle w:val="PL"/>
        <w:rPr>
          <w:noProof w:val="0"/>
          <w:snapToGrid w:val="0"/>
        </w:rPr>
      </w:pPr>
      <w:r w:rsidRPr="00FD0425">
        <w:t>GlobalNG-RANNode-ID</w:t>
      </w:r>
      <w:r w:rsidRPr="00FD0425">
        <w:rPr>
          <w:noProof w:val="0"/>
          <w:snapToGrid w:val="0"/>
        </w:rPr>
        <w:t>-</w:t>
      </w:r>
      <w:proofErr w:type="spellStart"/>
      <w:r w:rsidRPr="00FD0425">
        <w:rPr>
          <w:noProof w:val="0"/>
          <w:snapToGrid w:val="0"/>
        </w:rPr>
        <w:t>ExtIEs</w:t>
      </w:r>
      <w:proofErr w:type="spellEnd"/>
      <w:r w:rsidRPr="00FD0425">
        <w:rPr>
          <w:noProof w:val="0"/>
          <w:snapToGrid w:val="0"/>
        </w:rPr>
        <w:t xml:space="preserve"> XNAP-PROTOCOL-IES ::= {</w:t>
      </w:r>
    </w:p>
    <w:p w14:paraId="7575FB7E" w14:textId="77777777" w:rsidR="004602EE" w:rsidRPr="00FD0425" w:rsidRDefault="004602EE" w:rsidP="004602EE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...</w:t>
      </w:r>
    </w:p>
    <w:p w14:paraId="4A3E0D74" w14:textId="77777777" w:rsidR="004602EE" w:rsidRPr="00FD0425" w:rsidRDefault="004602EE" w:rsidP="004602EE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F7CB1B3" w14:textId="77777777" w:rsidR="004656D6" w:rsidRPr="007F2E23" w:rsidRDefault="004656D6" w:rsidP="004656D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D041E4" w14:textId="77777777" w:rsidR="004656D6" w:rsidRPr="00747765" w:rsidRDefault="004656D6" w:rsidP="00132D9E">
      <w:pPr>
        <w:rPr>
          <w:highlight w:val="yellow"/>
          <w:lang w:eastAsia="zh-CN"/>
        </w:rPr>
      </w:pPr>
    </w:p>
    <w:p w14:paraId="033ED9BD" w14:textId="77777777" w:rsidR="00897F79" w:rsidRPr="00FD0425" w:rsidRDefault="00897F79" w:rsidP="00897F79">
      <w:pPr>
        <w:pStyle w:val="Heading3"/>
      </w:pPr>
      <w:bookmarkStart w:id="200" w:name="_Toc20955410"/>
      <w:bookmarkStart w:id="201" w:name="_Toc29991618"/>
      <w:bookmarkStart w:id="202" w:name="_Toc36556021"/>
      <w:bookmarkStart w:id="203" w:name="_Toc44497806"/>
      <w:bookmarkStart w:id="204" w:name="_Toc45108193"/>
      <w:bookmarkStart w:id="205" w:name="_Toc45901813"/>
      <w:bookmarkStart w:id="206" w:name="_Toc51850894"/>
      <w:bookmarkStart w:id="207" w:name="_Toc56693898"/>
      <w:bookmarkStart w:id="208" w:name="_Toc58484455"/>
      <w:r w:rsidRPr="00FD0425">
        <w:t>9.3.7</w:t>
      </w:r>
      <w:r w:rsidRPr="00FD0425">
        <w:tab/>
        <w:t>Constant definitions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1D33CDF3" w14:textId="77777777" w:rsidR="00897F79" w:rsidRPr="00FD0425" w:rsidRDefault="00897F79" w:rsidP="00897F7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6770B626" w14:textId="77777777" w:rsidR="00897F79" w:rsidRPr="00FD0425" w:rsidRDefault="00897F79" w:rsidP="00897F79">
      <w:pPr>
        <w:pStyle w:val="PL"/>
      </w:pPr>
      <w:r w:rsidRPr="00FD0425">
        <w:t>-- **************************************************************</w:t>
      </w:r>
    </w:p>
    <w:p w14:paraId="6A08BC99" w14:textId="77777777" w:rsidR="00897F79" w:rsidRPr="00FD0425" w:rsidRDefault="00897F79" w:rsidP="00897F79">
      <w:pPr>
        <w:pStyle w:val="PL"/>
      </w:pPr>
      <w:r w:rsidRPr="00FD0425">
        <w:t>--</w:t>
      </w:r>
    </w:p>
    <w:p w14:paraId="6C382FE4" w14:textId="77777777" w:rsidR="00897F79" w:rsidRPr="00FD0425" w:rsidRDefault="00897F79" w:rsidP="00897F79">
      <w:pPr>
        <w:pStyle w:val="PL"/>
      </w:pPr>
      <w:r w:rsidRPr="00FD0425">
        <w:t>-- Constant definitions</w:t>
      </w:r>
    </w:p>
    <w:p w14:paraId="429236C3" w14:textId="77777777" w:rsidR="00897F79" w:rsidRPr="00FD0425" w:rsidRDefault="00897F79" w:rsidP="00897F79">
      <w:pPr>
        <w:pStyle w:val="PL"/>
      </w:pPr>
      <w:r w:rsidRPr="00FD0425">
        <w:t>--</w:t>
      </w:r>
    </w:p>
    <w:p w14:paraId="7E4BB745" w14:textId="77777777" w:rsidR="00897F79" w:rsidRPr="00FD0425" w:rsidRDefault="00897F79" w:rsidP="00897F79">
      <w:pPr>
        <w:pStyle w:val="PL"/>
      </w:pPr>
      <w:r w:rsidRPr="00FD0425">
        <w:t>-- **************************************************************</w:t>
      </w:r>
    </w:p>
    <w:p w14:paraId="39C2C981" w14:textId="77777777" w:rsidR="00897F79" w:rsidRPr="00FD0425" w:rsidRDefault="00897F79" w:rsidP="00897F79">
      <w:pPr>
        <w:pStyle w:val="PL"/>
      </w:pPr>
    </w:p>
    <w:p w14:paraId="540B60D5" w14:textId="77777777" w:rsidR="009137B4" w:rsidRDefault="009137B4" w:rsidP="009137B4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250</w:t>
      </w:r>
    </w:p>
    <w:p w14:paraId="538EA884" w14:textId="77777777" w:rsidR="009137B4" w:rsidRDefault="009137B4" w:rsidP="009137B4">
      <w:pPr>
        <w:pStyle w:val="PL"/>
        <w:rPr>
          <w:snapToGrid w:val="0"/>
          <w:lang w:eastAsia="en-GB"/>
        </w:rPr>
      </w:pPr>
      <w:r>
        <w:rPr>
          <w:rFonts w:eastAsia="宋体"/>
          <w:snapToGrid w:val="0"/>
        </w:rPr>
        <w:t>id-AdditionLocationInformation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B269DE">
        <w:rPr>
          <w:snapToGrid w:val="0"/>
          <w:lang w:eastAsia="en-GB"/>
        </w:rPr>
        <w:t xml:space="preserve">ProtocolIE-ID ::= </w:t>
      </w:r>
      <w:r>
        <w:rPr>
          <w:snapToGrid w:val="0"/>
          <w:lang w:eastAsia="en-GB"/>
        </w:rPr>
        <w:t>251</w:t>
      </w:r>
    </w:p>
    <w:p w14:paraId="22E3A154" w14:textId="77777777" w:rsidR="009137B4" w:rsidRPr="00F20CA7" w:rsidRDefault="009137B4" w:rsidP="009137B4">
      <w:pPr>
        <w:pStyle w:val="PL"/>
        <w:rPr>
          <w:rFonts w:eastAsia="宋体"/>
          <w:snapToGrid w:val="0"/>
          <w:lang w:val="it-IT"/>
        </w:rPr>
      </w:pPr>
      <w:r w:rsidRPr="00F20CA7">
        <w:rPr>
          <w:rFonts w:eastAsia="宋体"/>
          <w:snapToGrid w:val="0"/>
        </w:rPr>
        <w:t>id-dataForwardingInfoFromTargetE-UTRANnode</w:t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>ProtocolIE-ID ::= 2</w:t>
      </w:r>
      <w:r>
        <w:rPr>
          <w:rFonts w:eastAsia="宋体"/>
          <w:snapToGrid w:val="0"/>
          <w:lang w:val="it-IT"/>
        </w:rPr>
        <w:t>52</w:t>
      </w:r>
    </w:p>
    <w:p w14:paraId="530A225C" w14:textId="3E55AF55" w:rsidR="00800992" w:rsidRPr="00D01798" w:rsidRDefault="00800992" w:rsidP="00800992">
      <w:pPr>
        <w:pStyle w:val="PL"/>
        <w:rPr>
          <w:snapToGrid w:val="0"/>
        </w:rPr>
      </w:pPr>
      <w:ins w:id="209" w:author="Huawei" w:date="2021-01-13T19:55:00Z">
        <w:r w:rsidRPr="00FD0425">
          <w:rPr>
            <w:snapToGrid w:val="0"/>
          </w:rPr>
          <w:t>id-</w:t>
        </w:r>
      </w:ins>
      <w:ins w:id="210" w:author="Huawei" w:date="2021-01-15T09:23:00Z">
        <w:r w:rsidR="002021BF">
          <w:rPr>
            <w:snapToGrid w:val="0"/>
          </w:rPr>
          <w:t>DirectForwardingPath</w:t>
        </w:r>
        <w:r w:rsidR="002021BF" w:rsidRPr="000077DF">
          <w:rPr>
            <w:rFonts w:eastAsia="Batang"/>
          </w:rPr>
          <w:t>Availability</w:t>
        </w:r>
      </w:ins>
      <w:ins w:id="211" w:author="Huawei" w:date="2021-01-13T19:55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ProtocolIE-ID ::= </w:t>
        </w:r>
      </w:ins>
      <w:ins w:id="212" w:author="Huawei" w:date="2021-05-07T09:53:00Z">
        <w:r w:rsidR="00967AED">
          <w:rPr>
            <w:snapToGrid w:val="0"/>
          </w:rPr>
          <w:t>aaa</w:t>
        </w:r>
      </w:ins>
    </w:p>
    <w:p w14:paraId="0A30C7FC" w14:textId="15CBB8A7" w:rsidR="00833CEC" w:rsidRDefault="00B10600" w:rsidP="005A44BA">
      <w:pPr>
        <w:pStyle w:val="PL"/>
        <w:rPr>
          <w:ins w:id="213" w:author="Huawei" w:date="2021-01-13T20:28:00Z"/>
          <w:snapToGrid w:val="0"/>
        </w:rPr>
      </w:pPr>
      <w:ins w:id="214" w:author="Huawei" w:date="2021-12-28T20:12:00Z">
        <w:r w:rsidRPr="00833CEC">
          <w:rPr>
            <w:snapToGrid w:val="0"/>
          </w:rPr>
          <w:t>id-Source</w:t>
        </w:r>
        <w:r>
          <w:rPr>
            <w:snapToGrid w:val="0"/>
          </w:rPr>
          <w:t>NG</w:t>
        </w:r>
        <w:r w:rsidRPr="00833CEC">
          <w:rPr>
            <w:snapToGrid w:val="0"/>
          </w:rPr>
          <w:t>-</w:t>
        </w:r>
      </w:ins>
      <w:ins w:id="215" w:author="Huawei" w:date="2022-01-05T12:42:00Z">
        <w:r>
          <w:rPr>
            <w:snapToGrid w:val="0"/>
          </w:rPr>
          <w:t>RAN-</w:t>
        </w:r>
      </w:ins>
      <w:ins w:id="216" w:author="Huawei" w:date="2021-12-28T20:12:00Z">
        <w:r w:rsidRPr="00833CEC">
          <w:rPr>
            <w:snapToGrid w:val="0"/>
          </w:rPr>
          <w:t>node-ID</w:t>
        </w:r>
      </w:ins>
      <w:ins w:id="217" w:author="Huawei" w:date="2021-01-13T20:28:00Z"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  <w:t xml:space="preserve">ProtocolIE-ID ::= </w:t>
        </w:r>
      </w:ins>
      <w:ins w:id="218" w:author="Huawei" w:date="2021-05-07T09:53:00Z">
        <w:r w:rsidR="00967AED">
          <w:rPr>
            <w:snapToGrid w:val="0"/>
          </w:rPr>
          <w:t>bbb</w:t>
        </w:r>
      </w:ins>
    </w:p>
    <w:p w14:paraId="20607B0A" w14:textId="77777777" w:rsidR="000B5047" w:rsidRPr="005A44BA" w:rsidRDefault="000B5047" w:rsidP="000B5047">
      <w:pPr>
        <w:rPr>
          <w:highlight w:val="yellow"/>
          <w:lang w:eastAsia="zh-CN"/>
        </w:rPr>
      </w:pPr>
    </w:p>
    <w:p w14:paraId="6A4B4467" w14:textId="77777777" w:rsidR="00EF2E00" w:rsidRDefault="00EF2E00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256BBC">
          <w:headerReference w:type="default" r:id="rId16"/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Heading4"/>
        <w:rPr>
          <w:noProof/>
        </w:rPr>
      </w:pPr>
    </w:p>
    <w:sectPr w:rsidR="002E7097" w:rsidSect="00256BBC">
      <w:headerReference w:type="even" r:id="rId17"/>
      <w:headerReference w:type="default" r:id="rId18"/>
      <w:headerReference w:type="first" r:id="rId19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4338C" w14:textId="77777777" w:rsidR="002E519A" w:rsidRDefault="002E519A">
      <w:r>
        <w:separator/>
      </w:r>
    </w:p>
  </w:endnote>
  <w:endnote w:type="continuationSeparator" w:id="0">
    <w:p w14:paraId="420C542D" w14:textId="77777777" w:rsidR="002E519A" w:rsidRDefault="002E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847A7" w14:textId="77777777" w:rsidR="008F18A2" w:rsidRDefault="008F18A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25412" w14:textId="77777777" w:rsidR="002E519A" w:rsidRDefault="002E519A">
      <w:r>
        <w:separator/>
      </w:r>
    </w:p>
  </w:footnote>
  <w:footnote w:type="continuationSeparator" w:id="0">
    <w:p w14:paraId="4160C356" w14:textId="77777777" w:rsidR="002E519A" w:rsidRDefault="002E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8F18A2" w:rsidRDefault="008F18A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8F18A2" w:rsidRDefault="008F18A2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8F18A2" w:rsidRDefault="008F18A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8F18A2" w:rsidRDefault="008F18A2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8F18A2" w:rsidRDefault="008F1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04ED5"/>
    <w:multiLevelType w:val="hybridMultilevel"/>
    <w:tmpl w:val="2FBC8B8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1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4" w15:restartNumberingAfterBreak="0">
    <w:nsid w:val="1B4D001E"/>
    <w:multiLevelType w:val="hybridMultilevel"/>
    <w:tmpl w:val="2376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4131AEF"/>
    <w:multiLevelType w:val="hybridMultilevel"/>
    <w:tmpl w:val="CE0E8B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1E1C5C"/>
    <w:multiLevelType w:val="hybridMultilevel"/>
    <w:tmpl w:val="48C08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950E758">
      <w:start w:val="7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427E43"/>
    <w:multiLevelType w:val="hybridMultilevel"/>
    <w:tmpl w:val="13E6B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56D25"/>
    <w:multiLevelType w:val="hybridMultilevel"/>
    <w:tmpl w:val="7D4668A0"/>
    <w:lvl w:ilvl="0" w:tplc="8A0EB54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6" w15:restartNumberingAfterBreak="0">
    <w:nsid w:val="59E57088"/>
    <w:multiLevelType w:val="hybridMultilevel"/>
    <w:tmpl w:val="0F8A97CE"/>
    <w:lvl w:ilvl="0" w:tplc="DA824AE8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CC32E7"/>
    <w:multiLevelType w:val="hybridMultilevel"/>
    <w:tmpl w:val="2DDCBCC6"/>
    <w:lvl w:ilvl="0" w:tplc="4950E758">
      <w:start w:val="7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4950E758">
      <w:start w:val="7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F47F13"/>
    <w:multiLevelType w:val="multilevel"/>
    <w:tmpl w:val="65F47F13"/>
    <w:lvl w:ilvl="0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ZapfDingbats" w:hAnsi="ZapfDingbat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ZapfDingbats" w:hAnsi="ZapfDingbat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ZapfDingbats" w:hAnsi="ZapfDingbat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ZapfDingbats" w:hAnsi="ZapfDingbat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ZapfDingbats" w:hAnsi="ZapfDingbat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ZapfDingbats" w:hAnsi="ZapfDingbat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ZapfDingbats" w:hAnsi="ZapfDingbat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ZapfDingbats" w:hAnsi="ZapfDingbats" w:hint="default"/>
      </w:rPr>
    </w:lvl>
  </w:abstractNum>
  <w:abstractNum w:abstractNumId="29" w15:restartNumberingAfterBreak="0">
    <w:nsid w:val="6B9627E0"/>
    <w:multiLevelType w:val="hybridMultilevel"/>
    <w:tmpl w:val="E8BE8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E731DF"/>
    <w:multiLevelType w:val="hybridMultilevel"/>
    <w:tmpl w:val="1B42358E"/>
    <w:lvl w:ilvl="0" w:tplc="F0FE02D6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25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23"/>
  </w:num>
  <w:num w:numId="21">
    <w:abstractNumId w:val="24"/>
  </w:num>
  <w:num w:numId="22">
    <w:abstractNumId w:val="12"/>
  </w:num>
  <w:num w:numId="23">
    <w:abstractNumId w:val="29"/>
  </w:num>
  <w:num w:numId="24">
    <w:abstractNumId w:val="16"/>
  </w:num>
  <w:num w:numId="25">
    <w:abstractNumId w:val="18"/>
  </w:num>
  <w:num w:numId="26">
    <w:abstractNumId w:val="14"/>
  </w:num>
  <w:num w:numId="27">
    <w:abstractNumId w:val="17"/>
  </w:num>
  <w:num w:numId="28">
    <w:abstractNumId w:val="27"/>
  </w:num>
  <w:num w:numId="29">
    <w:abstractNumId w:val="26"/>
  </w:num>
  <w:num w:numId="30">
    <w:abstractNumId w:val="21"/>
  </w:num>
  <w:num w:numId="31">
    <w:abstractNumId w:val="28"/>
  </w:num>
  <w:num w:numId="32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RAN3-115">
    <w15:presenceInfo w15:providerId="None" w15:userId="Huawei-RAN3-115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C5"/>
    <w:rsid w:val="0000530A"/>
    <w:rsid w:val="00007039"/>
    <w:rsid w:val="000103CF"/>
    <w:rsid w:val="00010E44"/>
    <w:rsid w:val="00011D5B"/>
    <w:rsid w:val="00012F8B"/>
    <w:rsid w:val="00015404"/>
    <w:rsid w:val="00015824"/>
    <w:rsid w:val="00015F61"/>
    <w:rsid w:val="00016EAF"/>
    <w:rsid w:val="00017048"/>
    <w:rsid w:val="00021BB8"/>
    <w:rsid w:val="00021E22"/>
    <w:rsid w:val="00022E4A"/>
    <w:rsid w:val="00025231"/>
    <w:rsid w:val="000333B2"/>
    <w:rsid w:val="00033F11"/>
    <w:rsid w:val="0003411E"/>
    <w:rsid w:val="00035AEC"/>
    <w:rsid w:val="00037ADE"/>
    <w:rsid w:val="000412D3"/>
    <w:rsid w:val="0004395A"/>
    <w:rsid w:val="00047D4D"/>
    <w:rsid w:val="00051A32"/>
    <w:rsid w:val="000545D7"/>
    <w:rsid w:val="00062A9A"/>
    <w:rsid w:val="0006372E"/>
    <w:rsid w:val="000664AB"/>
    <w:rsid w:val="00073FBA"/>
    <w:rsid w:val="00074E78"/>
    <w:rsid w:val="00075228"/>
    <w:rsid w:val="00075D80"/>
    <w:rsid w:val="000776E1"/>
    <w:rsid w:val="00082D08"/>
    <w:rsid w:val="00082D76"/>
    <w:rsid w:val="00085C32"/>
    <w:rsid w:val="00086ACF"/>
    <w:rsid w:val="00090B20"/>
    <w:rsid w:val="00092F20"/>
    <w:rsid w:val="00095850"/>
    <w:rsid w:val="000967BE"/>
    <w:rsid w:val="0009691B"/>
    <w:rsid w:val="000979ED"/>
    <w:rsid w:val="000A04AF"/>
    <w:rsid w:val="000A6394"/>
    <w:rsid w:val="000A76D3"/>
    <w:rsid w:val="000A7C91"/>
    <w:rsid w:val="000A7E9B"/>
    <w:rsid w:val="000B092F"/>
    <w:rsid w:val="000B46F3"/>
    <w:rsid w:val="000B4AB8"/>
    <w:rsid w:val="000B5047"/>
    <w:rsid w:val="000B5B73"/>
    <w:rsid w:val="000B5CF7"/>
    <w:rsid w:val="000B7FED"/>
    <w:rsid w:val="000C038A"/>
    <w:rsid w:val="000C078B"/>
    <w:rsid w:val="000C09F2"/>
    <w:rsid w:val="000C3CCB"/>
    <w:rsid w:val="000C3E0B"/>
    <w:rsid w:val="000C5715"/>
    <w:rsid w:val="000C6598"/>
    <w:rsid w:val="000D0DB9"/>
    <w:rsid w:val="000D1C1D"/>
    <w:rsid w:val="000D44B3"/>
    <w:rsid w:val="000D5D3A"/>
    <w:rsid w:val="000D5D63"/>
    <w:rsid w:val="000D7DC3"/>
    <w:rsid w:val="000E4058"/>
    <w:rsid w:val="000E45CB"/>
    <w:rsid w:val="000E52B8"/>
    <w:rsid w:val="000E5F89"/>
    <w:rsid w:val="000E6CE0"/>
    <w:rsid w:val="000F338C"/>
    <w:rsid w:val="000F57CE"/>
    <w:rsid w:val="001104CD"/>
    <w:rsid w:val="001125AB"/>
    <w:rsid w:val="0011366C"/>
    <w:rsid w:val="00114CC8"/>
    <w:rsid w:val="00115769"/>
    <w:rsid w:val="00121055"/>
    <w:rsid w:val="00121613"/>
    <w:rsid w:val="00123ADD"/>
    <w:rsid w:val="00124B97"/>
    <w:rsid w:val="001259B5"/>
    <w:rsid w:val="00127F9B"/>
    <w:rsid w:val="00132D9E"/>
    <w:rsid w:val="00133B2B"/>
    <w:rsid w:val="00136155"/>
    <w:rsid w:val="001404DB"/>
    <w:rsid w:val="00141919"/>
    <w:rsid w:val="001446C8"/>
    <w:rsid w:val="00145D43"/>
    <w:rsid w:val="00150BB2"/>
    <w:rsid w:val="00151C3B"/>
    <w:rsid w:val="00154A0F"/>
    <w:rsid w:val="00157E55"/>
    <w:rsid w:val="00161EC3"/>
    <w:rsid w:val="001632FC"/>
    <w:rsid w:val="0018104C"/>
    <w:rsid w:val="00192064"/>
    <w:rsid w:val="00192C46"/>
    <w:rsid w:val="00193303"/>
    <w:rsid w:val="0019353F"/>
    <w:rsid w:val="00193B91"/>
    <w:rsid w:val="001971B9"/>
    <w:rsid w:val="001A08B3"/>
    <w:rsid w:val="001A0B8C"/>
    <w:rsid w:val="001A1608"/>
    <w:rsid w:val="001A2259"/>
    <w:rsid w:val="001A2BD5"/>
    <w:rsid w:val="001A49CE"/>
    <w:rsid w:val="001A4FCE"/>
    <w:rsid w:val="001A6C41"/>
    <w:rsid w:val="001A7B60"/>
    <w:rsid w:val="001B2D44"/>
    <w:rsid w:val="001B3462"/>
    <w:rsid w:val="001B3CD4"/>
    <w:rsid w:val="001B52F0"/>
    <w:rsid w:val="001B7A65"/>
    <w:rsid w:val="001C0E8B"/>
    <w:rsid w:val="001C349A"/>
    <w:rsid w:val="001C63AD"/>
    <w:rsid w:val="001D21D7"/>
    <w:rsid w:val="001E12F7"/>
    <w:rsid w:val="001E16BA"/>
    <w:rsid w:val="001E3713"/>
    <w:rsid w:val="001E41F3"/>
    <w:rsid w:val="001E4FD0"/>
    <w:rsid w:val="001E58EE"/>
    <w:rsid w:val="001E7144"/>
    <w:rsid w:val="001E76D3"/>
    <w:rsid w:val="001F2163"/>
    <w:rsid w:val="001F4C1E"/>
    <w:rsid w:val="001F790F"/>
    <w:rsid w:val="002021BF"/>
    <w:rsid w:val="0020731B"/>
    <w:rsid w:val="002102C4"/>
    <w:rsid w:val="002116B2"/>
    <w:rsid w:val="00212518"/>
    <w:rsid w:val="00213371"/>
    <w:rsid w:val="002147A5"/>
    <w:rsid w:val="00215503"/>
    <w:rsid w:val="00216E04"/>
    <w:rsid w:val="0021708A"/>
    <w:rsid w:val="00222B87"/>
    <w:rsid w:val="002301F5"/>
    <w:rsid w:val="00235E67"/>
    <w:rsid w:val="00236A7B"/>
    <w:rsid w:val="00240D26"/>
    <w:rsid w:val="002425C4"/>
    <w:rsid w:val="00244925"/>
    <w:rsid w:val="00246FF9"/>
    <w:rsid w:val="00247387"/>
    <w:rsid w:val="002523AE"/>
    <w:rsid w:val="00252ACE"/>
    <w:rsid w:val="002559E5"/>
    <w:rsid w:val="00256BBC"/>
    <w:rsid w:val="00257157"/>
    <w:rsid w:val="002575A9"/>
    <w:rsid w:val="0026004D"/>
    <w:rsid w:val="00261D95"/>
    <w:rsid w:val="0026278B"/>
    <w:rsid w:val="002627AB"/>
    <w:rsid w:val="002640DD"/>
    <w:rsid w:val="0026427E"/>
    <w:rsid w:val="00265498"/>
    <w:rsid w:val="00275D12"/>
    <w:rsid w:val="002849E1"/>
    <w:rsid w:val="00284FEB"/>
    <w:rsid w:val="00285031"/>
    <w:rsid w:val="002860C4"/>
    <w:rsid w:val="002865DB"/>
    <w:rsid w:val="00294012"/>
    <w:rsid w:val="002977CA"/>
    <w:rsid w:val="00297F3B"/>
    <w:rsid w:val="002A60AE"/>
    <w:rsid w:val="002B2C87"/>
    <w:rsid w:val="002B479B"/>
    <w:rsid w:val="002B4A50"/>
    <w:rsid w:val="002B5741"/>
    <w:rsid w:val="002B5A34"/>
    <w:rsid w:val="002B5FDA"/>
    <w:rsid w:val="002B69BA"/>
    <w:rsid w:val="002C2C6C"/>
    <w:rsid w:val="002C4710"/>
    <w:rsid w:val="002C51BD"/>
    <w:rsid w:val="002C7081"/>
    <w:rsid w:val="002D2F62"/>
    <w:rsid w:val="002D4FE4"/>
    <w:rsid w:val="002D6379"/>
    <w:rsid w:val="002D7B21"/>
    <w:rsid w:val="002E1FE3"/>
    <w:rsid w:val="002E21DA"/>
    <w:rsid w:val="002E472E"/>
    <w:rsid w:val="002E519A"/>
    <w:rsid w:val="002E6D4B"/>
    <w:rsid w:val="002E7097"/>
    <w:rsid w:val="002F20F5"/>
    <w:rsid w:val="00305409"/>
    <w:rsid w:val="00310269"/>
    <w:rsid w:val="003131F2"/>
    <w:rsid w:val="00317835"/>
    <w:rsid w:val="003179FD"/>
    <w:rsid w:val="00317BC4"/>
    <w:rsid w:val="00320136"/>
    <w:rsid w:val="003214F5"/>
    <w:rsid w:val="00322FF9"/>
    <w:rsid w:val="003259E1"/>
    <w:rsid w:val="00331192"/>
    <w:rsid w:val="00335CA4"/>
    <w:rsid w:val="003406B5"/>
    <w:rsid w:val="00347D6C"/>
    <w:rsid w:val="00355B09"/>
    <w:rsid w:val="00355F89"/>
    <w:rsid w:val="003573E4"/>
    <w:rsid w:val="003609EF"/>
    <w:rsid w:val="00360EA4"/>
    <w:rsid w:val="0036153E"/>
    <w:rsid w:val="00361EB3"/>
    <w:rsid w:val="0036205E"/>
    <w:rsid w:val="0036231A"/>
    <w:rsid w:val="003656A5"/>
    <w:rsid w:val="003731BB"/>
    <w:rsid w:val="003736FE"/>
    <w:rsid w:val="00373B6D"/>
    <w:rsid w:val="00374DD4"/>
    <w:rsid w:val="00382574"/>
    <w:rsid w:val="00382997"/>
    <w:rsid w:val="00382C64"/>
    <w:rsid w:val="00384B7D"/>
    <w:rsid w:val="00393A7E"/>
    <w:rsid w:val="00393DA0"/>
    <w:rsid w:val="00394087"/>
    <w:rsid w:val="00394578"/>
    <w:rsid w:val="00395BC3"/>
    <w:rsid w:val="00396F5E"/>
    <w:rsid w:val="0039774B"/>
    <w:rsid w:val="003A12BC"/>
    <w:rsid w:val="003A22BF"/>
    <w:rsid w:val="003B3B2A"/>
    <w:rsid w:val="003B402A"/>
    <w:rsid w:val="003B4FC0"/>
    <w:rsid w:val="003B58DE"/>
    <w:rsid w:val="003B5B9B"/>
    <w:rsid w:val="003C078C"/>
    <w:rsid w:val="003C2C79"/>
    <w:rsid w:val="003C68CB"/>
    <w:rsid w:val="003C7A79"/>
    <w:rsid w:val="003D0397"/>
    <w:rsid w:val="003D5D1E"/>
    <w:rsid w:val="003D60E9"/>
    <w:rsid w:val="003D63D9"/>
    <w:rsid w:val="003D7823"/>
    <w:rsid w:val="003E1A36"/>
    <w:rsid w:val="003E5C21"/>
    <w:rsid w:val="003E610D"/>
    <w:rsid w:val="003F1080"/>
    <w:rsid w:val="003F688F"/>
    <w:rsid w:val="003F7614"/>
    <w:rsid w:val="00401121"/>
    <w:rsid w:val="0040204F"/>
    <w:rsid w:val="00407B42"/>
    <w:rsid w:val="00407D9D"/>
    <w:rsid w:val="00410371"/>
    <w:rsid w:val="00411AE8"/>
    <w:rsid w:val="004122CF"/>
    <w:rsid w:val="00415A0A"/>
    <w:rsid w:val="004160A2"/>
    <w:rsid w:val="004178F5"/>
    <w:rsid w:val="004216E0"/>
    <w:rsid w:val="00421BFB"/>
    <w:rsid w:val="00422904"/>
    <w:rsid w:val="004238D5"/>
    <w:rsid w:val="004242F1"/>
    <w:rsid w:val="004268E6"/>
    <w:rsid w:val="00426998"/>
    <w:rsid w:val="00426BB2"/>
    <w:rsid w:val="004408DF"/>
    <w:rsid w:val="00443B82"/>
    <w:rsid w:val="00450308"/>
    <w:rsid w:val="00450D21"/>
    <w:rsid w:val="00453D55"/>
    <w:rsid w:val="004567ED"/>
    <w:rsid w:val="004602EE"/>
    <w:rsid w:val="00461B73"/>
    <w:rsid w:val="0046232B"/>
    <w:rsid w:val="004627F6"/>
    <w:rsid w:val="004656D6"/>
    <w:rsid w:val="0047132F"/>
    <w:rsid w:val="00472575"/>
    <w:rsid w:val="00472D41"/>
    <w:rsid w:val="0047406A"/>
    <w:rsid w:val="00483EBB"/>
    <w:rsid w:val="00491ED1"/>
    <w:rsid w:val="00493CCF"/>
    <w:rsid w:val="004A1582"/>
    <w:rsid w:val="004A4B64"/>
    <w:rsid w:val="004A73CE"/>
    <w:rsid w:val="004A788E"/>
    <w:rsid w:val="004B75B7"/>
    <w:rsid w:val="004B7E9A"/>
    <w:rsid w:val="004B7FEF"/>
    <w:rsid w:val="004C4E50"/>
    <w:rsid w:val="004D1BC7"/>
    <w:rsid w:val="004D1EF8"/>
    <w:rsid w:val="004E4C99"/>
    <w:rsid w:val="004E5440"/>
    <w:rsid w:val="004E7221"/>
    <w:rsid w:val="004F1550"/>
    <w:rsid w:val="004F3B64"/>
    <w:rsid w:val="004F62A3"/>
    <w:rsid w:val="0050651B"/>
    <w:rsid w:val="0050702D"/>
    <w:rsid w:val="00507227"/>
    <w:rsid w:val="00507D2E"/>
    <w:rsid w:val="0051266F"/>
    <w:rsid w:val="00515539"/>
    <w:rsid w:val="0051580D"/>
    <w:rsid w:val="00524646"/>
    <w:rsid w:val="0052780F"/>
    <w:rsid w:val="005328CE"/>
    <w:rsid w:val="00536C81"/>
    <w:rsid w:val="0054102A"/>
    <w:rsid w:val="00547111"/>
    <w:rsid w:val="00547723"/>
    <w:rsid w:val="00550051"/>
    <w:rsid w:val="005513AB"/>
    <w:rsid w:val="00553ACA"/>
    <w:rsid w:val="00557D8C"/>
    <w:rsid w:val="0056086B"/>
    <w:rsid w:val="00561F20"/>
    <w:rsid w:val="00562E86"/>
    <w:rsid w:val="00563B7D"/>
    <w:rsid w:val="00564C95"/>
    <w:rsid w:val="00567484"/>
    <w:rsid w:val="00575086"/>
    <w:rsid w:val="005807BE"/>
    <w:rsid w:val="00583552"/>
    <w:rsid w:val="005923B8"/>
    <w:rsid w:val="00592D74"/>
    <w:rsid w:val="00594266"/>
    <w:rsid w:val="00594E6C"/>
    <w:rsid w:val="00597452"/>
    <w:rsid w:val="00597EE7"/>
    <w:rsid w:val="005A140A"/>
    <w:rsid w:val="005A44BA"/>
    <w:rsid w:val="005A58DA"/>
    <w:rsid w:val="005A76F6"/>
    <w:rsid w:val="005B2E70"/>
    <w:rsid w:val="005B2FA2"/>
    <w:rsid w:val="005B3FB2"/>
    <w:rsid w:val="005B4791"/>
    <w:rsid w:val="005B56AF"/>
    <w:rsid w:val="005C089C"/>
    <w:rsid w:val="005C3700"/>
    <w:rsid w:val="005C44BB"/>
    <w:rsid w:val="005C5082"/>
    <w:rsid w:val="005C5A1A"/>
    <w:rsid w:val="005D26B4"/>
    <w:rsid w:val="005D4FE7"/>
    <w:rsid w:val="005D6F01"/>
    <w:rsid w:val="005D7A5D"/>
    <w:rsid w:val="005E2B36"/>
    <w:rsid w:val="005E2C44"/>
    <w:rsid w:val="005E39D0"/>
    <w:rsid w:val="005F0FF3"/>
    <w:rsid w:val="005F69B1"/>
    <w:rsid w:val="0060070E"/>
    <w:rsid w:val="006026EE"/>
    <w:rsid w:val="00605391"/>
    <w:rsid w:val="006067AB"/>
    <w:rsid w:val="00613546"/>
    <w:rsid w:val="0061477C"/>
    <w:rsid w:val="00615E32"/>
    <w:rsid w:val="006174AF"/>
    <w:rsid w:val="00621073"/>
    <w:rsid w:val="00621188"/>
    <w:rsid w:val="00621BC1"/>
    <w:rsid w:val="00622357"/>
    <w:rsid w:val="0062391B"/>
    <w:rsid w:val="006257ED"/>
    <w:rsid w:val="00634308"/>
    <w:rsid w:val="0063679B"/>
    <w:rsid w:val="0065073D"/>
    <w:rsid w:val="006545F1"/>
    <w:rsid w:val="00665C47"/>
    <w:rsid w:val="006665A7"/>
    <w:rsid w:val="00666767"/>
    <w:rsid w:val="00666827"/>
    <w:rsid w:val="0066690C"/>
    <w:rsid w:val="00666AA7"/>
    <w:rsid w:val="006730FC"/>
    <w:rsid w:val="00673AD8"/>
    <w:rsid w:val="0067544F"/>
    <w:rsid w:val="00676ADC"/>
    <w:rsid w:val="006773DF"/>
    <w:rsid w:val="00683592"/>
    <w:rsid w:val="00684BE5"/>
    <w:rsid w:val="00687EEC"/>
    <w:rsid w:val="006929A8"/>
    <w:rsid w:val="00695324"/>
    <w:rsid w:val="00695808"/>
    <w:rsid w:val="00695F4E"/>
    <w:rsid w:val="006A039A"/>
    <w:rsid w:val="006A273D"/>
    <w:rsid w:val="006B2E3F"/>
    <w:rsid w:val="006B46FB"/>
    <w:rsid w:val="006B5A84"/>
    <w:rsid w:val="006B76C8"/>
    <w:rsid w:val="006C12F4"/>
    <w:rsid w:val="006C14AB"/>
    <w:rsid w:val="006C21D9"/>
    <w:rsid w:val="006C50E6"/>
    <w:rsid w:val="006C528C"/>
    <w:rsid w:val="006C7797"/>
    <w:rsid w:val="006D108A"/>
    <w:rsid w:val="006D7F1A"/>
    <w:rsid w:val="006E21FB"/>
    <w:rsid w:val="006E3D10"/>
    <w:rsid w:val="006E6BB0"/>
    <w:rsid w:val="006F6BC5"/>
    <w:rsid w:val="006F6FDE"/>
    <w:rsid w:val="00700E24"/>
    <w:rsid w:val="007022F3"/>
    <w:rsid w:val="0070282B"/>
    <w:rsid w:val="007035F8"/>
    <w:rsid w:val="00706BAA"/>
    <w:rsid w:val="007077A0"/>
    <w:rsid w:val="0071040B"/>
    <w:rsid w:val="007115AB"/>
    <w:rsid w:val="0071672A"/>
    <w:rsid w:val="007223AB"/>
    <w:rsid w:val="00722C8B"/>
    <w:rsid w:val="007304C4"/>
    <w:rsid w:val="007305AD"/>
    <w:rsid w:val="00732396"/>
    <w:rsid w:val="007350DD"/>
    <w:rsid w:val="00736853"/>
    <w:rsid w:val="0073778F"/>
    <w:rsid w:val="00737E2E"/>
    <w:rsid w:val="00740A01"/>
    <w:rsid w:val="00742483"/>
    <w:rsid w:val="00742AC8"/>
    <w:rsid w:val="0074337C"/>
    <w:rsid w:val="00743C80"/>
    <w:rsid w:val="0074497F"/>
    <w:rsid w:val="00747535"/>
    <w:rsid w:val="00752421"/>
    <w:rsid w:val="00752F4F"/>
    <w:rsid w:val="00753600"/>
    <w:rsid w:val="00756D14"/>
    <w:rsid w:val="007653BA"/>
    <w:rsid w:val="00765A52"/>
    <w:rsid w:val="00771511"/>
    <w:rsid w:val="007729C3"/>
    <w:rsid w:val="0077415F"/>
    <w:rsid w:val="00775358"/>
    <w:rsid w:val="0077600C"/>
    <w:rsid w:val="00777D52"/>
    <w:rsid w:val="0078272D"/>
    <w:rsid w:val="00784359"/>
    <w:rsid w:val="007856DD"/>
    <w:rsid w:val="007871A4"/>
    <w:rsid w:val="00787B1D"/>
    <w:rsid w:val="00787EF5"/>
    <w:rsid w:val="00792342"/>
    <w:rsid w:val="00794B89"/>
    <w:rsid w:val="00795A0A"/>
    <w:rsid w:val="00797592"/>
    <w:rsid w:val="007977A8"/>
    <w:rsid w:val="007A03FB"/>
    <w:rsid w:val="007A5F42"/>
    <w:rsid w:val="007A6D5E"/>
    <w:rsid w:val="007B1A48"/>
    <w:rsid w:val="007B23AC"/>
    <w:rsid w:val="007B4304"/>
    <w:rsid w:val="007B512A"/>
    <w:rsid w:val="007C022C"/>
    <w:rsid w:val="007C2097"/>
    <w:rsid w:val="007C3EC9"/>
    <w:rsid w:val="007C4000"/>
    <w:rsid w:val="007C4E95"/>
    <w:rsid w:val="007C5B66"/>
    <w:rsid w:val="007D0FAF"/>
    <w:rsid w:val="007D27AC"/>
    <w:rsid w:val="007D6017"/>
    <w:rsid w:val="007D6A07"/>
    <w:rsid w:val="007E17F8"/>
    <w:rsid w:val="007E4E8C"/>
    <w:rsid w:val="007E5691"/>
    <w:rsid w:val="007E6895"/>
    <w:rsid w:val="007F0572"/>
    <w:rsid w:val="007F1314"/>
    <w:rsid w:val="007F2D3D"/>
    <w:rsid w:val="007F7259"/>
    <w:rsid w:val="007F76BA"/>
    <w:rsid w:val="00800992"/>
    <w:rsid w:val="008030D1"/>
    <w:rsid w:val="008040A8"/>
    <w:rsid w:val="00804797"/>
    <w:rsid w:val="00805F1D"/>
    <w:rsid w:val="00806649"/>
    <w:rsid w:val="008077FA"/>
    <w:rsid w:val="00810518"/>
    <w:rsid w:val="00810FB1"/>
    <w:rsid w:val="00811BF9"/>
    <w:rsid w:val="008128E5"/>
    <w:rsid w:val="008142D4"/>
    <w:rsid w:val="008171ED"/>
    <w:rsid w:val="008174F5"/>
    <w:rsid w:val="00820286"/>
    <w:rsid w:val="0082277E"/>
    <w:rsid w:val="008262B9"/>
    <w:rsid w:val="00826868"/>
    <w:rsid w:val="008270DE"/>
    <w:rsid w:val="008279FA"/>
    <w:rsid w:val="00827F9F"/>
    <w:rsid w:val="00832D10"/>
    <w:rsid w:val="00833CEC"/>
    <w:rsid w:val="00836119"/>
    <w:rsid w:val="0084215B"/>
    <w:rsid w:val="0084475E"/>
    <w:rsid w:val="00845459"/>
    <w:rsid w:val="00847AD7"/>
    <w:rsid w:val="00856A17"/>
    <w:rsid w:val="008574F1"/>
    <w:rsid w:val="00860A9C"/>
    <w:rsid w:val="008626E7"/>
    <w:rsid w:val="00864777"/>
    <w:rsid w:val="0086594D"/>
    <w:rsid w:val="00870EE7"/>
    <w:rsid w:val="00871346"/>
    <w:rsid w:val="00871A29"/>
    <w:rsid w:val="00872A7C"/>
    <w:rsid w:val="00875FF8"/>
    <w:rsid w:val="00881608"/>
    <w:rsid w:val="00881D7B"/>
    <w:rsid w:val="00884577"/>
    <w:rsid w:val="008845D9"/>
    <w:rsid w:val="00885399"/>
    <w:rsid w:val="008863B9"/>
    <w:rsid w:val="00886C1D"/>
    <w:rsid w:val="00890D1C"/>
    <w:rsid w:val="00890E3D"/>
    <w:rsid w:val="008914EE"/>
    <w:rsid w:val="00892406"/>
    <w:rsid w:val="008927EC"/>
    <w:rsid w:val="00893194"/>
    <w:rsid w:val="00894A36"/>
    <w:rsid w:val="00897F79"/>
    <w:rsid w:val="008A1468"/>
    <w:rsid w:val="008A45A6"/>
    <w:rsid w:val="008A524A"/>
    <w:rsid w:val="008B20D3"/>
    <w:rsid w:val="008B26AB"/>
    <w:rsid w:val="008B4AD1"/>
    <w:rsid w:val="008B4D30"/>
    <w:rsid w:val="008C097E"/>
    <w:rsid w:val="008C2531"/>
    <w:rsid w:val="008C583F"/>
    <w:rsid w:val="008C6983"/>
    <w:rsid w:val="008C6D9F"/>
    <w:rsid w:val="008D0E55"/>
    <w:rsid w:val="008D2DDD"/>
    <w:rsid w:val="008E1400"/>
    <w:rsid w:val="008E4DBA"/>
    <w:rsid w:val="008E5442"/>
    <w:rsid w:val="008E7308"/>
    <w:rsid w:val="008F18A2"/>
    <w:rsid w:val="008F2260"/>
    <w:rsid w:val="008F23F9"/>
    <w:rsid w:val="008F255D"/>
    <w:rsid w:val="008F263B"/>
    <w:rsid w:val="008F2725"/>
    <w:rsid w:val="008F3789"/>
    <w:rsid w:val="008F686C"/>
    <w:rsid w:val="00912347"/>
    <w:rsid w:val="009124FD"/>
    <w:rsid w:val="00913304"/>
    <w:rsid w:val="009137B4"/>
    <w:rsid w:val="009148DE"/>
    <w:rsid w:val="00915AC0"/>
    <w:rsid w:val="0091632C"/>
    <w:rsid w:val="00916B81"/>
    <w:rsid w:val="00916E72"/>
    <w:rsid w:val="0091737F"/>
    <w:rsid w:val="00917675"/>
    <w:rsid w:val="0092228E"/>
    <w:rsid w:val="009359D1"/>
    <w:rsid w:val="00941E30"/>
    <w:rsid w:val="009420B3"/>
    <w:rsid w:val="00943455"/>
    <w:rsid w:val="009451B7"/>
    <w:rsid w:val="00950F6A"/>
    <w:rsid w:val="0095284D"/>
    <w:rsid w:val="00955246"/>
    <w:rsid w:val="00957281"/>
    <w:rsid w:val="0096301C"/>
    <w:rsid w:val="009638FF"/>
    <w:rsid w:val="00967AED"/>
    <w:rsid w:val="009777D9"/>
    <w:rsid w:val="00982327"/>
    <w:rsid w:val="0098573A"/>
    <w:rsid w:val="00986701"/>
    <w:rsid w:val="009869B6"/>
    <w:rsid w:val="00986C54"/>
    <w:rsid w:val="009905F6"/>
    <w:rsid w:val="00991B88"/>
    <w:rsid w:val="0099580D"/>
    <w:rsid w:val="00995C87"/>
    <w:rsid w:val="00996CD3"/>
    <w:rsid w:val="0099722F"/>
    <w:rsid w:val="00997EAA"/>
    <w:rsid w:val="009A0EED"/>
    <w:rsid w:val="009A2827"/>
    <w:rsid w:val="009A46CA"/>
    <w:rsid w:val="009A55D5"/>
    <w:rsid w:val="009A5753"/>
    <w:rsid w:val="009A579D"/>
    <w:rsid w:val="009A77F8"/>
    <w:rsid w:val="009B2A59"/>
    <w:rsid w:val="009B341E"/>
    <w:rsid w:val="009B3A19"/>
    <w:rsid w:val="009B3F53"/>
    <w:rsid w:val="009B4079"/>
    <w:rsid w:val="009B48C1"/>
    <w:rsid w:val="009C13C9"/>
    <w:rsid w:val="009C3704"/>
    <w:rsid w:val="009C371D"/>
    <w:rsid w:val="009C524D"/>
    <w:rsid w:val="009D144B"/>
    <w:rsid w:val="009D6BB7"/>
    <w:rsid w:val="009D6DC1"/>
    <w:rsid w:val="009E26BC"/>
    <w:rsid w:val="009E3297"/>
    <w:rsid w:val="009E6ADB"/>
    <w:rsid w:val="009E73B0"/>
    <w:rsid w:val="009E74AE"/>
    <w:rsid w:val="009F1B85"/>
    <w:rsid w:val="009F5C85"/>
    <w:rsid w:val="009F624E"/>
    <w:rsid w:val="009F734F"/>
    <w:rsid w:val="009F7ED5"/>
    <w:rsid w:val="00A01225"/>
    <w:rsid w:val="00A0452C"/>
    <w:rsid w:val="00A07910"/>
    <w:rsid w:val="00A121F1"/>
    <w:rsid w:val="00A14741"/>
    <w:rsid w:val="00A15881"/>
    <w:rsid w:val="00A15D0C"/>
    <w:rsid w:val="00A17397"/>
    <w:rsid w:val="00A21561"/>
    <w:rsid w:val="00A225E0"/>
    <w:rsid w:val="00A246B6"/>
    <w:rsid w:val="00A305D3"/>
    <w:rsid w:val="00A3107F"/>
    <w:rsid w:val="00A318F0"/>
    <w:rsid w:val="00A35E8F"/>
    <w:rsid w:val="00A37E5F"/>
    <w:rsid w:val="00A47E70"/>
    <w:rsid w:val="00A50CF0"/>
    <w:rsid w:val="00A5258B"/>
    <w:rsid w:val="00A52C5F"/>
    <w:rsid w:val="00A53AEF"/>
    <w:rsid w:val="00A54119"/>
    <w:rsid w:val="00A602EB"/>
    <w:rsid w:val="00A60C01"/>
    <w:rsid w:val="00A63351"/>
    <w:rsid w:val="00A75354"/>
    <w:rsid w:val="00A7671C"/>
    <w:rsid w:val="00A823C3"/>
    <w:rsid w:val="00A838E1"/>
    <w:rsid w:val="00A83DCB"/>
    <w:rsid w:val="00A920B9"/>
    <w:rsid w:val="00A92209"/>
    <w:rsid w:val="00A92CA9"/>
    <w:rsid w:val="00AA20A1"/>
    <w:rsid w:val="00AA2CBC"/>
    <w:rsid w:val="00AA58A8"/>
    <w:rsid w:val="00AA5A32"/>
    <w:rsid w:val="00AB0757"/>
    <w:rsid w:val="00AB0B4C"/>
    <w:rsid w:val="00AB462B"/>
    <w:rsid w:val="00AC1C9B"/>
    <w:rsid w:val="00AC34DD"/>
    <w:rsid w:val="00AC47F2"/>
    <w:rsid w:val="00AC5820"/>
    <w:rsid w:val="00AC5C9D"/>
    <w:rsid w:val="00AD1CD8"/>
    <w:rsid w:val="00AD47B9"/>
    <w:rsid w:val="00AE0FBD"/>
    <w:rsid w:val="00AE3365"/>
    <w:rsid w:val="00AE4535"/>
    <w:rsid w:val="00AE6B98"/>
    <w:rsid w:val="00AF1AB7"/>
    <w:rsid w:val="00AF1B2B"/>
    <w:rsid w:val="00AF1D76"/>
    <w:rsid w:val="00AF479F"/>
    <w:rsid w:val="00AF59DA"/>
    <w:rsid w:val="00AF70AC"/>
    <w:rsid w:val="00AF73BA"/>
    <w:rsid w:val="00B0351D"/>
    <w:rsid w:val="00B07892"/>
    <w:rsid w:val="00B10600"/>
    <w:rsid w:val="00B11121"/>
    <w:rsid w:val="00B1141A"/>
    <w:rsid w:val="00B1750A"/>
    <w:rsid w:val="00B17F5E"/>
    <w:rsid w:val="00B258BB"/>
    <w:rsid w:val="00B330C8"/>
    <w:rsid w:val="00B3515A"/>
    <w:rsid w:val="00B4382D"/>
    <w:rsid w:val="00B43DA1"/>
    <w:rsid w:val="00B442DE"/>
    <w:rsid w:val="00B45D8B"/>
    <w:rsid w:val="00B51A05"/>
    <w:rsid w:val="00B526D5"/>
    <w:rsid w:val="00B56F00"/>
    <w:rsid w:val="00B6094E"/>
    <w:rsid w:val="00B64C9F"/>
    <w:rsid w:val="00B65A02"/>
    <w:rsid w:val="00B66D08"/>
    <w:rsid w:val="00B6754F"/>
    <w:rsid w:val="00B67B97"/>
    <w:rsid w:val="00B710A9"/>
    <w:rsid w:val="00B80A24"/>
    <w:rsid w:val="00B80A94"/>
    <w:rsid w:val="00B84054"/>
    <w:rsid w:val="00B850B2"/>
    <w:rsid w:val="00B85A42"/>
    <w:rsid w:val="00B907CA"/>
    <w:rsid w:val="00B957C1"/>
    <w:rsid w:val="00B968C8"/>
    <w:rsid w:val="00BA067D"/>
    <w:rsid w:val="00BA0EC2"/>
    <w:rsid w:val="00BA2C0F"/>
    <w:rsid w:val="00BA3459"/>
    <w:rsid w:val="00BA3EC5"/>
    <w:rsid w:val="00BA4A52"/>
    <w:rsid w:val="00BA51D9"/>
    <w:rsid w:val="00BA537D"/>
    <w:rsid w:val="00BA5398"/>
    <w:rsid w:val="00BA63E0"/>
    <w:rsid w:val="00BA6E2C"/>
    <w:rsid w:val="00BB0607"/>
    <w:rsid w:val="00BB0DDB"/>
    <w:rsid w:val="00BB2227"/>
    <w:rsid w:val="00BB526F"/>
    <w:rsid w:val="00BB5DFC"/>
    <w:rsid w:val="00BB70DC"/>
    <w:rsid w:val="00BC1F78"/>
    <w:rsid w:val="00BC3BCB"/>
    <w:rsid w:val="00BC7023"/>
    <w:rsid w:val="00BC7502"/>
    <w:rsid w:val="00BD19E5"/>
    <w:rsid w:val="00BD279D"/>
    <w:rsid w:val="00BD4555"/>
    <w:rsid w:val="00BD5B03"/>
    <w:rsid w:val="00BD6BB8"/>
    <w:rsid w:val="00BE1D65"/>
    <w:rsid w:val="00BE1E69"/>
    <w:rsid w:val="00BE1EED"/>
    <w:rsid w:val="00BE5031"/>
    <w:rsid w:val="00BE691B"/>
    <w:rsid w:val="00BF306D"/>
    <w:rsid w:val="00BF5FC1"/>
    <w:rsid w:val="00BF6C47"/>
    <w:rsid w:val="00C00946"/>
    <w:rsid w:val="00C00D48"/>
    <w:rsid w:val="00C05C38"/>
    <w:rsid w:val="00C11181"/>
    <w:rsid w:val="00C118F3"/>
    <w:rsid w:val="00C14CEF"/>
    <w:rsid w:val="00C152AC"/>
    <w:rsid w:val="00C16339"/>
    <w:rsid w:val="00C21D90"/>
    <w:rsid w:val="00C269A7"/>
    <w:rsid w:val="00C32863"/>
    <w:rsid w:val="00C32C5E"/>
    <w:rsid w:val="00C35D06"/>
    <w:rsid w:val="00C35EEA"/>
    <w:rsid w:val="00C36B02"/>
    <w:rsid w:val="00C378A1"/>
    <w:rsid w:val="00C40C9D"/>
    <w:rsid w:val="00C40E0F"/>
    <w:rsid w:val="00C44B82"/>
    <w:rsid w:val="00C44FA5"/>
    <w:rsid w:val="00C47682"/>
    <w:rsid w:val="00C53A9C"/>
    <w:rsid w:val="00C5768D"/>
    <w:rsid w:val="00C57C6B"/>
    <w:rsid w:val="00C61C7A"/>
    <w:rsid w:val="00C637EA"/>
    <w:rsid w:val="00C6546A"/>
    <w:rsid w:val="00C65A14"/>
    <w:rsid w:val="00C66BA2"/>
    <w:rsid w:val="00C673DA"/>
    <w:rsid w:val="00C716DC"/>
    <w:rsid w:val="00C74762"/>
    <w:rsid w:val="00C7605B"/>
    <w:rsid w:val="00C76A9D"/>
    <w:rsid w:val="00C77235"/>
    <w:rsid w:val="00C8629E"/>
    <w:rsid w:val="00C864FE"/>
    <w:rsid w:val="00C86B3A"/>
    <w:rsid w:val="00C929B4"/>
    <w:rsid w:val="00C94A87"/>
    <w:rsid w:val="00C95985"/>
    <w:rsid w:val="00C96253"/>
    <w:rsid w:val="00CA0660"/>
    <w:rsid w:val="00CA2C88"/>
    <w:rsid w:val="00CA78B9"/>
    <w:rsid w:val="00CB44E1"/>
    <w:rsid w:val="00CB59E0"/>
    <w:rsid w:val="00CC0A7D"/>
    <w:rsid w:val="00CC12B9"/>
    <w:rsid w:val="00CC5026"/>
    <w:rsid w:val="00CC68D0"/>
    <w:rsid w:val="00CC6A8A"/>
    <w:rsid w:val="00CD0AAE"/>
    <w:rsid w:val="00CD1127"/>
    <w:rsid w:val="00CD2D6A"/>
    <w:rsid w:val="00CD4F54"/>
    <w:rsid w:val="00CD71A5"/>
    <w:rsid w:val="00CE245A"/>
    <w:rsid w:val="00CE4932"/>
    <w:rsid w:val="00CE5E66"/>
    <w:rsid w:val="00CF193C"/>
    <w:rsid w:val="00CF38CF"/>
    <w:rsid w:val="00CF49CF"/>
    <w:rsid w:val="00CF6521"/>
    <w:rsid w:val="00D0065E"/>
    <w:rsid w:val="00D00E2B"/>
    <w:rsid w:val="00D01798"/>
    <w:rsid w:val="00D035E8"/>
    <w:rsid w:val="00D03F9A"/>
    <w:rsid w:val="00D0633B"/>
    <w:rsid w:val="00D06D51"/>
    <w:rsid w:val="00D11975"/>
    <w:rsid w:val="00D11FBA"/>
    <w:rsid w:val="00D12252"/>
    <w:rsid w:val="00D14A8A"/>
    <w:rsid w:val="00D22660"/>
    <w:rsid w:val="00D241E4"/>
    <w:rsid w:val="00D24991"/>
    <w:rsid w:val="00D26D26"/>
    <w:rsid w:val="00D40DE2"/>
    <w:rsid w:val="00D40F27"/>
    <w:rsid w:val="00D50255"/>
    <w:rsid w:val="00D51FC9"/>
    <w:rsid w:val="00D550BF"/>
    <w:rsid w:val="00D573B5"/>
    <w:rsid w:val="00D66520"/>
    <w:rsid w:val="00D67511"/>
    <w:rsid w:val="00D7006B"/>
    <w:rsid w:val="00D70F53"/>
    <w:rsid w:val="00D72165"/>
    <w:rsid w:val="00D74583"/>
    <w:rsid w:val="00D8315F"/>
    <w:rsid w:val="00D83E95"/>
    <w:rsid w:val="00D852E1"/>
    <w:rsid w:val="00D9116E"/>
    <w:rsid w:val="00D936B7"/>
    <w:rsid w:val="00DA0629"/>
    <w:rsid w:val="00DA092E"/>
    <w:rsid w:val="00DA21EF"/>
    <w:rsid w:val="00DA3C2A"/>
    <w:rsid w:val="00DA5FD1"/>
    <w:rsid w:val="00DB07EB"/>
    <w:rsid w:val="00DB1DD8"/>
    <w:rsid w:val="00DB5BC4"/>
    <w:rsid w:val="00DC5DAA"/>
    <w:rsid w:val="00DC6B32"/>
    <w:rsid w:val="00DD0282"/>
    <w:rsid w:val="00DD5FA9"/>
    <w:rsid w:val="00DE02CF"/>
    <w:rsid w:val="00DE0796"/>
    <w:rsid w:val="00DE34CF"/>
    <w:rsid w:val="00DE3D57"/>
    <w:rsid w:val="00DE78E7"/>
    <w:rsid w:val="00DF0A4D"/>
    <w:rsid w:val="00DF26AF"/>
    <w:rsid w:val="00DF4371"/>
    <w:rsid w:val="00DF5830"/>
    <w:rsid w:val="00DF59D7"/>
    <w:rsid w:val="00DF7A16"/>
    <w:rsid w:val="00E01EC0"/>
    <w:rsid w:val="00E02A7D"/>
    <w:rsid w:val="00E12809"/>
    <w:rsid w:val="00E13F3D"/>
    <w:rsid w:val="00E14909"/>
    <w:rsid w:val="00E15677"/>
    <w:rsid w:val="00E15E29"/>
    <w:rsid w:val="00E1671A"/>
    <w:rsid w:val="00E2242C"/>
    <w:rsid w:val="00E226BE"/>
    <w:rsid w:val="00E226F3"/>
    <w:rsid w:val="00E22AA3"/>
    <w:rsid w:val="00E241E7"/>
    <w:rsid w:val="00E25B04"/>
    <w:rsid w:val="00E26DFC"/>
    <w:rsid w:val="00E3004F"/>
    <w:rsid w:val="00E34898"/>
    <w:rsid w:val="00E363AB"/>
    <w:rsid w:val="00E36ECF"/>
    <w:rsid w:val="00E412E0"/>
    <w:rsid w:val="00E430E0"/>
    <w:rsid w:val="00E51AD5"/>
    <w:rsid w:val="00E61037"/>
    <w:rsid w:val="00E6207A"/>
    <w:rsid w:val="00E62325"/>
    <w:rsid w:val="00E62672"/>
    <w:rsid w:val="00E71807"/>
    <w:rsid w:val="00E72FCC"/>
    <w:rsid w:val="00E77586"/>
    <w:rsid w:val="00E81F1E"/>
    <w:rsid w:val="00E81F7C"/>
    <w:rsid w:val="00E83B6A"/>
    <w:rsid w:val="00E85FCA"/>
    <w:rsid w:val="00E92526"/>
    <w:rsid w:val="00E9597E"/>
    <w:rsid w:val="00EA09FA"/>
    <w:rsid w:val="00EA4EA8"/>
    <w:rsid w:val="00EA70A3"/>
    <w:rsid w:val="00EA7148"/>
    <w:rsid w:val="00EA7149"/>
    <w:rsid w:val="00EB09B7"/>
    <w:rsid w:val="00EB1DB4"/>
    <w:rsid w:val="00EB6DF3"/>
    <w:rsid w:val="00EB6E4F"/>
    <w:rsid w:val="00EC0054"/>
    <w:rsid w:val="00EC0C9C"/>
    <w:rsid w:val="00EC6538"/>
    <w:rsid w:val="00EC67A6"/>
    <w:rsid w:val="00EC7DCF"/>
    <w:rsid w:val="00ED194F"/>
    <w:rsid w:val="00ED39B7"/>
    <w:rsid w:val="00ED45E5"/>
    <w:rsid w:val="00ED4AD8"/>
    <w:rsid w:val="00ED6576"/>
    <w:rsid w:val="00ED705C"/>
    <w:rsid w:val="00EE72B2"/>
    <w:rsid w:val="00EE7D7C"/>
    <w:rsid w:val="00EF09CE"/>
    <w:rsid w:val="00EF1565"/>
    <w:rsid w:val="00EF18DD"/>
    <w:rsid w:val="00EF2E00"/>
    <w:rsid w:val="00EF5FB8"/>
    <w:rsid w:val="00F00ECB"/>
    <w:rsid w:val="00F0102F"/>
    <w:rsid w:val="00F06440"/>
    <w:rsid w:val="00F07A49"/>
    <w:rsid w:val="00F13D4B"/>
    <w:rsid w:val="00F21433"/>
    <w:rsid w:val="00F21FFE"/>
    <w:rsid w:val="00F254A7"/>
    <w:rsid w:val="00F25D98"/>
    <w:rsid w:val="00F300FB"/>
    <w:rsid w:val="00F30294"/>
    <w:rsid w:val="00F32CB0"/>
    <w:rsid w:val="00F33273"/>
    <w:rsid w:val="00F33B96"/>
    <w:rsid w:val="00F34F95"/>
    <w:rsid w:val="00F3599C"/>
    <w:rsid w:val="00F37376"/>
    <w:rsid w:val="00F43A0A"/>
    <w:rsid w:val="00F43C68"/>
    <w:rsid w:val="00F4583F"/>
    <w:rsid w:val="00F463C6"/>
    <w:rsid w:val="00F46855"/>
    <w:rsid w:val="00F53CB2"/>
    <w:rsid w:val="00F53FB2"/>
    <w:rsid w:val="00F54866"/>
    <w:rsid w:val="00F607D2"/>
    <w:rsid w:val="00F63E2A"/>
    <w:rsid w:val="00F64611"/>
    <w:rsid w:val="00F672C7"/>
    <w:rsid w:val="00F71021"/>
    <w:rsid w:val="00F74B99"/>
    <w:rsid w:val="00F756B4"/>
    <w:rsid w:val="00F7577D"/>
    <w:rsid w:val="00F75E19"/>
    <w:rsid w:val="00F760F3"/>
    <w:rsid w:val="00F81354"/>
    <w:rsid w:val="00F84287"/>
    <w:rsid w:val="00F84B1C"/>
    <w:rsid w:val="00F86B7B"/>
    <w:rsid w:val="00F86B91"/>
    <w:rsid w:val="00F91669"/>
    <w:rsid w:val="00F94E4C"/>
    <w:rsid w:val="00FA557D"/>
    <w:rsid w:val="00FA5EEE"/>
    <w:rsid w:val="00FA7269"/>
    <w:rsid w:val="00FB3264"/>
    <w:rsid w:val="00FB3B55"/>
    <w:rsid w:val="00FB5674"/>
    <w:rsid w:val="00FB6386"/>
    <w:rsid w:val="00FB66CF"/>
    <w:rsid w:val="00FC14C6"/>
    <w:rsid w:val="00FC1850"/>
    <w:rsid w:val="00FC5385"/>
    <w:rsid w:val="00FC5923"/>
    <w:rsid w:val="00FC6CF6"/>
    <w:rsid w:val="00FD238C"/>
    <w:rsid w:val="00FD45A9"/>
    <w:rsid w:val="00FD5192"/>
    <w:rsid w:val="00FE2362"/>
    <w:rsid w:val="00FE4016"/>
    <w:rsid w:val="00FE5EBC"/>
    <w:rsid w:val="00FF491A"/>
    <w:rsid w:val="00FF56FF"/>
    <w:rsid w:val="00FF6F5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1E12F7"/>
    <w:rPr>
      <w:rFonts w:ascii="Arial" w:hAnsi="Arial"/>
      <w:b/>
    </w:rPr>
  </w:style>
  <w:style w:type="character" w:customStyle="1" w:styleId="Heading3Char">
    <w:name w:val="Heading 3 Char"/>
    <w:aliases w:val="Underrubrik2 Char,H3 Char"/>
    <w:link w:val="Heading3"/>
    <w:rsid w:val="006C50E6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6C50E6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6C50E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C50E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C50E6"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rsid w:val="006C50E6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C50E6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6C50E6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Mention">
    <w:name w:val="Mention"/>
    <w:uiPriority w:val="99"/>
    <w:semiHidden/>
    <w:unhideWhenUsed/>
    <w:rsid w:val="006C50E6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rsid w:val="006C50E6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6C50E6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6C50E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C50E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6C50E6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rsid w:val="006C50E6"/>
    <w:pPr>
      <w:jc w:val="center"/>
    </w:pPr>
    <w:rPr>
      <w:color w:val="FF0000"/>
    </w:rPr>
  </w:style>
  <w:style w:type="character" w:customStyle="1" w:styleId="B1Char1">
    <w:name w:val="B1 Char1"/>
    <w:rsid w:val="006C50E6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6C50E6"/>
    <w:rPr>
      <w:rFonts w:ascii="Arial" w:eastAsia="宋体" w:hAnsi="Arial"/>
      <w:sz w:val="1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C50E6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6C50E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C50E6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6C50E6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6C50E6"/>
  </w:style>
  <w:style w:type="character" w:customStyle="1" w:styleId="EditorsNoteZchn">
    <w:name w:val="Editor's Note Zchn"/>
    <w:rsid w:val="006C50E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6C50E6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6C50E6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6C50E6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6C50E6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6C50E6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6C50E6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6C50E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6C50E6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C50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50E6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6C50E6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6C50E6"/>
    <w:rPr>
      <w:rFonts w:ascii="Arial" w:hAnsi="Arial"/>
      <w:b/>
      <w:lang w:val="en-GB" w:eastAsia="en-GB"/>
    </w:rPr>
  </w:style>
  <w:style w:type="paragraph" w:styleId="ListParagraph">
    <w:name w:val="List Paragraph"/>
    <w:basedOn w:val="Normal"/>
    <w:uiPriority w:val="34"/>
    <w:qFormat/>
    <w:rsid w:val="006C50E6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TAHCar">
    <w:name w:val="TAH Car"/>
    <w:rsid w:val="006C50E6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1111111111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0A8B-6815-4C26-B3DB-3E7F2119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14</Pages>
  <Words>2980</Words>
  <Characters>16989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64</cp:revision>
  <cp:lastPrinted>1899-12-31T23:00:00Z</cp:lastPrinted>
  <dcterms:created xsi:type="dcterms:W3CDTF">2022-02-25T07:07:00Z</dcterms:created>
  <dcterms:modified xsi:type="dcterms:W3CDTF">2022-02-25T07:33:00Z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(3)7csv25xhLSCL0WBn3cnKlEGtkC+Zn9POsFOMnqcE8RrCMFqItFtGhisKciKFCsTMZfF/7n/A
aggaHhLRqKwMCgLYIvTE3Pem2dQVSeCQf2UeI5XVVQBE+bFG7R5sISlqmFMhpVHsxEY0esxA
9dZBbqcWGNCSEAIfpzJY6wPMt81Q5+oP3YMCUU3zW2bGU0wc6/0Dk3d/HH7l/2+x8PW1jCQB
q5hQbimIAVg3Hm1OSq</vt:lpwstr>
  </property>
  <property fmtid="{D5CDD505-2E9C-101B-9397-08002B2CF9AE}" pid="22" name="_2015_ms_pID_7253431">
    <vt:lpwstr>ICHlR2rMBoM9b7cZfOTUXR1+DLbMee6TJh/BtB4w5GeHtQQd1MRhP1
DB7vM8yswiRl88oCalkhfZeJ7D9zlLtChJP1W56mX8XCcVt0whHh4hIAHufvyiHDU2zFTPz6
tWQJ1CmjUiP5M17zYWSBCFvKkM5n2HTf3kqc6mq6Sl87Euuhel+SZDj4olSI8Qm6cBlcoXX+
4kClW6IwCeNcNYlizO64IyWCEovZ4w3nl8S0</vt:lpwstr>
  </property>
  <property fmtid="{D5CDD505-2E9C-101B-9397-08002B2CF9AE}" pid="23" name="_2015_ms_pID_7253432">
    <vt:lpwstr>5LdMiKVOX8X6tVCjx8f8S/Q=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1645582075</vt:lpwstr>
  </property>
</Properties>
</file>