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8ADF" w14:textId="77777777"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14:paraId="47D9851F" w14:textId="77777777"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Introduction</w:t>
      </w:r>
    </w:p>
    <w:p w14:paraId="27E37F8A" w14:textId="77777777"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14:paraId="5DA09684"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14:paraId="74BB276F"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The source MN provides the source SN ID to the target node; The target node provides the direct data forwarding availability indication to the source MN? Samsung, Huawei, ZTE, Verizon Wireless</w:t>
      </w:r>
    </w:p>
    <w:p w14:paraId="4AE4B33A"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14:paraId="42BC931C"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14:paraId="5764673F" w14:textId="77777777"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14:paraId="41D9C011"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Hyperlink"/>
            <w:rFonts w:ascii="Times New Roman" w:hAnsi="Times New Roman" w:cs="Times New Roman"/>
            <w:sz w:val="18"/>
            <w:szCs w:val="18"/>
          </w:rPr>
          <w:t>R3-222393</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14:paraId="12239AA0" w14:textId="77777777"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14:paraId="7AEF9B1A"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tbd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49B4D799" w14:textId="77777777" w:rsidR="00653DB7" w:rsidRPr="00673EB7" w:rsidRDefault="00A22C94"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w:t>
      </w:r>
      <w:r w:rsidR="00653DB7" w:rsidRPr="00673EB7">
        <w:rPr>
          <w:rFonts w:ascii="Times New Roman" w:hAnsi="Times New Roman" w:cs="Times New Roman"/>
          <w:b/>
          <w:color w:val="00B050"/>
          <w:lang w:eastAsia="zh-CN"/>
        </w:rPr>
        <w:t xml:space="preserve">Agree the CR in </w:t>
      </w:r>
      <w:r w:rsidR="00653DB7" w:rsidRPr="00673EB7">
        <w:rPr>
          <w:rFonts w:ascii="Times New Roman" w:eastAsiaTheme="minorEastAsia" w:hAnsi="Times New Roman" w:cs="Times New Roman"/>
          <w:b/>
          <w:color w:val="00B050"/>
          <w:lang w:eastAsia="zh-CN"/>
        </w:rPr>
        <w:t xml:space="preserve">R3-222607 to replace </w:t>
      </w:r>
      <w:r w:rsidR="00653DB7" w:rsidRPr="00673EB7">
        <w:rPr>
          <w:rFonts w:ascii="Times New Roman" w:hAnsi="Times New Roman" w:cs="Times New Roman"/>
          <w:b/>
          <w:color w:val="00B050"/>
        </w:rPr>
        <w:t>the agreed CR in R3-220674.</w:t>
      </w:r>
    </w:p>
    <w:p w14:paraId="39BFDC0E" w14:textId="77777777"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1069C5E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44D9E6F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67E6679" w14:textId="77777777"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6A2E1A81"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05BBAC18"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color w:val="00B050"/>
        </w:rPr>
        <w:lastRenderedPageBreak/>
        <w:t>The same as scenario 1 and scenario 2, it should be the target SN to decide whether direct forwarding path is available between the source NG-RAN node and the target SN</w:t>
      </w:r>
    </w:p>
    <w:p w14:paraId="0BC5D769" w14:textId="77777777" w:rsidR="00BC04F5" w:rsidRDefault="00BC04F5">
      <w:pPr>
        <w:rPr>
          <w:rFonts w:ascii="Times New Roman" w:hAnsi="Times New Roman" w:cs="Times New Roman"/>
          <w:lang w:val="en-GB" w:eastAsia="zh-CN"/>
        </w:rPr>
      </w:pPr>
    </w:p>
    <w:p w14:paraId="3FE57D95" w14:textId="77777777" w:rsidR="00434934" w:rsidRPr="00BC04F5" w:rsidRDefault="00BC04F5">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14:paraId="620F9DEF" w14:textId="77777777" w:rsidR="00FD74EC" w:rsidRPr="00673EB7" w:rsidRDefault="00FD74EC" w:rsidP="00FD74EC">
      <w:pPr>
        <w:pStyle w:val="Heading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14:paraId="0C2ACDBE" w14:textId="77777777" w:rsidR="00653DB7" w:rsidRPr="00673EB7" w:rsidRDefault="00653DB7" w:rsidP="00653DB7">
      <w:pPr>
        <w:pStyle w:val="Heading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0"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bookmarkStart w:id="1" w:name="OLE_LINK23"/>
        <w:r w:rsidRPr="00673EB7">
          <w:rPr>
            <w:rFonts w:ascii="Times New Roman" w:hAnsi="Times New Roman" w:cs="Times New Roman"/>
            <w:color w:val="0070C0"/>
          </w:rPr>
          <w:t>R3-216096</w:t>
        </w:r>
      </w:ins>
      <w:bookmarkEnd w:id="1"/>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eNB and en-gNB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inter-system and direct data forwarding, the IP address space for Xn-U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70D91A9C" w14:textId="77777777"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[2][3].</w:t>
      </w:r>
    </w:p>
    <w:p w14:paraId="53DEBC2C" w14:textId="77777777"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565"/>
      </w:tblGrid>
      <w:tr w:rsidR="00653DB7" w:rsidRPr="00673EB7" w14:paraId="75936C89" w14:textId="77777777" w:rsidTr="00653DB7">
        <w:tc>
          <w:tcPr>
            <w:tcW w:w="2660"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53DB7">
        <w:tc>
          <w:tcPr>
            <w:tcW w:w="2660"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14:paraId="28B87DBB"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 should be covered.</w:t>
            </w:r>
          </w:p>
        </w:tc>
      </w:tr>
      <w:tr w:rsidR="00653DB7" w:rsidRPr="00673EB7" w14:paraId="15994801" w14:textId="77777777" w:rsidTr="00653DB7">
        <w:tc>
          <w:tcPr>
            <w:tcW w:w="2660" w:type="dxa"/>
          </w:tcPr>
          <w:p w14:paraId="76BCEE14" w14:textId="727B9EE6" w:rsidR="00653DB7" w:rsidRPr="00673EB7" w:rsidRDefault="00D27F44" w:rsidP="00653DB7">
            <w:pPr>
              <w:rPr>
                <w:rFonts w:ascii="Times New Roman" w:hAnsi="Times New Roman" w:cs="Times New Roman"/>
              </w:rPr>
            </w:pPr>
            <w:ins w:id="2" w:author="Ericsson User" w:date="2022-02-28T22:48:00Z">
              <w:r>
                <w:rPr>
                  <w:rFonts w:ascii="Times New Roman" w:hAnsi="Times New Roman" w:cs="Times New Roman"/>
                </w:rPr>
                <w:t>Ericsson</w:t>
              </w:r>
            </w:ins>
          </w:p>
        </w:tc>
        <w:tc>
          <w:tcPr>
            <w:tcW w:w="6628" w:type="dxa"/>
          </w:tcPr>
          <w:p w14:paraId="4906668F" w14:textId="4961B5B6" w:rsidR="00D27F44" w:rsidRPr="00D27F44" w:rsidRDefault="00D27F44" w:rsidP="00653DB7">
            <w:pPr>
              <w:rPr>
                <w:rFonts w:ascii="Times New Roman" w:hAnsi="Times New Roman" w:cs="Times New Roman"/>
              </w:rPr>
            </w:pPr>
            <w:ins w:id="3" w:author="Ericsson User" w:date="2022-02-28T22:48:00Z">
              <w:r>
                <w:rPr>
                  <w:rFonts w:ascii="Times New Roman" w:hAnsi="Times New Roman" w:cs="Times New Roman"/>
                </w:rPr>
                <w:t xml:space="preserve">Still not convinced for the </w:t>
              </w:r>
            </w:ins>
            <w:ins w:id="4" w:author="Ericsson User" w:date="2022-02-28T22:49:00Z">
              <w:r w:rsidRPr="00D27F44">
                <w:rPr>
                  <w:rFonts w:ascii="Times New Roman" w:hAnsi="Times New Roman" w:cs="Times New Roman"/>
                  <w:i/>
                  <w:iCs/>
                </w:rPr>
                <w:t>Direct Forwarding Path Availability</w:t>
              </w:r>
              <w:r w:rsidRPr="00D27F44">
                <w:rPr>
                  <w:rFonts w:ascii="Times New Roman" w:hAnsi="Times New Roman" w:cs="Times New Roman"/>
                </w:rPr>
                <w:t xml:space="preserve"> IE</w:t>
              </w:r>
              <w:r>
                <w:rPr>
                  <w:rFonts w:ascii="Times New Roman" w:hAnsi="Times New Roman" w:cs="Times New Roman"/>
                </w:rPr>
                <w:t xml:space="preserve">. I agree that X2-U and Xn-U have may </w:t>
              </w:r>
            </w:ins>
            <w:ins w:id="5" w:author="Ericsson User" w:date="2022-02-28T22:50:00Z">
              <w:r>
                <w:rPr>
                  <w:rFonts w:ascii="Times New Roman" w:hAnsi="Times New Roman" w:cs="Times New Roman"/>
                </w:rPr>
                <w:t>use different IP spaces. But for X2-U and S1-U? This is the same system.</w:t>
              </w:r>
            </w:ins>
            <w:ins w:id="6" w:author="Ericsson User" w:date="2022-02-28T22:51:00Z">
              <w:r>
                <w:rPr>
                  <w:rFonts w:ascii="Times New Roman" w:hAnsi="Times New Roman" w:cs="Times New Roman"/>
                </w:rPr>
                <w:t xml:space="preserve"> 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7" w:author="Ericsson User" w:date="2022-02-28T22:52:00Z">
              <w:r>
                <w:rPr>
                  <w:rFonts w:ascii="Times New Roman" w:hAnsi="Times New Roman" w:cs="Times New Roman"/>
                  <w:color w:val="000000" w:themeColor="text1"/>
                  <w:lang w:eastAsia="zh-CN"/>
                </w:rPr>
                <w:t xml:space="preserve">NG-U and Xn-U addresses may </w:t>
              </w:r>
            </w:ins>
            <w:ins w:id="8" w:author="Ericsson User" w:date="2022-02-28T22:53:00Z">
              <w:r>
                <w:rPr>
                  <w:rFonts w:ascii="Times New Roman" w:hAnsi="Times New Roman" w:cs="Times New Roman"/>
                  <w:color w:val="000000" w:themeColor="text1"/>
                  <w:lang w:eastAsia="zh-CN"/>
                </w:rPr>
                <w:t>use</w:t>
              </w:r>
            </w:ins>
            <w:ins w:id="9" w:author="Ericsson User" w:date="2022-02-28T22:52:00Z">
              <w:r>
                <w:rPr>
                  <w:rFonts w:ascii="Times New Roman" w:hAnsi="Times New Roman" w:cs="Times New Roman"/>
                  <w:color w:val="000000" w:themeColor="text1"/>
                  <w:lang w:eastAsia="zh-CN"/>
                </w:rPr>
                <w:t xml:space="preserve"> dif</w:t>
              </w:r>
            </w:ins>
            <w:ins w:id="10" w:author="Ericsson User" w:date="2022-02-28T22:53:00Z">
              <w:r>
                <w:rPr>
                  <w:rFonts w:ascii="Times New Roman" w:hAnsi="Times New Roman" w:cs="Times New Roman"/>
                  <w:color w:val="000000" w:themeColor="text1"/>
                  <w:lang w:eastAsia="zh-CN"/>
                </w:rPr>
                <w:t>ferent IP spaces?</w:t>
              </w:r>
            </w:ins>
          </w:p>
        </w:tc>
      </w:tr>
      <w:tr w:rsidR="00653DB7" w:rsidRPr="00673EB7" w14:paraId="5BD6133C" w14:textId="77777777" w:rsidTr="00653DB7">
        <w:tc>
          <w:tcPr>
            <w:tcW w:w="2660" w:type="dxa"/>
          </w:tcPr>
          <w:p w14:paraId="346C0FDA" w14:textId="5AF0081A" w:rsidR="00653DB7" w:rsidRPr="00673EB7" w:rsidRDefault="001919DF" w:rsidP="00653DB7">
            <w:pPr>
              <w:rPr>
                <w:rFonts w:ascii="Times New Roman" w:hAnsi="Times New Roman" w:cs="Times New Roman"/>
                <w:lang w:eastAsia="zh-CN"/>
              </w:rPr>
            </w:pPr>
            <w:ins w:id="11" w:author="Samsung" w:date="2022-03-01T11:18:00Z">
              <w:r>
                <w:rPr>
                  <w:rFonts w:ascii="Times New Roman" w:hAnsi="Times New Roman" w:cs="Times New Roman" w:hint="eastAsia"/>
                  <w:lang w:eastAsia="zh-CN"/>
                </w:rPr>
                <w:lastRenderedPageBreak/>
                <w:t>S</w:t>
              </w:r>
              <w:r>
                <w:rPr>
                  <w:rFonts w:ascii="Times New Roman" w:hAnsi="Times New Roman" w:cs="Times New Roman"/>
                  <w:lang w:eastAsia="zh-CN"/>
                </w:rPr>
                <w:t>amsung</w:t>
              </w:r>
            </w:ins>
          </w:p>
        </w:tc>
        <w:tc>
          <w:tcPr>
            <w:tcW w:w="6628" w:type="dxa"/>
          </w:tcPr>
          <w:p w14:paraId="4A4B1635" w14:textId="77777777" w:rsidR="00653DB7" w:rsidRDefault="001919DF" w:rsidP="00653DB7">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larification to Ericsson:</w:t>
            </w:r>
          </w:p>
          <w:p w14:paraId="12889B55" w14:textId="77777777" w:rsidR="001919DF" w:rsidRDefault="001919DF" w:rsidP="00653DB7">
            <w:pPr>
              <w:rPr>
                <w:rFonts w:ascii="Times New Roman" w:hAnsi="Times New Roman" w:cs="Times New Roman"/>
                <w:lang w:eastAsia="zh-CN"/>
              </w:rPr>
            </w:pPr>
            <w:r>
              <w:rPr>
                <w:rFonts w:ascii="Times New Roman" w:hAnsi="Times New Roman" w:cs="Times New Roman"/>
                <w:lang w:eastAsia="zh-CN"/>
              </w:rPr>
              <w:t>There are the following scenarios and TNL address allocation:</w:t>
            </w:r>
          </w:p>
          <w:p w14:paraId="3B1E623C" w14:textId="6245DC09" w:rsidR="001919DF" w:rsidRPr="001919DF" w:rsidRDefault="001919DF" w:rsidP="001919DF">
            <w:pPr>
              <w:pStyle w:val="ListParagraph"/>
              <w:numPr>
                <w:ilvl w:val="0"/>
                <w:numId w:val="9"/>
              </w:numPr>
              <w:rPr>
                <w:rFonts w:ascii="Times New Roman" w:hAnsi="Times New Roman" w:cs="Times New Roman"/>
              </w:rPr>
            </w:pPr>
            <w:r w:rsidRPr="001919DF">
              <w:rPr>
                <w:rFonts w:ascii="Times New Roman" w:hAnsi="Times New Roman" w:cs="Times New Roman"/>
              </w:rPr>
              <w:t>Intra-system, Direct =</w:t>
            </w:r>
            <w:r w:rsidRPr="001919DF">
              <w:rPr>
                <w:rFonts w:ascii="Times New Roman" w:hAnsi="Times New Roman" w:cs="Times New Roman" w:hint="eastAsia"/>
              </w:rPr>
              <w:t>&gt;</w:t>
            </w:r>
            <w:r w:rsidRPr="001919DF">
              <w:rPr>
                <w:rFonts w:ascii="Times New Roman" w:hAnsi="Times New Roman" w:cs="Times New Roman"/>
              </w:rPr>
              <w:t xml:space="preserve"> TNL address for X2-U</w:t>
            </w:r>
          </w:p>
          <w:p w14:paraId="6784E32C" w14:textId="77777777" w:rsidR="001919DF" w:rsidRDefault="001919DF" w:rsidP="001919DF">
            <w:pPr>
              <w:pStyle w:val="ListParagraph"/>
              <w:numPr>
                <w:ilvl w:val="0"/>
                <w:numId w:val="9"/>
              </w:numPr>
              <w:rPr>
                <w:rFonts w:ascii="Times New Roman" w:hAnsi="Times New Roman" w:cs="Times New Roman"/>
              </w:rPr>
            </w:pPr>
            <w:r w:rsidRPr="001919DF">
              <w:rPr>
                <w:rFonts w:ascii="Times New Roman" w:hAnsi="Times New Roman" w:cs="Times New Roman"/>
              </w:rPr>
              <w:t>Inter-system, Direct =&gt; TNL address for Xn-U</w:t>
            </w:r>
          </w:p>
          <w:p w14:paraId="733C25A3" w14:textId="26B7C9D0" w:rsidR="001919DF" w:rsidRDefault="001919DF" w:rsidP="001919DF">
            <w:pPr>
              <w:pStyle w:val="ListParagraph"/>
              <w:numPr>
                <w:ilvl w:val="0"/>
                <w:numId w:val="9"/>
              </w:numPr>
              <w:rPr>
                <w:rFonts w:ascii="Times New Roman" w:hAnsi="Times New Roman" w:cs="Times New Roman"/>
              </w:rPr>
            </w:pPr>
            <w:r w:rsidRPr="001919DF">
              <w:rPr>
                <w:rFonts w:ascii="Times New Roman" w:hAnsi="Times New Roman" w:cs="Times New Roman"/>
              </w:rPr>
              <w:t>Inter-system</w:t>
            </w:r>
            <w:r>
              <w:rPr>
                <w:rFonts w:ascii="Times New Roman" w:hAnsi="Times New Roman" w:cs="Times New Roman"/>
              </w:rPr>
              <w:t>, Indirect  =&gt;  TNL address for S1-U</w:t>
            </w:r>
          </w:p>
          <w:p w14:paraId="73C5ED2D" w14:textId="4BA264B1" w:rsidR="001919DF" w:rsidRDefault="001919DF" w:rsidP="001919DF">
            <w:pPr>
              <w:pStyle w:val="ListParagraph"/>
              <w:numPr>
                <w:ilvl w:val="0"/>
                <w:numId w:val="9"/>
              </w:numPr>
              <w:rPr>
                <w:rFonts w:ascii="Times New Roman" w:hAnsi="Times New Roman" w:cs="Times New Roman"/>
              </w:rPr>
            </w:pPr>
            <w:r>
              <w:rPr>
                <w:rFonts w:ascii="Times New Roman" w:hAnsi="Times New Roman" w:cs="Times New Roman"/>
              </w:rPr>
              <w:t>Intra-system, Indirect  =&gt;  TNL address for S1-U</w:t>
            </w:r>
          </w:p>
          <w:p w14:paraId="5C5AC457" w14:textId="77777777" w:rsidR="001919DF" w:rsidRDefault="001919DF" w:rsidP="001919DF">
            <w:pPr>
              <w:rPr>
                <w:rFonts w:ascii="Times New Roman" w:eastAsiaTheme="minorEastAsia" w:hAnsi="Times New Roman" w:cs="Times New Roman"/>
                <w:lang w:eastAsia="zh-CN"/>
              </w:rPr>
            </w:pPr>
            <w:r>
              <w:rPr>
                <w:rFonts w:ascii="Times New Roman" w:eastAsia="MS Mincho" w:hAnsi="Times New Roman" w:cs="Times New Roman"/>
              </w:rPr>
              <w:t>If</w:t>
            </w:r>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lang w:eastAsia="zh-CN"/>
              </w:rPr>
              <w:t>the target only knows Handover Type and not know Direct/Indirect, the target eNB cannot differentiate 2) and 3) and may not assign TNL for Xn-U for 2) or may assign Xn-U for 3), right?</w:t>
            </w:r>
          </w:p>
          <w:p w14:paraId="30A8EE98" w14:textId="4A712DC5" w:rsidR="001919DF" w:rsidRPr="001919DF" w:rsidRDefault="001919DF" w:rsidP="001919DF">
            <w:pPr>
              <w:rPr>
                <w:rFonts w:ascii="Times New Roman" w:eastAsiaTheme="minorEastAsia" w:hAnsi="Times New Roman" w:cs="Times New Roman"/>
                <w:lang w:eastAsia="zh-CN"/>
              </w:rPr>
            </w:pPr>
            <w:r>
              <w:rPr>
                <w:rFonts w:ascii="Times New Roman" w:eastAsiaTheme="minorEastAsia" w:hAnsi="Times New Roman" w:cs="Times New Roman"/>
                <w:lang w:eastAsia="zh-CN"/>
              </w:rPr>
              <w:t>For your question “</w:t>
            </w:r>
            <w:ins w:id="12" w:author="Ericsson User" w:date="2022-02-28T22:51:00Z">
              <w:r>
                <w:rPr>
                  <w:rFonts w:ascii="Times New Roman" w:hAnsi="Times New Roman" w:cs="Times New Roman"/>
                </w:rPr>
                <w:t xml:space="preserve">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13" w:author="Ericsson User" w:date="2022-02-28T22:52:00Z">
              <w:r>
                <w:rPr>
                  <w:rFonts w:ascii="Times New Roman" w:hAnsi="Times New Roman" w:cs="Times New Roman"/>
                  <w:color w:val="000000" w:themeColor="text1"/>
                  <w:lang w:eastAsia="zh-CN"/>
                </w:rPr>
                <w:t xml:space="preserve">NG-U and Xn-U addresses may </w:t>
              </w:r>
            </w:ins>
            <w:ins w:id="14" w:author="Ericsson User" w:date="2022-02-28T22:53:00Z">
              <w:r>
                <w:rPr>
                  <w:rFonts w:ascii="Times New Roman" w:hAnsi="Times New Roman" w:cs="Times New Roman"/>
                  <w:color w:val="000000" w:themeColor="text1"/>
                  <w:lang w:eastAsia="zh-CN"/>
                </w:rPr>
                <w:t>use</w:t>
              </w:r>
            </w:ins>
            <w:ins w:id="15" w:author="Ericsson User" w:date="2022-02-28T22:52:00Z">
              <w:r>
                <w:rPr>
                  <w:rFonts w:ascii="Times New Roman" w:hAnsi="Times New Roman" w:cs="Times New Roman"/>
                  <w:color w:val="000000" w:themeColor="text1"/>
                  <w:lang w:eastAsia="zh-CN"/>
                </w:rPr>
                <w:t xml:space="preserve"> dif</w:t>
              </w:r>
            </w:ins>
            <w:ins w:id="16" w:author="Ericsson User" w:date="2022-02-28T22:53:00Z">
              <w:r>
                <w:rPr>
                  <w:rFonts w:ascii="Times New Roman" w:hAnsi="Times New Roman" w:cs="Times New Roman"/>
                  <w:color w:val="000000" w:themeColor="text1"/>
                  <w:lang w:eastAsia="zh-CN"/>
                </w:rPr>
                <w:t>ferent IP spaces?</w:t>
              </w:r>
            </w:ins>
            <w:r>
              <w:rPr>
                <w:rFonts w:ascii="Times New Roman" w:eastAsiaTheme="minorEastAsia" w:hAnsi="Times New Roman" w:cs="Times New Roman"/>
                <w:lang w:eastAsia="zh-CN"/>
              </w:rPr>
              <w:t xml:space="preserve">” Yes, </w:t>
            </w:r>
            <w:ins w:id="17" w:author="Samsung" w:date="2022-02-24T14:16:00Z">
              <w:r w:rsidRPr="00673EB7">
                <w:rPr>
                  <w:rFonts w:ascii="Times New Roman" w:hAnsi="Times New Roman" w:cs="Times New Roman"/>
                  <w:color w:val="0070C0"/>
                </w:rPr>
                <w:t>R3-216096</w:t>
              </w:r>
            </w:ins>
            <w:r>
              <w:rPr>
                <w:rFonts w:ascii="Times New Roman" w:hAnsi="Times New Roman" w:cs="Times New Roman"/>
                <w:color w:val="0070C0"/>
              </w:rPr>
              <w:t xml:space="preserve"> </w:t>
            </w:r>
            <w:r w:rsidRPr="001919DF">
              <w:rPr>
                <w:rFonts w:ascii="Times New Roman" w:hAnsi="Times New Roman" w:cs="Times New Roman"/>
              </w:rPr>
              <w:t>was added for this purpose.</w:t>
            </w:r>
          </w:p>
        </w:tc>
      </w:tr>
      <w:tr w:rsidR="00653DB7" w:rsidRPr="00673EB7" w14:paraId="70886C8D" w14:textId="77777777" w:rsidTr="00653DB7">
        <w:tc>
          <w:tcPr>
            <w:tcW w:w="2660" w:type="dxa"/>
          </w:tcPr>
          <w:p w14:paraId="3EACD2B8" w14:textId="28FBE234" w:rsidR="00653DB7" w:rsidRPr="00673EB7" w:rsidRDefault="001E0B78" w:rsidP="00653DB7">
            <w:pPr>
              <w:rPr>
                <w:rFonts w:ascii="Times New Roman" w:hAnsi="Times New Roman" w:cs="Times New Roman"/>
              </w:rPr>
            </w:pPr>
            <w:r>
              <w:rPr>
                <w:rFonts w:ascii="Times New Roman" w:hAnsi="Times New Roman" w:cs="Times New Roman"/>
              </w:rPr>
              <w:t>Huawei</w:t>
            </w:r>
          </w:p>
        </w:tc>
        <w:tc>
          <w:tcPr>
            <w:tcW w:w="6628" w:type="dxa"/>
          </w:tcPr>
          <w:p w14:paraId="381D1623" w14:textId="1F4A86DB" w:rsidR="00653DB7" w:rsidRDefault="00CE6DAC" w:rsidP="00653DB7">
            <w:pPr>
              <w:rPr>
                <w:rFonts w:ascii="Times New Roman" w:hAnsi="Times New Roman" w:cs="Times New Roman"/>
              </w:rPr>
            </w:pPr>
            <w:r>
              <w:rPr>
                <w:rFonts w:ascii="Times New Roman" w:hAnsi="Times New Roman" w:cs="Times New Roman"/>
              </w:rPr>
              <w:t>Not</w:t>
            </w:r>
            <w:r w:rsidR="004C63FB">
              <w:rPr>
                <w:rFonts w:ascii="Times New Roman" w:hAnsi="Times New Roman" w:cs="Times New Roman"/>
              </w:rPr>
              <w:t xml:space="preserve"> yet</w:t>
            </w:r>
            <w:r w:rsidR="00B15AFE">
              <w:rPr>
                <w:rFonts w:ascii="Times New Roman" w:hAnsi="Times New Roman" w:cs="Times New Roman"/>
              </w:rPr>
              <w:t xml:space="preserve">. </w:t>
            </w:r>
          </w:p>
          <w:p w14:paraId="071CA23B" w14:textId="45413E85" w:rsidR="00CE6DAC" w:rsidRPr="00673EB7" w:rsidRDefault="00CE6DAC" w:rsidP="00CD546E">
            <w:pPr>
              <w:rPr>
                <w:rFonts w:ascii="Times New Roman" w:hAnsi="Times New Roman" w:cs="Times New Roman"/>
              </w:rPr>
            </w:pPr>
            <w:r>
              <w:rPr>
                <w:rFonts w:ascii="Times New Roman" w:hAnsi="Times New Roman" w:cs="Times New Roman"/>
              </w:rPr>
              <w:t>In order to differentiate 1) and 4)</w:t>
            </w:r>
            <w:r w:rsidR="00B17625">
              <w:rPr>
                <w:rFonts w:ascii="Times New Roman" w:hAnsi="Times New Roman" w:cs="Times New Roman"/>
              </w:rPr>
              <w:t>, or differentiae 2) and 3)</w:t>
            </w:r>
            <w:r>
              <w:rPr>
                <w:rFonts w:ascii="Times New Roman" w:hAnsi="Times New Roman" w:cs="Times New Roman"/>
              </w:rPr>
              <w:t xml:space="preserve">, this may have impact on the legacy LTE system, for which there is no issue for a long decade. </w:t>
            </w:r>
            <w:r w:rsidR="00CD546E">
              <w:rPr>
                <w:rFonts w:ascii="Times New Roman" w:hAnsi="Times New Roman" w:cs="Times New Roman"/>
              </w:rPr>
              <w:t xml:space="preserve">So we don’t see the need to introduce new mechanisms for LTE. </w:t>
            </w:r>
            <w:bookmarkStart w:id="18" w:name="_GoBack"/>
            <w:bookmarkEnd w:id="18"/>
          </w:p>
        </w:tc>
      </w:tr>
      <w:tr w:rsidR="00653DB7" w:rsidRPr="00673EB7" w14:paraId="002030D6" w14:textId="77777777" w:rsidTr="00653DB7">
        <w:tc>
          <w:tcPr>
            <w:tcW w:w="2660" w:type="dxa"/>
          </w:tcPr>
          <w:p w14:paraId="3CB94320" w14:textId="77777777" w:rsidR="00653DB7" w:rsidRPr="00673EB7" w:rsidRDefault="00653DB7" w:rsidP="00653DB7">
            <w:pPr>
              <w:rPr>
                <w:rFonts w:ascii="Times New Roman" w:eastAsia="MS Mincho" w:hAnsi="Times New Roman" w:cs="Times New Roman"/>
                <w:lang w:eastAsia="zh-CN"/>
              </w:rPr>
            </w:pPr>
          </w:p>
        </w:tc>
        <w:tc>
          <w:tcPr>
            <w:tcW w:w="6628" w:type="dxa"/>
          </w:tcPr>
          <w:p w14:paraId="2A50FDAA" w14:textId="77777777" w:rsidR="00653DB7" w:rsidRPr="00673EB7" w:rsidRDefault="00653DB7" w:rsidP="00653DB7">
            <w:pPr>
              <w:rPr>
                <w:rFonts w:ascii="Times New Roman" w:eastAsia="MS Mincho" w:hAnsi="Times New Roman" w:cs="Times New Roman"/>
                <w:lang w:eastAsia="zh-CN"/>
              </w:rPr>
            </w:pPr>
          </w:p>
        </w:tc>
      </w:tr>
    </w:tbl>
    <w:p w14:paraId="6DFE3F8E" w14:textId="77777777" w:rsidR="00653DB7" w:rsidRPr="00673EB7" w:rsidRDefault="00653DB7" w:rsidP="00FD74EC">
      <w:pPr>
        <w:rPr>
          <w:rFonts w:ascii="Times New Roman" w:hAnsi="Times New Roman" w:cs="Times New Roman"/>
          <w:color w:val="000000" w:themeColor="text1"/>
          <w:lang w:eastAsia="zh-CN"/>
        </w:rPr>
      </w:pPr>
    </w:p>
    <w:p w14:paraId="4DD9252B"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Q2: If you think there are other scenarios that should be considered as well, pls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7ECACD57" w14:textId="77777777" w:rsidTr="00476D0A">
        <w:tc>
          <w:tcPr>
            <w:tcW w:w="2660" w:type="dxa"/>
          </w:tcPr>
          <w:p w14:paraId="1E73D125"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628" w:type="dxa"/>
          </w:tcPr>
          <w:p w14:paraId="5C2B28D8"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295C386D" w14:textId="77777777" w:rsidTr="00476D0A">
        <w:tc>
          <w:tcPr>
            <w:tcW w:w="2660" w:type="dxa"/>
          </w:tcPr>
          <w:p w14:paraId="453491DE" w14:textId="77777777" w:rsidR="00A22C94" w:rsidRPr="00673EB7" w:rsidRDefault="00A22C94" w:rsidP="00476D0A">
            <w:pPr>
              <w:rPr>
                <w:rFonts w:ascii="Times New Roman" w:eastAsiaTheme="minorEastAsia" w:hAnsi="Times New Roman" w:cs="Times New Roman"/>
                <w:lang w:eastAsia="zh-CN"/>
              </w:rPr>
            </w:pPr>
          </w:p>
        </w:tc>
        <w:tc>
          <w:tcPr>
            <w:tcW w:w="6628" w:type="dxa"/>
          </w:tcPr>
          <w:p w14:paraId="0CCCD6E1" w14:textId="77777777" w:rsidR="00A22C94" w:rsidRPr="00673EB7" w:rsidRDefault="00A22C94" w:rsidP="00476D0A">
            <w:pPr>
              <w:rPr>
                <w:rFonts w:ascii="Times New Roman" w:eastAsiaTheme="minorEastAsia" w:hAnsi="Times New Roman" w:cs="Times New Roman"/>
                <w:lang w:eastAsia="zh-CN"/>
              </w:rPr>
            </w:pPr>
          </w:p>
        </w:tc>
      </w:tr>
      <w:tr w:rsidR="00A22C94" w:rsidRPr="00673EB7" w14:paraId="4F059AD6" w14:textId="77777777" w:rsidTr="00476D0A">
        <w:tc>
          <w:tcPr>
            <w:tcW w:w="2660" w:type="dxa"/>
          </w:tcPr>
          <w:p w14:paraId="51ED7A66" w14:textId="77777777" w:rsidR="00A22C94" w:rsidRPr="00673EB7" w:rsidRDefault="00A22C94" w:rsidP="00476D0A">
            <w:pPr>
              <w:rPr>
                <w:rFonts w:ascii="Times New Roman" w:hAnsi="Times New Roman" w:cs="Times New Roman"/>
              </w:rPr>
            </w:pPr>
          </w:p>
        </w:tc>
        <w:tc>
          <w:tcPr>
            <w:tcW w:w="6628" w:type="dxa"/>
          </w:tcPr>
          <w:p w14:paraId="1E7D7BDD" w14:textId="77777777" w:rsidR="00A22C94" w:rsidRPr="00673EB7" w:rsidRDefault="00A22C94" w:rsidP="00476D0A">
            <w:pPr>
              <w:rPr>
                <w:rFonts w:ascii="Times New Roman" w:hAnsi="Times New Roman" w:cs="Times New Roman"/>
              </w:rPr>
            </w:pPr>
          </w:p>
        </w:tc>
      </w:tr>
      <w:tr w:rsidR="00A22C94" w:rsidRPr="00673EB7" w14:paraId="6E571DF8" w14:textId="77777777" w:rsidTr="00476D0A">
        <w:tc>
          <w:tcPr>
            <w:tcW w:w="2660" w:type="dxa"/>
          </w:tcPr>
          <w:p w14:paraId="2511DD82" w14:textId="77777777" w:rsidR="00A22C94" w:rsidRPr="00673EB7" w:rsidRDefault="00A22C94" w:rsidP="00476D0A">
            <w:pPr>
              <w:rPr>
                <w:rFonts w:ascii="Times New Roman" w:hAnsi="Times New Roman" w:cs="Times New Roman"/>
              </w:rPr>
            </w:pPr>
          </w:p>
        </w:tc>
        <w:tc>
          <w:tcPr>
            <w:tcW w:w="6628" w:type="dxa"/>
          </w:tcPr>
          <w:p w14:paraId="396B8EEE" w14:textId="77777777" w:rsidR="00A22C94" w:rsidRPr="00673EB7" w:rsidRDefault="00A22C94" w:rsidP="00476D0A">
            <w:pPr>
              <w:rPr>
                <w:rFonts w:ascii="Times New Roman" w:hAnsi="Times New Roman" w:cs="Times New Roman"/>
              </w:rPr>
            </w:pPr>
          </w:p>
        </w:tc>
      </w:tr>
      <w:tr w:rsidR="00A22C94" w:rsidRPr="00673EB7" w14:paraId="758220E8" w14:textId="77777777" w:rsidTr="00476D0A">
        <w:tc>
          <w:tcPr>
            <w:tcW w:w="2660" w:type="dxa"/>
          </w:tcPr>
          <w:p w14:paraId="1F25A74F" w14:textId="77777777" w:rsidR="00A22C94" w:rsidRPr="00673EB7" w:rsidRDefault="00A22C94" w:rsidP="00476D0A">
            <w:pPr>
              <w:rPr>
                <w:rFonts w:ascii="Times New Roman" w:hAnsi="Times New Roman" w:cs="Times New Roman"/>
              </w:rPr>
            </w:pPr>
          </w:p>
        </w:tc>
        <w:tc>
          <w:tcPr>
            <w:tcW w:w="6628" w:type="dxa"/>
          </w:tcPr>
          <w:p w14:paraId="0290510D" w14:textId="77777777" w:rsidR="00A22C94" w:rsidRPr="00673EB7" w:rsidRDefault="00A22C94" w:rsidP="00476D0A">
            <w:pPr>
              <w:rPr>
                <w:rFonts w:ascii="Times New Roman" w:hAnsi="Times New Roman" w:cs="Times New Roman"/>
              </w:rPr>
            </w:pPr>
          </w:p>
        </w:tc>
      </w:tr>
      <w:tr w:rsidR="00A22C94" w:rsidRPr="00673EB7" w14:paraId="56C04100" w14:textId="77777777" w:rsidTr="00476D0A">
        <w:tc>
          <w:tcPr>
            <w:tcW w:w="2660" w:type="dxa"/>
          </w:tcPr>
          <w:p w14:paraId="1C35658A" w14:textId="77777777" w:rsidR="00A22C94" w:rsidRPr="00673EB7" w:rsidRDefault="00A22C94" w:rsidP="00476D0A">
            <w:pPr>
              <w:rPr>
                <w:rFonts w:ascii="Times New Roman" w:eastAsia="MS Mincho" w:hAnsi="Times New Roman" w:cs="Times New Roman"/>
                <w:lang w:eastAsia="zh-CN"/>
              </w:rPr>
            </w:pPr>
          </w:p>
        </w:tc>
        <w:tc>
          <w:tcPr>
            <w:tcW w:w="6628" w:type="dxa"/>
          </w:tcPr>
          <w:p w14:paraId="47850FE9" w14:textId="77777777" w:rsidR="00A22C94" w:rsidRPr="00673EB7" w:rsidRDefault="00A22C94" w:rsidP="00476D0A">
            <w:pPr>
              <w:rPr>
                <w:rFonts w:ascii="Times New Roman" w:eastAsia="MS Mincho" w:hAnsi="Times New Roman" w:cs="Times New Roman"/>
                <w:lang w:eastAsia="zh-CN"/>
              </w:rPr>
            </w:pPr>
          </w:p>
        </w:tc>
      </w:tr>
    </w:tbl>
    <w:p w14:paraId="288A714C" w14:textId="77777777" w:rsidR="00A22C94" w:rsidRPr="00673EB7" w:rsidRDefault="00A22C94" w:rsidP="00FD74EC">
      <w:pPr>
        <w:rPr>
          <w:rFonts w:ascii="Times New Roman" w:hAnsi="Times New Roman" w:cs="Times New Roman"/>
          <w:color w:val="000000" w:themeColor="text1"/>
          <w:lang w:eastAsia="zh-CN"/>
        </w:rPr>
      </w:pPr>
    </w:p>
    <w:p w14:paraId="62293158" w14:textId="77777777" w:rsidR="00A22C94" w:rsidRPr="00673EB7" w:rsidRDefault="00A22C94" w:rsidP="00A22C94">
      <w:pPr>
        <w:pStyle w:val="Heading2"/>
        <w:rPr>
          <w:rFonts w:ascii="Times New Roman" w:hAnsi="Times New Roman" w:cs="Times New Roman"/>
        </w:rPr>
      </w:pPr>
      <w:r w:rsidRPr="00673EB7">
        <w:rPr>
          <w:rFonts w:ascii="Times New Roman" w:hAnsi="Times New Roman" w:cs="Times New Roman"/>
        </w:rPr>
        <w:t>Direct data forwarding from EN-DC to NR SA HO in Scenario 1 and Scenario 2</w:t>
      </w:r>
    </w:p>
    <w:p w14:paraId="6156FAC6" w14:textId="77777777"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14:paraId="60DF56CB" w14:textId="77777777" w:rsidR="00A22C94"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XnAP CR is in R3-222004 to support intra-5GS MR-DC to SA handover with Option 2a</w:t>
      </w:r>
    </w:p>
    <w:p w14:paraId="731193EB" w14:textId="77777777" w:rsidR="00D1305E" w:rsidRPr="00673EB7" w:rsidRDefault="00D1305E" w:rsidP="00FD74EC">
      <w:pPr>
        <w:rPr>
          <w:rFonts w:ascii="Times New Roman" w:hAnsi="Times New Roman" w:cs="Times New Roman"/>
          <w:color w:val="000000" w:themeColor="text1"/>
          <w:lang w:eastAsia="zh-CN"/>
        </w:rPr>
      </w:pPr>
      <w:ins w:id="19" w:author="CATT" w:date="2022-02-25T17:55:00Z">
        <w:r>
          <w:rPr>
            <w:rFonts w:ascii="Times New Roman" w:hAnsi="Times New Roman" w:cs="Times New Roman" w:hint="eastAsia"/>
            <w:color w:val="000000" w:themeColor="text1"/>
            <w:lang w:eastAsia="zh-CN"/>
          </w:rPr>
          <w:t>Stage 2 CR in R3-22</w:t>
        </w:r>
      </w:ins>
      <w:ins w:id="20" w:author="CATT" w:date="2022-02-25T17:56:00Z">
        <w:r>
          <w:rPr>
            <w:rFonts w:ascii="Times New Roman" w:hAnsi="Times New Roman" w:cs="Times New Roman" w:hint="eastAsia"/>
            <w:color w:val="000000" w:themeColor="text1"/>
            <w:lang w:eastAsia="zh-CN"/>
          </w:rPr>
          <w:t xml:space="preserve">2272 to </w:t>
        </w:r>
      </w:ins>
      <w:ins w:id="21" w:author="CATT" w:date="2022-02-25T17:59:00Z">
        <w:r>
          <w:rPr>
            <w:rFonts w:ascii="Times New Roman" w:hAnsi="Times New Roman" w:cs="Times New Roman" w:hint="eastAsia"/>
            <w:color w:val="000000" w:themeColor="text1"/>
            <w:lang w:eastAsia="zh-CN"/>
          </w:rPr>
          <w:t>describe</w:t>
        </w:r>
      </w:ins>
      <w:ins w:id="22" w:author="CATT" w:date="2022-02-25T17:57:00Z">
        <w:r>
          <w:rPr>
            <w:rFonts w:ascii="Times New Roman" w:hAnsi="Times New Roman" w:cs="Times New Roman" w:hint="eastAsia"/>
            <w:color w:val="000000" w:themeColor="text1"/>
            <w:lang w:eastAsia="zh-CN"/>
          </w:rPr>
          <w:t xml:space="preserve"> the support of d</w:t>
        </w:r>
        <w:bookmarkStart w:id="23" w:name="OLE_LINK122"/>
        <w:bookmarkStart w:id="24" w:name="OLE_LINK123"/>
        <w:r>
          <w:rPr>
            <w:rFonts w:ascii="Times New Roman" w:hAnsi="Times New Roman" w:cs="Times New Roman" w:hint="eastAsia"/>
            <w:color w:val="000000" w:themeColor="text1"/>
            <w:lang w:eastAsia="zh-CN"/>
          </w:rPr>
          <w:t>ir</w:t>
        </w:r>
      </w:ins>
      <w:ins w:id="25" w:author="CATT" w:date="2022-02-25T17:58:00Z">
        <w:r>
          <w:rPr>
            <w:rFonts w:ascii="Times New Roman" w:hAnsi="Times New Roman" w:cs="Times New Roman" w:hint="eastAsia"/>
            <w:color w:val="000000" w:themeColor="text1"/>
            <w:lang w:eastAsia="zh-CN"/>
          </w:rPr>
          <w:t>ect data forwarding</w:t>
        </w:r>
        <w:bookmarkEnd w:id="23"/>
        <w:bookmarkEnd w:id="24"/>
        <w:r>
          <w:rPr>
            <w:rFonts w:ascii="Times New Roman" w:hAnsi="Times New Roman" w:cs="Times New Roman" w:hint="eastAsia"/>
            <w:color w:val="000000" w:themeColor="text1"/>
            <w:lang w:eastAsia="zh-CN"/>
          </w:rPr>
          <w:t xml:space="preserve"> </w:t>
        </w:r>
      </w:ins>
      <w:ins w:id="26" w:author="CATT" w:date="2022-02-25T18:00:00Z">
        <w:r w:rsidRPr="00D1305E">
          <w:rPr>
            <w:rFonts w:ascii="Times New Roman" w:hAnsi="Times New Roman" w:cs="Times New Roman"/>
            <w:color w:val="000000" w:themeColor="text1"/>
            <w:lang w:eastAsia="zh-CN"/>
            <w:rPrChange w:id="27" w:author="CATT" w:date="2022-02-25T18:02:00Z">
              <w:rPr>
                <w:noProof/>
                <w:lang w:eastAsia="zh-CN"/>
              </w:rPr>
            </w:rPrChange>
          </w:rPr>
          <w:t>between EN-DC/MR-DC and SA</w:t>
        </w:r>
      </w:ins>
      <w:ins w:id="28" w:author="CATT" w:date="2022-02-25T18:02:00Z">
        <w:r>
          <w:rPr>
            <w:rFonts w:ascii="Times New Roman" w:hAnsi="Times New Roman" w:cs="Times New Roman" w:hint="eastAsia"/>
            <w:color w:val="000000" w:themeColor="text1"/>
            <w:lang w:eastAsia="zh-CN"/>
          </w:rPr>
          <w:t xml:space="preserve"> in 37.340</w:t>
        </w:r>
      </w:ins>
      <w:ins w:id="29" w:author="CATT" w:date="2022-02-25T17:58:00Z">
        <w:r>
          <w:rPr>
            <w:rFonts w:ascii="Times New Roman" w:hAnsi="Times New Roman" w:cs="Times New Roman" w:hint="eastAsia"/>
            <w:color w:val="000000" w:themeColor="text1"/>
            <w:lang w:eastAsia="zh-CN"/>
          </w:rPr>
          <w:t>.</w:t>
        </w:r>
      </w:ins>
    </w:p>
    <w:p w14:paraId="046486FA"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10497C9A" w14:textId="77777777" w:rsidTr="00A22C94">
        <w:tc>
          <w:tcPr>
            <w:tcW w:w="2642" w:type="dxa"/>
          </w:tcPr>
          <w:p w14:paraId="1F9AC7D0"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563" w:type="dxa"/>
          </w:tcPr>
          <w:p w14:paraId="0FF049BC"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6E548405" w14:textId="77777777" w:rsidTr="00A22C94">
        <w:tc>
          <w:tcPr>
            <w:tcW w:w="2642" w:type="dxa"/>
          </w:tcPr>
          <w:p w14:paraId="6E3DE879" w14:textId="7F9EAC37" w:rsidR="00A22C94" w:rsidRPr="00673EB7" w:rsidRDefault="00874161" w:rsidP="00476D0A">
            <w:pPr>
              <w:rPr>
                <w:rFonts w:ascii="Times New Roman" w:eastAsia="MS Mincho" w:hAnsi="Times New Roman" w:cs="Times New Roman"/>
                <w:lang w:eastAsia="zh-CN"/>
              </w:rPr>
            </w:pPr>
            <w:ins w:id="30" w:author="Ericsson User" w:date="2022-02-28T23:09:00Z">
              <w:r>
                <w:rPr>
                  <w:rFonts w:ascii="Times New Roman" w:eastAsia="MS Mincho" w:hAnsi="Times New Roman" w:cs="Times New Roman"/>
                  <w:lang w:eastAsia="zh-CN"/>
                </w:rPr>
                <w:t>Ericsson</w:t>
              </w:r>
            </w:ins>
          </w:p>
        </w:tc>
        <w:tc>
          <w:tcPr>
            <w:tcW w:w="6563" w:type="dxa"/>
          </w:tcPr>
          <w:p w14:paraId="414ED006" w14:textId="77777777" w:rsidR="00874161" w:rsidRDefault="00874161" w:rsidP="00476D0A">
            <w:pPr>
              <w:rPr>
                <w:ins w:id="31" w:author="Ericsson User" w:date="2022-02-28T23:13:00Z"/>
                <w:rFonts w:ascii="Times New Roman" w:eastAsia="MS Mincho" w:hAnsi="Times New Roman" w:cs="Times New Roman"/>
                <w:b/>
                <w:bCs/>
                <w:lang w:eastAsia="zh-CN"/>
              </w:rPr>
            </w:pPr>
            <w:ins w:id="32" w:author="Ericsson User" w:date="2022-02-28T23:09:00Z">
              <w:r w:rsidRPr="00874161">
                <w:rPr>
                  <w:rFonts w:ascii="Times New Roman" w:eastAsia="MS Mincho" w:hAnsi="Times New Roman" w:cs="Times New Roman"/>
                  <w:b/>
                  <w:bCs/>
                  <w:lang w:eastAsia="zh-CN"/>
                </w:rPr>
                <w:t>XnAP:</w:t>
              </w:r>
            </w:ins>
          </w:p>
          <w:p w14:paraId="35D135A4" w14:textId="4E6E7143" w:rsidR="00D27F44" w:rsidRDefault="00874161" w:rsidP="00874161">
            <w:pPr>
              <w:pStyle w:val="ListParagraph"/>
              <w:numPr>
                <w:ilvl w:val="0"/>
                <w:numId w:val="8"/>
              </w:numPr>
              <w:rPr>
                <w:ins w:id="33" w:author="Ericsson User" w:date="2022-02-28T23:14:00Z"/>
                <w:rFonts w:ascii="Times New Roman" w:eastAsia="MS Mincho" w:hAnsi="Times New Roman" w:cs="Times New Roman"/>
              </w:rPr>
            </w:pPr>
            <w:ins w:id="34" w:author="Ericsson User" w:date="2022-02-28T23:13:00Z">
              <w:r>
                <w:rPr>
                  <w:rFonts w:ascii="Times New Roman" w:eastAsia="MS Mincho" w:hAnsi="Times New Roman" w:cs="Times New Roman"/>
                </w:rPr>
                <w:t>Node</w:t>
              </w:r>
            </w:ins>
            <w:ins w:id="35" w:author="Ericsson User" w:date="2022-02-28T23:14:00Z">
              <w:r>
                <w:rPr>
                  <w:rFonts w:ascii="Times New Roman" w:eastAsia="MS Mincho" w:hAnsi="Times New Roman" w:cs="Times New Roman"/>
                </w:rPr>
                <w:t xml:space="preserve"> ID: </w:t>
              </w:r>
            </w:ins>
            <w:ins w:id="36" w:author="Ericsson User" w:date="2022-02-28T23:09:00Z">
              <w:r w:rsidRPr="00874161">
                <w:rPr>
                  <w:rFonts w:ascii="Times New Roman" w:eastAsia="MS Mincho" w:hAnsi="Times New Roman" w:cs="Times New Roman"/>
                </w:rPr>
                <w:t xml:space="preserve">No need to clarify the scenario in </w:t>
              </w:r>
            </w:ins>
            <w:ins w:id="37" w:author="Ericsson User" w:date="2022-02-28T23:11:00Z">
              <w:r w:rsidRPr="00874161">
                <w:rPr>
                  <w:rFonts w:ascii="Times New Roman" w:eastAsia="MS Mincho" w:hAnsi="Times New Roman" w:cs="Times New Roman"/>
                </w:rPr>
                <w:t>both procedural</w:t>
              </w:r>
            </w:ins>
            <w:ins w:id="38" w:author="Ericsson User" w:date="2022-02-28T23:09:00Z">
              <w:r w:rsidRPr="00874161">
                <w:rPr>
                  <w:rFonts w:ascii="Times New Roman" w:eastAsia="MS Mincho" w:hAnsi="Times New Roman" w:cs="Times New Roman"/>
                </w:rPr>
                <w:t xml:space="preserve"> text and semantics desc</w:t>
              </w:r>
            </w:ins>
            <w:ins w:id="39" w:author="Ericsson User" w:date="2022-02-28T23:10:00Z">
              <w:r w:rsidRPr="00874161">
                <w:rPr>
                  <w:rFonts w:ascii="Times New Roman" w:eastAsia="MS Mincho" w:hAnsi="Times New Roman" w:cs="Times New Roman"/>
                </w:rPr>
                <w:t>ription</w:t>
              </w:r>
            </w:ins>
            <w:ins w:id="40" w:author="Ericsson User" w:date="2022-02-28T23:11:00Z">
              <w:r w:rsidRPr="00874161">
                <w:rPr>
                  <w:rFonts w:ascii="Times New Roman" w:eastAsia="MS Mincho" w:hAnsi="Times New Roman" w:cs="Times New Roman"/>
                </w:rPr>
                <w:t>.</w:t>
              </w:r>
            </w:ins>
            <w:ins w:id="41" w:author="Ericsson User" w:date="2022-02-28T23:10:00Z">
              <w:r w:rsidRPr="00874161">
                <w:rPr>
                  <w:rFonts w:ascii="Times New Roman" w:eastAsia="MS Mincho" w:hAnsi="Times New Roman" w:cs="Times New Roman"/>
                </w:rPr>
                <w:t xml:space="preserve"> Prefer to keep semantics description simple (or even blan</w:t>
              </w:r>
            </w:ins>
            <w:ins w:id="42" w:author="Ericsson User" w:date="2022-02-28T23:11:00Z">
              <w:r w:rsidRPr="00874161">
                <w:rPr>
                  <w:rFonts w:ascii="Times New Roman" w:eastAsia="MS Mincho" w:hAnsi="Times New Roman" w:cs="Times New Roman"/>
                </w:rPr>
                <w:t>k, as the IE is self-explanatory</w:t>
              </w:r>
            </w:ins>
            <w:ins w:id="43" w:author="Ericsson User" w:date="2022-02-28T23:10:00Z">
              <w:r w:rsidRPr="00874161">
                <w:rPr>
                  <w:rFonts w:ascii="Times New Roman" w:eastAsia="MS Mincho" w:hAnsi="Times New Roman" w:cs="Times New Roman"/>
                </w:rPr>
                <w:t>)</w:t>
              </w:r>
            </w:ins>
            <w:ins w:id="44" w:author="Ericsson User" w:date="2022-02-28T23:13:00Z">
              <w:r w:rsidRPr="00874161">
                <w:rPr>
                  <w:rFonts w:ascii="Times New Roman" w:eastAsia="MS Mincho" w:hAnsi="Times New Roman" w:cs="Times New Roman"/>
                </w:rPr>
                <w:t>.</w:t>
              </w:r>
            </w:ins>
          </w:p>
          <w:p w14:paraId="7DFBEC9B" w14:textId="661D0F36" w:rsidR="00874161" w:rsidRDefault="00874161" w:rsidP="00874161">
            <w:pPr>
              <w:pStyle w:val="ListParagraph"/>
              <w:numPr>
                <w:ilvl w:val="0"/>
                <w:numId w:val="8"/>
              </w:numPr>
              <w:rPr>
                <w:ins w:id="45" w:author="Ericsson User" w:date="2022-02-28T23:17:00Z"/>
                <w:rFonts w:ascii="Times New Roman" w:eastAsia="MS Mincho" w:hAnsi="Times New Roman" w:cs="Times New Roman"/>
              </w:rPr>
            </w:pPr>
            <w:ins w:id="46" w:author="Ericsson User" w:date="2022-02-28T23:14:00Z">
              <w:r>
                <w:rPr>
                  <w:rFonts w:ascii="Times New Roman" w:eastAsia="MS Mincho" w:hAnsi="Times New Roman" w:cs="Times New Roman"/>
                </w:rPr>
                <w:lastRenderedPageBreak/>
                <w:t xml:space="preserve">Direct path availability: </w:t>
              </w:r>
            </w:ins>
            <w:ins w:id="47" w:author="Ericsson User" w:date="2022-02-28T23:17:00Z">
              <w:r w:rsidR="004A3711">
                <w:rPr>
                  <w:rFonts w:ascii="Times New Roman" w:eastAsia="MS Mincho" w:hAnsi="Times New Roman" w:cs="Times New Roman"/>
                </w:rPr>
                <w:t>Is semantics description needed? Procedural text is probably enough. In NGAP, there is no semantics description for this IE</w:t>
              </w:r>
            </w:ins>
          </w:p>
          <w:p w14:paraId="03DD6D01" w14:textId="56223086" w:rsidR="004A3711" w:rsidRPr="004A3711" w:rsidRDefault="004A3711" w:rsidP="004A3711">
            <w:pPr>
              <w:rPr>
                <w:ins w:id="48" w:author="Ericsson User" w:date="2022-02-28T23:12:00Z"/>
                <w:rFonts w:ascii="Times New Roman" w:eastAsia="MS Mincho" w:hAnsi="Times New Roman" w:cs="Times New Roman"/>
                <w:b/>
                <w:bCs/>
              </w:rPr>
            </w:pPr>
            <w:ins w:id="49" w:author="Ericsson User" w:date="2022-02-28T23:18:00Z">
              <w:r w:rsidRPr="004A3711">
                <w:rPr>
                  <w:rFonts w:ascii="Times New Roman" w:eastAsia="MS Mincho" w:hAnsi="Times New Roman" w:cs="Times New Roman"/>
                  <w:b/>
                  <w:bCs/>
                </w:rPr>
                <w:t>NGAP:</w:t>
              </w:r>
            </w:ins>
          </w:p>
          <w:p w14:paraId="73B5EB68" w14:textId="77777777" w:rsidR="004A3711" w:rsidRDefault="004A3711" w:rsidP="004A3711">
            <w:pPr>
              <w:pStyle w:val="ListParagraph"/>
              <w:numPr>
                <w:ilvl w:val="0"/>
                <w:numId w:val="8"/>
              </w:numPr>
              <w:rPr>
                <w:ins w:id="50" w:author="Ericsson User" w:date="2022-02-28T23:26:00Z"/>
                <w:rFonts w:ascii="Times New Roman" w:eastAsia="MS Mincho" w:hAnsi="Times New Roman" w:cs="Times New Roman"/>
              </w:rPr>
            </w:pPr>
            <w:ins w:id="51" w:author="Ericsson User" w:date="2022-02-28T23:25:00Z">
              <w:r>
                <w:rPr>
                  <w:rFonts w:ascii="Times New Roman" w:eastAsia="MS Mincho" w:hAnsi="Times New Roman" w:cs="Times New Roman"/>
                </w:rPr>
                <w:t>“</w:t>
              </w:r>
              <w:r w:rsidRPr="004A3711">
                <w:rPr>
                  <w:rFonts w:ascii="Times New Roman" w:eastAsia="MS Mincho" w:hAnsi="Times New Roman" w:cs="Times New Roman"/>
                </w:rPr>
                <w:t>as specified in TS37.340”</w:t>
              </w:r>
              <w:r>
                <w:rPr>
                  <w:rFonts w:ascii="Times New Roman" w:eastAsia="MS Mincho" w:hAnsi="Times New Roman" w:cs="Times New Roman"/>
                </w:rPr>
                <w:t xml:space="preserve"> </w:t>
              </w:r>
              <w:r w:rsidRPr="004A3711">
                <w:rPr>
                  <w:rFonts w:ascii="Times New Roman" w:eastAsia="MS Mincho" w:hAnsi="Times New Roman" w:cs="Times New Roman"/>
                </w:rPr>
                <w:t xml:space="preserve">It seems that </w:t>
              </w:r>
              <w:r>
                <w:rPr>
                  <w:rFonts w:ascii="Times New Roman" w:eastAsia="MS Mincho" w:hAnsi="Times New Roman" w:cs="Times New Roman"/>
                </w:rPr>
                <w:t>37.340</w:t>
              </w:r>
            </w:ins>
            <w:ins w:id="52" w:author="Ericsson User" w:date="2022-02-28T23:26:00Z">
              <w:r>
                <w:rPr>
                  <w:rFonts w:ascii="Times New Roman" w:eastAsia="MS Mincho" w:hAnsi="Times New Roman" w:cs="Times New Roman"/>
                </w:rPr>
                <w:t xml:space="preserve"> only describes what is supported or not, but not how it is done. Maybe it is better to remove the reference to stage-2 in the procedural text</w:t>
              </w:r>
            </w:ins>
          </w:p>
          <w:p w14:paraId="580C6391" w14:textId="473D345B" w:rsidR="00355D1C" w:rsidRPr="004A3711" w:rsidRDefault="00355D1C" w:rsidP="004A3711">
            <w:pPr>
              <w:pStyle w:val="ListParagraph"/>
              <w:numPr>
                <w:ilvl w:val="0"/>
                <w:numId w:val="8"/>
              </w:numPr>
              <w:rPr>
                <w:rFonts w:ascii="Times New Roman" w:eastAsia="MS Mincho" w:hAnsi="Times New Roman" w:cs="Times New Roman"/>
              </w:rPr>
            </w:pPr>
            <w:ins w:id="53" w:author="Ericsson User" w:date="2022-02-28T23:34:00Z">
              <w:r>
                <w:rPr>
                  <w:rFonts w:ascii="Times New Roman" w:eastAsia="MS Mincho" w:hAnsi="Times New Roman" w:cs="Times New Roman"/>
                </w:rPr>
                <w:t xml:space="preserve">It seems that many changes are related to intra-system, when the agreement is to have option 3a for </w:t>
              </w:r>
              <w:r w:rsidRPr="00355D1C">
                <w:rPr>
                  <w:rFonts w:ascii="Times New Roman" w:eastAsia="MS Mincho" w:hAnsi="Times New Roman" w:cs="Times New Roman"/>
                </w:rPr>
                <w:t>EN-DC to SA handover</w:t>
              </w:r>
              <w:r>
                <w:rPr>
                  <w:rFonts w:ascii="Times New Roman" w:eastAsia="MS Mincho" w:hAnsi="Times New Roman" w:cs="Times New Roman"/>
                </w:rPr>
                <w:t xml:space="preserve"> only</w:t>
              </w:r>
            </w:ins>
          </w:p>
        </w:tc>
      </w:tr>
      <w:tr w:rsidR="00A22C94" w:rsidRPr="00673EB7" w14:paraId="6ED580A4" w14:textId="77777777" w:rsidTr="00A22C94">
        <w:tc>
          <w:tcPr>
            <w:tcW w:w="2642" w:type="dxa"/>
          </w:tcPr>
          <w:p w14:paraId="3B59A58F" w14:textId="4748FAEE" w:rsidR="00A22C94" w:rsidRPr="00673EB7" w:rsidRDefault="00305DB6" w:rsidP="00476D0A">
            <w:pPr>
              <w:rPr>
                <w:rFonts w:ascii="Times New Roman" w:hAnsi="Times New Roman" w:cs="Times New Roman"/>
                <w:lang w:eastAsia="zh-CN"/>
              </w:rPr>
            </w:pPr>
            <w:r>
              <w:rPr>
                <w:rFonts w:ascii="Times New Roman" w:hAnsi="Times New Roman" w:cs="Times New Roman" w:hint="eastAsia"/>
                <w:lang w:eastAsia="zh-CN"/>
              </w:rPr>
              <w:lastRenderedPageBreak/>
              <w:t>S</w:t>
            </w:r>
            <w:r>
              <w:rPr>
                <w:rFonts w:ascii="Times New Roman" w:hAnsi="Times New Roman" w:cs="Times New Roman"/>
                <w:lang w:eastAsia="zh-CN"/>
              </w:rPr>
              <w:t>amsung</w:t>
            </w:r>
          </w:p>
        </w:tc>
        <w:tc>
          <w:tcPr>
            <w:tcW w:w="6563" w:type="dxa"/>
          </w:tcPr>
          <w:p w14:paraId="2B256415" w14:textId="77777777" w:rsidR="00A22C94" w:rsidRDefault="00305DB6" w:rsidP="00476D0A">
            <w:pPr>
              <w:rPr>
                <w:rFonts w:ascii="Times New Roman" w:hAnsi="Times New Roman" w:cs="Times New Roman"/>
                <w:lang w:eastAsia="zh-CN"/>
              </w:rPr>
            </w:pPr>
            <w:r>
              <w:rPr>
                <w:rFonts w:ascii="Times New Roman" w:hAnsi="Times New Roman" w:cs="Times New Roman"/>
                <w:lang w:eastAsia="zh-CN"/>
              </w:rPr>
              <w:t>I have updated NGAP CR reflecting E/// and HW’s comments. Also, the procedure text in NGAP CR should be to S1AP for supporting inter-system handover from EN-DC to SA. CR for S1AP has been updated and uploaded to the draft folder.</w:t>
            </w:r>
          </w:p>
          <w:p w14:paraId="79312E98" w14:textId="5B5D77B2" w:rsidR="0050626F" w:rsidRPr="00673EB7" w:rsidRDefault="0050626F" w:rsidP="00476D0A">
            <w:pPr>
              <w:rPr>
                <w:rFonts w:ascii="Times New Roman" w:hAnsi="Times New Roman" w:cs="Times New Roman"/>
                <w:lang w:eastAsia="zh-CN"/>
              </w:rPr>
            </w:pPr>
            <w:r>
              <w:rPr>
                <w:rFonts w:ascii="Times New Roman" w:hAnsi="Times New Roman" w:cs="Times New Roman"/>
                <w:lang w:eastAsia="zh-CN"/>
              </w:rPr>
              <w:t>For the Node ID in XnAP CR, yes, it’s better not to have many description, it may be used for other purpose in the future.</w:t>
            </w:r>
          </w:p>
        </w:tc>
      </w:tr>
      <w:tr w:rsidR="00A22C94" w:rsidRPr="00673EB7" w14:paraId="24BA3B15" w14:textId="77777777" w:rsidTr="00A22C94">
        <w:tc>
          <w:tcPr>
            <w:tcW w:w="2642" w:type="dxa"/>
          </w:tcPr>
          <w:p w14:paraId="0FB50480" w14:textId="77777777" w:rsidR="00A22C94" w:rsidRPr="00673EB7" w:rsidRDefault="00A22C94" w:rsidP="00476D0A">
            <w:pPr>
              <w:rPr>
                <w:rFonts w:ascii="Times New Roman" w:hAnsi="Times New Roman" w:cs="Times New Roman"/>
              </w:rPr>
            </w:pPr>
          </w:p>
        </w:tc>
        <w:tc>
          <w:tcPr>
            <w:tcW w:w="6563" w:type="dxa"/>
          </w:tcPr>
          <w:p w14:paraId="2E7A4BC9" w14:textId="77777777" w:rsidR="00A22C94" w:rsidRPr="00673EB7" w:rsidRDefault="00A22C94" w:rsidP="00476D0A">
            <w:pPr>
              <w:rPr>
                <w:rFonts w:ascii="Times New Roman" w:hAnsi="Times New Roman" w:cs="Times New Roman"/>
              </w:rPr>
            </w:pPr>
          </w:p>
        </w:tc>
      </w:tr>
      <w:tr w:rsidR="00A22C94" w:rsidRPr="00673EB7" w14:paraId="7199AB9D" w14:textId="77777777" w:rsidTr="00A22C94">
        <w:tc>
          <w:tcPr>
            <w:tcW w:w="2642" w:type="dxa"/>
          </w:tcPr>
          <w:p w14:paraId="17795F09" w14:textId="77777777" w:rsidR="00A22C94" w:rsidRPr="00673EB7" w:rsidRDefault="00A22C94" w:rsidP="00476D0A">
            <w:pPr>
              <w:rPr>
                <w:rFonts w:ascii="Times New Roman" w:hAnsi="Times New Roman" w:cs="Times New Roman"/>
              </w:rPr>
            </w:pPr>
          </w:p>
        </w:tc>
        <w:tc>
          <w:tcPr>
            <w:tcW w:w="6563" w:type="dxa"/>
          </w:tcPr>
          <w:p w14:paraId="263F9DE9" w14:textId="77777777" w:rsidR="00A22C94" w:rsidRPr="00673EB7" w:rsidRDefault="00A22C94" w:rsidP="00476D0A">
            <w:pPr>
              <w:rPr>
                <w:rFonts w:ascii="Times New Roman" w:hAnsi="Times New Roman" w:cs="Times New Roman"/>
              </w:rPr>
            </w:pPr>
          </w:p>
        </w:tc>
      </w:tr>
      <w:tr w:rsidR="00A22C94" w:rsidRPr="00673EB7" w14:paraId="1133431E" w14:textId="77777777" w:rsidTr="00A22C94">
        <w:tc>
          <w:tcPr>
            <w:tcW w:w="2642" w:type="dxa"/>
          </w:tcPr>
          <w:p w14:paraId="2F599A2D" w14:textId="77777777" w:rsidR="00A22C94" w:rsidRPr="00673EB7" w:rsidRDefault="00A22C94" w:rsidP="00476D0A">
            <w:pPr>
              <w:rPr>
                <w:rFonts w:ascii="Times New Roman" w:eastAsia="MS Mincho" w:hAnsi="Times New Roman" w:cs="Times New Roman"/>
                <w:lang w:eastAsia="zh-CN"/>
              </w:rPr>
            </w:pPr>
          </w:p>
        </w:tc>
        <w:tc>
          <w:tcPr>
            <w:tcW w:w="6563" w:type="dxa"/>
          </w:tcPr>
          <w:p w14:paraId="1B7C78CE" w14:textId="77777777" w:rsidR="00A22C94" w:rsidRPr="00673EB7" w:rsidRDefault="00A22C94" w:rsidP="00476D0A">
            <w:pPr>
              <w:rPr>
                <w:rFonts w:ascii="Times New Roman" w:eastAsia="MS Mincho" w:hAnsi="Times New Roman" w:cs="Times New Roman"/>
                <w:lang w:eastAsia="zh-CN"/>
              </w:rPr>
            </w:pPr>
          </w:p>
        </w:tc>
      </w:tr>
    </w:tbl>
    <w:p w14:paraId="76A285ED" w14:textId="77777777" w:rsidR="00A22C94" w:rsidRPr="00673EB7" w:rsidRDefault="00A22C94" w:rsidP="00FD74EC">
      <w:pPr>
        <w:rPr>
          <w:rFonts w:ascii="Times New Roman" w:hAnsi="Times New Roman" w:cs="Times New Roman"/>
          <w:color w:val="000000" w:themeColor="text1"/>
          <w:lang w:eastAsia="zh-CN"/>
        </w:rPr>
      </w:pPr>
    </w:p>
    <w:p w14:paraId="53F8BF7F"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14:paraId="08D74248" w14:textId="77777777" w:rsidR="00434934" w:rsidRPr="00673EB7" w:rsidRDefault="00714DBB">
      <w:pPr>
        <w:pStyle w:val="Heading2"/>
        <w:rPr>
          <w:rFonts w:ascii="Times New Roman" w:hAnsi="Times New Roman" w:cs="Times New Roman"/>
          <w:szCs w:val="32"/>
        </w:rPr>
      </w:pPr>
      <w:bookmarkStart w:id="54" w:name="OLE_LINK13"/>
      <w:bookmarkStart w:id="55"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54"/>
      <w:bookmarkEnd w:id="55"/>
    </w:p>
    <w:p w14:paraId="4516812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operator may configure different IP address spaces for X2-U and Xn-U (e.g. IPv4 for X2-U and IPv6 for Xn-U, or X2-U is deployed on the legacy LTE transport network).</w:t>
      </w:r>
    </w:p>
    <w:p w14:paraId="0B65631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eNB and en-gNB should assign corresponding TNL address for direct data forwarding from the source node. E.g. TNL address for X2-U in case A, TNL address for Xn-U in case B. </w:t>
      </w:r>
    </w:p>
    <w:p w14:paraId="4B979D2F"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1275EB85"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50D8FFD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[1][2][3], two problems were identified for supporting direct data forwarding for handover in the above two scenarios:</w:t>
      </w:r>
    </w:p>
    <w:p w14:paraId="2FDADF1A"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1: The target eNB does not know Direct Forwarding Path Availability between the source node and  the target eNB. Only the source RAN node and the core network knows direct data forwarding or indirect data forwarding.</w:t>
      </w:r>
    </w:p>
    <w:p w14:paraId="7AADAAAE"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379C4E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14:paraId="2184B1B5"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7AA23F19"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D5B93D3" w14:textId="77777777"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lastRenderedPageBreak/>
        <w:t xml:space="preserve">With above change, </w:t>
      </w:r>
      <w:r w:rsidRPr="00673EB7">
        <w:rPr>
          <w:rFonts w:ascii="Times New Roman" w:hAnsi="Times New Roman" w:cs="Times New Roman"/>
          <w:lang w:eastAsia="zh-CN"/>
        </w:rPr>
        <w:t>the target eNB and en-gNB could assign corresponding TNL address for direct data forwarding from the source node.</w:t>
      </w:r>
    </w:p>
    <w:p w14:paraId="7D42D54C" w14:textId="77777777" w:rsidR="00434934" w:rsidRPr="00673EB7" w:rsidRDefault="00434934">
      <w:pPr>
        <w:rPr>
          <w:rFonts w:ascii="Times New Roman" w:eastAsiaTheme="minorEastAsia" w:hAnsi="Times New Roman" w:cs="Times New Roman"/>
          <w:lang w:eastAsia="zh-CN"/>
        </w:rPr>
      </w:pPr>
    </w:p>
    <w:p w14:paraId="07FDC80A" w14:textId="77777777" w:rsidR="00434934" w:rsidRPr="00673EB7" w:rsidRDefault="00714DBB">
      <w:pPr>
        <w:rPr>
          <w:rFonts w:ascii="Times New Roman" w:hAnsi="Times New Roman" w:cs="Times New Roman"/>
          <w:b/>
        </w:rPr>
      </w:pPr>
      <w:bookmarkStart w:id="56" w:name="OLE_LINK8"/>
      <w:bookmarkStart w:id="57"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21B2E02A" w14:textId="77777777">
        <w:tc>
          <w:tcPr>
            <w:tcW w:w="2660" w:type="dxa"/>
          </w:tcPr>
          <w:p w14:paraId="2DEFCBD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636B2D3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1B490EA0" w14:textId="77777777">
        <w:tc>
          <w:tcPr>
            <w:tcW w:w="2660" w:type="dxa"/>
          </w:tcPr>
          <w:p w14:paraId="664E79C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BA2D54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14:paraId="60DD0D0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the target eNB and en-gNB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14:paraId="543F0867" w14:textId="77777777">
        <w:tc>
          <w:tcPr>
            <w:tcW w:w="2660" w:type="dxa"/>
          </w:tcPr>
          <w:p w14:paraId="5CC2BE21" w14:textId="77777777" w:rsidR="00434934" w:rsidRPr="00673EB7" w:rsidRDefault="00714DBB">
            <w:pPr>
              <w:rPr>
                <w:rFonts w:ascii="Times New Roman" w:hAnsi="Times New Roman" w:cs="Times New Roman"/>
                <w:lang w:eastAsia="zh-CN"/>
              </w:rPr>
            </w:pPr>
            <w:bookmarkStart w:id="58" w:name="OLE_LINK15"/>
            <w:bookmarkStart w:id="59" w:name="OLE_LINK16"/>
            <w:r w:rsidRPr="00673EB7">
              <w:rPr>
                <w:rFonts w:ascii="Times New Roman" w:hAnsi="Times New Roman" w:cs="Times New Roman"/>
                <w:lang w:eastAsia="zh-CN"/>
              </w:rPr>
              <w:t>Nokia</w:t>
            </w:r>
          </w:p>
        </w:tc>
        <w:tc>
          <w:tcPr>
            <w:tcW w:w="6628" w:type="dxa"/>
          </w:tcPr>
          <w:p w14:paraId="3604E60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14:paraId="74FAA0C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14:paraId="4DF67ECE" w14:textId="77777777" w:rsidR="00434934" w:rsidRPr="00673EB7" w:rsidRDefault="00714DBB">
            <w:pPr>
              <w:rPr>
                <w:ins w:id="60"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14:paraId="046B8B91" w14:textId="77777777" w:rsidR="004F75CC" w:rsidRPr="00673EB7" w:rsidRDefault="004F75CC" w:rsidP="004F75CC">
            <w:pPr>
              <w:rPr>
                <w:ins w:id="61" w:author="Samsung" w:date="2022-02-24T14:16:00Z"/>
                <w:rFonts w:ascii="Times New Roman" w:hAnsi="Times New Roman" w:cs="Times New Roman"/>
                <w:color w:val="0070C0"/>
                <w:sz w:val="21"/>
                <w:szCs w:val="21"/>
                <w:lang w:eastAsia="zh-CN"/>
              </w:rPr>
            </w:pPr>
            <w:ins w:id="62" w:author="Samsung" w:date="2022-02-24T14:16:00Z">
              <w:r w:rsidRPr="00673EB7">
                <w:rPr>
                  <w:rFonts w:ascii="Times New Roman" w:hAnsi="Times New Roman" w:cs="Times New Roman"/>
                  <w:color w:val="0070C0"/>
                </w:rPr>
                <w:t>[Samsung] From your response, it seems more clarification is needed.</w:t>
              </w:r>
            </w:ins>
          </w:p>
          <w:p w14:paraId="2CD5EE47" w14:textId="77777777" w:rsidR="004F75CC" w:rsidRPr="00673EB7" w:rsidRDefault="004F75CC" w:rsidP="004F75CC">
            <w:pPr>
              <w:rPr>
                <w:ins w:id="63" w:author="Samsung" w:date="2022-02-24T14:16:00Z"/>
                <w:rFonts w:ascii="Times New Roman" w:hAnsi="Times New Roman" w:cs="Times New Roman"/>
                <w:color w:val="0070C0"/>
              </w:rPr>
            </w:pPr>
            <w:ins w:id="64" w:author="Samsung" w:date="2022-02-24T14:16:00Z">
              <w:r w:rsidRPr="00673EB7">
                <w:rPr>
                  <w:rFonts w:ascii="Times New Roman" w:hAnsi="Times New Roman" w:cs="Times New Roman"/>
                  <w:color w:val="0070C0"/>
                </w:rPr>
                <w:t>This issue is not related with ACL discussion.</w:t>
              </w:r>
            </w:ins>
          </w:p>
          <w:p w14:paraId="2622E0E7" w14:textId="77777777" w:rsidR="004F75CC" w:rsidRPr="00673EB7" w:rsidRDefault="004F75CC" w:rsidP="004F75CC">
            <w:pPr>
              <w:rPr>
                <w:ins w:id="65" w:author="Samsung" w:date="2022-02-24T14:16:00Z"/>
                <w:rFonts w:ascii="Times New Roman" w:hAnsi="Times New Roman" w:cs="Times New Roman"/>
                <w:color w:val="0070C0"/>
              </w:rPr>
            </w:pPr>
            <w:ins w:id="66" w:author="Samsung" w:date="2022-02-24T14:16:00Z">
              <w:r w:rsidRPr="00673EB7">
                <w:rPr>
                  <w:rFonts w:ascii="Times New Roman" w:hAnsi="Times New Roman" w:cs="Times New Roman"/>
                  <w:color w:val="0070C0"/>
                </w:rPr>
                <w:t xml:space="preserve">Similar issue has been discussed for handover to NG-RAN. RAN3 agreed to let the target NG-RAN node (or target CU-UP) to know two information (direct data forwarding or indirect data forwarding, inter-system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R3-216096. </w:t>
              </w:r>
            </w:ins>
          </w:p>
          <w:p w14:paraId="231ABFDB" w14:textId="77777777" w:rsidR="00434934" w:rsidRPr="00673EB7" w:rsidRDefault="004F75CC" w:rsidP="004F75CC">
            <w:pPr>
              <w:rPr>
                <w:rFonts w:ascii="Times New Roman" w:hAnsi="Times New Roman" w:cs="Times New Roman"/>
                <w:lang w:eastAsia="zh-CN"/>
              </w:rPr>
            </w:pPr>
            <w:ins w:id="67" w:author="Samsung" w:date="2022-02-24T14:16:00Z">
              <w:r w:rsidRPr="00673EB7">
                <w:rPr>
                  <w:rFonts w:ascii="Times New Roman" w:hAnsi="Times New Roman" w:cs="Times New Roman"/>
                  <w:color w:val="0070C0"/>
                </w:rPr>
                <w:t>Philippe.G handled the topic. Better to check with Philippe. G. The proposal is to solve the same issue in different scenarios.</w:t>
              </w:r>
            </w:ins>
          </w:p>
        </w:tc>
      </w:tr>
      <w:bookmarkEnd w:id="58"/>
      <w:bookmarkEnd w:id="59"/>
      <w:tr w:rsidR="00434934" w:rsidRPr="00673EB7" w14:paraId="39AE48EB" w14:textId="77777777">
        <w:tc>
          <w:tcPr>
            <w:tcW w:w="2660" w:type="dxa"/>
          </w:tcPr>
          <w:p w14:paraId="11323B13"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4F1111B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14:paraId="5CE1235F" w14:textId="77777777" w:rsidR="00434934" w:rsidRPr="00673EB7" w:rsidRDefault="00714DBB">
            <w:pPr>
              <w:rPr>
                <w:ins w:id="68"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4416CC74" w14:textId="77777777" w:rsidR="00434934" w:rsidRPr="00673EB7" w:rsidRDefault="00714DBB">
            <w:pPr>
              <w:rPr>
                <w:rFonts w:ascii="Times New Roman" w:hAnsi="Times New Roman" w:cs="Times New Roman"/>
                <w:lang w:eastAsia="zh-CN"/>
              </w:rPr>
            </w:pPr>
            <w:ins w:id="69" w:author="Samsung" w:date="2022-02-23T17:24:00Z">
              <w:r w:rsidRPr="00673EB7">
                <w:rPr>
                  <w:rFonts w:ascii="Times New Roman" w:hAnsi="Times New Roman" w:cs="Times New Roman"/>
                  <w:lang w:eastAsia="zh-CN"/>
                </w:rPr>
                <w:t xml:space="preserve">[Samsung] </w:t>
              </w:r>
            </w:ins>
            <w:ins w:id="70" w:author="Samsung" w:date="2022-02-23T17:29:00Z">
              <w:r w:rsidRPr="00673EB7">
                <w:rPr>
                  <w:rFonts w:ascii="Times New Roman" w:hAnsi="Times New Roman" w:cs="Times New Roman"/>
                  <w:lang w:eastAsia="zh-CN"/>
                </w:rPr>
                <w:t>Proposal 1 will not impact legacy LTE eNB. The IE will be defined as optional. So if you have a implementation based m</w:t>
              </w:r>
            </w:ins>
            <w:ins w:id="71" w:author="Samsung" w:date="2022-02-23T17:30:00Z">
              <w:r w:rsidRPr="00673EB7">
                <w:rPr>
                  <w:rFonts w:ascii="Times New Roman" w:hAnsi="Times New Roman" w:cs="Times New Roman"/>
                  <w:lang w:eastAsia="zh-CN"/>
                </w:rPr>
                <w:t>ethod, the IE can be ignored.</w:t>
              </w:r>
            </w:ins>
            <w:ins w:id="72" w:author="Samsung" w:date="2022-02-23T17:28:00Z">
              <w:r w:rsidRPr="00673EB7">
                <w:rPr>
                  <w:rFonts w:ascii="Times New Roman" w:hAnsi="Times New Roman" w:cs="Times New Roman"/>
                  <w:lang w:eastAsia="zh-CN"/>
                </w:rPr>
                <w:t xml:space="preserve"> </w:t>
              </w:r>
            </w:ins>
            <w:ins w:id="73" w:author="Samsung" w:date="2022-02-23T17:25:00Z">
              <w:r w:rsidRPr="00673EB7">
                <w:rPr>
                  <w:rFonts w:ascii="Times New Roman" w:hAnsi="Times New Roman" w:cs="Times New Roman"/>
                  <w:lang w:eastAsia="zh-CN"/>
                </w:rPr>
                <w:t xml:space="preserve"> </w:t>
              </w:r>
            </w:ins>
          </w:p>
        </w:tc>
      </w:tr>
      <w:tr w:rsidR="00434934" w:rsidRPr="00673EB7" w14:paraId="7BAF342E" w14:textId="77777777">
        <w:tc>
          <w:tcPr>
            <w:tcW w:w="2660" w:type="dxa"/>
          </w:tcPr>
          <w:p w14:paraId="6E3043D9"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4CA7CBED" w14:textId="77777777" w:rsidR="00434934" w:rsidRPr="00673EB7" w:rsidRDefault="00714DBB">
            <w:pPr>
              <w:rPr>
                <w:rFonts w:ascii="Times New Roman" w:hAnsi="Times New Roman" w:cs="Times New Roman"/>
              </w:rPr>
            </w:pPr>
            <w:r w:rsidRPr="00673EB7">
              <w:rPr>
                <w:rFonts w:ascii="Times New Roman" w:hAnsi="Times New Roman" w:cs="Times New Roman"/>
              </w:rPr>
              <w:t>FFS</w:t>
            </w:r>
          </w:p>
          <w:p w14:paraId="5C4712BF" w14:textId="77777777" w:rsidR="00434934" w:rsidRPr="00673EB7" w:rsidRDefault="00714DBB">
            <w:pPr>
              <w:rPr>
                <w:ins w:id="74" w:author="Samsung" w:date="2022-02-23T17:30:00Z"/>
                <w:rFonts w:ascii="Times New Roman" w:hAnsi="Times New Roman" w:cs="Times New Roman"/>
              </w:rPr>
            </w:pPr>
            <w:r w:rsidRPr="00673EB7">
              <w:rPr>
                <w:rFonts w:ascii="Times New Roman" w:hAnsi="Times New Roman" w:cs="Times New Roman"/>
              </w:rPr>
              <w:t>It is not clear why target eNB/en-gNB assign different tunnel for different source (gNB, eNB, PGW). If it is related with ACL as Nokia said,  we need to study further and take dynamic ACL discussion into consideration.</w:t>
            </w:r>
          </w:p>
          <w:p w14:paraId="2DA70673" w14:textId="77777777" w:rsidR="00434934" w:rsidRPr="00673EB7" w:rsidRDefault="00714DBB">
            <w:pPr>
              <w:rPr>
                <w:rFonts w:ascii="Times New Roman" w:hAnsi="Times New Roman" w:cs="Times New Roman"/>
              </w:rPr>
            </w:pPr>
            <w:ins w:id="75" w:author="Samsung" w:date="2022-02-23T17:30:00Z">
              <w:r w:rsidRPr="00673EB7">
                <w:rPr>
                  <w:rFonts w:ascii="Times New Roman" w:hAnsi="Times New Roman" w:cs="Times New Roman"/>
                </w:rPr>
                <w:t xml:space="preserve">[Samsung] Pls kindly check </w:t>
              </w:r>
            </w:ins>
            <w:ins w:id="76"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77" w:author="Samsung" w:date="2022-02-23T17:32:00Z">
              <w:r w:rsidRPr="00673EB7">
                <w:rPr>
                  <w:rFonts w:ascii="Times New Roman" w:hAnsi="Times New Roman" w:cs="Times New Roman"/>
                  <w:lang w:eastAsia="en-US"/>
                </w:rPr>
                <w:t xml:space="preserve">Aspects”. We </w:t>
              </w:r>
            </w:ins>
            <w:ins w:id="78" w:author="Samsung" w:date="2022-02-23T17:33:00Z">
              <w:r w:rsidRPr="00673EB7">
                <w:rPr>
                  <w:rFonts w:ascii="Times New Roman" w:hAnsi="Times New Roman" w:cs="Times New Roman"/>
                  <w:lang w:eastAsia="en-US"/>
                </w:rPr>
                <w:t>are trying to cover other scenarios for the same issue.</w:t>
              </w:r>
            </w:ins>
          </w:p>
        </w:tc>
      </w:tr>
      <w:tr w:rsidR="00434934" w:rsidRPr="00673EB7" w14:paraId="293E73EB" w14:textId="77777777">
        <w:tc>
          <w:tcPr>
            <w:tcW w:w="2660" w:type="dxa"/>
          </w:tcPr>
          <w:p w14:paraId="0B71B0B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14:paraId="2395147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14:paraId="5D7E1B4C" w14:textId="77777777">
        <w:tc>
          <w:tcPr>
            <w:tcW w:w="2660" w:type="dxa"/>
          </w:tcPr>
          <w:p w14:paraId="5BF1C6AD" w14:textId="77777777"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lastRenderedPageBreak/>
              <w:t>Ericsson</w:t>
            </w:r>
          </w:p>
        </w:tc>
        <w:tc>
          <w:tcPr>
            <w:tcW w:w="6628" w:type="dxa"/>
          </w:tcPr>
          <w:p w14:paraId="655FBF8D" w14:textId="77777777"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14:paraId="254462DC" w14:textId="77777777" w:rsidR="00180691" w:rsidRPr="00673EB7" w:rsidRDefault="00180691">
            <w:pPr>
              <w:tabs>
                <w:tab w:val="left" w:pos="990"/>
              </w:tabs>
              <w:rPr>
                <w:ins w:id="79"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80" w:name="OLE_LINK19"/>
            <w:bookmarkStart w:id="81" w:name="OLE_LINK20"/>
            <w:r w:rsidRPr="00673EB7">
              <w:rPr>
                <w:rFonts w:ascii="Times New Roman" w:hAnsi="Times New Roman" w:cs="Times New Roman"/>
                <w:lang w:eastAsia="zh-CN"/>
              </w:rPr>
              <w:t>direct forwarding path availability</w:t>
            </w:r>
            <w:bookmarkEnd w:id="80"/>
            <w:bookmarkEnd w:id="81"/>
            <w:r w:rsidRPr="00673EB7">
              <w:rPr>
                <w:rFonts w:ascii="Times New Roman" w:hAnsi="Times New Roman" w:cs="Times New Roman"/>
                <w:lang w:eastAsia="zh-CN"/>
              </w:rPr>
              <w:t xml:space="preserve"> will be needed. Handover type should be sufficient to select the forwarding tunnel endpoint.</w:t>
            </w:r>
          </w:p>
          <w:p w14:paraId="4B915535" w14:textId="77777777" w:rsidR="0070066A" w:rsidRPr="00673EB7" w:rsidRDefault="0070066A">
            <w:pPr>
              <w:tabs>
                <w:tab w:val="left" w:pos="990"/>
              </w:tabs>
              <w:rPr>
                <w:ins w:id="82" w:author="Samsung" w:date="2022-02-24T14:22:00Z"/>
                <w:rFonts w:ascii="Times New Roman" w:hAnsi="Times New Roman" w:cs="Times New Roman"/>
                <w:lang w:eastAsia="zh-CN"/>
              </w:rPr>
            </w:pPr>
            <w:ins w:id="83" w:author="Samsung" w:date="2022-02-24T14:21:00Z">
              <w:r w:rsidRPr="00673EB7">
                <w:rPr>
                  <w:rFonts w:ascii="Times New Roman" w:hAnsi="Times New Roman" w:cs="Times New Roman"/>
                  <w:lang w:eastAsia="zh-CN"/>
                </w:rPr>
                <w:t xml:space="preserve">[Samsung] </w:t>
              </w:r>
            </w:ins>
            <w:ins w:id="84" w:author="Samsung" w:date="2022-02-24T14:22:00Z">
              <w:r w:rsidRPr="00673EB7">
                <w:rPr>
                  <w:rFonts w:ascii="Times New Roman" w:hAnsi="Times New Roman" w:cs="Times New Roman"/>
                  <w:lang w:eastAsia="zh-CN"/>
                </w:rPr>
                <w:t>I would like to clarify why direct forwarding path availability is needed.</w:t>
              </w:r>
            </w:ins>
          </w:p>
          <w:p w14:paraId="217EB071" w14:textId="77777777" w:rsidR="0070066A" w:rsidRPr="00673EB7" w:rsidRDefault="0070066A">
            <w:pPr>
              <w:tabs>
                <w:tab w:val="left" w:pos="990"/>
              </w:tabs>
              <w:rPr>
                <w:ins w:id="85" w:author="Samsung" w:date="2022-02-24T14:23:00Z"/>
                <w:rFonts w:ascii="Times New Roman" w:hAnsi="Times New Roman" w:cs="Times New Roman"/>
                <w:lang w:eastAsia="zh-CN"/>
              </w:rPr>
            </w:pPr>
            <w:ins w:id="86" w:author="Samsung" w:date="2022-02-24T14:22:00Z">
              <w:r w:rsidRPr="00673EB7">
                <w:rPr>
                  <w:rFonts w:ascii="Times New Roman" w:hAnsi="Times New Roman" w:cs="Times New Roman"/>
                  <w:lang w:eastAsia="zh-CN"/>
                </w:rPr>
                <w:t>For intra-system and direct data forwarding, the IP address space for X2-U i</w:t>
              </w:r>
            </w:ins>
            <w:ins w:id="87" w:author="Samsung" w:date="2022-02-24T14:23:00Z">
              <w:r w:rsidRPr="00673EB7">
                <w:rPr>
                  <w:rFonts w:ascii="Times New Roman" w:hAnsi="Times New Roman" w:cs="Times New Roman"/>
                  <w:lang w:eastAsia="zh-CN"/>
                </w:rPr>
                <w:t>s used.</w:t>
              </w:r>
            </w:ins>
          </w:p>
          <w:p w14:paraId="14439EE5" w14:textId="77777777" w:rsidR="0070066A" w:rsidRPr="00673EB7" w:rsidRDefault="0070066A">
            <w:pPr>
              <w:tabs>
                <w:tab w:val="left" w:pos="990"/>
              </w:tabs>
              <w:rPr>
                <w:ins w:id="88" w:author="Samsung" w:date="2022-02-24T14:23:00Z"/>
                <w:rFonts w:ascii="Times New Roman" w:hAnsi="Times New Roman" w:cs="Times New Roman"/>
                <w:lang w:eastAsia="zh-CN"/>
              </w:rPr>
            </w:pPr>
            <w:ins w:id="89" w:author="Samsung" w:date="2022-02-24T14:23:00Z">
              <w:r w:rsidRPr="00673EB7">
                <w:rPr>
                  <w:rFonts w:ascii="Times New Roman" w:hAnsi="Times New Roman" w:cs="Times New Roman"/>
                  <w:lang w:eastAsia="zh-CN"/>
                </w:rPr>
                <w:t>For inter-system and direct data forwarding, the IP address space for Xn-U is used.</w:t>
              </w:r>
            </w:ins>
          </w:p>
          <w:p w14:paraId="01336161" w14:textId="77777777" w:rsidR="0070066A" w:rsidRPr="00673EB7" w:rsidRDefault="00B16029">
            <w:pPr>
              <w:tabs>
                <w:tab w:val="left" w:pos="990"/>
              </w:tabs>
              <w:rPr>
                <w:ins w:id="90" w:author="Samsung" w:date="2022-02-24T14:24:00Z"/>
                <w:rFonts w:ascii="Times New Roman" w:hAnsi="Times New Roman" w:cs="Times New Roman"/>
                <w:lang w:eastAsia="zh-CN"/>
              </w:rPr>
            </w:pPr>
            <w:ins w:id="91" w:author="Samsung" w:date="2022-02-24T14:23:00Z">
              <w:r w:rsidRPr="00673EB7">
                <w:rPr>
                  <w:rFonts w:ascii="Times New Roman" w:hAnsi="Times New Roman" w:cs="Times New Roman"/>
                  <w:lang w:eastAsia="zh-CN"/>
                </w:rPr>
                <w:t xml:space="preserve">For indirect data forwarding, </w:t>
              </w:r>
            </w:ins>
            <w:ins w:id="92" w:author="Samsung" w:date="2022-02-24T14:24:00Z">
              <w:r w:rsidRPr="00673EB7">
                <w:rPr>
                  <w:rFonts w:ascii="Times New Roman" w:hAnsi="Times New Roman" w:cs="Times New Roman"/>
                  <w:lang w:eastAsia="zh-CN"/>
                </w:rPr>
                <w:t xml:space="preserve">the IP address space for S1-U is used. </w:t>
              </w:r>
            </w:ins>
          </w:p>
          <w:p w14:paraId="2B2B83D5" w14:textId="77777777" w:rsidR="00B16029" w:rsidRPr="00673EB7" w:rsidRDefault="00B16029">
            <w:pPr>
              <w:tabs>
                <w:tab w:val="left" w:pos="990"/>
              </w:tabs>
              <w:rPr>
                <w:ins w:id="93" w:author="Samsung" w:date="2022-02-24T14:26:00Z"/>
                <w:rFonts w:ascii="Times New Roman" w:hAnsi="Times New Roman" w:cs="Times New Roman"/>
                <w:color w:val="0070C0"/>
              </w:rPr>
            </w:pPr>
            <w:ins w:id="94" w:author="Samsung" w:date="2022-02-24T14:24:00Z">
              <w:r w:rsidRPr="00673EB7">
                <w:rPr>
                  <w:rFonts w:ascii="Times New Roman" w:hAnsi="Times New Roman" w:cs="Times New Roman"/>
                  <w:lang w:eastAsia="zh-CN"/>
                </w:rPr>
                <w:t>With the same reason, we agreed the CR</w:t>
              </w:r>
            </w:ins>
            <w:ins w:id="95"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96" w:author="Samsung" w:date="2022-02-24T14:26:00Z">
              <w:r w:rsidRPr="00673EB7">
                <w:rPr>
                  <w:rFonts w:ascii="Times New Roman" w:hAnsi="Times New Roman" w:cs="Times New Roman"/>
                  <w:color w:val="0070C0"/>
                </w:rPr>
                <w:t xml:space="preserve"> for handover to NG-RAN.</w:t>
              </w:r>
            </w:ins>
          </w:p>
          <w:p w14:paraId="3F6D41B2" w14:textId="77777777" w:rsidR="00B16029" w:rsidRPr="00673EB7" w:rsidRDefault="00B16029">
            <w:pPr>
              <w:tabs>
                <w:tab w:val="left" w:pos="990"/>
              </w:tabs>
              <w:rPr>
                <w:rFonts w:ascii="Times New Roman" w:hAnsi="Times New Roman" w:cs="Times New Roman"/>
                <w:lang w:eastAsia="zh-CN"/>
              </w:rPr>
            </w:pPr>
            <w:ins w:id="97" w:author="Samsung" w:date="2022-02-24T14:26:00Z">
              <w:r w:rsidRPr="00673EB7">
                <w:rPr>
                  <w:rFonts w:ascii="Times New Roman" w:hAnsi="Times New Roman" w:cs="Times New Roman"/>
                  <w:color w:val="0070C0"/>
                </w:rPr>
                <w:t>Hope it is clear.</w:t>
              </w:r>
            </w:ins>
          </w:p>
        </w:tc>
      </w:tr>
      <w:tr w:rsidR="00434934" w:rsidRPr="00673EB7" w14:paraId="246C31F9" w14:textId="77777777">
        <w:tc>
          <w:tcPr>
            <w:tcW w:w="2660" w:type="dxa"/>
          </w:tcPr>
          <w:p w14:paraId="49EA1BA9" w14:textId="77777777" w:rsidR="00434934" w:rsidRPr="00673EB7" w:rsidRDefault="00434934">
            <w:pPr>
              <w:rPr>
                <w:rFonts w:ascii="Times New Roman" w:hAnsi="Times New Roman" w:cs="Times New Roman"/>
                <w:lang w:eastAsia="zh-CN"/>
              </w:rPr>
            </w:pPr>
          </w:p>
        </w:tc>
        <w:tc>
          <w:tcPr>
            <w:tcW w:w="6628" w:type="dxa"/>
          </w:tcPr>
          <w:p w14:paraId="3533EF32" w14:textId="77777777" w:rsidR="00434934" w:rsidRPr="00673EB7" w:rsidRDefault="00434934">
            <w:pPr>
              <w:tabs>
                <w:tab w:val="left" w:pos="990"/>
              </w:tabs>
              <w:rPr>
                <w:rFonts w:ascii="Times New Roman" w:hAnsi="Times New Roman" w:cs="Times New Roman"/>
                <w:lang w:eastAsia="zh-CN"/>
              </w:rPr>
            </w:pPr>
          </w:p>
        </w:tc>
      </w:tr>
      <w:tr w:rsidR="00434934" w:rsidRPr="00673EB7" w14:paraId="3E6EFD7A" w14:textId="77777777">
        <w:tc>
          <w:tcPr>
            <w:tcW w:w="2660" w:type="dxa"/>
          </w:tcPr>
          <w:p w14:paraId="65C5EB01" w14:textId="77777777" w:rsidR="00434934" w:rsidRPr="00673EB7" w:rsidRDefault="00434934">
            <w:pPr>
              <w:rPr>
                <w:rFonts w:ascii="Times New Roman" w:hAnsi="Times New Roman" w:cs="Times New Roman"/>
                <w:lang w:eastAsia="zh-CN"/>
              </w:rPr>
            </w:pPr>
          </w:p>
        </w:tc>
        <w:tc>
          <w:tcPr>
            <w:tcW w:w="6628" w:type="dxa"/>
          </w:tcPr>
          <w:p w14:paraId="74D5857D" w14:textId="77777777" w:rsidR="00434934" w:rsidRPr="00673EB7" w:rsidRDefault="00434934">
            <w:pPr>
              <w:tabs>
                <w:tab w:val="left" w:pos="990"/>
              </w:tabs>
              <w:rPr>
                <w:rFonts w:ascii="Times New Roman" w:hAnsi="Times New Roman" w:cs="Times New Roman"/>
                <w:lang w:eastAsia="zh-CN"/>
              </w:rPr>
            </w:pPr>
          </w:p>
        </w:tc>
      </w:tr>
    </w:tbl>
    <w:p w14:paraId="42FF0EE8" w14:textId="77777777" w:rsidR="00434934" w:rsidRPr="00673EB7" w:rsidRDefault="00434934">
      <w:pPr>
        <w:rPr>
          <w:rFonts w:ascii="Times New Roman" w:eastAsia="MS Mincho" w:hAnsi="Times New Roman" w:cs="Times New Roman"/>
        </w:rPr>
      </w:pPr>
    </w:p>
    <w:p w14:paraId="4DEBAF19" w14:textId="77777777"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5A94399" w14:textId="77777777"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14:paraId="2993258A" w14:textId="77777777" w:rsidR="00FD74EC" w:rsidRPr="00673EB7" w:rsidRDefault="00FD74EC">
      <w:pPr>
        <w:rPr>
          <w:rFonts w:ascii="Times New Roman" w:eastAsiaTheme="minorEastAsia" w:hAnsi="Times New Roman" w:cs="Times New Roman"/>
          <w:b/>
          <w:u w:val="single"/>
          <w:lang w:eastAsia="zh-CN"/>
        </w:rPr>
      </w:pPr>
    </w:p>
    <w:bookmarkEnd w:id="56"/>
    <w:bookmarkEnd w:id="57"/>
    <w:p w14:paraId="0D13FAA0" w14:textId="77777777"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5BDD84EC" w14:textId="77777777">
        <w:tc>
          <w:tcPr>
            <w:tcW w:w="2660" w:type="dxa"/>
          </w:tcPr>
          <w:p w14:paraId="5282774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226F6F8"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2C2FFBD" w14:textId="77777777">
        <w:tc>
          <w:tcPr>
            <w:tcW w:w="2660" w:type="dxa"/>
          </w:tcPr>
          <w:p w14:paraId="5C414340" w14:textId="77777777" w:rsidR="00434934" w:rsidRPr="00673EB7" w:rsidRDefault="00434934">
            <w:pPr>
              <w:rPr>
                <w:rFonts w:ascii="Times New Roman" w:eastAsia="MS Mincho" w:hAnsi="Times New Roman" w:cs="Times New Roman"/>
                <w:lang w:eastAsia="zh-CN"/>
              </w:rPr>
            </w:pPr>
          </w:p>
        </w:tc>
        <w:tc>
          <w:tcPr>
            <w:tcW w:w="6628" w:type="dxa"/>
          </w:tcPr>
          <w:p w14:paraId="4EBDCF35" w14:textId="77777777" w:rsidR="00434934" w:rsidRPr="00673EB7" w:rsidRDefault="00434934">
            <w:pPr>
              <w:rPr>
                <w:rFonts w:ascii="Times New Roman" w:eastAsia="MS Mincho" w:hAnsi="Times New Roman" w:cs="Times New Roman"/>
                <w:lang w:eastAsia="zh-CN"/>
              </w:rPr>
            </w:pPr>
          </w:p>
        </w:tc>
      </w:tr>
      <w:tr w:rsidR="00434934" w:rsidRPr="00673EB7" w14:paraId="70D5D69A" w14:textId="77777777">
        <w:tc>
          <w:tcPr>
            <w:tcW w:w="2660" w:type="dxa"/>
          </w:tcPr>
          <w:p w14:paraId="6DD9ED8B" w14:textId="77777777" w:rsidR="00434934" w:rsidRPr="00673EB7" w:rsidRDefault="00434934">
            <w:pPr>
              <w:rPr>
                <w:rFonts w:ascii="Times New Roman" w:hAnsi="Times New Roman" w:cs="Times New Roman"/>
              </w:rPr>
            </w:pPr>
          </w:p>
        </w:tc>
        <w:tc>
          <w:tcPr>
            <w:tcW w:w="6628" w:type="dxa"/>
          </w:tcPr>
          <w:p w14:paraId="5C7ADF50" w14:textId="77777777" w:rsidR="00434934" w:rsidRPr="00673EB7" w:rsidRDefault="00434934">
            <w:pPr>
              <w:rPr>
                <w:rFonts w:ascii="Times New Roman" w:hAnsi="Times New Roman" w:cs="Times New Roman"/>
              </w:rPr>
            </w:pPr>
          </w:p>
        </w:tc>
      </w:tr>
      <w:tr w:rsidR="00434934" w:rsidRPr="00673EB7" w14:paraId="78E3EBEE" w14:textId="77777777">
        <w:tc>
          <w:tcPr>
            <w:tcW w:w="2660" w:type="dxa"/>
          </w:tcPr>
          <w:p w14:paraId="5696CA47" w14:textId="77777777" w:rsidR="00434934" w:rsidRPr="00673EB7" w:rsidRDefault="00434934">
            <w:pPr>
              <w:rPr>
                <w:rFonts w:ascii="Times New Roman" w:hAnsi="Times New Roman" w:cs="Times New Roman"/>
              </w:rPr>
            </w:pPr>
          </w:p>
        </w:tc>
        <w:tc>
          <w:tcPr>
            <w:tcW w:w="6628" w:type="dxa"/>
          </w:tcPr>
          <w:p w14:paraId="71DAFB34" w14:textId="77777777" w:rsidR="00434934" w:rsidRPr="00673EB7" w:rsidRDefault="00434934">
            <w:pPr>
              <w:rPr>
                <w:rFonts w:ascii="Times New Roman" w:hAnsi="Times New Roman" w:cs="Times New Roman"/>
              </w:rPr>
            </w:pPr>
          </w:p>
        </w:tc>
      </w:tr>
      <w:tr w:rsidR="00434934" w:rsidRPr="00673EB7" w14:paraId="7D045B65" w14:textId="77777777">
        <w:tc>
          <w:tcPr>
            <w:tcW w:w="2660" w:type="dxa"/>
          </w:tcPr>
          <w:p w14:paraId="5ADEF4FB" w14:textId="77777777" w:rsidR="00434934" w:rsidRPr="00673EB7" w:rsidRDefault="00434934">
            <w:pPr>
              <w:rPr>
                <w:rFonts w:ascii="Times New Roman" w:hAnsi="Times New Roman" w:cs="Times New Roman"/>
              </w:rPr>
            </w:pPr>
          </w:p>
        </w:tc>
        <w:tc>
          <w:tcPr>
            <w:tcW w:w="6628" w:type="dxa"/>
          </w:tcPr>
          <w:p w14:paraId="36693433" w14:textId="77777777" w:rsidR="00434934" w:rsidRPr="00673EB7" w:rsidRDefault="00434934">
            <w:pPr>
              <w:rPr>
                <w:rFonts w:ascii="Times New Roman" w:hAnsi="Times New Roman" w:cs="Times New Roman"/>
              </w:rPr>
            </w:pPr>
          </w:p>
        </w:tc>
      </w:tr>
      <w:tr w:rsidR="00434934" w:rsidRPr="00673EB7" w14:paraId="7CE05472" w14:textId="77777777">
        <w:tc>
          <w:tcPr>
            <w:tcW w:w="2660" w:type="dxa"/>
          </w:tcPr>
          <w:p w14:paraId="2B332DD9" w14:textId="77777777" w:rsidR="00434934" w:rsidRPr="00673EB7" w:rsidRDefault="00434934">
            <w:pPr>
              <w:rPr>
                <w:rFonts w:ascii="Times New Roman" w:eastAsia="MS Mincho" w:hAnsi="Times New Roman" w:cs="Times New Roman"/>
                <w:lang w:eastAsia="zh-CN"/>
              </w:rPr>
            </w:pPr>
          </w:p>
        </w:tc>
        <w:tc>
          <w:tcPr>
            <w:tcW w:w="6628" w:type="dxa"/>
          </w:tcPr>
          <w:p w14:paraId="6572B6EB" w14:textId="77777777" w:rsidR="00434934" w:rsidRPr="00673EB7" w:rsidRDefault="00434934">
            <w:pPr>
              <w:rPr>
                <w:rFonts w:ascii="Times New Roman" w:eastAsia="MS Mincho" w:hAnsi="Times New Roman" w:cs="Times New Roman"/>
                <w:lang w:eastAsia="zh-CN"/>
              </w:rPr>
            </w:pPr>
          </w:p>
        </w:tc>
      </w:tr>
    </w:tbl>
    <w:p w14:paraId="45149C04" w14:textId="77777777" w:rsidR="00434934" w:rsidRPr="00673EB7" w:rsidRDefault="00714DBB">
      <w:pPr>
        <w:pStyle w:val="Heading2"/>
        <w:rPr>
          <w:rFonts w:ascii="Times New Roman" w:hAnsi="Times New Roman" w:cs="Times New Roman"/>
        </w:rPr>
      </w:pPr>
      <w:bookmarkStart w:id="98" w:name="OLE_LINK10"/>
      <w:bookmarkStart w:id="99" w:name="OLE_LINK9"/>
      <w:r w:rsidRPr="00673EB7">
        <w:rPr>
          <w:rFonts w:ascii="Times New Roman" w:hAnsi="Times New Roman" w:cs="Times New Roman"/>
          <w:lang w:eastAsia="zh-CN"/>
        </w:rPr>
        <w:t>NR SA to MR-DC connected to 5GC Handover or SN change</w:t>
      </w:r>
      <w:bookmarkEnd w:id="98"/>
      <w:bookmarkEnd w:id="99"/>
    </w:p>
    <w:p w14:paraId="42B2100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14:paraId="441CEC4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14:paraId="24A21C1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14:paraId="7A1B86B3" w14:textId="77777777" w:rsidR="00434934" w:rsidRPr="00673EB7" w:rsidRDefault="00434934">
      <w:pPr>
        <w:rPr>
          <w:rFonts w:ascii="Times New Roman" w:eastAsia="MS Mincho" w:hAnsi="Times New Roman" w:cs="Times New Roman"/>
          <w:lang w:eastAsia="zh-CN"/>
        </w:rPr>
      </w:pPr>
    </w:p>
    <w:p w14:paraId="0D0B68A8" w14:textId="77777777" w:rsidR="00434934" w:rsidRPr="00673EB7" w:rsidRDefault="00714DBB">
      <w:pPr>
        <w:rPr>
          <w:rFonts w:ascii="Times New Roman" w:hAnsi="Times New Roman" w:cs="Times New Roman"/>
          <w:b/>
        </w:rPr>
      </w:pPr>
      <w:r w:rsidRPr="00673EB7">
        <w:rPr>
          <w:rFonts w:ascii="Times New Roman" w:hAnsi="Times New Roman" w:cs="Times New Roman"/>
          <w:b/>
        </w:rPr>
        <w:lastRenderedPageBreak/>
        <w:t xml:space="preserve">Q3: Do you agree </w:t>
      </w:r>
      <w:bookmarkStart w:id="100" w:name="OLE_LINK3"/>
      <w:bookmarkStart w:id="101" w:name="OLE_LINK4"/>
      <w:r w:rsidRPr="00673EB7">
        <w:rPr>
          <w:rFonts w:ascii="Times New Roman" w:hAnsi="Times New Roman" w:cs="Times New Roman"/>
          <w:b/>
        </w:rPr>
        <w:t>R3-221976</w:t>
      </w:r>
      <w:bookmarkEnd w:id="100"/>
      <w:bookmarkEnd w:id="101"/>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rsidRPr="00673EB7" w14:paraId="107D8124" w14:textId="77777777">
        <w:tc>
          <w:tcPr>
            <w:tcW w:w="2660"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tc>
          <w:tcPr>
            <w:tcW w:w="2660"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789F0AA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0869A741" w14:textId="77777777" w:rsidR="00434934" w:rsidRPr="00673EB7" w:rsidRDefault="00434934">
            <w:pPr>
              <w:rPr>
                <w:rFonts w:ascii="Times New Roman" w:eastAsia="MS Mincho" w:hAnsi="Times New Roman" w:cs="Times New Roman"/>
                <w:lang w:eastAsia="zh-CN"/>
              </w:rPr>
            </w:pPr>
          </w:p>
        </w:tc>
      </w:tr>
      <w:tr w:rsidR="00434934" w:rsidRPr="00673EB7" w14:paraId="7AB8AFF9" w14:textId="77777777">
        <w:tc>
          <w:tcPr>
            <w:tcW w:w="2660" w:type="dxa"/>
          </w:tcPr>
          <w:p w14:paraId="7DE2D18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018C342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6935973A" w14:textId="77777777">
        <w:tc>
          <w:tcPr>
            <w:tcW w:w="2660" w:type="dxa"/>
          </w:tcPr>
          <w:p w14:paraId="1A43E96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3A5EFD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14:paraId="72C78315" w14:textId="77777777">
        <w:tc>
          <w:tcPr>
            <w:tcW w:w="2660" w:type="dxa"/>
          </w:tcPr>
          <w:p w14:paraId="47F788AD"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7E43314E" w14:textId="77777777"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14:paraId="413CF823" w14:textId="77777777">
        <w:tc>
          <w:tcPr>
            <w:tcW w:w="2660" w:type="dxa"/>
          </w:tcPr>
          <w:p w14:paraId="6AFC9F4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78787C1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C99CA84" w14:textId="77777777">
        <w:tc>
          <w:tcPr>
            <w:tcW w:w="2660" w:type="dxa"/>
          </w:tcPr>
          <w:p w14:paraId="5B082DB5"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63CE4E2C"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6F501C2" w14:textId="77777777">
        <w:tc>
          <w:tcPr>
            <w:tcW w:w="2660" w:type="dxa"/>
          </w:tcPr>
          <w:p w14:paraId="32FB36AB" w14:textId="77777777" w:rsidR="00434934" w:rsidRPr="00673EB7" w:rsidRDefault="00434934">
            <w:pPr>
              <w:rPr>
                <w:rFonts w:ascii="Times New Roman" w:eastAsia="MS Mincho" w:hAnsi="Times New Roman" w:cs="Times New Roman"/>
                <w:lang w:eastAsia="zh-CN"/>
              </w:rPr>
            </w:pPr>
          </w:p>
        </w:tc>
        <w:tc>
          <w:tcPr>
            <w:tcW w:w="6628" w:type="dxa"/>
          </w:tcPr>
          <w:p w14:paraId="6A6D1CC1" w14:textId="77777777" w:rsidR="00434934" w:rsidRPr="00673EB7" w:rsidRDefault="00434934">
            <w:pPr>
              <w:rPr>
                <w:rFonts w:ascii="Times New Roman" w:eastAsia="MS Mincho" w:hAnsi="Times New Roman" w:cs="Times New Roman"/>
                <w:lang w:eastAsia="zh-CN"/>
              </w:rPr>
            </w:pPr>
          </w:p>
        </w:tc>
      </w:tr>
      <w:tr w:rsidR="00434934" w:rsidRPr="00673EB7" w14:paraId="1A019006" w14:textId="77777777">
        <w:tc>
          <w:tcPr>
            <w:tcW w:w="2660" w:type="dxa"/>
          </w:tcPr>
          <w:p w14:paraId="30517407" w14:textId="77777777" w:rsidR="00434934" w:rsidRPr="00673EB7" w:rsidRDefault="00434934">
            <w:pPr>
              <w:rPr>
                <w:rFonts w:ascii="Times New Roman" w:eastAsia="MS Mincho" w:hAnsi="Times New Roman" w:cs="Times New Roman"/>
                <w:lang w:eastAsia="zh-CN"/>
              </w:rPr>
            </w:pPr>
          </w:p>
        </w:tc>
        <w:tc>
          <w:tcPr>
            <w:tcW w:w="6628" w:type="dxa"/>
          </w:tcPr>
          <w:p w14:paraId="3FDCF075" w14:textId="77777777" w:rsidR="00434934" w:rsidRPr="00673EB7" w:rsidRDefault="00434934">
            <w:pPr>
              <w:rPr>
                <w:rFonts w:ascii="Times New Roman" w:eastAsia="MS Mincho" w:hAnsi="Times New Roman" w:cs="Times New Roman"/>
                <w:lang w:eastAsia="zh-CN"/>
              </w:rPr>
            </w:pPr>
          </w:p>
        </w:tc>
      </w:tr>
      <w:tr w:rsidR="00434934" w:rsidRPr="00673EB7" w14:paraId="6AD42108" w14:textId="77777777">
        <w:tc>
          <w:tcPr>
            <w:tcW w:w="2660" w:type="dxa"/>
          </w:tcPr>
          <w:p w14:paraId="48FEEFA6" w14:textId="77777777" w:rsidR="00434934" w:rsidRPr="00673EB7" w:rsidRDefault="00434934">
            <w:pPr>
              <w:rPr>
                <w:rFonts w:ascii="Times New Roman" w:eastAsiaTheme="minorEastAsia" w:hAnsi="Times New Roman" w:cs="Times New Roman"/>
                <w:lang w:eastAsia="zh-CN"/>
              </w:rPr>
            </w:pPr>
          </w:p>
        </w:tc>
        <w:tc>
          <w:tcPr>
            <w:tcW w:w="6628" w:type="dxa"/>
          </w:tcPr>
          <w:p w14:paraId="773C995B" w14:textId="77777777" w:rsidR="00434934" w:rsidRPr="00673EB7" w:rsidRDefault="00434934">
            <w:pPr>
              <w:rPr>
                <w:rFonts w:ascii="Times New Roman" w:eastAsiaTheme="minorEastAsia"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23B9D652"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2B5FD7D0"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14:paraId="16E7201B" w14:textId="77777777"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3BC7619C" w14:textId="77777777" w:rsidR="00434934" w:rsidRPr="00673EB7" w:rsidRDefault="00434934">
      <w:pPr>
        <w:rPr>
          <w:rFonts w:ascii="Times New Roman" w:eastAsia="MS Mincho" w:hAnsi="Times New Roman" w:cs="Times New Roman"/>
        </w:rPr>
      </w:pPr>
    </w:p>
    <w:p w14:paraId="6AF8612E" w14:textId="77777777" w:rsidR="00434934" w:rsidRPr="00673EB7" w:rsidRDefault="00714DBB">
      <w:pPr>
        <w:pStyle w:val="Heading2"/>
        <w:rPr>
          <w:rFonts w:ascii="Times New Roman" w:hAnsi="Times New Roman" w:cs="Times New Roman"/>
        </w:rPr>
      </w:pPr>
      <w:bookmarkStart w:id="102" w:name="OLE_LINK21"/>
      <w:bookmarkStart w:id="103" w:name="OLE_LINK22"/>
      <w:r w:rsidRPr="00673EB7">
        <w:rPr>
          <w:rFonts w:ascii="Times New Roman" w:hAnsi="Times New Roman" w:cs="Times New Roman"/>
        </w:rPr>
        <w:t>Direct data forwarding from EN-DC to NR SA HO in Scenario 1 and Scenario 2</w:t>
      </w:r>
    </w:p>
    <w:bookmarkEnd w:id="102"/>
    <w:bookmarkEnd w:id="103"/>
    <w:p w14:paraId="55B514C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14:paraId="1EEBD650" w14:textId="77777777"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14:paraId="58898CBC" w14:textId="77777777" w:rsidR="00434934" w:rsidRPr="00673EB7" w:rsidRDefault="00714DBB">
      <w:pPr>
        <w:rPr>
          <w:rFonts w:ascii="Times New Roman" w:eastAsia="Calibri" w:hAnsi="Times New Roman" w:cs="Times New Roman"/>
          <w:iCs/>
          <w:color w:val="00B050"/>
          <w:sz w:val="16"/>
          <w:szCs w:val="16"/>
        </w:rPr>
      </w:pPr>
      <w:r w:rsidRPr="00673EB7">
        <w:rPr>
          <w:rFonts w:ascii="Times New Roman" w:eastAsia="Calibri" w:hAnsi="Times New Roman" w:cs="Times New Roman"/>
          <w:iCs/>
          <w:color w:val="00B050"/>
          <w:sz w:val="16"/>
          <w:szCs w:val="16"/>
        </w:rPr>
        <w:t xml:space="preserve">direct data forwarding is possible between the source SN and the target NG-RAN node.  </w:t>
      </w:r>
    </w:p>
    <w:p w14:paraId="2FE8E1B0" w14:textId="77777777"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14:paraId="1426EB2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14:paraId="34187603"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14:paraId="29741D12" w14:textId="77777777"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14:paraId="668BF60E"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14:paraId="226B71F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14:paraId="0F000CBD"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w14:anchorId="2496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154.5pt" o:ole="">
            <v:imagedata r:id="rId9" o:title=""/>
          </v:shape>
          <o:OLEObject Type="Embed" ProgID="Visio.Drawing.15" ShapeID="_x0000_i1025" DrawAspect="Content" ObjectID="_1707662562" r:id="rId10"/>
        </w:object>
      </w:r>
    </w:p>
    <w:p w14:paraId="0FF579BE"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14:paraId="574C21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14:paraId="1EB3BCEA" w14:textId="77777777"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w14:anchorId="354DA0C5">
          <v:shape id="_x0000_i1026" type="#_x0000_t75" style="width:421.5pt;height:162.5pt" o:ole="">
            <v:imagedata r:id="rId11" o:title=""/>
          </v:shape>
          <o:OLEObject Type="Embed" ProgID="Visio.Drawing.15" ShapeID="_x0000_i1026" DrawAspect="Content" ObjectID="_1707662563" r:id="rId12"/>
        </w:object>
      </w:r>
    </w:p>
    <w:p w14:paraId="70632E27"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14:paraId="27EE8382" w14:textId="77777777" w:rsidR="00434934" w:rsidRPr="00673EB7" w:rsidRDefault="00434934">
      <w:pPr>
        <w:rPr>
          <w:rFonts w:ascii="Times New Roman" w:hAnsi="Times New Roman" w:cs="Times New Roman"/>
          <w:lang w:eastAsia="zh-CN"/>
        </w:rPr>
      </w:pPr>
    </w:p>
    <w:p w14:paraId="0437D717"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5E3D673B" w14:textId="77777777">
        <w:tc>
          <w:tcPr>
            <w:tcW w:w="2235" w:type="dxa"/>
          </w:tcPr>
          <w:p w14:paraId="6D433E0E"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47B0A1D6"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204457FE" w14:textId="77777777">
        <w:tc>
          <w:tcPr>
            <w:tcW w:w="2235" w:type="dxa"/>
          </w:tcPr>
          <w:p w14:paraId="74AE30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97938D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14:paraId="1A860AF0"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14:paraId="235E5E93" w14:textId="77777777" w:rsidR="00434934" w:rsidRPr="00673EB7" w:rsidRDefault="00714DBB">
            <w:pPr>
              <w:pStyle w:val="ListParagraph"/>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14:paraId="765EE885" w14:textId="77777777" w:rsidR="00434934" w:rsidRPr="00673EB7" w:rsidRDefault="00714DBB">
            <w:pPr>
              <w:pStyle w:val="ListParagraph"/>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14:paraId="320B1C38" w14:textId="77777777" w:rsidR="00434934" w:rsidRPr="00673EB7" w:rsidRDefault="00714DBB">
            <w:pPr>
              <w:pStyle w:val="ListParagraph"/>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14:paraId="6F466B61" w14:textId="77777777" w:rsidR="00434934" w:rsidRPr="00673EB7" w:rsidRDefault="00714DBB">
            <w:pPr>
              <w:pStyle w:val="ListParagraph"/>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benefits of Option 3a is that the existing overall handover signaling flow is not impacted.</w:t>
            </w:r>
          </w:p>
          <w:p w14:paraId="7B925CAC" w14:textId="77777777"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38FA3D2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7309C9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14:paraId="598711A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If scenario 3 should be supported, both directions i.e. NR SA to EN-DC and EN-DC to NR SA should be supported, not only consider the direction from EN-DC to SA. </w:t>
            </w:r>
          </w:p>
          <w:p w14:paraId="2DBBFF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14:paraId="239B00ED" w14:textId="77777777">
        <w:tc>
          <w:tcPr>
            <w:tcW w:w="2235" w:type="dxa"/>
          </w:tcPr>
          <w:p w14:paraId="78F063F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14:paraId="3938F45F"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14:paraId="5903A5F8"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14:paraId="7C03038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14:paraId="1AABCD48" w14:textId="77777777" w:rsidR="00434934" w:rsidRPr="00673EB7" w:rsidRDefault="00714DBB">
            <w:pPr>
              <w:ind w:leftChars="100" w:left="220"/>
              <w:rPr>
                <w:rFonts w:ascii="Times New Roman" w:hAnsi="Times New Roman" w:cs="Times New Roman"/>
                <w:iCs/>
                <w:lang w:eastAsia="zh-CN"/>
              </w:rPr>
            </w:pPr>
            <w:bookmarkStart w:id="104" w:name="OLE_LINK92"/>
            <w:bookmarkStart w:id="105" w:name="OLE_LINK93"/>
            <w:r w:rsidRPr="00673EB7">
              <w:rPr>
                <w:rFonts w:ascii="Times New Roman" w:hAnsi="Times New Roman" w:cs="Times New Roman"/>
                <w:iCs/>
                <w:lang w:eastAsia="zh-CN"/>
              </w:rPr>
              <w:t xml:space="preserve">Scenario 3a: </w:t>
            </w:r>
            <w:bookmarkStart w:id="106" w:name="OLE_LINK104"/>
            <w:r w:rsidRPr="00673EB7">
              <w:rPr>
                <w:rFonts w:ascii="Times New Roman" w:hAnsi="Times New Roman" w:cs="Times New Roman"/>
                <w:iCs/>
                <w:lang w:eastAsia="zh-CN"/>
              </w:rPr>
              <w:t>MN has no direct forwarding while SN has direct forwarding</w:t>
            </w:r>
            <w:bookmarkEnd w:id="106"/>
            <w:r w:rsidRPr="00673EB7">
              <w:rPr>
                <w:rFonts w:ascii="Times New Roman" w:hAnsi="Times New Roman" w:cs="Times New Roman"/>
                <w:iCs/>
                <w:lang w:eastAsia="zh-CN"/>
              </w:rPr>
              <w:t>. At the same time, only flows/DRBs terminated in SN node needs to do data forwarding.</w:t>
            </w:r>
          </w:p>
          <w:bookmarkEnd w:id="104"/>
          <w:bookmarkEnd w:id="105"/>
          <w:p w14:paraId="4BEEF848" w14:textId="77777777"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14:paraId="29B7B3A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107" w:name="OLE_LINK5"/>
            <w:bookmarkStart w:id="108"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107"/>
            <w:bookmarkEnd w:id="108"/>
            <w:r w:rsidRPr="00673EB7">
              <w:rPr>
                <w:rFonts w:ascii="Times New Roman" w:hAnsi="Times New Roman" w:cs="Times New Roman"/>
                <w:iCs/>
                <w:lang w:eastAsia="zh-CN"/>
              </w:rPr>
              <w:t xml:space="preserve"> in option 3a even there is direct path between source SN and target node.</w:t>
            </w:r>
          </w:p>
          <w:p w14:paraId="0774E5AB"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Then for option 2a, obviously, in scenario 3a,it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Xn </w:t>
            </w:r>
            <w:r w:rsidRPr="00673EB7">
              <w:rPr>
                <w:rFonts w:ascii="Times New Roman" w:hAnsi="Times New Roman" w:cs="Times New Roman"/>
                <w:iCs/>
                <w:lang w:eastAsia="zh-CN"/>
              </w:rPr>
              <w:lastRenderedPageBreak/>
              <w:t>impact on top of current option 2a is foreseen to support scenario 3b.It depends on the group whether further enhancement on option 2a is acceptable.</w:t>
            </w:r>
          </w:p>
          <w:p w14:paraId="2A9B813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1,2,3a in all cases and also scenario 3b by implementation. On the other hand, current option 3a could only support scenario 1 and 2.</w:t>
            </w:r>
          </w:p>
          <w:p w14:paraId="2AB95913"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With that,we propose to adopt option 2a which applied to all scenarios.</w:t>
            </w:r>
          </w:p>
        </w:tc>
      </w:tr>
      <w:tr w:rsidR="00434934" w:rsidRPr="00673EB7" w14:paraId="4996DBBF" w14:textId="77777777">
        <w:tc>
          <w:tcPr>
            <w:tcW w:w="2235" w:type="dxa"/>
          </w:tcPr>
          <w:p w14:paraId="0C7F417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Nokia</w:t>
            </w:r>
          </w:p>
        </w:tc>
        <w:tc>
          <w:tcPr>
            <w:tcW w:w="7196" w:type="dxa"/>
          </w:tcPr>
          <w:p w14:paraId="08FF430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14:paraId="43BA4FD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14:paraId="5D96843C" w14:textId="77777777" w:rsidR="00434934" w:rsidRPr="00673EB7" w:rsidRDefault="00714DBB">
            <w:pPr>
              <w:rPr>
                <w:ins w:id="109" w:author="CATT" w:date="2022-02-23T10:05:00Z"/>
                <w:rFonts w:ascii="Times New Roman" w:hAnsi="Times New Roman" w:cs="Times New Roman"/>
                <w:lang w:eastAsia="zh-CN"/>
              </w:rPr>
            </w:pPr>
            <w:ins w:id="110" w:author="CATT" w:date="2022-02-23T10:05:00Z">
              <w:r w:rsidRPr="00673EB7">
                <w:rPr>
                  <w:rFonts w:ascii="Times New Roman" w:hAnsi="Times New Roman" w:cs="Times New Roman"/>
                  <w:lang w:eastAsia="zh-CN"/>
                </w:rPr>
                <w:t xml:space="preserve">[CATT]:As we stated in previous discussion, the query on direct data forwarding availability </w:t>
              </w:r>
            </w:ins>
            <w:ins w:id="111" w:author="CATT" w:date="2022-02-23T10:06:00Z">
              <w:r w:rsidRPr="00673EB7">
                <w:rPr>
                  <w:rFonts w:ascii="Times New Roman" w:hAnsi="Times New Roman" w:cs="Times New Roman"/>
                  <w:lang w:eastAsia="zh-CN"/>
                </w:rPr>
                <w:t>is</w:t>
              </w:r>
            </w:ins>
            <w:ins w:id="112" w:author="CATT" w:date="2022-02-23T10:05:00Z">
              <w:r w:rsidRPr="00673EB7">
                <w:rPr>
                  <w:rFonts w:ascii="Times New Roman" w:hAnsi="Times New Roman" w:cs="Times New Roman"/>
                  <w:lang w:eastAsia="zh-CN"/>
                </w:rPr>
                <w:t xml:space="preserve"> completely different with query of SN UHI.</w:t>
              </w:r>
            </w:ins>
          </w:p>
          <w:p w14:paraId="725BDF6A" w14:textId="77777777" w:rsidR="00434934" w:rsidRPr="00673EB7" w:rsidRDefault="00714DBB">
            <w:pPr>
              <w:rPr>
                <w:rFonts w:ascii="Times New Roman" w:hAnsi="Times New Roman" w:cs="Times New Roman"/>
                <w:lang w:eastAsia="zh-CN"/>
              </w:rPr>
            </w:pPr>
            <w:ins w:id="113" w:author="CATT" w:date="2022-02-23T10:05:00Z">
              <w:r w:rsidRPr="00673EB7">
                <w:rPr>
                  <w:rFonts w:ascii="Times New Roman" w:hAnsi="Times New Roman" w:cs="Times New Roman"/>
                  <w:lang w:eastAsia="zh-CN"/>
                </w:rPr>
                <w:t xml:space="preserve">For query of direct data forwarding availability, it could be implemented after HANDOVER REQUIRED message is sent which would not delay the Ho procedure. </w:t>
              </w:r>
            </w:ins>
            <w:ins w:id="114" w:author="CATT" w:date="2022-02-23T10:06:00Z">
              <w:r w:rsidRPr="00673EB7">
                <w:rPr>
                  <w:rFonts w:ascii="Times New Roman" w:hAnsi="Times New Roman" w:cs="Times New Roman"/>
                  <w:lang w:eastAsia="zh-CN"/>
                </w:rPr>
                <w:t>While the query of SN UHI</w:t>
              </w:r>
            </w:ins>
            <w:ins w:id="115" w:author="CATT" w:date="2022-02-23T10:07:00Z">
              <w:r w:rsidRPr="00673EB7">
                <w:rPr>
                  <w:rFonts w:ascii="Times New Roman" w:hAnsi="Times New Roman" w:cs="Times New Roman"/>
                  <w:lang w:eastAsia="zh-CN"/>
                </w:rPr>
                <w:t xml:space="preserve"> has to be done before the HO which may delay the HO procedure.</w:t>
              </w:r>
            </w:ins>
            <w:ins w:id="116" w:author="CATT" w:date="2022-02-23T10:05:00Z">
              <w:r w:rsidRPr="00673EB7">
                <w:rPr>
                  <w:rFonts w:ascii="Times New Roman" w:hAnsi="Times New Roman" w:cs="Times New Roman"/>
                  <w:lang w:eastAsia="zh-CN"/>
                </w:rPr>
                <w:t xml:space="preserve">The figure 1 above already provide the signaling flow for </w:t>
              </w:r>
            </w:ins>
            <w:ins w:id="117" w:author="CATT" w:date="2022-02-23T10:07:00Z">
              <w:r w:rsidRPr="00673EB7">
                <w:rPr>
                  <w:rFonts w:ascii="Times New Roman" w:hAnsi="Times New Roman" w:cs="Times New Roman"/>
                  <w:lang w:eastAsia="zh-CN"/>
                </w:rPr>
                <w:t>option 2a</w:t>
              </w:r>
            </w:ins>
            <w:ins w:id="118" w:author="CATT" w:date="2022-02-23T10:05:00Z">
              <w:r w:rsidRPr="00673EB7">
                <w:rPr>
                  <w:rFonts w:ascii="Times New Roman" w:hAnsi="Times New Roman" w:cs="Times New Roman"/>
                  <w:lang w:eastAsia="zh-CN"/>
                </w:rPr>
                <w:t>.</w:t>
              </w:r>
            </w:ins>
          </w:p>
        </w:tc>
      </w:tr>
      <w:tr w:rsidR="00434934" w:rsidRPr="00673EB7" w14:paraId="5BE4C2B2" w14:textId="77777777">
        <w:tc>
          <w:tcPr>
            <w:tcW w:w="2235" w:type="dxa"/>
          </w:tcPr>
          <w:p w14:paraId="3B78FA2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7196" w:type="dxa"/>
          </w:tcPr>
          <w:p w14:paraId="2B21030F"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14:paraId="2C7F10F8" w14:textId="77777777" w:rsidR="00434934" w:rsidRPr="00673EB7" w:rsidRDefault="00714DBB">
            <w:pPr>
              <w:rPr>
                <w:ins w:id="119"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21BACE9D" w14:textId="77777777" w:rsidR="00434934" w:rsidRPr="00673EB7" w:rsidRDefault="00714DBB">
            <w:pPr>
              <w:rPr>
                <w:ins w:id="120" w:author="CATT" w:date="2022-02-23T18:28:00Z"/>
                <w:rFonts w:ascii="Times New Roman" w:hAnsi="Times New Roman" w:cs="Times New Roman"/>
                <w:lang w:eastAsia="zh-CN"/>
              </w:rPr>
            </w:pPr>
            <w:ins w:id="121" w:author="CATT" w:date="2022-02-23T18:26:00Z">
              <w:r w:rsidRPr="00673EB7">
                <w:rPr>
                  <w:rFonts w:ascii="Times New Roman" w:hAnsi="Times New Roman" w:cs="Times New Roman"/>
                  <w:lang w:eastAsia="zh-CN"/>
                </w:rPr>
                <w:t>[CATT]:I could not quite understand the comments here.Of course,i</w:t>
              </w:r>
            </w:ins>
            <w:ins w:id="122" w:author="CATT" w:date="2022-02-23T18:27:00Z">
              <w:r w:rsidRPr="00673EB7">
                <w:rPr>
                  <w:rFonts w:ascii="Times New Roman" w:hAnsi="Times New Roman" w:cs="Times New Roman"/>
                  <w:lang w:eastAsia="zh-CN"/>
                </w:rPr>
                <w:t xml:space="preserve">f delta configuration is needed,it is natural to query the SN configuration before handover.In this case,there is no extra efforts to query the information on direct </w:t>
              </w:r>
            </w:ins>
            <w:ins w:id="123" w:author="CATT" w:date="2022-02-23T18:28:00Z">
              <w:r w:rsidRPr="00673EB7">
                <w:rPr>
                  <w:rFonts w:ascii="Times New Roman" w:hAnsi="Times New Roman" w:cs="Times New Roman"/>
                  <w:lang w:eastAsia="zh-CN"/>
                </w:rPr>
                <w:t>data forwarding availability.</w:t>
              </w:r>
            </w:ins>
          </w:p>
          <w:p w14:paraId="169532AE" w14:textId="77777777" w:rsidR="00434934" w:rsidRPr="00673EB7" w:rsidRDefault="00714DBB">
            <w:pPr>
              <w:rPr>
                <w:ins w:id="124" w:author="CATT" w:date="2022-02-23T18:30:00Z"/>
                <w:rFonts w:ascii="Times New Roman" w:hAnsi="Times New Roman" w:cs="Times New Roman"/>
                <w:lang w:eastAsia="zh-CN"/>
              </w:rPr>
            </w:pPr>
            <w:ins w:id="125" w:author="CATT" w:date="2022-02-23T18:28:00Z">
              <w:r w:rsidRPr="00673EB7">
                <w:rPr>
                  <w:rFonts w:ascii="Times New Roman" w:hAnsi="Times New Roman" w:cs="Times New Roman"/>
                  <w:lang w:eastAsia="zh-CN"/>
                </w:rPr>
                <w:t xml:space="preserve">The signaling flow here is that in case delta configuration is not needed,the query procedure on direct data forwarding </w:t>
              </w:r>
            </w:ins>
            <w:ins w:id="126"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127" w:author="CATT" w:date="2022-02-23T18:30:00Z">
              <w:r w:rsidRPr="00673EB7">
                <w:rPr>
                  <w:rFonts w:ascii="Times New Roman" w:hAnsi="Times New Roman" w:cs="Times New Roman"/>
                  <w:lang w:eastAsia="zh-CN"/>
                </w:rPr>
                <w:t>after</w:t>
              </w:r>
            </w:ins>
            <w:ins w:id="128" w:author="CATT" w:date="2022-02-23T18:29:00Z">
              <w:r w:rsidRPr="00673EB7">
                <w:rPr>
                  <w:rFonts w:ascii="Times New Roman" w:hAnsi="Times New Roman" w:cs="Times New Roman"/>
                  <w:lang w:eastAsia="zh-CN"/>
                </w:rPr>
                <w:t xml:space="preserve"> the source M</w:t>
              </w:r>
            </w:ins>
            <w:ins w:id="129" w:author="CATT" w:date="2022-02-23T18:30:00Z">
              <w:r w:rsidRPr="00673EB7">
                <w:rPr>
                  <w:rFonts w:ascii="Times New Roman" w:hAnsi="Times New Roman" w:cs="Times New Roman"/>
                  <w:lang w:eastAsia="zh-CN"/>
                </w:rPr>
                <w:t>N</w:t>
              </w:r>
            </w:ins>
            <w:ins w:id="130" w:author="CATT" w:date="2022-02-23T18:29:00Z">
              <w:r w:rsidRPr="00673EB7">
                <w:rPr>
                  <w:rFonts w:ascii="Times New Roman" w:hAnsi="Times New Roman" w:cs="Times New Roman"/>
                  <w:lang w:eastAsia="zh-CN"/>
                </w:rPr>
                <w:t xml:space="preserve"> receive</w:t>
              </w:r>
            </w:ins>
            <w:ins w:id="131" w:author="CATT" w:date="2022-02-23T18:30:00Z">
              <w:r w:rsidRPr="00673EB7">
                <w:rPr>
                  <w:rFonts w:ascii="Times New Roman" w:hAnsi="Times New Roman" w:cs="Times New Roman"/>
                  <w:lang w:eastAsia="zh-CN"/>
                </w:rPr>
                <w:t>s</w:t>
              </w:r>
            </w:ins>
            <w:ins w:id="132" w:author="CATT" w:date="2022-02-23T18:29:00Z">
              <w:r w:rsidRPr="00673EB7">
                <w:rPr>
                  <w:rFonts w:ascii="Times New Roman" w:hAnsi="Times New Roman" w:cs="Times New Roman"/>
                  <w:lang w:eastAsia="zh-CN"/>
                </w:rPr>
                <w:t xml:space="preserve"> handover command message</w:t>
              </w:r>
            </w:ins>
            <w:ins w:id="133" w:author="CATT" w:date="2022-02-23T18:30:00Z">
              <w:r w:rsidRPr="00673EB7">
                <w:rPr>
                  <w:rFonts w:ascii="Times New Roman" w:hAnsi="Times New Roman" w:cs="Times New Roman"/>
                  <w:lang w:eastAsia="zh-CN"/>
                </w:rPr>
                <w:t>.</w:t>
              </w:r>
            </w:ins>
          </w:p>
          <w:p w14:paraId="74C60849" w14:textId="77777777" w:rsidR="00434934" w:rsidRPr="00673EB7" w:rsidRDefault="00714DBB">
            <w:pPr>
              <w:rPr>
                <w:rFonts w:ascii="Times New Roman" w:hAnsi="Times New Roman" w:cs="Times New Roman"/>
                <w:lang w:eastAsia="zh-CN"/>
              </w:rPr>
            </w:pPr>
            <w:ins w:id="134" w:author="CATT" w:date="2022-02-23T18:30:00Z">
              <w:r w:rsidRPr="00673EB7">
                <w:rPr>
                  <w:rFonts w:ascii="Times New Roman" w:hAnsi="Times New Roman" w:cs="Times New Roman"/>
                  <w:lang w:eastAsia="zh-CN"/>
                </w:rPr>
                <w:t>And note the above sta</w:t>
              </w:r>
            </w:ins>
            <w:ins w:id="135" w:author="CATT" w:date="2022-02-23T18:31:00Z">
              <w:r w:rsidRPr="00673EB7">
                <w:rPr>
                  <w:rFonts w:ascii="Times New Roman" w:hAnsi="Times New Roman" w:cs="Times New Roman"/>
                  <w:lang w:eastAsia="zh-CN"/>
                </w:rPr>
                <w:t>tement only applied to EN-DC to SA handover.For MR-DC to SA handover,since anyway the source MN needs to query the data forwarding proposal on SN termincated flows/DRB,</w:t>
              </w:r>
            </w:ins>
            <w:ins w:id="136" w:author="CATT" w:date="2022-02-23T18:32:00Z">
              <w:r w:rsidRPr="00673EB7">
                <w:rPr>
                  <w:rFonts w:ascii="Times New Roman" w:hAnsi="Times New Roman" w:cs="Times New Roman"/>
                  <w:lang w:eastAsia="zh-CN"/>
                </w:rPr>
                <w:t>query of direct data forwarding availability could be realized via the same message.</w:t>
              </w:r>
            </w:ins>
            <w:del w:id="137" w:author="CATT" w:date="2022-02-23T18:30:00Z">
              <w:r w:rsidRPr="00673EB7">
                <w:rPr>
                  <w:rFonts w:ascii="Times New Roman" w:hAnsi="Times New Roman" w:cs="Times New Roman"/>
                </w:rPr>
                <w:delText xml:space="preserve"> </w:delText>
              </w:r>
            </w:del>
          </w:p>
          <w:p w14:paraId="6C38D8D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14:paraId="36C41CE6" w14:textId="77777777">
        <w:tc>
          <w:tcPr>
            <w:tcW w:w="2235" w:type="dxa"/>
          </w:tcPr>
          <w:p w14:paraId="720DFED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14:paraId="1DF6E96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14:paraId="24641591" w14:textId="77777777" w:rsidR="00434934" w:rsidRPr="00673EB7" w:rsidRDefault="00714DBB">
            <w:pPr>
              <w:rPr>
                <w:ins w:id="138"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14:paraId="2E9C21A9" w14:textId="77777777" w:rsidR="00434934" w:rsidRPr="00673EB7" w:rsidRDefault="00714DBB">
            <w:pPr>
              <w:rPr>
                <w:rFonts w:ascii="Times New Roman" w:hAnsi="Times New Roman" w:cs="Times New Roman"/>
                <w:lang w:eastAsia="zh-CN"/>
              </w:rPr>
            </w:pPr>
            <w:ins w:id="139" w:author="Samsung" w:date="2022-02-23T17:36:00Z">
              <w:r w:rsidRPr="00673EB7">
                <w:rPr>
                  <w:rFonts w:ascii="Times New Roman" w:hAnsi="Times New Roman" w:cs="Times New Roman"/>
                  <w:lang w:eastAsia="zh-CN"/>
                </w:rPr>
                <w:t xml:space="preserve">[Samsung] why indirect data forwarding tunnel will be establishment </w:t>
              </w:r>
            </w:ins>
            <w:ins w:id="140" w:author="Samsung" w:date="2022-02-23T17:37:00Z">
              <w:r w:rsidRPr="00673EB7">
                <w:rPr>
                  <w:rFonts w:ascii="Times New Roman" w:hAnsi="Times New Roman" w:cs="Times New Roman"/>
                  <w:lang w:eastAsia="zh-CN"/>
                </w:rPr>
                <w:t>but not used?</w:t>
              </w:r>
            </w:ins>
          </w:p>
        </w:tc>
      </w:tr>
      <w:tr w:rsidR="00434934" w:rsidRPr="00673EB7" w14:paraId="7D652AAD" w14:textId="77777777">
        <w:tc>
          <w:tcPr>
            <w:tcW w:w="2235" w:type="dxa"/>
          </w:tcPr>
          <w:p w14:paraId="1C95687E"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ZTE</w:t>
            </w:r>
          </w:p>
        </w:tc>
        <w:tc>
          <w:tcPr>
            <w:tcW w:w="7196" w:type="dxa"/>
          </w:tcPr>
          <w:p w14:paraId="2AD6617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config no enabled, option 2a needs to introduce new sequence flow. </w:t>
            </w:r>
          </w:p>
        </w:tc>
      </w:tr>
      <w:tr w:rsidR="00434934" w:rsidRPr="00673EB7" w14:paraId="140D2C7C" w14:textId="77777777">
        <w:tc>
          <w:tcPr>
            <w:tcW w:w="2235" w:type="dxa"/>
          </w:tcPr>
          <w:p w14:paraId="2D232E0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39A89948" w14:textId="77777777"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14:paraId="565B3EB8" w14:textId="77777777">
        <w:tc>
          <w:tcPr>
            <w:tcW w:w="2235" w:type="dxa"/>
          </w:tcPr>
          <w:p w14:paraId="587055E8" w14:textId="77777777"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689C7C59" w14:textId="77777777"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14:paraId="655E6F5A" w14:textId="77777777">
        <w:tc>
          <w:tcPr>
            <w:tcW w:w="2235" w:type="dxa"/>
          </w:tcPr>
          <w:p w14:paraId="0581F143" w14:textId="77777777" w:rsidR="00434934" w:rsidRPr="00673EB7" w:rsidRDefault="00434934">
            <w:pPr>
              <w:rPr>
                <w:rFonts w:ascii="Times New Roman" w:eastAsiaTheme="minorEastAsia" w:hAnsi="Times New Roman" w:cs="Times New Roman"/>
                <w:lang w:eastAsia="zh-CN"/>
              </w:rPr>
            </w:pPr>
          </w:p>
        </w:tc>
        <w:tc>
          <w:tcPr>
            <w:tcW w:w="7196" w:type="dxa"/>
          </w:tcPr>
          <w:p w14:paraId="651157B4" w14:textId="77777777" w:rsidR="00434934" w:rsidRPr="00673EB7" w:rsidRDefault="00434934">
            <w:pPr>
              <w:rPr>
                <w:rFonts w:ascii="Times New Roman" w:eastAsiaTheme="minorEastAsia" w:hAnsi="Times New Roman" w:cs="Times New Roman"/>
                <w:lang w:eastAsia="zh-CN"/>
              </w:rPr>
            </w:pPr>
          </w:p>
        </w:tc>
      </w:tr>
    </w:tbl>
    <w:p w14:paraId="72E2BD2A" w14:textId="77777777" w:rsidR="00434934" w:rsidRPr="00673EB7" w:rsidRDefault="00434934">
      <w:pPr>
        <w:rPr>
          <w:rFonts w:ascii="Times New Roman" w:eastAsia="MS Mincho" w:hAnsi="Times New Roman" w:cs="Times New Roman"/>
        </w:rPr>
      </w:pPr>
    </w:p>
    <w:p w14:paraId="7F7FDC8E"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73D2DCB"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14:paraId="3112A87A"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14:paraId="33D62118"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14:paraId="38C0683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14:paraId="486ADF4B" w14:textId="77777777" w:rsidR="00653DB7" w:rsidRPr="00673EB7" w:rsidRDefault="00653DB7">
      <w:pPr>
        <w:rPr>
          <w:rFonts w:ascii="Times New Roman" w:eastAsia="MS Mincho" w:hAnsi="Times New Roman" w:cs="Times New Roman"/>
        </w:rPr>
      </w:pPr>
    </w:p>
    <w:p w14:paraId="47052DDE" w14:textId="77777777" w:rsidR="00653DB7" w:rsidRPr="00673EB7" w:rsidRDefault="00653DB7">
      <w:pPr>
        <w:rPr>
          <w:rFonts w:ascii="Times New Roman" w:eastAsia="MS Mincho" w:hAnsi="Times New Roman" w:cs="Times New Roman"/>
        </w:rPr>
      </w:pPr>
    </w:p>
    <w:p w14:paraId="2CBD6D8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14:paraId="7A1F7947" w14:textId="77777777" w:rsidR="00434934" w:rsidRPr="00673EB7" w:rsidRDefault="00714DBB">
      <w:pPr>
        <w:pStyle w:val="ListParagraph"/>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14:paraId="247CA390" w14:textId="77777777" w:rsidR="00434934" w:rsidRPr="00673EB7" w:rsidRDefault="00714DBB">
      <w:pPr>
        <w:pStyle w:val="ListParagraph"/>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(SgNB modification procedure before handover required message) is used.</w:t>
      </w:r>
    </w:p>
    <w:p w14:paraId="5C9B8E12"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14:paraId="56A642A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43589D2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39926EE9"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7981A97A" w14:textId="77777777">
        <w:tc>
          <w:tcPr>
            <w:tcW w:w="2235" w:type="dxa"/>
          </w:tcPr>
          <w:p w14:paraId="41B5B6E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7335FEEC"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EF16821" w14:textId="77777777">
        <w:tc>
          <w:tcPr>
            <w:tcW w:w="2235" w:type="dxa"/>
          </w:tcPr>
          <w:p w14:paraId="7E4FB65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313F02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14:paraId="30B20098" w14:textId="77777777">
        <w:tc>
          <w:tcPr>
            <w:tcW w:w="2235" w:type="dxa"/>
          </w:tcPr>
          <w:p w14:paraId="4E3490E8"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14:paraId="51A7E2BB"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14:paraId="137099F1" w14:textId="77777777">
        <w:tc>
          <w:tcPr>
            <w:tcW w:w="2235" w:type="dxa"/>
          </w:tcPr>
          <w:p w14:paraId="37CD86D5" w14:textId="77777777" w:rsidR="00434934" w:rsidRPr="00673EB7" w:rsidRDefault="00714DBB">
            <w:pPr>
              <w:rPr>
                <w:rFonts w:ascii="Times New Roman" w:eastAsia="MS Mincho" w:hAnsi="Times New Roman" w:cs="Times New Roman"/>
                <w:lang w:eastAsia="zh-CN"/>
              </w:rPr>
            </w:pPr>
            <w:bookmarkStart w:id="141" w:name="OLE_LINK11"/>
            <w:bookmarkStart w:id="142" w:name="OLE_LINK12"/>
            <w:r w:rsidRPr="00673EB7">
              <w:rPr>
                <w:rFonts w:ascii="Times New Roman" w:eastAsia="MS Mincho" w:hAnsi="Times New Roman" w:cs="Times New Roman"/>
                <w:lang w:eastAsia="zh-CN"/>
              </w:rPr>
              <w:t>Nokia</w:t>
            </w:r>
          </w:p>
        </w:tc>
        <w:tc>
          <w:tcPr>
            <w:tcW w:w="7196" w:type="dxa"/>
          </w:tcPr>
          <w:p w14:paraId="62BA7B62" w14:textId="77777777" w:rsidR="00434934" w:rsidRPr="00673EB7" w:rsidRDefault="00714DBB">
            <w:pPr>
              <w:rPr>
                <w:ins w:id="143"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14:paraId="271C4EEC" w14:textId="77777777" w:rsidR="00434934" w:rsidRPr="00673EB7" w:rsidRDefault="00714DBB">
            <w:pPr>
              <w:rPr>
                <w:ins w:id="144"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14:paraId="040C71EE" w14:textId="77777777" w:rsidR="00434934" w:rsidRPr="00673EB7" w:rsidRDefault="00714DBB">
            <w:pPr>
              <w:rPr>
                <w:ins w:id="145" w:author="CATT" w:date="2022-02-23T10:12:00Z"/>
                <w:rFonts w:ascii="Times New Roman" w:eastAsiaTheme="minorEastAsia" w:hAnsi="Times New Roman" w:cs="Times New Roman"/>
                <w:lang w:eastAsia="zh-CN"/>
              </w:rPr>
            </w:pPr>
            <w:ins w:id="146" w:author="CATT" w:date="2022-02-23T10:09:00Z">
              <w:r w:rsidRPr="00673EB7">
                <w:rPr>
                  <w:rFonts w:ascii="Times New Roman" w:eastAsiaTheme="minorEastAsia" w:hAnsi="Times New Roman" w:cs="Times New Roman"/>
                  <w:lang w:eastAsia="zh-CN"/>
                </w:rPr>
                <w:t>[CATT]:It is definitely needed.W</w:t>
              </w:r>
            </w:ins>
            <w:ins w:id="147" w:author="CATT" w:date="2022-02-23T10:10:00Z">
              <w:r w:rsidRPr="00673EB7">
                <w:rPr>
                  <w:rFonts w:ascii="Times New Roman" w:eastAsiaTheme="minorEastAsia" w:hAnsi="Times New Roman" w:cs="Times New Roman"/>
                  <w:lang w:eastAsia="zh-CN"/>
                </w:rPr>
                <w:t>e have the principle that data forwarding for SN terminated PDU session is decided by SN itse</w:t>
              </w:r>
            </w:ins>
            <w:ins w:id="148" w:author="CATT" w:date="2022-02-23T10:11:00Z">
              <w:r w:rsidRPr="00673EB7">
                <w:rPr>
                  <w:rFonts w:ascii="Times New Roman" w:eastAsiaTheme="minorEastAsia" w:hAnsi="Times New Roman" w:cs="Times New Roman"/>
                  <w:lang w:eastAsia="zh-CN"/>
                </w:rPr>
                <w:t>lf</w:t>
              </w:r>
            </w:ins>
            <w:ins w:id="149" w:author="CATT" w:date="2022-02-23T10:15:00Z">
              <w:r w:rsidRPr="00673EB7">
                <w:rPr>
                  <w:rFonts w:ascii="Times New Roman" w:eastAsiaTheme="minorEastAsia" w:hAnsi="Times New Roman" w:cs="Times New Roman"/>
                  <w:lang w:eastAsia="zh-CN"/>
                </w:rPr>
                <w:t xml:space="preserve"> in MR-DC</w:t>
              </w:r>
            </w:ins>
            <w:ins w:id="150" w:author="CATT" w:date="2022-02-23T10:11:00Z">
              <w:r w:rsidRPr="00673EB7">
                <w:rPr>
                  <w:rFonts w:ascii="Times New Roman" w:eastAsiaTheme="minorEastAsia" w:hAnsi="Times New Roman" w:cs="Times New Roman"/>
                  <w:lang w:eastAsia="zh-CN"/>
                </w:rPr>
                <w:t xml:space="preserve">.This is why in </w:t>
              </w:r>
              <w:r w:rsidRPr="00673EB7">
                <w:rPr>
                  <w:rFonts w:ascii="Times New Roman" w:eastAsiaTheme="minorEastAsia" w:hAnsi="Times New Roman" w:cs="Times New Roman"/>
                  <w:lang w:eastAsia="zh-CN"/>
                </w:rPr>
                <w:lastRenderedPageBreak/>
                <w:t xml:space="preserve">37.340 it is captured that before HO procedure,MN would ask for the data forwarding proposal towards SN </w:t>
              </w:r>
            </w:ins>
            <w:ins w:id="151" w:author="CATT" w:date="2022-02-23T10:12:00Z">
              <w:r w:rsidRPr="00673EB7">
                <w:rPr>
                  <w:rFonts w:ascii="Times New Roman" w:eastAsiaTheme="minorEastAsia" w:hAnsi="Times New Roman" w:cs="Times New Roman"/>
                  <w:lang w:eastAsia="zh-CN"/>
                </w:rPr>
                <w:t>via SN modification procedure.</w:t>
              </w:r>
            </w:ins>
          </w:p>
          <w:p w14:paraId="6C7B61CB" w14:textId="77777777" w:rsidR="00434934" w:rsidRPr="00673EB7" w:rsidRDefault="00714DBB">
            <w:pPr>
              <w:rPr>
                <w:ins w:id="152" w:author="CATT" w:date="2022-02-23T10:09:00Z"/>
                <w:rFonts w:ascii="Times New Roman" w:eastAsiaTheme="minorEastAsia" w:hAnsi="Times New Roman" w:cs="Times New Roman"/>
                <w:lang w:eastAsia="zh-CN"/>
              </w:rPr>
            </w:pPr>
            <w:ins w:id="153" w:author="CATT" w:date="2022-02-23T10:12:00Z">
              <w:r w:rsidRPr="00673EB7">
                <w:rPr>
                  <w:rFonts w:ascii="Times New Roman" w:eastAsiaTheme="minorEastAsia" w:hAnsi="Times New Roman" w:cs="Times New Roman"/>
                  <w:lang w:eastAsia="zh-CN"/>
                </w:rPr>
                <w:t>So,for MR-DC,if there is SN terminated PDU session</w:t>
              </w:r>
            </w:ins>
            <w:ins w:id="154" w:author="CATT" w:date="2022-02-23T10:13:00Z">
              <w:r w:rsidRPr="00673EB7">
                <w:rPr>
                  <w:rFonts w:ascii="Times New Roman" w:eastAsiaTheme="minorEastAsia" w:hAnsi="Times New Roman" w:cs="Times New Roman"/>
                  <w:lang w:eastAsia="zh-CN"/>
                </w:rPr>
                <w:t xml:space="preserve"> for the UE</w:t>
              </w:r>
            </w:ins>
            <w:ins w:id="155" w:author="CATT" w:date="2022-02-23T10:12:00Z">
              <w:r w:rsidRPr="00673EB7">
                <w:rPr>
                  <w:rFonts w:ascii="Times New Roman" w:eastAsiaTheme="minorEastAsia" w:hAnsi="Times New Roman" w:cs="Times New Roman"/>
                  <w:lang w:eastAsia="zh-CN"/>
                </w:rPr>
                <w:t>,</w:t>
              </w:r>
            </w:ins>
            <w:ins w:id="156" w:author="CATT" w:date="2022-02-23T10:13:00Z">
              <w:r w:rsidRPr="00673EB7">
                <w:rPr>
                  <w:rFonts w:ascii="Times New Roman" w:eastAsiaTheme="minorEastAsia" w:hAnsi="Times New Roman" w:cs="Times New Roman"/>
                  <w:lang w:eastAsia="zh-CN"/>
                </w:rPr>
                <w:t>there would be a SN modification procedure before HO to query on da</w:t>
              </w:r>
            </w:ins>
            <w:ins w:id="157" w:author="CATT" w:date="2022-02-23T10:14:00Z">
              <w:r w:rsidRPr="00673EB7">
                <w:rPr>
                  <w:rFonts w:ascii="Times New Roman" w:eastAsiaTheme="minorEastAsia" w:hAnsi="Times New Roman" w:cs="Times New Roman"/>
                  <w:lang w:eastAsia="zh-CN"/>
                </w:rPr>
                <w:t>ta forwarding related proposal which could be used for query on direct data forwarding availibilty as well</w:t>
              </w:r>
            </w:ins>
            <w:ins w:id="158" w:author="CATT" w:date="2022-02-23T10:13:00Z">
              <w:r w:rsidRPr="00673EB7">
                <w:rPr>
                  <w:rFonts w:ascii="Times New Roman" w:eastAsiaTheme="minorEastAsia" w:hAnsi="Times New Roman" w:cs="Times New Roman"/>
                  <w:lang w:eastAsia="zh-CN"/>
                </w:rPr>
                <w:t>.</w:t>
              </w:r>
            </w:ins>
          </w:p>
          <w:p w14:paraId="54639AA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14:paraId="0C303CA7" w14:textId="77777777" w:rsidR="00434934" w:rsidRPr="00673EB7" w:rsidRDefault="00714DBB">
            <w:pPr>
              <w:rPr>
                <w:ins w:id="159"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14:paraId="3193998D" w14:textId="77777777" w:rsidR="00420941" w:rsidRPr="00673EB7" w:rsidRDefault="00420941" w:rsidP="00420941">
            <w:pPr>
              <w:rPr>
                <w:ins w:id="160" w:author="Samsung" w:date="2022-02-24T14:15:00Z"/>
                <w:rFonts w:ascii="Times New Roman" w:hAnsi="Times New Roman" w:cs="Times New Roman"/>
                <w:color w:val="0070C0"/>
                <w:sz w:val="21"/>
                <w:szCs w:val="21"/>
                <w:lang w:eastAsia="zh-CN"/>
              </w:rPr>
            </w:pPr>
            <w:ins w:id="161"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14:paraId="0676899F" w14:textId="77777777" w:rsidR="00420941" w:rsidRPr="00673EB7" w:rsidRDefault="00420941" w:rsidP="00420941">
            <w:pPr>
              <w:rPr>
                <w:ins w:id="162" w:author="Samsung" w:date="2022-02-24T14:15:00Z"/>
                <w:rFonts w:ascii="Times New Roman" w:hAnsi="Times New Roman" w:cs="Times New Roman"/>
                <w:color w:val="0070C0"/>
              </w:rPr>
            </w:pPr>
          </w:p>
          <w:p w14:paraId="0C8A529C" w14:textId="77777777" w:rsidR="00420941" w:rsidRPr="00673EB7" w:rsidRDefault="00420941" w:rsidP="00420941">
            <w:pPr>
              <w:rPr>
                <w:ins w:id="163" w:author="Samsung" w:date="2022-02-24T14:15:00Z"/>
                <w:rFonts w:ascii="Times New Roman" w:hAnsi="Times New Roman" w:cs="Times New Roman"/>
                <w:color w:val="0070C0"/>
              </w:rPr>
            </w:pPr>
            <w:ins w:id="164" w:author="Samsung" w:date="2022-02-24T14:15:00Z">
              <w:r w:rsidRPr="00673EB7">
                <w:rPr>
                  <w:rFonts w:ascii="Times New Roman" w:hAnsi="Times New Roman" w:cs="Times New Roman"/>
                  <w:color w:val="0070C0"/>
                </w:rPr>
                <w:t xml:space="preserve">For intra-5GS MR-DC to SA handover, modification procedure is needed in some scenarios e.g. to get the Qos flow to DRB mapping in the SN, for delta configuration. </w:t>
              </w:r>
            </w:ins>
          </w:p>
          <w:p w14:paraId="318FE6D7" w14:textId="77777777" w:rsidR="00420941" w:rsidRPr="00673EB7" w:rsidRDefault="00420941" w:rsidP="00420941">
            <w:pPr>
              <w:rPr>
                <w:ins w:id="165" w:author="Samsung" w:date="2022-02-24T14:15:00Z"/>
                <w:rFonts w:ascii="Times New Roman" w:hAnsi="Times New Roman" w:cs="Times New Roman"/>
                <w:color w:val="0070C0"/>
              </w:rPr>
            </w:pPr>
            <w:ins w:id="166" w:author="Samsung" w:date="2022-02-24T14:15:00Z">
              <w:r w:rsidRPr="00673EB7">
                <w:rPr>
                  <w:rFonts w:ascii="Times New Roman" w:hAnsi="Times New Roman" w:cs="Times New Roman"/>
                  <w:color w:val="0070C0"/>
                </w:rPr>
                <w:t xml:space="preserve">This is the existing difference between EN-DC to SA and intra-5GS </w:t>
              </w:r>
              <w:bookmarkStart w:id="167" w:name="OLE_LINK17"/>
              <w:bookmarkStart w:id="168" w:name="OLE_LINK18"/>
              <w:r w:rsidRPr="00673EB7">
                <w:rPr>
                  <w:rFonts w:ascii="Times New Roman" w:hAnsi="Times New Roman" w:cs="Times New Roman"/>
                  <w:color w:val="0070C0"/>
                </w:rPr>
                <w:t>MR-DC</w:t>
              </w:r>
              <w:bookmarkEnd w:id="167"/>
              <w:bookmarkEnd w:id="168"/>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14:paraId="78979A79" w14:textId="77777777" w:rsidR="00420941" w:rsidRPr="00673EB7" w:rsidRDefault="00420941" w:rsidP="00420941">
            <w:pPr>
              <w:rPr>
                <w:ins w:id="169" w:author="Samsung" w:date="2022-02-24T14:15:00Z"/>
                <w:rFonts w:ascii="Times New Roman" w:hAnsi="Times New Roman" w:cs="Times New Roman"/>
                <w:color w:val="0070C0"/>
              </w:rPr>
            </w:pPr>
            <w:ins w:id="170" w:author="Samsung" w:date="2022-02-24T14:15:00Z">
              <w:r w:rsidRPr="00673EB7">
                <w:rPr>
                  <w:rFonts w:ascii="Times New Roman" w:hAnsi="Times New Roman" w:cs="Times New Roman"/>
                  <w:color w:val="0070C0"/>
                </w:rPr>
                <w:t>For EN-DC to SA, solution Option 3a</w:t>
              </w:r>
            </w:ins>
          </w:p>
          <w:p w14:paraId="6B0E0206" w14:textId="77777777" w:rsidR="00434934" w:rsidRPr="00673EB7" w:rsidRDefault="00420941" w:rsidP="00420941">
            <w:pPr>
              <w:rPr>
                <w:rFonts w:ascii="Times New Roman" w:eastAsia="MS Mincho" w:hAnsi="Times New Roman" w:cs="Times New Roman"/>
                <w:lang w:eastAsia="zh-CN"/>
              </w:rPr>
            </w:pPr>
            <w:ins w:id="171" w:author="Samsung" w:date="2022-02-24T14:15:00Z">
              <w:r w:rsidRPr="00673EB7">
                <w:rPr>
                  <w:rFonts w:ascii="Times New Roman" w:hAnsi="Times New Roman" w:cs="Times New Roman"/>
                  <w:color w:val="0070C0"/>
                </w:rPr>
                <w:t>For intra-5GS MR-DC to SA, solution Option 2a.</w:t>
              </w:r>
            </w:ins>
          </w:p>
        </w:tc>
      </w:tr>
      <w:bookmarkEnd w:id="141"/>
      <w:bookmarkEnd w:id="142"/>
      <w:tr w:rsidR="00434934" w:rsidRPr="00673EB7" w14:paraId="501665F7" w14:textId="77777777">
        <w:tc>
          <w:tcPr>
            <w:tcW w:w="2235" w:type="dxa"/>
          </w:tcPr>
          <w:p w14:paraId="61CE6C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14:paraId="4724211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14:paraId="6E7A0770" w14:textId="77777777">
        <w:tc>
          <w:tcPr>
            <w:tcW w:w="2235" w:type="dxa"/>
          </w:tcPr>
          <w:p w14:paraId="0652A3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14:paraId="2B4AC52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14:paraId="1795E950" w14:textId="77777777">
        <w:tc>
          <w:tcPr>
            <w:tcW w:w="2235" w:type="dxa"/>
          </w:tcPr>
          <w:p w14:paraId="5A7C3C3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14:paraId="6B1ECC7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14:paraId="1B6F0E84" w14:textId="77777777">
        <w:tc>
          <w:tcPr>
            <w:tcW w:w="2235" w:type="dxa"/>
          </w:tcPr>
          <w:p w14:paraId="6D246904"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28DDBF2F" w14:textId="77777777" w:rsidR="00087F65" w:rsidRPr="00673EB7" w:rsidRDefault="00087F65">
            <w:pPr>
              <w:rPr>
                <w:ins w:id="172"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(see  responses to next question) we prefer not to agree 2 solutions when 1 is sufficient.</w:t>
            </w:r>
          </w:p>
          <w:p w14:paraId="5DFC23F2" w14:textId="77777777" w:rsidR="00B16029" w:rsidRPr="00673EB7" w:rsidRDefault="00B16029">
            <w:pPr>
              <w:rPr>
                <w:ins w:id="173" w:author="Samsung" w:date="2022-02-24T14:31:00Z"/>
                <w:rFonts w:ascii="Times New Roman" w:eastAsia="MS Mincho" w:hAnsi="Times New Roman" w:cs="Times New Roman"/>
                <w:lang w:eastAsia="zh-CN"/>
              </w:rPr>
            </w:pPr>
            <w:ins w:id="174" w:author="Samsung" w:date="2022-02-24T14:27:00Z">
              <w:r w:rsidRPr="00673EB7">
                <w:rPr>
                  <w:rFonts w:ascii="Times New Roman" w:eastAsia="MS Mincho" w:hAnsi="Times New Roman" w:cs="Times New Roman"/>
                  <w:lang w:eastAsia="zh-CN"/>
                </w:rPr>
                <w:t>[Samsung] The compromise at last meeting is to support both solution</w:t>
              </w:r>
            </w:ins>
            <w:ins w:id="175" w:author="Samsung" w:date="2022-02-24T14:30:00Z">
              <w:r w:rsidRPr="00673EB7">
                <w:rPr>
                  <w:rFonts w:ascii="Times New Roman" w:eastAsia="MS Mincho" w:hAnsi="Times New Roman" w:cs="Times New Roman"/>
                  <w:lang w:eastAsia="zh-CN"/>
                </w:rPr>
                <w:t xml:space="preserve">s i.e. </w:t>
              </w:r>
            </w:ins>
            <w:ins w:id="176" w:author="Samsung" w:date="2022-02-24T14:34:00Z">
              <w:r w:rsidR="001504BC" w:rsidRPr="00673EB7">
                <w:rPr>
                  <w:rFonts w:ascii="Times New Roman" w:eastAsia="MS Mincho" w:hAnsi="Times New Roman" w:cs="Times New Roman"/>
                  <w:lang w:eastAsia="zh-CN"/>
                </w:rPr>
                <w:t>S</w:t>
              </w:r>
            </w:ins>
            <w:ins w:id="177" w:author="Samsung" w:date="2022-02-24T14:30:00Z">
              <w:r w:rsidRPr="00673EB7">
                <w:rPr>
                  <w:rFonts w:ascii="Times New Roman" w:eastAsia="MS Mincho" w:hAnsi="Times New Roman" w:cs="Times New Roman"/>
                  <w:lang w:eastAsia="zh-CN"/>
                </w:rPr>
                <w:t xml:space="preserve">olution </w:t>
              </w:r>
            </w:ins>
            <w:ins w:id="178" w:author="Samsung" w:date="2022-02-24T14:33:00Z">
              <w:r w:rsidRPr="00673EB7">
                <w:rPr>
                  <w:rFonts w:ascii="Times New Roman" w:eastAsia="MS Mincho" w:hAnsi="Times New Roman" w:cs="Times New Roman"/>
                  <w:lang w:eastAsia="zh-CN"/>
                </w:rPr>
                <w:t>3</w:t>
              </w:r>
            </w:ins>
            <w:ins w:id="179" w:author="Samsung" w:date="2022-02-24T14:30:00Z">
              <w:r w:rsidRPr="00673EB7">
                <w:rPr>
                  <w:rFonts w:ascii="Times New Roman" w:eastAsia="MS Mincho" w:hAnsi="Times New Roman" w:cs="Times New Roman"/>
                  <w:lang w:eastAsia="zh-CN"/>
                </w:rPr>
                <w:t xml:space="preserve">a for EN-DC to SA and intra-5GS </w:t>
              </w:r>
            </w:ins>
            <w:ins w:id="180" w:author="Samsung" w:date="2022-02-24T14:31:00Z">
              <w:r w:rsidRPr="00673EB7">
                <w:rPr>
                  <w:rFonts w:ascii="Times New Roman" w:eastAsia="MS Mincho" w:hAnsi="Times New Roman" w:cs="Times New Roman"/>
                  <w:lang w:eastAsia="zh-CN"/>
                </w:rPr>
                <w:t>MR-DC to SA</w:t>
              </w:r>
            </w:ins>
          </w:p>
          <w:p w14:paraId="2CFBEBC2" w14:textId="77777777" w:rsidR="00B16029" w:rsidRPr="00673EB7" w:rsidRDefault="00B16029">
            <w:pPr>
              <w:rPr>
                <w:ins w:id="181" w:author="Samsung" w:date="2022-02-24T14:31:00Z"/>
                <w:rFonts w:ascii="Times New Roman" w:eastAsia="MS Mincho" w:hAnsi="Times New Roman" w:cs="Times New Roman"/>
                <w:lang w:eastAsia="zh-CN"/>
              </w:rPr>
            </w:pPr>
            <w:ins w:id="182" w:author="Samsung" w:date="2022-02-24T14:31:00Z">
              <w:r w:rsidRPr="00673EB7">
                <w:rPr>
                  <w:rFonts w:ascii="Times New Roman" w:eastAsia="MS Mincho" w:hAnsi="Times New Roman" w:cs="Times New Roman"/>
                  <w:lang w:eastAsia="zh-CN"/>
                </w:rPr>
                <w:t xml:space="preserve">      </w:t>
              </w:r>
            </w:ins>
            <w:ins w:id="183" w:author="Samsung" w:date="2022-02-24T14:34:00Z">
              <w:r w:rsidR="001504BC" w:rsidRPr="00673EB7">
                <w:rPr>
                  <w:rFonts w:ascii="Times New Roman" w:eastAsia="MS Mincho" w:hAnsi="Times New Roman" w:cs="Times New Roman"/>
                  <w:lang w:eastAsia="zh-CN"/>
                </w:rPr>
                <w:t>S</w:t>
              </w:r>
            </w:ins>
            <w:ins w:id="184" w:author="Samsung" w:date="2022-02-24T14:31:00Z">
              <w:r w:rsidRPr="00673EB7">
                <w:rPr>
                  <w:rFonts w:ascii="Times New Roman" w:eastAsia="MS Mincho" w:hAnsi="Times New Roman" w:cs="Times New Roman"/>
                  <w:lang w:eastAsia="zh-CN"/>
                </w:rPr>
                <w:t xml:space="preserve">olution </w:t>
              </w:r>
            </w:ins>
            <w:ins w:id="185" w:author="Samsung" w:date="2022-02-24T14:33:00Z">
              <w:r w:rsidRPr="00673EB7">
                <w:rPr>
                  <w:rFonts w:ascii="Times New Roman" w:eastAsia="MS Mincho" w:hAnsi="Times New Roman" w:cs="Times New Roman"/>
                  <w:lang w:eastAsia="zh-CN"/>
                </w:rPr>
                <w:t>2</w:t>
              </w:r>
            </w:ins>
            <w:ins w:id="186" w:author="Samsung" w:date="2022-02-24T14:31:00Z">
              <w:r w:rsidRPr="00673EB7">
                <w:rPr>
                  <w:rFonts w:ascii="Times New Roman" w:eastAsia="MS Mincho" w:hAnsi="Times New Roman" w:cs="Times New Roman"/>
                  <w:lang w:eastAsia="zh-CN"/>
                </w:rPr>
                <w:t>a for EN-DC to SA and intra-5GS MR-DC to SA</w:t>
              </w:r>
            </w:ins>
          </w:p>
          <w:p w14:paraId="57903A15" w14:textId="77777777" w:rsidR="00B16029" w:rsidRPr="00673EB7" w:rsidRDefault="00B16029">
            <w:pPr>
              <w:rPr>
                <w:ins w:id="187" w:author="Samsung" w:date="2022-02-24T14:32:00Z"/>
                <w:rFonts w:ascii="Times New Roman" w:eastAsia="MS Mincho" w:hAnsi="Times New Roman" w:cs="Times New Roman"/>
                <w:lang w:eastAsia="zh-CN"/>
              </w:rPr>
            </w:pPr>
            <w:ins w:id="188" w:author="Samsung" w:date="2022-02-24T14:31:00Z">
              <w:r w:rsidRPr="00673EB7">
                <w:rPr>
                  <w:rFonts w:ascii="Times New Roman" w:eastAsia="MS Mincho" w:hAnsi="Times New Roman" w:cs="Times New Roman"/>
                  <w:lang w:eastAsia="zh-CN"/>
                </w:rPr>
                <w:t xml:space="preserve"> For support</w:t>
              </w:r>
            </w:ins>
            <w:ins w:id="189" w:author="Samsung" w:date="2022-02-24T14:35:00Z">
              <w:r w:rsidR="001504BC" w:rsidRPr="00673EB7">
                <w:rPr>
                  <w:rFonts w:ascii="Times New Roman" w:eastAsia="MS Mincho" w:hAnsi="Times New Roman" w:cs="Times New Roman"/>
                  <w:lang w:eastAsia="zh-CN"/>
                </w:rPr>
                <w:t>ing</w:t>
              </w:r>
            </w:ins>
            <w:ins w:id="190" w:author="Samsung" w:date="2022-02-24T14:31:00Z">
              <w:r w:rsidRPr="00673EB7">
                <w:rPr>
                  <w:rFonts w:ascii="Times New Roman" w:eastAsia="MS Mincho" w:hAnsi="Times New Roman" w:cs="Times New Roman"/>
                  <w:lang w:eastAsia="zh-CN"/>
                </w:rPr>
                <w:t xml:space="preserve"> above, the </w:t>
              </w:r>
            </w:ins>
            <w:ins w:id="191" w:author="Samsung" w:date="2022-02-24T14:35:00Z">
              <w:r w:rsidR="001504BC" w:rsidRPr="00673EB7">
                <w:rPr>
                  <w:rFonts w:ascii="Times New Roman" w:eastAsia="MS Mincho" w:hAnsi="Times New Roman" w:cs="Times New Roman"/>
                  <w:lang w:eastAsia="zh-CN"/>
                </w:rPr>
                <w:t>stage</w:t>
              </w:r>
            </w:ins>
            <w:ins w:id="192" w:author="Samsung" w:date="2022-02-24T14:36:00Z">
              <w:r w:rsidR="001504BC" w:rsidRPr="00673EB7">
                <w:rPr>
                  <w:rFonts w:ascii="Times New Roman" w:eastAsia="MS Mincho" w:hAnsi="Times New Roman" w:cs="Times New Roman"/>
                  <w:lang w:eastAsia="zh-CN"/>
                </w:rPr>
                <w:t xml:space="preserve"> 3 </w:t>
              </w:r>
            </w:ins>
            <w:ins w:id="193" w:author="Samsung" w:date="2022-02-24T14:31:00Z">
              <w:r w:rsidRPr="00673EB7">
                <w:rPr>
                  <w:rFonts w:ascii="Times New Roman" w:eastAsia="MS Mincho" w:hAnsi="Times New Roman" w:cs="Times New Roman"/>
                  <w:lang w:eastAsia="zh-CN"/>
                </w:rPr>
                <w:t>CR to X</w:t>
              </w:r>
            </w:ins>
            <w:ins w:id="194" w:author="Samsung" w:date="2022-02-24T14:32:00Z">
              <w:r w:rsidRPr="00673EB7">
                <w:rPr>
                  <w:rFonts w:ascii="Times New Roman" w:eastAsia="MS Mincho" w:hAnsi="Times New Roman" w:cs="Times New Roman"/>
                  <w:lang w:eastAsia="zh-CN"/>
                </w:rPr>
                <w:t>n/X2/NG/S1 are needed.</w:t>
              </w:r>
            </w:ins>
          </w:p>
          <w:p w14:paraId="531111D7" w14:textId="77777777" w:rsidR="00B16029" w:rsidRPr="00673EB7" w:rsidRDefault="00B16029">
            <w:pPr>
              <w:rPr>
                <w:ins w:id="195" w:author="Samsung" w:date="2022-02-24T14:32:00Z"/>
                <w:rFonts w:ascii="Times New Roman" w:eastAsia="MS Mincho" w:hAnsi="Times New Roman" w:cs="Times New Roman"/>
                <w:lang w:eastAsia="zh-CN"/>
              </w:rPr>
            </w:pPr>
            <w:ins w:id="196" w:author="Samsung" w:date="2022-02-24T14:32:00Z">
              <w:r w:rsidRPr="00673EB7">
                <w:rPr>
                  <w:rFonts w:ascii="Times New Roman" w:eastAsia="MS Mincho" w:hAnsi="Times New Roman" w:cs="Times New Roman"/>
                  <w:lang w:eastAsia="zh-CN"/>
                </w:rPr>
                <w:t>The WF proposed by the moderator</w:t>
              </w:r>
            </w:ins>
            <w:ins w:id="197" w:author="Samsung" w:date="2022-02-24T14:33:00Z">
              <w:r w:rsidRPr="00673EB7">
                <w:rPr>
                  <w:rFonts w:ascii="Times New Roman" w:eastAsia="MS Mincho" w:hAnsi="Times New Roman" w:cs="Times New Roman"/>
                  <w:lang w:eastAsia="zh-CN"/>
                </w:rPr>
                <w:t xml:space="preserve"> at this meeting</w:t>
              </w:r>
            </w:ins>
            <w:ins w:id="198" w:author="Samsung" w:date="2022-02-24T14:32:00Z">
              <w:r w:rsidRPr="00673EB7">
                <w:rPr>
                  <w:rFonts w:ascii="Times New Roman" w:eastAsia="MS Mincho" w:hAnsi="Times New Roman" w:cs="Times New Roman"/>
                  <w:lang w:eastAsia="zh-CN"/>
                </w:rPr>
                <w:t>:</w:t>
              </w:r>
            </w:ins>
          </w:p>
          <w:p w14:paraId="50E6599E" w14:textId="77777777" w:rsidR="00B16029" w:rsidRPr="00673EB7" w:rsidRDefault="00B16029">
            <w:pPr>
              <w:rPr>
                <w:ins w:id="199" w:author="Samsung" w:date="2022-02-24T14:34:00Z"/>
                <w:rFonts w:ascii="Times New Roman" w:eastAsia="MS Mincho" w:hAnsi="Times New Roman" w:cs="Times New Roman"/>
                <w:lang w:eastAsia="zh-CN"/>
              </w:rPr>
            </w:pPr>
            <w:ins w:id="200" w:author="Samsung" w:date="2022-02-24T14:33:00Z">
              <w:r w:rsidRPr="00673EB7">
                <w:rPr>
                  <w:rFonts w:ascii="Times New Roman" w:eastAsia="MS Mincho" w:hAnsi="Times New Roman" w:cs="Times New Roman"/>
                  <w:lang w:eastAsia="zh-CN"/>
                </w:rPr>
                <w:t>S</w:t>
              </w:r>
            </w:ins>
            <w:ins w:id="201" w:author="Samsung" w:date="2022-02-24T14:34:00Z">
              <w:r w:rsidR="001504BC" w:rsidRPr="00673EB7">
                <w:rPr>
                  <w:rFonts w:ascii="Times New Roman" w:eastAsia="MS Mincho" w:hAnsi="Times New Roman" w:cs="Times New Roman"/>
                  <w:lang w:eastAsia="zh-CN"/>
                </w:rPr>
                <w:t>olution 3a for EN-DC to SA</w:t>
              </w:r>
            </w:ins>
          </w:p>
          <w:p w14:paraId="3008ED8C" w14:textId="77777777" w:rsidR="001504BC" w:rsidRPr="00673EB7" w:rsidRDefault="001504BC">
            <w:pPr>
              <w:rPr>
                <w:ins w:id="202" w:author="Samsung" w:date="2022-02-24T14:34:00Z"/>
                <w:rFonts w:ascii="Times New Roman" w:eastAsia="MS Mincho" w:hAnsi="Times New Roman" w:cs="Times New Roman"/>
                <w:lang w:eastAsia="zh-CN"/>
              </w:rPr>
            </w:pPr>
            <w:ins w:id="203" w:author="Samsung" w:date="2022-02-24T14:34:00Z">
              <w:r w:rsidRPr="00673EB7">
                <w:rPr>
                  <w:rFonts w:ascii="Times New Roman" w:eastAsia="MS Mincho" w:hAnsi="Times New Roman" w:cs="Times New Roman"/>
                  <w:lang w:eastAsia="zh-CN"/>
                </w:rPr>
                <w:t>Solution 2a for intra-5GS MR-DC to SA</w:t>
              </w:r>
            </w:ins>
          </w:p>
          <w:p w14:paraId="618DE3F5" w14:textId="77777777" w:rsidR="001504BC" w:rsidRPr="00673EB7" w:rsidRDefault="001504BC">
            <w:pPr>
              <w:rPr>
                <w:rFonts w:ascii="Times New Roman" w:eastAsia="MS Mincho" w:hAnsi="Times New Roman" w:cs="Times New Roman"/>
                <w:lang w:eastAsia="zh-CN"/>
              </w:rPr>
            </w:pPr>
            <w:ins w:id="204" w:author="Samsung" w:date="2022-02-24T14:35:00Z">
              <w:r w:rsidRPr="00673EB7">
                <w:rPr>
                  <w:rFonts w:ascii="Times New Roman" w:eastAsia="MS Mincho" w:hAnsi="Times New Roman" w:cs="Times New Roman"/>
                  <w:lang w:eastAsia="zh-CN"/>
                </w:rPr>
                <w:t xml:space="preserve">To support this WF in above two scenarios, </w:t>
              </w:r>
            </w:ins>
            <w:ins w:id="205" w:author="Samsung" w:date="2022-02-24T14:36:00Z">
              <w:r w:rsidRPr="00673EB7">
                <w:rPr>
                  <w:rFonts w:ascii="Times New Roman" w:eastAsia="MS Mincho" w:hAnsi="Times New Roman" w:cs="Times New Roman"/>
                  <w:lang w:eastAsia="zh-CN"/>
                </w:rPr>
                <w:t>only CRs to NG and Xn are critical.</w:t>
              </w:r>
            </w:ins>
            <w:ins w:id="206"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14:paraId="5A0904DD" w14:textId="77777777">
        <w:tc>
          <w:tcPr>
            <w:tcW w:w="2235" w:type="dxa"/>
          </w:tcPr>
          <w:p w14:paraId="0E8C8FA2" w14:textId="77777777"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416EFDBD" w14:textId="77777777"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14:paraId="270C7DE2" w14:textId="77777777" w:rsidR="00434934" w:rsidRPr="00673EB7" w:rsidRDefault="00434934">
      <w:pPr>
        <w:rPr>
          <w:rFonts w:ascii="Times New Roman" w:eastAsia="MS Mincho" w:hAnsi="Times New Roman" w:cs="Times New Roman"/>
        </w:rPr>
      </w:pPr>
    </w:p>
    <w:p w14:paraId="25461AA6"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0D791A1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14:paraId="79EA984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14:paraId="37E0D74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14:paraId="47AF7F75" w14:textId="77777777"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32B97BFA"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10D602CF"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D3682A2" w14:textId="77777777"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14:paraId="2F3E6CF9" w14:textId="77777777" w:rsidR="00A22C94" w:rsidRPr="00673EB7" w:rsidRDefault="00A22C94">
      <w:pPr>
        <w:rPr>
          <w:rFonts w:ascii="Times New Roman" w:eastAsiaTheme="minorEastAsia" w:hAnsi="Times New Roman" w:cs="Times New Roman"/>
          <w:lang w:eastAsia="zh-CN"/>
        </w:rPr>
      </w:pPr>
    </w:p>
    <w:p w14:paraId="08E76A7F"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14:paraId="30ED3C0A"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0216836A" w14:textId="77777777">
        <w:tc>
          <w:tcPr>
            <w:tcW w:w="2235" w:type="dxa"/>
          </w:tcPr>
          <w:p w14:paraId="1825246D"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63F32670"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AEAF056" w14:textId="77777777">
        <w:tc>
          <w:tcPr>
            <w:tcW w:w="2235" w:type="dxa"/>
          </w:tcPr>
          <w:p w14:paraId="34BC1C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14:paraId="2F8FCE5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14:paraId="42860A9A" w14:textId="77777777">
        <w:tc>
          <w:tcPr>
            <w:tcW w:w="2235" w:type="dxa"/>
          </w:tcPr>
          <w:p w14:paraId="6212F73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0CA21ED8"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14:paraId="363025D1" w14:textId="77777777">
        <w:tc>
          <w:tcPr>
            <w:tcW w:w="2235" w:type="dxa"/>
          </w:tcPr>
          <w:p w14:paraId="2B519063" w14:textId="77777777" w:rsidR="00434934" w:rsidRPr="00673EB7" w:rsidRDefault="00434934">
            <w:pPr>
              <w:rPr>
                <w:rFonts w:ascii="Times New Roman" w:eastAsia="MS Mincho" w:hAnsi="Times New Roman" w:cs="Times New Roman"/>
                <w:lang w:eastAsia="zh-CN"/>
              </w:rPr>
            </w:pPr>
          </w:p>
        </w:tc>
        <w:tc>
          <w:tcPr>
            <w:tcW w:w="7196" w:type="dxa"/>
          </w:tcPr>
          <w:p w14:paraId="731CE2A7" w14:textId="77777777" w:rsidR="00434934" w:rsidRPr="00673EB7" w:rsidRDefault="00434934">
            <w:pPr>
              <w:rPr>
                <w:rFonts w:ascii="Times New Roman" w:eastAsia="MS Mincho" w:hAnsi="Times New Roman" w:cs="Times New Roman"/>
                <w:lang w:eastAsia="zh-CN"/>
              </w:rPr>
            </w:pPr>
          </w:p>
        </w:tc>
      </w:tr>
      <w:tr w:rsidR="00434934" w:rsidRPr="00673EB7" w14:paraId="528C2F3A" w14:textId="77777777">
        <w:tc>
          <w:tcPr>
            <w:tcW w:w="2235" w:type="dxa"/>
          </w:tcPr>
          <w:p w14:paraId="70279438" w14:textId="77777777" w:rsidR="00434934" w:rsidRPr="00673EB7" w:rsidRDefault="00434934">
            <w:pPr>
              <w:rPr>
                <w:rFonts w:ascii="Times New Roman" w:eastAsia="MS Mincho" w:hAnsi="Times New Roman" w:cs="Times New Roman"/>
                <w:lang w:eastAsia="zh-CN"/>
              </w:rPr>
            </w:pPr>
          </w:p>
        </w:tc>
        <w:tc>
          <w:tcPr>
            <w:tcW w:w="7196" w:type="dxa"/>
          </w:tcPr>
          <w:p w14:paraId="396E2B9E" w14:textId="77777777" w:rsidR="00434934" w:rsidRPr="00673EB7" w:rsidRDefault="00434934">
            <w:pPr>
              <w:rPr>
                <w:rFonts w:ascii="Times New Roman" w:eastAsia="MS Mincho" w:hAnsi="Times New Roman" w:cs="Times New Roman"/>
                <w:lang w:eastAsia="zh-CN"/>
              </w:rPr>
            </w:pPr>
          </w:p>
        </w:tc>
      </w:tr>
      <w:tr w:rsidR="00434934" w:rsidRPr="00673EB7" w14:paraId="5CD63B1F" w14:textId="77777777">
        <w:tc>
          <w:tcPr>
            <w:tcW w:w="2235" w:type="dxa"/>
          </w:tcPr>
          <w:p w14:paraId="66FCB450" w14:textId="77777777" w:rsidR="00434934" w:rsidRPr="00673EB7" w:rsidRDefault="00434934">
            <w:pPr>
              <w:rPr>
                <w:rFonts w:ascii="Times New Roman" w:eastAsia="MS Mincho" w:hAnsi="Times New Roman" w:cs="Times New Roman"/>
                <w:lang w:eastAsia="zh-CN"/>
              </w:rPr>
            </w:pPr>
          </w:p>
        </w:tc>
        <w:tc>
          <w:tcPr>
            <w:tcW w:w="7196" w:type="dxa"/>
          </w:tcPr>
          <w:p w14:paraId="079E3EA7" w14:textId="77777777" w:rsidR="00434934" w:rsidRPr="00673EB7" w:rsidRDefault="00434934">
            <w:pPr>
              <w:rPr>
                <w:rFonts w:ascii="Times New Roman" w:eastAsia="MS Mincho" w:hAnsi="Times New Roman" w:cs="Times New Roman"/>
                <w:lang w:eastAsia="zh-CN"/>
              </w:rPr>
            </w:pPr>
          </w:p>
        </w:tc>
      </w:tr>
    </w:tbl>
    <w:p w14:paraId="21A705C8" w14:textId="77777777" w:rsidR="00434934" w:rsidRPr="00673EB7" w:rsidRDefault="00434934">
      <w:pPr>
        <w:rPr>
          <w:rFonts w:ascii="Times New Roman" w:eastAsia="MS Mincho" w:hAnsi="Times New Roman" w:cs="Times New Roman"/>
        </w:rPr>
      </w:pPr>
    </w:p>
    <w:p w14:paraId="1F958441" w14:textId="77777777" w:rsidR="00434934" w:rsidRPr="00673EB7" w:rsidRDefault="00714DBB">
      <w:pPr>
        <w:pStyle w:val="Heading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14:paraId="45FF66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14:paraId="7215322E" w14:textId="77777777"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14:paraId="32330087" w14:textId="77777777" w:rsidR="00434934" w:rsidRPr="00673EB7" w:rsidRDefault="00434934">
      <w:pPr>
        <w:rPr>
          <w:rFonts w:ascii="Times New Roman" w:eastAsia="MS Mincho" w:hAnsi="Times New Roman" w:cs="Times New Roman"/>
          <w:lang w:eastAsia="zh-CN"/>
        </w:rPr>
      </w:pPr>
    </w:p>
    <w:p w14:paraId="69A81195"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FB77976" w14:textId="77777777"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CBB9921" w14:textId="77777777"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73EE6B2A" w14:textId="77777777" w:rsidR="00434934" w:rsidRPr="00673EB7" w:rsidRDefault="00714DBB">
      <w:pPr>
        <w:pStyle w:val="Heading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14:paraId="1C9224E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en-gNB </w:t>
      </w:r>
      <w:r w:rsidRPr="00673EB7">
        <w:rPr>
          <w:rFonts w:ascii="Times New Roman" w:eastAsia="MS Mincho" w:hAnsi="Times New Roman" w:cs="Times New Roman"/>
          <w:color w:val="000000" w:themeColor="text1"/>
          <w:lang w:eastAsia="zh-CN"/>
        </w:rPr>
        <w:t>in the following scenario.</w:t>
      </w:r>
    </w:p>
    <w:p w14:paraId="2D9F0C2F"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NG-RAN node has no direct data forwarding path with the target eNB</w:t>
      </w:r>
    </w:p>
    <w:p w14:paraId="49A3457C"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lastRenderedPageBreak/>
        <w:t>Source NG-RAN node has direct data forwarding path with the target en-gNB</w:t>
      </w:r>
    </w:p>
    <w:p w14:paraId="17AD7ACB" w14:textId="77777777"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54C81EE" w14:textId="77777777"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207" w:name="OLE_LINK2"/>
      <w:bookmarkStart w:id="208" w:name="OLE_LINK1"/>
      <w:r w:rsidRPr="00673EB7">
        <w:rPr>
          <w:rFonts w:ascii="Times New Roman" w:hAnsi="Times New Roman" w:cs="Times New Roman"/>
          <w:b/>
          <w:bCs/>
        </w:rPr>
        <w:t>Direct Forwarding Path Availability</w:t>
      </w:r>
      <w:bookmarkEnd w:id="207"/>
      <w:bookmarkEnd w:id="208"/>
      <w:r w:rsidRPr="00673EB7">
        <w:rPr>
          <w:rFonts w:ascii="Times New Roman" w:hAnsi="Times New Roman" w:cs="Times New Roman"/>
          <w:b/>
          <w:bCs/>
        </w:rPr>
        <w:t xml:space="preserve"> IE Handover Required message for handover from NR SA to EN-DC in scenario 3.</w:t>
      </w:r>
    </w:p>
    <w:p w14:paraId="13216C8B" w14:textId="77777777"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14:paraId="044DC553" w14:textId="77777777"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14:paraId="3697B6CD"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3899A0C7" w14:textId="77777777">
        <w:tc>
          <w:tcPr>
            <w:tcW w:w="2660" w:type="dxa"/>
          </w:tcPr>
          <w:p w14:paraId="754CB26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1A653B1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4CAAD2FE" w14:textId="77777777">
        <w:tc>
          <w:tcPr>
            <w:tcW w:w="2660" w:type="dxa"/>
          </w:tcPr>
          <w:p w14:paraId="78B9B29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0704D22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EFDE0ED" w14:textId="77777777" w:rsidR="00434934" w:rsidRPr="00673EB7" w:rsidRDefault="00434934">
            <w:pPr>
              <w:rPr>
                <w:rFonts w:ascii="Times New Roman" w:eastAsia="MS Mincho" w:hAnsi="Times New Roman" w:cs="Times New Roman"/>
                <w:lang w:eastAsia="zh-CN"/>
              </w:rPr>
            </w:pPr>
          </w:p>
        </w:tc>
      </w:tr>
      <w:tr w:rsidR="00434934" w:rsidRPr="00673EB7" w14:paraId="257A7A44" w14:textId="77777777">
        <w:tc>
          <w:tcPr>
            <w:tcW w:w="2660" w:type="dxa"/>
          </w:tcPr>
          <w:p w14:paraId="506D2D8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0778199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0C16F58E" w14:textId="77777777">
        <w:tc>
          <w:tcPr>
            <w:tcW w:w="2660" w:type="dxa"/>
          </w:tcPr>
          <w:p w14:paraId="66B156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3C497CE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14:paraId="6A498015" w14:textId="77777777" w:rsidR="00434934" w:rsidRPr="00673EB7" w:rsidRDefault="00714DBB">
            <w:pPr>
              <w:rPr>
                <w:ins w:id="209"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14:paraId="20C3A17D" w14:textId="77777777" w:rsidR="00434934" w:rsidRPr="00673EB7" w:rsidRDefault="00714DBB">
            <w:pPr>
              <w:rPr>
                <w:rFonts w:ascii="Times New Roman" w:hAnsi="Times New Roman" w:cs="Times New Roman"/>
                <w:lang w:eastAsia="zh-CN"/>
              </w:rPr>
            </w:pPr>
            <w:ins w:id="210" w:author="Samsung" w:date="2022-02-23T17:42:00Z">
              <w:r w:rsidRPr="00673EB7">
                <w:rPr>
                  <w:rFonts w:ascii="Times New Roman" w:hAnsi="Times New Roman" w:cs="Times New Roman"/>
                  <w:lang w:eastAsia="zh-CN"/>
                </w:rPr>
                <w:t xml:space="preserve">[Samsung] </w:t>
              </w:r>
            </w:ins>
            <w:ins w:id="211"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14:paraId="34769931" w14:textId="77777777">
        <w:tc>
          <w:tcPr>
            <w:tcW w:w="2660" w:type="dxa"/>
          </w:tcPr>
          <w:p w14:paraId="67D7047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3ED2B500"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14:paraId="701C5556" w14:textId="77777777">
        <w:tc>
          <w:tcPr>
            <w:tcW w:w="2660" w:type="dxa"/>
          </w:tcPr>
          <w:p w14:paraId="44DFBE9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6A0C11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B2433B7" w14:textId="77777777">
        <w:tc>
          <w:tcPr>
            <w:tcW w:w="2660" w:type="dxa"/>
          </w:tcPr>
          <w:p w14:paraId="0A02B71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2537722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131DC91" w14:textId="77777777">
        <w:tc>
          <w:tcPr>
            <w:tcW w:w="2660" w:type="dxa"/>
          </w:tcPr>
          <w:p w14:paraId="16E0C7A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48571E4A"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03A26509" w14:textId="77777777">
        <w:tc>
          <w:tcPr>
            <w:tcW w:w="2660" w:type="dxa"/>
          </w:tcPr>
          <w:p w14:paraId="00E77ECC" w14:textId="77777777" w:rsidR="00434934" w:rsidRPr="00673EB7" w:rsidRDefault="00434934">
            <w:pPr>
              <w:rPr>
                <w:rFonts w:ascii="Times New Roman" w:eastAsia="MS Mincho" w:hAnsi="Times New Roman" w:cs="Times New Roman"/>
                <w:lang w:eastAsia="zh-CN"/>
              </w:rPr>
            </w:pPr>
          </w:p>
        </w:tc>
        <w:tc>
          <w:tcPr>
            <w:tcW w:w="6628" w:type="dxa"/>
          </w:tcPr>
          <w:p w14:paraId="4BF7FC99" w14:textId="77777777" w:rsidR="00434934" w:rsidRPr="00673EB7" w:rsidRDefault="00434934">
            <w:pPr>
              <w:rPr>
                <w:rFonts w:ascii="Times New Roman" w:eastAsia="MS Mincho" w:hAnsi="Times New Roman" w:cs="Times New Roman"/>
                <w:lang w:eastAsia="zh-CN"/>
              </w:rPr>
            </w:pPr>
          </w:p>
        </w:tc>
      </w:tr>
      <w:tr w:rsidR="00434934" w:rsidRPr="00673EB7" w14:paraId="7AAC25A1" w14:textId="77777777">
        <w:tc>
          <w:tcPr>
            <w:tcW w:w="2660" w:type="dxa"/>
          </w:tcPr>
          <w:p w14:paraId="080AB4FB" w14:textId="77777777" w:rsidR="00434934" w:rsidRPr="00673EB7" w:rsidRDefault="00434934">
            <w:pPr>
              <w:rPr>
                <w:rFonts w:ascii="Times New Roman" w:eastAsiaTheme="minorEastAsia" w:hAnsi="Times New Roman" w:cs="Times New Roman"/>
                <w:lang w:eastAsia="zh-CN"/>
              </w:rPr>
            </w:pPr>
          </w:p>
        </w:tc>
        <w:tc>
          <w:tcPr>
            <w:tcW w:w="6628" w:type="dxa"/>
          </w:tcPr>
          <w:p w14:paraId="1DCDC931" w14:textId="77777777" w:rsidR="00434934" w:rsidRPr="00673EB7" w:rsidRDefault="00434934">
            <w:pPr>
              <w:rPr>
                <w:rFonts w:ascii="Times New Roman" w:eastAsiaTheme="minorEastAsia" w:hAnsi="Times New Roman" w:cs="Times New Roman"/>
                <w:lang w:eastAsia="zh-CN"/>
              </w:rPr>
            </w:pPr>
          </w:p>
        </w:tc>
      </w:tr>
    </w:tbl>
    <w:p w14:paraId="392C809C" w14:textId="77777777" w:rsidR="00434934" w:rsidRDefault="00434934">
      <w:pPr>
        <w:rPr>
          <w:rFonts w:ascii="Times New Roman" w:hAnsi="Times New Roman" w:cs="Times New Roman"/>
          <w:lang w:eastAsia="zh-CN"/>
        </w:rPr>
      </w:pPr>
    </w:p>
    <w:p w14:paraId="7B4EA288" w14:textId="77777777"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14:paraId="12BE2EA6" w14:textId="77777777"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251057DE"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7F07B703"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6604E659"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The AMF/SMF/MME doesn’t receive Direct Forwarding Path Availability IE from the source side. Without any additional information, the MME will ask the SGW to assign indirect data forwarding </w:t>
      </w:r>
      <w:r w:rsidRPr="00673EB7">
        <w:rPr>
          <w:rFonts w:ascii="Times New Roman" w:eastAsiaTheme="minorEastAsia" w:hAnsi="Times New Roman" w:cs="Times New Roman"/>
          <w:lang w:eastAsia="zh-CN"/>
        </w:rPr>
        <w:lastRenderedPageBreak/>
        <w:t>tunnel when the MME receives Handover Request Acknowledge message. The SMF will ask UPF to assign indirect data forwarding tunnel.</w:t>
      </w:r>
    </w:p>
    <w:p w14:paraId="6505D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2B710C39" w14:textId="77777777"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AEEAF77"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06B0F01C" w14:textId="77777777">
        <w:tc>
          <w:tcPr>
            <w:tcW w:w="2660" w:type="dxa"/>
          </w:tcPr>
          <w:p w14:paraId="21CE2A05"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D2EC7B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4FB2A6C" w14:textId="77777777">
        <w:tc>
          <w:tcPr>
            <w:tcW w:w="2660" w:type="dxa"/>
          </w:tcPr>
          <w:p w14:paraId="4CF804D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1DF6FF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3D67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Otherwise, direct data forwarding from the source NG-RAN node to the target SN cannot be achieved. Because indirect data forwarding tunnel will be assigned by core network node and transmitted to the source NG-RAN node.</w:t>
            </w:r>
          </w:p>
        </w:tc>
      </w:tr>
      <w:tr w:rsidR="00434934" w:rsidRPr="00673EB7" w14:paraId="16B9E2DC" w14:textId="77777777">
        <w:tc>
          <w:tcPr>
            <w:tcW w:w="2660" w:type="dxa"/>
          </w:tcPr>
          <w:p w14:paraId="1297529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52475CA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14:paraId="23008140" w14:textId="77777777">
        <w:tc>
          <w:tcPr>
            <w:tcW w:w="2660" w:type="dxa"/>
          </w:tcPr>
          <w:p w14:paraId="7440DF3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77C15F1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14:paraId="506A8C50" w14:textId="77777777" w:rsidR="00434934" w:rsidRPr="00673EB7" w:rsidRDefault="00714DBB">
            <w:pPr>
              <w:rPr>
                <w:ins w:id="212"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14:paraId="2295BC7F" w14:textId="77777777" w:rsidR="00434934" w:rsidRPr="00673EB7" w:rsidRDefault="00714DBB">
            <w:pPr>
              <w:rPr>
                <w:ins w:id="213" w:author="Samsung" w:date="2022-02-23T17:47:00Z"/>
                <w:rFonts w:ascii="Times New Roman" w:hAnsi="Times New Roman" w:cs="Times New Roman"/>
                <w:lang w:eastAsia="zh-CN"/>
              </w:rPr>
            </w:pPr>
            <w:ins w:id="214" w:author="Samsung" w:date="2022-02-23T17:46:00Z">
              <w:r w:rsidRPr="00673EB7">
                <w:rPr>
                  <w:rFonts w:ascii="Times New Roman" w:hAnsi="Times New Roman" w:cs="Times New Roman"/>
                  <w:lang w:eastAsia="zh-CN"/>
                </w:rPr>
                <w:t>[Samsung] We agree with you in general</w:t>
              </w:r>
            </w:ins>
            <w:ins w:id="215" w:author="Samsung" w:date="2022-02-23T17:47:00Z">
              <w:r w:rsidRPr="00673EB7">
                <w:rPr>
                  <w:rFonts w:ascii="Times New Roman" w:hAnsi="Times New Roman" w:cs="Times New Roman"/>
                  <w:lang w:eastAsia="zh-CN"/>
                </w:rPr>
                <w:t xml:space="preserve"> i.e. i</w:t>
              </w:r>
            </w:ins>
            <w:ins w:id="216" w:author="Samsung" w:date="2022-02-23T17:46:00Z">
              <w:r w:rsidRPr="00673EB7">
                <w:rPr>
                  <w:rFonts w:ascii="Times New Roman" w:hAnsi="Times New Roman" w:cs="Times New Roman"/>
                  <w:lang w:eastAsia="zh-CN"/>
                </w:rPr>
                <w:t>f scenario 3 needs to be supported, then all cases in scenario 3 should be supported</w:t>
              </w:r>
            </w:ins>
            <w:ins w:id="217" w:author="Samsung" w:date="2022-02-23T17:47:00Z">
              <w:r w:rsidRPr="00673EB7">
                <w:rPr>
                  <w:rFonts w:ascii="Times New Roman" w:hAnsi="Times New Roman" w:cs="Times New Roman"/>
                  <w:lang w:eastAsia="zh-CN"/>
                </w:rPr>
                <w:t>, not only consider one particular case.</w:t>
              </w:r>
            </w:ins>
          </w:p>
          <w:p w14:paraId="656D0909" w14:textId="77777777" w:rsidR="00434934" w:rsidRPr="00673EB7" w:rsidRDefault="00714DBB">
            <w:pPr>
              <w:rPr>
                <w:rFonts w:ascii="Times New Roman" w:hAnsi="Times New Roman" w:cs="Times New Roman"/>
                <w:lang w:eastAsia="zh-CN"/>
              </w:rPr>
            </w:pPr>
            <w:ins w:id="218" w:author="Samsung" w:date="2022-02-23T17:47:00Z">
              <w:r w:rsidRPr="00673EB7">
                <w:rPr>
                  <w:rFonts w:ascii="Times New Roman" w:hAnsi="Times New Roman" w:cs="Times New Roman"/>
                  <w:lang w:eastAsia="zh-CN"/>
                </w:rPr>
                <w:t xml:space="preserve">Observation </w:t>
              </w:r>
            </w:ins>
            <w:ins w:id="219"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14:paraId="4477ACE2" w14:textId="77777777">
        <w:tc>
          <w:tcPr>
            <w:tcW w:w="2660" w:type="dxa"/>
          </w:tcPr>
          <w:p w14:paraId="656B4C10"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6051FD84"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14:paraId="56E515D3" w14:textId="77777777">
        <w:tc>
          <w:tcPr>
            <w:tcW w:w="2660" w:type="dxa"/>
          </w:tcPr>
          <w:p w14:paraId="3E3044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CC3998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14:paraId="1D9D0C5A" w14:textId="77777777">
        <w:tc>
          <w:tcPr>
            <w:tcW w:w="2660" w:type="dxa"/>
          </w:tcPr>
          <w:p w14:paraId="2D83145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18AF715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14870E1D" w14:textId="77777777">
        <w:tc>
          <w:tcPr>
            <w:tcW w:w="2660" w:type="dxa"/>
          </w:tcPr>
          <w:p w14:paraId="2CEF8D1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7D03C41A" w14:textId="77777777"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14:paraId="270A9682" w14:textId="77777777">
        <w:tc>
          <w:tcPr>
            <w:tcW w:w="2660" w:type="dxa"/>
          </w:tcPr>
          <w:p w14:paraId="1C351AF8" w14:textId="77777777" w:rsidR="00434934" w:rsidRPr="00673EB7" w:rsidRDefault="00434934">
            <w:pPr>
              <w:rPr>
                <w:rFonts w:ascii="Times New Roman" w:eastAsia="MS Mincho" w:hAnsi="Times New Roman" w:cs="Times New Roman"/>
                <w:lang w:eastAsia="zh-CN"/>
              </w:rPr>
            </w:pPr>
          </w:p>
        </w:tc>
        <w:tc>
          <w:tcPr>
            <w:tcW w:w="6628" w:type="dxa"/>
          </w:tcPr>
          <w:p w14:paraId="3C586AEB" w14:textId="77777777" w:rsidR="00434934" w:rsidRPr="00673EB7" w:rsidRDefault="00434934">
            <w:pPr>
              <w:rPr>
                <w:rFonts w:ascii="Times New Roman" w:eastAsia="MS Mincho" w:hAnsi="Times New Roman" w:cs="Times New Roman"/>
                <w:lang w:eastAsia="zh-CN"/>
              </w:rPr>
            </w:pPr>
          </w:p>
        </w:tc>
      </w:tr>
      <w:tr w:rsidR="00434934" w:rsidRPr="00673EB7" w14:paraId="4B041494" w14:textId="77777777">
        <w:tc>
          <w:tcPr>
            <w:tcW w:w="2660" w:type="dxa"/>
          </w:tcPr>
          <w:p w14:paraId="5C3CCA99" w14:textId="77777777" w:rsidR="00434934" w:rsidRPr="00673EB7" w:rsidRDefault="00434934">
            <w:pPr>
              <w:rPr>
                <w:rFonts w:ascii="Times New Roman" w:eastAsiaTheme="minorEastAsia" w:hAnsi="Times New Roman" w:cs="Times New Roman"/>
                <w:lang w:eastAsia="zh-CN"/>
              </w:rPr>
            </w:pPr>
          </w:p>
        </w:tc>
        <w:tc>
          <w:tcPr>
            <w:tcW w:w="6628" w:type="dxa"/>
          </w:tcPr>
          <w:p w14:paraId="23353377" w14:textId="77777777" w:rsidR="00434934" w:rsidRPr="00673EB7" w:rsidRDefault="00434934">
            <w:pPr>
              <w:rPr>
                <w:rFonts w:ascii="Times New Roman" w:eastAsiaTheme="minorEastAsia" w:hAnsi="Times New Roman" w:cs="Times New Roman"/>
                <w:lang w:eastAsia="zh-CN"/>
              </w:rPr>
            </w:pPr>
          </w:p>
        </w:tc>
      </w:tr>
    </w:tbl>
    <w:p w14:paraId="76963C04" w14:textId="77777777" w:rsidR="00434934" w:rsidRPr="00673EB7" w:rsidRDefault="00434934">
      <w:pPr>
        <w:rPr>
          <w:rFonts w:ascii="Times New Roman" w:hAnsi="Times New Roman" w:cs="Times New Roman"/>
          <w:lang w:eastAsia="zh-CN"/>
        </w:rPr>
      </w:pPr>
    </w:p>
    <w:p w14:paraId="7C8965E0" w14:textId="77777777"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3E164F77" w14:textId="77777777"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14:paraId="78F36344" w14:textId="77777777" w:rsidR="00BC04F5" w:rsidRPr="00673EB7" w:rsidRDefault="00BC04F5">
      <w:pPr>
        <w:rPr>
          <w:rFonts w:ascii="Times New Roman" w:eastAsiaTheme="minorEastAsia" w:hAnsi="Times New Roman" w:cs="Times New Roman"/>
          <w:lang w:eastAsia="zh-CN"/>
        </w:rPr>
      </w:pPr>
    </w:p>
    <w:p w14:paraId="2C341C25"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66287568"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 xml:space="preserve">Option 1: For MN terminated bearers, indirect data forwarding is used i.e. source NG-RAN node -&gt; UPF-&gt; SGW-&gt;target MN. </w:t>
      </w:r>
    </w:p>
    <w:p w14:paraId="392CF8F0" w14:textId="77777777"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target en-gNB.</w:t>
      </w:r>
    </w:p>
    <w:p w14:paraId="0D56E715"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Option 2: For MN terminated bearers, indirect data forwarding is from source NG-RAN node -&gt; target en-gNB -&gt; target MeNB</w:t>
      </w:r>
    </w:p>
    <w:p w14:paraId="59EBC693"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target en-gNB.</w:t>
      </w:r>
    </w:p>
    <w:p w14:paraId="452DED3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77777777"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23"/>
      </w:tblGrid>
      <w:tr w:rsidR="00434934" w:rsidRPr="00673EB7" w14:paraId="3B2CF5EA" w14:textId="77777777">
        <w:tc>
          <w:tcPr>
            <w:tcW w:w="1384"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tc>
          <w:tcPr>
            <w:tcW w:w="1384"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14:paraId="366B798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14:paraId="5422D430" w14:textId="77777777"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14:paraId="47B7C67E" w14:textId="77777777">
        <w:tc>
          <w:tcPr>
            <w:tcW w:w="1384" w:type="dxa"/>
          </w:tcPr>
          <w:p w14:paraId="5E1CFA1C" w14:textId="77777777" w:rsidR="00434934" w:rsidRPr="00673EB7" w:rsidRDefault="00714DBB">
            <w:pPr>
              <w:rPr>
                <w:rFonts w:ascii="Times New Roman" w:hAnsi="Times New Roman" w:cs="Times New Roman"/>
                <w:lang w:eastAsia="zh-CN"/>
              </w:rPr>
            </w:pPr>
            <w:bookmarkStart w:id="220" w:name="OLE_LINK50" w:colFirst="0" w:colLast="1"/>
            <w:bookmarkStart w:id="221" w:name="_Hlk93341064"/>
            <w:bookmarkStart w:id="222" w:name="OLE_LINK49" w:colFirst="0" w:colLast="1"/>
            <w:r w:rsidRPr="00673EB7">
              <w:rPr>
                <w:rFonts w:ascii="Times New Roman" w:hAnsi="Times New Roman" w:cs="Times New Roman"/>
                <w:lang w:eastAsia="zh-CN"/>
              </w:rPr>
              <w:t>CATT</w:t>
            </w:r>
          </w:p>
        </w:tc>
        <w:tc>
          <w:tcPr>
            <w:tcW w:w="7904" w:type="dxa"/>
          </w:tcPr>
          <w:p w14:paraId="18B3E07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220"/>
      <w:bookmarkEnd w:id="221"/>
      <w:bookmarkEnd w:id="222"/>
      <w:tr w:rsidR="00434934" w:rsidRPr="00673EB7" w14:paraId="51263191" w14:textId="77777777">
        <w:tc>
          <w:tcPr>
            <w:tcW w:w="1384" w:type="dxa"/>
          </w:tcPr>
          <w:p w14:paraId="7046BA9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14:paraId="64724059"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14:paraId="0E1B8767"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14:paraId="71216301" w14:textId="77777777">
        <w:tc>
          <w:tcPr>
            <w:tcW w:w="1384" w:type="dxa"/>
          </w:tcPr>
          <w:p w14:paraId="4148558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14:paraId="0F05EB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14:paraId="072BD58B" w14:textId="77777777">
        <w:tc>
          <w:tcPr>
            <w:tcW w:w="1384" w:type="dxa"/>
          </w:tcPr>
          <w:p w14:paraId="28E022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14:paraId="39A16C6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14:paraId="00C95B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To support forwarding MN data via SN, we need some X2 signaling enhancement as Samsung said. The SN internal processing (e.g., data forwarding for a E-RAB not terminated in SN) could be up to implementation.</w:t>
            </w:r>
          </w:p>
          <w:p w14:paraId="47BBB56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14:paraId="02413E45" w14:textId="77777777">
        <w:tc>
          <w:tcPr>
            <w:tcW w:w="1384" w:type="dxa"/>
          </w:tcPr>
          <w:p w14:paraId="37ABE44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904" w:type="dxa"/>
          </w:tcPr>
          <w:p w14:paraId="5860524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14:paraId="67AD1F6B" w14:textId="77777777">
        <w:tc>
          <w:tcPr>
            <w:tcW w:w="1384" w:type="dxa"/>
          </w:tcPr>
          <w:p w14:paraId="1BFE93B1"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Ericsson</w:t>
            </w:r>
          </w:p>
        </w:tc>
        <w:tc>
          <w:tcPr>
            <w:tcW w:w="7904" w:type="dxa"/>
          </w:tcPr>
          <w:p w14:paraId="1074B0BE"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None. Both options have CN impact (because source node does not know if SN will be added by target MeNB, see observation 1). Option 2 has additional impact on legacy data forwarding</w:t>
            </w:r>
          </w:p>
        </w:tc>
      </w:tr>
      <w:tr w:rsidR="00434934" w:rsidRPr="00673EB7" w14:paraId="18F30203" w14:textId="77777777">
        <w:tc>
          <w:tcPr>
            <w:tcW w:w="1384" w:type="dxa"/>
          </w:tcPr>
          <w:p w14:paraId="779B4720" w14:textId="77777777" w:rsidR="00434934" w:rsidRPr="00673EB7" w:rsidRDefault="00434934">
            <w:pPr>
              <w:rPr>
                <w:rFonts w:ascii="Times New Roman" w:eastAsia="MS Mincho" w:hAnsi="Times New Roman" w:cs="Times New Roman"/>
                <w:lang w:eastAsia="zh-CN"/>
              </w:rPr>
            </w:pPr>
          </w:p>
        </w:tc>
        <w:tc>
          <w:tcPr>
            <w:tcW w:w="7904" w:type="dxa"/>
          </w:tcPr>
          <w:p w14:paraId="1B048F1D" w14:textId="77777777" w:rsidR="00434934" w:rsidRPr="00673EB7" w:rsidRDefault="00434934">
            <w:pPr>
              <w:rPr>
                <w:rFonts w:ascii="Times New Roman" w:eastAsia="MS Mincho" w:hAnsi="Times New Roman" w:cs="Times New Roman"/>
                <w:lang w:eastAsia="zh-CN"/>
              </w:rPr>
            </w:pPr>
          </w:p>
        </w:tc>
      </w:tr>
      <w:tr w:rsidR="00434934" w:rsidRPr="00673EB7" w14:paraId="018C16C6" w14:textId="77777777">
        <w:tc>
          <w:tcPr>
            <w:tcW w:w="1384" w:type="dxa"/>
          </w:tcPr>
          <w:p w14:paraId="3DA0E297" w14:textId="77777777" w:rsidR="00434934" w:rsidRPr="00673EB7" w:rsidRDefault="00434934">
            <w:pPr>
              <w:rPr>
                <w:rFonts w:ascii="Times New Roman" w:eastAsiaTheme="minorEastAsia" w:hAnsi="Times New Roman" w:cs="Times New Roman"/>
                <w:lang w:eastAsia="zh-CN"/>
              </w:rPr>
            </w:pPr>
          </w:p>
        </w:tc>
        <w:tc>
          <w:tcPr>
            <w:tcW w:w="7904" w:type="dxa"/>
          </w:tcPr>
          <w:p w14:paraId="602188DB" w14:textId="77777777" w:rsidR="00434934" w:rsidRPr="00673EB7" w:rsidRDefault="00434934">
            <w:pPr>
              <w:rPr>
                <w:rFonts w:ascii="Times New Roman" w:eastAsiaTheme="minorEastAsia" w:hAnsi="Times New Roman" w:cs="Times New Roman"/>
                <w:lang w:eastAsia="zh-CN"/>
              </w:rPr>
            </w:pPr>
          </w:p>
        </w:tc>
      </w:tr>
    </w:tbl>
    <w:p w14:paraId="76525BE7" w14:textId="77777777" w:rsidR="00434934" w:rsidRPr="00673EB7" w:rsidRDefault="00434934">
      <w:pPr>
        <w:rPr>
          <w:rFonts w:ascii="Times New Roman" w:hAnsi="Times New Roman" w:cs="Times New Roman"/>
          <w:lang w:eastAsia="zh-CN"/>
        </w:rPr>
      </w:pPr>
    </w:p>
    <w:p w14:paraId="509CB30A" w14:textId="77777777"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268D7142" w14:textId="77777777"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14:paraId="1B3EB6AA" w14:textId="77777777" w:rsidR="00434934" w:rsidRPr="00BC04F5" w:rsidRDefault="00434934">
      <w:pPr>
        <w:ind w:left="550" w:hangingChars="250" w:hanging="550"/>
        <w:rPr>
          <w:rFonts w:ascii="Times New Roman" w:hAnsi="Times New Roman" w:cs="Times New Roman"/>
          <w:color w:val="00B050"/>
          <w:lang w:eastAsia="zh-CN"/>
        </w:rPr>
      </w:pPr>
    </w:p>
    <w:p w14:paraId="4FF24863" w14:textId="77777777" w:rsidR="00434934" w:rsidRPr="00673EB7" w:rsidRDefault="00714DBB">
      <w:pPr>
        <w:pStyle w:val="Heading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14:paraId="1CCFD363" w14:textId="77777777"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14:paraId="6BED3323"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eNB has no direct data forwarding path with the target NG-RAN node</w:t>
      </w:r>
    </w:p>
    <w:p w14:paraId="05CFAC12"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en-gNB has direct data forwarding path with the target NG-RAN node</w:t>
      </w:r>
    </w:p>
    <w:p w14:paraId="0B08E6D0"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6F8B7CD8"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References</w:t>
      </w:r>
    </w:p>
    <w:p w14:paraId="003D2774"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14:paraId="451F469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14:paraId="5BE4B4B9"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14:paraId="6FF61491"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14:paraId="4E7FE614"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14:paraId="1BAA5A38"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14:paraId="7153DEB9"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14:paraId="39944AE1"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14:paraId="0909745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14:paraId="4AC08525"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14:paraId="56C0B2F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14:paraId="399F3F8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14:paraId="2D54A038"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14:paraId="22934216"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lastRenderedPageBreak/>
        <w:t>[14] R3-222272, CR on data forwarding between EN-DC MR-DC and SA handover (CMCC. CATT, Qualcomm)</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CEBA" w14:textId="77777777" w:rsidR="00912444" w:rsidRDefault="00912444" w:rsidP="00080E0A">
      <w:pPr>
        <w:spacing w:after="0" w:line="240" w:lineRule="auto"/>
      </w:pPr>
      <w:r>
        <w:separator/>
      </w:r>
    </w:p>
  </w:endnote>
  <w:endnote w:type="continuationSeparator" w:id="0">
    <w:p w14:paraId="558D3417" w14:textId="77777777" w:rsidR="00912444" w:rsidRDefault="00912444"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52AB" w14:textId="77777777" w:rsidR="00912444" w:rsidRDefault="00912444" w:rsidP="00080E0A">
      <w:pPr>
        <w:spacing w:after="0" w:line="240" w:lineRule="auto"/>
      </w:pPr>
      <w:r>
        <w:separator/>
      </w:r>
    </w:p>
  </w:footnote>
  <w:footnote w:type="continuationSeparator" w:id="0">
    <w:p w14:paraId="577A0F4B" w14:textId="77777777" w:rsidR="00912444" w:rsidRDefault="00912444"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3552"/>
        </w:tabs>
        <w:ind w:left="3552"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166D88"/>
    <w:multiLevelType w:val="hybridMultilevel"/>
    <w:tmpl w:val="3E128310"/>
    <w:lvl w:ilvl="0" w:tplc="02E8F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8"/>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9DF"/>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0B78"/>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DB6"/>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711"/>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63FB"/>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26F"/>
    <w:rsid w:val="00506DB9"/>
    <w:rsid w:val="00506E77"/>
    <w:rsid w:val="00507145"/>
    <w:rsid w:val="005103F8"/>
    <w:rsid w:val="00510923"/>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2517"/>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2444"/>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1944"/>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5AFE"/>
    <w:rsid w:val="00B16029"/>
    <w:rsid w:val="00B168C2"/>
    <w:rsid w:val="00B16A2F"/>
    <w:rsid w:val="00B17625"/>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546E"/>
    <w:rsid w:val="00CD6CEF"/>
    <w:rsid w:val="00CD7059"/>
    <w:rsid w:val="00CE3F90"/>
    <w:rsid w:val="00CE4414"/>
    <w:rsid w:val="00CE6979"/>
    <w:rsid w:val="00CE6DAC"/>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C0B"/>
    <w:rsid w:val="00D14F5B"/>
    <w:rsid w:val="00D1709E"/>
    <w:rsid w:val="00D205EA"/>
    <w:rsid w:val="00D2217F"/>
    <w:rsid w:val="00D227CD"/>
    <w:rsid w:val="00D23056"/>
    <w:rsid w:val="00D24B0E"/>
    <w:rsid w:val="00D256F6"/>
    <w:rsid w:val="00D26D06"/>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05"/>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3CBE"/>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443"/>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15:docId w15:val="{5BFA5AF2-E684-4306-B5DD-20CA998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11"/>
    <w:pPr>
      <w:spacing w:after="120"/>
    </w:pPr>
    <w:rPr>
      <w:sz w:val="22"/>
      <w:szCs w:val="24"/>
      <w:lang w:eastAsia="ja-JP"/>
    </w:rPr>
  </w:style>
  <w:style w:type="paragraph" w:styleId="Heading1">
    <w:name w:val="heading 1"/>
    <w:basedOn w:val="Normal"/>
    <w:next w:val="Normal"/>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Heading2">
    <w:name w:val="heading 2"/>
    <w:basedOn w:val="Heading1"/>
    <w:next w:val="Normal"/>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rsid w:val="00843C11"/>
    <w:pPr>
      <w:numPr>
        <w:ilvl w:val="2"/>
      </w:numPr>
      <w:spacing w:before="120" w:after="60"/>
      <w:outlineLvl w:val="2"/>
    </w:pPr>
    <w:rPr>
      <w:bCs/>
      <w:sz w:val="28"/>
      <w:szCs w:val="26"/>
    </w:rPr>
  </w:style>
  <w:style w:type="paragraph" w:styleId="Heading4">
    <w:name w:val="heading 4"/>
    <w:basedOn w:val="Heading3"/>
    <w:next w:val="Normal"/>
    <w:qFormat/>
    <w:rsid w:val="00843C11"/>
    <w:pPr>
      <w:numPr>
        <w:ilvl w:val="3"/>
      </w:numPr>
      <w:spacing w:before="240"/>
      <w:outlineLvl w:val="3"/>
    </w:pPr>
    <w:rPr>
      <w:bCs w:val="0"/>
      <w:sz w:val="24"/>
      <w:szCs w:val="28"/>
    </w:rPr>
  </w:style>
  <w:style w:type="paragraph" w:styleId="Heading5">
    <w:name w:val="heading 5"/>
    <w:basedOn w:val="Heading4"/>
    <w:next w:val="Normal"/>
    <w:qFormat/>
    <w:rsid w:val="00843C11"/>
    <w:pPr>
      <w:numPr>
        <w:ilvl w:val="4"/>
      </w:numPr>
      <w:outlineLvl w:val="4"/>
    </w:pPr>
    <w:rPr>
      <w:bCs/>
      <w:iCs w:val="0"/>
      <w:sz w:val="22"/>
      <w:szCs w:val="26"/>
    </w:rPr>
  </w:style>
  <w:style w:type="paragraph" w:styleId="Heading6">
    <w:name w:val="heading 6"/>
    <w:basedOn w:val="Normal"/>
    <w:next w:val="Normal"/>
    <w:qFormat/>
    <w:rsid w:val="00843C11"/>
    <w:pPr>
      <w:numPr>
        <w:ilvl w:val="5"/>
        <w:numId w:val="1"/>
      </w:numPr>
      <w:spacing w:before="240" w:after="60"/>
      <w:outlineLvl w:val="5"/>
    </w:pPr>
    <w:rPr>
      <w:rFonts w:ascii="ZapfDingbats" w:hAnsi="ZapfDingbats"/>
      <w:bCs/>
      <w:szCs w:val="22"/>
    </w:rPr>
  </w:style>
  <w:style w:type="paragraph" w:styleId="Heading7">
    <w:name w:val="heading 7"/>
    <w:basedOn w:val="Normal"/>
    <w:next w:val="Normal"/>
    <w:qFormat/>
    <w:rsid w:val="00843C11"/>
    <w:pPr>
      <w:numPr>
        <w:ilvl w:val="6"/>
        <w:numId w:val="1"/>
      </w:numPr>
      <w:spacing w:before="240" w:after="60"/>
      <w:outlineLvl w:val="6"/>
    </w:pPr>
    <w:rPr>
      <w:rFonts w:ascii="ZapfDingbats" w:hAnsi="ZapfDingbats"/>
    </w:rPr>
  </w:style>
  <w:style w:type="paragraph" w:styleId="Heading8">
    <w:name w:val="heading 8"/>
    <w:basedOn w:val="Normal"/>
    <w:next w:val="Normal"/>
    <w:qFormat/>
    <w:rsid w:val="00843C11"/>
    <w:pPr>
      <w:numPr>
        <w:ilvl w:val="7"/>
        <w:numId w:val="1"/>
      </w:numPr>
      <w:spacing w:before="240" w:after="60"/>
      <w:outlineLvl w:val="7"/>
    </w:pPr>
    <w:rPr>
      <w:rFonts w:ascii="ZapfDingbats" w:hAnsi="ZapfDingbats"/>
      <w:iCs/>
    </w:rPr>
  </w:style>
  <w:style w:type="paragraph" w:styleId="Heading9">
    <w:name w:val="heading 9"/>
    <w:basedOn w:val="Normal"/>
    <w:next w:val="Normal"/>
    <w:qFormat/>
    <w:rsid w:val="00843C11"/>
    <w:pPr>
      <w:numPr>
        <w:ilvl w:val="8"/>
        <w:numId w:val="1"/>
      </w:numPr>
      <w:spacing w:before="240" w:after="60"/>
      <w:outlineLvl w:val="8"/>
    </w:pPr>
    <w:rPr>
      <w:rFonts w:ascii="ZapfDingbats" w:hAnsi="ZapfDingbats" w:cs="ZapfDingbat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43C11"/>
    <w:rPr>
      <w:b/>
      <w:bCs/>
      <w:sz w:val="20"/>
      <w:szCs w:val="20"/>
    </w:rPr>
  </w:style>
  <w:style w:type="paragraph" w:styleId="CommentText">
    <w:name w:val="annotation text"/>
    <w:basedOn w:val="Normal"/>
    <w:link w:val="CommentTextChar"/>
    <w:rsid w:val="00843C11"/>
    <w:rPr>
      <w:sz w:val="20"/>
      <w:szCs w:val="20"/>
    </w:rPr>
  </w:style>
  <w:style w:type="paragraph" w:styleId="BalloonText">
    <w:name w:val="Balloon Text"/>
    <w:basedOn w:val="Normal"/>
    <w:link w:val="BalloonTextChar"/>
    <w:qFormat/>
    <w:rsid w:val="00843C11"/>
    <w:pPr>
      <w:spacing w:after="0"/>
    </w:pPr>
    <w:rPr>
      <w:rFonts w:ascii="MS Mincho" w:hAnsi="MS Mincho" w:cs="MS Mincho"/>
      <w:sz w:val="18"/>
      <w:szCs w:val="18"/>
    </w:rPr>
  </w:style>
  <w:style w:type="paragraph" w:styleId="Footer">
    <w:name w:val="footer"/>
    <w:basedOn w:val="Normal"/>
    <w:link w:val="FooterChar"/>
    <w:qFormat/>
    <w:rsid w:val="00843C11"/>
    <w:pPr>
      <w:tabs>
        <w:tab w:val="center" w:pos="4153"/>
        <w:tab w:val="right" w:pos="8306"/>
      </w:tabs>
      <w:snapToGrid w:val="0"/>
    </w:pPr>
    <w:rPr>
      <w:sz w:val="18"/>
      <w:szCs w:val="18"/>
    </w:rPr>
  </w:style>
  <w:style w:type="paragraph" w:styleId="Header">
    <w:name w:val="header"/>
    <w:basedOn w:val="Normal"/>
    <w:link w:val="HeaderChar"/>
    <w:qFormat/>
    <w:rsid w:val="00843C11"/>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sid w:val="00843C11"/>
    <w:rPr>
      <w:b/>
      <w:bCs/>
    </w:rPr>
  </w:style>
  <w:style w:type="table" w:styleId="TableGrid">
    <w:name w:val="Table Grid"/>
    <w:basedOn w:val="TableNormal"/>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43C11"/>
    <w:rPr>
      <w:color w:val="954F72"/>
      <w:u w:val="single"/>
    </w:rPr>
  </w:style>
  <w:style w:type="character" w:styleId="Hyperlink">
    <w:name w:val="Hyperlink"/>
    <w:qFormat/>
    <w:rsid w:val="00843C11"/>
    <w:rPr>
      <w:color w:val="0000FF"/>
      <w:u w:val="single"/>
    </w:rPr>
  </w:style>
  <w:style w:type="character" w:styleId="CommentReference">
    <w:name w:val="annotation reference"/>
    <w:qFormat/>
    <w:rsid w:val="00843C11"/>
    <w:rPr>
      <w:sz w:val="16"/>
      <w:szCs w:val="16"/>
    </w:rPr>
  </w:style>
  <w:style w:type="character" w:customStyle="1" w:styleId="BalloonTextChar">
    <w:name w:val="Balloon Text Char"/>
    <w:link w:val="BalloonText"/>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Normal"/>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HeaderChar">
    <w:name w:val="Header Char"/>
    <w:link w:val="Header"/>
    <w:qFormat/>
    <w:rsid w:val="00843C11"/>
    <w:rPr>
      <w:sz w:val="18"/>
      <w:szCs w:val="18"/>
      <w:lang w:eastAsia="ja-JP"/>
    </w:rPr>
  </w:style>
  <w:style w:type="character" w:customStyle="1" w:styleId="FooterChar">
    <w:name w:val="Footer Char"/>
    <w:link w:val="Footer"/>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Normal"/>
    <w:link w:val="TALChar"/>
    <w:rsid w:val="00843C11"/>
    <w:pPr>
      <w:keepNext/>
      <w:keepLines/>
      <w:spacing w:after="0"/>
    </w:pPr>
    <w:rPr>
      <w:rFonts w:ascii="ZapfDingbats" w:eastAsia="Calibri Light" w:hAnsi="ZapfDingbats"/>
      <w:sz w:val="18"/>
      <w:szCs w:val="20"/>
      <w:lang w:val="en-GB" w:eastAsia="en-US"/>
    </w:rPr>
  </w:style>
  <w:style w:type="character" w:customStyle="1" w:styleId="CommentTextChar">
    <w:name w:val="Comment Text Char"/>
    <w:link w:val="CommentText"/>
    <w:qFormat/>
    <w:rsid w:val="00843C11"/>
    <w:rPr>
      <w:lang w:val="en-US" w:eastAsia="ja-JP"/>
    </w:rPr>
  </w:style>
  <w:style w:type="character" w:customStyle="1" w:styleId="CommentSubjectChar">
    <w:name w:val="Comment Subject Char"/>
    <w:link w:val="CommentSubject"/>
    <w:qFormat/>
    <w:rsid w:val="00843C11"/>
    <w:rPr>
      <w:b/>
      <w:bCs/>
      <w:lang w:val="en-US" w:eastAsia="ja-JP"/>
    </w:rPr>
  </w:style>
  <w:style w:type="paragraph" w:styleId="ListParagraph">
    <w:name w:val="List Paragraph"/>
    <w:basedOn w:val="Normal"/>
    <w:link w:val="ListParagraphChar"/>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Normal"/>
    <w:qFormat/>
    <w:rsid w:val="00843C11"/>
    <w:pPr>
      <w:tabs>
        <w:tab w:val="left" w:pos="1701"/>
        <w:tab w:val="right" w:pos="9639"/>
      </w:tabs>
      <w:spacing w:after="240"/>
    </w:pPr>
    <w:rPr>
      <w:b/>
      <w:sz w:val="24"/>
    </w:rPr>
  </w:style>
  <w:style w:type="paragraph" w:customStyle="1" w:styleId="Reference">
    <w:name w:val="Reference"/>
    <w:basedOn w:val="Normal"/>
    <w:qFormat/>
    <w:rsid w:val="00843C11"/>
    <w:pPr>
      <w:numPr>
        <w:numId w:val="2"/>
      </w:numPr>
      <w:tabs>
        <w:tab w:val="left" w:pos="1701"/>
      </w:tabs>
    </w:pPr>
  </w:style>
  <w:style w:type="character" w:customStyle="1" w:styleId="ListParagraphChar">
    <w:name w:val="List Paragraph Char"/>
    <w:link w:val="ListParagraph"/>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Huawei</cp:lastModifiedBy>
  <cp:revision>15</cp:revision>
  <dcterms:created xsi:type="dcterms:W3CDTF">2022-03-01T02:28:00Z</dcterms:created>
  <dcterms:modified xsi:type="dcterms:W3CDTF">2022-03-01T09:53:00Z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1646103064</vt:lpwstr>
  </property>
</Properties>
</file>