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18ADF" w14:textId="77777777" w:rsidR="00434934" w:rsidRPr="00673EB7" w:rsidRDefault="00714DBB">
      <w:pPr>
        <w:pStyle w:val="3GPPHeader"/>
        <w:spacing w:after="120"/>
        <w:rPr>
          <w:rFonts w:ascii="Times New Roman" w:hAnsi="Times New Roman" w:cs="Times New Roman"/>
        </w:rPr>
      </w:pPr>
      <w:r w:rsidRPr="00673EB7">
        <w:rPr>
          <w:rFonts w:ascii="Times New Roman" w:hAnsi="Times New Roman" w:cs="Times New Roman"/>
        </w:rPr>
        <w:t>3GPP TSG-RAN WG3 #115-e</w:t>
      </w:r>
      <w:r w:rsidRPr="00673EB7">
        <w:rPr>
          <w:rFonts w:ascii="Times New Roman" w:hAnsi="Times New Roman" w:cs="Times New Roman"/>
        </w:rPr>
        <w:tab/>
      </w:r>
      <w:r w:rsidRPr="00673EB7">
        <w:rPr>
          <w:rFonts w:ascii="Times New Roman" w:hAnsi="Times New Roman" w:cs="Times New Roman"/>
          <w:sz w:val="32"/>
          <w:szCs w:val="32"/>
        </w:rPr>
        <w:t>R3-222393</w:t>
      </w:r>
    </w:p>
    <w:p w14:paraId="47D9851F" w14:textId="77777777" w:rsidR="00434934" w:rsidRPr="00673EB7" w:rsidRDefault="00714DBB">
      <w:pPr>
        <w:pStyle w:val="3GPPHeader"/>
        <w:spacing w:after="120"/>
        <w:rPr>
          <w:rFonts w:ascii="Times New Roman" w:eastAsia="MS Mincho" w:hAnsi="Times New Roman" w:cs="Times New Roman"/>
        </w:rPr>
      </w:pPr>
      <w:r w:rsidRPr="00673EB7">
        <w:rPr>
          <w:rFonts w:ascii="Times New Roman" w:hAnsi="Times New Roman" w:cs="Times New Roman"/>
        </w:rPr>
        <w:t>Feb 21st – Mar 3</w:t>
      </w:r>
      <w:r w:rsidRPr="00673EB7">
        <w:rPr>
          <w:rFonts w:ascii="Times New Roman" w:hAnsi="Times New Roman" w:cs="Times New Roman"/>
          <w:vertAlign w:val="superscript"/>
        </w:rPr>
        <w:t>rd</w:t>
      </w:r>
      <w:r w:rsidRPr="00673EB7">
        <w:rPr>
          <w:rFonts w:ascii="Times New Roman" w:hAnsi="Times New Roman" w:cs="Times New Roman"/>
          <w:lang w:eastAsia="zh-CN"/>
        </w:rPr>
        <w:t>, 2022</w:t>
      </w:r>
    </w:p>
    <w:p w14:paraId="7ED4D69E" w14:textId="77777777" w:rsidR="00434934" w:rsidRPr="00673EB7" w:rsidRDefault="00434934">
      <w:pPr>
        <w:pStyle w:val="3GPPHeader"/>
        <w:rPr>
          <w:rFonts w:ascii="Times New Roman" w:hAnsi="Times New Roman" w:cs="Times New Roman"/>
        </w:rPr>
      </w:pPr>
    </w:p>
    <w:p w14:paraId="463A5BDE" w14:textId="77777777" w:rsidR="00434934" w:rsidRPr="00673EB7" w:rsidRDefault="00714DBB">
      <w:pPr>
        <w:pStyle w:val="3GPPHeader"/>
        <w:rPr>
          <w:rFonts w:ascii="Times New Roman" w:hAnsi="Times New Roman" w:cs="Times New Roman"/>
        </w:rPr>
      </w:pPr>
      <w:r w:rsidRPr="00673EB7">
        <w:rPr>
          <w:rFonts w:ascii="Times New Roman" w:hAnsi="Times New Roman" w:cs="Times New Roman"/>
        </w:rPr>
        <w:t>Agenda Item:</w:t>
      </w:r>
      <w:r w:rsidRPr="00673EB7">
        <w:rPr>
          <w:rFonts w:ascii="Times New Roman" w:hAnsi="Times New Roman" w:cs="Times New Roman"/>
        </w:rPr>
        <w:tab/>
        <w:t>9.3.</w:t>
      </w:r>
      <w:r w:rsidRPr="00673EB7">
        <w:rPr>
          <w:rFonts w:ascii="Times New Roman" w:eastAsia="MS Mincho" w:hAnsi="Times New Roman" w:cs="Times New Roman"/>
          <w:lang w:eastAsia="zh-CN"/>
        </w:rPr>
        <w:t>1</w:t>
      </w:r>
    </w:p>
    <w:p w14:paraId="47E31FDA" w14:textId="77777777" w:rsidR="00434934" w:rsidRPr="00673EB7" w:rsidRDefault="00714DBB">
      <w:pPr>
        <w:pStyle w:val="3GPPHeader"/>
        <w:rPr>
          <w:rFonts w:ascii="Times New Roman" w:hAnsi="Times New Roman" w:cs="Times New Roman"/>
        </w:rPr>
      </w:pPr>
      <w:r w:rsidRPr="00673EB7">
        <w:rPr>
          <w:rFonts w:ascii="Times New Roman" w:hAnsi="Times New Roman" w:cs="Times New Roman"/>
        </w:rPr>
        <w:t>Source:</w:t>
      </w:r>
      <w:r w:rsidRPr="00673EB7">
        <w:rPr>
          <w:rFonts w:ascii="Times New Roman" w:hAnsi="Times New Roman" w:cs="Times New Roman"/>
        </w:rPr>
        <w:tab/>
        <w:t>Samsung (moderator)</w:t>
      </w:r>
    </w:p>
    <w:p w14:paraId="6F49BD9E" w14:textId="77777777" w:rsidR="00434934" w:rsidRPr="00673EB7" w:rsidRDefault="00714DBB">
      <w:pPr>
        <w:pStyle w:val="3GPPHeader"/>
        <w:rPr>
          <w:rFonts w:ascii="Times New Roman" w:hAnsi="Times New Roman" w:cs="Times New Roman"/>
          <w:lang w:val="it-IT"/>
        </w:rPr>
      </w:pPr>
      <w:r w:rsidRPr="00673EB7">
        <w:rPr>
          <w:rFonts w:ascii="Times New Roman" w:hAnsi="Times New Roman" w:cs="Times New Roman"/>
          <w:lang w:val="it-IT"/>
        </w:rPr>
        <w:t>Title:</w:t>
      </w:r>
      <w:r w:rsidRPr="00673EB7">
        <w:rPr>
          <w:rFonts w:ascii="Times New Roman" w:hAnsi="Times New Roman" w:cs="Times New Roman"/>
          <w:lang w:val="it-IT"/>
        </w:rPr>
        <w:tab/>
        <w:t xml:space="preserve">Summary of Offline Discussion on </w:t>
      </w:r>
      <w:r w:rsidRPr="00673EB7">
        <w:rPr>
          <w:rFonts w:ascii="Times New Roman" w:hAnsi="Times New Roman" w:cs="Times New Roman"/>
        </w:rPr>
        <w:t>Mobility Between DC and SA</w:t>
      </w:r>
      <w:r w:rsidRPr="00673EB7">
        <w:rPr>
          <w:rFonts w:ascii="Times New Roman" w:hAnsi="Times New Roman" w:cs="Times New Roman"/>
          <w:lang w:val="it-IT"/>
        </w:rPr>
        <w:t xml:space="preserve"> </w:t>
      </w:r>
    </w:p>
    <w:p w14:paraId="7AFC44EA" w14:textId="77777777" w:rsidR="00434934" w:rsidRPr="00673EB7" w:rsidRDefault="00714DBB">
      <w:pPr>
        <w:pStyle w:val="3GPPHeader"/>
        <w:rPr>
          <w:rFonts w:ascii="Times New Roman" w:hAnsi="Times New Roman" w:cs="Times New Roman"/>
        </w:rPr>
      </w:pPr>
      <w:r w:rsidRPr="00673EB7">
        <w:rPr>
          <w:rFonts w:ascii="Times New Roman" w:hAnsi="Times New Roman" w:cs="Times New Roman"/>
        </w:rPr>
        <w:t>Document for:</w:t>
      </w:r>
      <w:r w:rsidRPr="00673EB7">
        <w:rPr>
          <w:rFonts w:ascii="Times New Roman" w:hAnsi="Times New Roman" w:cs="Times New Roman"/>
        </w:rPr>
        <w:tab/>
        <w:t>Approval</w:t>
      </w:r>
    </w:p>
    <w:p w14:paraId="3AECC237" w14:textId="77777777" w:rsidR="00434934" w:rsidRPr="00673EB7" w:rsidRDefault="00714DBB">
      <w:pPr>
        <w:pStyle w:val="1"/>
        <w:rPr>
          <w:rFonts w:ascii="Times New Roman" w:hAnsi="Times New Roman" w:cs="Times New Roman"/>
        </w:rPr>
      </w:pPr>
      <w:r w:rsidRPr="00673EB7">
        <w:rPr>
          <w:rFonts w:ascii="Times New Roman" w:hAnsi="Times New Roman" w:cs="Times New Roman"/>
        </w:rPr>
        <w:t>Introduction</w:t>
      </w:r>
    </w:p>
    <w:p w14:paraId="27E37F8A" w14:textId="77777777" w:rsidR="00434934" w:rsidRPr="00673EB7" w:rsidRDefault="00714DBB">
      <w:pPr>
        <w:rPr>
          <w:rFonts w:ascii="Times New Roman" w:hAnsi="Times New Roman" w:cs="Times New Roman"/>
          <w:sz w:val="24"/>
        </w:rPr>
      </w:pPr>
      <w:r w:rsidRPr="00673EB7">
        <w:rPr>
          <w:rFonts w:ascii="Times New Roman" w:hAnsi="Times New Roman" w:cs="Times New Roman"/>
          <w:b/>
          <w:color w:val="FF00FF"/>
          <w:sz w:val="18"/>
          <w:lang w:eastAsia="en-US"/>
        </w:rPr>
        <w:t>CB: # 4_</w:t>
      </w:r>
      <w:r w:rsidRPr="00673EB7">
        <w:rPr>
          <w:rFonts w:ascii="Times New Roman" w:hAnsi="Times New Roman" w:cs="Times New Roman"/>
          <w:b/>
          <w:bCs/>
          <w:color w:val="FF00FF"/>
          <w:sz w:val="18"/>
          <w:szCs w:val="18"/>
        </w:rPr>
        <w:t>DirectDataFwd_DCtoSA</w:t>
      </w:r>
    </w:p>
    <w:p w14:paraId="5DA09684" w14:textId="77777777" w:rsidR="00434934" w:rsidRPr="00673EB7" w:rsidRDefault="00714DBB">
      <w:pPr>
        <w:rPr>
          <w:rFonts w:ascii="Times New Roman" w:hAnsi="Times New Roman" w:cs="Times New Roman"/>
          <w:b/>
          <w:color w:val="FF00FF"/>
          <w:sz w:val="18"/>
          <w:lang w:eastAsia="en-US"/>
        </w:rPr>
      </w:pPr>
      <w:r w:rsidRPr="00673EB7">
        <w:rPr>
          <w:rFonts w:ascii="Times New Roman" w:hAnsi="Times New Roman" w:cs="Times New Roman"/>
          <w:b/>
          <w:color w:val="FF00FF"/>
          <w:sz w:val="18"/>
          <w:lang w:eastAsia="en-US"/>
        </w:rPr>
        <w:t>- Adopt option 2a for EN-DC/MR-DC to SA handover scenario which could support scenario 1, 2 and 3? CATT, Qualcomm, CMCC</w:t>
      </w:r>
    </w:p>
    <w:p w14:paraId="74BB276F" w14:textId="77777777" w:rsidR="00434934" w:rsidRPr="00673EB7" w:rsidRDefault="00714DBB">
      <w:pPr>
        <w:rPr>
          <w:rFonts w:ascii="Times New Roman" w:hAnsi="Times New Roman" w:cs="Times New Roman"/>
          <w:b/>
          <w:color w:val="FF00FF"/>
          <w:sz w:val="18"/>
          <w:lang w:eastAsia="en-US"/>
        </w:rPr>
      </w:pPr>
      <w:r w:rsidRPr="00673EB7">
        <w:rPr>
          <w:rFonts w:ascii="Times New Roman" w:hAnsi="Times New Roman" w:cs="Times New Roman"/>
          <w:b/>
          <w:color w:val="FF00FF"/>
          <w:sz w:val="18"/>
          <w:lang w:eastAsia="en-US"/>
        </w:rPr>
        <w:t>- Agree option 3a as way forward for handover from EN-DC/MR-DC to SA i.e. the target node decides direct forwarding path availability between the source SN and the target node? Agree the following in order to support direct forwarding:</w:t>
      </w:r>
      <w:r w:rsidRPr="00673EB7">
        <w:rPr>
          <w:rFonts w:ascii="Times New Roman" w:hAnsi="Times New Roman" w:cs="Times New Roman"/>
          <w:b/>
          <w:color w:val="FF00FF"/>
          <w:sz w:val="18"/>
          <w:lang w:eastAsia="en-US"/>
        </w:rPr>
        <w:tab/>
        <w:t>The source MN provides the source SN ID to the target node; The target node provides the direct data forwarding availability indication to the source MN? Samsung, Huawei, ZTE, Verizon Wireless</w:t>
      </w:r>
    </w:p>
    <w:p w14:paraId="4AE4B33A" w14:textId="77777777" w:rsidR="00434934" w:rsidRPr="00673EB7" w:rsidRDefault="00714DBB">
      <w:pPr>
        <w:widowControl w:val="0"/>
        <w:ind w:left="144" w:hanging="144"/>
        <w:rPr>
          <w:rFonts w:ascii="Times New Roman" w:eastAsia="等线" w:hAnsi="Times New Roman" w:cs="Times New Roman"/>
          <w:b/>
          <w:color w:val="FF00FF"/>
          <w:sz w:val="18"/>
        </w:rPr>
      </w:pPr>
      <w:r w:rsidRPr="00673EB7">
        <w:rPr>
          <w:rFonts w:ascii="Times New Roman" w:eastAsia="等线" w:hAnsi="Times New Roman" w:cs="Times New Roman"/>
          <w:b/>
          <w:color w:val="FF00FF"/>
          <w:sz w:val="18"/>
        </w:rPr>
        <w:t>- Solution down-selection, try to close this topic</w:t>
      </w:r>
    </w:p>
    <w:p w14:paraId="42BC931C" w14:textId="77777777" w:rsidR="00434934" w:rsidRPr="00673EB7" w:rsidRDefault="00714DBB">
      <w:pPr>
        <w:widowControl w:val="0"/>
        <w:ind w:left="144" w:hanging="144"/>
        <w:rPr>
          <w:rFonts w:ascii="Times New Roman" w:eastAsia="等线" w:hAnsi="Times New Roman" w:cs="Times New Roman"/>
          <w:b/>
          <w:color w:val="FF00FF"/>
          <w:sz w:val="18"/>
        </w:rPr>
      </w:pPr>
      <w:r w:rsidRPr="00673EB7">
        <w:rPr>
          <w:rFonts w:ascii="Times New Roman" w:eastAsia="等线" w:hAnsi="Times New Roman" w:cs="Times New Roman"/>
          <w:b/>
          <w:color w:val="FF00FF"/>
          <w:sz w:val="18"/>
        </w:rPr>
        <w:t>-Provide CRs if agreeable</w:t>
      </w:r>
    </w:p>
    <w:p w14:paraId="5764673F" w14:textId="77777777" w:rsidR="00434934" w:rsidRPr="00673EB7" w:rsidRDefault="00714DBB">
      <w:pPr>
        <w:rPr>
          <w:rFonts w:ascii="Times New Roman" w:hAnsi="Times New Roman" w:cs="Times New Roman"/>
          <w:color w:val="000000"/>
          <w:sz w:val="18"/>
          <w:lang w:eastAsia="en-US"/>
        </w:rPr>
      </w:pPr>
      <w:r w:rsidRPr="00673EB7">
        <w:rPr>
          <w:rFonts w:ascii="Times New Roman" w:hAnsi="Times New Roman" w:cs="Times New Roman"/>
          <w:color w:val="000000"/>
          <w:sz w:val="18"/>
          <w:lang w:eastAsia="en-US"/>
        </w:rPr>
        <w:t>(</w:t>
      </w:r>
      <w:r w:rsidRPr="00673EB7">
        <w:rPr>
          <w:rFonts w:ascii="Times New Roman" w:hAnsi="Times New Roman" w:cs="Times New Roman"/>
          <w:color w:val="000000"/>
          <w:sz w:val="18"/>
          <w:szCs w:val="18"/>
        </w:rPr>
        <w:t>Samsung - moderator</w:t>
      </w:r>
      <w:r w:rsidRPr="00673EB7">
        <w:rPr>
          <w:rFonts w:ascii="Times New Roman" w:hAnsi="Times New Roman" w:cs="Times New Roman"/>
          <w:color w:val="000000"/>
          <w:sz w:val="18"/>
          <w:lang w:eastAsia="en-US"/>
        </w:rPr>
        <w:t>)</w:t>
      </w:r>
    </w:p>
    <w:p w14:paraId="41D9C011" w14:textId="77777777" w:rsidR="00434934" w:rsidRPr="00673EB7" w:rsidRDefault="00714DBB">
      <w:pPr>
        <w:rPr>
          <w:rFonts w:ascii="Times New Roman" w:hAnsi="Times New Roman" w:cs="Times New Roman"/>
          <w:b/>
          <w:color w:val="FF00FF"/>
          <w:sz w:val="18"/>
          <w:lang w:eastAsia="en-US"/>
        </w:rPr>
      </w:pPr>
      <w:r w:rsidRPr="00673EB7">
        <w:rPr>
          <w:rFonts w:ascii="Times New Roman" w:hAnsi="Times New Roman" w:cs="Times New Roman"/>
          <w:color w:val="000000"/>
          <w:sz w:val="18"/>
          <w:szCs w:val="18"/>
        </w:rPr>
        <w:t xml:space="preserve">Summary of offline disc </w:t>
      </w:r>
      <w:hyperlink r:id="rId8" w:history="1">
        <w:r w:rsidRPr="00673EB7">
          <w:rPr>
            <w:rStyle w:val="ab"/>
            <w:rFonts w:ascii="Times New Roman" w:hAnsi="Times New Roman" w:cs="Times New Roman"/>
            <w:sz w:val="18"/>
            <w:szCs w:val="18"/>
          </w:rPr>
          <w:t>R3-222393</w:t>
        </w:r>
      </w:hyperlink>
    </w:p>
    <w:p w14:paraId="59AA2065" w14:textId="77777777" w:rsidR="00434934" w:rsidRPr="00673EB7" w:rsidRDefault="00434934">
      <w:pPr>
        <w:widowControl w:val="0"/>
        <w:spacing w:after="0"/>
        <w:ind w:left="144" w:hanging="144"/>
        <w:rPr>
          <w:rFonts w:ascii="Times New Roman" w:hAnsi="Times New Roman" w:cs="Times New Roman"/>
        </w:rPr>
      </w:pPr>
    </w:p>
    <w:p w14:paraId="6EA9A2D2" w14:textId="77777777" w:rsidR="00434934" w:rsidRPr="00673EB7" w:rsidRDefault="00714DBB">
      <w:pPr>
        <w:widowControl w:val="0"/>
        <w:spacing w:after="0"/>
        <w:ind w:left="144" w:hanging="144"/>
        <w:rPr>
          <w:rFonts w:ascii="Times New Roman" w:hAnsi="Times New Roman" w:cs="Times New Roman"/>
        </w:rPr>
      </w:pPr>
      <w:r w:rsidRPr="00673EB7">
        <w:rPr>
          <w:rFonts w:ascii="Times New Roman" w:hAnsi="Times New Roman" w:cs="Times New Roman"/>
        </w:rPr>
        <w:t>It is proposed to divide the discussion into two phases:</w:t>
      </w:r>
    </w:p>
    <w:p w14:paraId="7CD85436" w14:textId="77777777" w:rsidR="00434934" w:rsidRPr="00673EB7" w:rsidRDefault="00714DBB">
      <w:pPr>
        <w:widowControl w:val="0"/>
        <w:spacing w:after="0"/>
        <w:ind w:left="144" w:hanging="144"/>
        <w:rPr>
          <w:rFonts w:ascii="Times New Roman" w:hAnsi="Times New Roman" w:cs="Times New Roman"/>
          <w:bCs/>
        </w:rPr>
      </w:pPr>
      <w:r w:rsidRPr="00673EB7">
        <w:rPr>
          <w:rFonts w:ascii="Times New Roman" w:hAnsi="Times New Roman" w:cs="Times New Roman"/>
          <w:bCs/>
        </w:rPr>
        <w:t>-</w:t>
      </w:r>
      <w:r w:rsidRPr="00673EB7">
        <w:rPr>
          <w:rFonts w:ascii="Times New Roman" w:hAnsi="Times New Roman" w:cs="Times New Roman"/>
          <w:bCs/>
        </w:rPr>
        <w:tab/>
        <w:t>Phase 1: try to conclude a solution for the issue in 3.1, 3.2 and 3.3</w:t>
      </w:r>
    </w:p>
    <w:p w14:paraId="12239AA0" w14:textId="77777777" w:rsidR="00434934" w:rsidRPr="00673EB7" w:rsidRDefault="00714DBB">
      <w:pPr>
        <w:widowControl w:val="0"/>
        <w:spacing w:after="0"/>
        <w:ind w:left="144" w:hanging="144"/>
        <w:rPr>
          <w:rFonts w:ascii="Times New Roman" w:hAnsi="Times New Roman" w:cs="Times New Roman"/>
          <w:color w:val="FF0000"/>
        </w:rPr>
      </w:pPr>
      <w:r w:rsidRPr="00673EB7">
        <w:rPr>
          <w:rFonts w:ascii="Times New Roman" w:hAnsi="Times New Roman" w:cs="Times New Roman"/>
          <w:color w:val="FF0000"/>
        </w:rPr>
        <w:tab/>
        <w:t xml:space="preserve">Deadline: Please provide your views before end of </w:t>
      </w:r>
      <w:r w:rsidRPr="00673EB7">
        <w:rPr>
          <w:rFonts w:ascii="Times New Roman" w:hAnsi="Times New Roman" w:cs="Times New Roman"/>
          <w:color w:val="FF0000"/>
          <w:lang w:eastAsia="zh-CN"/>
        </w:rPr>
        <w:t>Wednesday</w:t>
      </w:r>
      <w:r w:rsidRPr="00673EB7">
        <w:rPr>
          <w:rFonts w:ascii="Times New Roman" w:hAnsi="Times New Roman" w:cs="Times New Roman"/>
          <w:color w:val="FF0000"/>
        </w:rPr>
        <w:t xml:space="preserve"> </w:t>
      </w:r>
      <w:r w:rsidRPr="00673EB7">
        <w:rPr>
          <w:rFonts w:ascii="Times New Roman" w:hAnsi="Times New Roman" w:cs="Times New Roman"/>
          <w:color w:val="FF0000"/>
          <w:lang w:eastAsia="zh-CN"/>
        </w:rPr>
        <w:t>Feb.</w:t>
      </w:r>
      <w:r w:rsidRPr="00673EB7">
        <w:rPr>
          <w:rFonts w:ascii="Times New Roman" w:hAnsi="Times New Roman" w:cs="Times New Roman"/>
          <w:color w:val="FF0000"/>
        </w:rPr>
        <w:t xml:space="preserve"> </w:t>
      </w:r>
      <w:r w:rsidRPr="00673EB7">
        <w:rPr>
          <w:rFonts w:ascii="Times New Roman" w:hAnsi="Times New Roman" w:cs="Times New Roman"/>
          <w:color w:val="FF0000"/>
          <w:lang w:eastAsia="zh-CN"/>
        </w:rPr>
        <w:t>23 UTC time</w:t>
      </w:r>
    </w:p>
    <w:p w14:paraId="7AEF9B1A" w14:textId="77777777" w:rsidR="00434934" w:rsidRPr="00673EB7" w:rsidRDefault="00714DBB">
      <w:pPr>
        <w:widowControl w:val="0"/>
        <w:spacing w:after="0"/>
        <w:ind w:left="144" w:hanging="144"/>
        <w:rPr>
          <w:rFonts w:ascii="Times New Roman" w:hAnsi="Times New Roman" w:cs="Times New Roman"/>
          <w:bCs/>
        </w:rPr>
      </w:pPr>
      <w:r w:rsidRPr="00673EB7">
        <w:rPr>
          <w:rFonts w:ascii="Times New Roman" w:hAnsi="Times New Roman" w:cs="Times New Roman"/>
          <w:bCs/>
        </w:rPr>
        <w:t>-</w:t>
      </w:r>
      <w:r w:rsidRPr="00673EB7">
        <w:rPr>
          <w:rFonts w:ascii="Times New Roman" w:hAnsi="Times New Roman" w:cs="Times New Roman"/>
          <w:bCs/>
        </w:rPr>
        <w:tab/>
        <w:t>Phase 2: discuss the CRs</w:t>
      </w:r>
    </w:p>
    <w:p w14:paraId="551E3060" w14:textId="77777777" w:rsidR="00434934" w:rsidRPr="00673EB7" w:rsidRDefault="00714DBB">
      <w:pPr>
        <w:widowControl w:val="0"/>
        <w:spacing w:after="0"/>
        <w:ind w:left="144" w:hanging="144"/>
        <w:rPr>
          <w:rFonts w:ascii="Times New Roman" w:eastAsia="MS Mincho" w:hAnsi="Times New Roman" w:cs="Times New Roman"/>
          <w:color w:val="000000"/>
          <w:sz w:val="18"/>
          <w:lang w:eastAsia="zh-CN"/>
        </w:rPr>
      </w:pPr>
      <w:r w:rsidRPr="00673EB7">
        <w:rPr>
          <w:rFonts w:ascii="Times New Roman" w:hAnsi="Times New Roman" w:cs="Times New Roman"/>
          <w:color w:val="FF0000"/>
        </w:rPr>
        <w:tab/>
        <w:t xml:space="preserve">Deadline: tbd pending </w:t>
      </w:r>
      <w:r w:rsidRPr="00673EB7">
        <w:rPr>
          <w:rFonts w:ascii="Times New Roman" w:hAnsi="Times New Roman" w:cs="Times New Roman"/>
          <w:color w:val="FF0000"/>
          <w:lang w:eastAsia="zh-CN"/>
        </w:rPr>
        <w:t xml:space="preserve">on the </w:t>
      </w:r>
      <w:r w:rsidRPr="00673EB7">
        <w:rPr>
          <w:rFonts w:ascii="Times New Roman" w:hAnsi="Times New Roman" w:cs="Times New Roman"/>
          <w:color w:val="FF0000"/>
        </w:rPr>
        <w:t>outcome of Phase 1</w:t>
      </w:r>
    </w:p>
    <w:p w14:paraId="0232BD81" w14:textId="77777777" w:rsidR="00434934" w:rsidRPr="00673EB7" w:rsidRDefault="00434934">
      <w:pPr>
        <w:widowControl w:val="0"/>
        <w:ind w:left="144" w:hanging="144"/>
        <w:rPr>
          <w:rFonts w:ascii="Times New Roman" w:eastAsia="MS Mincho" w:hAnsi="Times New Roman" w:cs="Times New Roman"/>
          <w:color w:val="000000"/>
          <w:sz w:val="18"/>
        </w:rPr>
      </w:pPr>
    </w:p>
    <w:p w14:paraId="6F9C9D2E" w14:textId="77777777" w:rsidR="00434934" w:rsidRPr="00673EB7" w:rsidRDefault="00714DBB">
      <w:pPr>
        <w:pStyle w:val="1"/>
        <w:rPr>
          <w:rFonts w:ascii="Times New Roman" w:hAnsi="Times New Roman" w:cs="Times New Roman"/>
        </w:rPr>
      </w:pPr>
      <w:r w:rsidRPr="00673EB7">
        <w:rPr>
          <w:rFonts w:ascii="Times New Roman" w:hAnsi="Times New Roman" w:cs="Times New Roman"/>
        </w:rPr>
        <w:t>For the Chairman’s Notes</w:t>
      </w:r>
    </w:p>
    <w:p w14:paraId="6646EB11" w14:textId="77777777" w:rsidR="00434934" w:rsidRPr="00673EB7" w:rsidRDefault="00714DBB">
      <w:pPr>
        <w:rPr>
          <w:rFonts w:ascii="Times New Roman" w:hAnsi="Times New Roman" w:cs="Times New Roman"/>
          <w:b/>
        </w:rPr>
      </w:pPr>
      <w:r w:rsidRPr="00673EB7">
        <w:rPr>
          <w:rFonts w:ascii="Times New Roman" w:hAnsi="Times New Roman" w:cs="Times New Roman"/>
          <w:b/>
        </w:rPr>
        <w:t xml:space="preserve">Propose to agree the following: </w:t>
      </w:r>
    </w:p>
    <w:p w14:paraId="0A145127" w14:textId="0B4D17B8" w:rsidR="00464A62" w:rsidRPr="00464A62" w:rsidRDefault="00464A62" w:rsidP="00653DB7">
      <w:pPr>
        <w:rPr>
          <w:rFonts w:ascii="Times New Roman" w:hAnsi="Times New Roman" w:cs="Times New Roman"/>
          <w:b/>
          <w:color w:val="00B050"/>
          <w:u w:val="single"/>
          <w:lang w:eastAsia="zh-CN"/>
        </w:rPr>
      </w:pPr>
      <w:r w:rsidRPr="00464A62">
        <w:rPr>
          <w:rFonts w:ascii="Times New Roman" w:hAnsi="Times New Roman" w:cs="Times New Roman"/>
          <w:b/>
          <w:u w:val="single"/>
          <w:lang w:eastAsia="zh-CN"/>
        </w:rPr>
        <w:t>NR SA to MR-DC connected to 5GC Handover or SN change</w:t>
      </w:r>
      <w:r>
        <w:rPr>
          <w:rFonts w:ascii="Times New Roman" w:hAnsi="Times New Roman" w:cs="Times New Roman"/>
          <w:b/>
          <w:u w:val="single"/>
          <w:lang w:eastAsia="zh-CN"/>
        </w:rPr>
        <w:t>:</w:t>
      </w:r>
    </w:p>
    <w:p w14:paraId="49B4D799" w14:textId="6B06617C" w:rsidR="00653DB7" w:rsidRPr="00673EB7" w:rsidRDefault="00653DB7" w:rsidP="00653DB7">
      <w:pPr>
        <w:rPr>
          <w:rFonts w:ascii="Times New Roman" w:hAnsi="Times New Roman" w:cs="Times New Roman"/>
          <w:b/>
          <w:color w:val="00B050"/>
          <w:lang w:eastAsia="zh-CN"/>
        </w:rPr>
      </w:pPr>
      <w:r w:rsidRPr="00673EB7">
        <w:rPr>
          <w:rFonts w:ascii="Times New Roman" w:hAnsi="Times New Roman" w:cs="Times New Roman"/>
          <w:b/>
          <w:color w:val="00B050"/>
          <w:lang w:eastAsia="zh-CN"/>
        </w:rPr>
        <w:t xml:space="preserve">Agree the CR in </w:t>
      </w:r>
      <w:r w:rsidRPr="00673EB7">
        <w:rPr>
          <w:rFonts w:ascii="Times New Roman" w:eastAsiaTheme="minorEastAsia" w:hAnsi="Times New Roman" w:cs="Times New Roman"/>
          <w:b/>
          <w:color w:val="00B050"/>
          <w:lang w:eastAsia="zh-CN"/>
        </w:rPr>
        <w:t xml:space="preserve">R3-222607 to replace </w:t>
      </w:r>
      <w:r w:rsidRPr="00673EB7">
        <w:rPr>
          <w:rFonts w:ascii="Times New Roman" w:hAnsi="Times New Roman" w:cs="Times New Roman"/>
          <w:b/>
          <w:color w:val="00B050"/>
        </w:rPr>
        <w:t>the agreed CR in R3-220674.</w:t>
      </w:r>
    </w:p>
    <w:p w14:paraId="2793A55E" w14:textId="77777777" w:rsidR="00464A62" w:rsidRDefault="00464A62" w:rsidP="00A22C94">
      <w:pPr>
        <w:ind w:left="1325" w:hangingChars="600" w:hanging="1325"/>
        <w:rPr>
          <w:rFonts w:ascii="Times New Roman" w:eastAsiaTheme="minorEastAsia" w:hAnsi="Times New Roman" w:cs="Times New Roman"/>
          <w:b/>
          <w:color w:val="00B050"/>
          <w:lang w:eastAsia="zh-CN"/>
        </w:rPr>
      </w:pPr>
    </w:p>
    <w:p w14:paraId="72C65D26" w14:textId="36699ADF" w:rsidR="00464A62" w:rsidRPr="00464A62" w:rsidRDefault="00464A62" w:rsidP="00A22C94">
      <w:pPr>
        <w:ind w:left="1325" w:hangingChars="600" w:hanging="1325"/>
        <w:rPr>
          <w:rFonts w:ascii="Times New Roman" w:eastAsiaTheme="minorEastAsia" w:hAnsi="Times New Roman" w:cs="Times New Roman" w:hint="eastAsia"/>
          <w:b/>
          <w:color w:val="00B050"/>
          <w:u w:val="single"/>
          <w:lang w:eastAsia="zh-CN"/>
        </w:rPr>
      </w:pPr>
      <w:r w:rsidRPr="00464A62">
        <w:rPr>
          <w:rFonts w:ascii="Times New Roman" w:hAnsi="Times New Roman" w:cs="Times New Roman"/>
          <w:b/>
          <w:u w:val="single"/>
        </w:rPr>
        <w:t xml:space="preserve">Direct data forwarding from </w:t>
      </w:r>
      <w:r>
        <w:rPr>
          <w:rFonts w:ascii="Times New Roman" w:hAnsi="Times New Roman" w:cs="Times New Roman"/>
          <w:b/>
          <w:u w:val="single"/>
        </w:rPr>
        <w:t>MR</w:t>
      </w:r>
      <w:r w:rsidRPr="00464A62">
        <w:rPr>
          <w:rFonts w:ascii="Times New Roman" w:hAnsi="Times New Roman" w:cs="Times New Roman"/>
          <w:b/>
          <w:u w:val="single"/>
        </w:rPr>
        <w:t>-DC to NR SA HO in Scenario 1 and Scenario 2</w:t>
      </w:r>
    </w:p>
    <w:p w14:paraId="39BFDC0E" w14:textId="56191177" w:rsidR="00A22C94" w:rsidRPr="00673EB7" w:rsidRDefault="00A22C94" w:rsidP="00A22C94">
      <w:pPr>
        <w:ind w:left="1325" w:hangingChars="600" w:hanging="1325"/>
        <w:rPr>
          <w:rFonts w:ascii="Times New Roman" w:eastAsiaTheme="minorEastAsia" w:hAnsi="Times New Roman" w:cs="Times New Roman"/>
          <w:b/>
          <w:color w:val="00B050"/>
          <w:lang w:eastAsia="zh-CN"/>
        </w:rPr>
      </w:pPr>
      <w:r w:rsidRPr="00673EB7">
        <w:rPr>
          <w:rFonts w:ascii="Times New Roman" w:eastAsiaTheme="minorEastAsia" w:hAnsi="Times New Roman" w:cs="Times New Roman"/>
          <w:b/>
          <w:color w:val="00B050"/>
          <w:lang w:eastAsia="zh-CN"/>
        </w:rPr>
        <w:t xml:space="preserve">Agree the compromised WF for </w:t>
      </w:r>
      <w:r w:rsidR="00D53E10">
        <w:rPr>
          <w:rFonts w:ascii="Times New Roman" w:eastAsiaTheme="minorEastAsia" w:hAnsi="Times New Roman" w:cs="Times New Roman"/>
          <w:b/>
          <w:color w:val="00B050"/>
          <w:lang w:eastAsia="zh-CN"/>
        </w:rPr>
        <w:t>MR</w:t>
      </w:r>
      <w:r w:rsidRPr="00673EB7">
        <w:rPr>
          <w:rFonts w:ascii="Times New Roman" w:eastAsiaTheme="minorEastAsia" w:hAnsi="Times New Roman" w:cs="Times New Roman"/>
          <w:b/>
          <w:color w:val="00B050"/>
          <w:lang w:eastAsia="zh-CN"/>
        </w:rPr>
        <w:t>-DC to NR SA HO in scenario 1 and scenario 2:</w:t>
      </w:r>
    </w:p>
    <w:p w14:paraId="1069C5E7" w14:textId="7C2756C8" w:rsidR="00A22C94" w:rsidRPr="00673EB7" w:rsidRDefault="00D53E10" w:rsidP="00A22C94">
      <w:pPr>
        <w:rPr>
          <w:rFonts w:ascii="Times New Roman" w:eastAsiaTheme="minorEastAsia" w:hAnsi="Times New Roman" w:cs="Times New Roman"/>
          <w:b/>
          <w:color w:val="00B050"/>
          <w:lang w:eastAsia="zh-CN"/>
        </w:rPr>
      </w:pPr>
      <w:r>
        <w:rPr>
          <w:rFonts w:ascii="Times New Roman" w:eastAsiaTheme="minorEastAsia" w:hAnsi="Times New Roman" w:cs="Times New Roman"/>
          <w:b/>
          <w:color w:val="00B050"/>
          <w:lang w:eastAsia="zh-CN"/>
        </w:rPr>
        <w:tab/>
        <w:t xml:space="preserve">  - </w:t>
      </w:r>
      <w:r w:rsidR="00A22C94" w:rsidRPr="00673EB7">
        <w:rPr>
          <w:rFonts w:ascii="Times New Roman" w:eastAsiaTheme="minorEastAsia" w:hAnsi="Times New Roman" w:cs="Times New Roman"/>
          <w:b/>
          <w:color w:val="00B050"/>
          <w:lang w:eastAsia="zh-CN"/>
        </w:rPr>
        <w:t>For EN-DC to SA, use option 3a</w:t>
      </w:r>
    </w:p>
    <w:p w14:paraId="44D9E6F7" w14:textId="12685F2D" w:rsidR="00A22C94" w:rsidRDefault="00D53E10" w:rsidP="00A22C94">
      <w:pPr>
        <w:rPr>
          <w:rFonts w:ascii="Times New Roman" w:eastAsiaTheme="minorEastAsia" w:hAnsi="Times New Roman" w:cs="Times New Roman"/>
          <w:b/>
          <w:color w:val="00B050"/>
          <w:lang w:eastAsia="zh-CN"/>
        </w:rPr>
      </w:pPr>
      <w:r>
        <w:rPr>
          <w:rFonts w:ascii="Times New Roman" w:eastAsiaTheme="minorEastAsia" w:hAnsi="Times New Roman" w:cs="Times New Roman"/>
          <w:b/>
          <w:color w:val="00B050"/>
          <w:lang w:eastAsia="zh-CN"/>
        </w:rPr>
        <w:tab/>
        <w:t xml:space="preserve">  </w:t>
      </w:r>
      <w:r w:rsidR="00A22C94" w:rsidRPr="00673EB7">
        <w:rPr>
          <w:rFonts w:ascii="Times New Roman" w:eastAsiaTheme="minorEastAsia" w:hAnsi="Times New Roman" w:cs="Times New Roman"/>
          <w:b/>
          <w:color w:val="00B050"/>
          <w:lang w:eastAsia="zh-CN"/>
        </w:rPr>
        <w:t>- For intra-5GS MR-DC to SA, use option 2a</w:t>
      </w:r>
    </w:p>
    <w:p w14:paraId="7E2E071C" w14:textId="77777777" w:rsidR="00653678" w:rsidRDefault="00653678" w:rsidP="00653678">
      <w:pPr>
        <w:rPr>
          <w:rFonts w:ascii="Times New Roman" w:hAnsi="Times New Roman" w:cs="Times New Roman"/>
          <w:color w:val="00B050"/>
          <w:lang w:eastAsia="zh-CN"/>
        </w:rPr>
      </w:pPr>
      <w:r w:rsidRPr="00673EB7">
        <w:rPr>
          <w:rFonts w:ascii="Times New Roman" w:hAnsi="Times New Roman" w:cs="Times New Roman"/>
          <w:color w:val="000000" w:themeColor="text1"/>
          <w:lang w:eastAsia="zh-CN"/>
        </w:rPr>
        <w:lastRenderedPageBreak/>
        <w:t>R3-22</w:t>
      </w:r>
      <w:r>
        <w:rPr>
          <w:rFonts w:ascii="Times New Roman" w:hAnsi="Times New Roman" w:cs="Times New Roman"/>
          <w:color w:val="000000" w:themeColor="text1"/>
          <w:lang w:eastAsia="zh-CN"/>
        </w:rPr>
        <w:t xml:space="preserve">2746 rev of </w:t>
      </w:r>
      <w:r w:rsidRPr="00673EB7">
        <w:rPr>
          <w:rFonts w:ascii="Times New Roman" w:hAnsi="Times New Roman" w:cs="Times New Roman"/>
          <w:color w:val="000000" w:themeColor="text1"/>
          <w:lang w:eastAsia="zh-CN"/>
        </w:rPr>
        <w:t>R3-222488</w:t>
      </w:r>
      <w:r>
        <w:rPr>
          <w:rFonts w:ascii="Times New Roman" w:hAnsi="Times New Roman" w:cs="Times New Roman"/>
          <w:color w:val="000000" w:themeColor="text1"/>
          <w:lang w:eastAsia="zh-CN"/>
        </w:rPr>
        <w:t xml:space="preserve"> (NGAP CR)</w:t>
      </w:r>
      <w:r w:rsidRPr="00464A62">
        <w:rPr>
          <w:rFonts w:ascii="Times New Roman" w:hAnsi="Times New Roman" w:cs="Times New Roman"/>
          <w:color w:val="00B050"/>
          <w:lang w:eastAsia="zh-CN"/>
        </w:rPr>
        <w:t>, agreed</w:t>
      </w:r>
    </w:p>
    <w:p w14:paraId="46D3C95D" w14:textId="77777777" w:rsidR="00653678" w:rsidRDefault="00653678" w:rsidP="00653678">
      <w:pPr>
        <w:rPr>
          <w:rFonts w:ascii="Times New Roman" w:hAnsi="Times New Roman" w:cs="Times New Roman"/>
          <w:color w:val="00B050"/>
          <w:lang w:eastAsia="zh-CN"/>
        </w:rPr>
      </w:pPr>
      <w:r w:rsidRPr="00673EB7">
        <w:rPr>
          <w:rFonts w:ascii="Times New Roman" w:hAnsi="Times New Roman" w:cs="Times New Roman"/>
          <w:color w:val="000000" w:themeColor="text1"/>
          <w:lang w:eastAsia="zh-CN"/>
        </w:rPr>
        <w:t>R3-22</w:t>
      </w:r>
      <w:r>
        <w:rPr>
          <w:rFonts w:ascii="Times New Roman" w:hAnsi="Times New Roman" w:cs="Times New Roman"/>
          <w:color w:val="000000" w:themeColor="text1"/>
          <w:lang w:eastAsia="zh-CN"/>
        </w:rPr>
        <w:t xml:space="preserve">2745 rev of </w:t>
      </w:r>
      <w:r w:rsidRPr="00673EB7">
        <w:rPr>
          <w:rFonts w:ascii="Times New Roman" w:hAnsi="Times New Roman" w:cs="Times New Roman"/>
          <w:color w:val="000000" w:themeColor="text1"/>
          <w:lang w:eastAsia="zh-CN"/>
        </w:rPr>
        <w:t>R3-22248</w:t>
      </w:r>
      <w:r>
        <w:rPr>
          <w:rFonts w:ascii="Times New Roman" w:hAnsi="Times New Roman" w:cs="Times New Roman"/>
          <w:color w:val="000000" w:themeColor="text1"/>
          <w:lang w:eastAsia="zh-CN"/>
        </w:rPr>
        <w:t>7 (S1AP CR)</w:t>
      </w:r>
      <w:r w:rsidRPr="00464A62">
        <w:rPr>
          <w:rFonts w:ascii="Times New Roman" w:hAnsi="Times New Roman" w:cs="Times New Roman"/>
          <w:color w:val="00B050"/>
          <w:lang w:eastAsia="zh-CN"/>
        </w:rPr>
        <w:t>, agreed</w:t>
      </w:r>
    </w:p>
    <w:p w14:paraId="45E0C8EE" w14:textId="77777777" w:rsidR="00653678" w:rsidRDefault="00653678" w:rsidP="00653678">
      <w:pPr>
        <w:rPr>
          <w:rFonts w:ascii="Times New Roman" w:hAnsi="Times New Roman" w:cs="Times New Roman"/>
          <w:color w:val="00B050"/>
          <w:lang w:eastAsia="zh-CN"/>
        </w:rPr>
      </w:pPr>
      <w:r w:rsidRPr="00673EB7">
        <w:rPr>
          <w:rFonts w:ascii="Times New Roman" w:hAnsi="Times New Roman" w:cs="Times New Roman"/>
          <w:color w:val="000000" w:themeColor="text1"/>
          <w:lang w:eastAsia="zh-CN"/>
        </w:rPr>
        <w:t>R3-22</w:t>
      </w:r>
      <w:r>
        <w:rPr>
          <w:rFonts w:ascii="Times New Roman" w:hAnsi="Times New Roman" w:cs="Times New Roman"/>
          <w:color w:val="000000" w:themeColor="text1"/>
          <w:lang w:eastAsia="zh-CN"/>
        </w:rPr>
        <w:t xml:space="preserve">2743 rev of </w:t>
      </w:r>
      <w:r w:rsidRPr="00673EB7">
        <w:rPr>
          <w:rFonts w:ascii="Times New Roman" w:hAnsi="Times New Roman" w:cs="Times New Roman"/>
          <w:color w:val="000000" w:themeColor="text1"/>
          <w:lang w:eastAsia="zh-CN"/>
        </w:rPr>
        <w:t>R3-222</w:t>
      </w:r>
      <w:r>
        <w:rPr>
          <w:rFonts w:ascii="Times New Roman" w:hAnsi="Times New Roman" w:cs="Times New Roman"/>
          <w:color w:val="000000" w:themeColor="text1"/>
          <w:lang w:eastAsia="zh-CN"/>
        </w:rPr>
        <w:t>004 (XnAP CR)</w:t>
      </w:r>
      <w:r w:rsidRPr="00464A62">
        <w:rPr>
          <w:rFonts w:ascii="Times New Roman" w:hAnsi="Times New Roman" w:cs="Times New Roman"/>
          <w:color w:val="00B050"/>
          <w:lang w:eastAsia="zh-CN"/>
        </w:rPr>
        <w:t>, agreed</w:t>
      </w:r>
    </w:p>
    <w:p w14:paraId="5B892BA0" w14:textId="77777777" w:rsidR="00653678" w:rsidRDefault="00653678" w:rsidP="00653678">
      <w:pPr>
        <w:rPr>
          <w:rFonts w:ascii="Times New Roman" w:hAnsi="Times New Roman" w:cs="Times New Roman"/>
          <w:color w:val="00B050"/>
          <w:lang w:eastAsia="zh-CN"/>
        </w:rPr>
      </w:pPr>
      <w:r w:rsidRPr="00673EB7">
        <w:rPr>
          <w:rFonts w:ascii="Times New Roman" w:hAnsi="Times New Roman" w:cs="Times New Roman"/>
          <w:color w:val="000000" w:themeColor="text1"/>
          <w:lang w:eastAsia="zh-CN"/>
        </w:rPr>
        <w:t>R3-22</w:t>
      </w:r>
      <w:r>
        <w:rPr>
          <w:rFonts w:ascii="Times New Roman" w:hAnsi="Times New Roman" w:cs="Times New Roman"/>
          <w:color w:val="000000" w:themeColor="text1"/>
          <w:lang w:eastAsia="zh-CN"/>
        </w:rPr>
        <w:t xml:space="preserve">xxxx rev of </w:t>
      </w:r>
      <w:r w:rsidRPr="00673EB7">
        <w:rPr>
          <w:rFonts w:ascii="Times New Roman" w:hAnsi="Times New Roman" w:cs="Times New Roman"/>
          <w:color w:val="000000" w:themeColor="text1"/>
          <w:lang w:eastAsia="zh-CN"/>
        </w:rPr>
        <w:t>R3-222</w:t>
      </w:r>
      <w:r>
        <w:rPr>
          <w:rFonts w:ascii="Times New Roman" w:hAnsi="Times New Roman" w:cs="Times New Roman"/>
          <w:color w:val="000000" w:themeColor="text1"/>
          <w:lang w:eastAsia="zh-CN"/>
        </w:rPr>
        <w:t>272 (stage 2 CR)</w:t>
      </w:r>
      <w:r w:rsidRPr="00464A62">
        <w:rPr>
          <w:rFonts w:ascii="Times New Roman" w:hAnsi="Times New Roman" w:cs="Times New Roman"/>
          <w:color w:val="00B050"/>
          <w:lang w:eastAsia="zh-CN"/>
        </w:rPr>
        <w:t>, agreed</w:t>
      </w:r>
    </w:p>
    <w:p w14:paraId="726DED1B" w14:textId="77777777" w:rsidR="00653678" w:rsidRPr="00653678" w:rsidRDefault="00653678" w:rsidP="00A22C94">
      <w:pPr>
        <w:rPr>
          <w:rFonts w:ascii="Times New Roman" w:eastAsiaTheme="minorEastAsia" w:hAnsi="Times New Roman" w:cs="Times New Roman"/>
          <w:b/>
          <w:color w:val="00B050"/>
          <w:lang w:eastAsia="zh-CN"/>
        </w:rPr>
      </w:pPr>
      <w:bookmarkStart w:id="0" w:name="_GoBack"/>
      <w:bookmarkEnd w:id="0"/>
    </w:p>
    <w:p w14:paraId="5AFD8B8D" w14:textId="27759522" w:rsidR="00653678" w:rsidRPr="00464A62" w:rsidRDefault="00653678" w:rsidP="00653678">
      <w:pPr>
        <w:ind w:left="1325" w:hangingChars="600" w:hanging="1325"/>
        <w:rPr>
          <w:rFonts w:ascii="Times New Roman" w:eastAsiaTheme="minorEastAsia" w:hAnsi="Times New Roman" w:cs="Times New Roman" w:hint="eastAsia"/>
          <w:b/>
          <w:color w:val="00B050"/>
          <w:u w:val="single"/>
          <w:lang w:eastAsia="zh-CN"/>
        </w:rPr>
      </w:pPr>
      <w:r w:rsidRPr="00464A62">
        <w:rPr>
          <w:rFonts w:ascii="Times New Roman" w:hAnsi="Times New Roman" w:cs="Times New Roman"/>
          <w:b/>
          <w:u w:val="single"/>
        </w:rPr>
        <w:t xml:space="preserve">Scenario </w:t>
      </w:r>
      <w:r>
        <w:rPr>
          <w:rFonts w:ascii="Times New Roman" w:hAnsi="Times New Roman" w:cs="Times New Roman"/>
          <w:b/>
          <w:u w:val="single"/>
        </w:rPr>
        <w:t>3</w:t>
      </w:r>
    </w:p>
    <w:p w14:paraId="767E6679" w14:textId="56AF2FD4" w:rsidR="00BC04F5" w:rsidRPr="00BC04F5" w:rsidRDefault="00BC04F5" w:rsidP="00BC04F5">
      <w:pPr>
        <w:rPr>
          <w:rFonts w:ascii="Times New Roman" w:hAnsi="Times New Roman" w:cs="Times New Roman"/>
          <w:b/>
          <w:color w:val="00B050"/>
          <w:lang w:eastAsia="zh-CN"/>
        </w:rPr>
      </w:pPr>
      <w:r w:rsidRPr="00BC04F5">
        <w:rPr>
          <w:rFonts w:ascii="Times New Roman" w:hAnsi="Times New Roman" w:cs="Times New Roman"/>
          <w:b/>
          <w:color w:val="00B050"/>
          <w:lang w:eastAsia="zh-CN"/>
        </w:rPr>
        <w:t>For scenario from NR SA to EN-DC handover</w:t>
      </w:r>
      <w:r w:rsidR="005D2568">
        <w:rPr>
          <w:rFonts w:ascii="Times New Roman" w:hAnsi="Times New Roman" w:cs="Times New Roman"/>
          <w:b/>
          <w:color w:val="00B050"/>
          <w:lang w:eastAsia="zh-CN"/>
        </w:rPr>
        <w:t xml:space="preserve"> in Scenario 3</w:t>
      </w:r>
      <w:r w:rsidRPr="00BC04F5">
        <w:rPr>
          <w:rFonts w:ascii="Times New Roman" w:hAnsi="Times New Roman" w:cs="Times New Roman"/>
          <w:b/>
          <w:color w:val="00B050"/>
          <w:lang w:eastAsia="zh-CN"/>
        </w:rPr>
        <w:t>:</w:t>
      </w:r>
    </w:p>
    <w:p w14:paraId="6A2E1A81" w14:textId="77777777" w:rsidR="00BC04F5" w:rsidRPr="00BC04F5" w:rsidRDefault="00BC04F5" w:rsidP="00BC04F5">
      <w:pPr>
        <w:pStyle w:val="ad"/>
        <w:numPr>
          <w:ilvl w:val="0"/>
          <w:numId w:val="8"/>
        </w:numPr>
        <w:rPr>
          <w:rFonts w:ascii="Times New Roman" w:hAnsi="Times New Roman" w:cs="Times New Roman"/>
          <w:b/>
          <w:color w:val="00B050"/>
        </w:rPr>
      </w:pPr>
      <w:r w:rsidRPr="00BC04F5">
        <w:rPr>
          <w:rFonts w:ascii="Times New Roman" w:hAnsi="Times New Roman" w:cs="Times New Roman"/>
          <w:b/>
          <w:bCs/>
          <w:color w:val="00B050"/>
        </w:rPr>
        <w:t>Source NG-RAN node doesn’t include Direct Forwarding Path Availability IE Handover Required message for handover from NR SA to EN-DC in scenario 3.</w:t>
      </w:r>
    </w:p>
    <w:p w14:paraId="05BBAC18" w14:textId="77777777" w:rsidR="00BC04F5" w:rsidRPr="00BC04F5" w:rsidRDefault="00BC04F5" w:rsidP="00BC04F5">
      <w:pPr>
        <w:pStyle w:val="ad"/>
        <w:numPr>
          <w:ilvl w:val="0"/>
          <w:numId w:val="8"/>
        </w:numPr>
        <w:rPr>
          <w:rFonts w:ascii="Times New Roman" w:hAnsi="Times New Roman" w:cs="Times New Roman"/>
          <w:b/>
          <w:color w:val="00B050"/>
        </w:rPr>
      </w:pPr>
      <w:r w:rsidRPr="00BC04F5">
        <w:rPr>
          <w:rFonts w:ascii="Times New Roman" w:hAnsi="Times New Roman" w:cs="Times New Roman"/>
          <w:b/>
          <w:color w:val="00B050"/>
        </w:rPr>
        <w:t>The same as scenario 1 and scenario 2, it should be the target SN to decide whether direct forwarding path is available between the source NG-RAN node and the target SN</w:t>
      </w:r>
    </w:p>
    <w:p w14:paraId="79A6A3ED" w14:textId="77777777" w:rsidR="00464A62" w:rsidRPr="0051609E" w:rsidRDefault="00464A62" w:rsidP="00464A62">
      <w:pPr>
        <w:rPr>
          <w:rFonts w:ascii="Times New Roman" w:hAnsi="Times New Roman" w:cs="Times New Roman"/>
          <w:color w:val="00B050"/>
          <w:lang w:val="en-GB" w:eastAsia="zh-CN"/>
        </w:rPr>
      </w:pPr>
    </w:p>
    <w:p w14:paraId="33514AF8" w14:textId="4CBFB078" w:rsidR="00464A62" w:rsidRPr="0051609E" w:rsidRDefault="0051609E">
      <w:pPr>
        <w:rPr>
          <w:rFonts w:ascii="Times New Roman" w:hAnsi="Times New Roman" w:cs="Times New Roman" w:hint="eastAsia"/>
          <w:b/>
          <w:u w:val="single"/>
          <w:lang w:eastAsia="zh-CN"/>
        </w:rPr>
      </w:pPr>
      <w:r w:rsidRPr="0051609E">
        <w:rPr>
          <w:rFonts w:ascii="Times New Roman" w:hAnsi="Times New Roman" w:cs="Times New Roman"/>
          <w:b/>
          <w:u w:val="single"/>
        </w:rPr>
        <w:t>TNL</w:t>
      </w:r>
      <w:r w:rsidRPr="0051609E">
        <w:rPr>
          <w:rFonts w:ascii="Times New Roman" w:hAnsi="Times New Roman" w:cs="Times New Roman"/>
          <w:b/>
          <w:szCs w:val="32"/>
          <w:u w:val="single"/>
        </w:rPr>
        <w:t xml:space="preserve"> </w:t>
      </w:r>
      <w:r w:rsidRPr="0051609E">
        <w:rPr>
          <w:rFonts w:ascii="Times New Roman" w:hAnsi="Times New Roman" w:cs="Times New Roman"/>
          <w:b/>
          <w:szCs w:val="32"/>
          <w:u w:val="single"/>
          <w:lang w:eastAsia="en-US"/>
        </w:rPr>
        <w:t>address allocation for handover to EN-DC</w:t>
      </w:r>
    </w:p>
    <w:p w14:paraId="1CDD6A79" w14:textId="52F529FA" w:rsidR="00865302" w:rsidRDefault="00865302" w:rsidP="005D2568">
      <w:pPr>
        <w:rPr>
          <w:rFonts w:ascii="Times New Roman" w:hAnsi="Times New Roman" w:cs="Times New Roman"/>
          <w:b/>
        </w:rPr>
      </w:pPr>
      <w:r w:rsidRPr="0083706A">
        <w:rPr>
          <w:rFonts w:ascii="Times New Roman" w:hAnsi="Times New Roman" w:cs="Times New Roman"/>
        </w:rPr>
        <w:t>R3-222</w:t>
      </w:r>
      <w:r w:rsidRPr="0083706A">
        <w:rPr>
          <w:rFonts w:ascii="Times New Roman" w:hAnsi="Times New Roman" w:cs="Times New Roman"/>
        </w:rPr>
        <w:t>489 (S1AP CR),</w:t>
      </w:r>
      <w:r w:rsidRPr="00865302">
        <w:rPr>
          <w:rFonts w:ascii="Times New Roman" w:hAnsi="Times New Roman" w:cs="Times New Roman"/>
          <w:b/>
          <w:color w:val="00B050"/>
        </w:rPr>
        <w:t xml:space="preserve"> agreed</w:t>
      </w:r>
    </w:p>
    <w:p w14:paraId="757948A0" w14:textId="1253CCC4" w:rsidR="005D2568" w:rsidRPr="00673EB7" w:rsidRDefault="00865302" w:rsidP="005D2568">
      <w:pPr>
        <w:rPr>
          <w:rFonts w:ascii="Times New Roman" w:hAnsi="Times New Roman" w:cs="Times New Roman"/>
          <w:color w:val="000000" w:themeColor="text1"/>
          <w:lang w:eastAsia="zh-CN"/>
        </w:rPr>
      </w:pPr>
      <w:r w:rsidRPr="0083706A">
        <w:rPr>
          <w:rFonts w:ascii="Times New Roman" w:hAnsi="Times New Roman" w:cs="Times New Roman"/>
        </w:rPr>
        <w:t>R3-222</w:t>
      </w:r>
      <w:r w:rsidRPr="0083706A">
        <w:rPr>
          <w:rFonts w:ascii="Times New Roman" w:hAnsi="Times New Roman" w:cs="Times New Roman"/>
        </w:rPr>
        <w:t>490 (X2AP, CR),</w:t>
      </w:r>
      <w:r w:rsidRPr="00865302">
        <w:rPr>
          <w:rFonts w:ascii="Times New Roman" w:hAnsi="Times New Roman" w:cs="Times New Roman"/>
          <w:b/>
          <w:color w:val="00B050"/>
        </w:rPr>
        <w:t xml:space="preserve"> agreed</w:t>
      </w:r>
    </w:p>
    <w:p w14:paraId="5DC47F81" w14:textId="77777777" w:rsidR="005D2568" w:rsidRDefault="005D2568">
      <w:pPr>
        <w:rPr>
          <w:rFonts w:ascii="Times New Roman" w:hAnsi="Times New Roman" w:cs="Times New Roman"/>
          <w:lang w:eastAsia="zh-CN"/>
        </w:rPr>
      </w:pPr>
    </w:p>
    <w:p w14:paraId="24AA0496" w14:textId="77777777" w:rsidR="00D13A64" w:rsidRPr="00BC04F5" w:rsidRDefault="00D13A64" w:rsidP="00D13A64">
      <w:pPr>
        <w:rPr>
          <w:rFonts w:ascii="Times New Roman" w:hAnsi="Times New Roman" w:cs="Times New Roman"/>
          <w:color w:val="00B0F0"/>
          <w:lang w:val="en-GB" w:eastAsia="zh-CN"/>
        </w:rPr>
      </w:pPr>
      <w:r w:rsidRPr="00BC04F5">
        <w:rPr>
          <w:rFonts w:ascii="Times New Roman" w:hAnsi="Times New Roman" w:cs="Times New Roman" w:hint="eastAsia"/>
          <w:color w:val="00B0F0"/>
          <w:lang w:val="en-GB" w:eastAsia="zh-CN"/>
        </w:rPr>
        <w:t>T</w:t>
      </w:r>
      <w:r>
        <w:rPr>
          <w:rFonts w:ascii="Times New Roman" w:hAnsi="Times New Roman" w:cs="Times New Roman"/>
          <w:color w:val="00B0F0"/>
          <w:lang w:val="en-GB" w:eastAsia="zh-CN"/>
        </w:rPr>
        <w:t>o be continued on Scenario 3.</w:t>
      </w:r>
    </w:p>
    <w:p w14:paraId="4DD5F878" w14:textId="77777777" w:rsidR="00D13A64" w:rsidRPr="00D13A64" w:rsidRDefault="00D13A64">
      <w:pPr>
        <w:rPr>
          <w:rFonts w:ascii="Times New Roman" w:hAnsi="Times New Roman" w:cs="Times New Roman" w:hint="eastAsia"/>
          <w:lang w:val="en-GB" w:eastAsia="zh-CN"/>
        </w:rPr>
      </w:pPr>
    </w:p>
    <w:p w14:paraId="620F9DEF" w14:textId="77777777" w:rsidR="00FD74EC" w:rsidRPr="00673EB7" w:rsidRDefault="00FD74EC" w:rsidP="00FD74EC">
      <w:pPr>
        <w:pStyle w:val="1"/>
        <w:rPr>
          <w:rFonts w:ascii="Times New Roman" w:hAnsi="Times New Roman" w:cs="Times New Roman"/>
        </w:rPr>
      </w:pPr>
      <w:r w:rsidRPr="00673EB7">
        <w:rPr>
          <w:rFonts w:ascii="Times New Roman" w:hAnsi="Times New Roman" w:cs="Times New Roman"/>
        </w:rPr>
        <w:t>Discussion (2</w:t>
      </w:r>
      <w:r w:rsidRPr="00673EB7">
        <w:rPr>
          <w:rFonts w:ascii="Times New Roman" w:hAnsi="Times New Roman" w:cs="Times New Roman"/>
          <w:vertAlign w:val="superscript"/>
        </w:rPr>
        <w:t>nd</w:t>
      </w:r>
      <w:r w:rsidRPr="00673EB7">
        <w:rPr>
          <w:rFonts w:ascii="Times New Roman" w:hAnsi="Times New Roman" w:cs="Times New Roman"/>
        </w:rPr>
        <w:t xml:space="preserve"> Round)</w:t>
      </w:r>
    </w:p>
    <w:p w14:paraId="0C2ACDBE" w14:textId="77777777" w:rsidR="00653DB7" w:rsidRPr="00673EB7" w:rsidRDefault="00653DB7" w:rsidP="00653DB7">
      <w:pPr>
        <w:pStyle w:val="2"/>
        <w:rPr>
          <w:rFonts w:ascii="Times New Roman" w:hAnsi="Times New Roman" w:cs="Times New Roman"/>
          <w:szCs w:val="32"/>
        </w:rPr>
      </w:pPr>
      <w:r w:rsidRPr="00673EB7">
        <w:rPr>
          <w:rFonts w:ascii="Times New Roman" w:hAnsi="Times New Roman" w:cs="Times New Roman"/>
        </w:rPr>
        <w:t>TNL</w:t>
      </w:r>
      <w:r w:rsidRPr="00673EB7">
        <w:rPr>
          <w:rFonts w:ascii="Times New Roman" w:hAnsi="Times New Roman" w:cs="Times New Roman"/>
          <w:szCs w:val="32"/>
        </w:rPr>
        <w:t xml:space="preserve"> </w:t>
      </w:r>
      <w:r w:rsidRPr="00673EB7">
        <w:rPr>
          <w:rFonts w:ascii="Times New Roman" w:hAnsi="Times New Roman" w:cs="Times New Roman"/>
          <w:szCs w:val="32"/>
          <w:lang w:eastAsia="en-US"/>
        </w:rPr>
        <w:t>address allocation for handover to EN-DC</w:t>
      </w:r>
    </w:p>
    <w:p w14:paraId="6123A56C" w14:textId="77777777" w:rsidR="00FD74EC" w:rsidRPr="00673EB7" w:rsidRDefault="00FD74EC">
      <w:pPr>
        <w:rPr>
          <w:rFonts w:ascii="Times New Roman" w:hAnsi="Times New Roman" w:cs="Times New Roman"/>
          <w:color w:val="0070C0"/>
        </w:rPr>
      </w:pPr>
      <w:r w:rsidRPr="00673EB7">
        <w:rPr>
          <w:rFonts w:ascii="Times New Roman" w:hAnsi="Times New Roman" w:cs="Times New Roman"/>
          <w:lang w:eastAsia="zh-CN"/>
        </w:rPr>
        <w:t xml:space="preserve">IP address spaces (or sub-network) can be different for intra-system (X2-U) or inter-system or can be different for X2 and S1. Based on this assumption, RAN3 agreed the CR for handover to NG-RAN node in </w:t>
      </w:r>
      <w:ins w:id="1" w:author="Samsung" w:date="2022-02-24T14:16:00Z">
        <w:r w:rsidRPr="00673EB7">
          <w:rPr>
            <w:rFonts w:ascii="Times New Roman" w:hAnsi="Times New Roman" w:cs="Times New Roman"/>
            <w:color w:val="0070C0"/>
          </w:rPr>
          <w:t xml:space="preserve">R3-214450, </w:t>
        </w:r>
        <w:r w:rsidRPr="00673EB7">
          <w:rPr>
            <w:rFonts w:ascii="Times New Roman" w:hAnsi="Times New Roman" w:cs="Times New Roman"/>
            <w:color w:val="0070C0"/>
          </w:rPr>
          <w:fldChar w:fldCharType="begin"/>
        </w:r>
        <w:r w:rsidRPr="00673EB7">
          <w:rPr>
            <w:rFonts w:ascii="Times New Roman" w:hAnsi="Times New Roman" w:cs="Times New Roman"/>
            <w:color w:val="0070C0"/>
          </w:rPr>
          <w:instrText xml:space="preserve"> HYPERLINK "file:///E:\\3GPP%20Standardization\\RAN3\\RAN3%23114-e\\agenda\\Inbox\\R3-216097.zip" </w:instrText>
        </w:r>
        <w:r w:rsidRPr="00673EB7">
          <w:rPr>
            <w:rFonts w:ascii="Times New Roman" w:hAnsi="Times New Roman" w:cs="Times New Roman"/>
            <w:color w:val="0070C0"/>
          </w:rPr>
          <w:fldChar w:fldCharType="separate"/>
        </w:r>
        <w:r w:rsidRPr="00673EB7">
          <w:rPr>
            <w:rStyle w:val="ab"/>
            <w:rFonts w:ascii="Times New Roman" w:hAnsi="Times New Roman" w:cs="Times New Roman"/>
            <w:color w:val="0070C0"/>
          </w:rPr>
          <w:t>R3-216097</w:t>
        </w:r>
        <w:r w:rsidRPr="00673EB7">
          <w:rPr>
            <w:rFonts w:ascii="Times New Roman" w:hAnsi="Times New Roman" w:cs="Times New Roman"/>
            <w:color w:val="0070C0"/>
          </w:rPr>
          <w:fldChar w:fldCharType="end"/>
        </w:r>
        <w:r w:rsidRPr="00673EB7">
          <w:rPr>
            <w:rFonts w:ascii="Times New Roman" w:hAnsi="Times New Roman" w:cs="Times New Roman"/>
            <w:color w:val="0070C0"/>
          </w:rPr>
          <w:t xml:space="preserve">, </w:t>
        </w:r>
        <w:bookmarkStart w:id="2" w:name="OLE_LINK23"/>
        <w:r w:rsidRPr="00673EB7">
          <w:rPr>
            <w:rFonts w:ascii="Times New Roman" w:hAnsi="Times New Roman" w:cs="Times New Roman"/>
            <w:color w:val="0070C0"/>
          </w:rPr>
          <w:t>R3-216096</w:t>
        </w:r>
      </w:ins>
      <w:bookmarkEnd w:id="2"/>
      <w:r w:rsidRPr="00673EB7">
        <w:rPr>
          <w:rFonts w:ascii="Times New Roman" w:hAnsi="Times New Roman" w:cs="Times New Roman"/>
          <w:color w:val="0070C0"/>
        </w:rPr>
        <w:t>.</w:t>
      </w:r>
    </w:p>
    <w:p w14:paraId="2F8E114D" w14:textId="77777777" w:rsidR="00FD74EC" w:rsidRPr="00673EB7" w:rsidRDefault="00FD74EC">
      <w:pPr>
        <w:rPr>
          <w:rFonts w:ascii="Times New Roman" w:hAnsi="Times New Roman" w:cs="Times New Roman"/>
          <w:color w:val="000000" w:themeColor="text1"/>
        </w:rPr>
      </w:pPr>
      <w:r w:rsidRPr="00673EB7">
        <w:rPr>
          <w:rFonts w:ascii="Times New Roman" w:hAnsi="Times New Roman" w:cs="Times New Roman"/>
          <w:color w:val="000000" w:themeColor="text1"/>
        </w:rPr>
        <w:t>For handover to EN-DC, in order to let target to assign appropriate TNL address for data forwarding from the source in the following two scenarios, the target node who is responsible for assigning the TNL address needs to know inter-system or intra-system, direct or indirect.</w:t>
      </w:r>
    </w:p>
    <w:p w14:paraId="783A947B" w14:textId="77777777" w:rsidR="00FD74EC" w:rsidRPr="00673EB7" w:rsidRDefault="00FD74EC" w:rsidP="00FD74EC">
      <w:pPr>
        <w:ind w:leftChars="200" w:left="440"/>
        <w:rPr>
          <w:rFonts w:ascii="Times New Roman" w:hAnsi="Times New Roman" w:cs="Times New Roman"/>
          <w:lang w:eastAsia="zh-CN"/>
        </w:rPr>
      </w:pPr>
      <w:r w:rsidRPr="00673EB7">
        <w:rPr>
          <w:rFonts w:ascii="Times New Roman" w:hAnsi="Times New Roman" w:cs="Times New Roman"/>
          <w:lang w:eastAsia="zh-CN"/>
        </w:rPr>
        <w:t>Case A: LTE to EN-DC</w:t>
      </w:r>
    </w:p>
    <w:p w14:paraId="7A5F26E5" w14:textId="77777777" w:rsidR="00FD74EC" w:rsidRPr="00673EB7" w:rsidRDefault="00FD74EC" w:rsidP="00FD74EC">
      <w:pPr>
        <w:ind w:leftChars="200" w:left="440"/>
        <w:rPr>
          <w:rFonts w:ascii="Times New Roman" w:hAnsi="Times New Roman" w:cs="Times New Roman"/>
          <w:lang w:eastAsia="zh-CN"/>
        </w:rPr>
      </w:pPr>
      <w:r w:rsidRPr="00673EB7">
        <w:rPr>
          <w:rFonts w:ascii="Times New Roman" w:hAnsi="Times New Roman" w:cs="Times New Roman"/>
          <w:lang w:eastAsia="zh-CN"/>
        </w:rPr>
        <w:t>Case B: NR to EN-DC</w:t>
      </w:r>
    </w:p>
    <w:p w14:paraId="2F6414E8" w14:textId="77777777" w:rsidR="00FD74EC" w:rsidRPr="00673EB7" w:rsidRDefault="00FD74EC" w:rsidP="00FD74EC">
      <w:pPr>
        <w:rPr>
          <w:rFonts w:ascii="Times New Roman" w:hAnsi="Times New Roman" w:cs="Times New Roman"/>
          <w:lang w:eastAsia="zh-CN"/>
        </w:rPr>
      </w:pPr>
      <w:r w:rsidRPr="00673EB7">
        <w:rPr>
          <w:rFonts w:ascii="Times New Roman" w:hAnsi="Times New Roman" w:cs="Times New Roman"/>
          <w:lang w:eastAsia="zh-CN"/>
        </w:rPr>
        <w:t>To support this, the proposal is to include</w:t>
      </w:r>
    </w:p>
    <w:p w14:paraId="2D82C98C" w14:textId="77777777" w:rsidR="00FD74EC" w:rsidRPr="00673EB7" w:rsidRDefault="00FD74EC" w:rsidP="00FD74EC">
      <w:pPr>
        <w:numPr>
          <w:ilvl w:val="0"/>
          <w:numId w:val="4"/>
        </w:numPr>
        <w:rPr>
          <w:rFonts w:ascii="Times New Roman" w:hAnsi="Times New Roman" w:cs="Times New Roman"/>
          <w:lang w:eastAsia="zh-CN"/>
        </w:rPr>
      </w:pPr>
      <w:r w:rsidRPr="00673EB7">
        <w:rPr>
          <w:rFonts w:ascii="Times New Roman" w:hAnsi="Times New Roman" w:cs="Times New Roman"/>
          <w:lang w:eastAsia="zh-CN"/>
        </w:rPr>
        <w:t>Direct Forwarding Path Availability IE in the source eNB to the target eNB transparent container.</w:t>
      </w:r>
    </w:p>
    <w:p w14:paraId="0D7ABB5B" w14:textId="77777777" w:rsidR="00FD74EC" w:rsidRPr="00673EB7" w:rsidRDefault="00FD74EC" w:rsidP="00FD74EC">
      <w:pPr>
        <w:numPr>
          <w:ilvl w:val="0"/>
          <w:numId w:val="4"/>
        </w:numPr>
        <w:rPr>
          <w:rFonts w:ascii="Times New Roman" w:hAnsi="Times New Roman" w:cs="Times New Roman"/>
          <w:lang w:eastAsia="zh-CN"/>
        </w:rPr>
      </w:pPr>
      <w:r w:rsidRPr="00673EB7">
        <w:rPr>
          <w:rFonts w:ascii="Times New Roman" w:hAnsi="Times New Roman" w:cs="Times New Roman"/>
          <w:lang w:eastAsia="zh-CN"/>
        </w:rPr>
        <w:t>Handover Type IE in the X2AP SGNB ADDITION REQUEST message.</w:t>
      </w:r>
    </w:p>
    <w:p w14:paraId="38724E14" w14:textId="77777777" w:rsidR="00FD74EC" w:rsidRPr="00673EB7" w:rsidRDefault="00FD74EC" w:rsidP="00FD74EC">
      <w:pPr>
        <w:rPr>
          <w:rFonts w:ascii="Times New Roman" w:hAnsi="Times New Roman" w:cs="Times New Roman"/>
          <w:lang w:eastAsia="zh-CN"/>
        </w:rPr>
      </w:pPr>
      <w:r w:rsidRPr="00673EB7">
        <w:rPr>
          <w:rFonts w:ascii="Times New Roman" w:eastAsiaTheme="minorEastAsia" w:hAnsi="Times New Roman" w:cs="Times New Roman"/>
          <w:lang w:eastAsia="zh-CN"/>
        </w:rPr>
        <w:t xml:space="preserve">With above change, </w:t>
      </w:r>
      <w:r w:rsidRPr="00673EB7">
        <w:rPr>
          <w:rFonts w:ascii="Times New Roman" w:hAnsi="Times New Roman" w:cs="Times New Roman"/>
          <w:lang w:eastAsia="zh-CN"/>
        </w:rPr>
        <w:t xml:space="preserve">the target eNB and en-gNB could assign corresponding TNL address for direct data </w:t>
      </w:r>
      <w:r w:rsidR="00653DB7" w:rsidRPr="00673EB7">
        <w:rPr>
          <w:rFonts w:ascii="Times New Roman" w:hAnsi="Times New Roman" w:cs="Times New Roman"/>
          <w:lang w:eastAsia="zh-CN"/>
        </w:rPr>
        <w:t>forwarding from the source node i.e.</w:t>
      </w:r>
    </w:p>
    <w:p w14:paraId="142A1BB4" w14:textId="77777777" w:rsidR="00FD74EC" w:rsidRPr="00673EB7" w:rsidRDefault="00FD74EC" w:rsidP="00FD74EC">
      <w:pPr>
        <w:tabs>
          <w:tab w:val="left" w:pos="990"/>
        </w:tabs>
        <w:rPr>
          <w:rFonts w:ascii="Times New Roman" w:hAnsi="Times New Roman" w:cs="Times New Roman"/>
          <w:lang w:eastAsia="zh-CN"/>
        </w:rPr>
      </w:pPr>
      <w:r w:rsidRPr="00673EB7">
        <w:rPr>
          <w:rFonts w:ascii="Times New Roman" w:hAnsi="Times New Roman" w:cs="Times New Roman"/>
          <w:lang w:eastAsia="zh-CN"/>
        </w:rPr>
        <w:t>For intra-system and direct data forwarding, the IP address space for X2-U is used.</w:t>
      </w:r>
    </w:p>
    <w:p w14:paraId="2E7571FA" w14:textId="77777777" w:rsidR="00FD74EC" w:rsidRPr="00673EB7" w:rsidRDefault="00FD74EC" w:rsidP="00FD74EC">
      <w:pPr>
        <w:tabs>
          <w:tab w:val="left" w:pos="990"/>
        </w:tabs>
        <w:rPr>
          <w:rFonts w:ascii="Times New Roman" w:hAnsi="Times New Roman" w:cs="Times New Roman"/>
          <w:lang w:eastAsia="zh-CN"/>
        </w:rPr>
      </w:pPr>
      <w:r w:rsidRPr="00673EB7">
        <w:rPr>
          <w:rFonts w:ascii="Times New Roman" w:hAnsi="Times New Roman" w:cs="Times New Roman"/>
          <w:lang w:eastAsia="zh-CN"/>
        </w:rPr>
        <w:t>For inter-system and direct data forwarding, the IP address space for Xn-U is used.</w:t>
      </w:r>
    </w:p>
    <w:p w14:paraId="6AA25664" w14:textId="77777777" w:rsidR="00FD74EC" w:rsidRPr="00673EB7" w:rsidRDefault="00FD74EC" w:rsidP="00FD74EC">
      <w:pPr>
        <w:rPr>
          <w:rFonts w:ascii="Times New Roman" w:hAnsi="Times New Roman" w:cs="Times New Roman"/>
          <w:lang w:eastAsia="zh-CN"/>
        </w:rPr>
      </w:pPr>
      <w:r w:rsidRPr="00673EB7">
        <w:rPr>
          <w:rFonts w:ascii="Times New Roman" w:hAnsi="Times New Roman" w:cs="Times New Roman"/>
          <w:lang w:eastAsia="zh-CN"/>
        </w:rPr>
        <w:t>For indirect data forwarding, the IP address space for S1-U is used.</w:t>
      </w:r>
    </w:p>
    <w:p w14:paraId="70D91A9C" w14:textId="77777777" w:rsidR="00FD74EC" w:rsidRPr="00673EB7" w:rsidRDefault="00653DB7" w:rsidP="00FD74EC">
      <w:pPr>
        <w:rPr>
          <w:rFonts w:ascii="Times New Roman" w:hAnsi="Times New Roman" w:cs="Times New Roman"/>
          <w:b/>
        </w:rPr>
      </w:pPr>
      <w:r w:rsidRPr="00673EB7">
        <w:rPr>
          <w:rFonts w:ascii="Times New Roman" w:hAnsi="Times New Roman" w:cs="Times New Roman"/>
          <w:color w:val="000000" w:themeColor="text1"/>
          <w:lang w:eastAsia="zh-CN"/>
        </w:rPr>
        <w:lastRenderedPageBreak/>
        <w:t>Ericsson has questioned “</w:t>
      </w:r>
      <w:r w:rsidRPr="00673EB7">
        <w:rPr>
          <w:rFonts w:ascii="Times New Roman" w:hAnsi="Times New Roman" w:cs="Times New Roman"/>
          <w:lang w:eastAsia="zh-CN"/>
        </w:rPr>
        <w:t>Not sure why the direct forwarding path availability will be needed. Handover type should be sufficient to select the forwarding tunnel endpoint.</w:t>
      </w:r>
      <w:r w:rsidRPr="00673EB7">
        <w:rPr>
          <w:rFonts w:ascii="Times New Roman" w:hAnsi="Times New Roman" w:cs="Times New Roman"/>
          <w:color w:val="000000" w:themeColor="text1"/>
          <w:lang w:eastAsia="zh-CN"/>
        </w:rPr>
        <w:t>” For indirect data forwarding, only know the handover type is not enough, because IP address space for S1-U should be assigned. That’s why we agreed to transmit Direct Forwarding Path Availability from 5GC to the target NG-RAN node for intra-5GS handover.</w:t>
      </w:r>
      <w:r w:rsidRPr="00673EB7">
        <w:rPr>
          <w:rFonts w:ascii="Times New Roman" w:hAnsi="Times New Roman" w:cs="Times New Roman"/>
          <w:color w:val="000000" w:themeColor="text1"/>
          <w:lang w:eastAsia="zh-CN"/>
        </w:rPr>
        <w:br/>
        <w:t xml:space="preserve">With the </w:t>
      </w:r>
      <w:r w:rsidR="00A22C94" w:rsidRPr="00673EB7">
        <w:rPr>
          <w:rFonts w:ascii="Times New Roman" w:hAnsi="Times New Roman" w:cs="Times New Roman"/>
          <w:color w:val="000000" w:themeColor="text1"/>
          <w:lang w:eastAsia="zh-CN"/>
        </w:rPr>
        <w:t>clarifications</w:t>
      </w:r>
      <w:r w:rsidRPr="00673EB7">
        <w:rPr>
          <w:rFonts w:ascii="Times New Roman" w:hAnsi="Times New Roman" w:cs="Times New Roman"/>
          <w:color w:val="000000" w:themeColor="text1"/>
          <w:lang w:eastAsia="zh-CN"/>
        </w:rPr>
        <w:t xml:space="preserve"> for first round and above, let check whether companies are fine to support the CR in </w:t>
      </w:r>
      <w:r w:rsidRPr="00673EB7">
        <w:rPr>
          <w:rFonts w:ascii="Times New Roman" w:hAnsi="Times New Roman" w:cs="Times New Roman"/>
          <w:b/>
        </w:rPr>
        <w:t>R3-222299 and R3-222230 [2][3].</w:t>
      </w:r>
    </w:p>
    <w:p w14:paraId="53DEBC2C" w14:textId="77777777" w:rsidR="00A22C94" w:rsidRPr="00673EB7" w:rsidRDefault="00A22C94" w:rsidP="00FD74EC">
      <w:pPr>
        <w:rPr>
          <w:rFonts w:ascii="Times New Roman" w:hAnsi="Times New Roman" w:cs="Times New Roman"/>
          <w:b/>
        </w:rPr>
      </w:pPr>
      <w:r w:rsidRPr="00673EB7">
        <w:rPr>
          <w:rFonts w:ascii="Times New Roman" w:hAnsi="Times New Roman" w:cs="Times New Roman"/>
          <w:b/>
        </w:rPr>
        <w:t>Q1: Are you fine with the proposal and the CR in R3-222299 and R3-222230 after the clarification?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6565"/>
      </w:tblGrid>
      <w:tr w:rsidR="00653DB7" w:rsidRPr="00673EB7" w14:paraId="75936C89" w14:textId="77777777" w:rsidTr="00653DB7">
        <w:tc>
          <w:tcPr>
            <w:tcW w:w="2660" w:type="dxa"/>
          </w:tcPr>
          <w:p w14:paraId="22E5B43C" w14:textId="77777777" w:rsidR="00653DB7" w:rsidRPr="00673EB7" w:rsidRDefault="00653DB7" w:rsidP="00653DB7">
            <w:pPr>
              <w:rPr>
                <w:rFonts w:ascii="Times New Roman" w:hAnsi="Times New Roman" w:cs="Times New Roman"/>
              </w:rPr>
            </w:pPr>
            <w:r w:rsidRPr="00673EB7">
              <w:rPr>
                <w:rFonts w:ascii="Times New Roman" w:hAnsi="Times New Roman" w:cs="Times New Roman"/>
              </w:rPr>
              <w:t>Company</w:t>
            </w:r>
          </w:p>
        </w:tc>
        <w:tc>
          <w:tcPr>
            <w:tcW w:w="6628" w:type="dxa"/>
          </w:tcPr>
          <w:p w14:paraId="614029E0" w14:textId="77777777" w:rsidR="00653DB7" w:rsidRPr="00673EB7" w:rsidRDefault="00653DB7" w:rsidP="00653DB7">
            <w:pPr>
              <w:rPr>
                <w:rFonts w:ascii="Times New Roman" w:hAnsi="Times New Roman" w:cs="Times New Roman"/>
              </w:rPr>
            </w:pPr>
            <w:r w:rsidRPr="00673EB7">
              <w:rPr>
                <w:rFonts w:ascii="Times New Roman" w:hAnsi="Times New Roman" w:cs="Times New Roman"/>
              </w:rPr>
              <w:t>Comment</w:t>
            </w:r>
          </w:p>
        </w:tc>
      </w:tr>
      <w:tr w:rsidR="00653DB7" w:rsidRPr="00673EB7" w14:paraId="48BC3152" w14:textId="77777777" w:rsidTr="00653DB7">
        <w:tc>
          <w:tcPr>
            <w:tcW w:w="2660" w:type="dxa"/>
          </w:tcPr>
          <w:p w14:paraId="33B7AEC5" w14:textId="77777777" w:rsidR="00653DB7" w:rsidRPr="00673EB7" w:rsidRDefault="00A22C94" w:rsidP="00653DB7">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Samsung</w:t>
            </w:r>
          </w:p>
        </w:tc>
        <w:tc>
          <w:tcPr>
            <w:tcW w:w="6628" w:type="dxa"/>
          </w:tcPr>
          <w:p w14:paraId="28B87DBB" w14:textId="565C5D3D" w:rsidR="00653DB7" w:rsidRPr="00673EB7" w:rsidRDefault="00A22C94" w:rsidP="00653DB7">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Yes. As other scenarios has been agreed. All scenario</w:t>
            </w:r>
            <w:r w:rsidR="005D2568">
              <w:rPr>
                <w:rFonts w:ascii="Times New Roman" w:eastAsiaTheme="minorEastAsia" w:hAnsi="Times New Roman" w:cs="Times New Roman"/>
                <w:lang w:eastAsia="zh-CN"/>
              </w:rPr>
              <w:t>s</w:t>
            </w:r>
            <w:r w:rsidRPr="00673EB7">
              <w:rPr>
                <w:rFonts w:ascii="Times New Roman" w:eastAsiaTheme="minorEastAsia" w:hAnsi="Times New Roman" w:cs="Times New Roman"/>
                <w:lang w:eastAsia="zh-CN"/>
              </w:rPr>
              <w:t xml:space="preserve"> should be covered.</w:t>
            </w:r>
          </w:p>
        </w:tc>
      </w:tr>
      <w:tr w:rsidR="00653DB7" w:rsidRPr="00673EB7" w14:paraId="15994801" w14:textId="77777777" w:rsidTr="00653DB7">
        <w:tc>
          <w:tcPr>
            <w:tcW w:w="2660" w:type="dxa"/>
          </w:tcPr>
          <w:p w14:paraId="76BCEE14" w14:textId="727B9EE6" w:rsidR="00653DB7" w:rsidRPr="00673EB7" w:rsidRDefault="00D27F44" w:rsidP="00653DB7">
            <w:pPr>
              <w:rPr>
                <w:rFonts w:ascii="Times New Roman" w:hAnsi="Times New Roman" w:cs="Times New Roman"/>
              </w:rPr>
            </w:pPr>
            <w:ins w:id="3" w:author="Ericsson User" w:date="2022-02-28T22:48:00Z">
              <w:r>
                <w:rPr>
                  <w:rFonts w:ascii="Times New Roman" w:hAnsi="Times New Roman" w:cs="Times New Roman"/>
                </w:rPr>
                <w:t>Ericsson</w:t>
              </w:r>
            </w:ins>
          </w:p>
        </w:tc>
        <w:tc>
          <w:tcPr>
            <w:tcW w:w="6628" w:type="dxa"/>
          </w:tcPr>
          <w:p w14:paraId="4906668F" w14:textId="4961B5B6" w:rsidR="00D27F44" w:rsidRPr="00D27F44" w:rsidRDefault="00D27F44" w:rsidP="00653DB7">
            <w:pPr>
              <w:rPr>
                <w:rFonts w:ascii="Times New Roman" w:hAnsi="Times New Roman" w:cs="Times New Roman"/>
              </w:rPr>
            </w:pPr>
            <w:ins w:id="4" w:author="Ericsson User" w:date="2022-02-28T22:48:00Z">
              <w:r>
                <w:rPr>
                  <w:rFonts w:ascii="Times New Roman" w:hAnsi="Times New Roman" w:cs="Times New Roman"/>
                </w:rPr>
                <w:t xml:space="preserve">Still not convinced for the </w:t>
              </w:r>
            </w:ins>
            <w:ins w:id="5" w:author="Ericsson User" w:date="2022-02-28T22:49:00Z">
              <w:r w:rsidRPr="00D27F44">
                <w:rPr>
                  <w:rFonts w:ascii="Times New Roman" w:hAnsi="Times New Roman" w:cs="Times New Roman"/>
                  <w:i/>
                  <w:iCs/>
                </w:rPr>
                <w:t>Direct Forwarding Path Availability</w:t>
              </w:r>
              <w:r w:rsidRPr="00D27F44">
                <w:rPr>
                  <w:rFonts w:ascii="Times New Roman" w:hAnsi="Times New Roman" w:cs="Times New Roman"/>
                </w:rPr>
                <w:t xml:space="preserve"> IE</w:t>
              </w:r>
              <w:r>
                <w:rPr>
                  <w:rFonts w:ascii="Times New Roman" w:hAnsi="Times New Roman" w:cs="Times New Roman"/>
                </w:rPr>
                <w:t xml:space="preserve">. I agree that X2-U and Xn-U have may </w:t>
              </w:r>
            </w:ins>
            <w:ins w:id="6" w:author="Ericsson User" w:date="2022-02-28T22:50:00Z">
              <w:r>
                <w:rPr>
                  <w:rFonts w:ascii="Times New Roman" w:hAnsi="Times New Roman" w:cs="Times New Roman"/>
                </w:rPr>
                <w:t>use different IP spaces. But for X2-U and S1-U? This is the same system.</w:t>
              </w:r>
            </w:ins>
            <w:ins w:id="7" w:author="Ericsson User" w:date="2022-02-28T22:51:00Z">
              <w:r>
                <w:rPr>
                  <w:rFonts w:ascii="Times New Roman" w:hAnsi="Times New Roman" w:cs="Times New Roman"/>
                </w:rPr>
                <w:t xml:space="preserve"> Was the </w:t>
              </w:r>
              <w:r w:rsidRPr="00D27F44">
                <w:rPr>
                  <w:rFonts w:ascii="Times New Roman" w:hAnsi="Times New Roman" w:cs="Times New Roman"/>
                  <w:i/>
                  <w:iCs/>
                  <w:color w:val="000000" w:themeColor="text1"/>
                  <w:lang w:eastAsia="zh-CN"/>
                </w:rPr>
                <w:t>Direct Forwarding Path Availability</w:t>
              </w:r>
              <w:r>
                <w:rPr>
                  <w:rFonts w:ascii="Times New Roman" w:hAnsi="Times New Roman" w:cs="Times New Roman"/>
                  <w:i/>
                  <w:iCs/>
                  <w:color w:val="000000" w:themeColor="text1"/>
                  <w:lang w:eastAsia="zh-CN"/>
                </w:rPr>
                <w:t xml:space="preserve"> IE </w:t>
              </w:r>
              <w:r w:rsidRPr="00D27F44">
                <w:rPr>
                  <w:rFonts w:ascii="Times New Roman" w:hAnsi="Times New Roman" w:cs="Times New Roman"/>
                  <w:color w:val="000000" w:themeColor="text1"/>
                  <w:lang w:eastAsia="zh-CN"/>
                </w:rPr>
                <w:t>added only because</w:t>
              </w:r>
              <w:r>
                <w:rPr>
                  <w:rFonts w:ascii="Times New Roman" w:hAnsi="Times New Roman" w:cs="Times New Roman"/>
                  <w:i/>
                  <w:iCs/>
                  <w:color w:val="000000" w:themeColor="text1"/>
                  <w:lang w:eastAsia="zh-CN"/>
                </w:rPr>
                <w:t xml:space="preserve"> </w:t>
              </w:r>
            </w:ins>
            <w:ins w:id="8" w:author="Ericsson User" w:date="2022-02-28T22:52:00Z">
              <w:r>
                <w:rPr>
                  <w:rFonts w:ascii="Times New Roman" w:hAnsi="Times New Roman" w:cs="Times New Roman"/>
                  <w:color w:val="000000" w:themeColor="text1"/>
                  <w:lang w:eastAsia="zh-CN"/>
                </w:rPr>
                <w:t xml:space="preserve">NG-U and Xn-U addresses may </w:t>
              </w:r>
            </w:ins>
            <w:ins w:id="9" w:author="Ericsson User" w:date="2022-02-28T22:53:00Z">
              <w:r>
                <w:rPr>
                  <w:rFonts w:ascii="Times New Roman" w:hAnsi="Times New Roman" w:cs="Times New Roman"/>
                  <w:color w:val="000000" w:themeColor="text1"/>
                  <w:lang w:eastAsia="zh-CN"/>
                </w:rPr>
                <w:t>use</w:t>
              </w:r>
            </w:ins>
            <w:ins w:id="10" w:author="Ericsson User" w:date="2022-02-28T22:52:00Z">
              <w:r>
                <w:rPr>
                  <w:rFonts w:ascii="Times New Roman" w:hAnsi="Times New Roman" w:cs="Times New Roman"/>
                  <w:color w:val="000000" w:themeColor="text1"/>
                  <w:lang w:eastAsia="zh-CN"/>
                </w:rPr>
                <w:t xml:space="preserve"> dif</w:t>
              </w:r>
            </w:ins>
            <w:ins w:id="11" w:author="Ericsson User" w:date="2022-02-28T22:53:00Z">
              <w:r>
                <w:rPr>
                  <w:rFonts w:ascii="Times New Roman" w:hAnsi="Times New Roman" w:cs="Times New Roman"/>
                  <w:color w:val="000000" w:themeColor="text1"/>
                  <w:lang w:eastAsia="zh-CN"/>
                </w:rPr>
                <w:t>ferent IP spaces?</w:t>
              </w:r>
            </w:ins>
          </w:p>
        </w:tc>
      </w:tr>
      <w:tr w:rsidR="00653DB7" w:rsidRPr="00673EB7" w14:paraId="5BD6133C" w14:textId="77777777" w:rsidTr="00653DB7">
        <w:tc>
          <w:tcPr>
            <w:tcW w:w="2660" w:type="dxa"/>
          </w:tcPr>
          <w:p w14:paraId="346C0FDA" w14:textId="5AF0081A" w:rsidR="00653DB7" w:rsidRPr="00673EB7" w:rsidRDefault="001919DF" w:rsidP="00653DB7">
            <w:pPr>
              <w:rPr>
                <w:rFonts w:ascii="Times New Roman" w:hAnsi="Times New Roman" w:cs="Times New Roman"/>
                <w:lang w:eastAsia="zh-CN"/>
              </w:rPr>
            </w:pPr>
            <w:ins w:id="12" w:author="Samsung" w:date="2022-03-01T11:18:00Z">
              <w:r>
                <w:rPr>
                  <w:rFonts w:ascii="Times New Roman" w:hAnsi="Times New Roman" w:cs="Times New Roman" w:hint="eastAsia"/>
                  <w:lang w:eastAsia="zh-CN"/>
                </w:rPr>
                <w:t>S</w:t>
              </w:r>
              <w:r>
                <w:rPr>
                  <w:rFonts w:ascii="Times New Roman" w:hAnsi="Times New Roman" w:cs="Times New Roman"/>
                  <w:lang w:eastAsia="zh-CN"/>
                </w:rPr>
                <w:t>amsung</w:t>
              </w:r>
            </w:ins>
          </w:p>
        </w:tc>
        <w:tc>
          <w:tcPr>
            <w:tcW w:w="6628" w:type="dxa"/>
          </w:tcPr>
          <w:p w14:paraId="4A4B1635" w14:textId="77777777" w:rsidR="00653DB7" w:rsidRDefault="001919DF" w:rsidP="00653DB7">
            <w:pPr>
              <w:rPr>
                <w:rFonts w:ascii="Times New Roman" w:hAnsi="Times New Roman" w:cs="Times New Roman"/>
                <w:lang w:eastAsia="zh-CN"/>
              </w:rPr>
            </w:pPr>
            <w:r>
              <w:rPr>
                <w:rFonts w:ascii="Times New Roman" w:hAnsi="Times New Roman" w:cs="Times New Roman" w:hint="eastAsia"/>
                <w:lang w:eastAsia="zh-CN"/>
              </w:rPr>
              <w:t>C</w:t>
            </w:r>
            <w:r>
              <w:rPr>
                <w:rFonts w:ascii="Times New Roman" w:hAnsi="Times New Roman" w:cs="Times New Roman"/>
                <w:lang w:eastAsia="zh-CN"/>
              </w:rPr>
              <w:t>larification to Ericsson:</w:t>
            </w:r>
          </w:p>
          <w:p w14:paraId="12889B55" w14:textId="77777777" w:rsidR="001919DF" w:rsidRDefault="001919DF" w:rsidP="00653DB7">
            <w:pPr>
              <w:rPr>
                <w:rFonts w:ascii="Times New Roman" w:hAnsi="Times New Roman" w:cs="Times New Roman"/>
                <w:lang w:eastAsia="zh-CN"/>
              </w:rPr>
            </w:pPr>
            <w:r>
              <w:rPr>
                <w:rFonts w:ascii="Times New Roman" w:hAnsi="Times New Roman" w:cs="Times New Roman"/>
                <w:lang w:eastAsia="zh-CN"/>
              </w:rPr>
              <w:t>There are the following scenarios and TNL address allocation:</w:t>
            </w:r>
          </w:p>
          <w:p w14:paraId="3B1E623C" w14:textId="6245DC09" w:rsidR="001919DF" w:rsidRPr="001919DF" w:rsidRDefault="001919DF" w:rsidP="001919DF">
            <w:pPr>
              <w:pStyle w:val="ad"/>
              <w:numPr>
                <w:ilvl w:val="0"/>
                <w:numId w:val="9"/>
              </w:numPr>
              <w:rPr>
                <w:rFonts w:ascii="Times New Roman" w:hAnsi="Times New Roman" w:cs="Times New Roman"/>
              </w:rPr>
            </w:pPr>
            <w:r w:rsidRPr="001919DF">
              <w:rPr>
                <w:rFonts w:ascii="Times New Roman" w:hAnsi="Times New Roman" w:cs="Times New Roman"/>
              </w:rPr>
              <w:t>Intra-system, Direct =</w:t>
            </w:r>
            <w:r w:rsidRPr="001919DF">
              <w:rPr>
                <w:rFonts w:ascii="Times New Roman" w:hAnsi="Times New Roman" w:cs="Times New Roman" w:hint="eastAsia"/>
              </w:rPr>
              <w:t>&gt;</w:t>
            </w:r>
            <w:r w:rsidRPr="001919DF">
              <w:rPr>
                <w:rFonts w:ascii="Times New Roman" w:hAnsi="Times New Roman" w:cs="Times New Roman"/>
              </w:rPr>
              <w:t xml:space="preserve"> TNL address for X2-U</w:t>
            </w:r>
          </w:p>
          <w:p w14:paraId="6784E32C" w14:textId="77777777" w:rsidR="001919DF" w:rsidRDefault="001919DF" w:rsidP="001919DF">
            <w:pPr>
              <w:pStyle w:val="ad"/>
              <w:numPr>
                <w:ilvl w:val="0"/>
                <w:numId w:val="9"/>
              </w:numPr>
              <w:rPr>
                <w:rFonts w:ascii="Times New Roman" w:hAnsi="Times New Roman" w:cs="Times New Roman"/>
              </w:rPr>
            </w:pPr>
            <w:r w:rsidRPr="001919DF">
              <w:rPr>
                <w:rFonts w:ascii="Times New Roman" w:hAnsi="Times New Roman" w:cs="Times New Roman"/>
              </w:rPr>
              <w:t>Inter-system, Direct =&gt; TNL address for Xn-U</w:t>
            </w:r>
          </w:p>
          <w:p w14:paraId="733C25A3" w14:textId="26B7C9D0" w:rsidR="001919DF" w:rsidRDefault="001919DF" w:rsidP="001919DF">
            <w:pPr>
              <w:pStyle w:val="ad"/>
              <w:numPr>
                <w:ilvl w:val="0"/>
                <w:numId w:val="9"/>
              </w:numPr>
              <w:rPr>
                <w:rFonts w:ascii="Times New Roman" w:hAnsi="Times New Roman" w:cs="Times New Roman"/>
              </w:rPr>
            </w:pPr>
            <w:r w:rsidRPr="001919DF">
              <w:rPr>
                <w:rFonts w:ascii="Times New Roman" w:hAnsi="Times New Roman" w:cs="Times New Roman"/>
              </w:rPr>
              <w:t>Inter-system</w:t>
            </w:r>
            <w:r>
              <w:rPr>
                <w:rFonts w:ascii="Times New Roman" w:hAnsi="Times New Roman" w:cs="Times New Roman"/>
              </w:rPr>
              <w:t>, Indirect  =&gt;  TNL address for S1-U</w:t>
            </w:r>
          </w:p>
          <w:p w14:paraId="73C5ED2D" w14:textId="4BA264B1" w:rsidR="001919DF" w:rsidRDefault="001919DF" w:rsidP="001919DF">
            <w:pPr>
              <w:pStyle w:val="ad"/>
              <w:numPr>
                <w:ilvl w:val="0"/>
                <w:numId w:val="9"/>
              </w:numPr>
              <w:rPr>
                <w:rFonts w:ascii="Times New Roman" w:hAnsi="Times New Roman" w:cs="Times New Roman"/>
              </w:rPr>
            </w:pPr>
            <w:r>
              <w:rPr>
                <w:rFonts w:ascii="Times New Roman" w:hAnsi="Times New Roman" w:cs="Times New Roman"/>
              </w:rPr>
              <w:t>Intra-system, Indirect  =&gt;  TNL address for S1-U</w:t>
            </w:r>
          </w:p>
          <w:p w14:paraId="5C5AC457" w14:textId="77777777" w:rsidR="001919DF" w:rsidRDefault="001919DF" w:rsidP="001919DF">
            <w:pPr>
              <w:rPr>
                <w:rFonts w:ascii="Times New Roman" w:eastAsiaTheme="minorEastAsia" w:hAnsi="Times New Roman" w:cs="Times New Roman"/>
                <w:lang w:eastAsia="zh-CN"/>
              </w:rPr>
            </w:pPr>
            <w:r>
              <w:rPr>
                <w:rFonts w:ascii="Times New Roman" w:eastAsia="MS Mincho" w:hAnsi="Times New Roman" w:cs="Times New Roman"/>
              </w:rPr>
              <w:t>If</w:t>
            </w:r>
            <w:r>
              <w:rPr>
                <w:rFonts w:ascii="Times New Roman" w:eastAsiaTheme="minorEastAsia" w:hAnsi="Times New Roman" w:cs="Times New Roman" w:hint="eastAsia"/>
                <w:lang w:eastAsia="zh-CN"/>
              </w:rPr>
              <w:t xml:space="preserve"> </w:t>
            </w:r>
            <w:r>
              <w:rPr>
                <w:rFonts w:ascii="Times New Roman" w:eastAsiaTheme="minorEastAsia" w:hAnsi="Times New Roman" w:cs="Times New Roman"/>
                <w:lang w:eastAsia="zh-CN"/>
              </w:rPr>
              <w:t>the target only knows Handover Type and not know Direct/Indirect, the target eNB cannot differentiate 2) and 3) and may not assign TNL for Xn-U for 2) or may assign Xn-U for 3), right?</w:t>
            </w:r>
          </w:p>
          <w:p w14:paraId="30A8EE98" w14:textId="4A712DC5" w:rsidR="001919DF" w:rsidRPr="001919DF" w:rsidRDefault="001919DF" w:rsidP="001919DF">
            <w:pPr>
              <w:rPr>
                <w:rFonts w:ascii="Times New Roman" w:eastAsiaTheme="minorEastAsia" w:hAnsi="Times New Roman" w:cs="Times New Roman"/>
                <w:lang w:eastAsia="zh-CN"/>
              </w:rPr>
            </w:pPr>
            <w:r>
              <w:rPr>
                <w:rFonts w:ascii="Times New Roman" w:eastAsiaTheme="minorEastAsia" w:hAnsi="Times New Roman" w:cs="Times New Roman"/>
                <w:lang w:eastAsia="zh-CN"/>
              </w:rPr>
              <w:t>For your question “</w:t>
            </w:r>
            <w:ins w:id="13" w:author="Ericsson User" w:date="2022-02-28T22:51:00Z">
              <w:r>
                <w:rPr>
                  <w:rFonts w:ascii="Times New Roman" w:hAnsi="Times New Roman" w:cs="Times New Roman"/>
                </w:rPr>
                <w:t xml:space="preserve">Was the </w:t>
              </w:r>
              <w:r w:rsidRPr="00D27F44">
                <w:rPr>
                  <w:rFonts w:ascii="Times New Roman" w:hAnsi="Times New Roman" w:cs="Times New Roman"/>
                  <w:i/>
                  <w:iCs/>
                  <w:color w:val="000000" w:themeColor="text1"/>
                  <w:lang w:eastAsia="zh-CN"/>
                </w:rPr>
                <w:t>Direct Forwarding Path Availability</w:t>
              </w:r>
              <w:r>
                <w:rPr>
                  <w:rFonts w:ascii="Times New Roman" w:hAnsi="Times New Roman" w:cs="Times New Roman"/>
                  <w:i/>
                  <w:iCs/>
                  <w:color w:val="000000" w:themeColor="text1"/>
                  <w:lang w:eastAsia="zh-CN"/>
                </w:rPr>
                <w:t xml:space="preserve"> IE </w:t>
              </w:r>
              <w:r w:rsidRPr="00D27F44">
                <w:rPr>
                  <w:rFonts w:ascii="Times New Roman" w:hAnsi="Times New Roman" w:cs="Times New Roman"/>
                  <w:color w:val="000000" w:themeColor="text1"/>
                  <w:lang w:eastAsia="zh-CN"/>
                </w:rPr>
                <w:t>added only because</w:t>
              </w:r>
              <w:r>
                <w:rPr>
                  <w:rFonts w:ascii="Times New Roman" w:hAnsi="Times New Roman" w:cs="Times New Roman"/>
                  <w:i/>
                  <w:iCs/>
                  <w:color w:val="000000" w:themeColor="text1"/>
                  <w:lang w:eastAsia="zh-CN"/>
                </w:rPr>
                <w:t xml:space="preserve"> </w:t>
              </w:r>
            </w:ins>
            <w:ins w:id="14" w:author="Ericsson User" w:date="2022-02-28T22:52:00Z">
              <w:r>
                <w:rPr>
                  <w:rFonts w:ascii="Times New Roman" w:hAnsi="Times New Roman" w:cs="Times New Roman"/>
                  <w:color w:val="000000" w:themeColor="text1"/>
                  <w:lang w:eastAsia="zh-CN"/>
                </w:rPr>
                <w:t xml:space="preserve">NG-U and Xn-U addresses may </w:t>
              </w:r>
            </w:ins>
            <w:ins w:id="15" w:author="Ericsson User" w:date="2022-02-28T22:53:00Z">
              <w:r>
                <w:rPr>
                  <w:rFonts w:ascii="Times New Roman" w:hAnsi="Times New Roman" w:cs="Times New Roman"/>
                  <w:color w:val="000000" w:themeColor="text1"/>
                  <w:lang w:eastAsia="zh-CN"/>
                </w:rPr>
                <w:t>use</w:t>
              </w:r>
            </w:ins>
            <w:ins w:id="16" w:author="Ericsson User" w:date="2022-02-28T22:52:00Z">
              <w:r>
                <w:rPr>
                  <w:rFonts w:ascii="Times New Roman" w:hAnsi="Times New Roman" w:cs="Times New Roman"/>
                  <w:color w:val="000000" w:themeColor="text1"/>
                  <w:lang w:eastAsia="zh-CN"/>
                </w:rPr>
                <w:t xml:space="preserve"> dif</w:t>
              </w:r>
            </w:ins>
            <w:ins w:id="17" w:author="Ericsson User" w:date="2022-02-28T22:53:00Z">
              <w:r>
                <w:rPr>
                  <w:rFonts w:ascii="Times New Roman" w:hAnsi="Times New Roman" w:cs="Times New Roman"/>
                  <w:color w:val="000000" w:themeColor="text1"/>
                  <w:lang w:eastAsia="zh-CN"/>
                </w:rPr>
                <w:t>ferent IP spaces?</w:t>
              </w:r>
            </w:ins>
            <w:r>
              <w:rPr>
                <w:rFonts w:ascii="Times New Roman" w:eastAsiaTheme="minorEastAsia" w:hAnsi="Times New Roman" w:cs="Times New Roman"/>
                <w:lang w:eastAsia="zh-CN"/>
              </w:rPr>
              <w:t xml:space="preserve">” Yes, </w:t>
            </w:r>
            <w:ins w:id="18" w:author="Samsung" w:date="2022-02-24T14:16:00Z">
              <w:r w:rsidRPr="00673EB7">
                <w:rPr>
                  <w:rFonts w:ascii="Times New Roman" w:hAnsi="Times New Roman" w:cs="Times New Roman"/>
                  <w:color w:val="0070C0"/>
                </w:rPr>
                <w:t>R3-216096</w:t>
              </w:r>
            </w:ins>
            <w:r>
              <w:rPr>
                <w:rFonts w:ascii="Times New Roman" w:hAnsi="Times New Roman" w:cs="Times New Roman"/>
                <w:color w:val="0070C0"/>
              </w:rPr>
              <w:t xml:space="preserve"> </w:t>
            </w:r>
            <w:r w:rsidRPr="001919DF">
              <w:rPr>
                <w:rFonts w:ascii="Times New Roman" w:hAnsi="Times New Roman" w:cs="Times New Roman"/>
              </w:rPr>
              <w:t>was added for this purpose.</w:t>
            </w:r>
          </w:p>
        </w:tc>
      </w:tr>
      <w:tr w:rsidR="00653DB7" w:rsidRPr="00673EB7" w14:paraId="70886C8D" w14:textId="77777777" w:rsidTr="00653DB7">
        <w:tc>
          <w:tcPr>
            <w:tcW w:w="2660" w:type="dxa"/>
          </w:tcPr>
          <w:p w14:paraId="3EACD2B8" w14:textId="28FBE234" w:rsidR="00653DB7" w:rsidRPr="00673EB7" w:rsidRDefault="001E0B78" w:rsidP="00653DB7">
            <w:pPr>
              <w:rPr>
                <w:rFonts w:ascii="Times New Roman" w:hAnsi="Times New Roman" w:cs="Times New Roman"/>
              </w:rPr>
            </w:pPr>
            <w:r>
              <w:rPr>
                <w:rFonts w:ascii="Times New Roman" w:hAnsi="Times New Roman" w:cs="Times New Roman"/>
              </w:rPr>
              <w:t>Huawei</w:t>
            </w:r>
          </w:p>
        </w:tc>
        <w:tc>
          <w:tcPr>
            <w:tcW w:w="6628" w:type="dxa"/>
          </w:tcPr>
          <w:p w14:paraId="381D1623" w14:textId="1F4A86DB" w:rsidR="00653DB7" w:rsidRDefault="00CE6DAC" w:rsidP="00653DB7">
            <w:pPr>
              <w:rPr>
                <w:rFonts w:ascii="Times New Roman" w:hAnsi="Times New Roman" w:cs="Times New Roman"/>
              </w:rPr>
            </w:pPr>
            <w:r>
              <w:rPr>
                <w:rFonts w:ascii="Times New Roman" w:hAnsi="Times New Roman" w:cs="Times New Roman"/>
              </w:rPr>
              <w:t>Not</w:t>
            </w:r>
            <w:r w:rsidR="004C63FB">
              <w:rPr>
                <w:rFonts w:ascii="Times New Roman" w:hAnsi="Times New Roman" w:cs="Times New Roman"/>
              </w:rPr>
              <w:t xml:space="preserve"> yet</w:t>
            </w:r>
            <w:r w:rsidR="00B15AFE">
              <w:rPr>
                <w:rFonts w:ascii="Times New Roman" w:hAnsi="Times New Roman" w:cs="Times New Roman"/>
              </w:rPr>
              <w:t xml:space="preserve">. </w:t>
            </w:r>
          </w:p>
          <w:p w14:paraId="071CA23B" w14:textId="45413E85" w:rsidR="00CE6DAC" w:rsidRPr="00673EB7" w:rsidRDefault="00CE6DAC" w:rsidP="00CD546E">
            <w:pPr>
              <w:rPr>
                <w:rFonts w:ascii="Times New Roman" w:hAnsi="Times New Roman" w:cs="Times New Roman"/>
              </w:rPr>
            </w:pPr>
            <w:r>
              <w:rPr>
                <w:rFonts w:ascii="Times New Roman" w:hAnsi="Times New Roman" w:cs="Times New Roman"/>
              </w:rPr>
              <w:t>In order to differentiate 1) and 4)</w:t>
            </w:r>
            <w:r w:rsidR="00B17625">
              <w:rPr>
                <w:rFonts w:ascii="Times New Roman" w:hAnsi="Times New Roman" w:cs="Times New Roman"/>
              </w:rPr>
              <w:t>, or differentiae 2) and 3)</w:t>
            </w:r>
            <w:r>
              <w:rPr>
                <w:rFonts w:ascii="Times New Roman" w:hAnsi="Times New Roman" w:cs="Times New Roman"/>
              </w:rPr>
              <w:t xml:space="preserve">, this may have impact on the legacy LTE system, for which there is no issue for a long decade. </w:t>
            </w:r>
            <w:r w:rsidR="00CD546E">
              <w:rPr>
                <w:rFonts w:ascii="Times New Roman" w:hAnsi="Times New Roman" w:cs="Times New Roman"/>
              </w:rPr>
              <w:t xml:space="preserve">So we don’t see the need to introduce new mechanisms for LTE. </w:t>
            </w:r>
          </w:p>
        </w:tc>
      </w:tr>
      <w:tr w:rsidR="00653DB7" w:rsidRPr="00673EB7" w14:paraId="002030D6" w14:textId="77777777" w:rsidTr="00653DB7">
        <w:tc>
          <w:tcPr>
            <w:tcW w:w="2660" w:type="dxa"/>
          </w:tcPr>
          <w:p w14:paraId="3CB94320" w14:textId="77777777" w:rsidR="00653DB7" w:rsidRPr="00673EB7" w:rsidRDefault="00653DB7" w:rsidP="00653DB7">
            <w:pPr>
              <w:rPr>
                <w:rFonts w:ascii="Times New Roman" w:eastAsia="MS Mincho" w:hAnsi="Times New Roman" w:cs="Times New Roman"/>
                <w:lang w:eastAsia="zh-CN"/>
              </w:rPr>
            </w:pPr>
          </w:p>
        </w:tc>
        <w:tc>
          <w:tcPr>
            <w:tcW w:w="6628" w:type="dxa"/>
          </w:tcPr>
          <w:p w14:paraId="2A50FDAA" w14:textId="77777777" w:rsidR="00653DB7" w:rsidRPr="00673EB7" w:rsidRDefault="00653DB7" w:rsidP="00653DB7">
            <w:pPr>
              <w:rPr>
                <w:rFonts w:ascii="Times New Roman" w:eastAsia="MS Mincho" w:hAnsi="Times New Roman" w:cs="Times New Roman"/>
                <w:lang w:eastAsia="zh-CN"/>
              </w:rPr>
            </w:pPr>
          </w:p>
        </w:tc>
      </w:tr>
    </w:tbl>
    <w:p w14:paraId="6DFE3F8E" w14:textId="77777777" w:rsidR="00653DB7" w:rsidRDefault="00653DB7" w:rsidP="00FD74EC">
      <w:pPr>
        <w:rPr>
          <w:rFonts w:ascii="Times New Roman" w:hAnsi="Times New Roman" w:cs="Times New Roman"/>
          <w:color w:val="000000" w:themeColor="text1"/>
          <w:lang w:eastAsia="zh-CN"/>
        </w:rPr>
      </w:pPr>
    </w:p>
    <w:p w14:paraId="22DD6332" w14:textId="4BD1130D" w:rsidR="00F832FF" w:rsidRDefault="00F832FF" w:rsidP="00FD74EC">
      <w:pPr>
        <w:rPr>
          <w:rFonts w:ascii="Times New Roman" w:hAnsi="Times New Roman" w:cs="Times New Roman"/>
          <w:b/>
          <w:color w:val="000000" w:themeColor="text1"/>
          <w:u w:val="single"/>
          <w:lang w:eastAsia="zh-CN"/>
        </w:rPr>
      </w:pPr>
      <w:r>
        <w:rPr>
          <w:rFonts w:ascii="Times New Roman" w:hAnsi="Times New Roman" w:cs="Times New Roman" w:hint="eastAsia"/>
          <w:b/>
          <w:color w:val="000000" w:themeColor="text1"/>
          <w:u w:val="single"/>
          <w:lang w:eastAsia="zh-CN"/>
        </w:rPr>
        <w:t>M</w:t>
      </w:r>
      <w:r>
        <w:rPr>
          <w:rFonts w:ascii="Times New Roman" w:hAnsi="Times New Roman" w:cs="Times New Roman"/>
          <w:b/>
          <w:color w:val="000000" w:themeColor="text1"/>
          <w:u w:val="single"/>
          <w:lang w:eastAsia="zh-CN"/>
        </w:rPr>
        <w:t>oderator summary</w:t>
      </w:r>
    </w:p>
    <w:p w14:paraId="2ED4BAAE" w14:textId="7DC26321" w:rsidR="00F832FF" w:rsidRPr="00865302" w:rsidRDefault="00F832FF" w:rsidP="00FD74EC">
      <w:pPr>
        <w:rPr>
          <w:rFonts w:ascii="Times New Roman" w:hAnsi="Times New Roman" w:cs="Times New Roman"/>
          <w:b/>
          <w:color w:val="000000" w:themeColor="text1"/>
          <w:lang w:eastAsia="zh-CN"/>
        </w:rPr>
      </w:pPr>
      <w:r w:rsidRPr="00865302">
        <w:rPr>
          <w:rFonts w:ascii="Times New Roman" w:hAnsi="Times New Roman" w:cs="Times New Roman"/>
          <w:b/>
          <w:color w:val="000000" w:themeColor="text1"/>
          <w:lang w:eastAsia="zh-CN"/>
        </w:rPr>
        <w:t xml:space="preserve">After the clarification, </w:t>
      </w:r>
      <w:r w:rsidR="00865302" w:rsidRPr="00865302">
        <w:rPr>
          <w:rFonts w:ascii="Times New Roman" w:hAnsi="Times New Roman" w:cs="Times New Roman"/>
          <w:b/>
          <w:color w:val="000000" w:themeColor="text1"/>
          <w:lang w:eastAsia="zh-CN"/>
        </w:rPr>
        <w:t xml:space="preserve">other companies are fine for the CRs. One company still has concern. The reason is that this may impact LTE. </w:t>
      </w:r>
      <w:r w:rsidR="00865302">
        <w:rPr>
          <w:rFonts w:ascii="Times New Roman" w:hAnsi="Times New Roman" w:cs="Times New Roman"/>
          <w:b/>
          <w:color w:val="000000" w:themeColor="text1"/>
          <w:lang w:eastAsia="zh-CN"/>
        </w:rPr>
        <w:t>This is to support handover from NR to EN-DC or LTE to EN-DC. It is EN-DC related and for Rel-16. RAN3 already made many changes for LTE specification in order to support EN-DC. Based on this, let to proceed to agree the two CRs.</w:t>
      </w:r>
    </w:p>
    <w:p w14:paraId="22332FE9" w14:textId="77777777" w:rsidR="00F832FF" w:rsidRPr="00673EB7" w:rsidRDefault="00F832FF" w:rsidP="00FD74EC">
      <w:pPr>
        <w:rPr>
          <w:rFonts w:ascii="Times New Roman" w:hAnsi="Times New Roman" w:cs="Times New Roman" w:hint="eastAsia"/>
          <w:color w:val="000000" w:themeColor="text1"/>
          <w:lang w:eastAsia="zh-CN"/>
        </w:rPr>
      </w:pPr>
    </w:p>
    <w:p w14:paraId="4DD9252B" w14:textId="77777777" w:rsidR="00A22C94" w:rsidRPr="00673EB7" w:rsidRDefault="00A22C94" w:rsidP="00A22C94">
      <w:pPr>
        <w:rPr>
          <w:rFonts w:ascii="Times New Roman" w:hAnsi="Times New Roman" w:cs="Times New Roman"/>
          <w:b/>
        </w:rPr>
      </w:pPr>
      <w:r w:rsidRPr="00673EB7">
        <w:rPr>
          <w:rFonts w:ascii="Times New Roman" w:hAnsi="Times New Roman" w:cs="Times New Roman"/>
          <w:b/>
        </w:rPr>
        <w:t>Q2: If you think there are other scenarios that should be considered as well, pls indicate it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563"/>
      </w:tblGrid>
      <w:tr w:rsidR="00A22C94" w:rsidRPr="00673EB7" w14:paraId="7ECACD57" w14:textId="77777777" w:rsidTr="005D2568">
        <w:tc>
          <w:tcPr>
            <w:tcW w:w="2660" w:type="dxa"/>
          </w:tcPr>
          <w:p w14:paraId="1E73D125" w14:textId="77777777" w:rsidR="00A22C94" w:rsidRPr="00673EB7" w:rsidRDefault="00A22C94" w:rsidP="005D2568">
            <w:pPr>
              <w:rPr>
                <w:rFonts w:ascii="Times New Roman" w:hAnsi="Times New Roman" w:cs="Times New Roman"/>
              </w:rPr>
            </w:pPr>
            <w:r w:rsidRPr="00673EB7">
              <w:rPr>
                <w:rFonts w:ascii="Times New Roman" w:hAnsi="Times New Roman" w:cs="Times New Roman"/>
              </w:rPr>
              <w:lastRenderedPageBreak/>
              <w:t>Company</w:t>
            </w:r>
          </w:p>
        </w:tc>
        <w:tc>
          <w:tcPr>
            <w:tcW w:w="6628" w:type="dxa"/>
          </w:tcPr>
          <w:p w14:paraId="5C2B28D8" w14:textId="77777777" w:rsidR="00A22C94" w:rsidRPr="00673EB7" w:rsidRDefault="00A22C94" w:rsidP="005D2568">
            <w:pPr>
              <w:rPr>
                <w:rFonts w:ascii="Times New Roman" w:hAnsi="Times New Roman" w:cs="Times New Roman"/>
              </w:rPr>
            </w:pPr>
            <w:r w:rsidRPr="00673EB7">
              <w:rPr>
                <w:rFonts w:ascii="Times New Roman" w:hAnsi="Times New Roman" w:cs="Times New Roman"/>
              </w:rPr>
              <w:t>Comment</w:t>
            </w:r>
          </w:p>
        </w:tc>
      </w:tr>
      <w:tr w:rsidR="00A22C94" w:rsidRPr="00673EB7" w14:paraId="295C386D" w14:textId="77777777" w:rsidTr="005D2568">
        <w:tc>
          <w:tcPr>
            <w:tcW w:w="2660" w:type="dxa"/>
          </w:tcPr>
          <w:p w14:paraId="453491DE" w14:textId="77777777" w:rsidR="00A22C94" w:rsidRPr="00673EB7" w:rsidRDefault="00A22C94" w:rsidP="005D2568">
            <w:pPr>
              <w:rPr>
                <w:rFonts w:ascii="Times New Roman" w:eastAsiaTheme="minorEastAsia" w:hAnsi="Times New Roman" w:cs="Times New Roman"/>
                <w:lang w:eastAsia="zh-CN"/>
              </w:rPr>
            </w:pPr>
          </w:p>
        </w:tc>
        <w:tc>
          <w:tcPr>
            <w:tcW w:w="6628" w:type="dxa"/>
          </w:tcPr>
          <w:p w14:paraId="0CCCD6E1" w14:textId="77777777" w:rsidR="00A22C94" w:rsidRPr="00673EB7" w:rsidRDefault="00A22C94" w:rsidP="005D2568">
            <w:pPr>
              <w:rPr>
                <w:rFonts w:ascii="Times New Roman" w:eastAsiaTheme="minorEastAsia" w:hAnsi="Times New Roman" w:cs="Times New Roman"/>
                <w:lang w:eastAsia="zh-CN"/>
              </w:rPr>
            </w:pPr>
          </w:p>
        </w:tc>
      </w:tr>
      <w:tr w:rsidR="00A22C94" w:rsidRPr="00673EB7" w14:paraId="4F059AD6" w14:textId="77777777" w:rsidTr="005D2568">
        <w:tc>
          <w:tcPr>
            <w:tcW w:w="2660" w:type="dxa"/>
          </w:tcPr>
          <w:p w14:paraId="51ED7A66" w14:textId="77777777" w:rsidR="00A22C94" w:rsidRPr="00673EB7" w:rsidRDefault="00A22C94" w:rsidP="005D2568">
            <w:pPr>
              <w:rPr>
                <w:rFonts w:ascii="Times New Roman" w:hAnsi="Times New Roman" w:cs="Times New Roman"/>
              </w:rPr>
            </w:pPr>
          </w:p>
        </w:tc>
        <w:tc>
          <w:tcPr>
            <w:tcW w:w="6628" w:type="dxa"/>
          </w:tcPr>
          <w:p w14:paraId="1E7D7BDD" w14:textId="77777777" w:rsidR="00A22C94" w:rsidRPr="00673EB7" w:rsidRDefault="00A22C94" w:rsidP="005D2568">
            <w:pPr>
              <w:rPr>
                <w:rFonts w:ascii="Times New Roman" w:hAnsi="Times New Roman" w:cs="Times New Roman"/>
              </w:rPr>
            </w:pPr>
          </w:p>
        </w:tc>
      </w:tr>
      <w:tr w:rsidR="00A22C94" w:rsidRPr="00673EB7" w14:paraId="6E571DF8" w14:textId="77777777" w:rsidTr="005D2568">
        <w:tc>
          <w:tcPr>
            <w:tcW w:w="2660" w:type="dxa"/>
          </w:tcPr>
          <w:p w14:paraId="2511DD82" w14:textId="77777777" w:rsidR="00A22C94" w:rsidRPr="00673EB7" w:rsidRDefault="00A22C94" w:rsidP="005D2568">
            <w:pPr>
              <w:rPr>
                <w:rFonts w:ascii="Times New Roman" w:hAnsi="Times New Roman" w:cs="Times New Roman"/>
              </w:rPr>
            </w:pPr>
          </w:p>
        </w:tc>
        <w:tc>
          <w:tcPr>
            <w:tcW w:w="6628" w:type="dxa"/>
          </w:tcPr>
          <w:p w14:paraId="396B8EEE" w14:textId="77777777" w:rsidR="00A22C94" w:rsidRPr="00673EB7" w:rsidRDefault="00A22C94" w:rsidP="005D2568">
            <w:pPr>
              <w:rPr>
                <w:rFonts w:ascii="Times New Roman" w:hAnsi="Times New Roman" w:cs="Times New Roman"/>
              </w:rPr>
            </w:pPr>
          </w:p>
        </w:tc>
      </w:tr>
      <w:tr w:rsidR="00A22C94" w:rsidRPr="00673EB7" w14:paraId="758220E8" w14:textId="77777777" w:rsidTr="005D2568">
        <w:tc>
          <w:tcPr>
            <w:tcW w:w="2660" w:type="dxa"/>
          </w:tcPr>
          <w:p w14:paraId="1F25A74F" w14:textId="77777777" w:rsidR="00A22C94" w:rsidRPr="00673EB7" w:rsidRDefault="00A22C94" w:rsidP="005D2568">
            <w:pPr>
              <w:rPr>
                <w:rFonts w:ascii="Times New Roman" w:hAnsi="Times New Roman" w:cs="Times New Roman"/>
              </w:rPr>
            </w:pPr>
          </w:p>
        </w:tc>
        <w:tc>
          <w:tcPr>
            <w:tcW w:w="6628" w:type="dxa"/>
          </w:tcPr>
          <w:p w14:paraId="0290510D" w14:textId="77777777" w:rsidR="00A22C94" w:rsidRPr="00673EB7" w:rsidRDefault="00A22C94" w:rsidP="005D2568">
            <w:pPr>
              <w:rPr>
                <w:rFonts w:ascii="Times New Roman" w:hAnsi="Times New Roman" w:cs="Times New Roman"/>
              </w:rPr>
            </w:pPr>
          </w:p>
        </w:tc>
      </w:tr>
      <w:tr w:rsidR="00A22C94" w:rsidRPr="00673EB7" w14:paraId="56C04100" w14:textId="77777777" w:rsidTr="005D2568">
        <w:tc>
          <w:tcPr>
            <w:tcW w:w="2660" w:type="dxa"/>
          </w:tcPr>
          <w:p w14:paraId="1C35658A" w14:textId="77777777" w:rsidR="00A22C94" w:rsidRPr="00673EB7" w:rsidRDefault="00A22C94" w:rsidP="005D2568">
            <w:pPr>
              <w:rPr>
                <w:rFonts w:ascii="Times New Roman" w:eastAsia="MS Mincho" w:hAnsi="Times New Roman" w:cs="Times New Roman"/>
                <w:lang w:eastAsia="zh-CN"/>
              </w:rPr>
            </w:pPr>
          </w:p>
        </w:tc>
        <w:tc>
          <w:tcPr>
            <w:tcW w:w="6628" w:type="dxa"/>
          </w:tcPr>
          <w:p w14:paraId="47850FE9" w14:textId="77777777" w:rsidR="00A22C94" w:rsidRPr="00673EB7" w:rsidRDefault="00A22C94" w:rsidP="005D2568">
            <w:pPr>
              <w:rPr>
                <w:rFonts w:ascii="Times New Roman" w:eastAsia="MS Mincho" w:hAnsi="Times New Roman" w:cs="Times New Roman"/>
                <w:lang w:eastAsia="zh-CN"/>
              </w:rPr>
            </w:pPr>
          </w:p>
        </w:tc>
      </w:tr>
    </w:tbl>
    <w:p w14:paraId="288A714C" w14:textId="77777777" w:rsidR="00A22C94" w:rsidRPr="00673EB7" w:rsidRDefault="00A22C94" w:rsidP="00FD74EC">
      <w:pPr>
        <w:rPr>
          <w:rFonts w:ascii="Times New Roman" w:hAnsi="Times New Roman" w:cs="Times New Roman"/>
          <w:color w:val="000000" w:themeColor="text1"/>
          <w:lang w:eastAsia="zh-CN"/>
        </w:rPr>
      </w:pPr>
    </w:p>
    <w:p w14:paraId="62293158" w14:textId="77777777" w:rsidR="00A22C94" w:rsidRPr="00673EB7" w:rsidRDefault="00A22C94" w:rsidP="00A22C94">
      <w:pPr>
        <w:pStyle w:val="2"/>
        <w:rPr>
          <w:rFonts w:ascii="Times New Roman" w:hAnsi="Times New Roman" w:cs="Times New Roman"/>
        </w:rPr>
      </w:pPr>
      <w:r w:rsidRPr="00673EB7">
        <w:rPr>
          <w:rFonts w:ascii="Times New Roman" w:hAnsi="Times New Roman" w:cs="Times New Roman"/>
        </w:rPr>
        <w:t>Direct data forwarding from EN-DC to NR SA HO in Scenario 1 and Scenario 2</w:t>
      </w:r>
    </w:p>
    <w:p w14:paraId="6156FAC6" w14:textId="77777777" w:rsidR="00A22C94" w:rsidRPr="00673EB7" w:rsidRDefault="00A22C94" w:rsidP="00FD74EC">
      <w:pPr>
        <w:rPr>
          <w:rFonts w:ascii="Times New Roman" w:hAnsi="Times New Roman" w:cs="Times New Roman"/>
          <w:color w:val="000000" w:themeColor="text1"/>
          <w:lang w:eastAsia="zh-CN"/>
        </w:rPr>
      </w:pPr>
      <w:r w:rsidRPr="00673EB7">
        <w:rPr>
          <w:rFonts w:ascii="Times New Roman" w:hAnsi="Times New Roman" w:cs="Times New Roman"/>
          <w:color w:val="000000" w:themeColor="text1"/>
          <w:lang w:eastAsia="zh-CN"/>
        </w:rPr>
        <w:t>NGAP CR is in R3-222488 to support EN-DC to SA handover with Option 3a.</w:t>
      </w:r>
    </w:p>
    <w:p w14:paraId="60DF56CB" w14:textId="77777777" w:rsidR="00A22C94" w:rsidRDefault="00A22C94" w:rsidP="00FD74EC">
      <w:pPr>
        <w:rPr>
          <w:rFonts w:ascii="Times New Roman" w:hAnsi="Times New Roman" w:cs="Times New Roman"/>
          <w:color w:val="000000" w:themeColor="text1"/>
          <w:lang w:eastAsia="zh-CN"/>
        </w:rPr>
      </w:pPr>
      <w:r w:rsidRPr="00673EB7">
        <w:rPr>
          <w:rFonts w:ascii="Times New Roman" w:hAnsi="Times New Roman" w:cs="Times New Roman"/>
          <w:color w:val="000000" w:themeColor="text1"/>
          <w:lang w:eastAsia="zh-CN"/>
        </w:rPr>
        <w:t>XnAP CR is in R3-222004 to support intra-5GS MR-DC to SA handover with Option 2a</w:t>
      </w:r>
    </w:p>
    <w:p w14:paraId="731193EB" w14:textId="77777777" w:rsidR="00D1305E" w:rsidRPr="00673EB7" w:rsidRDefault="00D1305E" w:rsidP="00FD74EC">
      <w:pPr>
        <w:rPr>
          <w:rFonts w:ascii="Times New Roman" w:hAnsi="Times New Roman" w:cs="Times New Roman"/>
          <w:color w:val="000000" w:themeColor="text1"/>
          <w:lang w:eastAsia="zh-CN"/>
        </w:rPr>
      </w:pPr>
      <w:ins w:id="19" w:author="CATT" w:date="2022-02-25T17:55:00Z">
        <w:r>
          <w:rPr>
            <w:rFonts w:ascii="Times New Roman" w:hAnsi="Times New Roman" w:cs="Times New Roman" w:hint="eastAsia"/>
            <w:color w:val="000000" w:themeColor="text1"/>
            <w:lang w:eastAsia="zh-CN"/>
          </w:rPr>
          <w:t>Stage 2 CR in R3-22</w:t>
        </w:r>
      </w:ins>
      <w:ins w:id="20" w:author="CATT" w:date="2022-02-25T17:56:00Z">
        <w:r>
          <w:rPr>
            <w:rFonts w:ascii="Times New Roman" w:hAnsi="Times New Roman" w:cs="Times New Roman" w:hint="eastAsia"/>
            <w:color w:val="000000" w:themeColor="text1"/>
            <w:lang w:eastAsia="zh-CN"/>
          </w:rPr>
          <w:t xml:space="preserve">2272 to </w:t>
        </w:r>
      </w:ins>
      <w:ins w:id="21" w:author="CATT" w:date="2022-02-25T17:59:00Z">
        <w:r>
          <w:rPr>
            <w:rFonts w:ascii="Times New Roman" w:hAnsi="Times New Roman" w:cs="Times New Roman" w:hint="eastAsia"/>
            <w:color w:val="000000" w:themeColor="text1"/>
            <w:lang w:eastAsia="zh-CN"/>
          </w:rPr>
          <w:t>describe</w:t>
        </w:r>
      </w:ins>
      <w:ins w:id="22" w:author="CATT" w:date="2022-02-25T17:57:00Z">
        <w:r>
          <w:rPr>
            <w:rFonts w:ascii="Times New Roman" w:hAnsi="Times New Roman" w:cs="Times New Roman" w:hint="eastAsia"/>
            <w:color w:val="000000" w:themeColor="text1"/>
            <w:lang w:eastAsia="zh-CN"/>
          </w:rPr>
          <w:t xml:space="preserve"> the support of d</w:t>
        </w:r>
        <w:bookmarkStart w:id="23" w:name="OLE_LINK122"/>
        <w:bookmarkStart w:id="24" w:name="OLE_LINK123"/>
        <w:r>
          <w:rPr>
            <w:rFonts w:ascii="Times New Roman" w:hAnsi="Times New Roman" w:cs="Times New Roman" w:hint="eastAsia"/>
            <w:color w:val="000000" w:themeColor="text1"/>
            <w:lang w:eastAsia="zh-CN"/>
          </w:rPr>
          <w:t>ir</w:t>
        </w:r>
      </w:ins>
      <w:ins w:id="25" w:author="CATT" w:date="2022-02-25T17:58:00Z">
        <w:r>
          <w:rPr>
            <w:rFonts w:ascii="Times New Roman" w:hAnsi="Times New Roman" w:cs="Times New Roman" w:hint="eastAsia"/>
            <w:color w:val="000000" w:themeColor="text1"/>
            <w:lang w:eastAsia="zh-CN"/>
          </w:rPr>
          <w:t>ect data forwarding</w:t>
        </w:r>
        <w:bookmarkEnd w:id="23"/>
        <w:bookmarkEnd w:id="24"/>
        <w:r>
          <w:rPr>
            <w:rFonts w:ascii="Times New Roman" w:hAnsi="Times New Roman" w:cs="Times New Roman" w:hint="eastAsia"/>
            <w:color w:val="000000" w:themeColor="text1"/>
            <w:lang w:eastAsia="zh-CN"/>
          </w:rPr>
          <w:t xml:space="preserve"> </w:t>
        </w:r>
      </w:ins>
      <w:ins w:id="26" w:author="CATT" w:date="2022-02-25T18:00:00Z">
        <w:r w:rsidRPr="00D1305E">
          <w:rPr>
            <w:rFonts w:ascii="Times New Roman" w:hAnsi="Times New Roman" w:cs="Times New Roman"/>
            <w:color w:val="000000" w:themeColor="text1"/>
            <w:lang w:eastAsia="zh-CN"/>
            <w:rPrChange w:id="27" w:author="CATT" w:date="2022-02-25T18:02:00Z">
              <w:rPr>
                <w:noProof/>
                <w:lang w:eastAsia="zh-CN"/>
              </w:rPr>
            </w:rPrChange>
          </w:rPr>
          <w:t>between EN-DC/MR-DC and SA</w:t>
        </w:r>
      </w:ins>
      <w:ins w:id="28" w:author="CATT" w:date="2022-02-25T18:02:00Z">
        <w:r>
          <w:rPr>
            <w:rFonts w:ascii="Times New Roman" w:hAnsi="Times New Roman" w:cs="Times New Roman" w:hint="eastAsia"/>
            <w:color w:val="000000" w:themeColor="text1"/>
            <w:lang w:eastAsia="zh-CN"/>
          </w:rPr>
          <w:t xml:space="preserve"> in 37.340</w:t>
        </w:r>
      </w:ins>
      <w:ins w:id="29" w:author="CATT" w:date="2022-02-25T17:58:00Z">
        <w:r>
          <w:rPr>
            <w:rFonts w:ascii="Times New Roman" w:hAnsi="Times New Roman" w:cs="Times New Roman" w:hint="eastAsia"/>
            <w:color w:val="000000" w:themeColor="text1"/>
            <w:lang w:eastAsia="zh-CN"/>
          </w:rPr>
          <w:t>.</w:t>
        </w:r>
      </w:ins>
    </w:p>
    <w:p w14:paraId="046486FA" w14:textId="77777777" w:rsidR="00A22C94" w:rsidRPr="00673EB7" w:rsidRDefault="00A22C94" w:rsidP="00A22C94">
      <w:pPr>
        <w:rPr>
          <w:rFonts w:ascii="Times New Roman" w:hAnsi="Times New Roman" w:cs="Times New Roman"/>
          <w:b/>
        </w:rPr>
      </w:pPr>
      <w:r w:rsidRPr="00673EB7">
        <w:rPr>
          <w:rFonts w:ascii="Times New Roman" w:hAnsi="Times New Roman" w:cs="Times New Roman"/>
          <w:b/>
        </w:rPr>
        <w:t>Q3: Any comments on the CR</w:t>
      </w:r>
      <w:r w:rsidR="002E00C8">
        <w:rPr>
          <w:rFonts w:ascii="Times New Roman" w:hAnsi="Times New Roman" w:cs="Times New Roman"/>
          <w:b/>
        </w:rPr>
        <w:t>s</w:t>
      </w:r>
      <w:r w:rsidRPr="00673EB7">
        <w:rPr>
          <w:rFonts w:ascii="Times New Roman" w:hAnsi="Times New Roman" w:cs="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563"/>
      </w:tblGrid>
      <w:tr w:rsidR="00A22C94" w:rsidRPr="00673EB7" w14:paraId="10497C9A" w14:textId="77777777" w:rsidTr="00A22C94">
        <w:tc>
          <w:tcPr>
            <w:tcW w:w="2642" w:type="dxa"/>
          </w:tcPr>
          <w:p w14:paraId="1F9AC7D0" w14:textId="77777777" w:rsidR="00A22C94" w:rsidRPr="00673EB7" w:rsidRDefault="00A22C94" w:rsidP="005D2568">
            <w:pPr>
              <w:rPr>
                <w:rFonts w:ascii="Times New Roman" w:hAnsi="Times New Roman" w:cs="Times New Roman"/>
              </w:rPr>
            </w:pPr>
            <w:r w:rsidRPr="00673EB7">
              <w:rPr>
                <w:rFonts w:ascii="Times New Roman" w:hAnsi="Times New Roman" w:cs="Times New Roman"/>
              </w:rPr>
              <w:t>Company</w:t>
            </w:r>
          </w:p>
        </w:tc>
        <w:tc>
          <w:tcPr>
            <w:tcW w:w="6563" w:type="dxa"/>
          </w:tcPr>
          <w:p w14:paraId="0FF049BC" w14:textId="77777777" w:rsidR="00A22C94" w:rsidRPr="00673EB7" w:rsidRDefault="00A22C94" w:rsidP="005D2568">
            <w:pPr>
              <w:rPr>
                <w:rFonts w:ascii="Times New Roman" w:hAnsi="Times New Roman" w:cs="Times New Roman"/>
              </w:rPr>
            </w:pPr>
            <w:r w:rsidRPr="00673EB7">
              <w:rPr>
                <w:rFonts w:ascii="Times New Roman" w:hAnsi="Times New Roman" w:cs="Times New Roman"/>
              </w:rPr>
              <w:t>Comment</w:t>
            </w:r>
          </w:p>
        </w:tc>
      </w:tr>
      <w:tr w:rsidR="00A22C94" w:rsidRPr="00673EB7" w14:paraId="6E548405" w14:textId="77777777" w:rsidTr="00A22C94">
        <w:tc>
          <w:tcPr>
            <w:tcW w:w="2642" w:type="dxa"/>
          </w:tcPr>
          <w:p w14:paraId="6E3DE879" w14:textId="7F9EAC37" w:rsidR="00A22C94" w:rsidRPr="00673EB7" w:rsidRDefault="00874161" w:rsidP="005D2568">
            <w:pPr>
              <w:rPr>
                <w:rFonts w:ascii="Times New Roman" w:eastAsia="MS Mincho" w:hAnsi="Times New Roman" w:cs="Times New Roman"/>
                <w:lang w:eastAsia="zh-CN"/>
              </w:rPr>
            </w:pPr>
            <w:ins w:id="30" w:author="Ericsson User" w:date="2022-02-28T23:09:00Z">
              <w:r>
                <w:rPr>
                  <w:rFonts w:ascii="Times New Roman" w:eastAsia="MS Mincho" w:hAnsi="Times New Roman" w:cs="Times New Roman"/>
                  <w:lang w:eastAsia="zh-CN"/>
                </w:rPr>
                <w:t>Ericsson</w:t>
              </w:r>
            </w:ins>
          </w:p>
        </w:tc>
        <w:tc>
          <w:tcPr>
            <w:tcW w:w="6563" w:type="dxa"/>
          </w:tcPr>
          <w:p w14:paraId="414ED006" w14:textId="77777777" w:rsidR="00874161" w:rsidRDefault="00874161" w:rsidP="005D2568">
            <w:pPr>
              <w:rPr>
                <w:ins w:id="31" w:author="Ericsson User" w:date="2022-02-28T23:13:00Z"/>
                <w:rFonts w:ascii="Times New Roman" w:eastAsia="MS Mincho" w:hAnsi="Times New Roman" w:cs="Times New Roman"/>
                <w:b/>
                <w:bCs/>
                <w:lang w:eastAsia="zh-CN"/>
              </w:rPr>
            </w:pPr>
            <w:ins w:id="32" w:author="Ericsson User" w:date="2022-02-28T23:09:00Z">
              <w:r w:rsidRPr="00874161">
                <w:rPr>
                  <w:rFonts w:ascii="Times New Roman" w:eastAsia="MS Mincho" w:hAnsi="Times New Roman" w:cs="Times New Roman"/>
                  <w:b/>
                  <w:bCs/>
                  <w:lang w:eastAsia="zh-CN"/>
                </w:rPr>
                <w:t>XnAP:</w:t>
              </w:r>
            </w:ins>
          </w:p>
          <w:p w14:paraId="35D135A4" w14:textId="4E6E7143" w:rsidR="00D27F44" w:rsidRDefault="00874161" w:rsidP="00874161">
            <w:pPr>
              <w:pStyle w:val="ad"/>
              <w:numPr>
                <w:ilvl w:val="0"/>
                <w:numId w:val="8"/>
              </w:numPr>
              <w:rPr>
                <w:ins w:id="33" w:author="Ericsson User" w:date="2022-02-28T23:14:00Z"/>
                <w:rFonts w:ascii="Times New Roman" w:eastAsia="MS Mincho" w:hAnsi="Times New Roman" w:cs="Times New Roman"/>
              </w:rPr>
            </w:pPr>
            <w:ins w:id="34" w:author="Ericsson User" w:date="2022-02-28T23:13:00Z">
              <w:r>
                <w:rPr>
                  <w:rFonts w:ascii="Times New Roman" w:eastAsia="MS Mincho" w:hAnsi="Times New Roman" w:cs="Times New Roman"/>
                </w:rPr>
                <w:t>Node</w:t>
              </w:r>
            </w:ins>
            <w:ins w:id="35" w:author="Ericsson User" w:date="2022-02-28T23:14:00Z">
              <w:r>
                <w:rPr>
                  <w:rFonts w:ascii="Times New Roman" w:eastAsia="MS Mincho" w:hAnsi="Times New Roman" w:cs="Times New Roman"/>
                </w:rPr>
                <w:t xml:space="preserve"> ID: </w:t>
              </w:r>
            </w:ins>
            <w:ins w:id="36" w:author="Ericsson User" w:date="2022-02-28T23:09:00Z">
              <w:r w:rsidRPr="00874161">
                <w:rPr>
                  <w:rFonts w:ascii="Times New Roman" w:eastAsia="MS Mincho" w:hAnsi="Times New Roman" w:cs="Times New Roman"/>
                </w:rPr>
                <w:t xml:space="preserve">No need to clarify the scenario in </w:t>
              </w:r>
            </w:ins>
            <w:ins w:id="37" w:author="Ericsson User" w:date="2022-02-28T23:11:00Z">
              <w:r w:rsidRPr="00874161">
                <w:rPr>
                  <w:rFonts w:ascii="Times New Roman" w:eastAsia="MS Mincho" w:hAnsi="Times New Roman" w:cs="Times New Roman"/>
                </w:rPr>
                <w:t>both procedural</w:t>
              </w:r>
            </w:ins>
            <w:ins w:id="38" w:author="Ericsson User" w:date="2022-02-28T23:09:00Z">
              <w:r w:rsidRPr="00874161">
                <w:rPr>
                  <w:rFonts w:ascii="Times New Roman" w:eastAsia="MS Mincho" w:hAnsi="Times New Roman" w:cs="Times New Roman"/>
                </w:rPr>
                <w:t xml:space="preserve"> text and semantics desc</w:t>
              </w:r>
            </w:ins>
            <w:ins w:id="39" w:author="Ericsson User" w:date="2022-02-28T23:10:00Z">
              <w:r w:rsidRPr="00874161">
                <w:rPr>
                  <w:rFonts w:ascii="Times New Roman" w:eastAsia="MS Mincho" w:hAnsi="Times New Roman" w:cs="Times New Roman"/>
                </w:rPr>
                <w:t>ription</w:t>
              </w:r>
            </w:ins>
            <w:ins w:id="40" w:author="Ericsson User" w:date="2022-02-28T23:11:00Z">
              <w:r w:rsidRPr="00874161">
                <w:rPr>
                  <w:rFonts w:ascii="Times New Roman" w:eastAsia="MS Mincho" w:hAnsi="Times New Roman" w:cs="Times New Roman"/>
                </w:rPr>
                <w:t>.</w:t>
              </w:r>
            </w:ins>
            <w:ins w:id="41" w:author="Ericsson User" w:date="2022-02-28T23:10:00Z">
              <w:r w:rsidRPr="00874161">
                <w:rPr>
                  <w:rFonts w:ascii="Times New Roman" w:eastAsia="MS Mincho" w:hAnsi="Times New Roman" w:cs="Times New Roman"/>
                </w:rPr>
                <w:t xml:space="preserve"> Prefer to keep semantics description simple (or even blan</w:t>
              </w:r>
            </w:ins>
            <w:ins w:id="42" w:author="Ericsson User" w:date="2022-02-28T23:11:00Z">
              <w:r w:rsidRPr="00874161">
                <w:rPr>
                  <w:rFonts w:ascii="Times New Roman" w:eastAsia="MS Mincho" w:hAnsi="Times New Roman" w:cs="Times New Roman"/>
                </w:rPr>
                <w:t>k, as the IE is self-explanatory</w:t>
              </w:r>
            </w:ins>
            <w:ins w:id="43" w:author="Ericsson User" w:date="2022-02-28T23:10:00Z">
              <w:r w:rsidRPr="00874161">
                <w:rPr>
                  <w:rFonts w:ascii="Times New Roman" w:eastAsia="MS Mincho" w:hAnsi="Times New Roman" w:cs="Times New Roman"/>
                </w:rPr>
                <w:t>)</w:t>
              </w:r>
            </w:ins>
            <w:ins w:id="44" w:author="Ericsson User" w:date="2022-02-28T23:13:00Z">
              <w:r w:rsidRPr="00874161">
                <w:rPr>
                  <w:rFonts w:ascii="Times New Roman" w:eastAsia="MS Mincho" w:hAnsi="Times New Roman" w:cs="Times New Roman"/>
                </w:rPr>
                <w:t>.</w:t>
              </w:r>
            </w:ins>
          </w:p>
          <w:p w14:paraId="7DFBEC9B" w14:textId="661D0F36" w:rsidR="00874161" w:rsidRDefault="00874161" w:rsidP="00874161">
            <w:pPr>
              <w:pStyle w:val="ad"/>
              <w:numPr>
                <w:ilvl w:val="0"/>
                <w:numId w:val="8"/>
              </w:numPr>
              <w:rPr>
                <w:ins w:id="45" w:author="Ericsson User" w:date="2022-02-28T23:17:00Z"/>
                <w:rFonts w:ascii="Times New Roman" w:eastAsia="MS Mincho" w:hAnsi="Times New Roman" w:cs="Times New Roman"/>
              </w:rPr>
            </w:pPr>
            <w:ins w:id="46" w:author="Ericsson User" w:date="2022-02-28T23:14:00Z">
              <w:r>
                <w:rPr>
                  <w:rFonts w:ascii="Times New Roman" w:eastAsia="MS Mincho" w:hAnsi="Times New Roman" w:cs="Times New Roman"/>
                </w:rPr>
                <w:t xml:space="preserve">Direct path availability: </w:t>
              </w:r>
            </w:ins>
            <w:ins w:id="47" w:author="Ericsson User" w:date="2022-02-28T23:17:00Z">
              <w:r w:rsidR="004A3711">
                <w:rPr>
                  <w:rFonts w:ascii="Times New Roman" w:eastAsia="MS Mincho" w:hAnsi="Times New Roman" w:cs="Times New Roman"/>
                </w:rPr>
                <w:t>Is semantics description needed? Procedural text is probably enough. In NGAP, there is no semantics description for this IE</w:t>
              </w:r>
            </w:ins>
          </w:p>
          <w:p w14:paraId="03DD6D01" w14:textId="56223086" w:rsidR="004A3711" w:rsidRPr="004A3711" w:rsidRDefault="004A3711" w:rsidP="004A3711">
            <w:pPr>
              <w:rPr>
                <w:ins w:id="48" w:author="Ericsson User" w:date="2022-02-28T23:12:00Z"/>
                <w:rFonts w:ascii="Times New Roman" w:eastAsia="MS Mincho" w:hAnsi="Times New Roman" w:cs="Times New Roman"/>
                <w:b/>
                <w:bCs/>
              </w:rPr>
            </w:pPr>
            <w:ins w:id="49" w:author="Ericsson User" w:date="2022-02-28T23:18:00Z">
              <w:r w:rsidRPr="004A3711">
                <w:rPr>
                  <w:rFonts w:ascii="Times New Roman" w:eastAsia="MS Mincho" w:hAnsi="Times New Roman" w:cs="Times New Roman"/>
                  <w:b/>
                  <w:bCs/>
                </w:rPr>
                <w:t>NGAP:</w:t>
              </w:r>
            </w:ins>
          </w:p>
          <w:p w14:paraId="73B5EB68" w14:textId="77777777" w:rsidR="004A3711" w:rsidRDefault="004A3711" w:rsidP="004A3711">
            <w:pPr>
              <w:pStyle w:val="ad"/>
              <w:numPr>
                <w:ilvl w:val="0"/>
                <w:numId w:val="8"/>
              </w:numPr>
              <w:rPr>
                <w:ins w:id="50" w:author="Ericsson User" w:date="2022-02-28T23:26:00Z"/>
                <w:rFonts w:ascii="Times New Roman" w:eastAsia="MS Mincho" w:hAnsi="Times New Roman" w:cs="Times New Roman"/>
              </w:rPr>
            </w:pPr>
            <w:ins w:id="51" w:author="Ericsson User" w:date="2022-02-28T23:25:00Z">
              <w:r>
                <w:rPr>
                  <w:rFonts w:ascii="Times New Roman" w:eastAsia="MS Mincho" w:hAnsi="Times New Roman" w:cs="Times New Roman"/>
                </w:rPr>
                <w:t>“</w:t>
              </w:r>
              <w:r w:rsidRPr="004A3711">
                <w:rPr>
                  <w:rFonts w:ascii="Times New Roman" w:eastAsia="MS Mincho" w:hAnsi="Times New Roman" w:cs="Times New Roman"/>
                </w:rPr>
                <w:t>as specified in TS37.340”</w:t>
              </w:r>
              <w:r>
                <w:rPr>
                  <w:rFonts w:ascii="Times New Roman" w:eastAsia="MS Mincho" w:hAnsi="Times New Roman" w:cs="Times New Roman"/>
                </w:rPr>
                <w:t xml:space="preserve"> </w:t>
              </w:r>
              <w:r w:rsidRPr="004A3711">
                <w:rPr>
                  <w:rFonts w:ascii="Times New Roman" w:eastAsia="MS Mincho" w:hAnsi="Times New Roman" w:cs="Times New Roman"/>
                </w:rPr>
                <w:t xml:space="preserve">It seems that </w:t>
              </w:r>
              <w:r>
                <w:rPr>
                  <w:rFonts w:ascii="Times New Roman" w:eastAsia="MS Mincho" w:hAnsi="Times New Roman" w:cs="Times New Roman"/>
                </w:rPr>
                <w:t>37.340</w:t>
              </w:r>
            </w:ins>
            <w:ins w:id="52" w:author="Ericsson User" w:date="2022-02-28T23:26:00Z">
              <w:r>
                <w:rPr>
                  <w:rFonts w:ascii="Times New Roman" w:eastAsia="MS Mincho" w:hAnsi="Times New Roman" w:cs="Times New Roman"/>
                </w:rPr>
                <w:t xml:space="preserve"> only describes what is supported or not, but not how it is done. Maybe it is better to remove the reference to stage-2 in the procedural text</w:t>
              </w:r>
            </w:ins>
          </w:p>
          <w:p w14:paraId="580C6391" w14:textId="473D345B" w:rsidR="00355D1C" w:rsidRPr="004A3711" w:rsidRDefault="00355D1C" w:rsidP="004A3711">
            <w:pPr>
              <w:pStyle w:val="ad"/>
              <w:numPr>
                <w:ilvl w:val="0"/>
                <w:numId w:val="8"/>
              </w:numPr>
              <w:rPr>
                <w:rFonts w:ascii="Times New Roman" w:eastAsia="MS Mincho" w:hAnsi="Times New Roman" w:cs="Times New Roman"/>
              </w:rPr>
            </w:pPr>
            <w:ins w:id="53" w:author="Ericsson User" w:date="2022-02-28T23:34:00Z">
              <w:r>
                <w:rPr>
                  <w:rFonts w:ascii="Times New Roman" w:eastAsia="MS Mincho" w:hAnsi="Times New Roman" w:cs="Times New Roman"/>
                </w:rPr>
                <w:t xml:space="preserve">It seems that many changes are related to intra-system, when the agreement is to have option 3a for </w:t>
              </w:r>
              <w:r w:rsidRPr="00355D1C">
                <w:rPr>
                  <w:rFonts w:ascii="Times New Roman" w:eastAsia="MS Mincho" w:hAnsi="Times New Roman" w:cs="Times New Roman"/>
                </w:rPr>
                <w:t>EN-DC to SA handover</w:t>
              </w:r>
              <w:r>
                <w:rPr>
                  <w:rFonts w:ascii="Times New Roman" w:eastAsia="MS Mincho" w:hAnsi="Times New Roman" w:cs="Times New Roman"/>
                </w:rPr>
                <w:t xml:space="preserve"> only</w:t>
              </w:r>
            </w:ins>
          </w:p>
        </w:tc>
      </w:tr>
      <w:tr w:rsidR="00A22C94" w:rsidRPr="00673EB7" w14:paraId="6ED580A4" w14:textId="77777777" w:rsidTr="00A22C94">
        <w:tc>
          <w:tcPr>
            <w:tcW w:w="2642" w:type="dxa"/>
          </w:tcPr>
          <w:p w14:paraId="3B59A58F" w14:textId="4748FAEE" w:rsidR="00A22C94" w:rsidRPr="00673EB7" w:rsidRDefault="00305DB6" w:rsidP="005D2568">
            <w:pPr>
              <w:rPr>
                <w:rFonts w:ascii="Times New Roman" w:hAnsi="Times New Roman" w:cs="Times New Roman"/>
                <w:lang w:eastAsia="zh-CN"/>
              </w:rPr>
            </w:pPr>
            <w:r>
              <w:rPr>
                <w:rFonts w:ascii="Times New Roman" w:hAnsi="Times New Roman" w:cs="Times New Roman" w:hint="eastAsia"/>
                <w:lang w:eastAsia="zh-CN"/>
              </w:rPr>
              <w:t>S</w:t>
            </w:r>
            <w:r>
              <w:rPr>
                <w:rFonts w:ascii="Times New Roman" w:hAnsi="Times New Roman" w:cs="Times New Roman"/>
                <w:lang w:eastAsia="zh-CN"/>
              </w:rPr>
              <w:t>amsung</w:t>
            </w:r>
          </w:p>
        </w:tc>
        <w:tc>
          <w:tcPr>
            <w:tcW w:w="6563" w:type="dxa"/>
          </w:tcPr>
          <w:p w14:paraId="2B256415" w14:textId="77777777" w:rsidR="00A22C94" w:rsidRDefault="00305DB6" w:rsidP="005D2568">
            <w:pPr>
              <w:rPr>
                <w:rFonts w:ascii="Times New Roman" w:hAnsi="Times New Roman" w:cs="Times New Roman"/>
                <w:lang w:eastAsia="zh-CN"/>
              </w:rPr>
            </w:pPr>
            <w:r>
              <w:rPr>
                <w:rFonts w:ascii="Times New Roman" w:hAnsi="Times New Roman" w:cs="Times New Roman"/>
                <w:lang w:eastAsia="zh-CN"/>
              </w:rPr>
              <w:t>I have updated NGAP CR reflecting E/// and HW’s comments. Also, the procedure text in NGAP CR should be to S1AP for supporting inter-system handover from EN-DC to SA. CR for S1AP has been updated and uploaded to the draft folder.</w:t>
            </w:r>
          </w:p>
          <w:p w14:paraId="79312E98" w14:textId="5B5D77B2" w:rsidR="0050626F" w:rsidRPr="00673EB7" w:rsidRDefault="0050626F" w:rsidP="005D2568">
            <w:pPr>
              <w:rPr>
                <w:rFonts w:ascii="Times New Roman" w:hAnsi="Times New Roman" w:cs="Times New Roman"/>
                <w:lang w:eastAsia="zh-CN"/>
              </w:rPr>
            </w:pPr>
            <w:r>
              <w:rPr>
                <w:rFonts w:ascii="Times New Roman" w:hAnsi="Times New Roman" w:cs="Times New Roman"/>
                <w:lang w:eastAsia="zh-CN"/>
              </w:rPr>
              <w:t>For the Node ID in XnAP CR, yes, it’s better not to have many description, it may be used for other purpose in the future.</w:t>
            </w:r>
          </w:p>
        </w:tc>
      </w:tr>
      <w:tr w:rsidR="00A22C94" w:rsidRPr="00673EB7" w14:paraId="24BA3B15" w14:textId="77777777" w:rsidTr="00A22C94">
        <w:tc>
          <w:tcPr>
            <w:tcW w:w="2642" w:type="dxa"/>
          </w:tcPr>
          <w:p w14:paraId="0FB50480" w14:textId="77777777" w:rsidR="00A22C94" w:rsidRPr="00673EB7" w:rsidRDefault="00A22C94" w:rsidP="005D2568">
            <w:pPr>
              <w:rPr>
                <w:rFonts w:ascii="Times New Roman" w:hAnsi="Times New Roman" w:cs="Times New Roman"/>
              </w:rPr>
            </w:pPr>
          </w:p>
        </w:tc>
        <w:tc>
          <w:tcPr>
            <w:tcW w:w="6563" w:type="dxa"/>
          </w:tcPr>
          <w:p w14:paraId="2E7A4BC9" w14:textId="77777777" w:rsidR="00A22C94" w:rsidRPr="00673EB7" w:rsidRDefault="00A22C94" w:rsidP="005D2568">
            <w:pPr>
              <w:rPr>
                <w:rFonts w:ascii="Times New Roman" w:hAnsi="Times New Roman" w:cs="Times New Roman"/>
              </w:rPr>
            </w:pPr>
          </w:p>
        </w:tc>
      </w:tr>
      <w:tr w:rsidR="00A22C94" w:rsidRPr="00673EB7" w14:paraId="7199AB9D" w14:textId="77777777" w:rsidTr="00A22C94">
        <w:tc>
          <w:tcPr>
            <w:tcW w:w="2642" w:type="dxa"/>
          </w:tcPr>
          <w:p w14:paraId="17795F09" w14:textId="77777777" w:rsidR="00A22C94" w:rsidRPr="00673EB7" w:rsidRDefault="00A22C94" w:rsidP="005D2568">
            <w:pPr>
              <w:rPr>
                <w:rFonts w:ascii="Times New Roman" w:hAnsi="Times New Roman" w:cs="Times New Roman"/>
              </w:rPr>
            </w:pPr>
          </w:p>
        </w:tc>
        <w:tc>
          <w:tcPr>
            <w:tcW w:w="6563" w:type="dxa"/>
          </w:tcPr>
          <w:p w14:paraId="263F9DE9" w14:textId="77777777" w:rsidR="00A22C94" w:rsidRPr="00673EB7" w:rsidRDefault="00A22C94" w:rsidP="005D2568">
            <w:pPr>
              <w:rPr>
                <w:rFonts w:ascii="Times New Roman" w:hAnsi="Times New Roman" w:cs="Times New Roman"/>
              </w:rPr>
            </w:pPr>
          </w:p>
        </w:tc>
      </w:tr>
      <w:tr w:rsidR="00A22C94" w:rsidRPr="00673EB7" w14:paraId="1133431E" w14:textId="77777777" w:rsidTr="00A22C94">
        <w:tc>
          <w:tcPr>
            <w:tcW w:w="2642" w:type="dxa"/>
          </w:tcPr>
          <w:p w14:paraId="2F599A2D" w14:textId="77777777" w:rsidR="00A22C94" w:rsidRPr="00673EB7" w:rsidRDefault="00A22C94" w:rsidP="005D2568">
            <w:pPr>
              <w:rPr>
                <w:rFonts w:ascii="Times New Roman" w:eastAsia="MS Mincho" w:hAnsi="Times New Roman" w:cs="Times New Roman"/>
                <w:lang w:eastAsia="zh-CN"/>
              </w:rPr>
            </w:pPr>
          </w:p>
        </w:tc>
        <w:tc>
          <w:tcPr>
            <w:tcW w:w="6563" w:type="dxa"/>
          </w:tcPr>
          <w:p w14:paraId="1B7C78CE" w14:textId="77777777" w:rsidR="00A22C94" w:rsidRPr="00673EB7" w:rsidRDefault="00A22C94" w:rsidP="005D2568">
            <w:pPr>
              <w:rPr>
                <w:rFonts w:ascii="Times New Roman" w:eastAsia="MS Mincho" w:hAnsi="Times New Roman" w:cs="Times New Roman"/>
                <w:lang w:eastAsia="zh-CN"/>
              </w:rPr>
            </w:pPr>
          </w:p>
        </w:tc>
      </w:tr>
    </w:tbl>
    <w:p w14:paraId="76A285ED" w14:textId="77777777" w:rsidR="00A22C94" w:rsidRPr="00673EB7" w:rsidRDefault="00A22C94" w:rsidP="00FD74EC">
      <w:pPr>
        <w:rPr>
          <w:rFonts w:ascii="Times New Roman" w:hAnsi="Times New Roman" w:cs="Times New Roman"/>
          <w:color w:val="000000" w:themeColor="text1"/>
          <w:lang w:eastAsia="zh-CN"/>
        </w:rPr>
      </w:pPr>
    </w:p>
    <w:p w14:paraId="53F8BF7F" w14:textId="77777777" w:rsidR="00434934" w:rsidRPr="00673EB7" w:rsidRDefault="00714DBB">
      <w:pPr>
        <w:pStyle w:val="1"/>
        <w:rPr>
          <w:rFonts w:ascii="Times New Roman" w:hAnsi="Times New Roman" w:cs="Times New Roman"/>
        </w:rPr>
      </w:pPr>
      <w:r w:rsidRPr="00673EB7">
        <w:rPr>
          <w:rFonts w:ascii="Times New Roman" w:hAnsi="Times New Roman" w:cs="Times New Roman"/>
        </w:rPr>
        <w:lastRenderedPageBreak/>
        <w:t>Discussion (1</w:t>
      </w:r>
      <w:r w:rsidRPr="00673EB7">
        <w:rPr>
          <w:rFonts w:ascii="Times New Roman" w:hAnsi="Times New Roman" w:cs="Times New Roman"/>
          <w:vertAlign w:val="superscript"/>
        </w:rPr>
        <w:t>st</w:t>
      </w:r>
      <w:r w:rsidRPr="00673EB7">
        <w:rPr>
          <w:rFonts w:ascii="Times New Roman" w:hAnsi="Times New Roman" w:cs="Times New Roman"/>
        </w:rPr>
        <w:t xml:space="preserve"> Round)</w:t>
      </w:r>
    </w:p>
    <w:p w14:paraId="08D74248" w14:textId="77777777" w:rsidR="00434934" w:rsidRPr="00673EB7" w:rsidRDefault="00714DBB">
      <w:pPr>
        <w:pStyle w:val="2"/>
        <w:rPr>
          <w:rFonts w:ascii="Times New Roman" w:hAnsi="Times New Roman" w:cs="Times New Roman"/>
          <w:szCs w:val="32"/>
        </w:rPr>
      </w:pPr>
      <w:bookmarkStart w:id="54" w:name="OLE_LINK13"/>
      <w:bookmarkStart w:id="55" w:name="OLE_LINK14"/>
      <w:r w:rsidRPr="00673EB7">
        <w:rPr>
          <w:rFonts w:ascii="Times New Roman" w:hAnsi="Times New Roman" w:cs="Times New Roman"/>
        </w:rPr>
        <w:t>TNL</w:t>
      </w:r>
      <w:r w:rsidRPr="00673EB7">
        <w:rPr>
          <w:rFonts w:ascii="Times New Roman" w:hAnsi="Times New Roman" w:cs="Times New Roman"/>
          <w:szCs w:val="32"/>
        </w:rPr>
        <w:t xml:space="preserve"> </w:t>
      </w:r>
      <w:r w:rsidRPr="00673EB7">
        <w:rPr>
          <w:rFonts w:ascii="Times New Roman" w:hAnsi="Times New Roman" w:cs="Times New Roman"/>
          <w:szCs w:val="32"/>
          <w:lang w:eastAsia="en-US"/>
        </w:rPr>
        <w:t>address allocation for handover to EN-DC</w:t>
      </w:r>
      <w:bookmarkEnd w:id="54"/>
      <w:bookmarkEnd w:id="55"/>
    </w:p>
    <w:p w14:paraId="45168126"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The operator may configure different IP address spaces for X2-U and Xn-U (e.g. IPv4 for X2-U and IPv6 for Xn-U, or X2-U is deployed on the legacy LTE transport network).</w:t>
      </w:r>
    </w:p>
    <w:p w14:paraId="0B65631A"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In the following two scenarios, the target eNB and en-gNB should assign corresponding TNL address for direct data forwarding from the source node. E.g. TNL address for X2-U in case A, TNL address for Xn-U in case B. </w:t>
      </w:r>
    </w:p>
    <w:p w14:paraId="4B979D2F" w14:textId="77777777" w:rsidR="00434934" w:rsidRPr="00673EB7" w:rsidRDefault="00714DBB">
      <w:pPr>
        <w:ind w:leftChars="200" w:left="440"/>
        <w:rPr>
          <w:rFonts w:ascii="Times New Roman" w:hAnsi="Times New Roman" w:cs="Times New Roman"/>
          <w:lang w:eastAsia="zh-CN"/>
        </w:rPr>
      </w:pPr>
      <w:r w:rsidRPr="00673EB7">
        <w:rPr>
          <w:rFonts w:ascii="Times New Roman" w:hAnsi="Times New Roman" w:cs="Times New Roman"/>
          <w:lang w:eastAsia="zh-CN"/>
        </w:rPr>
        <w:t>Case A: LTE to EN-DC</w:t>
      </w:r>
    </w:p>
    <w:p w14:paraId="1275EB85" w14:textId="77777777" w:rsidR="00434934" w:rsidRPr="00673EB7" w:rsidRDefault="00714DBB">
      <w:pPr>
        <w:ind w:leftChars="200" w:left="440"/>
        <w:rPr>
          <w:rFonts w:ascii="Times New Roman" w:hAnsi="Times New Roman" w:cs="Times New Roman"/>
          <w:lang w:eastAsia="zh-CN"/>
        </w:rPr>
      </w:pPr>
      <w:r w:rsidRPr="00673EB7">
        <w:rPr>
          <w:rFonts w:ascii="Times New Roman" w:hAnsi="Times New Roman" w:cs="Times New Roman"/>
          <w:lang w:eastAsia="zh-CN"/>
        </w:rPr>
        <w:t>Case B: NR to EN-DC</w:t>
      </w:r>
    </w:p>
    <w:p w14:paraId="50D8FFD1"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In [1][2][3], two problems were identified for supporting direct data forwarding for handover in the above two scenarios:</w:t>
      </w:r>
    </w:p>
    <w:p w14:paraId="2FDADF1A" w14:textId="77777777" w:rsidR="00434934" w:rsidRPr="00673EB7" w:rsidRDefault="00714DBB">
      <w:pPr>
        <w:numPr>
          <w:ilvl w:val="0"/>
          <w:numId w:val="3"/>
        </w:numPr>
        <w:spacing w:after="180"/>
        <w:rPr>
          <w:rFonts w:ascii="Times New Roman" w:hAnsi="Times New Roman" w:cs="Times New Roman"/>
          <w:lang w:eastAsia="zh-CN"/>
        </w:rPr>
      </w:pPr>
      <w:r w:rsidRPr="00673EB7">
        <w:rPr>
          <w:rFonts w:ascii="Times New Roman" w:hAnsi="Times New Roman" w:cs="Times New Roman"/>
          <w:lang w:eastAsia="zh-CN"/>
        </w:rPr>
        <w:t>Problem 1: The target eNB does not know Direct Forwarding Path Availability between the source node and  the target eNB. Only the source RAN node and the core network knows direct data forwarding or indirect data forwarding.</w:t>
      </w:r>
    </w:p>
    <w:p w14:paraId="7AADAAAE" w14:textId="77777777" w:rsidR="00434934" w:rsidRPr="00673EB7" w:rsidRDefault="00714DBB">
      <w:pPr>
        <w:numPr>
          <w:ilvl w:val="0"/>
          <w:numId w:val="3"/>
        </w:numPr>
        <w:spacing w:after="180"/>
        <w:rPr>
          <w:rFonts w:ascii="Times New Roman" w:hAnsi="Times New Roman" w:cs="Times New Roman"/>
          <w:lang w:eastAsia="zh-CN"/>
        </w:rPr>
      </w:pPr>
      <w:r w:rsidRPr="00673EB7">
        <w:rPr>
          <w:rFonts w:ascii="Times New Roman" w:hAnsi="Times New Roman" w:cs="Times New Roman"/>
          <w:lang w:eastAsia="zh-CN"/>
        </w:rPr>
        <w:t>Problem 2: The target SN is not aware of EPS to EPS handover or 5GS to EPS handover. Only the target M-eNB knows such information. The target M-eNB knows the handover is intra-system handover or inter-system based on the Handover Type IE.</w:t>
      </w:r>
    </w:p>
    <w:p w14:paraId="7379C4ED"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To solve the two problems, the proposal is to include</w:t>
      </w:r>
    </w:p>
    <w:p w14:paraId="2184B1B5" w14:textId="77777777" w:rsidR="00434934" w:rsidRPr="00673EB7" w:rsidRDefault="00714DBB">
      <w:pPr>
        <w:numPr>
          <w:ilvl w:val="0"/>
          <w:numId w:val="4"/>
        </w:numPr>
        <w:rPr>
          <w:rFonts w:ascii="Times New Roman" w:hAnsi="Times New Roman" w:cs="Times New Roman"/>
          <w:lang w:eastAsia="zh-CN"/>
        </w:rPr>
      </w:pPr>
      <w:r w:rsidRPr="00673EB7">
        <w:rPr>
          <w:rFonts w:ascii="Times New Roman" w:hAnsi="Times New Roman" w:cs="Times New Roman"/>
          <w:lang w:eastAsia="zh-CN"/>
        </w:rPr>
        <w:t>Direct Forwarding Path Availability IE in the source eNB to the target eNB transparent container.</w:t>
      </w:r>
    </w:p>
    <w:p w14:paraId="7AA23F19" w14:textId="77777777" w:rsidR="00434934" w:rsidRPr="00673EB7" w:rsidRDefault="00714DBB">
      <w:pPr>
        <w:numPr>
          <w:ilvl w:val="0"/>
          <w:numId w:val="4"/>
        </w:numPr>
        <w:rPr>
          <w:rFonts w:ascii="Times New Roman" w:hAnsi="Times New Roman" w:cs="Times New Roman"/>
          <w:lang w:eastAsia="zh-CN"/>
        </w:rPr>
      </w:pPr>
      <w:r w:rsidRPr="00673EB7">
        <w:rPr>
          <w:rFonts w:ascii="Times New Roman" w:hAnsi="Times New Roman" w:cs="Times New Roman"/>
          <w:lang w:eastAsia="zh-CN"/>
        </w:rPr>
        <w:t>Handover Type IE in the X2AP SGNB ADDITION REQUEST message.</w:t>
      </w:r>
    </w:p>
    <w:p w14:paraId="3D5B93D3" w14:textId="77777777" w:rsidR="00434934" w:rsidRPr="00673EB7" w:rsidRDefault="00714DBB">
      <w:pPr>
        <w:rPr>
          <w:rFonts w:ascii="Times New Roman" w:hAnsi="Times New Roman" w:cs="Times New Roman"/>
          <w:lang w:eastAsia="zh-CN"/>
        </w:rPr>
      </w:pPr>
      <w:r w:rsidRPr="00673EB7">
        <w:rPr>
          <w:rFonts w:ascii="Times New Roman" w:eastAsiaTheme="minorEastAsia" w:hAnsi="Times New Roman" w:cs="Times New Roman"/>
          <w:lang w:eastAsia="zh-CN"/>
        </w:rPr>
        <w:t xml:space="preserve">With above change, </w:t>
      </w:r>
      <w:r w:rsidRPr="00673EB7">
        <w:rPr>
          <w:rFonts w:ascii="Times New Roman" w:hAnsi="Times New Roman" w:cs="Times New Roman"/>
          <w:lang w:eastAsia="zh-CN"/>
        </w:rPr>
        <w:t>the target eNB and en-gNB could assign corresponding TNL address for direct data forwarding from the source node.</w:t>
      </w:r>
    </w:p>
    <w:p w14:paraId="7D42D54C" w14:textId="77777777" w:rsidR="00434934" w:rsidRPr="00673EB7" w:rsidRDefault="00434934">
      <w:pPr>
        <w:rPr>
          <w:rFonts w:ascii="Times New Roman" w:eastAsiaTheme="minorEastAsia" w:hAnsi="Times New Roman" w:cs="Times New Roman"/>
          <w:lang w:eastAsia="zh-CN"/>
        </w:rPr>
      </w:pPr>
    </w:p>
    <w:p w14:paraId="07FDC80A" w14:textId="77777777" w:rsidR="00434934" w:rsidRPr="00673EB7" w:rsidRDefault="00714DBB">
      <w:pPr>
        <w:rPr>
          <w:rFonts w:ascii="Times New Roman" w:hAnsi="Times New Roman" w:cs="Times New Roman"/>
          <w:b/>
        </w:rPr>
      </w:pPr>
      <w:bookmarkStart w:id="56" w:name="OLE_LINK8"/>
      <w:bookmarkStart w:id="57" w:name="OLE_LINK7"/>
      <w:r w:rsidRPr="00673EB7">
        <w:rPr>
          <w:rFonts w:ascii="Times New Roman" w:hAnsi="Times New Roman" w:cs="Times New Roman"/>
          <w:b/>
        </w:rPr>
        <w:t>Q1: Do you agree the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6564"/>
      </w:tblGrid>
      <w:tr w:rsidR="00434934" w:rsidRPr="00673EB7" w14:paraId="21B2E02A" w14:textId="77777777">
        <w:tc>
          <w:tcPr>
            <w:tcW w:w="2660" w:type="dxa"/>
          </w:tcPr>
          <w:p w14:paraId="2DEFCBD3" w14:textId="77777777"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6628" w:type="dxa"/>
          </w:tcPr>
          <w:p w14:paraId="636B2D39"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1B490EA0" w14:textId="77777777">
        <w:tc>
          <w:tcPr>
            <w:tcW w:w="2660" w:type="dxa"/>
          </w:tcPr>
          <w:p w14:paraId="664E79C8"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6628" w:type="dxa"/>
          </w:tcPr>
          <w:p w14:paraId="6BA2D548"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p w14:paraId="60DD0D03"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Otherwise, </w:t>
            </w:r>
            <w:r w:rsidRPr="00673EB7">
              <w:rPr>
                <w:rFonts w:ascii="Times New Roman" w:hAnsi="Times New Roman" w:cs="Times New Roman"/>
                <w:lang w:eastAsia="zh-CN"/>
              </w:rPr>
              <w:t>the target eNB and en-gNB cannot assign corresponding TNL address for direct data forwarding</w:t>
            </w:r>
            <w:r w:rsidRPr="00673EB7">
              <w:rPr>
                <w:rFonts w:ascii="Times New Roman" w:eastAsia="MS Mincho" w:hAnsi="Times New Roman" w:cs="Times New Roman"/>
                <w:lang w:eastAsia="zh-CN"/>
              </w:rPr>
              <w:t xml:space="preserve">. </w:t>
            </w:r>
          </w:p>
        </w:tc>
      </w:tr>
      <w:tr w:rsidR="00434934" w:rsidRPr="00673EB7" w14:paraId="543F0867" w14:textId="77777777">
        <w:tc>
          <w:tcPr>
            <w:tcW w:w="2660" w:type="dxa"/>
          </w:tcPr>
          <w:p w14:paraId="5CC2BE21" w14:textId="77777777" w:rsidR="00434934" w:rsidRPr="00673EB7" w:rsidRDefault="00714DBB">
            <w:pPr>
              <w:rPr>
                <w:rFonts w:ascii="Times New Roman" w:hAnsi="Times New Roman" w:cs="Times New Roman"/>
                <w:lang w:eastAsia="zh-CN"/>
              </w:rPr>
            </w:pPr>
            <w:bookmarkStart w:id="58" w:name="OLE_LINK15"/>
            <w:bookmarkStart w:id="59" w:name="OLE_LINK16"/>
            <w:r w:rsidRPr="00673EB7">
              <w:rPr>
                <w:rFonts w:ascii="Times New Roman" w:hAnsi="Times New Roman" w:cs="Times New Roman"/>
                <w:lang w:eastAsia="zh-CN"/>
              </w:rPr>
              <w:t>Nokia</w:t>
            </w:r>
          </w:p>
        </w:tc>
        <w:tc>
          <w:tcPr>
            <w:tcW w:w="6628" w:type="dxa"/>
          </w:tcPr>
          <w:p w14:paraId="3604E60F"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No.</w:t>
            </w:r>
          </w:p>
          <w:p w14:paraId="74FAA0C4"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IPv4 and IPv6 can be allocated in parallel and sent in the same TNL address info. </w:t>
            </w:r>
          </w:p>
          <w:p w14:paraId="4DF67ECE" w14:textId="77777777" w:rsidR="00434934" w:rsidRPr="00673EB7" w:rsidRDefault="00714DBB">
            <w:pPr>
              <w:rPr>
                <w:ins w:id="60" w:author="Samsung" w:date="2022-02-23T17:08:00Z"/>
                <w:rFonts w:ascii="Times New Roman" w:hAnsi="Times New Roman" w:cs="Times New Roman"/>
                <w:lang w:eastAsia="zh-CN"/>
              </w:rPr>
            </w:pPr>
            <w:r w:rsidRPr="00673EB7">
              <w:rPr>
                <w:rFonts w:ascii="Times New Roman" w:hAnsi="Times New Roman" w:cs="Times New Roman"/>
                <w:lang w:eastAsia="zh-CN"/>
              </w:rPr>
              <w:t>Our understanding is that other applications are part of the discussion on the dynamic ACL.</w:t>
            </w:r>
          </w:p>
          <w:p w14:paraId="046B8B91" w14:textId="77777777" w:rsidR="004F75CC" w:rsidRPr="00673EB7" w:rsidRDefault="004F75CC" w:rsidP="004F75CC">
            <w:pPr>
              <w:rPr>
                <w:ins w:id="61" w:author="Samsung" w:date="2022-02-24T14:16:00Z"/>
                <w:rFonts w:ascii="Times New Roman" w:hAnsi="Times New Roman" w:cs="Times New Roman"/>
                <w:color w:val="0070C0"/>
                <w:sz w:val="21"/>
                <w:szCs w:val="21"/>
                <w:lang w:eastAsia="zh-CN"/>
              </w:rPr>
            </w:pPr>
            <w:ins w:id="62" w:author="Samsung" w:date="2022-02-24T14:16:00Z">
              <w:r w:rsidRPr="00673EB7">
                <w:rPr>
                  <w:rFonts w:ascii="Times New Roman" w:hAnsi="Times New Roman" w:cs="Times New Roman"/>
                  <w:color w:val="0070C0"/>
                </w:rPr>
                <w:t>[Samsung] From your response, it seems more clarification is needed.</w:t>
              </w:r>
            </w:ins>
          </w:p>
          <w:p w14:paraId="2CD5EE47" w14:textId="77777777" w:rsidR="004F75CC" w:rsidRPr="00673EB7" w:rsidRDefault="004F75CC" w:rsidP="004F75CC">
            <w:pPr>
              <w:rPr>
                <w:ins w:id="63" w:author="Samsung" w:date="2022-02-24T14:16:00Z"/>
                <w:rFonts w:ascii="Times New Roman" w:hAnsi="Times New Roman" w:cs="Times New Roman"/>
                <w:color w:val="0070C0"/>
              </w:rPr>
            </w:pPr>
            <w:ins w:id="64" w:author="Samsung" w:date="2022-02-24T14:16:00Z">
              <w:r w:rsidRPr="00673EB7">
                <w:rPr>
                  <w:rFonts w:ascii="Times New Roman" w:hAnsi="Times New Roman" w:cs="Times New Roman"/>
                  <w:color w:val="0070C0"/>
                </w:rPr>
                <w:t>This issue is not related with ACL discussion.</w:t>
              </w:r>
            </w:ins>
          </w:p>
          <w:p w14:paraId="2622E0E7" w14:textId="77777777" w:rsidR="004F75CC" w:rsidRPr="00673EB7" w:rsidRDefault="004F75CC" w:rsidP="004F75CC">
            <w:pPr>
              <w:rPr>
                <w:ins w:id="65" w:author="Samsung" w:date="2022-02-24T14:16:00Z"/>
                <w:rFonts w:ascii="Times New Roman" w:hAnsi="Times New Roman" w:cs="Times New Roman"/>
                <w:color w:val="0070C0"/>
              </w:rPr>
            </w:pPr>
            <w:ins w:id="66" w:author="Samsung" w:date="2022-02-24T14:16:00Z">
              <w:r w:rsidRPr="00673EB7">
                <w:rPr>
                  <w:rFonts w:ascii="Times New Roman" w:hAnsi="Times New Roman" w:cs="Times New Roman"/>
                  <w:color w:val="0070C0"/>
                </w:rPr>
                <w:t>Similar issue has been discussed for handover to NG-RAN. RAN3 agreed to let the target NG-RAN node (or target CU-UP) to know two information (direct data forwarding or indirect data forwarding, inter-</w:t>
              </w:r>
              <w:r w:rsidRPr="00673EB7">
                <w:rPr>
                  <w:rFonts w:ascii="Times New Roman" w:hAnsi="Times New Roman" w:cs="Times New Roman"/>
                  <w:color w:val="0070C0"/>
                </w:rPr>
                <w:lastRenderedPageBreak/>
                <w:t xml:space="preserve">system handover or intra-system handover). The purpose of the two information is to let target NG-RAN node (or target CU-UP) assign corresponding TNL address for data forwarding. The CR was agreed in R3-214450, </w:t>
              </w:r>
              <w:r w:rsidR="00843C11" w:rsidRPr="00673EB7">
                <w:rPr>
                  <w:rFonts w:ascii="Times New Roman" w:hAnsi="Times New Roman" w:cs="Times New Roman"/>
                  <w:color w:val="0070C0"/>
                </w:rPr>
                <w:fldChar w:fldCharType="begin"/>
              </w:r>
              <w:r w:rsidRPr="00673EB7">
                <w:rPr>
                  <w:rFonts w:ascii="Times New Roman" w:hAnsi="Times New Roman" w:cs="Times New Roman"/>
                  <w:color w:val="0070C0"/>
                </w:rPr>
                <w:instrText xml:space="preserve"> HYPERLINK "file:///E:\\3GPP%20Standardization\\RAN3\\RAN3%23114-e\\agenda\\Inbox\\R3-216097.zip" </w:instrText>
              </w:r>
              <w:r w:rsidR="00843C11" w:rsidRPr="00673EB7">
                <w:rPr>
                  <w:rFonts w:ascii="Times New Roman" w:hAnsi="Times New Roman" w:cs="Times New Roman"/>
                  <w:color w:val="0070C0"/>
                </w:rPr>
                <w:fldChar w:fldCharType="separate"/>
              </w:r>
              <w:r w:rsidRPr="00673EB7">
                <w:rPr>
                  <w:rStyle w:val="ab"/>
                  <w:rFonts w:ascii="Times New Roman" w:hAnsi="Times New Roman" w:cs="Times New Roman"/>
                  <w:color w:val="0070C0"/>
                </w:rPr>
                <w:t>R3-216097</w:t>
              </w:r>
              <w:r w:rsidR="00843C11" w:rsidRPr="00673EB7">
                <w:rPr>
                  <w:rFonts w:ascii="Times New Roman" w:hAnsi="Times New Roman" w:cs="Times New Roman"/>
                  <w:color w:val="0070C0"/>
                </w:rPr>
                <w:fldChar w:fldCharType="end"/>
              </w:r>
              <w:r w:rsidRPr="00673EB7">
                <w:rPr>
                  <w:rFonts w:ascii="Times New Roman" w:hAnsi="Times New Roman" w:cs="Times New Roman"/>
                  <w:color w:val="0070C0"/>
                </w:rPr>
                <w:t xml:space="preserve">, R3-216096. </w:t>
              </w:r>
            </w:ins>
          </w:p>
          <w:p w14:paraId="231ABFDB" w14:textId="77777777" w:rsidR="00434934" w:rsidRPr="00673EB7" w:rsidRDefault="004F75CC" w:rsidP="004F75CC">
            <w:pPr>
              <w:rPr>
                <w:rFonts w:ascii="Times New Roman" w:hAnsi="Times New Roman" w:cs="Times New Roman"/>
                <w:lang w:eastAsia="zh-CN"/>
              </w:rPr>
            </w:pPr>
            <w:ins w:id="67" w:author="Samsung" w:date="2022-02-24T14:16:00Z">
              <w:r w:rsidRPr="00673EB7">
                <w:rPr>
                  <w:rFonts w:ascii="Times New Roman" w:hAnsi="Times New Roman" w:cs="Times New Roman"/>
                  <w:color w:val="0070C0"/>
                </w:rPr>
                <w:t>Philippe.G handled the topic. Better to check with Philippe. G. The proposal is to solve the same issue in different scenarios.</w:t>
              </w:r>
            </w:ins>
          </w:p>
        </w:tc>
      </w:tr>
      <w:bookmarkEnd w:id="58"/>
      <w:bookmarkEnd w:id="59"/>
      <w:tr w:rsidR="00434934" w:rsidRPr="00673EB7" w14:paraId="39AE48EB" w14:textId="77777777">
        <w:tc>
          <w:tcPr>
            <w:tcW w:w="2660" w:type="dxa"/>
          </w:tcPr>
          <w:p w14:paraId="11323B13"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lastRenderedPageBreak/>
              <w:t>Huawei</w:t>
            </w:r>
          </w:p>
        </w:tc>
        <w:tc>
          <w:tcPr>
            <w:tcW w:w="6628" w:type="dxa"/>
          </w:tcPr>
          <w:p w14:paraId="4F1111B5"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No so far.</w:t>
            </w:r>
          </w:p>
          <w:p w14:paraId="5CE1235F" w14:textId="77777777" w:rsidR="00434934" w:rsidRPr="00673EB7" w:rsidRDefault="00714DBB">
            <w:pPr>
              <w:rPr>
                <w:ins w:id="68" w:author="Samsung" w:date="2022-02-23T17:24:00Z"/>
                <w:rFonts w:ascii="Times New Roman" w:hAnsi="Times New Roman" w:cs="Times New Roman"/>
                <w:lang w:eastAsia="zh-CN"/>
              </w:rPr>
            </w:pPr>
            <w:r w:rsidRPr="00673EB7">
              <w:rPr>
                <w:rFonts w:ascii="Times New Roman" w:hAnsi="Times New Roman" w:cs="Times New Roman"/>
                <w:lang w:eastAsia="zh-CN"/>
              </w:rPr>
              <w:t xml:space="preserve">Our concern is that for the first proposal (to allow the target eNB to differentiate the direct or indirect), the existing eNBs deployment has already its own solutions to tackle this, no need to introduce new solutions for legacy LTE case.  </w:t>
            </w:r>
          </w:p>
          <w:p w14:paraId="4416CC74" w14:textId="77777777" w:rsidR="00434934" w:rsidRPr="00673EB7" w:rsidRDefault="00714DBB">
            <w:pPr>
              <w:rPr>
                <w:rFonts w:ascii="Times New Roman" w:hAnsi="Times New Roman" w:cs="Times New Roman"/>
                <w:lang w:eastAsia="zh-CN"/>
              </w:rPr>
            </w:pPr>
            <w:ins w:id="69" w:author="Samsung" w:date="2022-02-23T17:24:00Z">
              <w:r w:rsidRPr="00673EB7">
                <w:rPr>
                  <w:rFonts w:ascii="Times New Roman" w:hAnsi="Times New Roman" w:cs="Times New Roman"/>
                  <w:lang w:eastAsia="zh-CN"/>
                </w:rPr>
                <w:t xml:space="preserve">[Samsung] </w:t>
              </w:r>
            </w:ins>
            <w:ins w:id="70" w:author="Samsung" w:date="2022-02-23T17:29:00Z">
              <w:r w:rsidRPr="00673EB7">
                <w:rPr>
                  <w:rFonts w:ascii="Times New Roman" w:hAnsi="Times New Roman" w:cs="Times New Roman"/>
                  <w:lang w:eastAsia="zh-CN"/>
                </w:rPr>
                <w:t>Proposal 1 will not impact legacy LTE eNB. The IE will be defined as optional. So if you have a implementation based m</w:t>
              </w:r>
            </w:ins>
            <w:ins w:id="71" w:author="Samsung" w:date="2022-02-23T17:30:00Z">
              <w:r w:rsidRPr="00673EB7">
                <w:rPr>
                  <w:rFonts w:ascii="Times New Roman" w:hAnsi="Times New Roman" w:cs="Times New Roman"/>
                  <w:lang w:eastAsia="zh-CN"/>
                </w:rPr>
                <w:t>ethod, the IE can be ignored.</w:t>
              </w:r>
            </w:ins>
            <w:ins w:id="72" w:author="Samsung" w:date="2022-02-23T17:28:00Z">
              <w:r w:rsidRPr="00673EB7">
                <w:rPr>
                  <w:rFonts w:ascii="Times New Roman" w:hAnsi="Times New Roman" w:cs="Times New Roman"/>
                  <w:lang w:eastAsia="zh-CN"/>
                </w:rPr>
                <w:t xml:space="preserve"> </w:t>
              </w:r>
            </w:ins>
            <w:ins w:id="73" w:author="Samsung" w:date="2022-02-23T17:25:00Z">
              <w:r w:rsidRPr="00673EB7">
                <w:rPr>
                  <w:rFonts w:ascii="Times New Roman" w:hAnsi="Times New Roman" w:cs="Times New Roman"/>
                  <w:lang w:eastAsia="zh-CN"/>
                </w:rPr>
                <w:t xml:space="preserve"> </w:t>
              </w:r>
            </w:ins>
          </w:p>
        </w:tc>
      </w:tr>
      <w:tr w:rsidR="00434934" w:rsidRPr="00673EB7" w14:paraId="7BAF342E" w14:textId="77777777">
        <w:tc>
          <w:tcPr>
            <w:tcW w:w="2660" w:type="dxa"/>
          </w:tcPr>
          <w:p w14:paraId="6E3043D9" w14:textId="77777777" w:rsidR="00434934" w:rsidRPr="00673EB7" w:rsidRDefault="00714DBB">
            <w:pPr>
              <w:rPr>
                <w:rFonts w:ascii="Times New Roman" w:hAnsi="Times New Roman" w:cs="Times New Roman"/>
              </w:rPr>
            </w:pPr>
            <w:r w:rsidRPr="00673EB7">
              <w:rPr>
                <w:rFonts w:ascii="Times New Roman" w:hAnsi="Times New Roman" w:cs="Times New Roman"/>
              </w:rPr>
              <w:t>Qualcomm</w:t>
            </w:r>
          </w:p>
        </w:tc>
        <w:tc>
          <w:tcPr>
            <w:tcW w:w="6628" w:type="dxa"/>
          </w:tcPr>
          <w:p w14:paraId="4CA7CBED" w14:textId="77777777" w:rsidR="00434934" w:rsidRPr="00673EB7" w:rsidRDefault="00714DBB">
            <w:pPr>
              <w:rPr>
                <w:rFonts w:ascii="Times New Roman" w:hAnsi="Times New Roman" w:cs="Times New Roman"/>
              </w:rPr>
            </w:pPr>
            <w:r w:rsidRPr="00673EB7">
              <w:rPr>
                <w:rFonts w:ascii="Times New Roman" w:hAnsi="Times New Roman" w:cs="Times New Roman"/>
              </w:rPr>
              <w:t>FFS</w:t>
            </w:r>
          </w:p>
          <w:p w14:paraId="5C4712BF" w14:textId="77777777" w:rsidR="00434934" w:rsidRPr="00673EB7" w:rsidRDefault="00714DBB">
            <w:pPr>
              <w:rPr>
                <w:ins w:id="74" w:author="Samsung" w:date="2022-02-23T17:30:00Z"/>
                <w:rFonts w:ascii="Times New Roman" w:hAnsi="Times New Roman" w:cs="Times New Roman"/>
              </w:rPr>
            </w:pPr>
            <w:r w:rsidRPr="00673EB7">
              <w:rPr>
                <w:rFonts w:ascii="Times New Roman" w:hAnsi="Times New Roman" w:cs="Times New Roman"/>
              </w:rPr>
              <w:t>It is not clear why target eNB/en-gNB assign different tunnel for different source (gNB, eNB, PGW). If it is related with ACL as Nokia said,  we need to study further and take dynamic ACL discussion into consideration.</w:t>
            </w:r>
          </w:p>
          <w:p w14:paraId="2DA70673" w14:textId="77777777" w:rsidR="00434934" w:rsidRPr="00673EB7" w:rsidRDefault="00714DBB">
            <w:pPr>
              <w:rPr>
                <w:rFonts w:ascii="Times New Roman" w:hAnsi="Times New Roman" w:cs="Times New Roman"/>
              </w:rPr>
            </w:pPr>
            <w:ins w:id="75" w:author="Samsung" w:date="2022-02-23T17:30:00Z">
              <w:r w:rsidRPr="00673EB7">
                <w:rPr>
                  <w:rFonts w:ascii="Times New Roman" w:hAnsi="Times New Roman" w:cs="Times New Roman"/>
                </w:rPr>
                <w:t xml:space="preserve">[Samsung] Pls kindly check </w:t>
              </w:r>
            </w:ins>
            <w:ins w:id="76" w:author="Samsung" w:date="2022-02-23T17:31:00Z">
              <w:r w:rsidRPr="00673EB7">
                <w:rPr>
                  <w:rFonts w:ascii="Times New Roman" w:hAnsi="Times New Roman" w:cs="Times New Roman"/>
                </w:rPr>
                <w:t>our clarification to Nokia. The same issue has been discussed in the “</w:t>
              </w:r>
              <w:r w:rsidRPr="00673EB7">
                <w:rPr>
                  <w:rFonts w:ascii="Times New Roman" w:hAnsi="Times New Roman" w:cs="Times New Roman"/>
                  <w:lang w:eastAsia="en-US"/>
                </w:rPr>
                <w:t xml:space="preserve">Direct Data Forwarding Between NG-RAN and E-UTRAN: E1 </w:t>
              </w:r>
            </w:ins>
            <w:ins w:id="77" w:author="Samsung" w:date="2022-02-23T17:32:00Z">
              <w:r w:rsidRPr="00673EB7">
                <w:rPr>
                  <w:rFonts w:ascii="Times New Roman" w:hAnsi="Times New Roman" w:cs="Times New Roman"/>
                  <w:lang w:eastAsia="en-US"/>
                </w:rPr>
                <w:t xml:space="preserve">Aspects”. We </w:t>
              </w:r>
            </w:ins>
            <w:ins w:id="78" w:author="Samsung" w:date="2022-02-23T17:33:00Z">
              <w:r w:rsidRPr="00673EB7">
                <w:rPr>
                  <w:rFonts w:ascii="Times New Roman" w:hAnsi="Times New Roman" w:cs="Times New Roman"/>
                  <w:lang w:eastAsia="en-US"/>
                </w:rPr>
                <w:t>are trying to cover other scenarios for the same issue.</w:t>
              </w:r>
            </w:ins>
          </w:p>
        </w:tc>
      </w:tr>
      <w:tr w:rsidR="00434934" w:rsidRPr="00673EB7" w14:paraId="293E73EB" w14:textId="77777777">
        <w:tc>
          <w:tcPr>
            <w:tcW w:w="2660" w:type="dxa"/>
          </w:tcPr>
          <w:p w14:paraId="0B71B0B7"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ZTE</w:t>
            </w:r>
          </w:p>
        </w:tc>
        <w:tc>
          <w:tcPr>
            <w:tcW w:w="6628" w:type="dxa"/>
          </w:tcPr>
          <w:p w14:paraId="23951474"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Agree with Samsung</w:t>
            </w:r>
          </w:p>
        </w:tc>
      </w:tr>
      <w:tr w:rsidR="00434934" w:rsidRPr="00673EB7" w14:paraId="5D7E1B4C" w14:textId="77777777">
        <w:tc>
          <w:tcPr>
            <w:tcW w:w="2660" w:type="dxa"/>
          </w:tcPr>
          <w:p w14:paraId="5BF1C6AD" w14:textId="77777777" w:rsidR="00434934" w:rsidRPr="00673EB7" w:rsidRDefault="00087F65">
            <w:pPr>
              <w:rPr>
                <w:rFonts w:ascii="Times New Roman" w:hAnsi="Times New Roman" w:cs="Times New Roman"/>
                <w:lang w:eastAsia="zh-CN"/>
              </w:rPr>
            </w:pPr>
            <w:r w:rsidRPr="00673EB7">
              <w:rPr>
                <w:rFonts w:ascii="Times New Roman" w:hAnsi="Times New Roman" w:cs="Times New Roman"/>
                <w:lang w:eastAsia="zh-CN"/>
              </w:rPr>
              <w:t>Ericsson</w:t>
            </w:r>
          </w:p>
        </w:tc>
        <w:tc>
          <w:tcPr>
            <w:tcW w:w="6628" w:type="dxa"/>
          </w:tcPr>
          <w:p w14:paraId="655FBF8D" w14:textId="77777777" w:rsidR="00434934" w:rsidRPr="00673EB7" w:rsidRDefault="00180691">
            <w:pPr>
              <w:tabs>
                <w:tab w:val="left" w:pos="990"/>
              </w:tabs>
              <w:rPr>
                <w:rFonts w:ascii="Times New Roman" w:hAnsi="Times New Roman" w:cs="Times New Roman"/>
                <w:lang w:eastAsia="zh-CN"/>
              </w:rPr>
            </w:pPr>
            <w:r w:rsidRPr="00673EB7">
              <w:rPr>
                <w:rFonts w:ascii="Times New Roman" w:hAnsi="Times New Roman" w:cs="Times New Roman"/>
                <w:lang w:eastAsia="zh-CN"/>
              </w:rPr>
              <w:t>Yes for the Handover Type. IP address spaces (or sub-network) can be different for intra-system (X2-U) or inter-system even if only IPv4 or only IPv6 is used on both sides.</w:t>
            </w:r>
          </w:p>
          <w:p w14:paraId="254462DC" w14:textId="77777777" w:rsidR="00180691" w:rsidRPr="00673EB7" w:rsidRDefault="00180691">
            <w:pPr>
              <w:tabs>
                <w:tab w:val="left" w:pos="990"/>
              </w:tabs>
              <w:rPr>
                <w:ins w:id="79" w:author="Samsung" w:date="2022-02-24T14:21:00Z"/>
                <w:rFonts w:ascii="Times New Roman" w:hAnsi="Times New Roman" w:cs="Times New Roman"/>
                <w:lang w:eastAsia="zh-CN"/>
              </w:rPr>
            </w:pPr>
            <w:r w:rsidRPr="00673EB7">
              <w:rPr>
                <w:rFonts w:ascii="Times New Roman" w:hAnsi="Times New Roman" w:cs="Times New Roman"/>
                <w:lang w:eastAsia="zh-CN"/>
              </w:rPr>
              <w:t xml:space="preserve">Not sure why the </w:t>
            </w:r>
            <w:bookmarkStart w:id="80" w:name="OLE_LINK19"/>
            <w:bookmarkStart w:id="81" w:name="OLE_LINK20"/>
            <w:r w:rsidRPr="00673EB7">
              <w:rPr>
                <w:rFonts w:ascii="Times New Roman" w:hAnsi="Times New Roman" w:cs="Times New Roman"/>
                <w:lang w:eastAsia="zh-CN"/>
              </w:rPr>
              <w:t>direct forwarding path availability</w:t>
            </w:r>
            <w:bookmarkEnd w:id="80"/>
            <w:bookmarkEnd w:id="81"/>
            <w:r w:rsidRPr="00673EB7">
              <w:rPr>
                <w:rFonts w:ascii="Times New Roman" w:hAnsi="Times New Roman" w:cs="Times New Roman"/>
                <w:lang w:eastAsia="zh-CN"/>
              </w:rPr>
              <w:t xml:space="preserve"> will be needed. Handover type should be sufficient to select the forwarding tunnel endpoint.</w:t>
            </w:r>
          </w:p>
          <w:p w14:paraId="4B915535" w14:textId="77777777" w:rsidR="0070066A" w:rsidRPr="00673EB7" w:rsidRDefault="0070066A">
            <w:pPr>
              <w:tabs>
                <w:tab w:val="left" w:pos="990"/>
              </w:tabs>
              <w:rPr>
                <w:ins w:id="82" w:author="Samsung" w:date="2022-02-24T14:22:00Z"/>
                <w:rFonts w:ascii="Times New Roman" w:hAnsi="Times New Roman" w:cs="Times New Roman"/>
                <w:lang w:eastAsia="zh-CN"/>
              </w:rPr>
            </w:pPr>
            <w:ins w:id="83" w:author="Samsung" w:date="2022-02-24T14:21:00Z">
              <w:r w:rsidRPr="00673EB7">
                <w:rPr>
                  <w:rFonts w:ascii="Times New Roman" w:hAnsi="Times New Roman" w:cs="Times New Roman"/>
                  <w:lang w:eastAsia="zh-CN"/>
                </w:rPr>
                <w:t xml:space="preserve">[Samsung] </w:t>
              </w:r>
            </w:ins>
            <w:ins w:id="84" w:author="Samsung" w:date="2022-02-24T14:22:00Z">
              <w:r w:rsidRPr="00673EB7">
                <w:rPr>
                  <w:rFonts w:ascii="Times New Roman" w:hAnsi="Times New Roman" w:cs="Times New Roman"/>
                  <w:lang w:eastAsia="zh-CN"/>
                </w:rPr>
                <w:t>I would like to clarify why direct forwarding path availability is needed.</w:t>
              </w:r>
            </w:ins>
          </w:p>
          <w:p w14:paraId="217EB071" w14:textId="77777777" w:rsidR="0070066A" w:rsidRPr="00673EB7" w:rsidRDefault="0070066A">
            <w:pPr>
              <w:tabs>
                <w:tab w:val="left" w:pos="990"/>
              </w:tabs>
              <w:rPr>
                <w:ins w:id="85" w:author="Samsung" w:date="2022-02-24T14:23:00Z"/>
                <w:rFonts w:ascii="Times New Roman" w:hAnsi="Times New Roman" w:cs="Times New Roman"/>
                <w:lang w:eastAsia="zh-CN"/>
              </w:rPr>
            </w:pPr>
            <w:ins w:id="86" w:author="Samsung" w:date="2022-02-24T14:22:00Z">
              <w:r w:rsidRPr="00673EB7">
                <w:rPr>
                  <w:rFonts w:ascii="Times New Roman" w:hAnsi="Times New Roman" w:cs="Times New Roman"/>
                  <w:lang w:eastAsia="zh-CN"/>
                </w:rPr>
                <w:t>For intra-system and direct data forwarding, the IP address space for X2-U i</w:t>
              </w:r>
            </w:ins>
            <w:ins w:id="87" w:author="Samsung" w:date="2022-02-24T14:23:00Z">
              <w:r w:rsidRPr="00673EB7">
                <w:rPr>
                  <w:rFonts w:ascii="Times New Roman" w:hAnsi="Times New Roman" w:cs="Times New Roman"/>
                  <w:lang w:eastAsia="zh-CN"/>
                </w:rPr>
                <w:t>s used.</w:t>
              </w:r>
            </w:ins>
          </w:p>
          <w:p w14:paraId="14439EE5" w14:textId="77777777" w:rsidR="0070066A" w:rsidRPr="00673EB7" w:rsidRDefault="0070066A">
            <w:pPr>
              <w:tabs>
                <w:tab w:val="left" w:pos="990"/>
              </w:tabs>
              <w:rPr>
                <w:ins w:id="88" w:author="Samsung" w:date="2022-02-24T14:23:00Z"/>
                <w:rFonts w:ascii="Times New Roman" w:hAnsi="Times New Roman" w:cs="Times New Roman"/>
                <w:lang w:eastAsia="zh-CN"/>
              </w:rPr>
            </w:pPr>
            <w:ins w:id="89" w:author="Samsung" w:date="2022-02-24T14:23:00Z">
              <w:r w:rsidRPr="00673EB7">
                <w:rPr>
                  <w:rFonts w:ascii="Times New Roman" w:hAnsi="Times New Roman" w:cs="Times New Roman"/>
                  <w:lang w:eastAsia="zh-CN"/>
                </w:rPr>
                <w:t>For inter-system and direct data forwarding, the IP address space for Xn-U is used.</w:t>
              </w:r>
            </w:ins>
          </w:p>
          <w:p w14:paraId="01336161" w14:textId="77777777" w:rsidR="0070066A" w:rsidRPr="00673EB7" w:rsidRDefault="00B16029">
            <w:pPr>
              <w:tabs>
                <w:tab w:val="left" w:pos="990"/>
              </w:tabs>
              <w:rPr>
                <w:ins w:id="90" w:author="Samsung" w:date="2022-02-24T14:24:00Z"/>
                <w:rFonts w:ascii="Times New Roman" w:hAnsi="Times New Roman" w:cs="Times New Roman"/>
                <w:lang w:eastAsia="zh-CN"/>
              </w:rPr>
            </w:pPr>
            <w:ins w:id="91" w:author="Samsung" w:date="2022-02-24T14:23:00Z">
              <w:r w:rsidRPr="00673EB7">
                <w:rPr>
                  <w:rFonts w:ascii="Times New Roman" w:hAnsi="Times New Roman" w:cs="Times New Roman"/>
                  <w:lang w:eastAsia="zh-CN"/>
                </w:rPr>
                <w:t xml:space="preserve">For indirect data forwarding, </w:t>
              </w:r>
            </w:ins>
            <w:ins w:id="92" w:author="Samsung" w:date="2022-02-24T14:24:00Z">
              <w:r w:rsidRPr="00673EB7">
                <w:rPr>
                  <w:rFonts w:ascii="Times New Roman" w:hAnsi="Times New Roman" w:cs="Times New Roman"/>
                  <w:lang w:eastAsia="zh-CN"/>
                </w:rPr>
                <w:t xml:space="preserve">the IP address space for S1-U is used. </w:t>
              </w:r>
            </w:ins>
          </w:p>
          <w:p w14:paraId="2B2B83D5" w14:textId="77777777" w:rsidR="00B16029" w:rsidRPr="00673EB7" w:rsidRDefault="00B16029">
            <w:pPr>
              <w:tabs>
                <w:tab w:val="left" w:pos="990"/>
              </w:tabs>
              <w:rPr>
                <w:ins w:id="93" w:author="Samsung" w:date="2022-02-24T14:26:00Z"/>
                <w:rFonts w:ascii="Times New Roman" w:hAnsi="Times New Roman" w:cs="Times New Roman"/>
                <w:color w:val="0070C0"/>
              </w:rPr>
            </w:pPr>
            <w:ins w:id="94" w:author="Samsung" w:date="2022-02-24T14:24:00Z">
              <w:r w:rsidRPr="00673EB7">
                <w:rPr>
                  <w:rFonts w:ascii="Times New Roman" w:hAnsi="Times New Roman" w:cs="Times New Roman"/>
                  <w:lang w:eastAsia="zh-CN"/>
                </w:rPr>
                <w:t>With the same reason, we agreed the CR</w:t>
              </w:r>
            </w:ins>
            <w:ins w:id="95" w:author="Samsung" w:date="2022-02-24T14:25:00Z">
              <w:r w:rsidRPr="00673EB7">
                <w:rPr>
                  <w:rFonts w:ascii="Times New Roman" w:hAnsi="Times New Roman" w:cs="Times New Roman"/>
                  <w:lang w:eastAsia="zh-CN"/>
                </w:rPr>
                <w:t xml:space="preserve"> in </w:t>
              </w:r>
              <w:r w:rsidR="00843C11" w:rsidRPr="00673EB7">
                <w:rPr>
                  <w:rFonts w:ascii="Times New Roman" w:hAnsi="Times New Roman" w:cs="Times New Roman"/>
                  <w:color w:val="0070C0"/>
                </w:rPr>
                <w:fldChar w:fldCharType="begin"/>
              </w:r>
              <w:r w:rsidRPr="00673EB7">
                <w:rPr>
                  <w:rFonts w:ascii="Times New Roman" w:hAnsi="Times New Roman" w:cs="Times New Roman"/>
                  <w:color w:val="0070C0"/>
                </w:rPr>
                <w:instrText xml:space="preserve"> HYPERLINK "file:///E:\\3GPP%20Standardization\\RAN3\\RAN3%23114-e\\agenda\\Inbox\\R3-216097.zip" </w:instrText>
              </w:r>
              <w:r w:rsidR="00843C11" w:rsidRPr="00673EB7">
                <w:rPr>
                  <w:rFonts w:ascii="Times New Roman" w:hAnsi="Times New Roman" w:cs="Times New Roman"/>
                  <w:color w:val="0070C0"/>
                </w:rPr>
                <w:fldChar w:fldCharType="separate"/>
              </w:r>
              <w:r w:rsidRPr="00673EB7">
                <w:rPr>
                  <w:rStyle w:val="ab"/>
                  <w:rFonts w:ascii="Times New Roman" w:hAnsi="Times New Roman" w:cs="Times New Roman"/>
                  <w:color w:val="0070C0"/>
                </w:rPr>
                <w:t>R3-216097</w:t>
              </w:r>
              <w:r w:rsidR="00843C11" w:rsidRPr="00673EB7">
                <w:rPr>
                  <w:rFonts w:ascii="Times New Roman" w:hAnsi="Times New Roman" w:cs="Times New Roman"/>
                  <w:color w:val="0070C0"/>
                </w:rPr>
                <w:fldChar w:fldCharType="end"/>
              </w:r>
              <w:r w:rsidRPr="00673EB7">
                <w:rPr>
                  <w:rFonts w:ascii="Times New Roman" w:hAnsi="Times New Roman" w:cs="Times New Roman"/>
                  <w:color w:val="0070C0"/>
                </w:rPr>
                <w:t>, R3-216096</w:t>
              </w:r>
            </w:ins>
            <w:ins w:id="96" w:author="Samsung" w:date="2022-02-24T14:26:00Z">
              <w:r w:rsidRPr="00673EB7">
                <w:rPr>
                  <w:rFonts w:ascii="Times New Roman" w:hAnsi="Times New Roman" w:cs="Times New Roman"/>
                  <w:color w:val="0070C0"/>
                </w:rPr>
                <w:t xml:space="preserve"> for handover to NG-RAN.</w:t>
              </w:r>
            </w:ins>
          </w:p>
          <w:p w14:paraId="3F6D41B2" w14:textId="77777777" w:rsidR="00B16029" w:rsidRPr="00673EB7" w:rsidRDefault="00B16029">
            <w:pPr>
              <w:tabs>
                <w:tab w:val="left" w:pos="990"/>
              </w:tabs>
              <w:rPr>
                <w:rFonts w:ascii="Times New Roman" w:hAnsi="Times New Roman" w:cs="Times New Roman"/>
                <w:lang w:eastAsia="zh-CN"/>
              </w:rPr>
            </w:pPr>
            <w:ins w:id="97" w:author="Samsung" w:date="2022-02-24T14:26:00Z">
              <w:r w:rsidRPr="00673EB7">
                <w:rPr>
                  <w:rFonts w:ascii="Times New Roman" w:hAnsi="Times New Roman" w:cs="Times New Roman"/>
                  <w:color w:val="0070C0"/>
                </w:rPr>
                <w:t>Hope it is clear.</w:t>
              </w:r>
            </w:ins>
          </w:p>
        </w:tc>
      </w:tr>
      <w:tr w:rsidR="00434934" w:rsidRPr="00673EB7" w14:paraId="246C31F9" w14:textId="77777777">
        <w:tc>
          <w:tcPr>
            <w:tcW w:w="2660" w:type="dxa"/>
          </w:tcPr>
          <w:p w14:paraId="49EA1BA9" w14:textId="77777777" w:rsidR="00434934" w:rsidRPr="00673EB7" w:rsidRDefault="00434934">
            <w:pPr>
              <w:rPr>
                <w:rFonts w:ascii="Times New Roman" w:hAnsi="Times New Roman" w:cs="Times New Roman"/>
                <w:lang w:eastAsia="zh-CN"/>
              </w:rPr>
            </w:pPr>
          </w:p>
        </w:tc>
        <w:tc>
          <w:tcPr>
            <w:tcW w:w="6628" w:type="dxa"/>
          </w:tcPr>
          <w:p w14:paraId="3533EF32" w14:textId="77777777" w:rsidR="00434934" w:rsidRPr="00673EB7" w:rsidRDefault="00434934">
            <w:pPr>
              <w:tabs>
                <w:tab w:val="left" w:pos="990"/>
              </w:tabs>
              <w:rPr>
                <w:rFonts w:ascii="Times New Roman" w:hAnsi="Times New Roman" w:cs="Times New Roman"/>
                <w:lang w:eastAsia="zh-CN"/>
              </w:rPr>
            </w:pPr>
          </w:p>
        </w:tc>
      </w:tr>
      <w:tr w:rsidR="00434934" w:rsidRPr="00673EB7" w14:paraId="3E6EFD7A" w14:textId="77777777">
        <w:tc>
          <w:tcPr>
            <w:tcW w:w="2660" w:type="dxa"/>
          </w:tcPr>
          <w:p w14:paraId="65C5EB01" w14:textId="77777777" w:rsidR="00434934" w:rsidRPr="00673EB7" w:rsidRDefault="00434934">
            <w:pPr>
              <w:rPr>
                <w:rFonts w:ascii="Times New Roman" w:hAnsi="Times New Roman" w:cs="Times New Roman"/>
                <w:lang w:eastAsia="zh-CN"/>
              </w:rPr>
            </w:pPr>
          </w:p>
        </w:tc>
        <w:tc>
          <w:tcPr>
            <w:tcW w:w="6628" w:type="dxa"/>
          </w:tcPr>
          <w:p w14:paraId="74D5857D" w14:textId="77777777" w:rsidR="00434934" w:rsidRPr="00673EB7" w:rsidRDefault="00434934">
            <w:pPr>
              <w:tabs>
                <w:tab w:val="left" w:pos="990"/>
              </w:tabs>
              <w:rPr>
                <w:rFonts w:ascii="Times New Roman" w:hAnsi="Times New Roman" w:cs="Times New Roman"/>
                <w:lang w:eastAsia="zh-CN"/>
              </w:rPr>
            </w:pPr>
          </w:p>
        </w:tc>
      </w:tr>
    </w:tbl>
    <w:p w14:paraId="42FF0EE8" w14:textId="77777777" w:rsidR="00434934" w:rsidRPr="00673EB7" w:rsidRDefault="00434934">
      <w:pPr>
        <w:rPr>
          <w:rFonts w:ascii="Times New Roman" w:eastAsia="MS Mincho" w:hAnsi="Times New Roman" w:cs="Times New Roman"/>
        </w:rPr>
      </w:pPr>
    </w:p>
    <w:p w14:paraId="4DEBAF19" w14:textId="77777777" w:rsidR="00FD74EC" w:rsidRPr="00673EB7" w:rsidRDefault="00FD74EC">
      <w:pPr>
        <w:rPr>
          <w:rFonts w:ascii="Times New Roman" w:eastAsiaTheme="minorEastAsia" w:hAnsi="Times New Roman" w:cs="Times New Roman"/>
          <w:b/>
          <w:u w:val="single"/>
          <w:lang w:eastAsia="zh-CN"/>
        </w:rPr>
      </w:pPr>
      <w:r w:rsidRPr="00673EB7">
        <w:rPr>
          <w:rFonts w:ascii="Times New Roman" w:eastAsiaTheme="minorEastAsia" w:hAnsi="Times New Roman" w:cs="Times New Roman"/>
          <w:b/>
          <w:u w:val="single"/>
          <w:lang w:eastAsia="zh-CN"/>
        </w:rPr>
        <w:t>Moderator Summary:</w:t>
      </w:r>
    </w:p>
    <w:p w14:paraId="65A94399" w14:textId="77777777" w:rsidR="00FD74EC" w:rsidRPr="00673EB7" w:rsidRDefault="00FD74EC">
      <w:pPr>
        <w:rPr>
          <w:rFonts w:ascii="Times New Roman" w:eastAsiaTheme="minorEastAsia" w:hAnsi="Times New Roman" w:cs="Times New Roman"/>
          <w:b/>
          <w:lang w:eastAsia="zh-CN"/>
        </w:rPr>
      </w:pPr>
      <w:r w:rsidRPr="00673EB7">
        <w:rPr>
          <w:rFonts w:ascii="Times New Roman" w:eastAsiaTheme="minorEastAsia" w:hAnsi="Times New Roman" w:cs="Times New Roman"/>
          <w:b/>
          <w:lang w:eastAsia="zh-CN"/>
        </w:rPr>
        <w:t>Based on the feedbacks, it seems there are some misunderstanding on the proposal. The proponent made more clarifications. Let’ check in the second round whether companies are fine with the proposal after the clarification.</w:t>
      </w:r>
    </w:p>
    <w:p w14:paraId="2993258A" w14:textId="77777777" w:rsidR="00FD74EC" w:rsidRPr="00673EB7" w:rsidRDefault="00FD74EC">
      <w:pPr>
        <w:rPr>
          <w:rFonts w:ascii="Times New Roman" w:eastAsiaTheme="minorEastAsia" w:hAnsi="Times New Roman" w:cs="Times New Roman"/>
          <w:b/>
          <w:u w:val="single"/>
          <w:lang w:eastAsia="zh-CN"/>
        </w:rPr>
      </w:pPr>
    </w:p>
    <w:bookmarkEnd w:id="56"/>
    <w:bookmarkEnd w:id="57"/>
    <w:p w14:paraId="0D13FAA0" w14:textId="77777777" w:rsidR="00434934" w:rsidRPr="00673EB7" w:rsidRDefault="00714DBB">
      <w:pPr>
        <w:rPr>
          <w:rFonts w:ascii="Times New Roman" w:hAnsi="Times New Roman" w:cs="Times New Roman"/>
          <w:b/>
        </w:rPr>
      </w:pPr>
      <w:r w:rsidRPr="00673EB7">
        <w:rPr>
          <w:rFonts w:ascii="Times New Roman" w:hAnsi="Times New Roman" w:cs="Times New Roman"/>
          <w:b/>
        </w:rPr>
        <w:t>Q2: If the answer to Q1 is yes, any comment on the CR in R3-222299 and R3-222230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563"/>
      </w:tblGrid>
      <w:tr w:rsidR="00434934" w:rsidRPr="00673EB7" w14:paraId="5BDD84EC" w14:textId="77777777">
        <w:tc>
          <w:tcPr>
            <w:tcW w:w="2660" w:type="dxa"/>
          </w:tcPr>
          <w:p w14:paraId="52827748" w14:textId="77777777"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6628" w:type="dxa"/>
          </w:tcPr>
          <w:p w14:paraId="7226F6F8"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62C2FFBD" w14:textId="77777777">
        <w:tc>
          <w:tcPr>
            <w:tcW w:w="2660" w:type="dxa"/>
          </w:tcPr>
          <w:p w14:paraId="5C414340" w14:textId="77777777" w:rsidR="00434934" w:rsidRPr="00673EB7" w:rsidRDefault="00434934">
            <w:pPr>
              <w:rPr>
                <w:rFonts w:ascii="Times New Roman" w:eastAsia="MS Mincho" w:hAnsi="Times New Roman" w:cs="Times New Roman"/>
                <w:lang w:eastAsia="zh-CN"/>
              </w:rPr>
            </w:pPr>
          </w:p>
        </w:tc>
        <w:tc>
          <w:tcPr>
            <w:tcW w:w="6628" w:type="dxa"/>
          </w:tcPr>
          <w:p w14:paraId="4EBDCF35" w14:textId="77777777" w:rsidR="00434934" w:rsidRPr="00673EB7" w:rsidRDefault="00434934">
            <w:pPr>
              <w:rPr>
                <w:rFonts w:ascii="Times New Roman" w:eastAsia="MS Mincho" w:hAnsi="Times New Roman" w:cs="Times New Roman"/>
                <w:lang w:eastAsia="zh-CN"/>
              </w:rPr>
            </w:pPr>
          </w:p>
        </w:tc>
      </w:tr>
      <w:tr w:rsidR="00434934" w:rsidRPr="00673EB7" w14:paraId="70D5D69A" w14:textId="77777777">
        <w:tc>
          <w:tcPr>
            <w:tcW w:w="2660" w:type="dxa"/>
          </w:tcPr>
          <w:p w14:paraId="6DD9ED8B" w14:textId="77777777" w:rsidR="00434934" w:rsidRPr="00673EB7" w:rsidRDefault="00434934">
            <w:pPr>
              <w:rPr>
                <w:rFonts w:ascii="Times New Roman" w:hAnsi="Times New Roman" w:cs="Times New Roman"/>
              </w:rPr>
            </w:pPr>
          </w:p>
        </w:tc>
        <w:tc>
          <w:tcPr>
            <w:tcW w:w="6628" w:type="dxa"/>
          </w:tcPr>
          <w:p w14:paraId="5C7ADF50" w14:textId="77777777" w:rsidR="00434934" w:rsidRPr="00673EB7" w:rsidRDefault="00434934">
            <w:pPr>
              <w:rPr>
                <w:rFonts w:ascii="Times New Roman" w:hAnsi="Times New Roman" w:cs="Times New Roman"/>
              </w:rPr>
            </w:pPr>
          </w:p>
        </w:tc>
      </w:tr>
      <w:tr w:rsidR="00434934" w:rsidRPr="00673EB7" w14:paraId="78E3EBEE" w14:textId="77777777">
        <w:tc>
          <w:tcPr>
            <w:tcW w:w="2660" w:type="dxa"/>
          </w:tcPr>
          <w:p w14:paraId="5696CA47" w14:textId="77777777" w:rsidR="00434934" w:rsidRPr="00673EB7" w:rsidRDefault="00434934">
            <w:pPr>
              <w:rPr>
                <w:rFonts w:ascii="Times New Roman" w:hAnsi="Times New Roman" w:cs="Times New Roman"/>
              </w:rPr>
            </w:pPr>
          </w:p>
        </w:tc>
        <w:tc>
          <w:tcPr>
            <w:tcW w:w="6628" w:type="dxa"/>
          </w:tcPr>
          <w:p w14:paraId="71DAFB34" w14:textId="77777777" w:rsidR="00434934" w:rsidRPr="00673EB7" w:rsidRDefault="00434934">
            <w:pPr>
              <w:rPr>
                <w:rFonts w:ascii="Times New Roman" w:hAnsi="Times New Roman" w:cs="Times New Roman"/>
              </w:rPr>
            </w:pPr>
          </w:p>
        </w:tc>
      </w:tr>
      <w:tr w:rsidR="00434934" w:rsidRPr="00673EB7" w14:paraId="7D045B65" w14:textId="77777777">
        <w:tc>
          <w:tcPr>
            <w:tcW w:w="2660" w:type="dxa"/>
          </w:tcPr>
          <w:p w14:paraId="5ADEF4FB" w14:textId="77777777" w:rsidR="00434934" w:rsidRPr="00673EB7" w:rsidRDefault="00434934">
            <w:pPr>
              <w:rPr>
                <w:rFonts w:ascii="Times New Roman" w:hAnsi="Times New Roman" w:cs="Times New Roman"/>
              </w:rPr>
            </w:pPr>
          </w:p>
        </w:tc>
        <w:tc>
          <w:tcPr>
            <w:tcW w:w="6628" w:type="dxa"/>
          </w:tcPr>
          <w:p w14:paraId="36693433" w14:textId="77777777" w:rsidR="00434934" w:rsidRPr="00673EB7" w:rsidRDefault="00434934">
            <w:pPr>
              <w:rPr>
                <w:rFonts w:ascii="Times New Roman" w:hAnsi="Times New Roman" w:cs="Times New Roman"/>
              </w:rPr>
            </w:pPr>
          </w:p>
        </w:tc>
      </w:tr>
      <w:tr w:rsidR="00434934" w:rsidRPr="00673EB7" w14:paraId="7CE05472" w14:textId="77777777">
        <w:tc>
          <w:tcPr>
            <w:tcW w:w="2660" w:type="dxa"/>
          </w:tcPr>
          <w:p w14:paraId="2B332DD9" w14:textId="77777777" w:rsidR="00434934" w:rsidRPr="00673EB7" w:rsidRDefault="00434934">
            <w:pPr>
              <w:rPr>
                <w:rFonts w:ascii="Times New Roman" w:eastAsia="MS Mincho" w:hAnsi="Times New Roman" w:cs="Times New Roman"/>
                <w:lang w:eastAsia="zh-CN"/>
              </w:rPr>
            </w:pPr>
          </w:p>
        </w:tc>
        <w:tc>
          <w:tcPr>
            <w:tcW w:w="6628" w:type="dxa"/>
          </w:tcPr>
          <w:p w14:paraId="6572B6EB" w14:textId="77777777" w:rsidR="00434934" w:rsidRPr="00673EB7" w:rsidRDefault="00434934">
            <w:pPr>
              <w:rPr>
                <w:rFonts w:ascii="Times New Roman" w:eastAsia="MS Mincho" w:hAnsi="Times New Roman" w:cs="Times New Roman"/>
                <w:lang w:eastAsia="zh-CN"/>
              </w:rPr>
            </w:pPr>
          </w:p>
        </w:tc>
      </w:tr>
    </w:tbl>
    <w:p w14:paraId="45149C04" w14:textId="77777777" w:rsidR="00434934" w:rsidRPr="00673EB7" w:rsidRDefault="00714DBB">
      <w:pPr>
        <w:pStyle w:val="2"/>
        <w:rPr>
          <w:rFonts w:ascii="Times New Roman" w:hAnsi="Times New Roman" w:cs="Times New Roman"/>
        </w:rPr>
      </w:pPr>
      <w:bookmarkStart w:id="98" w:name="OLE_LINK10"/>
      <w:bookmarkStart w:id="99" w:name="OLE_LINK9"/>
      <w:r w:rsidRPr="00673EB7">
        <w:rPr>
          <w:rFonts w:ascii="Times New Roman" w:hAnsi="Times New Roman" w:cs="Times New Roman"/>
          <w:lang w:eastAsia="zh-CN"/>
        </w:rPr>
        <w:t>NR SA to MR-DC connected to 5GC Handover or SN change</w:t>
      </w:r>
      <w:bookmarkEnd w:id="98"/>
      <w:bookmarkEnd w:id="99"/>
    </w:p>
    <w:p w14:paraId="42B21002"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The CR for TS38.423 in R3-220674 have been agreed at last RAN3#114bis-e meeting for supporting direct forwarding from NR SA to MR-DC connected to 5GC or during SN change.</w:t>
      </w:r>
    </w:p>
    <w:p w14:paraId="441CEC4D"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It was observed that the new format in 9.2.2.aaa was not needed, since the existing </w:t>
      </w:r>
      <w:r w:rsidRPr="00673EB7">
        <w:rPr>
          <w:rFonts w:ascii="Times New Roman" w:eastAsia="MS Mincho" w:hAnsi="Times New Roman" w:cs="Times New Roman"/>
          <w:i/>
          <w:lang w:eastAsia="zh-CN"/>
        </w:rPr>
        <w:t>Global NG-RAN Node ID</w:t>
      </w:r>
      <w:r w:rsidRPr="00673EB7">
        <w:rPr>
          <w:rFonts w:ascii="Times New Roman" w:eastAsia="MS Mincho" w:hAnsi="Times New Roman" w:cs="Times New Roman"/>
          <w:lang w:eastAsia="zh-CN"/>
        </w:rPr>
        <w:t xml:space="preserve"> IE can be used.</w:t>
      </w:r>
    </w:p>
    <w:p w14:paraId="24A21C11"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A CR in R3-221976[4] was submitted to replace the agreed CR in R3-220674.</w:t>
      </w:r>
    </w:p>
    <w:p w14:paraId="7A1B86B3" w14:textId="77777777" w:rsidR="00434934" w:rsidRPr="00673EB7" w:rsidRDefault="00434934">
      <w:pPr>
        <w:rPr>
          <w:rFonts w:ascii="Times New Roman" w:eastAsia="MS Mincho" w:hAnsi="Times New Roman" w:cs="Times New Roman"/>
          <w:lang w:eastAsia="zh-CN"/>
        </w:rPr>
      </w:pPr>
    </w:p>
    <w:p w14:paraId="0D0B68A8" w14:textId="77777777" w:rsidR="00434934" w:rsidRPr="00673EB7" w:rsidRDefault="00714DBB">
      <w:pPr>
        <w:rPr>
          <w:rFonts w:ascii="Times New Roman" w:hAnsi="Times New Roman" w:cs="Times New Roman"/>
          <w:b/>
        </w:rPr>
      </w:pPr>
      <w:r w:rsidRPr="00673EB7">
        <w:rPr>
          <w:rFonts w:ascii="Times New Roman" w:hAnsi="Times New Roman" w:cs="Times New Roman"/>
          <w:b/>
        </w:rPr>
        <w:t xml:space="preserve">Q3: Do you agree </w:t>
      </w:r>
      <w:bookmarkStart w:id="100" w:name="OLE_LINK3"/>
      <w:bookmarkStart w:id="101" w:name="OLE_LINK4"/>
      <w:r w:rsidRPr="00673EB7">
        <w:rPr>
          <w:rFonts w:ascii="Times New Roman" w:hAnsi="Times New Roman" w:cs="Times New Roman"/>
          <w:b/>
        </w:rPr>
        <w:t>R3-221976</w:t>
      </w:r>
      <w:bookmarkEnd w:id="100"/>
      <w:bookmarkEnd w:id="101"/>
      <w:r w:rsidRPr="00673EB7">
        <w:rPr>
          <w:rFonts w:ascii="Times New Roman" w:hAnsi="Times New Roman" w:cs="Times New Roman"/>
          <w:b/>
        </w:rPr>
        <w:t xml:space="preserve"> to replace the agreed CR in R3-220674?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6562"/>
      </w:tblGrid>
      <w:tr w:rsidR="00434934" w:rsidRPr="00673EB7" w14:paraId="107D8124" w14:textId="77777777">
        <w:tc>
          <w:tcPr>
            <w:tcW w:w="2660" w:type="dxa"/>
          </w:tcPr>
          <w:p w14:paraId="09BAB09A" w14:textId="77777777"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6628" w:type="dxa"/>
          </w:tcPr>
          <w:p w14:paraId="5A15C6EE"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58422DC5" w14:textId="77777777">
        <w:tc>
          <w:tcPr>
            <w:tcW w:w="2660" w:type="dxa"/>
          </w:tcPr>
          <w:p w14:paraId="39CFEC0A"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6628" w:type="dxa"/>
          </w:tcPr>
          <w:p w14:paraId="789F0AAE"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Yes. </w:t>
            </w:r>
          </w:p>
          <w:p w14:paraId="0869A741" w14:textId="77777777" w:rsidR="00434934" w:rsidRPr="00673EB7" w:rsidRDefault="00434934">
            <w:pPr>
              <w:rPr>
                <w:rFonts w:ascii="Times New Roman" w:eastAsia="MS Mincho" w:hAnsi="Times New Roman" w:cs="Times New Roman"/>
                <w:lang w:eastAsia="zh-CN"/>
              </w:rPr>
            </w:pPr>
          </w:p>
        </w:tc>
      </w:tr>
      <w:tr w:rsidR="00434934" w:rsidRPr="00673EB7" w14:paraId="7AB8AFF9" w14:textId="77777777">
        <w:tc>
          <w:tcPr>
            <w:tcW w:w="2660" w:type="dxa"/>
          </w:tcPr>
          <w:p w14:paraId="7DE2D181"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Nokia</w:t>
            </w:r>
          </w:p>
        </w:tc>
        <w:tc>
          <w:tcPr>
            <w:tcW w:w="6628" w:type="dxa"/>
          </w:tcPr>
          <w:p w14:paraId="018C3422"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Yes</w:t>
            </w:r>
          </w:p>
        </w:tc>
      </w:tr>
      <w:tr w:rsidR="00434934" w:rsidRPr="00673EB7" w14:paraId="6935973A" w14:textId="77777777">
        <w:tc>
          <w:tcPr>
            <w:tcW w:w="2660" w:type="dxa"/>
          </w:tcPr>
          <w:p w14:paraId="1A43E96F"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Huawei</w:t>
            </w:r>
          </w:p>
        </w:tc>
        <w:tc>
          <w:tcPr>
            <w:tcW w:w="6628" w:type="dxa"/>
          </w:tcPr>
          <w:p w14:paraId="3A5EFDA6"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Yes, thanks Nokia for pointing out this. </w:t>
            </w:r>
          </w:p>
        </w:tc>
      </w:tr>
      <w:tr w:rsidR="00434934" w:rsidRPr="00673EB7" w14:paraId="72C78315" w14:textId="77777777">
        <w:tc>
          <w:tcPr>
            <w:tcW w:w="2660" w:type="dxa"/>
          </w:tcPr>
          <w:p w14:paraId="47F788AD" w14:textId="77777777" w:rsidR="00434934" w:rsidRPr="00673EB7" w:rsidRDefault="00714DBB">
            <w:pPr>
              <w:rPr>
                <w:rFonts w:ascii="Times New Roman" w:hAnsi="Times New Roman" w:cs="Times New Roman"/>
              </w:rPr>
            </w:pPr>
            <w:r w:rsidRPr="00673EB7">
              <w:rPr>
                <w:rFonts w:ascii="Times New Roman" w:hAnsi="Times New Roman" w:cs="Times New Roman"/>
              </w:rPr>
              <w:t>Qualcomm</w:t>
            </w:r>
          </w:p>
        </w:tc>
        <w:tc>
          <w:tcPr>
            <w:tcW w:w="6628" w:type="dxa"/>
          </w:tcPr>
          <w:p w14:paraId="7E43314E" w14:textId="77777777" w:rsidR="00434934" w:rsidRPr="00673EB7" w:rsidRDefault="00714DBB">
            <w:pPr>
              <w:rPr>
                <w:rFonts w:ascii="Times New Roman" w:hAnsi="Times New Roman" w:cs="Times New Roman"/>
              </w:rPr>
            </w:pPr>
            <w:r w:rsidRPr="00673EB7">
              <w:rPr>
                <w:rFonts w:ascii="Times New Roman" w:hAnsi="Times New Roman" w:cs="Times New Roman"/>
              </w:rPr>
              <w:t>Yes</w:t>
            </w:r>
          </w:p>
        </w:tc>
      </w:tr>
      <w:tr w:rsidR="00434934" w:rsidRPr="00673EB7" w14:paraId="413CF823" w14:textId="77777777">
        <w:tc>
          <w:tcPr>
            <w:tcW w:w="2660" w:type="dxa"/>
          </w:tcPr>
          <w:p w14:paraId="6AFC9F4F"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ZTE</w:t>
            </w:r>
          </w:p>
        </w:tc>
        <w:tc>
          <w:tcPr>
            <w:tcW w:w="6628" w:type="dxa"/>
          </w:tcPr>
          <w:p w14:paraId="78787C14"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434934" w:rsidRPr="00673EB7" w14:paraId="7C99CA84" w14:textId="77777777">
        <w:tc>
          <w:tcPr>
            <w:tcW w:w="2660" w:type="dxa"/>
          </w:tcPr>
          <w:p w14:paraId="5B082DB5" w14:textId="77777777"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6628" w:type="dxa"/>
          </w:tcPr>
          <w:p w14:paraId="63CE4E2C" w14:textId="77777777"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434934" w:rsidRPr="00673EB7" w14:paraId="76F501C2" w14:textId="77777777">
        <w:tc>
          <w:tcPr>
            <w:tcW w:w="2660" w:type="dxa"/>
          </w:tcPr>
          <w:p w14:paraId="32FB36AB" w14:textId="77777777" w:rsidR="00434934" w:rsidRPr="00673EB7" w:rsidRDefault="00434934">
            <w:pPr>
              <w:rPr>
                <w:rFonts w:ascii="Times New Roman" w:eastAsia="MS Mincho" w:hAnsi="Times New Roman" w:cs="Times New Roman"/>
                <w:lang w:eastAsia="zh-CN"/>
              </w:rPr>
            </w:pPr>
          </w:p>
        </w:tc>
        <w:tc>
          <w:tcPr>
            <w:tcW w:w="6628" w:type="dxa"/>
          </w:tcPr>
          <w:p w14:paraId="6A6D1CC1" w14:textId="77777777" w:rsidR="00434934" w:rsidRPr="00673EB7" w:rsidRDefault="00434934">
            <w:pPr>
              <w:rPr>
                <w:rFonts w:ascii="Times New Roman" w:eastAsia="MS Mincho" w:hAnsi="Times New Roman" w:cs="Times New Roman"/>
                <w:lang w:eastAsia="zh-CN"/>
              </w:rPr>
            </w:pPr>
          </w:p>
        </w:tc>
      </w:tr>
      <w:tr w:rsidR="00434934" w:rsidRPr="00673EB7" w14:paraId="1A019006" w14:textId="77777777">
        <w:tc>
          <w:tcPr>
            <w:tcW w:w="2660" w:type="dxa"/>
          </w:tcPr>
          <w:p w14:paraId="30517407" w14:textId="77777777" w:rsidR="00434934" w:rsidRPr="00673EB7" w:rsidRDefault="00434934">
            <w:pPr>
              <w:rPr>
                <w:rFonts w:ascii="Times New Roman" w:eastAsia="MS Mincho" w:hAnsi="Times New Roman" w:cs="Times New Roman"/>
                <w:lang w:eastAsia="zh-CN"/>
              </w:rPr>
            </w:pPr>
          </w:p>
        </w:tc>
        <w:tc>
          <w:tcPr>
            <w:tcW w:w="6628" w:type="dxa"/>
          </w:tcPr>
          <w:p w14:paraId="3FDCF075" w14:textId="77777777" w:rsidR="00434934" w:rsidRPr="00673EB7" w:rsidRDefault="00434934">
            <w:pPr>
              <w:rPr>
                <w:rFonts w:ascii="Times New Roman" w:eastAsia="MS Mincho" w:hAnsi="Times New Roman" w:cs="Times New Roman"/>
                <w:lang w:eastAsia="zh-CN"/>
              </w:rPr>
            </w:pPr>
          </w:p>
        </w:tc>
      </w:tr>
      <w:tr w:rsidR="00434934" w:rsidRPr="00673EB7" w14:paraId="6AD42108" w14:textId="77777777">
        <w:tc>
          <w:tcPr>
            <w:tcW w:w="2660" w:type="dxa"/>
          </w:tcPr>
          <w:p w14:paraId="48FEEFA6" w14:textId="77777777" w:rsidR="00434934" w:rsidRPr="00673EB7" w:rsidRDefault="00434934">
            <w:pPr>
              <w:rPr>
                <w:rFonts w:ascii="Times New Roman" w:eastAsiaTheme="minorEastAsia" w:hAnsi="Times New Roman" w:cs="Times New Roman"/>
                <w:lang w:eastAsia="zh-CN"/>
              </w:rPr>
            </w:pPr>
          </w:p>
        </w:tc>
        <w:tc>
          <w:tcPr>
            <w:tcW w:w="6628" w:type="dxa"/>
          </w:tcPr>
          <w:p w14:paraId="773C995B" w14:textId="77777777" w:rsidR="00434934" w:rsidRPr="00673EB7" w:rsidRDefault="00434934">
            <w:pPr>
              <w:rPr>
                <w:rFonts w:ascii="Times New Roman" w:eastAsiaTheme="minorEastAsia" w:hAnsi="Times New Roman" w:cs="Times New Roman"/>
                <w:lang w:eastAsia="zh-CN"/>
              </w:rPr>
            </w:pPr>
          </w:p>
        </w:tc>
      </w:tr>
    </w:tbl>
    <w:p w14:paraId="67041C2D" w14:textId="77777777" w:rsidR="00434934" w:rsidRPr="00673EB7" w:rsidRDefault="00434934">
      <w:pPr>
        <w:rPr>
          <w:rFonts w:ascii="Times New Roman" w:hAnsi="Times New Roman" w:cs="Times New Roman"/>
          <w:lang w:eastAsia="zh-CN"/>
        </w:rPr>
      </w:pPr>
    </w:p>
    <w:p w14:paraId="23B9D652" w14:textId="77777777" w:rsidR="00653DB7" w:rsidRPr="00673EB7" w:rsidRDefault="00653DB7" w:rsidP="00653DB7">
      <w:pPr>
        <w:rPr>
          <w:rFonts w:ascii="Times New Roman" w:eastAsiaTheme="minorEastAsia" w:hAnsi="Times New Roman" w:cs="Times New Roman"/>
          <w:b/>
          <w:u w:val="single"/>
          <w:lang w:eastAsia="zh-CN"/>
        </w:rPr>
      </w:pPr>
      <w:r w:rsidRPr="00673EB7">
        <w:rPr>
          <w:rFonts w:ascii="Times New Roman" w:eastAsiaTheme="minorEastAsia" w:hAnsi="Times New Roman" w:cs="Times New Roman"/>
          <w:b/>
          <w:u w:val="single"/>
          <w:lang w:eastAsia="zh-CN"/>
        </w:rPr>
        <w:t>Moderator Summary:</w:t>
      </w:r>
    </w:p>
    <w:p w14:paraId="2B5FD7D0" w14:textId="77777777" w:rsidR="00653DB7" w:rsidRPr="00673EB7" w:rsidRDefault="00653DB7" w:rsidP="00653DB7">
      <w:pPr>
        <w:rPr>
          <w:rFonts w:ascii="Times New Roman" w:eastAsiaTheme="minorEastAsia" w:hAnsi="Times New Roman" w:cs="Times New Roman"/>
          <w:b/>
          <w:lang w:eastAsia="zh-CN"/>
        </w:rPr>
      </w:pPr>
      <w:r w:rsidRPr="00673EB7">
        <w:rPr>
          <w:rFonts w:ascii="Times New Roman" w:hAnsi="Times New Roman" w:cs="Times New Roman"/>
          <w:b/>
        </w:rPr>
        <w:t xml:space="preserve">R3-221976 is revised to </w:t>
      </w:r>
      <w:r w:rsidRPr="00673EB7">
        <w:rPr>
          <w:rFonts w:ascii="Times New Roman" w:eastAsiaTheme="minorEastAsia" w:hAnsi="Times New Roman" w:cs="Times New Roman"/>
          <w:b/>
          <w:lang w:eastAsia="zh-CN"/>
        </w:rPr>
        <w:t>R3-222607 to remove the change on change.</w:t>
      </w:r>
    </w:p>
    <w:p w14:paraId="16E7201B" w14:textId="77777777" w:rsidR="00653DB7" w:rsidRPr="00673EB7" w:rsidRDefault="00653DB7">
      <w:pPr>
        <w:rPr>
          <w:rFonts w:ascii="Times New Roman" w:hAnsi="Times New Roman" w:cs="Times New Roman"/>
          <w:b/>
          <w:color w:val="00B050"/>
          <w:lang w:eastAsia="zh-CN"/>
        </w:rPr>
      </w:pPr>
      <w:r w:rsidRPr="00673EB7">
        <w:rPr>
          <w:rFonts w:ascii="Times New Roman" w:hAnsi="Times New Roman" w:cs="Times New Roman"/>
          <w:b/>
          <w:color w:val="00B050"/>
          <w:lang w:eastAsia="zh-CN"/>
        </w:rPr>
        <w:lastRenderedPageBreak/>
        <w:t xml:space="preserve">Proposal 1: Agree the CR in </w:t>
      </w:r>
      <w:r w:rsidRPr="00673EB7">
        <w:rPr>
          <w:rFonts w:ascii="Times New Roman" w:eastAsiaTheme="minorEastAsia" w:hAnsi="Times New Roman" w:cs="Times New Roman"/>
          <w:b/>
          <w:color w:val="00B050"/>
          <w:lang w:eastAsia="zh-CN"/>
        </w:rPr>
        <w:t xml:space="preserve">R3-222607 to replace </w:t>
      </w:r>
      <w:r w:rsidRPr="00673EB7">
        <w:rPr>
          <w:rFonts w:ascii="Times New Roman" w:hAnsi="Times New Roman" w:cs="Times New Roman"/>
          <w:b/>
          <w:color w:val="00B050"/>
        </w:rPr>
        <w:t>the agreed CR in R3-220674.</w:t>
      </w:r>
    </w:p>
    <w:p w14:paraId="3BC7619C" w14:textId="77777777" w:rsidR="00434934" w:rsidRPr="00673EB7" w:rsidRDefault="00434934">
      <w:pPr>
        <w:rPr>
          <w:rFonts w:ascii="Times New Roman" w:eastAsia="MS Mincho" w:hAnsi="Times New Roman" w:cs="Times New Roman"/>
        </w:rPr>
      </w:pPr>
    </w:p>
    <w:p w14:paraId="6AF8612E" w14:textId="77777777" w:rsidR="00434934" w:rsidRPr="00673EB7" w:rsidRDefault="00714DBB">
      <w:pPr>
        <w:pStyle w:val="2"/>
        <w:rPr>
          <w:rFonts w:ascii="Times New Roman" w:hAnsi="Times New Roman" w:cs="Times New Roman"/>
        </w:rPr>
      </w:pPr>
      <w:bookmarkStart w:id="102" w:name="OLE_LINK21"/>
      <w:bookmarkStart w:id="103" w:name="OLE_LINK22"/>
      <w:r w:rsidRPr="00673EB7">
        <w:rPr>
          <w:rFonts w:ascii="Times New Roman" w:hAnsi="Times New Roman" w:cs="Times New Roman"/>
        </w:rPr>
        <w:t>Direct data forwarding from EN-DC to NR SA HO in Scenario 1 and Scenario 2</w:t>
      </w:r>
    </w:p>
    <w:bookmarkEnd w:id="102"/>
    <w:bookmarkEnd w:id="103"/>
    <w:p w14:paraId="55B514CD"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The following agreements have been made for handover from EN-DC to SA. </w:t>
      </w:r>
    </w:p>
    <w:p w14:paraId="1EEBD650" w14:textId="77777777" w:rsidR="00434934" w:rsidRPr="00673EB7" w:rsidRDefault="00714DBB">
      <w:pPr>
        <w:rPr>
          <w:rFonts w:ascii="Times New Roman" w:hAnsi="Times New Roman" w:cs="Times New Roman"/>
          <w:iCs/>
          <w:color w:val="00B050"/>
          <w:sz w:val="16"/>
          <w:szCs w:val="16"/>
          <w:lang w:eastAsia="en-US"/>
        </w:rPr>
      </w:pPr>
      <w:r w:rsidRPr="00673EB7">
        <w:rPr>
          <w:rFonts w:ascii="Times New Roman" w:hAnsi="Times New Roman" w:cs="Times New Roman"/>
          <w:iCs/>
          <w:color w:val="00B050"/>
          <w:sz w:val="16"/>
          <w:szCs w:val="16"/>
          <w:lang w:eastAsia="en-US"/>
        </w:rPr>
        <w:t xml:space="preserve">EN-DC to NR SA Handover:  </w:t>
      </w:r>
    </w:p>
    <w:p w14:paraId="58898CBC" w14:textId="77777777" w:rsidR="00434934" w:rsidRPr="00673EB7" w:rsidRDefault="00714DBB">
      <w:pPr>
        <w:rPr>
          <w:rFonts w:ascii="Times New Roman" w:eastAsia="Calibri" w:hAnsi="Times New Roman" w:cs="Times New Roman"/>
          <w:iCs/>
          <w:color w:val="00B050"/>
          <w:sz w:val="16"/>
          <w:szCs w:val="16"/>
        </w:rPr>
      </w:pPr>
      <w:r w:rsidRPr="00673EB7">
        <w:rPr>
          <w:rFonts w:ascii="Times New Roman" w:eastAsia="Calibri" w:hAnsi="Times New Roman" w:cs="Times New Roman"/>
          <w:iCs/>
          <w:color w:val="00B050"/>
          <w:sz w:val="16"/>
          <w:szCs w:val="16"/>
        </w:rPr>
        <w:t xml:space="preserve">direct data forwarding is possible between the source SN and the target NG-RAN node.  </w:t>
      </w:r>
    </w:p>
    <w:p w14:paraId="2FE8E1B0" w14:textId="77777777" w:rsidR="00434934" w:rsidRPr="00673EB7" w:rsidRDefault="00714DBB">
      <w:pPr>
        <w:rPr>
          <w:rFonts w:ascii="Times New Roman" w:hAnsi="Times New Roman" w:cs="Times New Roman"/>
          <w:lang w:eastAsia="zh-CN"/>
        </w:rPr>
      </w:pPr>
      <w:r w:rsidRPr="00673EB7">
        <w:rPr>
          <w:rFonts w:ascii="Times New Roman" w:eastAsia="Calibri" w:hAnsi="Times New Roman" w:cs="Times New Roman"/>
          <w:iCs/>
          <w:color w:val="00B050"/>
          <w:sz w:val="16"/>
          <w:szCs w:val="16"/>
          <w:lang w:eastAsia="en-US"/>
        </w:rPr>
        <w:t>The source SN or the target NG-RAN node has information on the direct forwarding path between itself and neighboring nodes</w:t>
      </w:r>
      <w:r w:rsidRPr="00673EB7">
        <w:rPr>
          <w:rFonts w:ascii="Times New Roman" w:hAnsi="Times New Roman" w:cs="Times New Roman"/>
          <w:lang w:eastAsia="zh-CN"/>
        </w:rPr>
        <w:t xml:space="preserve"> </w:t>
      </w:r>
    </w:p>
    <w:p w14:paraId="1426EB2A"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The open question is whether the source SN or the target node decides direct forwarding path availability between the source SN and the target node for handover from EN-DC to SA. There are the following two options:</w:t>
      </w:r>
    </w:p>
    <w:p w14:paraId="34187603" w14:textId="77777777" w:rsidR="00434934" w:rsidRPr="00673EB7" w:rsidRDefault="00714DBB">
      <w:pPr>
        <w:ind w:left="1100" w:hangingChars="500" w:hanging="1100"/>
        <w:rPr>
          <w:rFonts w:ascii="Times New Roman" w:hAnsi="Times New Roman" w:cs="Times New Roman"/>
        </w:rPr>
      </w:pPr>
      <w:r w:rsidRPr="00673EB7">
        <w:rPr>
          <w:rFonts w:ascii="Times New Roman" w:hAnsi="Times New Roman" w:cs="Times New Roman"/>
        </w:rPr>
        <w:t xml:space="preserve">Option 2a: The source SN decides direct forwarding path availability between the source SN and the target node. </w:t>
      </w:r>
    </w:p>
    <w:p w14:paraId="29741D12" w14:textId="77777777" w:rsidR="00434934" w:rsidRPr="00673EB7" w:rsidRDefault="00714DBB">
      <w:pPr>
        <w:ind w:leftChars="500" w:left="1100"/>
        <w:rPr>
          <w:rFonts w:ascii="Times New Roman" w:hAnsi="Times New Roman" w:cs="Times New Roman"/>
        </w:rPr>
      </w:pPr>
      <w:r w:rsidRPr="00673EB7">
        <w:rPr>
          <w:rFonts w:ascii="Times New Roman" w:hAnsi="Times New Roman" w:cs="Times New Roman"/>
        </w:rPr>
        <w:t>The source MN queries the source SN to get this information. The source MN transmits the information to the SMF. The SMF further transmits the information to the target node.</w:t>
      </w:r>
    </w:p>
    <w:p w14:paraId="668BF60E" w14:textId="77777777" w:rsidR="00434934" w:rsidRPr="00673EB7" w:rsidRDefault="00714DBB">
      <w:pPr>
        <w:ind w:left="1100" w:hangingChars="500" w:hanging="1100"/>
        <w:rPr>
          <w:rFonts w:ascii="Times New Roman" w:hAnsi="Times New Roman" w:cs="Times New Roman"/>
        </w:rPr>
      </w:pPr>
      <w:r w:rsidRPr="00673EB7">
        <w:rPr>
          <w:rFonts w:ascii="Times New Roman" w:hAnsi="Times New Roman" w:cs="Times New Roman"/>
        </w:rPr>
        <w:t>Option 3a: The target node decides direct forwarding path availability between the source SN and the target node. The target node transmits the information to the source in target node to source node transparent container.</w:t>
      </w:r>
    </w:p>
    <w:p w14:paraId="226B71F8"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The signaling flow for Option 2a:</w:t>
      </w:r>
    </w:p>
    <w:p w14:paraId="0F000CBD" w14:textId="77777777" w:rsidR="00434934" w:rsidRPr="00673EB7" w:rsidRDefault="00714DBB">
      <w:pPr>
        <w:jc w:val="center"/>
        <w:rPr>
          <w:rFonts w:ascii="Times New Roman" w:hAnsi="Times New Roman" w:cs="Times New Roman"/>
          <w:lang w:eastAsia="zh-CN"/>
        </w:rPr>
      </w:pPr>
      <w:r w:rsidRPr="00673EB7">
        <w:rPr>
          <w:rFonts w:ascii="Times New Roman" w:hAnsi="Times New Roman" w:cs="Times New Roman"/>
        </w:rPr>
        <w:object w:dxaOrig="8390" w:dyaOrig="3097" w14:anchorId="24964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9pt;height:154.75pt" o:ole="">
            <v:imagedata r:id="rId9" o:title=""/>
          </v:shape>
          <o:OLEObject Type="Embed" ProgID="Visio.Drawing.15" ShapeID="_x0000_i1025" DrawAspect="Content" ObjectID="_1707723132" r:id="rId10"/>
        </w:object>
      </w:r>
    </w:p>
    <w:p w14:paraId="0FF579BE" w14:textId="77777777" w:rsidR="00434934" w:rsidRPr="00673EB7" w:rsidRDefault="00714DBB">
      <w:pPr>
        <w:jc w:val="center"/>
        <w:rPr>
          <w:rFonts w:ascii="Times New Roman" w:hAnsi="Times New Roman" w:cs="Times New Roman"/>
          <w:lang w:eastAsia="zh-CN"/>
        </w:rPr>
      </w:pPr>
      <w:r w:rsidRPr="00673EB7">
        <w:rPr>
          <w:rFonts w:ascii="Times New Roman" w:hAnsi="Times New Roman" w:cs="Times New Roman"/>
          <w:lang w:eastAsia="zh-CN"/>
        </w:rPr>
        <w:t>Figure 1: The signaling flow for Option 2a:</w:t>
      </w:r>
    </w:p>
    <w:p w14:paraId="574C21A6"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The signaling flow for Option 3a:</w:t>
      </w:r>
    </w:p>
    <w:p w14:paraId="1EB3BCEA" w14:textId="77777777" w:rsidR="00434934" w:rsidRPr="00673EB7" w:rsidRDefault="00714DBB">
      <w:pPr>
        <w:jc w:val="center"/>
        <w:rPr>
          <w:rFonts w:ascii="Times New Roman" w:hAnsi="Times New Roman" w:cs="Times New Roman"/>
        </w:rPr>
      </w:pPr>
      <w:r w:rsidRPr="00673EB7">
        <w:rPr>
          <w:rFonts w:ascii="Times New Roman" w:hAnsi="Times New Roman" w:cs="Times New Roman"/>
        </w:rPr>
        <w:object w:dxaOrig="8423" w:dyaOrig="3258" w14:anchorId="354DA0C5">
          <v:shape id="_x0000_i1026" type="#_x0000_t75" style="width:421.7pt;height:162.7pt" o:ole="">
            <v:imagedata r:id="rId11" o:title=""/>
          </v:shape>
          <o:OLEObject Type="Embed" ProgID="Visio.Drawing.15" ShapeID="_x0000_i1026" DrawAspect="Content" ObjectID="_1707723133" r:id="rId12"/>
        </w:object>
      </w:r>
    </w:p>
    <w:p w14:paraId="70632E27" w14:textId="77777777" w:rsidR="00434934" w:rsidRPr="00673EB7" w:rsidRDefault="00714DBB">
      <w:pPr>
        <w:jc w:val="center"/>
        <w:rPr>
          <w:rFonts w:ascii="Times New Roman" w:hAnsi="Times New Roman" w:cs="Times New Roman"/>
          <w:lang w:eastAsia="zh-CN"/>
        </w:rPr>
      </w:pPr>
      <w:r w:rsidRPr="00673EB7">
        <w:rPr>
          <w:rFonts w:ascii="Times New Roman" w:hAnsi="Times New Roman" w:cs="Times New Roman"/>
          <w:lang w:eastAsia="zh-CN"/>
        </w:rPr>
        <w:t>Figure 2: The signaling flow for Option 3a:</w:t>
      </w:r>
    </w:p>
    <w:p w14:paraId="27EE8382" w14:textId="77777777" w:rsidR="00434934" w:rsidRPr="00673EB7" w:rsidRDefault="00434934">
      <w:pPr>
        <w:rPr>
          <w:rFonts w:ascii="Times New Roman" w:hAnsi="Times New Roman" w:cs="Times New Roman"/>
          <w:lang w:eastAsia="zh-CN"/>
        </w:rPr>
      </w:pPr>
    </w:p>
    <w:p w14:paraId="0437D717" w14:textId="77777777" w:rsidR="00434934" w:rsidRPr="00673EB7" w:rsidRDefault="00714DBB">
      <w:pPr>
        <w:ind w:left="442" w:hangingChars="200" w:hanging="442"/>
        <w:rPr>
          <w:rFonts w:ascii="Times New Roman" w:eastAsia="MS Mincho" w:hAnsi="Times New Roman" w:cs="Times New Roman"/>
          <w:b/>
          <w:lang w:eastAsia="zh-CN"/>
        </w:rPr>
      </w:pPr>
      <w:r w:rsidRPr="00673EB7">
        <w:rPr>
          <w:rFonts w:ascii="Times New Roman" w:eastAsia="MS Mincho" w:hAnsi="Times New Roman" w:cs="Times New Roman"/>
          <w:b/>
          <w:lang w:eastAsia="zh-CN"/>
        </w:rPr>
        <w:t xml:space="preserve">Q4: Is option 2a or option 3a your preferred solution for direct data forwarding from EN-DC to SA NR?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196"/>
      </w:tblGrid>
      <w:tr w:rsidR="00434934" w:rsidRPr="00673EB7" w14:paraId="5E3D673B" w14:textId="77777777">
        <w:tc>
          <w:tcPr>
            <w:tcW w:w="2235" w:type="dxa"/>
          </w:tcPr>
          <w:p w14:paraId="6D433E0E" w14:textId="77777777"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7196" w:type="dxa"/>
          </w:tcPr>
          <w:p w14:paraId="47B0A1D6"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204457FE" w14:textId="77777777">
        <w:tc>
          <w:tcPr>
            <w:tcW w:w="2235" w:type="dxa"/>
          </w:tcPr>
          <w:p w14:paraId="74AE3020"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7196" w:type="dxa"/>
          </w:tcPr>
          <w:p w14:paraId="597938D4"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Option 3a</w:t>
            </w:r>
          </w:p>
          <w:p w14:paraId="1A860AF0"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There are two benefits of Option 3a:</w:t>
            </w:r>
          </w:p>
          <w:p w14:paraId="235E5E93" w14:textId="77777777" w:rsidR="00434934" w:rsidRPr="00673EB7" w:rsidRDefault="00714DBB">
            <w:pPr>
              <w:pStyle w:val="ad"/>
              <w:numPr>
                <w:ilvl w:val="0"/>
                <w:numId w:val="5"/>
              </w:numPr>
              <w:rPr>
                <w:rFonts w:ascii="Times New Roman" w:eastAsiaTheme="minorEastAsia" w:hAnsi="Times New Roman" w:cs="Times New Roman"/>
                <w:sz w:val="22"/>
                <w:szCs w:val="22"/>
              </w:rPr>
            </w:pPr>
            <w:r w:rsidRPr="00673EB7">
              <w:rPr>
                <w:rFonts w:ascii="Times New Roman" w:eastAsiaTheme="minorEastAsia" w:hAnsi="Times New Roman" w:cs="Times New Roman"/>
                <w:sz w:val="22"/>
                <w:szCs w:val="22"/>
              </w:rPr>
              <w:t>The same principle is used for NR SA to EN-DC handover and for EN-DC to NR SA handover i.e. the target node decides direct forwarding path availability with the SN.</w:t>
            </w:r>
          </w:p>
          <w:p w14:paraId="765EE885" w14:textId="77777777" w:rsidR="00434934" w:rsidRPr="00673EB7" w:rsidRDefault="00714DBB">
            <w:pPr>
              <w:pStyle w:val="ad"/>
              <w:ind w:left="360"/>
              <w:rPr>
                <w:rFonts w:ascii="Times New Roman" w:eastAsiaTheme="minorEastAsia" w:hAnsi="Times New Roman" w:cs="Times New Roman"/>
                <w:sz w:val="22"/>
                <w:szCs w:val="22"/>
              </w:rPr>
            </w:pPr>
            <w:r w:rsidRPr="00673EB7">
              <w:rPr>
                <w:rFonts w:ascii="Times New Roman" w:eastAsiaTheme="minorEastAsia" w:hAnsi="Times New Roman" w:cs="Times New Roman"/>
                <w:sz w:val="22"/>
                <w:szCs w:val="22"/>
              </w:rPr>
              <w:t>The solution for NR SA to EN-DC handover has been agreed. In the agreed solution, the source node sends the source node ID to the target and the target decides direct forwarding path availability between the SN and the source.</w:t>
            </w:r>
          </w:p>
          <w:p w14:paraId="320B1C38" w14:textId="77777777" w:rsidR="00434934" w:rsidRPr="00673EB7" w:rsidRDefault="00714DBB">
            <w:pPr>
              <w:pStyle w:val="ad"/>
              <w:ind w:left="360"/>
              <w:rPr>
                <w:rFonts w:ascii="Times New Roman" w:eastAsiaTheme="minorEastAsia" w:hAnsi="Times New Roman" w:cs="Times New Roman"/>
                <w:sz w:val="22"/>
                <w:szCs w:val="22"/>
              </w:rPr>
            </w:pPr>
            <w:r w:rsidRPr="00673EB7">
              <w:rPr>
                <w:rFonts w:ascii="Times New Roman" w:eastAsiaTheme="minorEastAsia" w:hAnsi="Times New Roman" w:cs="Times New Roman"/>
                <w:sz w:val="22"/>
                <w:szCs w:val="22"/>
              </w:rPr>
              <w:t>Option 3a use the same principle, the source node sends the source SN ID to the target and the target node decides direct forwarding path availability with the source SN.</w:t>
            </w:r>
          </w:p>
          <w:p w14:paraId="6F466B61" w14:textId="77777777" w:rsidR="00434934" w:rsidRPr="00673EB7" w:rsidRDefault="00714DBB">
            <w:pPr>
              <w:pStyle w:val="ad"/>
              <w:numPr>
                <w:ilvl w:val="0"/>
                <w:numId w:val="5"/>
              </w:numPr>
              <w:rPr>
                <w:rFonts w:ascii="Times New Roman" w:eastAsiaTheme="minorEastAsia" w:hAnsi="Times New Roman" w:cs="Times New Roman"/>
                <w:sz w:val="22"/>
                <w:szCs w:val="22"/>
              </w:rPr>
            </w:pPr>
            <w:r w:rsidRPr="00673EB7">
              <w:rPr>
                <w:rFonts w:ascii="Times New Roman" w:eastAsiaTheme="minorEastAsia" w:hAnsi="Times New Roman" w:cs="Times New Roman"/>
                <w:sz w:val="22"/>
                <w:szCs w:val="22"/>
              </w:rPr>
              <w:t>The benefits of Option 3a is that the existing overall handover signaling flow is not impacted.</w:t>
            </w:r>
          </w:p>
          <w:p w14:paraId="7B925CAC" w14:textId="77777777" w:rsidR="00434934" w:rsidRPr="00673EB7" w:rsidRDefault="00714DBB">
            <w:pPr>
              <w:ind w:leftChars="150" w:left="330"/>
              <w:rPr>
                <w:rFonts w:ascii="Times New Roman" w:eastAsia="MS Mincho" w:hAnsi="Times New Roman" w:cs="Times New Roman"/>
                <w:lang w:eastAsia="zh-CN"/>
              </w:rPr>
            </w:pPr>
            <w:r w:rsidRPr="00673EB7">
              <w:rPr>
                <w:rFonts w:ascii="Times New Roman" w:eastAsia="MS Mincho" w:hAnsi="Times New Roman" w:cs="Times New Roman"/>
                <w:lang w:eastAsia="zh-CN"/>
              </w:rPr>
              <w:t>While for Option 2a, a new procedure is inserted between Handover Required and Handover Command message. New state machines have to be designed in implementation. Currently, the Source MeNB is waiting for Handover Command message after sending out Handover Required message.</w:t>
            </w:r>
          </w:p>
          <w:p w14:paraId="38FA3D2D"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The main argument for Option 3a is based on Scenario 3. To support scenario 3, both Option 2a and Option 3a should be enhanced. The current solution as it is cannot work. Technically, there is no blocking point for supporting scenario 3 no matter Option 2a or Option 3a is concluded.</w:t>
            </w:r>
          </w:p>
          <w:p w14:paraId="7309C993"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To support scenario 3, one solution should be used. In [9], it was proposed to further split scenario 3 to two cases and use more than one solution for scenario 3 which bring additional complexity. </w:t>
            </w:r>
          </w:p>
          <w:p w14:paraId="598711A0"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lastRenderedPageBreak/>
              <w:t xml:space="preserve">If scenario 3 should be supported, both directions i.e. NR SA to EN-DC and EN-DC to NR SA should be supported, not only consider the direction from EN-DC to SA. </w:t>
            </w:r>
          </w:p>
          <w:p w14:paraId="2DBBFF78"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With above clarification, it could be observed that Option 3a has benefits without drawback. While Option 2a introduce additional procedure in overall handover signaling flow and use different principles for two directions. </w:t>
            </w:r>
          </w:p>
        </w:tc>
      </w:tr>
      <w:tr w:rsidR="00434934" w:rsidRPr="00673EB7" w14:paraId="239B00ED" w14:textId="77777777">
        <w:tc>
          <w:tcPr>
            <w:tcW w:w="2235" w:type="dxa"/>
          </w:tcPr>
          <w:p w14:paraId="78F063FE" w14:textId="77777777"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lastRenderedPageBreak/>
              <w:t>CATT</w:t>
            </w:r>
          </w:p>
        </w:tc>
        <w:tc>
          <w:tcPr>
            <w:tcW w:w="7196" w:type="dxa"/>
          </w:tcPr>
          <w:p w14:paraId="3938F45F" w14:textId="77777777"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Option 2a</w:t>
            </w:r>
          </w:p>
          <w:p w14:paraId="5903A5F8" w14:textId="77777777"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Normally, we first discuss scenarios that should be supported and then make decision on solutions for all supported scenarios. Here, we would like to adopt the similar procedure.</w:t>
            </w:r>
          </w:p>
          <w:p w14:paraId="7C03038A" w14:textId="77777777"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On the scenarios, we have already agree to support scenario 3 if there is no big specification impact with the existing solutions in last RAN3 meeting. To facilitate the discussion, scenario 3 is further divided into 2 sub-scenarios.</w:t>
            </w:r>
          </w:p>
          <w:p w14:paraId="1AABCD48" w14:textId="77777777" w:rsidR="00434934" w:rsidRPr="00673EB7" w:rsidRDefault="00714DBB">
            <w:pPr>
              <w:ind w:leftChars="100" w:left="220"/>
              <w:rPr>
                <w:rFonts w:ascii="Times New Roman" w:hAnsi="Times New Roman" w:cs="Times New Roman"/>
                <w:iCs/>
                <w:lang w:eastAsia="zh-CN"/>
              </w:rPr>
            </w:pPr>
            <w:bookmarkStart w:id="104" w:name="OLE_LINK92"/>
            <w:bookmarkStart w:id="105" w:name="OLE_LINK93"/>
            <w:r w:rsidRPr="00673EB7">
              <w:rPr>
                <w:rFonts w:ascii="Times New Roman" w:hAnsi="Times New Roman" w:cs="Times New Roman"/>
                <w:iCs/>
                <w:lang w:eastAsia="zh-CN"/>
              </w:rPr>
              <w:t xml:space="preserve">Scenario 3a: </w:t>
            </w:r>
            <w:bookmarkStart w:id="106" w:name="OLE_LINK104"/>
            <w:r w:rsidRPr="00673EB7">
              <w:rPr>
                <w:rFonts w:ascii="Times New Roman" w:hAnsi="Times New Roman" w:cs="Times New Roman"/>
                <w:iCs/>
                <w:lang w:eastAsia="zh-CN"/>
              </w:rPr>
              <w:t>MN has no direct forwarding while SN has direct forwarding</w:t>
            </w:r>
            <w:bookmarkEnd w:id="106"/>
            <w:r w:rsidRPr="00673EB7">
              <w:rPr>
                <w:rFonts w:ascii="Times New Roman" w:hAnsi="Times New Roman" w:cs="Times New Roman"/>
                <w:iCs/>
                <w:lang w:eastAsia="zh-CN"/>
              </w:rPr>
              <w:t>. At the same time, only flows/DRBs terminated in SN node needs to do data forwarding.</w:t>
            </w:r>
          </w:p>
          <w:bookmarkEnd w:id="104"/>
          <w:bookmarkEnd w:id="105"/>
          <w:p w14:paraId="4BEEF848" w14:textId="77777777" w:rsidR="00434934" w:rsidRPr="00673EB7" w:rsidRDefault="00714DBB">
            <w:pPr>
              <w:ind w:leftChars="100" w:left="220"/>
              <w:rPr>
                <w:rFonts w:ascii="Times New Roman" w:hAnsi="Times New Roman" w:cs="Times New Roman"/>
                <w:iCs/>
                <w:lang w:eastAsia="zh-CN"/>
              </w:rPr>
            </w:pPr>
            <w:r w:rsidRPr="00673EB7">
              <w:rPr>
                <w:rFonts w:ascii="Times New Roman" w:hAnsi="Times New Roman" w:cs="Times New Roman"/>
                <w:iCs/>
                <w:lang w:eastAsia="zh-CN"/>
              </w:rPr>
              <w:t>Scenario 3b: MN has no direct forwarding while SN has direct forwarding. At the same time, flows/DRBs terminated in both MN node and SN node needs to do data forwarding.</w:t>
            </w:r>
          </w:p>
          <w:p w14:paraId="29B7B3AE" w14:textId="77777777"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 xml:space="preserve">It is obvious that option 3a could support neither scenario 3a nor scenario 3b unless introduce extra impact to CN node. The impact to spec is significant. What’s more, </w:t>
            </w:r>
            <w:bookmarkStart w:id="107" w:name="OLE_LINK5"/>
            <w:bookmarkStart w:id="108" w:name="OLE_LINK6"/>
            <w:r w:rsidRPr="00673EB7">
              <w:rPr>
                <w:rFonts w:ascii="Times New Roman" w:hAnsi="Times New Roman" w:cs="Times New Roman"/>
                <w:iCs/>
                <w:lang w:eastAsia="zh-CN"/>
              </w:rPr>
              <w:t>with current option 3a, if there is no indirect data forwarding path available in core network, data forwarding between source SN and target node could not be supported</w:t>
            </w:r>
            <w:bookmarkEnd w:id="107"/>
            <w:bookmarkEnd w:id="108"/>
            <w:r w:rsidRPr="00673EB7">
              <w:rPr>
                <w:rFonts w:ascii="Times New Roman" w:hAnsi="Times New Roman" w:cs="Times New Roman"/>
                <w:iCs/>
                <w:lang w:eastAsia="zh-CN"/>
              </w:rPr>
              <w:t xml:space="preserve"> in option 3a even there is direct path between source SN and target node.</w:t>
            </w:r>
          </w:p>
          <w:p w14:paraId="0774E5AB" w14:textId="77777777"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Then for option 2a, obviously, in scenario 3a,it could support direct data forwarding between source SN and target node without any extra effort. In scenario 3b,if the source MN and source SN belong to the same vendor, it is still possible to support direct data forwarding between source MN and target node via implementation, i.e. MN could forwards the data to SN via implementation and then SN forward to the target node directly. However, if the source MN and source SN belong to different vendor, then further Xn impact on top of current option 2a is foreseen to support scenario 3b.It depends on the group whether further enhancement on option 2a is acceptable.</w:t>
            </w:r>
          </w:p>
          <w:p w14:paraId="2A9B813A" w14:textId="77777777"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In summary, the current option 2a could support scenario 1,2,3a in all cases and also scenario 3b by implementation. On the other hand, current option 3a could only support scenario 1 and 2.</w:t>
            </w:r>
          </w:p>
          <w:p w14:paraId="2AB95913" w14:textId="77777777"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With that,we propose to adopt option 2a which applied to all scenarios.</w:t>
            </w:r>
          </w:p>
        </w:tc>
      </w:tr>
      <w:tr w:rsidR="00434934" w:rsidRPr="00673EB7" w14:paraId="4996DBBF" w14:textId="77777777">
        <w:tc>
          <w:tcPr>
            <w:tcW w:w="2235" w:type="dxa"/>
          </w:tcPr>
          <w:p w14:paraId="0C7F4178"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Nokia</w:t>
            </w:r>
          </w:p>
        </w:tc>
        <w:tc>
          <w:tcPr>
            <w:tcW w:w="7196" w:type="dxa"/>
          </w:tcPr>
          <w:p w14:paraId="08FF4302"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Neutral, either solution is technically feasible. </w:t>
            </w:r>
          </w:p>
          <w:p w14:paraId="43BA4FDC"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One may note that querying SN before a HO was challenged in other discussions (e.g. in the one on SCG UHI) as delaying the HO. We don’t think it is a problem though, especially that such querying is simple.</w:t>
            </w:r>
          </w:p>
          <w:p w14:paraId="5D96843C" w14:textId="77777777" w:rsidR="00434934" w:rsidRPr="00673EB7" w:rsidRDefault="00714DBB">
            <w:pPr>
              <w:rPr>
                <w:ins w:id="109" w:author="CATT" w:date="2022-02-23T10:05:00Z"/>
                <w:rFonts w:ascii="Times New Roman" w:hAnsi="Times New Roman" w:cs="Times New Roman"/>
                <w:lang w:eastAsia="zh-CN"/>
              </w:rPr>
            </w:pPr>
            <w:ins w:id="110" w:author="CATT" w:date="2022-02-23T10:05:00Z">
              <w:r w:rsidRPr="00673EB7">
                <w:rPr>
                  <w:rFonts w:ascii="Times New Roman" w:hAnsi="Times New Roman" w:cs="Times New Roman"/>
                  <w:lang w:eastAsia="zh-CN"/>
                </w:rPr>
                <w:t xml:space="preserve">[CATT]:As we stated in previous discussion, the query on direct data forwarding availability </w:t>
              </w:r>
            </w:ins>
            <w:ins w:id="111" w:author="CATT" w:date="2022-02-23T10:06:00Z">
              <w:r w:rsidRPr="00673EB7">
                <w:rPr>
                  <w:rFonts w:ascii="Times New Roman" w:hAnsi="Times New Roman" w:cs="Times New Roman"/>
                  <w:lang w:eastAsia="zh-CN"/>
                </w:rPr>
                <w:t>is</w:t>
              </w:r>
            </w:ins>
            <w:ins w:id="112" w:author="CATT" w:date="2022-02-23T10:05:00Z">
              <w:r w:rsidRPr="00673EB7">
                <w:rPr>
                  <w:rFonts w:ascii="Times New Roman" w:hAnsi="Times New Roman" w:cs="Times New Roman"/>
                  <w:lang w:eastAsia="zh-CN"/>
                </w:rPr>
                <w:t xml:space="preserve"> completely different with query of SN UHI.</w:t>
              </w:r>
            </w:ins>
          </w:p>
          <w:p w14:paraId="725BDF6A" w14:textId="77777777" w:rsidR="00434934" w:rsidRPr="00673EB7" w:rsidRDefault="00714DBB">
            <w:pPr>
              <w:rPr>
                <w:rFonts w:ascii="Times New Roman" w:hAnsi="Times New Roman" w:cs="Times New Roman"/>
                <w:lang w:eastAsia="zh-CN"/>
              </w:rPr>
            </w:pPr>
            <w:ins w:id="113" w:author="CATT" w:date="2022-02-23T10:05:00Z">
              <w:r w:rsidRPr="00673EB7">
                <w:rPr>
                  <w:rFonts w:ascii="Times New Roman" w:hAnsi="Times New Roman" w:cs="Times New Roman"/>
                  <w:lang w:eastAsia="zh-CN"/>
                </w:rPr>
                <w:lastRenderedPageBreak/>
                <w:t xml:space="preserve">For query of direct data forwarding availability, it could be implemented after HANDOVER REQUIRED message is sent which would not delay the Ho procedure. </w:t>
              </w:r>
            </w:ins>
            <w:ins w:id="114" w:author="CATT" w:date="2022-02-23T10:06:00Z">
              <w:r w:rsidRPr="00673EB7">
                <w:rPr>
                  <w:rFonts w:ascii="Times New Roman" w:hAnsi="Times New Roman" w:cs="Times New Roman"/>
                  <w:lang w:eastAsia="zh-CN"/>
                </w:rPr>
                <w:t>While the query of SN UHI</w:t>
              </w:r>
            </w:ins>
            <w:ins w:id="115" w:author="CATT" w:date="2022-02-23T10:07:00Z">
              <w:r w:rsidRPr="00673EB7">
                <w:rPr>
                  <w:rFonts w:ascii="Times New Roman" w:hAnsi="Times New Roman" w:cs="Times New Roman"/>
                  <w:lang w:eastAsia="zh-CN"/>
                </w:rPr>
                <w:t xml:space="preserve"> has to be done before the HO which may delay the HO procedure.</w:t>
              </w:r>
            </w:ins>
            <w:ins w:id="116" w:author="CATT" w:date="2022-02-23T10:05:00Z">
              <w:r w:rsidRPr="00673EB7">
                <w:rPr>
                  <w:rFonts w:ascii="Times New Roman" w:hAnsi="Times New Roman" w:cs="Times New Roman"/>
                  <w:lang w:eastAsia="zh-CN"/>
                </w:rPr>
                <w:t xml:space="preserve">The figure 1 above already provide the signaling flow for </w:t>
              </w:r>
            </w:ins>
            <w:ins w:id="117" w:author="CATT" w:date="2022-02-23T10:07:00Z">
              <w:r w:rsidRPr="00673EB7">
                <w:rPr>
                  <w:rFonts w:ascii="Times New Roman" w:hAnsi="Times New Roman" w:cs="Times New Roman"/>
                  <w:lang w:eastAsia="zh-CN"/>
                </w:rPr>
                <w:t>option 2a</w:t>
              </w:r>
            </w:ins>
            <w:ins w:id="118" w:author="CATT" w:date="2022-02-23T10:05:00Z">
              <w:r w:rsidRPr="00673EB7">
                <w:rPr>
                  <w:rFonts w:ascii="Times New Roman" w:hAnsi="Times New Roman" w:cs="Times New Roman"/>
                  <w:lang w:eastAsia="zh-CN"/>
                </w:rPr>
                <w:t>.</w:t>
              </w:r>
            </w:ins>
          </w:p>
        </w:tc>
      </w:tr>
      <w:tr w:rsidR="00434934" w:rsidRPr="00673EB7" w14:paraId="5BE4C2B2" w14:textId="77777777">
        <w:tc>
          <w:tcPr>
            <w:tcW w:w="2235" w:type="dxa"/>
          </w:tcPr>
          <w:p w14:paraId="3B78FA24" w14:textId="77777777" w:rsidR="00434934" w:rsidRPr="00673EB7" w:rsidRDefault="00714DBB">
            <w:pPr>
              <w:rPr>
                <w:rFonts w:ascii="Times New Roman" w:hAnsi="Times New Roman" w:cs="Times New Roman"/>
              </w:rPr>
            </w:pPr>
            <w:r w:rsidRPr="00673EB7">
              <w:rPr>
                <w:rFonts w:ascii="Times New Roman" w:hAnsi="Times New Roman" w:cs="Times New Roman"/>
              </w:rPr>
              <w:lastRenderedPageBreak/>
              <w:t>Huawei</w:t>
            </w:r>
          </w:p>
        </w:tc>
        <w:tc>
          <w:tcPr>
            <w:tcW w:w="7196" w:type="dxa"/>
          </w:tcPr>
          <w:p w14:paraId="2B21030F" w14:textId="77777777" w:rsidR="00434934" w:rsidRPr="00673EB7" w:rsidRDefault="00714DBB">
            <w:pPr>
              <w:rPr>
                <w:rFonts w:ascii="Times New Roman" w:hAnsi="Times New Roman" w:cs="Times New Roman"/>
              </w:rPr>
            </w:pPr>
            <w:r w:rsidRPr="00673EB7">
              <w:rPr>
                <w:rFonts w:ascii="Times New Roman" w:hAnsi="Times New Roman" w:cs="Times New Roman"/>
              </w:rPr>
              <w:t xml:space="preserve">Option 3a. Same view as Samsung. </w:t>
            </w:r>
          </w:p>
          <w:p w14:paraId="2C7F10F8" w14:textId="77777777" w:rsidR="00434934" w:rsidRPr="00673EB7" w:rsidRDefault="00714DBB">
            <w:pPr>
              <w:rPr>
                <w:ins w:id="119" w:author="CATT" w:date="2022-02-23T18:26:00Z"/>
                <w:rFonts w:ascii="Times New Roman" w:hAnsi="Times New Roman" w:cs="Times New Roman"/>
                <w:lang w:eastAsia="zh-CN"/>
              </w:rPr>
            </w:pPr>
            <w:r w:rsidRPr="00673EB7">
              <w:rPr>
                <w:rFonts w:ascii="Times New Roman" w:hAnsi="Times New Roman" w:cs="Times New Roman"/>
              </w:rPr>
              <w:t>But for option 2, as CATT further explained about the procedure, it seems to us this is new sequence flow. We would rather to stick to the legacy sequence flow (before the handover procedure to query the SN configuration for delta configuration if any need).</w:t>
            </w:r>
          </w:p>
          <w:p w14:paraId="21BACE9D" w14:textId="77777777" w:rsidR="00434934" w:rsidRPr="00673EB7" w:rsidRDefault="00714DBB">
            <w:pPr>
              <w:rPr>
                <w:ins w:id="120" w:author="CATT" w:date="2022-02-23T18:28:00Z"/>
                <w:rFonts w:ascii="Times New Roman" w:hAnsi="Times New Roman" w:cs="Times New Roman"/>
                <w:lang w:eastAsia="zh-CN"/>
              </w:rPr>
            </w:pPr>
            <w:ins w:id="121" w:author="CATT" w:date="2022-02-23T18:26:00Z">
              <w:r w:rsidRPr="00673EB7">
                <w:rPr>
                  <w:rFonts w:ascii="Times New Roman" w:hAnsi="Times New Roman" w:cs="Times New Roman"/>
                  <w:lang w:eastAsia="zh-CN"/>
                </w:rPr>
                <w:t>[CATT]:I could not quite understand the comments here.Of course,i</w:t>
              </w:r>
            </w:ins>
            <w:ins w:id="122" w:author="CATT" w:date="2022-02-23T18:27:00Z">
              <w:r w:rsidRPr="00673EB7">
                <w:rPr>
                  <w:rFonts w:ascii="Times New Roman" w:hAnsi="Times New Roman" w:cs="Times New Roman"/>
                  <w:lang w:eastAsia="zh-CN"/>
                </w:rPr>
                <w:t xml:space="preserve">f delta configuration is needed,it is natural to query the SN configuration before handover.In this case,there is no extra efforts to query the information on direct </w:t>
              </w:r>
            </w:ins>
            <w:ins w:id="123" w:author="CATT" w:date="2022-02-23T18:28:00Z">
              <w:r w:rsidRPr="00673EB7">
                <w:rPr>
                  <w:rFonts w:ascii="Times New Roman" w:hAnsi="Times New Roman" w:cs="Times New Roman"/>
                  <w:lang w:eastAsia="zh-CN"/>
                </w:rPr>
                <w:t>data forwarding availability.</w:t>
              </w:r>
            </w:ins>
          </w:p>
          <w:p w14:paraId="169532AE" w14:textId="77777777" w:rsidR="00434934" w:rsidRPr="00673EB7" w:rsidRDefault="00714DBB">
            <w:pPr>
              <w:rPr>
                <w:ins w:id="124" w:author="CATT" w:date="2022-02-23T18:30:00Z"/>
                <w:rFonts w:ascii="Times New Roman" w:hAnsi="Times New Roman" w:cs="Times New Roman"/>
                <w:lang w:eastAsia="zh-CN"/>
              </w:rPr>
            </w:pPr>
            <w:ins w:id="125" w:author="CATT" w:date="2022-02-23T18:28:00Z">
              <w:r w:rsidRPr="00673EB7">
                <w:rPr>
                  <w:rFonts w:ascii="Times New Roman" w:hAnsi="Times New Roman" w:cs="Times New Roman"/>
                  <w:lang w:eastAsia="zh-CN"/>
                </w:rPr>
                <w:t xml:space="preserve">The signaling flow here is that in case delta configuration is not needed,the query procedure on direct data forwarding </w:t>
              </w:r>
            </w:ins>
            <w:ins w:id="126" w:author="CATT" w:date="2022-02-23T18:29:00Z">
              <w:r w:rsidRPr="00673EB7">
                <w:rPr>
                  <w:rFonts w:ascii="Times New Roman" w:hAnsi="Times New Roman" w:cs="Times New Roman"/>
                  <w:lang w:eastAsia="zh-CN"/>
                </w:rPr>
                <w:t xml:space="preserve">availability could be initiated after handover procedure since this information is used only </w:t>
              </w:r>
            </w:ins>
            <w:ins w:id="127" w:author="CATT" w:date="2022-02-23T18:30:00Z">
              <w:r w:rsidRPr="00673EB7">
                <w:rPr>
                  <w:rFonts w:ascii="Times New Roman" w:hAnsi="Times New Roman" w:cs="Times New Roman"/>
                  <w:lang w:eastAsia="zh-CN"/>
                </w:rPr>
                <w:t>after</w:t>
              </w:r>
            </w:ins>
            <w:ins w:id="128" w:author="CATT" w:date="2022-02-23T18:29:00Z">
              <w:r w:rsidRPr="00673EB7">
                <w:rPr>
                  <w:rFonts w:ascii="Times New Roman" w:hAnsi="Times New Roman" w:cs="Times New Roman"/>
                  <w:lang w:eastAsia="zh-CN"/>
                </w:rPr>
                <w:t xml:space="preserve"> the source M</w:t>
              </w:r>
            </w:ins>
            <w:ins w:id="129" w:author="CATT" w:date="2022-02-23T18:30:00Z">
              <w:r w:rsidRPr="00673EB7">
                <w:rPr>
                  <w:rFonts w:ascii="Times New Roman" w:hAnsi="Times New Roman" w:cs="Times New Roman"/>
                  <w:lang w:eastAsia="zh-CN"/>
                </w:rPr>
                <w:t>N</w:t>
              </w:r>
            </w:ins>
            <w:ins w:id="130" w:author="CATT" w:date="2022-02-23T18:29:00Z">
              <w:r w:rsidRPr="00673EB7">
                <w:rPr>
                  <w:rFonts w:ascii="Times New Roman" w:hAnsi="Times New Roman" w:cs="Times New Roman"/>
                  <w:lang w:eastAsia="zh-CN"/>
                </w:rPr>
                <w:t xml:space="preserve"> receive</w:t>
              </w:r>
            </w:ins>
            <w:ins w:id="131" w:author="CATT" w:date="2022-02-23T18:30:00Z">
              <w:r w:rsidRPr="00673EB7">
                <w:rPr>
                  <w:rFonts w:ascii="Times New Roman" w:hAnsi="Times New Roman" w:cs="Times New Roman"/>
                  <w:lang w:eastAsia="zh-CN"/>
                </w:rPr>
                <w:t>s</w:t>
              </w:r>
            </w:ins>
            <w:ins w:id="132" w:author="CATT" w:date="2022-02-23T18:29:00Z">
              <w:r w:rsidRPr="00673EB7">
                <w:rPr>
                  <w:rFonts w:ascii="Times New Roman" w:hAnsi="Times New Roman" w:cs="Times New Roman"/>
                  <w:lang w:eastAsia="zh-CN"/>
                </w:rPr>
                <w:t xml:space="preserve"> handover command message</w:t>
              </w:r>
            </w:ins>
            <w:ins w:id="133" w:author="CATT" w:date="2022-02-23T18:30:00Z">
              <w:r w:rsidRPr="00673EB7">
                <w:rPr>
                  <w:rFonts w:ascii="Times New Roman" w:hAnsi="Times New Roman" w:cs="Times New Roman"/>
                  <w:lang w:eastAsia="zh-CN"/>
                </w:rPr>
                <w:t>.</w:t>
              </w:r>
            </w:ins>
          </w:p>
          <w:p w14:paraId="74C60849" w14:textId="77777777" w:rsidR="00434934" w:rsidRPr="00673EB7" w:rsidRDefault="00714DBB">
            <w:pPr>
              <w:rPr>
                <w:rFonts w:ascii="Times New Roman" w:hAnsi="Times New Roman" w:cs="Times New Roman"/>
                <w:lang w:eastAsia="zh-CN"/>
              </w:rPr>
            </w:pPr>
            <w:ins w:id="134" w:author="CATT" w:date="2022-02-23T18:30:00Z">
              <w:r w:rsidRPr="00673EB7">
                <w:rPr>
                  <w:rFonts w:ascii="Times New Roman" w:hAnsi="Times New Roman" w:cs="Times New Roman"/>
                  <w:lang w:eastAsia="zh-CN"/>
                </w:rPr>
                <w:t>And note the above sta</w:t>
              </w:r>
            </w:ins>
            <w:ins w:id="135" w:author="CATT" w:date="2022-02-23T18:31:00Z">
              <w:r w:rsidRPr="00673EB7">
                <w:rPr>
                  <w:rFonts w:ascii="Times New Roman" w:hAnsi="Times New Roman" w:cs="Times New Roman"/>
                  <w:lang w:eastAsia="zh-CN"/>
                </w:rPr>
                <w:t>tement only applied to EN-DC to SA handover.For MR-DC to SA handover,since anyway the source MN needs to query the data forwarding proposal on SN termincated flows/DRB,</w:t>
              </w:r>
            </w:ins>
            <w:ins w:id="136" w:author="CATT" w:date="2022-02-23T18:32:00Z">
              <w:r w:rsidRPr="00673EB7">
                <w:rPr>
                  <w:rFonts w:ascii="Times New Roman" w:hAnsi="Times New Roman" w:cs="Times New Roman"/>
                  <w:lang w:eastAsia="zh-CN"/>
                </w:rPr>
                <w:t>query of direct data forwarding availability could be realized via the same message.</w:t>
              </w:r>
            </w:ins>
            <w:del w:id="137" w:author="CATT" w:date="2022-02-23T18:30:00Z">
              <w:r w:rsidRPr="00673EB7">
                <w:rPr>
                  <w:rFonts w:ascii="Times New Roman" w:hAnsi="Times New Roman" w:cs="Times New Roman"/>
                </w:rPr>
                <w:delText xml:space="preserve"> </w:delText>
              </w:r>
            </w:del>
          </w:p>
          <w:p w14:paraId="6C38D8DF"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rPr>
              <w:t>About the potential way forward, see our answer to next question.</w:t>
            </w:r>
          </w:p>
        </w:tc>
      </w:tr>
      <w:tr w:rsidR="00434934" w:rsidRPr="00673EB7" w14:paraId="36C41CE6" w14:textId="77777777">
        <w:tc>
          <w:tcPr>
            <w:tcW w:w="2235" w:type="dxa"/>
          </w:tcPr>
          <w:p w14:paraId="720DFEDA"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Qualcomm </w:t>
            </w:r>
          </w:p>
        </w:tc>
        <w:tc>
          <w:tcPr>
            <w:tcW w:w="7196" w:type="dxa"/>
          </w:tcPr>
          <w:p w14:paraId="1DF6E962"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Option 2a</w:t>
            </w:r>
          </w:p>
          <w:p w14:paraId="24641591" w14:textId="77777777" w:rsidR="00434934" w:rsidRPr="00673EB7" w:rsidRDefault="00714DBB">
            <w:pPr>
              <w:rPr>
                <w:ins w:id="138" w:author="Samsung" w:date="2022-02-23T17:36:00Z"/>
                <w:rFonts w:ascii="Times New Roman" w:hAnsi="Times New Roman" w:cs="Times New Roman"/>
                <w:lang w:eastAsia="zh-CN"/>
              </w:rPr>
            </w:pPr>
            <w:r w:rsidRPr="00673EB7">
              <w:rPr>
                <w:rFonts w:ascii="Times New Roman" w:hAnsi="Times New Roman" w:cs="Times New Roman"/>
                <w:lang w:eastAsia="zh-CN"/>
              </w:rPr>
              <w:t>As CATT said, if we consider scenario 3 together, option 2a is a common solution. In option 3a for scenario 3, indirect data forwarding may be established but not used.</w:t>
            </w:r>
          </w:p>
          <w:p w14:paraId="2E9C21A9" w14:textId="77777777" w:rsidR="00434934" w:rsidRPr="00673EB7" w:rsidRDefault="00714DBB">
            <w:pPr>
              <w:rPr>
                <w:rFonts w:ascii="Times New Roman" w:hAnsi="Times New Roman" w:cs="Times New Roman"/>
                <w:lang w:eastAsia="zh-CN"/>
              </w:rPr>
            </w:pPr>
            <w:ins w:id="139" w:author="Samsung" w:date="2022-02-23T17:36:00Z">
              <w:r w:rsidRPr="00673EB7">
                <w:rPr>
                  <w:rFonts w:ascii="Times New Roman" w:hAnsi="Times New Roman" w:cs="Times New Roman"/>
                  <w:lang w:eastAsia="zh-CN"/>
                </w:rPr>
                <w:t xml:space="preserve">[Samsung] why indirect data forwarding tunnel will be establishment </w:t>
              </w:r>
            </w:ins>
            <w:ins w:id="140" w:author="Samsung" w:date="2022-02-23T17:37:00Z">
              <w:r w:rsidRPr="00673EB7">
                <w:rPr>
                  <w:rFonts w:ascii="Times New Roman" w:hAnsi="Times New Roman" w:cs="Times New Roman"/>
                  <w:lang w:eastAsia="zh-CN"/>
                </w:rPr>
                <w:t>but not used?</w:t>
              </w:r>
            </w:ins>
          </w:p>
        </w:tc>
      </w:tr>
      <w:tr w:rsidR="00434934" w:rsidRPr="00673EB7" w14:paraId="7D652AAD" w14:textId="77777777">
        <w:tc>
          <w:tcPr>
            <w:tcW w:w="2235" w:type="dxa"/>
          </w:tcPr>
          <w:p w14:paraId="1C95687E"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ZTE</w:t>
            </w:r>
          </w:p>
        </w:tc>
        <w:tc>
          <w:tcPr>
            <w:tcW w:w="7196" w:type="dxa"/>
          </w:tcPr>
          <w:p w14:paraId="2AD66172"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Agree with Samsung. Prefer a unified solution for NR SA to EN-DC handover and for EN-DC to NR SA. Anyway, there is scenario, e.g. delta config no enabled, option 2a needs to introduce new sequence flow. </w:t>
            </w:r>
          </w:p>
        </w:tc>
      </w:tr>
      <w:tr w:rsidR="00434934" w:rsidRPr="00673EB7" w14:paraId="140D2C7C" w14:textId="77777777">
        <w:tc>
          <w:tcPr>
            <w:tcW w:w="2235" w:type="dxa"/>
          </w:tcPr>
          <w:p w14:paraId="2D232E01" w14:textId="77777777"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7196" w:type="dxa"/>
          </w:tcPr>
          <w:p w14:paraId="39A89948" w14:textId="77777777" w:rsidR="00434934" w:rsidRPr="00673EB7" w:rsidRDefault="00087F65">
            <w:pPr>
              <w:rPr>
                <w:rFonts w:ascii="Times New Roman" w:eastAsia="MS Mincho" w:hAnsi="Times New Roman" w:cs="Times New Roman"/>
                <w:lang w:eastAsia="zh-CN"/>
              </w:rPr>
            </w:pPr>
            <w:r w:rsidRPr="00673EB7">
              <w:rPr>
                <w:rFonts w:ascii="Times New Roman" w:hAnsi="Times New Roman" w:cs="Times New Roman"/>
                <w:lang w:eastAsia="zh-CN"/>
              </w:rPr>
              <w:t>Prefer option 3a. But both options are technically feasible.</w:t>
            </w:r>
          </w:p>
        </w:tc>
      </w:tr>
      <w:tr w:rsidR="00434934" w:rsidRPr="00673EB7" w14:paraId="565B3EB8" w14:textId="77777777">
        <w:tc>
          <w:tcPr>
            <w:tcW w:w="2235" w:type="dxa"/>
          </w:tcPr>
          <w:p w14:paraId="587055E8" w14:textId="77777777" w:rsidR="00434934" w:rsidRPr="00673EB7" w:rsidRDefault="00510923">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CMCC</w:t>
            </w:r>
          </w:p>
        </w:tc>
        <w:tc>
          <w:tcPr>
            <w:tcW w:w="7196" w:type="dxa"/>
          </w:tcPr>
          <w:p w14:paraId="689C7C59" w14:textId="77777777" w:rsidR="00434934" w:rsidRPr="00673EB7" w:rsidRDefault="00510923" w:rsidP="00510923">
            <w:pPr>
              <w:rPr>
                <w:rFonts w:ascii="Times New Roman" w:eastAsiaTheme="minorEastAsia" w:hAnsi="Times New Roman" w:cs="Times New Roman"/>
                <w:lang w:eastAsia="zh-CN"/>
              </w:rPr>
            </w:pPr>
            <w:r w:rsidRPr="00673EB7">
              <w:rPr>
                <w:rFonts w:ascii="Times New Roman" w:eastAsia="MS Mincho" w:hAnsi="Times New Roman" w:cs="Times New Roman"/>
                <w:lang w:eastAsia="zh-CN"/>
              </w:rPr>
              <w:t>Option</w:t>
            </w:r>
            <w:r w:rsidRPr="00673EB7">
              <w:rPr>
                <w:rFonts w:ascii="Times New Roman" w:eastAsiaTheme="minorEastAsia" w:hAnsi="Times New Roman" w:cs="Times New Roman"/>
                <w:lang w:eastAsia="zh-CN"/>
              </w:rPr>
              <w:t xml:space="preserve"> 2a, we prefer a unified solution for all scenarios, not scenario specific. </w:t>
            </w:r>
          </w:p>
        </w:tc>
      </w:tr>
      <w:tr w:rsidR="00434934" w:rsidRPr="00673EB7" w14:paraId="655E6F5A" w14:textId="77777777">
        <w:tc>
          <w:tcPr>
            <w:tcW w:w="2235" w:type="dxa"/>
          </w:tcPr>
          <w:p w14:paraId="0581F143" w14:textId="77777777" w:rsidR="00434934" w:rsidRPr="00673EB7" w:rsidRDefault="00434934">
            <w:pPr>
              <w:rPr>
                <w:rFonts w:ascii="Times New Roman" w:eastAsiaTheme="minorEastAsia" w:hAnsi="Times New Roman" w:cs="Times New Roman"/>
                <w:lang w:eastAsia="zh-CN"/>
              </w:rPr>
            </w:pPr>
          </w:p>
        </w:tc>
        <w:tc>
          <w:tcPr>
            <w:tcW w:w="7196" w:type="dxa"/>
          </w:tcPr>
          <w:p w14:paraId="651157B4" w14:textId="77777777" w:rsidR="00434934" w:rsidRPr="00673EB7" w:rsidRDefault="00434934">
            <w:pPr>
              <w:rPr>
                <w:rFonts w:ascii="Times New Roman" w:eastAsiaTheme="minorEastAsia" w:hAnsi="Times New Roman" w:cs="Times New Roman"/>
                <w:lang w:eastAsia="zh-CN"/>
              </w:rPr>
            </w:pPr>
          </w:p>
        </w:tc>
      </w:tr>
    </w:tbl>
    <w:p w14:paraId="72E2BD2A" w14:textId="77777777" w:rsidR="00434934" w:rsidRPr="00673EB7" w:rsidRDefault="00434934">
      <w:pPr>
        <w:rPr>
          <w:rFonts w:ascii="Times New Roman" w:eastAsia="MS Mincho" w:hAnsi="Times New Roman" w:cs="Times New Roman"/>
        </w:rPr>
      </w:pPr>
    </w:p>
    <w:p w14:paraId="7F7FDC8E" w14:textId="77777777" w:rsidR="00653DB7" w:rsidRPr="00673EB7" w:rsidRDefault="00653DB7" w:rsidP="00653DB7">
      <w:pPr>
        <w:rPr>
          <w:rFonts w:ascii="Times New Roman" w:eastAsiaTheme="minorEastAsia" w:hAnsi="Times New Roman" w:cs="Times New Roman"/>
          <w:b/>
          <w:u w:val="single"/>
          <w:lang w:eastAsia="zh-CN"/>
        </w:rPr>
      </w:pPr>
      <w:r w:rsidRPr="00673EB7">
        <w:rPr>
          <w:rFonts w:ascii="Times New Roman" w:eastAsiaTheme="minorEastAsia" w:hAnsi="Times New Roman" w:cs="Times New Roman"/>
          <w:b/>
          <w:u w:val="single"/>
          <w:lang w:eastAsia="zh-CN"/>
        </w:rPr>
        <w:t>Moderator Summary:</w:t>
      </w:r>
    </w:p>
    <w:p w14:paraId="673D2DCB" w14:textId="77777777" w:rsidR="00653DB7" w:rsidRPr="00673EB7" w:rsidRDefault="00653DB7" w:rsidP="00653DB7">
      <w:pPr>
        <w:rPr>
          <w:rFonts w:ascii="Times New Roman" w:hAnsi="Times New Roman" w:cs="Times New Roman"/>
          <w:b/>
        </w:rPr>
      </w:pPr>
      <w:r w:rsidRPr="00673EB7">
        <w:rPr>
          <w:rFonts w:ascii="Times New Roman" w:hAnsi="Times New Roman" w:cs="Times New Roman"/>
          <w:b/>
        </w:rPr>
        <w:t>Four companies support option 3a</w:t>
      </w:r>
    </w:p>
    <w:p w14:paraId="3112A87A" w14:textId="77777777" w:rsidR="00653DB7" w:rsidRPr="00673EB7" w:rsidRDefault="00653DB7" w:rsidP="00653DB7">
      <w:pPr>
        <w:rPr>
          <w:rFonts w:ascii="Times New Roman" w:eastAsiaTheme="minorEastAsia" w:hAnsi="Times New Roman" w:cs="Times New Roman"/>
          <w:b/>
          <w:lang w:eastAsia="zh-CN"/>
        </w:rPr>
      </w:pPr>
      <w:r w:rsidRPr="00673EB7">
        <w:rPr>
          <w:rFonts w:ascii="Times New Roman" w:hAnsi="Times New Roman" w:cs="Times New Roman"/>
          <w:b/>
        </w:rPr>
        <w:t>Three companies support option 2a</w:t>
      </w:r>
      <w:r w:rsidRPr="00673EB7">
        <w:rPr>
          <w:rFonts w:ascii="Times New Roman" w:eastAsiaTheme="minorEastAsia" w:hAnsi="Times New Roman" w:cs="Times New Roman"/>
          <w:b/>
          <w:lang w:eastAsia="zh-CN"/>
        </w:rPr>
        <w:t>.</w:t>
      </w:r>
    </w:p>
    <w:p w14:paraId="33D62118" w14:textId="77777777" w:rsidR="00653DB7" w:rsidRPr="00673EB7" w:rsidRDefault="00653DB7" w:rsidP="00653DB7">
      <w:pPr>
        <w:rPr>
          <w:rFonts w:ascii="Times New Roman" w:eastAsiaTheme="minorEastAsia" w:hAnsi="Times New Roman" w:cs="Times New Roman"/>
          <w:b/>
          <w:lang w:eastAsia="zh-CN"/>
        </w:rPr>
      </w:pPr>
      <w:r w:rsidRPr="00673EB7">
        <w:rPr>
          <w:rFonts w:ascii="Times New Roman" w:eastAsiaTheme="minorEastAsia" w:hAnsi="Times New Roman" w:cs="Times New Roman"/>
          <w:b/>
          <w:lang w:eastAsia="zh-CN"/>
        </w:rPr>
        <w:t>1 company is neutral.</w:t>
      </w:r>
    </w:p>
    <w:p w14:paraId="38C06837" w14:textId="77777777" w:rsidR="00653DB7" w:rsidRPr="00673EB7" w:rsidRDefault="00653DB7" w:rsidP="00653DB7">
      <w:pPr>
        <w:rPr>
          <w:rFonts w:ascii="Times New Roman" w:eastAsiaTheme="minorEastAsia" w:hAnsi="Times New Roman" w:cs="Times New Roman"/>
          <w:b/>
          <w:lang w:eastAsia="zh-CN"/>
        </w:rPr>
      </w:pPr>
      <w:r w:rsidRPr="00673EB7">
        <w:rPr>
          <w:rFonts w:ascii="Times New Roman" w:eastAsiaTheme="minorEastAsia" w:hAnsi="Times New Roman" w:cs="Times New Roman"/>
          <w:b/>
          <w:lang w:eastAsia="zh-CN"/>
        </w:rPr>
        <w:t>The view is still split.</w:t>
      </w:r>
    </w:p>
    <w:p w14:paraId="486ADF4B" w14:textId="77777777" w:rsidR="00653DB7" w:rsidRPr="00673EB7" w:rsidRDefault="00653DB7">
      <w:pPr>
        <w:rPr>
          <w:rFonts w:ascii="Times New Roman" w:eastAsia="MS Mincho" w:hAnsi="Times New Roman" w:cs="Times New Roman"/>
        </w:rPr>
      </w:pPr>
    </w:p>
    <w:p w14:paraId="47052DDE" w14:textId="77777777" w:rsidR="00653DB7" w:rsidRPr="00673EB7" w:rsidRDefault="00653DB7">
      <w:pPr>
        <w:rPr>
          <w:rFonts w:ascii="Times New Roman" w:eastAsia="MS Mincho" w:hAnsi="Times New Roman" w:cs="Times New Roman"/>
        </w:rPr>
      </w:pPr>
    </w:p>
    <w:p w14:paraId="2CBD6D86"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If down selection of the two options cannot be achieved, a possible compromised way forward is as follow:</w:t>
      </w:r>
    </w:p>
    <w:p w14:paraId="7A1F7947" w14:textId="77777777" w:rsidR="00434934" w:rsidRPr="00673EB7" w:rsidRDefault="00714DBB">
      <w:pPr>
        <w:pStyle w:val="ad"/>
        <w:numPr>
          <w:ilvl w:val="0"/>
          <w:numId w:val="6"/>
        </w:numPr>
        <w:rPr>
          <w:rFonts w:ascii="Times New Roman" w:eastAsiaTheme="minorEastAsia" w:hAnsi="Times New Roman" w:cs="Times New Roman"/>
          <w:sz w:val="22"/>
          <w:szCs w:val="22"/>
        </w:rPr>
      </w:pPr>
      <w:r w:rsidRPr="00673EB7">
        <w:rPr>
          <w:rFonts w:ascii="Times New Roman" w:eastAsiaTheme="minorEastAsia" w:hAnsi="Times New Roman" w:cs="Times New Roman"/>
          <w:sz w:val="22"/>
          <w:szCs w:val="22"/>
        </w:rPr>
        <w:t>For EN-DC to NR SA handover, Option 3a is used.</w:t>
      </w:r>
    </w:p>
    <w:p w14:paraId="247CA390" w14:textId="77777777" w:rsidR="00434934" w:rsidRPr="00673EB7" w:rsidRDefault="00714DBB">
      <w:pPr>
        <w:pStyle w:val="ad"/>
        <w:numPr>
          <w:ilvl w:val="0"/>
          <w:numId w:val="6"/>
        </w:numPr>
        <w:rPr>
          <w:rFonts w:ascii="Times New Roman" w:eastAsiaTheme="minorEastAsia" w:hAnsi="Times New Roman" w:cs="Times New Roman"/>
          <w:sz w:val="22"/>
          <w:szCs w:val="22"/>
        </w:rPr>
      </w:pPr>
      <w:r w:rsidRPr="00673EB7">
        <w:rPr>
          <w:rFonts w:ascii="Times New Roman" w:eastAsiaTheme="minorEastAsia" w:hAnsi="Times New Roman" w:cs="Times New Roman"/>
          <w:sz w:val="22"/>
          <w:szCs w:val="22"/>
        </w:rPr>
        <w:t>For MR-DC connected to 5GC to NR SA handover, Option 2a variant (SgNB modification procedure before handover required message) is used.</w:t>
      </w:r>
    </w:p>
    <w:p w14:paraId="5C9B8E12"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The rational for this compromise is based on the existing differences between inter-system handover and intra-system handover.</w:t>
      </w:r>
    </w:p>
    <w:p w14:paraId="56A642AC"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For inter-system handover from EN-DC to NR SA, SgNB modification procedure between source MeNB and source SgNB is not needed. Because the source MeNB doesn’t need to contact with the source SgNB currently. In order to not increase the handover latency and not impact the overall handover signaling flow, Option 3a is appropriate.</w:t>
      </w:r>
    </w:p>
    <w:p w14:paraId="43589D2C"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For intra-system handover from MR-DC connected to 5GC to NR SA, SN modification procedure between the source NG-RAN node and source SN may be needed in case of e.g. for getting the Qos flow to DRB mapping for SN terminated bearers or for delta configuration. In the two cases, SN modification procedure before Handover Required message may be needed. So for intra-system handover from MR-DC connected to 5GC to NR SA, option 2a variant could be used.</w:t>
      </w:r>
    </w:p>
    <w:p w14:paraId="39926EE9" w14:textId="77777777" w:rsidR="00434934" w:rsidRPr="00673EB7" w:rsidRDefault="00714DBB">
      <w:pPr>
        <w:ind w:left="442" w:hangingChars="200" w:hanging="442"/>
        <w:rPr>
          <w:rFonts w:ascii="Times New Roman" w:eastAsia="MS Mincho" w:hAnsi="Times New Roman" w:cs="Times New Roman"/>
          <w:b/>
          <w:lang w:eastAsia="zh-CN"/>
        </w:rPr>
      </w:pPr>
      <w:r w:rsidRPr="00673EB7">
        <w:rPr>
          <w:rFonts w:ascii="Times New Roman" w:eastAsia="MS Mincho" w:hAnsi="Times New Roman" w:cs="Times New Roman"/>
          <w:b/>
          <w:lang w:eastAsia="zh-CN"/>
        </w:rPr>
        <w:t>Q5: Is this compromise way forward acceptable for your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196"/>
      </w:tblGrid>
      <w:tr w:rsidR="00434934" w:rsidRPr="00673EB7" w14:paraId="7981A97A" w14:textId="77777777">
        <w:tc>
          <w:tcPr>
            <w:tcW w:w="2235" w:type="dxa"/>
          </w:tcPr>
          <w:p w14:paraId="41B5B6E3" w14:textId="77777777"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7196" w:type="dxa"/>
          </w:tcPr>
          <w:p w14:paraId="7335FEEC"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3EF16821" w14:textId="77777777">
        <w:tc>
          <w:tcPr>
            <w:tcW w:w="2235" w:type="dxa"/>
          </w:tcPr>
          <w:p w14:paraId="7E4FB65C"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7196" w:type="dxa"/>
          </w:tcPr>
          <w:p w14:paraId="5313F02A"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Considering the reasons explained above, we can accept the compromised way forward. </w:t>
            </w:r>
          </w:p>
        </w:tc>
      </w:tr>
      <w:tr w:rsidR="00434934" w:rsidRPr="00673EB7" w14:paraId="30B20098" w14:textId="77777777">
        <w:tc>
          <w:tcPr>
            <w:tcW w:w="2235" w:type="dxa"/>
          </w:tcPr>
          <w:p w14:paraId="4E3490E8"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CATT</w:t>
            </w:r>
          </w:p>
        </w:tc>
        <w:tc>
          <w:tcPr>
            <w:tcW w:w="7196" w:type="dxa"/>
          </w:tcPr>
          <w:p w14:paraId="51A7E2BB"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Yes. To make progress, we could accept the compromise</w:t>
            </w:r>
          </w:p>
        </w:tc>
      </w:tr>
      <w:tr w:rsidR="00434934" w:rsidRPr="00673EB7" w14:paraId="137099F1" w14:textId="77777777">
        <w:tc>
          <w:tcPr>
            <w:tcW w:w="2235" w:type="dxa"/>
          </w:tcPr>
          <w:p w14:paraId="37CD86D5" w14:textId="77777777" w:rsidR="00434934" w:rsidRPr="00673EB7" w:rsidRDefault="00714DBB">
            <w:pPr>
              <w:rPr>
                <w:rFonts w:ascii="Times New Roman" w:eastAsia="MS Mincho" w:hAnsi="Times New Roman" w:cs="Times New Roman"/>
                <w:lang w:eastAsia="zh-CN"/>
              </w:rPr>
            </w:pPr>
            <w:bookmarkStart w:id="141" w:name="OLE_LINK11"/>
            <w:bookmarkStart w:id="142" w:name="OLE_LINK12"/>
            <w:r w:rsidRPr="00673EB7">
              <w:rPr>
                <w:rFonts w:ascii="Times New Roman" w:eastAsia="MS Mincho" w:hAnsi="Times New Roman" w:cs="Times New Roman"/>
                <w:lang w:eastAsia="zh-CN"/>
              </w:rPr>
              <w:t>Nokia</w:t>
            </w:r>
          </w:p>
        </w:tc>
        <w:tc>
          <w:tcPr>
            <w:tcW w:w="7196" w:type="dxa"/>
          </w:tcPr>
          <w:p w14:paraId="62BA7B62" w14:textId="77777777" w:rsidR="00434934" w:rsidRPr="00673EB7" w:rsidRDefault="00714DBB">
            <w:pPr>
              <w:rPr>
                <w:ins w:id="143" w:author="CATT" w:date="2022-02-23T10:09:00Z"/>
                <w:rFonts w:ascii="Times New Roman" w:eastAsiaTheme="minorEastAsia" w:hAnsi="Times New Roman" w:cs="Times New Roman"/>
                <w:lang w:eastAsia="zh-CN"/>
              </w:rPr>
            </w:pPr>
            <w:r w:rsidRPr="00673EB7">
              <w:rPr>
                <w:rFonts w:ascii="Times New Roman" w:eastAsia="MS Mincho" w:hAnsi="Times New Roman" w:cs="Times New Roman"/>
                <w:lang w:eastAsia="zh-CN"/>
              </w:rPr>
              <w:t xml:space="preserve">Strange… The motivation to enable 2a for MR-DC to NR SA is that the MN-initiated modification may still be needed. Fine, but it is not sure. </w:t>
            </w:r>
          </w:p>
          <w:p w14:paraId="271C4EEC" w14:textId="77777777" w:rsidR="00434934" w:rsidRPr="00673EB7" w:rsidRDefault="00714DBB">
            <w:pPr>
              <w:rPr>
                <w:ins w:id="144" w:author="CATT" w:date="2022-02-23T10:09:00Z"/>
                <w:rFonts w:ascii="Times New Roman" w:eastAsiaTheme="minorEastAsia" w:hAnsi="Times New Roman" w:cs="Times New Roman"/>
                <w:lang w:eastAsia="zh-CN"/>
              </w:rPr>
            </w:pPr>
            <w:r w:rsidRPr="00673EB7">
              <w:rPr>
                <w:rFonts w:ascii="Times New Roman" w:eastAsia="MS Mincho" w:hAnsi="Times New Roman" w:cs="Times New Roman"/>
                <w:lang w:eastAsia="zh-CN"/>
              </w:rPr>
              <w:t xml:space="preserve">So, if this is the only reason, what if the modification is not needed? </w:t>
            </w:r>
          </w:p>
          <w:p w14:paraId="040C71EE" w14:textId="77777777" w:rsidR="00434934" w:rsidRPr="00673EB7" w:rsidRDefault="00714DBB">
            <w:pPr>
              <w:rPr>
                <w:ins w:id="145" w:author="CATT" w:date="2022-02-23T10:12:00Z"/>
                <w:rFonts w:ascii="Times New Roman" w:eastAsiaTheme="minorEastAsia" w:hAnsi="Times New Roman" w:cs="Times New Roman"/>
                <w:lang w:eastAsia="zh-CN"/>
              </w:rPr>
            </w:pPr>
            <w:ins w:id="146" w:author="CATT" w:date="2022-02-23T10:09:00Z">
              <w:r w:rsidRPr="00673EB7">
                <w:rPr>
                  <w:rFonts w:ascii="Times New Roman" w:eastAsiaTheme="minorEastAsia" w:hAnsi="Times New Roman" w:cs="Times New Roman"/>
                  <w:lang w:eastAsia="zh-CN"/>
                </w:rPr>
                <w:t>[CATT]:It is definitely needed.W</w:t>
              </w:r>
            </w:ins>
            <w:ins w:id="147" w:author="CATT" w:date="2022-02-23T10:10:00Z">
              <w:r w:rsidRPr="00673EB7">
                <w:rPr>
                  <w:rFonts w:ascii="Times New Roman" w:eastAsiaTheme="minorEastAsia" w:hAnsi="Times New Roman" w:cs="Times New Roman"/>
                  <w:lang w:eastAsia="zh-CN"/>
                </w:rPr>
                <w:t>e have the principle that data forwarding for SN terminated PDU session is decided by SN itse</w:t>
              </w:r>
            </w:ins>
            <w:ins w:id="148" w:author="CATT" w:date="2022-02-23T10:11:00Z">
              <w:r w:rsidRPr="00673EB7">
                <w:rPr>
                  <w:rFonts w:ascii="Times New Roman" w:eastAsiaTheme="minorEastAsia" w:hAnsi="Times New Roman" w:cs="Times New Roman"/>
                  <w:lang w:eastAsia="zh-CN"/>
                </w:rPr>
                <w:t>lf</w:t>
              </w:r>
            </w:ins>
            <w:ins w:id="149" w:author="CATT" w:date="2022-02-23T10:15:00Z">
              <w:r w:rsidRPr="00673EB7">
                <w:rPr>
                  <w:rFonts w:ascii="Times New Roman" w:eastAsiaTheme="minorEastAsia" w:hAnsi="Times New Roman" w:cs="Times New Roman"/>
                  <w:lang w:eastAsia="zh-CN"/>
                </w:rPr>
                <w:t xml:space="preserve"> in MR-DC</w:t>
              </w:r>
            </w:ins>
            <w:ins w:id="150" w:author="CATT" w:date="2022-02-23T10:11:00Z">
              <w:r w:rsidRPr="00673EB7">
                <w:rPr>
                  <w:rFonts w:ascii="Times New Roman" w:eastAsiaTheme="minorEastAsia" w:hAnsi="Times New Roman" w:cs="Times New Roman"/>
                  <w:lang w:eastAsia="zh-CN"/>
                </w:rPr>
                <w:t xml:space="preserve">.This is why in 37.340 it is captured that before HO procedure,MN would ask for the data forwarding proposal towards SN </w:t>
              </w:r>
            </w:ins>
            <w:ins w:id="151" w:author="CATT" w:date="2022-02-23T10:12:00Z">
              <w:r w:rsidRPr="00673EB7">
                <w:rPr>
                  <w:rFonts w:ascii="Times New Roman" w:eastAsiaTheme="minorEastAsia" w:hAnsi="Times New Roman" w:cs="Times New Roman"/>
                  <w:lang w:eastAsia="zh-CN"/>
                </w:rPr>
                <w:t>via SN modification procedure.</w:t>
              </w:r>
            </w:ins>
          </w:p>
          <w:p w14:paraId="6C7B61CB" w14:textId="77777777" w:rsidR="00434934" w:rsidRPr="00673EB7" w:rsidRDefault="00714DBB">
            <w:pPr>
              <w:rPr>
                <w:ins w:id="152" w:author="CATT" w:date="2022-02-23T10:09:00Z"/>
                <w:rFonts w:ascii="Times New Roman" w:eastAsiaTheme="minorEastAsia" w:hAnsi="Times New Roman" w:cs="Times New Roman"/>
                <w:lang w:eastAsia="zh-CN"/>
              </w:rPr>
            </w:pPr>
            <w:ins w:id="153" w:author="CATT" w:date="2022-02-23T10:12:00Z">
              <w:r w:rsidRPr="00673EB7">
                <w:rPr>
                  <w:rFonts w:ascii="Times New Roman" w:eastAsiaTheme="minorEastAsia" w:hAnsi="Times New Roman" w:cs="Times New Roman"/>
                  <w:lang w:eastAsia="zh-CN"/>
                </w:rPr>
                <w:t>So,for MR-DC,if there is SN terminated PDU session</w:t>
              </w:r>
            </w:ins>
            <w:ins w:id="154" w:author="CATT" w:date="2022-02-23T10:13:00Z">
              <w:r w:rsidRPr="00673EB7">
                <w:rPr>
                  <w:rFonts w:ascii="Times New Roman" w:eastAsiaTheme="minorEastAsia" w:hAnsi="Times New Roman" w:cs="Times New Roman"/>
                  <w:lang w:eastAsia="zh-CN"/>
                </w:rPr>
                <w:t xml:space="preserve"> for the UE</w:t>
              </w:r>
            </w:ins>
            <w:ins w:id="155" w:author="CATT" w:date="2022-02-23T10:12:00Z">
              <w:r w:rsidRPr="00673EB7">
                <w:rPr>
                  <w:rFonts w:ascii="Times New Roman" w:eastAsiaTheme="minorEastAsia" w:hAnsi="Times New Roman" w:cs="Times New Roman"/>
                  <w:lang w:eastAsia="zh-CN"/>
                </w:rPr>
                <w:t>,</w:t>
              </w:r>
            </w:ins>
            <w:ins w:id="156" w:author="CATT" w:date="2022-02-23T10:13:00Z">
              <w:r w:rsidRPr="00673EB7">
                <w:rPr>
                  <w:rFonts w:ascii="Times New Roman" w:eastAsiaTheme="minorEastAsia" w:hAnsi="Times New Roman" w:cs="Times New Roman"/>
                  <w:lang w:eastAsia="zh-CN"/>
                </w:rPr>
                <w:t>there would be a SN modification procedure before HO to query on da</w:t>
              </w:r>
            </w:ins>
            <w:ins w:id="157" w:author="CATT" w:date="2022-02-23T10:14:00Z">
              <w:r w:rsidRPr="00673EB7">
                <w:rPr>
                  <w:rFonts w:ascii="Times New Roman" w:eastAsiaTheme="minorEastAsia" w:hAnsi="Times New Roman" w:cs="Times New Roman"/>
                  <w:lang w:eastAsia="zh-CN"/>
                </w:rPr>
                <w:t>ta forwarding related proposal which could be used for query on direct data forwarding availibilty as well</w:t>
              </w:r>
            </w:ins>
            <w:ins w:id="158" w:author="CATT" w:date="2022-02-23T10:13:00Z">
              <w:r w:rsidRPr="00673EB7">
                <w:rPr>
                  <w:rFonts w:ascii="Times New Roman" w:eastAsiaTheme="minorEastAsia" w:hAnsi="Times New Roman" w:cs="Times New Roman"/>
                  <w:lang w:eastAsia="zh-CN"/>
                </w:rPr>
                <w:t>.</w:t>
              </w:r>
            </w:ins>
          </w:p>
          <w:p w14:paraId="54639AA3"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Can the 3a be still used then?</w:t>
            </w:r>
          </w:p>
          <w:p w14:paraId="0C303CA7" w14:textId="77777777" w:rsidR="00434934" w:rsidRPr="00673EB7" w:rsidRDefault="00714DBB">
            <w:pPr>
              <w:rPr>
                <w:ins w:id="159" w:author="Samsung" w:date="2022-02-23T17:38:00Z"/>
                <w:rFonts w:ascii="Times New Roman" w:eastAsia="MS Mincho" w:hAnsi="Times New Roman" w:cs="Times New Roman"/>
                <w:lang w:eastAsia="zh-CN"/>
              </w:rPr>
            </w:pPr>
            <w:r w:rsidRPr="00673EB7">
              <w:rPr>
                <w:rFonts w:ascii="Times New Roman" w:eastAsia="MS Mincho" w:hAnsi="Times New Roman" w:cs="Times New Roman"/>
                <w:lang w:eastAsia="zh-CN"/>
              </w:rPr>
              <w:t>I’m don’t think using the MN-initiated modification is a problem, but there has to be a better motivation for agreeing two different solutions to the same problem…</w:t>
            </w:r>
          </w:p>
          <w:p w14:paraId="3193998D" w14:textId="77777777" w:rsidR="00420941" w:rsidRPr="00673EB7" w:rsidRDefault="00420941" w:rsidP="00420941">
            <w:pPr>
              <w:rPr>
                <w:ins w:id="160" w:author="Samsung" w:date="2022-02-24T14:15:00Z"/>
                <w:rFonts w:ascii="Times New Roman" w:hAnsi="Times New Roman" w:cs="Times New Roman"/>
                <w:color w:val="0070C0"/>
                <w:sz w:val="21"/>
                <w:szCs w:val="21"/>
                <w:lang w:eastAsia="zh-CN"/>
              </w:rPr>
            </w:pPr>
            <w:ins w:id="161" w:author="Samsung" w:date="2022-02-24T14:15:00Z">
              <w:r w:rsidRPr="00673EB7">
                <w:rPr>
                  <w:rFonts w:ascii="Times New Roman" w:hAnsi="Times New Roman" w:cs="Times New Roman"/>
                  <w:color w:val="0070C0"/>
                </w:rPr>
                <w:t xml:space="preserve">[Samsung] For EN-DC to NR SA handover, modification procedure is not needed. There is no such requirement. For Solution 3a, only a new IE in </w:t>
              </w:r>
              <w:r w:rsidRPr="00673EB7">
                <w:rPr>
                  <w:rFonts w:ascii="Times New Roman" w:hAnsi="Times New Roman" w:cs="Times New Roman"/>
                  <w:i/>
                  <w:iCs/>
                  <w:color w:val="0070C0"/>
                </w:rPr>
                <w:t>the source NG-RAN node to target NG-RAN node transparent container</w:t>
              </w:r>
              <w:r w:rsidRPr="00673EB7">
                <w:rPr>
                  <w:rFonts w:ascii="Times New Roman" w:hAnsi="Times New Roman" w:cs="Times New Roman"/>
                  <w:color w:val="0070C0"/>
                </w:rPr>
                <w:t xml:space="preserve"> and a new IE in the </w:t>
              </w:r>
              <w:r w:rsidRPr="00673EB7">
                <w:rPr>
                  <w:rFonts w:ascii="Times New Roman" w:hAnsi="Times New Roman" w:cs="Times New Roman"/>
                  <w:i/>
                  <w:iCs/>
                  <w:color w:val="0070C0"/>
                </w:rPr>
                <w:t>target NG-RAN node to source NG-RAN node container</w:t>
              </w:r>
              <w:r w:rsidRPr="00673EB7">
                <w:rPr>
                  <w:rFonts w:ascii="Times New Roman" w:hAnsi="Times New Roman" w:cs="Times New Roman"/>
                  <w:color w:val="0070C0"/>
                </w:rPr>
                <w:t xml:space="preserve"> are needed. The existing handover signaling flow is enough (no new procedure or message is inserted in the handover signaling flow).</w:t>
              </w:r>
            </w:ins>
          </w:p>
          <w:p w14:paraId="0676899F" w14:textId="77777777" w:rsidR="00420941" w:rsidRPr="00673EB7" w:rsidRDefault="00420941" w:rsidP="00420941">
            <w:pPr>
              <w:rPr>
                <w:ins w:id="162" w:author="Samsung" w:date="2022-02-24T14:15:00Z"/>
                <w:rFonts w:ascii="Times New Roman" w:hAnsi="Times New Roman" w:cs="Times New Roman"/>
                <w:color w:val="0070C0"/>
              </w:rPr>
            </w:pPr>
          </w:p>
          <w:p w14:paraId="0C8A529C" w14:textId="77777777" w:rsidR="00420941" w:rsidRPr="00673EB7" w:rsidRDefault="00420941" w:rsidP="00420941">
            <w:pPr>
              <w:rPr>
                <w:ins w:id="163" w:author="Samsung" w:date="2022-02-24T14:15:00Z"/>
                <w:rFonts w:ascii="Times New Roman" w:hAnsi="Times New Roman" w:cs="Times New Roman"/>
                <w:color w:val="0070C0"/>
              </w:rPr>
            </w:pPr>
            <w:ins w:id="164" w:author="Samsung" w:date="2022-02-24T14:15:00Z">
              <w:r w:rsidRPr="00673EB7">
                <w:rPr>
                  <w:rFonts w:ascii="Times New Roman" w:hAnsi="Times New Roman" w:cs="Times New Roman"/>
                  <w:color w:val="0070C0"/>
                </w:rPr>
                <w:t xml:space="preserve">For intra-5GS MR-DC to SA handover, modification procedure is needed in some scenarios e.g. to get the Qos flow to DRB mapping in the SN, for delta configuration. </w:t>
              </w:r>
            </w:ins>
          </w:p>
          <w:p w14:paraId="318FE6D7" w14:textId="77777777" w:rsidR="00420941" w:rsidRPr="00673EB7" w:rsidRDefault="00420941" w:rsidP="00420941">
            <w:pPr>
              <w:rPr>
                <w:ins w:id="165" w:author="Samsung" w:date="2022-02-24T14:15:00Z"/>
                <w:rFonts w:ascii="Times New Roman" w:hAnsi="Times New Roman" w:cs="Times New Roman"/>
                <w:color w:val="0070C0"/>
              </w:rPr>
            </w:pPr>
            <w:ins w:id="166" w:author="Samsung" w:date="2022-02-24T14:15:00Z">
              <w:r w:rsidRPr="00673EB7">
                <w:rPr>
                  <w:rFonts w:ascii="Times New Roman" w:hAnsi="Times New Roman" w:cs="Times New Roman"/>
                  <w:color w:val="0070C0"/>
                </w:rPr>
                <w:t xml:space="preserve">This is the existing difference between EN-DC to SA and intra-5GS </w:t>
              </w:r>
              <w:bookmarkStart w:id="167" w:name="OLE_LINK17"/>
              <w:bookmarkStart w:id="168" w:name="OLE_LINK18"/>
              <w:r w:rsidRPr="00673EB7">
                <w:rPr>
                  <w:rFonts w:ascii="Times New Roman" w:hAnsi="Times New Roman" w:cs="Times New Roman"/>
                  <w:color w:val="0070C0"/>
                </w:rPr>
                <w:t>MR-DC</w:t>
              </w:r>
              <w:bookmarkEnd w:id="167"/>
              <w:bookmarkEnd w:id="168"/>
              <w:r w:rsidRPr="00673EB7">
                <w:rPr>
                  <w:rFonts w:ascii="Times New Roman" w:hAnsi="Times New Roman" w:cs="Times New Roman"/>
                  <w:color w:val="0070C0"/>
                </w:rPr>
                <w:t xml:space="preserve"> to SA handover. Based on this existing difference, the compromised solution was proposed. For one scenario, only one solution, not two. i.e.</w:t>
              </w:r>
            </w:ins>
          </w:p>
          <w:p w14:paraId="78979A79" w14:textId="77777777" w:rsidR="00420941" w:rsidRPr="00673EB7" w:rsidRDefault="00420941" w:rsidP="00420941">
            <w:pPr>
              <w:rPr>
                <w:ins w:id="169" w:author="Samsung" w:date="2022-02-24T14:15:00Z"/>
                <w:rFonts w:ascii="Times New Roman" w:hAnsi="Times New Roman" w:cs="Times New Roman"/>
                <w:color w:val="0070C0"/>
              </w:rPr>
            </w:pPr>
            <w:ins w:id="170" w:author="Samsung" w:date="2022-02-24T14:15:00Z">
              <w:r w:rsidRPr="00673EB7">
                <w:rPr>
                  <w:rFonts w:ascii="Times New Roman" w:hAnsi="Times New Roman" w:cs="Times New Roman"/>
                  <w:color w:val="0070C0"/>
                </w:rPr>
                <w:t>For EN-DC to SA, solution Option 3a</w:t>
              </w:r>
            </w:ins>
          </w:p>
          <w:p w14:paraId="6B0E0206" w14:textId="77777777" w:rsidR="00434934" w:rsidRPr="00673EB7" w:rsidRDefault="00420941" w:rsidP="00420941">
            <w:pPr>
              <w:rPr>
                <w:rFonts w:ascii="Times New Roman" w:eastAsia="MS Mincho" w:hAnsi="Times New Roman" w:cs="Times New Roman"/>
                <w:lang w:eastAsia="zh-CN"/>
              </w:rPr>
            </w:pPr>
            <w:ins w:id="171" w:author="Samsung" w:date="2022-02-24T14:15:00Z">
              <w:r w:rsidRPr="00673EB7">
                <w:rPr>
                  <w:rFonts w:ascii="Times New Roman" w:hAnsi="Times New Roman" w:cs="Times New Roman"/>
                  <w:color w:val="0070C0"/>
                </w:rPr>
                <w:t>For intra-5GS MR-DC to SA, solution Option 2a.</w:t>
              </w:r>
            </w:ins>
          </w:p>
        </w:tc>
      </w:tr>
      <w:bookmarkEnd w:id="141"/>
      <w:bookmarkEnd w:id="142"/>
      <w:tr w:rsidR="00434934" w:rsidRPr="00673EB7" w14:paraId="501665F7" w14:textId="77777777">
        <w:tc>
          <w:tcPr>
            <w:tcW w:w="2235" w:type="dxa"/>
          </w:tcPr>
          <w:p w14:paraId="61CE6C78"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lastRenderedPageBreak/>
              <w:t>Huawei</w:t>
            </w:r>
          </w:p>
        </w:tc>
        <w:tc>
          <w:tcPr>
            <w:tcW w:w="7196" w:type="dxa"/>
          </w:tcPr>
          <w:p w14:paraId="47242118"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Yes, agree with the moderator’s way forward. </w:t>
            </w:r>
          </w:p>
        </w:tc>
      </w:tr>
      <w:tr w:rsidR="00434934" w:rsidRPr="00673EB7" w14:paraId="6E7A0770" w14:textId="77777777">
        <w:tc>
          <w:tcPr>
            <w:tcW w:w="2235" w:type="dxa"/>
          </w:tcPr>
          <w:p w14:paraId="0652A32E"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Qualcomm</w:t>
            </w:r>
          </w:p>
        </w:tc>
        <w:tc>
          <w:tcPr>
            <w:tcW w:w="7196" w:type="dxa"/>
          </w:tcPr>
          <w:p w14:paraId="2B4AC526"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 agree with the compromise and WF.</w:t>
            </w:r>
          </w:p>
        </w:tc>
      </w:tr>
      <w:tr w:rsidR="00434934" w:rsidRPr="00673EB7" w14:paraId="1795E950" w14:textId="77777777">
        <w:tc>
          <w:tcPr>
            <w:tcW w:w="2235" w:type="dxa"/>
          </w:tcPr>
          <w:p w14:paraId="5A7C3C36"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ZTE</w:t>
            </w:r>
          </w:p>
        </w:tc>
        <w:tc>
          <w:tcPr>
            <w:tcW w:w="7196" w:type="dxa"/>
          </w:tcPr>
          <w:p w14:paraId="6B1ECC71"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087F65" w:rsidRPr="00673EB7" w14:paraId="1B6F0E84" w14:textId="77777777">
        <w:tc>
          <w:tcPr>
            <w:tcW w:w="2235" w:type="dxa"/>
          </w:tcPr>
          <w:p w14:paraId="6D246904" w14:textId="77777777" w:rsidR="00087F65"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7196" w:type="dxa"/>
          </w:tcPr>
          <w:p w14:paraId="28DDBF2F" w14:textId="77777777" w:rsidR="00087F65" w:rsidRPr="00673EB7" w:rsidRDefault="00087F65">
            <w:pPr>
              <w:rPr>
                <w:ins w:id="172" w:author="Samsung" w:date="2022-02-24T14:27:00Z"/>
                <w:rFonts w:ascii="Times New Roman" w:eastAsia="MS Mincho" w:hAnsi="Times New Roman" w:cs="Times New Roman"/>
                <w:lang w:eastAsia="zh-CN"/>
              </w:rPr>
            </w:pPr>
            <w:r w:rsidRPr="00673EB7">
              <w:rPr>
                <w:rFonts w:ascii="Times New Roman" w:eastAsia="MS Mincho" w:hAnsi="Times New Roman" w:cs="Times New Roman"/>
                <w:lang w:eastAsia="zh-CN"/>
              </w:rPr>
              <w:t>This WF looks like the compromise from last meeting, when 2 solutions for the same issue was proposed. As this is not a critical issue (see  responses to next question) we prefer not to agree 2 solutions when 1 is sufficient.</w:t>
            </w:r>
          </w:p>
          <w:p w14:paraId="5DFC23F2" w14:textId="77777777" w:rsidR="00B16029" w:rsidRPr="00673EB7" w:rsidRDefault="00B16029">
            <w:pPr>
              <w:rPr>
                <w:ins w:id="173" w:author="Samsung" w:date="2022-02-24T14:31:00Z"/>
                <w:rFonts w:ascii="Times New Roman" w:eastAsia="MS Mincho" w:hAnsi="Times New Roman" w:cs="Times New Roman"/>
                <w:lang w:eastAsia="zh-CN"/>
              </w:rPr>
            </w:pPr>
            <w:ins w:id="174" w:author="Samsung" w:date="2022-02-24T14:27:00Z">
              <w:r w:rsidRPr="00673EB7">
                <w:rPr>
                  <w:rFonts w:ascii="Times New Roman" w:eastAsia="MS Mincho" w:hAnsi="Times New Roman" w:cs="Times New Roman"/>
                  <w:lang w:eastAsia="zh-CN"/>
                </w:rPr>
                <w:t>[Samsung] The compromise at last meeting is to support both solution</w:t>
              </w:r>
            </w:ins>
            <w:ins w:id="175" w:author="Samsung" w:date="2022-02-24T14:30:00Z">
              <w:r w:rsidRPr="00673EB7">
                <w:rPr>
                  <w:rFonts w:ascii="Times New Roman" w:eastAsia="MS Mincho" w:hAnsi="Times New Roman" w:cs="Times New Roman"/>
                  <w:lang w:eastAsia="zh-CN"/>
                </w:rPr>
                <w:t xml:space="preserve">s i.e. </w:t>
              </w:r>
            </w:ins>
            <w:ins w:id="176" w:author="Samsung" w:date="2022-02-24T14:34:00Z">
              <w:r w:rsidR="001504BC" w:rsidRPr="00673EB7">
                <w:rPr>
                  <w:rFonts w:ascii="Times New Roman" w:eastAsia="MS Mincho" w:hAnsi="Times New Roman" w:cs="Times New Roman"/>
                  <w:lang w:eastAsia="zh-CN"/>
                </w:rPr>
                <w:t>S</w:t>
              </w:r>
            </w:ins>
            <w:ins w:id="177" w:author="Samsung" w:date="2022-02-24T14:30:00Z">
              <w:r w:rsidRPr="00673EB7">
                <w:rPr>
                  <w:rFonts w:ascii="Times New Roman" w:eastAsia="MS Mincho" w:hAnsi="Times New Roman" w:cs="Times New Roman"/>
                  <w:lang w:eastAsia="zh-CN"/>
                </w:rPr>
                <w:t xml:space="preserve">olution </w:t>
              </w:r>
            </w:ins>
            <w:ins w:id="178" w:author="Samsung" w:date="2022-02-24T14:33:00Z">
              <w:r w:rsidRPr="00673EB7">
                <w:rPr>
                  <w:rFonts w:ascii="Times New Roman" w:eastAsia="MS Mincho" w:hAnsi="Times New Roman" w:cs="Times New Roman"/>
                  <w:lang w:eastAsia="zh-CN"/>
                </w:rPr>
                <w:t>3</w:t>
              </w:r>
            </w:ins>
            <w:ins w:id="179" w:author="Samsung" w:date="2022-02-24T14:30:00Z">
              <w:r w:rsidRPr="00673EB7">
                <w:rPr>
                  <w:rFonts w:ascii="Times New Roman" w:eastAsia="MS Mincho" w:hAnsi="Times New Roman" w:cs="Times New Roman"/>
                  <w:lang w:eastAsia="zh-CN"/>
                </w:rPr>
                <w:t xml:space="preserve">a for EN-DC to SA and intra-5GS </w:t>
              </w:r>
            </w:ins>
            <w:ins w:id="180" w:author="Samsung" w:date="2022-02-24T14:31:00Z">
              <w:r w:rsidRPr="00673EB7">
                <w:rPr>
                  <w:rFonts w:ascii="Times New Roman" w:eastAsia="MS Mincho" w:hAnsi="Times New Roman" w:cs="Times New Roman"/>
                  <w:lang w:eastAsia="zh-CN"/>
                </w:rPr>
                <w:t>MR-DC to SA</w:t>
              </w:r>
            </w:ins>
          </w:p>
          <w:p w14:paraId="2CFBEBC2" w14:textId="77777777" w:rsidR="00B16029" w:rsidRPr="00673EB7" w:rsidRDefault="00B16029">
            <w:pPr>
              <w:rPr>
                <w:ins w:id="181" w:author="Samsung" w:date="2022-02-24T14:31:00Z"/>
                <w:rFonts w:ascii="Times New Roman" w:eastAsia="MS Mincho" w:hAnsi="Times New Roman" w:cs="Times New Roman"/>
                <w:lang w:eastAsia="zh-CN"/>
              </w:rPr>
            </w:pPr>
            <w:ins w:id="182" w:author="Samsung" w:date="2022-02-24T14:31:00Z">
              <w:r w:rsidRPr="00673EB7">
                <w:rPr>
                  <w:rFonts w:ascii="Times New Roman" w:eastAsia="MS Mincho" w:hAnsi="Times New Roman" w:cs="Times New Roman"/>
                  <w:lang w:eastAsia="zh-CN"/>
                </w:rPr>
                <w:t xml:space="preserve">      </w:t>
              </w:r>
            </w:ins>
            <w:ins w:id="183" w:author="Samsung" w:date="2022-02-24T14:34:00Z">
              <w:r w:rsidR="001504BC" w:rsidRPr="00673EB7">
                <w:rPr>
                  <w:rFonts w:ascii="Times New Roman" w:eastAsia="MS Mincho" w:hAnsi="Times New Roman" w:cs="Times New Roman"/>
                  <w:lang w:eastAsia="zh-CN"/>
                </w:rPr>
                <w:t>S</w:t>
              </w:r>
            </w:ins>
            <w:ins w:id="184" w:author="Samsung" w:date="2022-02-24T14:31:00Z">
              <w:r w:rsidRPr="00673EB7">
                <w:rPr>
                  <w:rFonts w:ascii="Times New Roman" w:eastAsia="MS Mincho" w:hAnsi="Times New Roman" w:cs="Times New Roman"/>
                  <w:lang w:eastAsia="zh-CN"/>
                </w:rPr>
                <w:t xml:space="preserve">olution </w:t>
              </w:r>
            </w:ins>
            <w:ins w:id="185" w:author="Samsung" w:date="2022-02-24T14:33:00Z">
              <w:r w:rsidRPr="00673EB7">
                <w:rPr>
                  <w:rFonts w:ascii="Times New Roman" w:eastAsia="MS Mincho" w:hAnsi="Times New Roman" w:cs="Times New Roman"/>
                  <w:lang w:eastAsia="zh-CN"/>
                </w:rPr>
                <w:t>2</w:t>
              </w:r>
            </w:ins>
            <w:ins w:id="186" w:author="Samsung" w:date="2022-02-24T14:31:00Z">
              <w:r w:rsidRPr="00673EB7">
                <w:rPr>
                  <w:rFonts w:ascii="Times New Roman" w:eastAsia="MS Mincho" w:hAnsi="Times New Roman" w:cs="Times New Roman"/>
                  <w:lang w:eastAsia="zh-CN"/>
                </w:rPr>
                <w:t>a for EN-DC to SA and intra-5GS MR-DC to SA</w:t>
              </w:r>
            </w:ins>
          </w:p>
          <w:p w14:paraId="57903A15" w14:textId="77777777" w:rsidR="00B16029" w:rsidRPr="00673EB7" w:rsidRDefault="00B16029">
            <w:pPr>
              <w:rPr>
                <w:ins w:id="187" w:author="Samsung" w:date="2022-02-24T14:32:00Z"/>
                <w:rFonts w:ascii="Times New Roman" w:eastAsia="MS Mincho" w:hAnsi="Times New Roman" w:cs="Times New Roman"/>
                <w:lang w:eastAsia="zh-CN"/>
              </w:rPr>
            </w:pPr>
            <w:ins w:id="188" w:author="Samsung" w:date="2022-02-24T14:31:00Z">
              <w:r w:rsidRPr="00673EB7">
                <w:rPr>
                  <w:rFonts w:ascii="Times New Roman" w:eastAsia="MS Mincho" w:hAnsi="Times New Roman" w:cs="Times New Roman"/>
                  <w:lang w:eastAsia="zh-CN"/>
                </w:rPr>
                <w:t xml:space="preserve"> For support</w:t>
              </w:r>
            </w:ins>
            <w:ins w:id="189" w:author="Samsung" w:date="2022-02-24T14:35:00Z">
              <w:r w:rsidR="001504BC" w:rsidRPr="00673EB7">
                <w:rPr>
                  <w:rFonts w:ascii="Times New Roman" w:eastAsia="MS Mincho" w:hAnsi="Times New Roman" w:cs="Times New Roman"/>
                  <w:lang w:eastAsia="zh-CN"/>
                </w:rPr>
                <w:t>ing</w:t>
              </w:r>
            </w:ins>
            <w:ins w:id="190" w:author="Samsung" w:date="2022-02-24T14:31:00Z">
              <w:r w:rsidRPr="00673EB7">
                <w:rPr>
                  <w:rFonts w:ascii="Times New Roman" w:eastAsia="MS Mincho" w:hAnsi="Times New Roman" w:cs="Times New Roman"/>
                  <w:lang w:eastAsia="zh-CN"/>
                </w:rPr>
                <w:t xml:space="preserve"> above, the </w:t>
              </w:r>
            </w:ins>
            <w:ins w:id="191" w:author="Samsung" w:date="2022-02-24T14:35:00Z">
              <w:r w:rsidR="001504BC" w:rsidRPr="00673EB7">
                <w:rPr>
                  <w:rFonts w:ascii="Times New Roman" w:eastAsia="MS Mincho" w:hAnsi="Times New Roman" w:cs="Times New Roman"/>
                  <w:lang w:eastAsia="zh-CN"/>
                </w:rPr>
                <w:t>stage</w:t>
              </w:r>
            </w:ins>
            <w:ins w:id="192" w:author="Samsung" w:date="2022-02-24T14:36:00Z">
              <w:r w:rsidR="001504BC" w:rsidRPr="00673EB7">
                <w:rPr>
                  <w:rFonts w:ascii="Times New Roman" w:eastAsia="MS Mincho" w:hAnsi="Times New Roman" w:cs="Times New Roman"/>
                  <w:lang w:eastAsia="zh-CN"/>
                </w:rPr>
                <w:t xml:space="preserve"> 3 </w:t>
              </w:r>
            </w:ins>
            <w:ins w:id="193" w:author="Samsung" w:date="2022-02-24T14:31:00Z">
              <w:r w:rsidRPr="00673EB7">
                <w:rPr>
                  <w:rFonts w:ascii="Times New Roman" w:eastAsia="MS Mincho" w:hAnsi="Times New Roman" w:cs="Times New Roman"/>
                  <w:lang w:eastAsia="zh-CN"/>
                </w:rPr>
                <w:t>CR to X</w:t>
              </w:r>
            </w:ins>
            <w:ins w:id="194" w:author="Samsung" w:date="2022-02-24T14:32:00Z">
              <w:r w:rsidRPr="00673EB7">
                <w:rPr>
                  <w:rFonts w:ascii="Times New Roman" w:eastAsia="MS Mincho" w:hAnsi="Times New Roman" w:cs="Times New Roman"/>
                  <w:lang w:eastAsia="zh-CN"/>
                </w:rPr>
                <w:t>n/X2/NG/S1 are needed.</w:t>
              </w:r>
            </w:ins>
          </w:p>
          <w:p w14:paraId="531111D7" w14:textId="77777777" w:rsidR="00B16029" w:rsidRPr="00673EB7" w:rsidRDefault="00B16029">
            <w:pPr>
              <w:rPr>
                <w:ins w:id="195" w:author="Samsung" w:date="2022-02-24T14:32:00Z"/>
                <w:rFonts w:ascii="Times New Roman" w:eastAsia="MS Mincho" w:hAnsi="Times New Roman" w:cs="Times New Roman"/>
                <w:lang w:eastAsia="zh-CN"/>
              </w:rPr>
            </w:pPr>
            <w:ins w:id="196" w:author="Samsung" w:date="2022-02-24T14:32:00Z">
              <w:r w:rsidRPr="00673EB7">
                <w:rPr>
                  <w:rFonts w:ascii="Times New Roman" w:eastAsia="MS Mincho" w:hAnsi="Times New Roman" w:cs="Times New Roman"/>
                  <w:lang w:eastAsia="zh-CN"/>
                </w:rPr>
                <w:t>The WF proposed by the moderator</w:t>
              </w:r>
            </w:ins>
            <w:ins w:id="197" w:author="Samsung" w:date="2022-02-24T14:33:00Z">
              <w:r w:rsidRPr="00673EB7">
                <w:rPr>
                  <w:rFonts w:ascii="Times New Roman" w:eastAsia="MS Mincho" w:hAnsi="Times New Roman" w:cs="Times New Roman"/>
                  <w:lang w:eastAsia="zh-CN"/>
                </w:rPr>
                <w:t xml:space="preserve"> at this meeting</w:t>
              </w:r>
            </w:ins>
            <w:ins w:id="198" w:author="Samsung" w:date="2022-02-24T14:32:00Z">
              <w:r w:rsidRPr="00673EB7">
                <w:rPr>
                  <w:rFonts w:ascii="Times New Roman" w:eastAsia="MS Mincho" w:hAnsi="Times New Roman" w:cs="Times New Roman"/>
                  <w:lang w:eastAsia="zh-CN"/>
                </w:rPr>
                <w:t>:</w:t>
              </w:r>
            </w:ins>
          </w:p>
          <w:p w14:paraId="50E6599E" w14:textId="77777777" w:rsidR="00B16029" w:rsidRPr="00673EB7" w:rsidRDefault="00B16029">
            <w:pPr>
              <w:rPr>
                <w:ins w:id="199" w:author="Samsung" w:date="2022-02-24T14:34:00Z"/>
                <w:rFonts w:ascii="Times New Roman" w:eastAsia="MS Mincho" w:hAnsi="Times New Roman" w:cs="Times New Roman"/>
                <w:lang w:eastAsia="zh-CN"/>
              </w:rPr>
            </w:pPr>
            <w:ins w:id="200" w:author="Samsung" w:date="2022-02-24T14:33:00Z">
              <w:r w:rsidRPr="00673EB7">
                <w:rPr>
                  <w:rFonts w:ascii="Times New Roman" w:eastAsia="MS Mincho" w:hAnsi="Times New Roman" w:cs="Times New Roman"/>
                  <w:lang w:eastAsia="zh-CN"/>
                </w:rPr>
                <w:t>S</w:t>
              </w:r>
            </w:ins>
            <w:ins w:id="201" w:author="Samsung" w:date="2022-02-24T14:34:00Z">
              <w:r w:rsidR="001504BC" w:rsidRPr="00673EB7">
                <w:rPr>
                  <w:rFonts w:ascii="Times New Roman" w:eastAsia="MS Mincho" w:hAnsi="Times New Roman" w:cs="Times New Roman"/>
                  <w:lang w:eastAsia="zh-CN"/>
                </w:rPr>
                <w:t>olution 3a for EN-DC to SA</w:t>
              </w:r>
            </w:ins>
          </w:p>
          <w:p w14:paraId="3008ED8C" w14:textId="77777777" w:rsidR="001504BC" w:rsidRPr="00673EB7" w:rsidRDefault="001504BC">
            <w:pPr>
              <w:rPr>
                <w:ins w:id="202" w:author="Samsung" w:date="2022-02-24T14:34:00Z"/>
                <w:rFonts w:ascii="Times New Roman" w:eastAsia="MS Mincho" w:hAnsi="Times New Roman" w:cs="Times New Roman"/>
                <w:lang w:eastAsia="zh-CN"/>
              </w:rPr>
            </w:pPr>
            <w:ins w:id="203" w:author="Samsung" w:date="2022-02-24T14:34:00Z">
              <w:r w:rsidRPr="00673EB7">
                <w:rPr>
                  <w:rFonts w:ascii="Times New Roman" w:eastAsia="MS Mincho" w:hAnsi="Times New Roman" w:cs="Times New Roman"/>
                  <w:lang w:eastAsia="zh-CN"/>
                </w:rPr>
                <w:t>Solution 2a for intra-5GS MR-DC to SA</w:t>
              </w:r>
            </w:ins>
          </w:p>
          <w:p w14:paraId="618DE3F5" w14:textId="77777777" w:rsidR="001504BC" w:rsidRPr="00673EB7" w:rsidRDefault="001504BC">
            <w:pPr>
              <w:rPr>
                <w:rFonts w:ascii="Times New Roman" w:eastAsia="MS Mincho" w:hAnsi="Times New Roman" w:cs="Times New Roman"/>
                <w:lang w:eastAsia="zh-CN"/>
              </w:rPr>
            </w:pPr>
            <w:ins w:id="204" w:author="Samsung" w:date="2022-02-24T14:35:00Z">
              <w:r w:rsidRPr="00673EB7">
                <w:rPr>
                  <w:rFonts w:ascii="Times New Roman" w:eastAsia="MS Mincho" w:hAnsi="Times New Roman" w:cs="Times New Roman"/>
                  <w:lang w:eastAsia="zh-CN"/>
                </w:rPr>
                <w:t xml:space="preserve">To support this WF in above two scenarios, </w:t>
              </w:r>
            </w:ins>
            <w:ins w:id="205" w:author="Samsung" w:date="2022-02-24T14:36:00Z">
              <w:r w:rsidRPr="00673EB7">
                <w:rPr>
                  <w:rFonts w:ascii="Times New Roman" w:eastAsia="MS Mincho" w:hAnsi="Times New Roman" w:cs="Times New Roman"/>
                  <w:lang w:eastAsia="zh-CN"/>
                </w:rPr>
                <w:t>only CRs to NG and Xn are critical.</w:t>
              </w:r>
            </w:ins>
            <w:ins w:id="206" w:author="Samsung" w:date="2022-02-24T14:39:00Z">
              <w:r w:rsidR="00F30656" w:rsidRPr="00673EB7">
                <w:rPr>
                  <w:rFonts w:ascii="Times New Roman" w:eastAsia="MS Mincho" w:hAnsi="Times New Roman" w:cs="Times New Roman"/>
                  <w:lang w:eastAsia="zh-CN"/>
                </w:rPr>
                <w:t xml:space="preserve"> </w:t>
              </w:r>
              <w:r w:rsidR="00F30656" w:rsidRPr="00673EB7">
                <w:rPr>
                  <w:rFonts w:ascii="Times New Roman" w:hAnsi="Times New Roman" w:cs="Times New Roman"/>
                  <w:color w:val="0070C0"/>
                </w:rPr>
                <w:t>For one scenario, only one solution, not two</w:t>
              </w:r>
            </w:ins>
          </w:p>
        </w:tc>
      </w:tr>
      <w:tr w:rsidR="00510923" w:rsidRPr="00673EB7" w14:paraId="5A0904DD" w14:textId="77777777">
        <w:tc>
          <w:tcPr>
            <w:tcW w:w="2235" w:type="dxa"/>
          </w:tcPr>
          <w:p w14:paraId="0E8C8FA2" w14:textId="77777777" w:rsidR="00510923" w:rsidRPr="00673EB7" w:rsidRDefault="00510923">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CMCC</w:t>
            </w:r>
          </w:p>
        </w:tc>
        <w:tc>
          <w:tcPr>
            <w:tcW w:w="7196" w:type="dxa"/>
          </w:tcPr>
          <w:p w14:paraId="416EFDBD" w14:textId="77777777" w:rsidR="00510923" w:rsidRPr="00673EB7" w:rsidRDefault="00510923">
            <w:pPr>
              <w:rPr>
                <w:rFonts w:ascii="Times New Roman" w:eastAsia="MS Mincho" w:hAnsi="Times New Roman" w:cs="Times New Roman"/>
                <w:lang w:eastAsia="zh-CN"/>
              </w:rPr>
            </w:pPr>
            <w:r w:rsidRPr="00673EB7">
              <w:rPr>
                <w:rFonts w:ascii="Times New Roman" w:eastAsia="MS Mincho" w:hAnsi="Times New Roman" w:cs="Times New Roman"/>
                <w:lang w:eastAsia="zh-CN"/>
              </w:rPr>
              <w:t>Yes, agree with the compromise and WF.</w:t>
            </w:r>
          </w:p>
        </w:tc>
      </w:tr>
    </w:tbl>
    <w:p w14:paraId="270C7DE2" w14:textId="77777777" w:rsidR="00434934" w:rsidRPr="00673EB7" w:rsidRDefault="00434934">
      <w:pPr>
        <w:rPr>
          <w:rFonts w:ascii="Times New Roman" w:eastAsia="MS Mincho" w:hAnsi="Times New Roman" w:cs="Times New Roman"/>
        </w:rPr>
      </w:pPr>
    </w:p>
    <w:p w14:paraId="25461AA6" w14:textId="77777777" w:rsidR="00653DB7" w:rsidRPr="00673EB7" w:rsidRDefault="00653DB7" w:rsidP="00653DB7">
      <w:pPr>
        <w:rPr>
          <w:rFonts w:ascii="Times New Roman" w:eastAsiaTheme="minorEastAsia" w:hAnsi="Times New Roman" w:cs="Times New Roman"/>
          <w:b/>
          <w:u w:val="single"/>
          <w:lang w:eastAsia="zh-CN"/>
        </w:rPr>
      </w:pPr>
      <w:r w:rsidRPr="00673EB7">
        <w:rPr>
          <w:rFonts w:ascii="Times New Roman" w:eastAsiaTheme="minorEastAsia" w:hAnsi="Times New Roman" w:cs="Times New Roman"/>
          <w:b/>
          <w:u w:val="single"/>
          <w:lang w:eastAsia="zh-CN"/>
        </w:rPr>
        <w:t>Moderator Summary:</w:t>
      </w:r>
    </w:p>
    <w:p w14:paraId="0D791A17" w14:textId="77777777" w:rsidR="00653DB7" w:rsidRPr="00673EB7" w:rsidRDefault="00653DB7" w:rsidP="00653DB7">
      <w:pPr>
        <w:rPr>
          <w:rFonts w:ascii="Times New Roman" w:hAnsi="Times New Roman" w:cs="Times New Roman"/>
          <w:b/>
        </w:rPr>
      </w:pPr>
      <w:r w:rsidRPr="00673EB7">
        <w:rPr>
          <w:rFonts w:ascii="Times New Roman" w:hAnsi="Times New Roman" w:cs="Times New Roman"/>
          <w:b/>
        </w:rPr>
        <w:t>Six companies agree the compromised WF.</w:t>
      </w:r>
    </w:p>
    <w:p w14:paraId="79EA9847" w14:textId="77777777" w:rsidR="00653DB7" w:rsidRPr="00673EB7" w:rsidRDefault="00653DB7" w:rsidP="00653DB7">
      <w:pPr>
        <w:rPr>
          <w:rFonts w:ascii="Times New Roman" w:hAnsi="Times New Roman" w:cs="Times New Roman"/>
          <w:b/>
        </w:rPr>
      </w:pPr>
      <w:r w:rsidRPr="00673EB7">
        <w:rPr>
          <w:rFonts w:ascii="Times New Roman" w:hAnsi="Times New Roman" w:cs="Times New Roman"/>
          <w:b/>
        </w:rPr>
        <w:t>One company have thought the compromised WF is the same as that for last meeting. Actually the two proposed WF</w:t>
      </w:r>
      <w:r w:rsidR="00BC04F5">
        <w:rPr>
          <w:rFonts w:ascii="Times New Roman" w:hAnsi="Times New Roman" w:cs="Times New Roman"/>
          <w:b/>
        </w:rPr>
        <w:t>s</w:t>
      </w:r>
      <w:r w:rsidRPr="00673EB7">
        <w:rPr>
          <w:rFonts w:ascii="Times New Roman" w:hAnsi="Times New Roman" w:cs="Times New Roman"/>
          <w:b/>
        </w:rPr>
        <w:t xml:space="preserve"> are different. So the moderator gave more clarifications.</w:t>
      </w:r>
    </w:p>
    <w:p w14:paraId="37E0D747" w14:textId="77777777" w:rsidR="00653DB7" w:rsidRPr="00673EB7" w:rsidRDefault="00653DB7" w:rsidP="00653DB7">
      <w:pPr>
        <w:rPr>
          <w:rFonts w:ascii="Times New Roman" w:eastAsiaTheme="minorEastAsia" w:hAnsi="Times New Roman" w:cs="Times New Roman"/>
          <w:b/>
          <w:lang w:eastAsia="zh-CN"/>
        </w:rPr>
      </w:pPr>
      <w:r w:rsidRPr="00673EB7">
        <w:rPr>
          <w:rFonts w:ascii="Times New Roman" w:hAnsi="Times New Roman" w:cs="Times New Roman"/>
          <w:b/>
        </w:rPr>
        <w:t>1 company will think more</w:t>
      </w:r>
      <w:r w:rsidRPr="00673EB7">
        <w:rPr>
          <w:rFonts w:ascii="Times New Roman" w:eastAsiaTheme="minorEastAsia" w:hAnsi="Times New Roman" w:cs="Times New Roman"/>
          <w:b/>
          <w:lang w:eastAsia="zh-CN"/>
        </w:rPr>
        <w:t>.</w:t>
      </w:r>
    </w:p>
    <w:p w14:paraId="47AF7F75" w14:textId="47B38E15" w:rsidR="00653DB7" w:rsidRPr="00673EB7" w:rsidRDefault="00A22C94" w:rsidP="00A22C94">
      <w:pPr>
        <w:ind w:left="1325" w:hangingChars="600" w:hanging="1325"/>
        <w:rPr>
          <w:rFonts w:ascii="Times New Roman" w:eastAsiaTheme="minorEastAsia" w:hAnsi="Times New Roman" w:cs="Times New Roman"/>
          <w:b/>
          <w:color w:val="00B050"/>
          <w:lang w:eastAsia="zh-CN"/>
        </w:rPr>
      </w:pPr>
      <w:r w:rsidRPr="00673EB7">
        <w:rPr>
          <w:rFonts w:ascii="Times New Roman" w:eastAsiaTheme="minorEastAsia" w:hAnsi="Times New Roman" w:cs="Times New Roman"/>
          <w:b/>
          <w:color w:val="00B050"/>
          <w:lang w:eastAsia="zh-CN"/>
        </w:rPr>
        <w:t xml:space="preserve">Proposal 2: Agree the compromised WF for </w:t>
      </w:r>
      <w:r w:rsidR="00324B72">
        <w:rPr>
          <w:rFonts w:ascii="Times New Roman" w:eastAsiaTheme="minorEastAsia" w:hAnsi="Times New Roman" w:cs="Times New Roman"/>
          <w:b/>
          <w:color w:val="00B050"/>
          <w:lang w:eastAsia="zh-CN"/>
        </w:rPr>
        <w:t>MR</w:t>
      </w:r>
      <w:r w:rsidRPr="00673EB7">
        <w:rPr>
          <w:rFonts w:ascii="Times New Roman" w:eastAsiaTheme="minorEastAsia" w:hAnsi="Times New Roman" w:cs="Times New Roman"/>
          <w:b/>
          <w:color w:val="00B050"/>
          <w:lang w:eastAsia="zh-CN"/>
        </w:rPr>
        <w:t>-DC to NR SA HO in scenario 1 and scenario 2:</w:t>
      </w:r>
    </w:p>
    <w:p w14:paraId="32B97BFA" w14:textId="77777777" w:rsidR="00A22C94" w:rsidRPr="00673EB7" w:rsidRDefault="00A22C94">
      <w:pPr>
        <w:rPr>
          <w:rFonts w:ascii="Times New Roman" w:eastAsiaTheme="minorEastAsia" w:hAnsi="Times New Roman" w:cs="Times New Roman"/>
          <w:b/>
          <w:color w:val="00B050"/>
          <w:lang w:eastAsia="zh-CN"/>
        </w:rPr>
      </w:pPr>
      <w:r w:rsidRPr="00673EB7">
        <w:rPr>
          <w:rFonts w:ascii="Times New Roman" w:eastAsiaTheme="minorEastAsia" w:hAnsi="Times New Roman" w:cs="Times New Roman"/>
          <w:b/>
          <w:color w:val="00B050"/>
          <w:lang w:eastAsia="zh-CN"/>
        </w:rPr>
        <w:tab/>
        <w:t xml:space="preserve">         -</w:t>
      </w:r>
      <w:r w:rsidRPr="00673EB7">
        <w:rPr>
          <w:rFonts w:ascii="Times New Roman" w:eastAsiaTheme="minorEastAsia" w:hAnsi="Times New Roman" w:cs="Times New Roman"/>
          <w:b/>
          <w:color w:val="00B050"/>
          <w:lang w:eastAsia="zh-CN"/>
        </w:rPr>
        <w:tab/>
        <w:t>For EN-DC to SA, use option 3a</w:t>
      </w:r>
    </w:p>
    <w:p w14:paraId="10D602CF" w14:textId="77777777" w:rsidR="00A22C94" w:rsidRPr="00673EB7" w:rsidRDefault="00A22C94">
      <w:pPr>
        <w:rPr>
          <w:rFonts w:ascii="Times New Roman" w:eastAsiaTheme="minorEastAsia" w:hAnsi="Times New Roman" w:cs="Times New Roman"/>
          <w:b/>
          <w:color w:val="00B050"/>
          <w:lang w:eastAsia="zh-CN"/>
        </w:rPr>
      </w:pPr>
      <w:r w:rsidRPr="00673EB7">
        <w:rPr>
          <w:rFonts w:ascii="Times New Roman" w:eastAsiaTheme="minorEastAsia" w:hAnsi="Times New Roman" w:cs="Times New Roman"/>
          <w:b/>
          <w:color w:val="00B050"/>
          <w:lang w:eastAsia="zh-CN"/>
        </w:rPr>
        <w:tab/>
        <w:t xml:space="preserve">         - For intra-5GS MR-DC to SA, use option 2a</w:t>
      </w:r>
    </w:p>
    <w:p w14:paraId="7D3682A2" w14:textId="77777777" w:rsidR="00A22C94" w:rsidRPr="00673EB7" w:rsidRDefault="00A22C94">
      <w:pPr>
        <w:rPr>
          <w:rFonts w:ascii="Times New Roman" w:eastAsiaTheme="minorEastAsia" w:hAnsi="Times New Roman" w:cs="Times New Roman"/>
          <w:b/>
          <w:lang w:eastAsia="zh-CN"/>
        </w:rPr>
      </w:pPr>
      <w:r w:rsidRPr="00673EB7">
        <w:rPr>
          <w:rFonts w:ascii="Times New Roman" w:eastAsiaTheme="minorEastAsia" w:hAnsi="Times New Roman" w:cs="Times New Roman"/>
          <w:b/>
          <w:lang w:eastAsia="zh-CN"/>
        </w:rPr>
        <w:t>Review the CR</w:t>
      </w:r>
      <w:r w:rsidR="00BC04F5">
        <w:rPr>
          <w:rFonts w:ascii="Times New Roman" w:eastAsiaTheme="minorEastAsia" w:hAnsi="Times New Roman" w:cs="Times New Roman"/>
          <w:b/>
          <w:lang w:eastAsia="zh-CN"/>
        </w:rPr>
        <w:t>s</w:t>
      </w:r>
      <w:r w:rsidRPr="00673EB7">
        <w:rPr>
          <w:rFonts w:ascii="Times New Roman" w:eastAsiaTheme="minorEastAsia" w:hAnsi="Times New Roman" w:cs="Times New Roman"/>
          <w:b/>
          <w:lang w:eastAsia="zh-CN"/>
        </w:rPr>
        <w:t xml:space="preserve"> in the second round.</w:t>
      </w:r>
    </w:p>
    <w:p w14:paraId="2F3E6CF9" w14:textId="77777777" w:rsidR="00A22C94" w:rsidRPr="00673EB7" w:rsidRDefault="00A22C94">
      <w:pPr>
        <w:rPr>
          <w:rFonts w:ascii="Times New Roman" w:eastAsiaTheme="minorEastAsia" w:hAnsi="Times New Roman" w:cs="Times New Roman"/>
          <w:lang w:eastAsia="zh-CN"/>
        </w:rPr>
      </w:pPr>
    </w:p>
    <w:p w14:paraId="08E76A7F"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If down selection of the two options cannot be achieved and the compromised way forward is not acceptable for your company, any other idea for moving forward?</w:t>
      </w:r>
    </w:p>
    <w:p w14:paraId="30ED3C0A" w14:textId="77777777" w:rsidR="00434934" w:rsidRPr="00673EB7" w:rsidRDefault="00714DBB">
      <w:pPr>
        <w:ind w:left="442" w:hangingChars="200" w:hanging="442"/>
        <w:rPr>
          <w:rFonts w:ascii="Times New Roman" w:eastAsia="MS Mincho" w:hAnsi="Times New Roman" w:cs="Times New Roman"/>
          <w:b/>
          <w:lang w:eastAsia="zh-CN"/>
        </w:rPr>
      </w:pPr>
      <w:r w:rsidRPr="00673EB7">
        <w:rPr>
          <w:rFonts w:ascii="Times New Roman" w:eastAsia="MS Mincho" w:hAnsi="Times New Roman" w:cs="Times New Roman"/>
          <w:b/>
          <w:lang w:eastAsia="zh-CN"/>
        </w:rPr>
        <w:lastRenderedPageBreak/>
        <w:t>Q6: If down selection of the two options cannot be achieved and the compromised way forward is not acceptable for your company, any other idea for moving forward?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196"/>
      </w:tblGrid>
      <w:tr w:rsidR="00434934" w:rsidRPr="00673EB7" w14:paraId="0216836A" w14:textId="77777777">
        <w:tc>
          <w:tcPr>
            <w:tcW w:w="2235" w:type="dxa"/>
          </w:tcPr>
          <w:p w14:paraId="1825246D" w14:textId="77777777"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7196" w:type="dxa"/>
          </w:tcPr>
          <w:p w14:paraId="63F32670"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3AEAF056" w14:textId="77777777">
        <w:tc>
          <w:tcPr>
            <w:tcW w:w="2235" w:type="dxa"/>
          </w:tcPr>
          <w:p w14:paraId="34BC1C20"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Nokia</w:t>
            </w:r>
          </w:p>
        </w:tc>
        <w:tc>
          <w:tcPr>
            <w:tcW w:w="7196" w:type="dxa"/>
          </w:tcPr>
          <w:p w14:paraId="2F8FCE52"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This issue is not critical. It is not a problem that blocks Rel.16 implementation, routing via the MN is always possible. So, if RAN3 cannot agree a single solution, this problem shall be suspended until a consensus is reached.</w:t>
            </w:r>
          </w:p>
        </w:tc>
      </w:tr>
      <w:tr w:rsidR="00434934" w:rsidRPr="00673EB7" w14:paraId="42860A9A" w14:textId="77777777">
        <w:tc>
          <w:tcPr>
            <w:tcW w:w="2235" w:type="dxa"/>
          </w:tcPr>
          <w:p w14:paraId="6212F732" w14:textId="77777777"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7196" w:type="dxa"/>
          </w:tcPr>
          <w:p w14:paraId="0CA21ED8" w14:textId="77777777"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Agree with Nokia</w:t>
            </w:r>
          </w:p>
        </w:tc>
      </w:tr>
      <w:tr w:rsidR="00434934" w:rsidRPr="00673EB7" w14:paraId="363025D1" w14:textId="77777777">
        <w:tc>
          <w:tcPr>
            <w:tcW w:w="2235" w:type="dxa"/>
          </w:tcPr>
          <w:p w14:paraId="2B519063" w14:textId="77777777" w:rsidR="00434934" w:rsidRPr="00673EB7" w:rsidRDefault="00434934">
            <w:pPr>
              <w:rPr>
                <w:rFonts w:ascii="Times New Roman" w:eastAsia="MS Mincho" w:hAnsi="Times New Roman" w:cs="Times New Roman"/>
                <w:lang w:eastAsia="zh-CN"/>
              </w:rPr>
            </w:pPr>
          </w:p>
        </w:tc>
        <w:tc>
          <w:tcPr>
            <w:tcW w:w="7196" w:type="dxa"/>
          </w:tcPr>
          <w:p w14:paraId="731CE2A7" w14:textId="77777777" w:rsidR="00434934" w:rsidRPr="00673EB7" w:rsidRDefault="00434934">
            <w:pPr>
              <w:rPr>
                <w:rFonts w:ascii="Times New Roman" w:eastAsia="MS Mincho" w:hAnsi="Times New Roman" w:cs="Times New Roman"/>
                <w:lang w:eastAsia="zh-CN"/>
              </w:rPr>
            </w:pPr>
          </w:p>
        </w:tc>
      </w:tr>
      <w:tr w:rsidR="00434934" w:rsidRPr="00673EB7" w14:paraId="528C2F3A" w14:textId="77777777">
        <w:tc>
          <w:tcPr>
            <w:tcW w:w="2235" w:type="dxa"/>
          </w:tcPr>
          <w:p w14:paraId="70279438" w14:textId="77777777" w:rsidR="00434934" w:rsidRPr="00673EB7" w:rsidRDefault="00434934">
            <w:pPr>
              <w:rPr>
                <w:rFonts w:ascii="Times New Roman" w:eastAsia="MS Mincho" w:hAnsi="Times New Roman" w:cs="Times New Roman"/>
                <w:lang w:eastAsia="zh-CN"/>
              </w:rPr>
            </w:pPr>
          </w:p>
        </w:tc>
        <w:tc>
          <w:tcPr>
            <w:tcW w:w="7196" w:type="dxa"/>
          </w:tcPr>
          <w:p w14:paraId="396E2B9E" w14:textId="77777777" w:rsidR="00434934" w:rsidRPr="00673EB7" w:rsidRDefault="00434934">
            <w:pPr>
              <w:rPr>
                <w:rFonts w:ascii="Times New Roman" w:eastAsia="MS Mincho" w:hAnsi="Times New Roman" w:cs="Times New Roman"/>
                <w:lang w:eastAsia="zh-CN"/>
              </w:rPr>
            </w:pPr>
          </w:p>
        </w:tc>
      </w:tr>
      <w:tr w:rsidR="00434934" w:rsidRPr="00673EB7" w14:paraId="5CD63B1F" w14:textId="77777777">
        <w:tc>
          <w:tcPr>
            <w:tcW w:w="2235" w:type="dxa"/>
          </w:tcPr>
          <w:p w14:paraId="66FCB450" w14:textId="77777777" w:rsidR="00434934" w:rsidRPr="00673EB7" w:rsidRDefault="00434934">
            <w:pPr>
              <w:rPr>
                <w:rFonts w:ascii="Times New Roman" w:eastAsia="MS Mincho" w:hAnsi="Times New Roman" w:cs="Times New Roman"/>
                <w:lang w:eastAsia="zh-CN"/>
              </w:rPr>
            </w:pPr>
          </w:p>
        </w:tc>
        <w:tc>
          <w:tcPr>
            <w:tcW w:w="7196" w:type="dxa"/>
          </w:tcPr>
          <w:p w14:paraId="079E3EA7" w14:textId="77777777" w:rsidR="00434934" w:rsidRPr="00673EB7" w:rsidRDefault="00434934">
            <w:pPr>
              <w:rPr>
                <w:rFonts w:ascii="Times New Roman" w:eastAsia="MS Mincho" w:hAnsi="Times New Roman" w:cs="Times New Roman"/>
                <w:lang w:eastAsia="zh-CN"/>
              </w:rPr>
            </w:pPr>
          </w:p>
        </w:tc>
      </w:tr>
    </w:tbl>
    <w:p w14:paraId="21A705C8" w14:textId="77777777" w:rsidR="00434934" w:rsidRPr="00673EB7" w:rsidRDefault="00434934">
      <w:pPr>
        <w:rPr>
          <w:rFonts w:ascii="Times New Roman" w:eastAsia="MS Mincho" w:hAnsi="Times New Roman" w:cs="Times New Roman"/>
        </w:rPr>
      </w:pPr>
    </w:p>
    <w:p w14:paraId="1F958441" w14:textId="77777777" w:rsidR="00434934" w:rsidRPr="00673EB7" w:rsidRDefault="00714DBB">
      <w:pPr>
        <w:pStyle w:val="2"/>
        <w:rPr>
          <w:rFonts w:ascii="Times New Roman" w:eastAsia="MS Mincho" w:hAnsi="Times New Roman" w:cs="Times New Roman"/>
          <w:lang w:eastAsia="zh-CN"/>
        </w:rPr>
      </w:pPr>
      <w:r w:rsidRPr="00673EB7">
        <w:rPr>
          <w:rFonts w:ascii="Times New Roman" w:eastAsia="MS Mincho" w:hAnsi="Times New Roman" w:cs="Times New Roman"/>
          <w:lang w:eastAsia="zh-CN"/>
        </w:rPr>
        <w:t>Scenario 3 (MN has no direct forwarding, SN has direct forwarding)</w:t>
      </w:r>
    </w:p>
    <w:p w14:paraId="45FF66BD"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The scenario 3 had been marked with FFS as follows. This is applicable both for EN-DC to NR SA handover, and NR SA to EN-DC handover.  </w:t>
      </w:r>
    </w:p>
    <w:p w14:paraId="7215322E" w14:textId="77777777" w:rsidR="00434934" w:rsidRPr="00673EB7" w:rsidRDefault="00714DBB">
      <w:pPr>
        <w:widowControl w:val="0"/>
        <w:spacing w:after="0" w:line="276" w:lineRule="auto"/>
        <w:ind w:left="144" w:hanging="144"/>
        <w:rPr>
          <w:rFonts w:ascii="Times New Roman" w:eastAsia="Times New Roman" w:hAnsi="Times New Roman" w:cs="Times New Roman"/>
          <w:b/>
          <w:bCs/>
          <w:i/>
          <w:color w:val="00B050"/>
          <w:sz w:val="18"/>
          <w:lang w:eastAsia="zh-CN"/>
        </w:rPr>
      </w:pPr>
      <w:r w:rsidRPr="00673EB7">
        <w:rPr>
          <w:rFonts w:ascii="Times New Roman" w:eastAsia="Times New Roman" w:hAnsi="Times New Roman" w:cs="Times New Roman"/>
          <w:b/>
          <w:bCs/>
          <w:i/>
          <w:color w:val="00B050"/>
          <w:sz w:val="18"/>
          <w:lang w:eastAsia="zh-CN"/>
        </w:rPr>
        <w:t>- Scenario 3 (FFS): MN has no direct forwarding, SN has direct forwarding</w:t>
      </w:r>
    </w:p>
    <w:p w14:paraId="32330087" w14:textId="77777777" w:rsidR="00434934" w:rsidRPr="00673EB7" w:rsidRDefault="00434934">
      <w:pPr>
        <w:rPr>
          <w:rFonts w:ascii="Times New Roman" w:eastAsia="MS Mincho" w:hAnsi="Times New Roman" w:cs="Times New Roman"/>
          <w:lang w:eastAsia="zh-CN"/>
        </w:rPr>
      </w:pPr>
    </w:p>
    <w:p w14:paraId="69A81195"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At RAN3#114bis-e meeting, there were the following working assumptions for scenario 3 as below:</w:t>
      </w:r>
    </w:p>
    <w:p w14:paraId="6FB77976" w14:textId="77777777" w:rsidR="00434934" w:rsidRPr="00673EB7" w:rsidRDefault="00714DBB">
      <w:pPr>
        <w:rPr>
          <w:rFonts w:ascii="Times New Roman" w:eastAsia="Calibri" w:hAnsi="Times New Roman" w:cs="Times New Roman"/>
          <w:iCs/>
          <w:color w:val="00B050"/>
          <w:sz w:val="16"/>
          <w:szCs w:val="16"/>
          <w:lang w:eastAsia="en-US"/>
        </w:rPr>
      </w:pPr>
      <w:r w:rsidRPr="00673EB7">
        <w:rPr>
          <w:rFonts w:ascii="Times New Roman" w:eastAsia="Calibri" w:hAnsi="Times New Roman" w:cs="Times New Roman"/>
          <w:iCs/>
          <w:color w:val="00B050"/>
          <w:sz w:val="16"/>
          <w:szCs w:val="16"/>
          <w:lang w:eastAsia="en-US"/>
        </w:rPr>
        <w:t>WA: Support direct data forwarding from the source NG-RAN node to the target SN in scenario 3. Continue to discuss the solutions. Whether the WA will be changed to the agreement is depending on the specification impact.</w:t>
      </w:r>
    </w:p>
    <w:p w14:paraId="6CBB9921" w14:textId="77777777" w:rsidR="00434934" w:rsidRPr="00673EB7" w:rsidRDefault="00714DBB">
      <w:pPr>
        <w:rPr>
          <w:rFonts w:ascii="Times New Roman" w:eastAsia="Times New Roman" w:hAnsi="Times New Roman" w:cs="Times New Roman"/>
          <w:bCs/>
          <w:color w:val="000000" w:themeColor="text1"/>
          <w:sz w:val="18"/>
          <w:lang w:eastAsia="zh-CN"/>
        </w:rPr>
      </w:pPr>
      <w:r w:rsidRPr="00673EB7">
        <w:rPr>
          <w:rFonts w:ascii="Times New Roman" w:eastAsia="Calibri" w:hAnsi="Times New Roman" w:cs="Times New Roman"/>
          <w:iCs/>
          <w:color w:val="00B050"/>
          <w:sz w:val="16"/>
          <w:szCs w:val="16"/>
          <w:lang w:eastAsia="en-US"/>
        </w:rPr>
        <w:t>WA: Support direct data forwarding from the source SN to the target NG-RAN node in scenario 3. Continue to discuss the solutions. Whether the WA will be changed to the agreement is depending on the specification impact.</w:t>
      </w:r>
    </w:p>
    <w:p w14:paraId="73EE6B2A" w14:textId="77777777" w:rsidR="00434934" w:rsidRPr="00673EB7" w:rsidRDefault="00714DBB">
      <w:pPr>
        <w:pStyle w:val="3"/>
        <w:rPr>
          <w:rFonts w:ascii="Times New Roman" w:hAnsi="Times New Roman" w:cs="Times New Roman"/>
          <w:lang w:eastAsia="zh-CN"/>
        </w:rPr>
      </w:pPr>
      <w:r w:rsidRPr="00673EB7">
        <w:rPr>
          <w:rFonts w:ascii="Times New Roman" w:hAnsi="Times New Roman" w:cs="Times New Roman"/>
          <w:lang w:eastAsia="zh-CN"/>
        </w:rPr>
        <w:t>Inter-system handover from NR SA to EN-DC</w:t>
      </w:r>
    </w:p>
    <w:p w14:paraId="1C9224EB"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In inter-system handover from NR SA to EN-DC case, the open point for scenario 3 is the specification impact to support direct data forwarding from the source NG-RAN node to the target en-gNB </w:t>
      </w:r>
      <w:r w:rsidRPr="00673EB7">
        <w:rPr>
          <w:rFonts w:ascii="Times New Roman" w:eastAsia="MS Mincho" w:hAnsi="Times New Roman" w:cs="Times New Roman"/>
          <w:color w:val="000000" w:themeColor="text1"/>
          <w:lang w:eastAsia="zh-CN"/>
        </w:rPr>
        <w:t>in the following scenario.</w:t>
      </w:r>
    </w:p>
    <w:p w14:paraId="2D9F0C2F" w14:textId="77777777" w:rsidR="00434934" w:rsidRPr="00673EB7" w:rsidRDefault="00714DBB">
      <w:pPr>
        <w:numPr>
          <w:ilvl w:val="0"/>
          <w:numId w:val="7"/>
        </w:numPr>
        <w:rPr>
          <w:rFonts w:ascii="Times New Roman" w:eastAsia="MS Mincho" w:hAnsi="Times New Roman" w:cs="Times New Roman"/>
          <w:lang w:eastAsia="zh-CN"/>
        </w:rPr>
      </w:pPr>
      <w:r w:rsidRPr="00673EB7">
        <w:rPr>
          <w:rFonts w:ascii="Times New Roman" w:eastAsia="MS Mincho" w:hAnsi="Times New Roman" w:cs="Times New Roman"/>
          <w:lang w:eastAsia="zh-CN"/>
        </w:rPr>
        <w:t>Source NG-RAN node has no direct data forwarding path with the target eNB</w:t>
      </w:r>
    </w:p>
    <w:p w14:paraId="49A3457C" w14:textId="77777777" w:rsidR="00434934" w:rsidRPr="00673EB7" w:rsidRDefault="00714DBB">
      <w:pPr>
        <w:numPr>
          <w:ilvl w:val="0"/>
          <w:numId w:val="7"/>
        </w:numPr>
        <w:rPr>
          <w:rFonts w:ascii="Times New Roman" w:hAnsi="Times New Roman" w:cs="Times New Roman"/>
          <w:lang w:eastAsia="zh-CN"/>
        </w:rPr>
      </w:pPr>
      <w:r w:rsidRPr="00673EB7">
        <w:rPr>
          <w:rFonts w:ascii="Times New Roman" w:eastAsia="MS Mincho" w:hAnsi="Times New Roman" w:cs="Times New Roman"/>
          <w:lang w:eastAsia="zh-CN"/>
        </w:rPr>
        <w:t>Source NG-RAN node has direct data forwarding path with the target en-gNB</w:t>
      </w:r>
    </w:p>
    <w:p w14:paraId="17AD7ACB" w14:textId="77777777" w:rsidR="00434934" w:rsidRPr="00673EB7" w:rsidRDefault="00714DBB">
      <w:pPr>
        <w:rPr>
          <w:rFonts w:ascii="Times New Roman" w:hAnsi="Times New Roman" w:cs="Times New Roman"/>
        </w:rPr>
      </w:pPr>
      <w:r w:rsidRPr="00673EB7">
        <w:rPr>
          <w:rFonts w:ascii="Times New Roman" w:hAnsi="Times New Roman" w:cs="Times New Roman"/>
        </w:rPr>
        <w:t>In this case, the source NG</w:t>
      </w:r>
      <w:r w:rsidRPr="00673EB7">
        <w:rPr>
          <w:rFonts w:ascii="Times New Roman" w:hAnsi="Times New Roman" w:cs="Times New Roman"/>
          <w:lang w:eastAsia="zh-CN"/>
        </w:rPr>
        <w:t>-</w:t>
      </w:r>
      <w:r w:rsidRPr="00673EB7">
        <w:rPr>
          <w:rFonts w:ascii="Times New Roman" w:hAnsi="Times New Roman" w:cs="Times New Roman"/>
        </w:rPr>
        <w:t>RAN node should not include the Direct Forwarding Path Availability IE in the NG-AP Handover Required message because direct forwarding path is not available between the source NG-RAN node and the target MeNB. The source NG-RAN node does not know whether the target MeNB will add a secondary node and which SN will be added when Handover Required message is sent. Therefore, the source NG-RAN cannot determine whether it has direct path to the target SN before initiating the handover.</w:t>
      </w:r>
    </w:p>
    <w:p w14:paraId="754C81EE" w14:textId="77777777" w:rsidR="00434934" w:rsidRPr="00673EB7" w:rsidRDefault="00714DBB">
      <w:pPr>
        <w:ind w:left="1546" w:hangingChars="700" w:hanging="1546"/>
        <w:rPr>
          <w:rFonts w:ascii="Times New Roman" w:hAnsi="Times New Roman" w:cs="Times New Roman"/>
          <w:b/>
          <w:bCs/>
        </w:rPr>
      </w:pPr>
      <w:r w:rsidRPr="00673EB7">
        <w:rPr>
          <w:rFonts w:ascii="Times New Roman" w:hAnsi="Times New Roman" w:cs="Times New Roman"/>
          <w:b/>
          <w:bCs/>
        </w:rPr>
        <w:t xml:space="preserve">Observation 1: Source NG-RAN node doesn’t include </w:t>
      </w:r>
      <w:bookmarkStart w:id="207" w:name="OLE_LINK2"/>
      <w:bookmarkStart w:id="208" w:name="OLE_LINK1"/>
      <w:r w:rsidRPr="00673EB7">
        <w:rPr>
          <w:rFonts w:ascii="Times New Roman" w:hAnsi="Times New Roman" w:cs="Times New Roman"/>
          <w:b/>
          <w:bCs/>
        </w:rPr>
        <w:t>Direct Forwarding Path Availability</w:t>
      </w:r>
      <w:bookmarkEnd w:id="207"/>
      <w:bookmarkEnd w:id="208"/>
      <w:r w:rsidRPr="00673EB7">
        <w:rPr>
          <w:rFonts w:ascii="Times New Roman" w:hAnsi="Times New Roman" w:cs="Times New Roman"/>
          <w:b/>
          <w:bCs/>
        </w:rPr>
        <w:t xml:space="preserve"> IE Handover Required message for handover from NR SA to EN-DC in scenario 3.</w:t>
      </w:r>
    </w:p>
    <w:p w14:paraId="13216C8B" w14:textId="77777777" w:rsidR="00434934" w:rsidRPr="00673EB7" w:rsidRDefault="00714DBB">
      <w:pPr>
        <w:rPr>
          <w:rFonts w:ascii="Times New Roman" w:hAnsi="Times New Roman" w:cs="Times New Roman"/>
        </w:rPr>
      </w:pPr>
      <w:r w:rsidRPr="00673EB7">
        <w:rPr>
          <w:rFonts w:ascii="Times New Roman" w:hAnsi="Times New Roman" w:cs="Times New Roman"/>
        </w:rPr>
        <w:t>The consequence is that it should be the target SN to decide whether direct forwarding path is available between the source NG-RAN node and the target SN (the same as scenario 1 and scenario 2).</w:t>
      </w:r>
    </w:p>
    <w:p w14:paraId="044DC553" w14:textId="77777777" w:rsidR="00434934" w:rsidRPr="00673EB7" w:rsidRDefault="00714DBB">
      <w:pPr>
        <w:ind w:left="1656" w:hangingChars="750" w:hanging="1656"/>
        <w:rPr>
          <w:rFonts w:ascii="Times New Roman" w:hAnsi="Times New Roman" w:cs="Times New Roman"/>
          <w:b/>
        </w:rPr>
      </w:pPr>
      <w:r w:rsidRPr="00673EB7">
        <w:rPr>
          <w:rFonts w:ascii="Times New Roman" w:hAnsi="Times New Roman" w:cs="Times New Roman"/>
          <w:b/>
        </w:rPr>
        <w:t>Observation 2: The same as scenario 1 and scenario 2, it should be the target SN to decide whether direct forwarding path is available between the source NG-RAN node and the target SN.</w:t>
      </w:r>
    </w:p>
    <w:p w14:paraId="3697B6CD" w14:textId="77777777" w:rsidR="00434934" w:rsidRPr="00673EB7" w:rsidRDefault="00714DBB">
      <w:pPr>
        <w:rPr>
          <w:rFonts w:ascii="Times New Roman" w:hAnsi="Times New Roman" w:cs="Times New Roman"/>
          <w:b/>
        </w:rPr>
      </w:pPr>
      <w:r w:rsidRPr="00673EB7">
        <w:rPr>
          <w:rFonts w:ascii="Times New Roman" w:hAnsi="Times New Roman" w:cs="Times New Roman"/>
          <w:b/>
        </w:rPr>
        <w:t>Q7: Do you agree with observation 1 and observation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6564"/>
      </w:tblGrid>
      <w:tr w:rsidR="00434934" w:rsidRPr="00673EB7" w14:paraId="3899A0C7" w14:textId="77777777">
        <w:tc>
          <w:tcPr>
            <w:tcW w:w="2660" w:type="dxa"/>
          </w:tcPr>
          <w:p w14:paraId="754CB268" w14:textId="77777777" w:rsidR="00434934" w:rsidRPr="00673EB7" w:rsidRDefault="00714DBB">
            <w:pPr>
              <w:rPr>
                <w:rFonts w:ascii="Times New Roman" w:hAnsi="Times New Roman" w:cs="Times New Roman"/>
              </w:rPr>
            </w:pPr>
            <w:r w:rsidRPr="00673EB7">
              <w:rPr>
                <w:rFonts w:ascii="Times New Roman" w:hAnsi="Times New Roman" w:cs="Times New Roman"/>
              </w:rPr>
              <w:lastRenderedPageBreak/>
              <w:t>Company</w:t>
            </w:r>
          </w:p>
        </w:tc>
        <w:tc>
          <w:tcPr>
            <w:tcW w:w="6628" w:type="dxa"/>
          </w:tcPr>
          <w:p w14:paraId="1A653B1E"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4CAAD2FE" w14:textId="77777777">
        <w:tc>
          <w:tcPr>
            <w:tcW w:w="2660" w:type="dxa"/>
          </w:tcPr>
          <w:p w14:paraId="78B9B294"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6628" w:type="dxa"/>
          </w:tcPr>
          <w:p w14:paraId="0704D221"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Yes. </w:t>
            </w:r>
          </w:p>
          <w:p w14:paraId="5EFDE0ED" w14:textId="77777777" w:rsidR="00434934" w:rsidRPr="00673EB7" w:rsidRDefault="00434934">
            <w:pPr>
              <w:rPr>
                <w:rFonts w:ascii="Times New Roman" w:eastAsia="MS Mincho" w:hAnsi="Times New Roman" w:cs="Times New Roman"/>
                <w:lang w:eastAsia="zh-CN"/>
              </w:rPr>
            </w:pPr>
          </w:p>
        </w:tc>
      </w:tr>
      <w:tr w:rsidR="00434934" w:rsidRPr="00673EB7" w14:paraId="257A7A44" w14:textId="77777777">
        <w:tc>
          <w:tcPr>
            <w:tcW w:w="2660" w:type="dxa"/>
          </w:tcPr>
          <w:p w14:paraId="506D2D85"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CATT</w:t>
            </w:r>
          </w:p>
        </w:tc>
        <w:tc>
          <w:tcPr>
            <w:tcW w:w="6628" w:type="dxa"/>
          </w:tcPr>
          <w:p w14:paraId="07781997"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Yes</w:t>
            </w:r>
          </w:p>
        </w:tc>
      </w:tr>
      <w:tr w:rsidR="00434934" w:rsidRPr="00673EB7" w14:paraId="0C16F58E" w14:textId="77777777">
        <w:tc>
          <w:tcPr>
            <w:tcW w:w="2660" w:type="dxa"/>
          </w:tcPr>
          <w:p w14:paraId="66B15652"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Nokia</w:t>
            </w:r>
          </w:p>
        </w:tc>
        <w:tc>
          <w:tcPr>
            <w:tcW w:w="6628" w:type="dxa"/>
          </w:tcPr>
          <w:p w14:paraId="3C497CE7"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Yes for Obs.1</w:t>
            </w:r>
          </w:p>
          <w:p w14:paraId="6A498015" w14:textId="77777777" w:rsidR="00434934" w:rsidRPr="00673EB7" w:rsidRDefault="00714DBB">
            <w:pPr>
              <w:rPr>
                <w:ins w:id="209" w:author="Samsung" w:date="2022-02-23T17:42:00Z"/>
                <w:rFonts w:ascii="Times New Roman" w:hAnsi="Times New Roman" w:cs="Times New Roman"/>
                <w:lang w:eastAsia="zh-CN"/>
              </w:rPr>
            </w:pPr>
            <w:r w:rsidRPr="00673EB7">
              <w:rPr>
                <w:rFonts w:ascii="Times New Roman" w:hAnsi="Times New Roman" w:cs="Times New Roman"/>
                <w:lang w:eastAsia="zh-CN"/>
              </w:rPr>
              <w:t>For Obs.2, it is correct only in case the HO concerns SN-terminated bearers. If there are MN-terminated bearers, the target SN will not be even aware of them and can’t decide (nor can help) any forwarding.</w:t>
            </w:r>
          </w:p>
          <w:p w14:paraId="20C3A17D" w14:textId="77777777" w:rsidR="00434934" w:rsidRPr="00673EB7" w:rsidRDefault="00714DBB">
            <w:pPr>
              <w:rPr>
                <w:rFonts w:ascii="Times New Roman" w:hAnsi="Times New Roman" w:cs="Times New Roman"/>
                <w:lang w:eastAsia="zh-CN"/>
              </w:rPr>
            </w:pPr>
            <w:ins w:id="210" w:author="Samsung" w:date="2022-02-23T17:42:00Z">
              <w:r w:rsidRPr="00673EB7">
                <w:rPr>
                  <w:rFonts w:ascii="Times New Roman" w:hAnsi="Times New Roman" w:cs="Times New Roman"/>
                  <w:lang w:eastAsia="zh-CN"/>
                </w:rPr>
                <w:t xml:space="preserve">[Samsung] </w:t>
              </w:r>
            </w:ins>
            <w:ins w:id="211" w:author="Samsung" w:date="2022-02-23T17:43:00Z">
              <w:r w:rsidRPr="00673EB7">
                <w:rPr>
                  <w:rFonts w:ascii="Times New Roman" w:hAnsi="Times New Roman" w:cs="Times New Roman"/>
                  <w:lang w:eastAsia="zh-CN"/>
                </w:rPr>
                <w:t>You are right. If there is no SN terminated bearers, then we don’t need to consider/discuss whether direct data forwarding path is available between the source and the SN.</w:t>
              </w:r>
            </w:ins>
          </w:p>
        </w:tc>
      </w:tr>
      <w:tr w:rsidR="00434934" w:rsidRPr="00673EB7" w14:paraId="34769931" w14:textId="77777777">
        <w:tc>
          <w:tcPr>
            <w:tcW w:w="2660" w:type="dxa"/>
          </w:tcPr>
          <w:p w14:paraId="67D70474" w14:textId="77777777" w:rsidR="00434934" w:rsidRPr="00673EB7" w:rsidRDefault="00714DBB">
            <w:pPr>
              <w:rPr>
                <w:rFonts w:ascii="Times New Roman" w:hAnsi="Times New Roman" w:cs="Times New Roman"/>
              </w:rPr>
            </w:pPr>
            <w:r w:rsidRPr="00673EB7">
              <w:rPr>
                <w:rFonts w:ascii="Times New Roman" w:hAnsi="Times New Roman" w:cs="Times New Roman"/>
              </w:rPr>
              <w:t>Huawei</w:t>
            </w:r>
          </w:p>
        </w:tc>
        <w:tc>
          <w:tcPr>
            <w:tcW w:w="6628" w:type="dxa"/>
          </w:tcPr>
          <w:p w14:paraId="3ED2B500" w14:textId="77777777" w:rsidR="00434934" w:rsidRPr="00673EB7" w:rsidRDefault="00714DBB">
            <w:pPr>
              <w:rPr>
                <w:rFonts w:ascii="Times New Roman" w:hAnsi="Times New Roman" w:cs="Times New Roman"/>
              </w:rPr>
            </w:pPr>
            <w:r w:rsidRPr="00673EB7">
              <w:rPr>
                <w:rFonts w:ascii="Times New Roman" w:hAnsi="Times New Roman" w:cs="Times New Roman"/>
              </w:rPr>
              <w:t xml:space="preserve">Yes. But we don’t want solutions impacting the CN. </w:t>
            </w:r>
          </w:p>
        </w:tc>
      </w:tr>
      <w:tr w:rsidR="00434934" w:rsidRPr="00673EB7" w14:paraId="701C5556" w14:textId="77777777">
        <w:tc>
          <w:tcPr>
            <w:tcW w:w="2660" w:type="dxa"/>
          </w:tcPr>
          <w:p w14:paraId="44DFBE9F"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Qualcomm</w:t>
            </w:r>
          </w:p>
        </w:tc>
        <w:tc>
          <w:tcPr>
            <w:tcW w:w="6628" w:type="dxa"/>
          </w:tcPr>
          <w:p w14:paraId="56A0C116"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434934" w:rsidRPr="00673EB7" w14:paraId="5B2433B7" w14:textId="77777777">
        <w:tc>
          <w:tcPr>
            <w:tcW w:w="2660" w:type="dxa"/>
          </w:tcPr>
          <w:p w14:paraId="0A02B71C"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ZTE</w:t>
            </w:r>
          </w:p>
        </w:tc>
        <w:tc>
          <w:tcPr>
            <w:tcW w:w="6628" w:type="dxa"/>
          </w:tcPr>
          <w:p w14:paraId="2537722F"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434934" w:rsidRPr="00673EB7" w14:paraId="5131DC91" w14:textId="77777777">
        <w:tc>
          <w:tcPr>
            <w:tcW w:w="2660" w:type="dxa"/>
          </w:tcPr>
          <w:p w14:paraId="16E0C7A1" w14:textId="77777777"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6628" w:type="dxa"/>
          </w:tcPr>
          <w:p w14:paraId="48571E4A" w14:textId="77777777" w:rsidR="00087F65"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434934" w:rsidRPr="00673EB7" w14:paraId="03A26509" w14:textId="77777777">
        <w:tc>
          <w:tcPr>
            <w:tcW w:w="2660" w:type="dxa"/>
          </w:tcPr>
          <w:p w14:paraId="00E77ECC" w14:textId="77777777" w:rsidR="00434934" w:rsidRPr="00673EB7" w:rsidRDefault="00434934">
            <w:pPr>
              <w:rPr>
                <w:rFonts w:ascii="Times New Roman" w:eastAsia="MS Mincho" w:hAnsi="Times New Roman" w:cs="Times New Roman"/>
                <w:lang w:eastAsia="zh-CN"/>
              </w:rPr>
            </w:pPr>
          </w:p>
        </w:tc>
        <w:tc>
          <w:tcPr>
            <w:tcW w:w="6628" w:type="dxa"/>
          </w:tcPr>
          <w:p w14:paraId="4BF7FC99" w14:textId="77777777" w:rsidR="00434934" w:rsidRPr="00673EB7" w:rsidRDefault="00434934">
            <w:pPr>
              <w:rPr>
                <w:rFonts w:ascii="Times New Roman" w:eastAsia="MS Mincho" w:hAnsi="Times New Roman" w:cs="Times New Roman"/>
                <w:lang w:eastAsia="zh-CN"/>
              </w:rPr>
            </w:pPr>
          </w:p>
        </w:tc>
      </w:tr>
      <w:tr w:rsidR="00434934" w:rsidRPr="00673EB7" w14:paraId="7AAC25A1" w14:textId="77777777">
        <w:tc>
          <w:tcPr>
            <w:tcW w:w="2660" w:type="dxa"/>
          </w:tcPr>
          <w:p w14:paraId="080AB4FB" w14:textId="77777777" w:rsidR="00434934" w:rsidRPr="00673EB7" w:rsidRDefault="00434934">
            <w:pPr>
              <w:rPr>
                <w:rFonts w:ascii="Times New Roman" w:eastAsiaTheme="minorEastAsia" w:hAnsi="Times New Roman" w:cs="Times New Roman"/>
                <w:lang w:eastAsia="zh-CN"/>
              </w:rPr>
            </w:pPr>
          </w:p>
        </w:tc>
        <w:tc>
          <w:tcPr>
            <w:tcW w:w="6628" w:type="dxa"/>
          </w:tcPr>
          <w:p w14:paraId="1DCDC931" w14:textId="77777777" w:rsidR="00434934" w:rsidRPr="00673EB7" w:rsidRDefault="00434934">
            <w:pPr>
              <w:rPr>
                <w:rFonts w:ascii="Times New Roman" w:eastAsiaTheme="minorEastAsia" w:hAnsi="Times New Roman" w:cs="Times New Roman"/>
                <w:lang w:eastAsia="zh-CN"/>
              </w:rPr>
            </w:pPr>
          </w:p>
        </w:tc>
      </w:tr>
    </w:tbl>
    <w:p w14:paraId="392C809C" w14:textId="77777777" w:rsidR="00434934" w:rsidRDefault="00434934">
      <w:pPr>
        <w:rPr>
          <w:rFonts w:ascii="Times New Roman" w:hAnsi="Times New Roman" w:cs="Times New Roman"/>
          <w:lang w:eastAsia="zh-CN"/>
        </w:rPr>
      </w:pPr>
    </w:p>
    <w:p w14:paraId="7B4EA288" w14:textId="77777777" w:rsidR="00BC04F5" w:rsidRDefault="00BC04F5">
      <w:pPr>
        <w:rPr>
          <w:rFonts w:ascii="Times New Roman" w:hAnsi="Times New Roman" w:cs="Times New Roman"/>
          <w:b/>
          <w:u w:val="single"/>
          <w:lang w:eastAsia="zh-CN"/>
        </w:rPr>
      </w:pPr>
      <w:r>
        <w:rPr>
          <w:rFonts w:ascii="Times New Roman" w:hAnsi="Times New Roman" w:cs="Times New Roman"/>
          <w:b/>
          <w:u w:val="single"/>
          <w:lang w:eastAsia="zh-CN"/>
        </w:rPr>
        <w:t>Moderator Summary</w:t>
      </w:r>
    </w:p>
    <w:p w14:paraId="12BE2EA6" w14:textId="0C39410D" w:rsidR="00BC04F5" w:rsidRPr="00BC04F5" w:rsidRDefault="00BC04F5">
      <w:pPr>
        <w:rPr>
          <w:rFonts w:ascii="Times New Roman" w:hAnsi="Times New Roman" w:cs="Times New Roman"/>
          <w:b/>
          <w:color w:val="00B050"/>
          <w:lang w:eastAsia="zh-CN"/>
        </w:rPr>
      </w:pPr>
      <w:r w:rsidRPr="00BC04F5">
        <w:rPr>
          <w:rFonts w:ascii="Times New Roman" w:hAnsi="Times New Roman" w:cs="Times New Roman"/>
          <w:b/>
          <w:color w:val="00B050"/>
          <w:lang w:eastAsia="zh-CN"/>
        </w:rPr>
        <w:t>For scenario from NR SA to EN-DC handover</w:t>
      </w:r>
      <w:r w:rsidR="005D2568">
        <w:rPr>
          <w:rFonts w:ascii="Times New Roman" w:hAnsi="Times New Roman" w:cs="Times New Roman"/>
          <w:b/>
          <w:color w:val="00B050"/>
          <w:lang w:eastAsia="zh-CN"/>
        </w:rPr>
        <w:t xml:space="preserve"> in Scenario 3</w:t>
      </w:r>
      <w:r w:rsidRPr="00BC04F5">
        <w:rPr>
          <w:rFonts w:ascii="Times New Roman" w:hAnsi="Times New Roman" w:cs="Times New Roman"/>
          <w:b/>
          <w:color w:val="00B050"/>
          <w:lang w:eastAsia="zh-CN"/>
        </w:rPr>
        <w:t>:</w:t>
      </w:r>
    </w:p>
    <w:p w14:paraId="251057DE" w14:textId="77777777" w:rsidR="00BC04F5" w:rsidRPr="00BC04F5" w:rsidRDefault="00BC04F5" w:rsidP="00BC04F5">
      <w:pPr>
        <w:pStyle w:val="ad"/>
        <w:numPr>
          <w:ilvl w:val="0"/>
          <w:numId w:val="8"/>
        </w:numPr>
        <w:rPr>
          <w:rFonts w:ascii="Times New Roman" w:hAnsi="Times New Roman" w:cs="Times New Roman"/>
          <w:b/>
          <w:color w:val="00B050"/>
        </w:rPr>
      </w:pPr>
      <w:r w:rsidRPr="00BC04F5">
        <w:rPr>
          <w:rFonts w:ascii="Times New Roman" w:hAnsi="Times New Roman" w:cs="Times New Roman"/>
          <w:b/>
          <w:bCs/>
          <w:color w:val="00B050"/>
        </w:rPr>
        <w:t>Source NG-RAN node doesn’t include Direct Forwarding Path Availability IE Handover Required message for handover from NR SA to EN-DC in scenario 3.</w:t>
      </w:r>
    </w:p>
    <w:p w14:paraId="7F07B703" w14:textId="77777777" w:rsidR="00BC04F5" w:rsidRPr="00BC04F5" w:rsidRDefault="00BC04F5" w:rsidP="00BC04F5">
      <w:pPr>
        <w:pStyle w:val="ad"/>
        <w:numPr>
          <w:ilvl w:val="0"/>
          <w:numId w:val="8"/>
        </w:numPr>
        <w:rPr>
          <w:rFonts w:ascii="Times New Roman" w:hAnsi="Times New Roman" w:cs="Times New Roman"/>
          <w:b/>
          <w:color w:val="00B050"/>
        </w:rPr>
      </w:pPr>
      <w:r w:rsidRPr="00BC04F5">
        <w:rPr>
          <w:rFonts w:ascii="Times New Roman" w:hAnsi="Times New Roman" w:cs="Times New Roman"/>
          <w:b/>
          <w:color w:val="00B050"/>
        </w:rPr>
        <w:t>The same as scenario 1 and scenario 2, it should be the target SN to decide whether direct forwarding path is available between the source NG-RAN node and the target SN</w:t>
      </w:r>
    </w:p>
    <w:p w14:paraId="6604E659"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The AMF/SMF/MME doesn’t receive Direct Forwarding Path Availability IE from the source side. Without any additional information, the MME will ask the SGW to assign indirect data forwarding tunnel when the MME receives Handover Request Acknowledge message. The SMF will ask UPF to assign indirect data forwarding tunnel.</w:t>
      </w:r>
    </w:p>
    <w:p w14:paraId="6505D2B3"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So if the target SN decides that direct forwarding path is available between the source NG-RAN node and the target SN, the information should be informed to the MME/SMF. Otherwise, the indirect data forwarding tunnel will be assigned in core network and transmitted to the source NG-RAN node.</w:t>
      </w:r>
    </w:p>
    <w:p w14:paraId="2B710C39" w14:textId="77777777" w:rsidR="00434934" w:rsidRPr="00673EB7" w:rsidRDefault="00714DBB">
      <w:pPr>
        <w:ind w:left="1546" w:hangingChars="700" w:hanging="1546"/>
        <w:rPr>
          <w:rFonts w:ascii="Times New Roman" w:eastAsiaTheme="minorEastAsia" w:hAnsi="Times New Roman" w:cs="Times New Roman"/>
          <w:b/>
          <w:lang w:eastAsia="zh-CN"/>
        </w:rPr>
      </w:pPr>
      <w:r w:rsidRPr="00673EB7">
        <w:rPr>
          <w:rFonts w:ascii="Times New Roman" w:eastAsiaTheme="minorEastAsia" w:hAnsi="Times New Roman" w:cs="Times New Roman"/>
          <w:b/>
          <w:lang w:eastAsia="zh-CN"/>
        </w:rPr>
        <w:t>Observation 3: After the target SN decides that direct forwarding path is available between the source NG-RAN node and the target SN, the Direct Forwarding Path Availability information should be informed to MME/SMF from the target side in order to support direct data forwarding from the source NG-RAN node to the target SN.</w:t>
      </w:r>
    </w:p>
    <w:p w14:paraId="2AEEAF77" w14:textId="77777777" w:rsidR="00434934" w:rsidRPr="00673EB7" w:rsidRDefault="00714DBB">
      <w:pPr>
        <w:rPr>
          <w:rFonts w:ascii="Times New Roman" w:hAnsi="Times New Roman" w:cs="Times New Roman"/>
          <w:b/>
        </w:rPr>
      </w:pPr>
      <w:r w:rsidRPr="00673EB7">
        <w:rPr>
          <w:rFonts w:ascii="Times New Roman" w:hAnsi="Times New Roman" w:cs="Times New Roman"/>
          <w:b/>
        </w:rPr>
        <w:t>Q7: Do you agree with observation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563"/>
      </w:tblGrid>
      <w:tr w:rsidR="00434934" w:rsidRPr="00673EB7" w14:paraId="06B0F01C" w14:textId="77777777">
        <w:tc>
          <w:tcPr>
            <w:tcW w:w="2660" w:type="dxa"/>
          </w:tcPr>
          <w:p w14:paraId="21CE2A05" w14:textId="77777777"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6628" w:type="dxa"/>
          </w:tcPr>
          <w:p w14:paraId="7D2EC7B9"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64FB2A6C" w14:textId="77777777">
        <w:tc>
          <w:tcPr>
            <w:tcW w:w="2660" w:type="dxa"/>
          </w:tcPr>
          <w:p w14:paraId="4CF804DD"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6628" w:type="dxa"/>
          </w:tcPr>
          <w:p w14:paraId="61DF6FF2"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Yes. </w:t>
            </w:r>
          </w:p>
          <w:p w14:paraId="53D672B3"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 xml:space="preserve">Otherwise, direct data forwarding from the source NG-RAN node to the target SN cannot be achieved. Because indirect data forwarding </w:t>
            </w:r>
            <w:r w:rsidRPr="00673EB7">
              <w:rPr>
                <w:rFonts w:ascii="Times New Roman" w:eastAsiaTheme="minorEastAsia" w:hAnsi="Times New Roman" w:cs="Times New Roman"/>
                <w:lang w:eastAsia="zh-CN"/>
              </w:rPr>
              <w:lastRenderedPageBreak/>
              <w:t>tunnel will be assigned by core network node and transmitted to the source NG-RAN node.</w:t>
            </w:r>
          </w:p>
        </w:tc>
      </w:tr>
      <w:tr w:rsidR="00434934" w:rsidRPr="00673EB7" w14:paraId="16B9E2DC" w14:textId="77777777">
        <w:tc>
          <w:tcPr>
            <w:tcW w:w="2660" w:type="dxa"/>
          </w:tcPr>
          <w:p w14:paraId="12975292"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lastRenderedPageBreak/>
              <w:t>CATT</w:t>
            </w:r>
          </w:p>
        </w:tc>
        <w:tc>
          <w:tcPr>
            <w:tcW w:w="6628" w:type="dxa"/>
          </w:tcPr>
          <w:p w14:paraId="52475CA4"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Technically it works. However, it depends on whether we would like to support the scenario with the impact to CN.</w:t>
            </w:r>
          </w:p>
        </w:tc>
      </w:tr>
      <w:tr w:rsidR="00434934" w:rsidRPr="00673EB7" w14:paraId="23008140" w14:textId="77777777">
        <w:tc>
          <w:tcPr>
            <w:tcW w:w="2660" w:type="dxa"/>
          </w:tcPr>
          <w:p w14:paraId="7440DF3F"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Nokia</w:t>
            </w:r>
          </w:p>
        </w:tc>
        <w:tc>
          <w:tcPr>
            <w:tcW w:w="6628" w:type="dxa"/>
          </w:tcPr>
          <w:p w14:paraId="77C15F1B"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No. </w:t>
            </w:r>
          </w:p>
          <w:p w14:paraId="506A8C50" w14:textId="77777777" w:rsidR="00434934" w:rsidRPr="00673EB7" w:rsidRDefault="00714DBB">
            <w:pPr>
              <w:rPr>
                <w:ins w:id="212" w:author="Samsung" w:date="2022-02-23T17:46:00Z"/>
                <w:rFonts w:ascii="Times New Roman" w:hAnsi="Times New Roman" w:cs="Times New Roman"/>
                <w:lang w:eastAsia="zh-CN"/>
              </w:rPr>
            </w:pPr>
            <w:r w:rsidRPr="00673EB7">
              <w:rPr>
                <w:rFonts w:ascii="Times New Roman" w:hAnsi="Times New Roman" w:cs="Times New Roman"/>
                <w:lang w:eastAsia="zh-CN"/>
              </w:rPr>
              <w:t>As discussed above, it addresses a very specific scenario where only SN-terminated bearers are handed over. Obs.3 does not discuss other HO scenarios.</w:t>
            </w:r>
          </w:p>
          <w:p w14:paraId="2295BC7F" w14:textId="77777777" w:rsidR="00434934" w:rsidRPr="00673EB7" w:rsidRDefault="00714DBB">
            <w:pPr>
              <w:rPr>
                <w:ins w:id="213" w:author="Samsung" w:date="2022-02-23T17:47:00Z"/>
                <w:rFonts w:ascii="Times New Roman" w:hAnsi="Times New Roman" w:cs="Times New Roman"/>
                <w:lang w:eastAsia="zh-CN"/>
              </w:rPr>
            </w:pPr>
            <w:ins w:id="214" w:author="Samsung" w:date="2022-02-23T17:46:00Z">
              <w:r w:rsidRPr="00673EB7">
                <w:rPr>
                  <w:rFonts w:ascii="Times New Roman" w:hAnsi="Times New Roman" w:cs="Times New Roman"/>
                  <w:lang w:eastAsia="zh-CN"/>
                </w:rPr>
                <w:t>[Samsung] We agree with you in general</w:t>
              </w:r>
            </w:ins>
            <w:ins w:id="215" w:author="Samsung" w:date="2022-02-23T17:47:00Z">
              <w:r w:rsidRPr="00673EB7">
                <w:rPr>
                  <w:rFonts w:ascii="Times New Roman" w:hAnsi="Times New Roman" w:cs="Times New Roman"/>
                  <w:lang w:eastAsia="zh-CN"/>
                </w:rPr>
                <w:t xml:space="preserve"> i.e. i</w:t>
              </w:r>
            </w:ins>
            <w:ins w:id="216" w:author="Samsung" w:date="2022-02-23T17:46:00Z">
              <w:r w:rsidRPr="00673EB7">
                <w:rPr>
                  <w:rFonts w:ascii="Times New Roman" w:hAnsi="Times New Roman" w:cs="Times New Roman"/>
                  <w:lang w:eastAsia="zh-CN"/>
                </w:rPr>
                <w:t>f scenario 3 needs to be supported, then all cases in scenario 3 should be supported</w:t>
              </w:r>
            </w:ins>
            <w:ins w:id="217" w:author="Samsung" w:date="2022-02-23T17:47:00Z">
              <w:r w:rsidRPr="00673EB7">
                <w:rPr>
                  <w:rFonts w:ascii="Times New Roman" w:hAnsi="Times New Roman" w:cs="Times New Roman"/>
                  <w:lang w:eastAsia="zh-CN"/>
                </w:rPr>
                <w:t>, not only consider one particular case.</w:t>
              </w:r>
            </w:ins>
          </w:p>
          <w:p w14:paraId="656D0909" w14:textId="77777777" w:rsidR="00434934" w:rsidRPr="00673EB7" w:rsidRDefault="00714DBB">
            <w:pPr>
              <w:rPr>
                <w:rFonts w:ascii="Times New Roman" w:hAnsi="Times New Roman" w:cs="Times New Roman"/>
                <w:lang w:eastAsia="zh-CN"/>
              </w:rPr>
            </w:pPr>
            <w:ins w:id="218" w:author="Samsung" w:date="2022-02-23T17:47:00Z">
              <w:r w:rsidRPr="00673EB7">
                <w:rPr>
                  <w:rFonts w:ascii="Times New Roman" w:hAnsi="Times New Roman" w:cs="Times New Roman"/>
                  <w:lang w:eastAsia="zh-CN"/>
                </w:rPr>
                <w:t xml:space="preserve">Observation </w:t>
              </w:r>
            </w:ins>
            <w:ins w:id="219" w:author="Samsung" w:date="2022-02-23T17:48:00Z">
              <w:r w:rsidRPr="00673EB7">
                <w:rPr>
                  <w:rFonts w:ascii="Times New Roman" w:hAnsi="Times New Roman" w:cs="Times New Roman"/>
                  <w:lang w:eastAsia="zh-CN"/>
                </w:rPr>
                <w:t>3 is also valid for the case if there are both MN terminated bearers and SN terminated bearers.</w:t>
              </w:r>
            </w:ins>
          </w:p>
        </w:tc>
      </w:tr>
      <w:tr w:rsidR="00434934" w:rsidRPr="00673EB7" w14:paraId="4477ACE2" w14:textId="77777777">
        <w:tc>
          <w:tcPr>
            <w:tcW w:w="2660" w:type="dxa"/>
          </w:tcPr>
          <w:p w14:paraId="656B4C10" w14:textId="77777777" w:rsidR="00434934" w:rsidRPr="00673EB7" w:rsidRDefault="00714DBB">
            <w:pPr>
              <w:rPr>
                <w:rFonts w:ascii="Times New Roman" w:hAnsi="Times New Roman" w:cs="Times New Roman"/>
              </w:rPr>
            </w:pPr>
            <w:r w:rsidRPr="00673EB7">
              <w:rPr>
                <w:rFonts w:ascii="Times New Roman" w:hAnsi="Times New Roman" w:cs="Times New Roman"/>
              </w:rPr>
              <w:t>Huawei</w:t>
            </w:r>
          </w:p>
        </w:tc>
        <w:tc>
          <w:tcPr>
            <w:tcW w:w="6628" w:type="dxa"/>
          </w:tcPr>
          <w:p w14:paraId="6051FD84" w14:textId="77777777" w:rsidR="00434934" w:rsidRPr="00673EB7" w:rsidRDefault="00714DBB">
            <w:pPr>
              <w:rPr>
                <w:rFonts w:ascii="Times New Roman" w:hAnsi="Times New Roman" w:cs="Times New Roman"/>
              </w:rPr>
            </w:pPr>
            <w:r w:rsidRPr="00673EB7">
              <w:rPr>
                <w:rFonts w:ascii="Times New Roman" w:hAnsi="Times New Roman" w:cs="Times New Roman"/>
              </w:rPr>
              <w:t xml:space="preserve">Observation is correct. But we don’t want solutions impacting CN for this particular case (as commented by Nokia). </w:t>
            </w:r>
          </w:p>
        </w:tc>
      </w:tr>
      <w:tr w:rsidR="00434934" w:rsidRPr="00673EB7" w14:paraId="56E515D3" w14:textId="77777777">
        <w:tc>
          <w:tcPr>
            <w:tcW w:w="2660" w:type="dxa"/>
          </w:tcPr>
          <w:p w14:paraId="3E304493"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Qualcomm</w:t>
            </w:r>
          </w:p>
        </w:tc>
        <w:tc>
          <w:tcPr>
            <w:tcW w:w="6628" w:type="dxa"/>
          </w:tcPr>
          <w:p w14:paraId="5CC39983"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We also prefer not to impact CN.</w:t>
            </w:r>
          </w:p>
        </w:tc>
      </w:tr>
      <w:tr w:rsidR="00434934" w:rsidRPr="00673EB7" w14:paraId="1D9D0C5A" w14:textId="77777777">
        <w:tc>
          <w:tcPr>
            <w:tcW w:w="2660" w:type="dxa"/>
          </w:tcPr>
          <w:p w14:paraId="2D831453"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ZTE</w:t>
            </w:r>
          </w:p>
        </w:tc>
        <w:tc>
          <w:tcPr>
            <w:tcW w:w="6628" w:type="dxa"/>
          </w:tcPr>
          <w:p w14:paraId="18AF715F"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434934" w:rsidRPr="00673EB7" w14:paraId="14870E1D" w14:textId="77777777">
        <w:tc>
          <w:tcPr>
            <w:tcW w:w="2660" w:type="dxa"/>
          </w:tcPr>
          <w:p w14:paraId="2CEF8D12" w14:textId="77777777"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6628" w:type="dxa"/>
          </w:tcPr>
          <w:p w14:paraId="7D03C41A" w14:textId="77777777" w:rsidR="00434934" w:rsidRPr="00673EB7" w:rsidRDefault="00080E0A">
            <w:pPr>
              <w:rPr>
                <w:rFonts w:ascii="Times New Roman" w:eastAsia="MS Mincho" w:hAnsi="Times New Roman" w:cs="Times New Roman"/>
                <w:lang w:eastAsia="zh-CN"/>
              </w:rPr>
            </w:pPr>
            <w:r w:rsidRPr="00673EB7">
              <w:rPr>
                <w:rFonts w:ascii="Times New Roman" w:eastAsia="MS Mincho" w:hAnsi="Times New Roman" w:cs="Times New Roman"/>
                <w:lang w:eastAsia="zh-CN"/>
              </w:rPr>
              <w:t>No. Prefer not to support this very specific scenario if CN is impacted</w:t>
            </w:r>
          </w:p>
        </w:tc>
      </w:tr>
      <w:tr w:rsidR="00434934" w:rsidRPr="00673EB7" w14:paraId="270A9682" w14:textId="77777777">
        <w:tc>
          <w:tcPr>
            <w:tcW w:w="2660" w:type="dxa"/>
          </w:tcPr>
          <w:p w14:paraId="1C351AF8" w14:textId="77777777" w:rsidR="00434934" w:rsidRPr="00673EB7" w:rsidRDefault="00434934">
            <w:pPr>
              <w:rPr>
                <w:rFonts w:ascii="Times New Roman" w:eastAsia="MS Mincho" w:hAnsi="Times New Roman" w:cs="Times New Roman"/>
                <w:lang w:eastAsia="zh-CN"/>
              </w:rPr>
            </w:pPr>
          </w:p>
        </w:tc>
        <w:tc>
          <w:tcPr>
            <w:tcW w:w="6628" w:type="dxa"/>
          </w:tcPr>
          <w:p w14:paraId="3C586AEB" w14:textId="77777777" w:rsidR="00434934" w:rsidRPr="00673EB7" w:rsidRDefault="00434934">
            <w:pPr>
              <w:rPr>
                <w:rFonts w:ascii="Times New Roman" w:eastAsia="MS Mincho" w:hAnsi="Times New Roman" w:cs="Times New Roman"/>
                <w:lang w:eastAsia="zh-CN"/>
              </w:rPr>
            </w:pPr>
          </w:p>
        </w:tc>
      </w:tr>
      <w:tr w:rsidR="00434934" w:rsidRPr="00673EB7" w14:paraId="4B041494" w14:textId="77777777">
        <w:tc>
          <w:tcPr>
            <w:tcW w:w="2660" w:type="dxa"/>
          </w:tcPr>
          <w:p w14:paraId="5C3CCA99" w14:textId="77777777" w:rsidR="00434934" w:rsidRPr="00673EB7" w:rsidRDefault="00434934">
            <w:pPr>
              <w:rPr>
                <w:rFonts w:ascii="Times New Roman" w:eastAsiaTheme="minorEastAsia" w:hAnsi="Times New Roman" w:cs="Times New Roman"/>
                <w:lang w:eastAsia="zh-CN"/>
              </w:rPr>
            </w:pPr>
          </w:p>
        </w:tc>
        <w:tc>
          <w:tcPr>
            <w:tcW w:w="6628" w:type="dxa"/>
          </w:tcPr>
          <w:p w14:paraId="23353377" w14:textId="77777777" w:rsidR="00434934" w:rsidRPr="00673EB7" w:rsidRDefault="00434934">
            <w:pPr>
              <w:rPr>
                <w:rFonts w:ascii="Times New Roman" w:eastAsiaTheme="minorEastAsia" w:hAnsi="Times New Roman" w:cs="Times New Roman"/>
                <w:lang w:eastAsia="zh-CN"/>
              </w:rPr>
            </w:pPr>
          </w:p>
        </w:tc>
      </w:tr>
    </w:tbl>
    <w:p w14:paraId="76963C04" w14:textId="77777777" w:rsidR="00434934" w:rsidRPr="00673EB7" w:rsidRDefault="00434934">
      <w:pPr>
        <w:rPr>
          <w:rFonts w:ascii="Times New Roman" w:hAnsi="Times New Roman" w:cs="Times New Roman"/>
          <w:lang w:eastAsia="zh-CN"/>
        </w:rPr>
      </w:pPr>
    </w:p>
    <w:p w14:paraId="7C8965E0" w14:textId="77777777" w:rsidR="00434934" w:rsidRDefault="00BC04F5">
      <w:pPr>
        <w:rPr>
          <w:rFonts w:ascii="Times New Roman" w:eastAsiaTheme="minorEastAsia" w:hAnsi="Times New Roman" w:cs="Times New Roman"/>
          <w:b/>
          <w:u w:val="single"/>
          <w:lang w:eastAsia="zh-CN"/>
        </w:rPr>
      </w:pPr>
      <w:r w:rsidRPr="00BC04F5">
        <w:rPr>
          <w:rFonts w:ascii="Times New Roman" w:eastAsiaTheme="minorEastAsia" w:hAnsi="Times New Roman" w:cs="Times New Roman" w:hint="eastAsia"/>
          <w:b/>
          <w:u w:val="single"/>
          <w:lang w:eastAsia="zh-CN"/>
        </w:rPr>
        <w:t>M</w:t>
      </w:r>
      <w:r w:rsidRPr="00BC04F5">
        <w:rPr>
          <w:rFonts w:ascii="Times New Roman" w:eastAsiaTheme="minorEastAsia" w:hAnsi="Times New Roman" w:cs="Times New Roman"/>
          <w:b/>
          <w:u w:val="single"/>
          <w:lang w:eastAsia="zh-CN"/>
        </w:rPr>
        <w:t>oderator Summary:</w:t>
      </w:r>
    </w:p>
    <w:p w14:paraId="3E164F77" w14:textId="77777777" w:rsidR="00BC04F5" w:rsidRPr="00BC04F5" w:rsidRDefault="00BC04F5">
      <w:pPr>
        <w:rPr>
          <w:rFonts w:ascii="Times New Roman" w:eastAsiaTheme="minorEastAsia" w:hAnsi="Times New Roman" w:cs="Times New Roman"/>
          <w:b/>
          <w:lang w:eastAsia="zh-CN"/>
        </w:rPr>
      </w:pPr>
      <w:r w:rsidRPr="00BC04F5">
        <w:rPr>
          <w:rFonts w:ascii="Times New Roman" w:eastAsiaTheme="minorEastAsia" w:hAnsi="Times New Roman" w:cs="Times New Roman"/>
          <w:b/>
          <w:lang w:eastAsia="zh-CN"/>
        </w:rPr>
        <w:t>No common understanding on this observation.</w:t>
      </w:r>
    </w:p>
    <w:p w14:paraId="78F36344" w14:textId="77777777" w:rsidR="00BC04F5" w:rsidRPr="00673EB7" w:rsidRDefault="00BC04F5">
      <w:pPr>
        <w:rPr>
          <w:rFonts w:ascii="Times New Roman" w:eastAsiaTheme="minorEastAsia" w:hAnsi="Times New Roman" w:cs="Times New Roman"/>
          <w:lang w:eastAsia="zh-CN"/>
        </w:rPr>
      </w:pPr>
    </w:p>
    <w:p w14:paraId="2C341C25"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There are two ways for supporting direct forwarding in scenario 3:</w:t>
      </w:r>
    </w:p>
    <w:p w14:paraId="66287568" w14:textId="77777777" w:rsidR="00434934" w:rsidRPr="00673EB7" w:rsidRDefault="00714DBB">
      <w:pPr>
        <w:ind w:left="990" w:hangingChars="450" w:hanging="990"/>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 xml:space="preserve">Option 1: For MN terminated bearers, indirect data forwarding is used i.e. source NG-RAN node -&gt; UPF-&gt; SGW-&gt;target MN. </w:t>
      </w:r>
    </w:p>
    <w:p w14:paraId="392CF8F0" w14:textId="77777777" w:rsidR="00434934" w:rsidRPr="00673EB7" w:rsidRDefault="00714DBB">
      <w:pPr>
        <w:ind w:leftChars="450" w:left="990"/>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 xml:space="preserve">For SN terminated bearers, direct data forwarding is used i.e. source NG-RAN node -&gt; </w:t>
      </w:r>
      <w:r w:rsidRPr="00673EB7">
        <w:rPr>
          <w:rFonts w:ascii="Times New Roman" w:eastAsia="MS Mincho" w:hAnsi="Times New Roman" w:cs="Times New Roman"/>
          <w:lang w:eastAsia="zh-CN"/>
        </w:rPr>
        <w:t>target en-gNB.</w:t>
      </w:r>
    </w:p>
    <w:p w14:paraId="0D56E715" w14:textId="77777777" w:rsidR="00434934" w:rsidRPr="00673EB7" w:rsidRDefault="00714DBB">
      <w:pPr>
        <w:ind w:left="990" w:hangingChars="450" w:hanging="990"/>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Option 2: For MN terminated bearers, indirect data forwarding is from source NG-RAN node -&gt; target en-gNB -&gt; target MeNB</w:t>
      </w:r>
    </w:p>
    <w:p w14:paraId="59EBC693" w14:textId="77777777" w:rsidR="00434934" w:rsidRPr="00673EB7" w:rsidRDefault="00714DBB">
      <w:pPr>
        <w:ind w:left="990" w:hangingChars="450" w:hanging="990"/>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 xml:space="preserve">                For SN terminated bearers, direct data forwarding is used i.e. source NG-RAN node -&gt; </w:t>
      </w:r>
      <w:r w:rsidRPr="00673EB7">
        <w:rPr>
          <w:rFonts w:ascii="Times New Roman" w:eastAsia="MS Mincho" w:hAnsi="Times New Roman" w:cs="Times New Roman"/>
          <w:lang w:eastAsia="zh-CN"/>
        </w:rPr>
        <w:t>target en-gNB.</w:t>
      </w:r>
    </w:p>
    <w:p w14:paraId="452DED36"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For SN terminated bearers, there is no difference for the two options. The difference is for MN terminated bearers.</w:t>
      </w:r>
    </w:p>
    <w:p w14:paraId="0DF21B78" w14:textId="77777777" w:rsidR="00434934" w:rsidRPr="00673EB7" w:rsidRDefault="00714DBB">
      <w:pPr>
        <w:rPr>
          <w:rFonts w:ascii="Times New Roman" w:eastAsia="MS Mincho" w:hAnsi="Times New Roman" w:cs="Times New Roman"/>
          <w:b/>
          <w:lang w:eastAsia="zh-CN"/>
        </w:rPr>
      </w:pPr>
      <w:r w:rsidRPr="00673EB7">
        <w:rPr>
          <w:rFonts w:ascii="Times New Roman" w:eastAsia="MS Mincho" w:hAnsi="Times New Roman" w:cs="Times New Roman"/>
          <w:b/>
          <w:lang w:eastAsia="zh-CN"/>
        </w:rPr>
        <w:t xml:space="preserve">Q8: which option is reasonable in your understanding?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823"/>
      </w:tblGrid>
      <w:tr w:rsidR="00434934" w:rsidRPr="00673EB7" w14:paraId="3B2CF5EA" w14:textId="77777777">
        <w:tc>
          <w:tcPr>
            <w:tcW w:w="1384" w:type="dxa"/>
          </w:tcPr>
          <w:p w14:paraId="1C147ED2" w14:textId="77777777"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7904" w:type="dxa"/>
          </w:tcPr>
          <w:p w14:paraId="595208EB"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57331798" w14:textId="77777777">
        <w:tc>
          <w:tcPr>
            <w:tcW w:w="1384" w:type="dxa"/>
          </w:tcPr>
          <w:p w14:paraId="46E2E3FB"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7904" w:type="dxa"/>
          </w:tcPr>
          <w:p w14:paraId="0950E316"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It should be option 1. </w:t>
            </w:r>
          </w:p>
          <w:p w14:paraId="7F2480BB"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lastRenderedPageBreak/>
              <w:t>For MN terminated bearers, it’s strange to forward data from source NG-RAN node to the target SN then to the target MN.</w:t>
            </w:r>
          </w:p>
          <w:p w14:paraId="366B798D"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If option 2, to support data forwarding from source NG-RAN -&gt; target SN-&gt; target MN, there are additional complexity over X2. E.g. the target MN should send the E-RAB list terminated at the target MN which has been accepted for data forwarding to the target SN to request data forwarding tunnel, then the target SN assigns data forwarding tunnel between source NG-RAN node and target SN for both MN terminated bearers and SN terminated bearers. The target SN sends those data forwarding tunnel information to the target MN.</w:t>
            </w:r>
          </w:p>
          <w:p w14:paraId="5422D430" w14:textId="77777777" w:rsidR="00434934" w:rsidRPr="00673EB7" w:rsidRDefault="00714DBB">
            <w:pPr>
              <w:rPr>
                <w:rFonts w:ascii="Times New Roman" w:eastAsiaTheme="minorEastAsia" w:hAnsi="Times New Roman" w:cs="Times New Roman"/>
                <w:lang w:eastAsia="zh-CN"/>
              </w:rPr>
            </w:pPr>
            <w:r w:rsidRPr="00673EB7">
              <w:rPr>
                <w:rFonts w:ascii="Times New Roman" w:hAnsi="Times New Roman" w:cs="Times New Roman"/>
                <w:lang w:eastAsia="zh-CN"/>
              </w:rPr>
              <w:t>If option 1, the target sends an indicator to the core network for SN terminated bearers. Then core network node could skip to assign indirect data forwarding tunnels.</w:t>
            </w:r>
          </w:p>
        </w:tc>
      </w:tr>
      <w:tr w:rsidR="00434934" w:rsidRPr="00673EB7" w14:paraId="47B7C67E" w14:textId="77777777">
        <w:tc>
          <w:tcPr>
            <w:tcW w:w="1384" w:type="dxa"/>
          </w:tcPr>
          <w:p w14:paraId="5E1CFA1C" w14:textId="77777777" w:rsidR="00434934" w:rsidRPr="00673EB7" w:rsidRDefault="00714DBB">
            <w:pPr>
              <w:rPr>
                <w:rFonts w:ascii="Times New Roman" w:hAnsi="Times New Roman" w:cs="Times New Roman"/>
                <w:lang w:eastAsia="zh-CN"/>
              </w:rPr>
            </w:pPr>
            <w:bookmarkStart w:id="220" w:name="OLE_LINK50" w:colFirst="0" w:colLast="1"/>
            <w:bookmarkStart w:id="221" w:name="_Hlk93341064"/>
            <w:bookmarkStart w:id="222" w:name="OLE_LINK49" w:colFirst="0" w:colLast="1"/>
            <w:r w:rsidRPr="00673EB7">
              <w:rPr>
                <w:rFonts w:ascii="Times New Roman" w:hAnsi="Times New Roman" w:cs="Times New Roman"/>
                <w:lang w:eastAsia="zh-CN"/>
              </w:rPr>
              <w:lastRenderedPageBreak/>
              <w:t>CATT</w:t>
            </w:r>
          </w:p>
        </w:tc>
        <w:tc>
          <w:tcPr>
            <w:tcW w:w="7904" w:type="dxa"/>
          </w:tcPr>
          <w:p w14:paraId="18B3E07C"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It seems both of the options could work. If we would like to consider update our spec to further support SA to ENDC/MR-DC scenario, it could be further discussed.</w:t>
            </w:r>
          </w:p>
        </w:tc>
      </w:tr>
      <w:bookmarkEnd w:id="220"/>
      <w:bookmarkEnd w:id="221"/>
      <w:bookmarkEnd w:id="222"/>
      <w:tr w:rsidR="00434934" w:rsidRPr="00673EB7" w14:paraId="51263191" w14:textId="77777777">
        <w:tc>
          <w:tcPr>
            <w:tcW w:w="1384" w:type="dxa"/>
          </w:tcPr>
          <w:p w14:paraId="7046BA9E"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Nokia</w:t>
            </w:r>
          </w:p>
        </w:tc>
        <w:tc>
          <w:tcPr>
            <w:tcW w:w="7904" w:type="dxa"/>
          </w:tcPr>
          <w:p w14:paraId="64724059"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Opt. 1 seems, at least at the first glance, technically correct.</w:t>
            </w:r>
          </w:p>
          <w:p w14:paraId="0E1B8767"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Opt. 2 is technically wrong. As far as we know, data forwarding for MN-terminated bearers can only be done between MNs (i.e. it can’t be done via the SN, which may be released at time). RAN3 would need to accept the general principle that data forwarding can be done via the SN.</w:t>
            </w:r>
          </w:p>
        </w:tc>
      </w:tr>
      <w:tr w:rsidR="00434934" w:rsidRPr="00673EB7" w14:paraId="71216301" w14:textId="77777777">
        <w:tc>
          <w:tcPr>
            <w:tcW w:w="1384" w:type="dxa"/>
          </w:tcPr>
          <w:p w14:paraId="41485587"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Huawei</w:t>
            </w:r>
          </w:p>
        </w:tc>
        <w:tc>
          <w:tcPr>
            <w:tcW w:w="7904" w:type="dxa"/>
          </w:tcPr>
          <w:p w14:paraId="0F05EB52"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Both options will have impact on the CN. And Option2 will have additional signaling for data forwarding of MN terminated bearers via the SN.  So our view is that this scenario 3 in this direction should be dropped. </w:t>
            </w:r>
          </w:p>
        </w:tc>
      </w:tr>
      <w:tr w:rsidR="00434934" w:rsidRPr="00673EB7" w14:paraId="072BD58B" w14:textId="77777777">
        <w:tc>
          <w:tcPr>
            <w:tcW w:w="1384" w:type="dxa"/>
          </w:tcPr>
          <w:p w14:paraId="28E022BD"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Qualcomm</w:t>
            </w:r>
          </w:p>
        </w:tc>
        <w:tc>
          <w:tcPr>
            <w:tcW w:w="7904" w:type="dxa"/>
          </w:tcPr>
          <w:p w14:paraId="39A16C6D"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Option 2.</w:t>
            </w:r>
          </w:p>
          <w:p w14:paraId="00C95B2E"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To support forwarding MN data via SN, we need some X2 signaling enhancement as Samsung said. The SN internal processing (e.g., data forwarding for a E-RAB not terminated in SN) could be up to implementation.</w:t>
            </w:r>
          </w:p>
          <w:p w14:paraId="47BBB56C"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Option 2 has no core network impact. Source node can simply indicate direct forwarding path available to CN.</w:t>
            </w:r>
          </w:p>
        </w:tc>
      </w:tr>
      <w:tr w:rsidR="00434934" w:rsidRPr="00673EB7" w14:paraId="02413E45" w14:textId="77777777">
        <w:tc>
          <w:tcPr>
            <w:tcW w:w="1384" w:type="dxa"/>
          </w:tcPr>
          <w:p w14:paraId="37ABE441"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ZTE</w:t>
            </w:r>
          </w:p>
        </w:tc>
        <w:tc>
          <w:tcPr>
            <w:tcW w:w="7904" w:type="dxa"/>
          </w:tcPr>
          <w:p w14:paraId="58605246"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Option 1</w:t>
            </w:r>
          </w:p>
        </w:tc>
      </w:tr>
      <w:tr w:rsidR="00434934" w:rsidRPr="00673EB7" w14:paraId="67AD1F6B" w14:textId="77777777">
        <w:tc>
          <w:tcPr>
            <w:tcW w:w="1384" w:type="dxa"/>
          </w:tcPr>
          <w:p w14:paraId="1BFE93B1" w14:textId="77777777" w:rsidR="00434934" w:rsidRPr="00673EB7" w:rsidRDefault="00495693">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7904" w:type="dxa"/>
          </w:tcPr>
          <w:p w14:paraId="1074B0BE" w14:textId="77777777" w:rsidR="00434934" w:rsidRPr="00673EB7" w:rsidRDefault="00495693">
            <w:pPr>
              <w:rPr>
                <w:rFonts w:ascii="Times New Roman" w:eastAsia="MS Mincho" w:hAnsi="Times New Roman" w:cs="Times New Roman"/>
                <w:lang w:eastAsia="zh-CN"/>
              </w:rPr>
            </w:pPr>
            <w:r w:rsidRPr="00673EB7">
              <w:rPr>
                <w:rFonts w:ascii="Times New Roman" w:eastAsia="MS Mincho" w:hAnsi="Times New Roman" w:cs="Times New Roman"/>
                <w:lang w:eastAsia="zh-CN"/>
              </w:rPr>
              <w:t>None. Both options have CN impact (because source node does not know if SN will be added by target MeNB, see observation 1). Option 2 has additional impact on legacy data forwarding</w:t>
            </w:r>
          </w:p>
        </w:tc>
      </w:tr>
      <w:tr w:rsidR="00434934" w:rsidRPr="00673EB7" w14:paraId="18F30203" w14:textId="77777777">
        <w:tc>
          <w:tcPr>
            <w:tcW w:w="1384" w:type="dxa"/>
          </w:tcPr>
          <w:p w14:paraId="779B4720" w14:textId="77777777" w:rsidR="00434934" w:rsidRPr="00673EB7" w:rsidRDefault="00434934">
            <w:pPr>
              <w:rPr>
                <w:rFonts w:ascii="Times New Roman" w:eastAsia="MS Mincho" w:hAnsi="Times New Roman" w:cs="Times New Roman"/>
                <w:lang w:eastAsia="zh-CN"/>
              </w:rPr>
            </w:pPr>
          </w:p>
        </w:tc>
        <w:tc>
          <w:tcPr>
            <w:tcW w:w="7904" w:type="dxa"/>
          </w:tcPr>
          <w:p w14:paraId="1B048F1D" w14:textId="77777777" w:rsidR="00434934" w:rsidRPr="00673EB7" w:rsidRDefault="00434934">
            <w:pPr>
              <w:rPr>
                <w:rFonts w:ascii="Times New Roman" w:eastAsia="MS Mincho" w:hAnsi="Times New Roman" w:cs="Times New Roman"/>
                <w:lang w:eastAsia="zh-CN"/>
              </w:rPr>
            </w:pPr>
          </w:p>
        </w:tc>
      </w:tr>
      <w:tr w:rsidR="00434934" w:rsidRPr="00673EB7" w14:paraId="018C16C6" w14:textId="77777777">
        <w:tc>
          <w:tcPr>
            <w:tcW w:w="1384" w:type="dxa"/>
          </w:tcPr>
          <w:p w14:paraId="3DA0E297" w14:textId="77777777" w:rsidR="00434934" w:rsidRPr="00673EB7" w:rsidRDefault="00434934">
            <w:pPr>
              <w:rPr>
                <w:rFonts w:ascii="Times New Roman" w:eastAsiaTheme="minorEastAsia" w:hAnsi="Times New Roman" w:cs="Times New Roman"/>
                <w:lang w:eastAsia="zh-CN"/>
              </w:rPr>
            </w:pPr>
          </w:p>
        </w:tc>
        <w:tc>
          <w:tcPr>
            <w:tcW w:w="7904" w:type="dxa"/>
          </w:tcPr>
          <w:p w14:paraId="602188DB" w14:textId="77777777" w:rsidR="00434934" w:rsidRPr="00673EB7" w:rsidRDefault="00434934">
            <w:pPr>
              <w:rPr>
                <w:rFonts w:ascii="Times New Roman" w:eastAsiaTheme="minorEastAsia" w:hAnsi="Times New Roman" w:cs="Times New Roman"/>
                <w:lang w:eastAsia="zh-CN"/>
              </w:rPr>
            </w:pPr>
          </w:p>
        </w:tc>
      </w:tr>
    </w:tbl>
    <w:p w14:paraId="76525BE7" w14:textId="77777777" w:rsidR="00434934" w:rsidRPr="00673EB7" w:rsidRDefault="00434934">
      <w:pPr>
        <w:rPr>
          <w:rFonts w:ascii="Times New Roman" w:hAnsi="Times New Roman" w:cs="Times New Roman"/>
          <w:lang w:eastAsia="zh-CN"/>
        </w:rPr>
      </w:pPr>
    </w:p>
    <w:p w14:paraId="509CB30A" w14:textId="77777777" w:rsidR="00BC04F5" w:rsidRDefault="00BC04F5" w:rsidP="00BC04F5">
      <w:pPr>
        <w:rPr>
          <w:rFonts w:ascii="Times New Roman" w:eastAsiaTheme="minorEastAsia" w:hAnsi="Times New Roman" w:cs="Times New Roman"/>
          <w:b/>
          <w:u w:val="single"/>
          <w:lang w:eastAsia="zh-CN"/>
        </w:rPr>
      </w:pPr>
      <w:r w:rsidRPr="00BC04F5">
        <w:rPr>
          <w:rFonts w:ascii="Times New Roman" w:eastAsiaTheme="minorEastAsia" w:hAnsi="Times New Roman" w:cs="Times New Roman" w:hint="eastAsia"/>
          <w:b/>
          <w:u w:val="single"/>
          <w:lang w:eastAsia="zh-CN"/>
        </w:rPr>
        <w:t>M</w:t>
      </w:r>
      <w:r w:rsidRPr="00BC04F5">
        <w:rPr>
          <w:rFonts w:ascii="Times New Roman" w:eastAsiaTheme="minorEastAsia" w:hAnsi="Times New Roman" w:cs="Times New Roman"/>
          <w:b/>
          <w:u w:val="single"/>
          <w:lang w:eastAsia="zh-CN"/>
        </w:rPr>
        <w:t>oderator Summary:</w:t>
      </w:r>
    </w:p>
    <w:p w14:paraId="268D7142" w14:textId="77777777" w:rsidR="00BC04F5" w:rsidRPr="00BC04F5" w:rsidRDefault="00BC04F5" w:rsidP="00BC04F5">
      <w:pPr>
        <w:rPr>
          <w:rFonts w:ascii="Times New Roman" w:eastAsiaTheme="minorEastAsia" w:hAnsi="Times New Roman" w:cs="Times New Roman"/>
          <w:b/>
          <w:lang w:eastAsia="zh-CN"/>
        </w:rPr>
      </w:pPr>
      <w:r w:rsidRPr="00BC04F5">
        <w:rPr>
          <w:rFonts w:ascii="Times New Roman" w:eastAsiaTheme="minorEastAsia" w:hAnsi="Times New Roman" w:cs="Times New Roman"/>
          <w:b/>
          <w:lang w:eastAsia="zh-CN"/>
        </w:rPr>
        <w:t>No common understanding.</w:t>
      </w:r>
    </w:p>
    <w:p w14:paraId="1B3EB6AA" w14:textId="77777777" w:rsidR="00434934" w:rsidRPr="00BC04F5" w:rsidRDefault="00434934">
      <w:pPr>
        <w:ind w:left="550" w:hangingChars="250" w:hanging="550"/>
        <w:rPr>
          <w:rFonts w:ascii="Times New Roman" w:hAnsi="Times New Roman" w:cs="Times New Roman"/>
          <w:color w:val="00B050"/>
          <w:lang w:eastAsia="zh-CN"/>
        </w:rPr>
      </w:pPr>
    </w:p>
    <w:p w14:paraId="4FF24863" w14:textId="77777777" w:rsidR="00434934" w:rsidRPr="00673EB7" w:rsidRDefault="00714DBB">
      <w:pPr>
        <w:pStyle w:val="3"/>
        <w:rPr>
          <w:rFonts w:ascii="Times New Roman" w:hAnsi="Times New Roman" w:cs="Times New Roman"/>
          <w:lang w:eastAsia="zh-CN"/>
        </w:rPr>
      </w:pPr>
      <w:r w:rsidRPr="00673EB7">
        <w:rPr>
          <w:rFonts w:ascii="Times New Roman" w:hAnsi="Times New Roman" w:cs="Times New Roman"/>
          <w:lang w:eastAsia="zh-CN"/>
        </w:rPr>
        <w:t>Inter-system handover from EN-DC to SA</w:t>
      </w:r>
    </w:p>
    <w:p w14:paraId="1CCFD363" w14:textId="77777777" w:rsidR="00434934" w:rsidRPr="00673EB7" w:rsidRDefault="00714DBB">
      <w:pPr>
        <w:rPr>
          <w:rFonts w:ascii="Times New Roman" w:eastAsia="MS Mincho" w:hAnsi="Times New Roman" w:cs="Times New Roman"/>
          <w:color w:val="000000" w:themeColor="text1"/>
          <w:lang w:eastAsia="zh-CN"/>
        </w:rPr>
      </w:pPr>
      <w:r w:rsidRPr="00673EB7">
        <w:rPr>
          <w:rFonts w:ascii="Times New Roman" w:eastAsia="MS Mincho" w:hAnsi="Times New Roman" w:cs="Times New Roman"/>
          <w:lang w:eastAsia="zh-CN"/>
        </w:rPr>
        <w:t>In inter-system handover from EN-DC to NR SA case, the open point for scenario 3 is the specification impact to support direct data forwarding from</w:t>
      </w:r>
      <w:r w:rsidRPr="00673EB7">
        <w:rPr>
          <w:rFonts w:ascii="Times New Roman" w:eastAsia="MS Mincho" w:hAnsi="Times New Roman" w:cs="Times New Roman"/>
          <w:color w:val="000000" w:themeColor="text1"/>
          <w:lang w:eastAsia="zh-CN"/>
        </w:rPr>
        <w:t xml:space="preserve"> the source SN to the target NG-RAN node in the following scenario.</w:t>
      </w:r>
    </w:p>
    <w:p w14:paraId="6BED3323" w14:textId="77777777" w:rsidR="00434934" w:rsidRPr="00673EB7" w:rsidRDefault="00714DBB">
      <w:pPr>
        <w:numPr>
          <w:ilvl w:val="0"/>
          <w:numId w:val="7"/>
        </w:numPr>
        <w:rPr>
          <w:rFonts w:ascii="Times New Roman" w:eastAsia="MS Mincho" w:hAnsi="Times New Roman" w:cs="Times New Roman"/>
          <w:lang w:eastAsia="zh-CN"/>
        </w:rPr>
      </w:pPr>
      <w:r w:rsidRPr="00673EB7">
        <w:rPr>
          <w:rFonts w:ascii="Times New Roman" w:eastAsia="MS Mincho" w:hAnsi="Times New Roman" w:cs="Times New Roman"/>
          <w:lang w:eastAsia="zh-CN"/>
        </w:rPr>
        <w:lastRenderedPageBreak/>
        <w:t>Source eNB has no direct data forwarding path with the target NG-RAN node</w:t>
      </w:r>
    </w:p>
    <w:p w14:paraId="05CFAC12" w14:textId="77777777" w:rsidR="00434934" w:rsidRPr="00673EB7" w:rsidRDefault="00714DBB">
      <w:pPr>
        <w:numPr>
          <w:ilvl w:val="0"/>
          <w:numId w:val="7"/>
        </w:numPr>
        <w:rPr>
          <w:rFonts w:ascii="Times New Roman" w:hAnsi="Times New Roman" w:cs="Times New Roman"/>
          <w:lang w:eastAsia="zh-CN"/>
        </w:rPr>
      </w:pPr>
      <w:r w:rsidRPr="00673EB7">
        <w:rPr>
          <w:rFonts w:ascii="Times New Roman" w:eastAsia="MS Mincho" w:hAnsi="Times New Roman" w:cs="Times New Roman"/>
          <w:lang w:eastAsia="zh-CN"/>
        </w:rPr>
        <w:t>Source en-gNB has direct data forwarding path with the target NG-RAN node</w:t>
      </w:r>
    </w:p>
    <w:p w14:paraId="0B08E6D0"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It’s better to use the same principle for scenario 3 as scenario 1 and scenario 2. The specification impact can be evaluated after the solution for scenario 1 and scenario 2 is concluded in 3.3. Therefore, the moderator propose to evaluate the specification impact for scenario 3 after the solution for scenario 1 and scenario 2 are concluded in phase 1.</w:t>
      </w:r>
    </w:p>
    <w:p w14:paraId="6F8B7CD8" w14:textId="77777777" w:rsidR="00434934" w:rsidRPr="00673EB7" w:rsidRDefault="00714DBB">
      <w:pPr>
        <w:pStyle w:val="1"/>
        <w:rPr>
          <w:rFonts w:ascii="Times New Roman" w:hAnsi="Times New Roman" w:cs="Times New Roman"/>
        </w:rPr>
      </w:pPr>
      <w:r w:rsidRPr="00673EB7">
        <w:rPr>
          <w:rFonts w:ascii="Times New Roman" w:hAnsi="Times New Roman" w:cs="Times New Roman"/>
        </w:rPr>
        <w:t>Conclusion, Recommendations [if needed]</w:t>
      </w:r>
    </w:p>
    <w:p w14:paraId="55416F04" w14:textId="77777777" w:rsidR="00434934" w:rsidRPr="00673EB7" w:rsidRDefault="00714DBB">
      <w:pPr>
        <w:rPr>
          <w:rFonts w:ascii="Times New Roman" w:hAnsi="Times New Roman" w:cs="Times New Roman"/>
        </w:rPr>
      </w:pPr>
      <w:r w:rsidRPr="00673EB7">
        <w:rPr>
          <w:rFonts w:ascii="Times New Roman" w:hAnsi="Times New Roman" w:cs="Times New Roman"/>
        </w:rPr>
        <w:t>If needed</w:t>
      </w:r>
    </w:p>
    <w:p w14:paraId="4A4CD2BB" w14:textId="77777777" w:rsidR="00434934" w:rsidRPr="00673EB7" w:rsidRDefault="00714DBB">
      <w:pPr>
        <w:pStyle w:val="1"/>
        <w:rPr>
          <w:rFonts w:ascii="Times New Roman" w:hAnsi="Times New Roman" w:cs="Times New Roman"/>
        </w:rPr>
      </w:pPr>
      <w:r w:rsidRPr="00673EB7">
        <w:rPr>
          <w:rFonts w:ascii="Times New Roman" w:hAnsi="Times New Roman" w:cs="Times New Roman"/>
        </w:rPr>
        <w:t>References</w:t>
      </w:r>
    </w:p>
    <w:p w14:paraId="003D2774" w14:textId="77777777"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[1] R3-222298, Direct Data forwarding address allocation for handover to EN-DC (Samsung, Verizon Wireless, ZTE)</w:t>
      </w:r>
    </w:p>
    <w:p w14:paraId="451F469C" w14:textId="77777777"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[2] R3-222299, Direct forwarding address allocation for handover to EN-DC (Samsung, Verizon Wireless, ZTE)</w:t>
      </w:r>
    </w:p>
    <w:p w14:paraId="5BE4B4B9" w14:textId="77777777"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[3] R3-222230, Direct forwarding address allocation for handover to EN-DC (Samsung, Verizon Wireless, ZTE)</w:t>
      </w:r>
    </w:p>
    <w:p w14:paraId="6FF61491" w14:textId="77777777"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[4] R3-221976, Direct data forwarding for mobility between DC and SA (Huawei, Samsung, China Telecom, ZTE)</w:t>
      </w:r>
    </w:p>
    <w:p w14:paraId="4E7FE614" w14:textId="77777777"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[5] R3-222295, Discussion on direct data forwarding for mobility between DC and SA (Samsung, Huawei, ZTE)</w:t>
      </w:r>
    </w:p>
    <w:p w14:paraId="1BAA5A38" w14:textId="77777777"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[6] R3-222296, Direct data forwarding for mobility between DC and SA (Samsung, Huawei, ZTE, Verizon Wireless)</w:t>
      </w:r>
    </w:p>
    <w:p w14:paraId="7153DEB9" w14:textId="77777777"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 xml:space="preserve">[7] R3-222297, Direct data forwarding for mobility between DC and SA (Samsung, Huawei, ZTE, </w:t>
      </w:r>
      <w:r w:rsidRPr="00673EB7">
        <w:rPr>
          <w:rFonts w:ascii="Times New Roman" w:eastAsia="MS Mincho" w:hAnsi="Times New Roman" w:cs="Times New Roman"/>
          <w:sz w:val="18"/>
          <w:szCs w:val="18"/>
          <w:lang w:val="it-IT"/>
        </w:rPr>
        <w:t>Verizon Wireless</w:t>
      </w:r>
      <w:r w:rsidRPr="00673EB7">
        <w:rPr>
          <w:rFonts w:ascii="Times New Roman" w:hAnsi="Times New Roman" w:cs="Times New Roman"/>
          <w:sz w:val="18"/>
          <w:szCs w:val="18"/>
          <w:lang w:val="it-IT" w:eastAsia="zh-CN"/>
        </w:rPr>
        <w:t>)</w:t>
      </w:r>
    </w:p>
    <w:p w14:paraId="39944AE1" w14:textId="77777777"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[8] R3-221749, SN direct data forwarding in inter-system handover (Qualcomm Incorporated)</w:t>
      </w:r>
    </w:p>
    <w:p w14:paraId="09097455" w14:textId="77777777"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[9] R3-222003, Discussion on direct data forwarding for mobility between DC and SA (CATT,Qualcomm,CMCC)</w:t>
      </w:r>
    </w:p>
    <w:p w14:paraId="4AC08525" w14:textId="77777777"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[10] R3-222004, Support of direct data forwarding for mobility from MR-DC to SA (CATT,Qualcomm,CMCC)</w:t>
      </w:r>
    </w:p>
    <w:p w14:paraId="56C0B2FC" w14:textId="77777777"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[11] R3-221844, Direct data forwarding in EN-DC to NR SA handover (CR to 36.413) (Qualcomm Incorporated, CATT, CMCC)</w:t>
      </w:r>
    </w:p>
    <w:p w14:paraId="399F3F85" w14:textId="77777777"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[12] R3-221845, Direct data forwarding in EN-DC to NR SA handover (CR to 36.423) (Qualcomm Incorporated, CATT, CMCC)</w:t>
      </w:r>
    </w:p>
    <w:p w14:paraId="2D54A038" w14:textId="77777777"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[13] R3-222271, CR on data forwarding from MR-DC to SA_NGAP (CMCC. CATT, Qualcomm)</w:t>
      </w:r>
    </w:p>
    <w:p w14:paraId="22934216" w14:textId="77777777"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[14] R3-222272, CR on data forwarding between EN-DC MR-DC and SA handover (CMCC. CATT, Qualcomm)</w:t>
      </w:r>
    </w:p>
    <w:p w14:paraId="065B133F" w14:textId="77777777" w:rsidR="00434934" w:rsidRPr="00673EB7" w:rsidRDefault="00434934">
      <w:pPr>
        <w:pStyle w:val="Reference"/>
        <w:numPr>
          <w:ilvl w:val="0"/>
          <w:numId w:val="0"/>
        </w:numPr>
        <w:ind w:left="567" w:hanging="567"/>
        <w:rPr>
          <w:rFonts w:ascii="Times New Roman" w:eastAsia="MS Mincho" w:hAnsi="Times New Roman" w:cs="Times New Roman"/>
          <w:lang w:val="it-IT"/>
        </w:rPr>
      </w:pPr>
    </w:p>
    <w:p w14:paraId="6EFE15C6" w14:textId="77777777" w:rsidR="00434934" w:rsidRPr="00673EB7" w:rsidRDefault="00434934">
      <w:pPr>
        <w:pStyle w:val="Reference"/>
        <w:numPr>
          <w:ilvl w:val="0"/>
          <w:numId w:val="0"/>
        </w:numPr>
        <w:ind w:left="567" w:hanging="567"/>
        <w:rPr>
          <w:rFonts w:ascii="Times New Roman" w:eastAsia="MS Mincho" w:hAnsi="Times New Roman" w:cs="Times New Roman"/>
          <w:lang w:val="it-IT"/>
        </w:rPr>
      </w:pPr>
    </w:p>
    <w:sectPr w:rsidR="00434934" w:rsidRPr="00673EB7" w:rsidSect="00843C11">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38683" w14:textId="77777777" w:rsidR="002F00B4" w:rsidRDefault="002F00B4" w:rsidP="00080E0A">
      <w:pPr>
        <w:spacing w:after="0" w:line="240" w:lineRule="auto"/>
      </w:pPr>
      <w:r>
        <w:separator/>
      </w:r>
    </w:p>
  </w:endnote>
  <w:endnote w:type="continuationSeparator" w:id="0">
    <w:p w14:paraId="15DAE2B0" w14:textId="77777777" w:rsidR="002F00B4" w:rsidRDefault="002F00B4" w:rsidP="00080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ZapfDingbats">
    <w:altName w:val="Arial Unicode MS"/>
    <w:charset w:val="00"/>
    <w:family w:val="auto"/>
    <w:pitch w:val="default"/>
    <w:sig w:usb0="00000000" w:usb1="00000000" w:usb2="0000000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27E6E" w14:textId="77777777" w:rsidR="002F00B4" w:rsidRDefault="002F00B4" w:rsidP="00080E0A">
      <w:pPr>
        <w:spacing w:after="0" w:line="240" w:lineRule="auto"/>
      </w:pPr>
      <w:r>
        <w:separator/>
      </w:r>
    </w:p>
  </w:footnote>
  <w:footnote w:type="continuationSeparator" w:id="0">
    <w:p w14:paraId="6463DBBD" w14:textId="77777777" w:rsidR="002F00B4" w:rsidRDefault="002F00B4" w:rsidP="00080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979EA"/>
    <w:multiLevelType w:val="multilevel"/>
    <w:tmpl w:val="19B979E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78"/>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3552"/>
        </w:tabs>
        <w:ind w:left="3552"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200937E5"/>
    <w:multiLevelType w:val="hybridMultilevel"/>
    <w:tmpl w:val="95C65796"/>
    <w:lvl w:ilvl="0" w:tplc="9FB21504">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68868C6"/>
    <w:multiLevelType w:val="multilevel"/>
    <w:tmpl w:val="268868C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D166D88"/>
    <w:multiLevelType w:val="hybridMultilevel"/>
    <w:tmpl w:val="3E128310"/>
    <w:lvl w:ilvl="0" w:tplc="02E8FB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1472EF2"/>
    <w:multiLevelType w:val="multilevel"/>
    <w:tmpl w:val="31472EF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EB91D2C"/>
    <w:multiLevelType w:val="multilevel"/>
    <w:tmpl w:val="5EB91D2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78E95868"/>
    <w:multiLevelType w:val="multilevel"/>
    <w:tmpl w:val="78E958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6"/>
  </w:num>
  <w:num w:numId="3">
    <w:abstractNumId w:val="0"/>
  </w:num>
  <w:num w:numId="4">
    <w:abstractNumId w:val="5"/>
  </w:num>
  <w:num w:numId="5">
    <w:abstractNumId w:val="3"/>
  </w:num>
  <w:num w:numId="6">
    <w:abstractNumId w:val="7"/>
  </w:num>
  <w:num w:numId="7">
    <w:abstractNumId w:val="8"/>
  </w:num>
  <w:num w:numId="8">
    <w:abstractNumId w:val="2"/>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09E1"/>
    <w:rsid w:val="000022DB"/>
    <w:rsid w:val="00002B25"/>
    <w:rsid w:val="00003F3D"/>
    <w:rsid w:val="00004DEA"/>
    <w:rsid w:val="000050FF"/>
    <w:rsid w:val="00005D6C"/>
    <w:rsid w:val="0000690F"/>
    <w:rsid w:val="00007180"/>
    <w:rsid w:val="00007192"/>
    <w:rsid w:val="00007B68"/>
    <w:rsid w:val="000115CC"/>
    <w:rsid w:val="00012658"/>
    <w:rsid w:val="00012F14"/>
    <w:rsid w:val="00013293"/>
    <w:rsid w:val="00013EE5"/>
    <w:rsid w:val="00014386"/>
    <w:rsid w:val="000166B9"/>
    <w:rsid w:val="00020DAB"/>
    <w:rsid w:val="000233AB"/>
    <w:rsid w:val="00024AB8"/>
    <w:rsid w:val="00024CAD"/>
    <w:rsid w:val="00025D58"/>
    <w:rsid w:val="00026AF8"/>
    <w:rsid w:val="00027E5C"/>
    <w:rsid w:val="0003161F"/>
    <w:rsid w:val="00032D88"/>
    <w:rsid w:val="0003535D"/>
    <w:rsid w:val="0003598C"/>
    <w:rsid w:val="000369B4"/>
    <w:rsid w:val="00036ADF"/>
    <w:rsid w:val="00040304"/>
    <w:rsid w:val="00042A40"/>
    <w:rsid w:val="00044109"/>
    <w:rsid w:val="00044689"/>
    <w:rsid w:val="00044F83"/>
    <w:rsid w:val="00045920"/>
    <w:rsid w:val="00045DB9"/>
    <w:rsid w:val="0005132A"/>
    <w:rsid w:val="000513D3"/>
    <w:rsid w:val="0005283D"/>
    <w:rsid w:val="00056079"/>
    <w:rsid w:val="00061000"/>
    <w:rsid w:val="0006114D"/>
    <w:rsid w:val="00061154"/>
    <w:rsid w:val="00061344"/>
    <w:rsid w:val="00061698"/>
    <w:rsid w:val="00061EF3"/>
    <w:rsid w:val="00062615"/>
    <w:rsid w:val="00064B22"/>
    <w:rsid w:val="00065311"/>
    <w:rsid w:val="00066280"/>
    <w:rsid w:val="00066969"/>
    <w:rsid w:val="00066BCD"/>
    <w:rsid w:val="00066D77"/>
    <w:rsid w:val="00070D42"/>
    <w:rsid w:val="00070E67"/>
    <w:rsid w:val="000713E2"/>
    <w:rsid w:val="0007171D"/>
    <w:rsid w:val="00073712"/>
    <w:rsid w:val="000746E5"/>
    <w:rsid w:val="00074F07"/>
    <w:rsid w:val="00075C4F"/>
    <w:rsid w:val="0007708F"/>
    <w:rsid w:val="00080080"/>
    <w:rsid w:val="00080E0A"/>
    <w:rsid w:val="000825C0"/>
    <w:rsid w:val="00082E3D"/>
    <w:rsid w:val="0008305F"/>
    <w:rsid w:val="00084478"/>
    <w:rsid w:val="00085210"/>
    <w:rsid w:val="00085EB3"/>
    <w:rsid w:val="00086335"/>
    <w:rsid w:val="000865B0"/>
    <w:rsid w:val="00087F65"/>
    <w:rsid w:val="0009098A"/>
    <w:rsid w:val="00095A63"/>
    <w:rsid w:val="000960FC"/>
    <w:rsid w:val="00097591"/>
    <w:rsid w:val="00097FBF"/>
    <w:rsid w:val="00097FC4"/>
    <w:rsid w:val="000A1D69"/>
    <w:rsid w:val="000A27C1"/>
    <w:rsid w:val="000A28FC"/>
    <w:rsid w:val="000A3913"/>
    <w:rsid w:val="000A3E5E"/>
    <w:rsid w:val="000A404C"/>
    <w:rsid w:val="000A4228"/>
    <w:rsid w:val="000A4829"/>
    <w:rsid w:val="000A6ED3"/>
    <w:rsid w:val="000A6F7B"/>
    <w:rsid w:val="000B031C"/>
    <w:rsid w:val="000B136C"/>
    <w:rsid w:val="000B1D09"/>
    <w:rsid w:val="000B2986"/>
    <w:rsid w:val="000B4E69"/>
    <w:rsid w:val="000B5810"/>
    <w:rsid w:val="000B6FAD"/>
    <w:rsid w:val="000B71C7"/>
    <w:rsid w:val="000C0578"/>
    <w:rsid w:val="000C15E2"/>
    <w:rsid w:val="000C1BFF"/>
    <w:rsid w:val="000C2800"/>
    <w:rsid w:val="000C3164"/>
    <w:rsid w:val="000C3C3E"/>
    <w:rsid w:val="000C3CFC"/>
    <w:rsid w:val="000C3F64"/>
    <w:rsid w:val="000C4066"/>
    <w:rsid w:val="000C514F"/>
    <w:rsid w:val="000C5230"/>
    <w:rsid w:val="000C5471"/>
    <w:rsid w:val="000C60EE"/>
    <w:rsid w:val="000D18CA"/>
    <w:rsid w:val="000D5056"/>
    <w:rsid w:val="000D654E"/>
    <w:rsid w:val="000D68A8"/>
    <w:rsid w:val="000E0411"/>
    <w:rsid w:val="000E1E27"/>
    <w:rsid w:val="000E2184"/>
    <w:rsid w:val="000E2583"/>
    <w:rsid w:val="000E2FC5"/>
    <w:rsid w:val="000E5153"/>
    <w:rsid w:val="000E51FE"/>
    <w:rsid w:val="000E7729"/>
    <w:rsid w:val="000F1A74"/>
    <w:rsid w:val="000F1B41"/>
    <w:rsid w:val="000F1B6D"/>
    <w:rsid w:val="000F1C61"/>
    <w:rsid w:val="000F1D7F"/>
    <w:rsid w:val="000F2030"/>
    <w:rsid w:val="000F2131"/>
    <w:rsid w:val="000F2275"/>
    <w:rsid w:val="000F36A8"/>
    <w:rsid w:val="000F3FC5"/>
    <w:rsid w:val="000F3FE5"/>
    <w:rsid w:val="000F60D6"/>
    <w:rsid w:val="00100124"/>
    <w:rsid w:val="00100216"/>
    <w:rsid w:val="0010083B"/>
    <w:rsid w:val="0010295A"/>
    <w:rsid w:val="00102FBF"/>
    <w:rsid w:val="00103515"/>
    <w:rsid w:val="00103B76"/>
    <w:rsid w:val="00103FD0"/>
    <w:rsid w:val="00106A14"/>
    <w:rsid w:val="00111805"/>
    <w:rsid w:val="00113101"/>
    <w:rsid w:val="00113D1A"/>
    <w:rsid w:val="00114039"/>
    <w:rsid w:val="00116A71"/>
    <w:rsid w:val="00117E97"/>
    <w:rsid w:val="00120F8D"/>
    <w:rsid w:val="0012126C"/>
    <w:rsid w:val="00121595"/>
    <w:rsid w:val="00122066"/>
    <w:rsid w:val="001224EA"/>
    <w:rsid w:val="00122F37"/>
    <w:rsid w:val="001231BE"/>
    <w:rsid w:val="00123749"/>
    <w:rsid w:val="001239D8"/>
    <w:rsid w:val="001264DE"/>
    <w:rsid w:val="00126D37"/>
    <w:rsid w:val="001274FB"/>
    <w:rsid w:val="0013001D"/>
    <w:rsid w:val="00134EEB"/>
    <w:rsid w:val="0013545B"/>
    <w:rsid w:val="00135633"/>
    <w:rsid w:val="00135969"/>
    <w:rsid w:val="00140E52"/>
    <w:rsid w:val="00142E9C"/>
    <w:rsid w:val="00143E0E"/>
    <w:rsid w:val="0014525B"/>
    <w:rsid w:val="001453C1"/>
    <w:rsid w:val="001456B3"/>
    <w:rsid w:val="00146142"/>
    <w:rsid w:val="0014726C"/>
    <w:rsid w:val="001504BC"/>
    <w:rsid w:val="00150621"/>
    <w:rsid w:val="00150A9A"/>
    <w:rsid w:val="00153462"/>
    <w:rsid w:val="00153AC9"/>
    <w:rsid w:val="0015481E"/>
    <w:rsid w:val="00154F9E"/>
    <w:rsid w:val="001570D6"/>
    <w:rsid w:val="001624BC"/>
    <w:rsid w:val="00163CAB"/>
    <w:rsid w:val="001647EE"/>
    <w:rsid w:val="00164BA5"/>
    <w:rsid w:val="00165E1D"/>
    <w:rsid w:val="001676A7"/>
    <w:rsid w:val="00170B4D"/>
    <w:rsid w:val="0017157F"/>
    <w:rsid w:val="0017187E"/>
    <w:rsid w:val="001736DF"/>
    <w:rsid w:val="00173898"/>
    <w:rsid w:val="00173DDD"/>
    <w:rsid w:val="00177D8F"/>
    <w:rsid w:val="00180691"/>
    <w:rsid w:val="00180E09"/>
    <w:rsid w:val="001813A2"/>
    <w:rsid w:val="001824D7"/>
    <w:rsid w:val="00184090"/>
    <w:rsid w:val="0018504A"/>
    <w:rsid w:val="001859DA"/>
    <w:rsid w:val="0019198B"/>
    <w:rsid w:val="001919DF"/>
    <w:rsid w:val="00191DF7"/>
    <w:rsid w:val="001920C1"/>
    <w:rsid w:val="00196CF3"/>
    <w:rsid w:val="00196E17"/>
    <w:rsid w:val="001A1081"/>
    <w:rsid w:val="001A1744"/>
    <w:rsid w:val="001A2D65"/>
    <w:rsid w:val="001A5735"/>
    <w:rsid w:val="001A7B0C"/>
    <w:rsid w:val="001B03D6"/>
    <w:rsid w:val="001B06AA"/>
    <w:rsid w:val="001B3010"/>
    <w:rsid w:val="001B3E44"/>
    <w:rsid w:val="001B5B74"/>
    <w:rsid w:val="001B6757"/>
    <w:rsid w:val="001B6779"/>
    <w:rsid w:val="001B6CBD"/>
    <w:rsid w:val="001B6E30"/>
    <w:rsid w:val="001B7663"/>
    <w:rsid w:val="001B785E"/>
    <w:rsid w:val="001C0972"/>
    <w:rsid w:val="001C1475"/>
    <w:rsid w:val="001C2CFC"/>
    <w:rsid w:val="001C3102"/>
    <w:rsid w:val="001C4191"/>
    <w:rsid w:val="001C6E58"/>
    <w:rsid w:val="001D025E"/>
    <w:rsid w:val="001D1BF4"/>
    <w:rsid w:val="001D23AC"/>
    <w:rsid w:val="001D2AD7"/>
    <w:rsid w:val="001D2D1B"/>
    <w:rsid w:val="001D4174"/>
    <w:rsid w:val="001D5A43"/>
    <w:rsid w:val="001D5DDB"/>
    <w:rsid w:val="001D6956"/>
    <w:rsid w:val="001E0630"/>
    <w:rsid w:val="001E091F"/>
    <w:rsid w:val="001E0B78"/>
    <w:rsid w:val="001E1B28"/>
    <w:rsid w:val="001E20DD"/>
    <w:rsid w:val="001E41D6"/>
    <w:rsid w:val="001E51D4"/>
    <w:rsid w:val="001E5B99"/>
    <w:rsid w:val="001F1ECF"/>
    <w:rsid w:val="001F2483"/>
    <w:rsid w:val="001F2B2C"/>
    <w:rsid w:val="001F39CD"/>
    <w:rsid w:val="001F48F3"/>
    <w:rsid w:val="001F4900"/>
    <w:rsid w:val="001F5574"/>
    <w:rsid w:val="001F59E4"/>
    <w:rsid w:val="001F74D4"/>
    <w:rsid w:val="001F7713"/>
    <w:rsid w:val="002001BC"/>
    <w:rsid w:val="00202776"/>
    <w:rsid w:val="00203F01"/>
    <w:rsid w:val="0020460D"/>
    <w:rsid w:val="00205E15"/>
    <w:rsid w:val="00210001"/>
    <w:rsid w:val="00210DE0"/>
    <w:rsid w:val="00211EAC"/>
    <w:rsid w:val="0021254A"/>
    <w:rsid w:val="0021381C"/>
    <w:rsid w:val="00213EBE"/>
    <w:rsid w:val="00214526"/>
    <w:rsid w:val="00214CAC"/>
    <w:rsid w:val="002150F0"/>
    <w:rsid w:val="00220EEE"/>
    <w:rsid w:val="00220FBB"/>
    <w:rsid w:val="00221CAF"/>
    <w:rsid w:val="00223D63"/>
    <w:rsid w:val="0022413F"/>
    <w:rsid w:val="0022522F"/>
    <w:rsid w:val="00225BDF"/>
    <w:rsid w:val="002263BD"/>
    <w:rsid w:val="00226725"/>
    <w:rsid w:val="00227E83"/>
    <w:rsid w:val="00230892"/>
    <w:rsid w:val="00230D67"/>
    <w:rsid w:val="00234021"/>
    <w:rsid w:val="00234F7A"/>
    <w:rsid w:val="00237135"/>
    <w:rsid w:val="00237DDB"/>
    <w:rsid w:val="00241FD1"/>
    <w:rsid w:val="0024306C"/>
    <w:rsid w:val="0024321E"/>
    <w:rsid w:val="00243CA8"/>
    <w:rsid w:val="00244E1B"/>
    <w:rsid w:val="0024674D"/>
    <w:rsid w:val="00246BA7"/>
    <w:rsid w:val="00250B34"/>
    <w:rsid w:val="002535AC"/>
    <w:rsid w:val="00254047"/>
    <w:rsid w:val="00254977"/>
    <w:rsid w:val="00256876"/>
    <w:rsid w:val="00257C81"/>
    <w:rsid w:val="002601BD"/>
    <w:rsid w:val="00260750"/>
    <w:rsid w:val="00260842"/>
    <w:rsid w:val="002619A1"/>
    <w:rsid w:val="00262728"/>
    <w:rsid w:val="002639EB"/>
    <w:rsid w:val="002661FA"/>
    <w:rsid w:val="00270B2B"/>
    <w:rsid w:val="00270D4D"/>
    <w:rsid w:val="002717E5"/>
    <w:rsid w:val="00273AFD"/>
    <w:rsid w:val="00274E3D"/>
    <w:rsid w:val="00280588"/>
    <w:rsid w:val="0028229D"/>
    <w:rsid w:val="00283ED1"/>
    <w:rsid w:val="0028465D"/>
    <w:rsid w:val="00284782"/>
    <w:rsid w:val="0028495B"/>
    <w:rsid w:val="00285ABF"/>
    <w:rsid w:val="00287215"/>
    <w:rsid w:val="002874BD"/>
    <w:rsid w:val="00287599"/>
    <w:rsid w:val="00287761"/>
    <w:rsid w:val="0029015D"/>
    <w:rsid w:val="00290478"/>
    <w:rsid w:val="00292302"/>
    <w:rsid w:val="00293C7B"/>
    <w:rsid w:val="00295197"/>
    <w:rsid w:val="0029524D"/>
    <w:rsid w:val="00297404"/>
    <w:rsid w:val="0029757A"/>
    <w:rsid w:val="002977BE"/>
    <w:rsid w:val="00297B1B"/>
    <w:rsid w:val="002A0973"/>
    <w:rsid w:val="002A2F2D"/>
    <w:rsid w:val="002A356C"/>
    <w:rsid w:val="002A3B4D"/>
    <w:rsid w:val="002A3CD8"/>
    <w:rsid w:val="002A6D10"/>
    <w:rsid w:val="002B00EC"/>
    <w:rsid w:val="002B0A5D"/>
    <w:rsid w:val="002B0C7B"/>
    <w:rsid w:val="002B1B06"/>
    <w:rsid w:val="002B3029"/>
    <w:rsid w:val="002B3156"/>
    <w:rsid w:val="002B4EC3"/>
    <w:rsid w:val="002B55C7"/>
    <w:rsid w:val="002B56D8"/>
    <w:rsid w:val="002B5D93"/>
    <w:rsid w:val="002B7A76"/>
    <w:rsid w:val="002C10CF"/>
    <w:rsid w:val="002C3985"/>
    <w:rsid w:val="002C4F65"/>
    <w:rsid w:val="002C5913"/>
    <w:rsid w:val="002C5ED1"/>
    <w:rsid w:val="002C6C9A"/>
    <w:rsid w:val="002C6F5A"/>
    <w:rsid w:val="002C71E8"/>
    <w:rsid w:val="002C777A"/>
    <w:rsid w:val="002D2D28"/>
    <w:rsid w:val="002D3138"/>
    <w:rsid w:val="002D32EA"/>
    <w:rsid w:val="002D3669"/>
    <w:rsid w:val="002D42DE"/>
    <w:rsid w:val="002D4B97"/>
    <w:rsid w:val="002D54A0"/>
    <w:rsid w:val="002D57EA"/>
    <w:rsid w:val="002D5985"/>
    <w:rsid w:val="002D6308"/>
    <w:rsid w:val="002E00C8"/>
    <w:rsid w:val="002E16C5"/>
    <w:rsid w:val="002E3014"/>
    <w:rsid w:val="002E3ADF"/>
    <w:rsid w:val="002E3F3E"/>
    <w:rsid w:val="002E416C"/>
    <w:rsid w:val="002E6408"/>
    <w:rsid w:val="002E69F9"/>
    <w:rsid w:val="002F00B4"/>
    <w:rsid w:val="002F0648"/>
    <w:rsid w:val="002F1681"/>
    <w:rsid w:val="002F1ED9"/>
    <w:rsid w:val="002F3213"/>
    <w:rsid w:val="002F41FB"/>
    <w:rsid w:val="002F4425"/>
    <w:rsid w:val="002F62B8"/>
    <w:rsid w:val="002F67F7"/>
    <w:rsid w:val="002F6E04"/>
    <w:rsid w:val="003007C5"/>
    <w:rsid w:val="003019AE"/>
    <w:rsid w:val="00302688"/>
    <w:rsid w:val="003029FA"/>
    <w:rsid w:val="00302FB1"/>
    <w:rsid w:val="003054E0"/>
    <w:rsid w:val="00305DB6"/>
    <w:rsid w:val="00305E0D"/>
    <w:rsid w:val="00306985"/>
    <w:rsid w:val="00307800"/>
    <w:rsid w:val="00307F58"/>
    <w:rsid w:val="0031075F"/>
    <w:rsid w:val="00311682"/>
    <w:rsid w:val="003116C1"/>
    <w:rsid w:val="00311F42"/>
    <w:rsid w:val="00313538"/>
    <w:rsid w:val="00314F82"/>
    <w:rsid w:val="003155C5"/>
    <w:rsid w:val="00315FDC"/>
    <w:rsid w:val="003172F1"/>
    <w:rsid w:val="00317775"/>
    <w:rsid w:val="00317DBD"/>
    <w:rsid w:val="00320124"/>
    <w:rsid w:val="00320EC5"/>
    <w:rsid w:val="0032234A"/>
    <w:rsid w:val="00323AA4"/>
    <w:rsid w:val="00324B72"/>
    <w:rsid w:val="0032551A"/>
    <w:rsid w:val="0032578A"/>
    <w:rsid w:val="003270BA"/>
    <w:rsid w:val="00327D85"/>
    <w:rsid w:val="00327DD8"/>
    <w:rsid w:val="00332B6B"/>
    <w:rsid w:val="003344F3"/>
    <w:rsid w:val="00334F7B"/>
    <w:rsid w:val="00335ECC"/>
    <w:rsid w:val="00336BB4"/>
    <w:rsid w:val="003377FF"/>
    <w:rsid w:val="00337D3A"/>
    <w:rsid w:val="00340228"/>
    <w:rsid w:val="003416A3"/>
    <w:rsid w:val="00342B8B"/>
    <w:rsid w:val="00343DBE"/>
    <w:rsid w:val="00343E52"/>
    <w:rsid w:val="003454F0"/>
    <w:rsid w:val="00345CEE"/>
    <w:rsid w:val="003526A5"/>
    <w:rsid w:val="003526CC"/>
    <w:rsid w:val="003536AD"/>
    <w:rsid w:val="00354054"/>
    <w:rsid w:val="00355D1C"/>
    <w:rsid w:val="0036310C"/>
    <w:rsid w:val="003641BD"/>
    <w:rsid w:val="00364CC8"/>
    <w:rsid w:val="00364D85"/>
    <w:rsid w:val="003666A9"/>
    <w:rsid w:val="00366FDA"/>
    <w:rsid w:val="00367C42"/>
    <w:rsid w:val="003702EB"/>
    <w:rsid w:val="00370A73"/>
    <w:rsid w:val="00372143"/>
    <w:rsid w:val="00373A7F"/>
    <w:rsid w:val="00375CAB"/>
    <w:rsid w:val="00376CC8"/>
    <w:rsid w:val="003770F4"/>
    <w:rsid w:val="00377968"/>
    <w:rsid w:val="003819A3"/>
    <w:rsid w:val="003823E5"/>
    <w:rsid w:val="00385065"/>
    <w:rsid w:val="00386AC1"/>
    <w:rsid w:val="00386E66"/>
    <w:rsid w:val="00387247"/>
    <w:rsid w:val="003902E6"/>
    <w:rsid w:val="00390D2A"/>
    <w:rsid w:val="003922F4"/>
    <w:rsid w:val="003926D0"/>
    <w:rsid w:val="00394D64"/>
    <w:rsid w:val="00394EC2"/>
    <w:rsid w:val="003966AE"/>
    <w:rsid w:val="003A0F70"/>
    <w:rsid w:val="003A28B3"/>
    <w:rsid w:val="003A2F10"/>
    <w:rsid w:val="003A3683"/>
    <w:rsid w:val="003A4004"/>
    <w:rsid w:val="003A555C"/>
    <w:rsid w:val="003A5FED"/>
    <w:rsid w:val="003A7796"/>
    <w:rsid w:val="003A79AB"/>
    <w:rsid w:val="003A7B0C"/>
    <w:rsid w:val="003B0216"/>
    <w:rsid w:val="003B04AB"/>
    <w:rsid w:val="003B0A84"/>
    <w:rsid w:val="003B14B7"/>
    <w:rsid w:val="003B163E"/>
    <w:rsid w:val="003B2720"/>
    <w:rsid w:val="003B2E48"/>
    <w:rsid w:val="003B3BBD"/>
    <w:rsid w:val="003B7F62"/>
    <w:rsid w:val="003C01CA"/>
    <w:rsid w:val="003C0E64"/>
    <w:rsid w:val="003C1356"/>
    <w:rsid w:val="003C13E6"/>
    <w:rsid w:val="003C2BBB"/>
    <w:rsid w:val="003C655C"/>
    <w:rsid w:val="003C6EC2"/>
    <w:rsid w:val="003C76A3"/>
    <w:rsid w:val="003D059C"/>
    <w:rsid w:val="003D25E0"/>
    <w:rsid w:val="003D3A36"/>
    <w:rsid w:val="003D3CE9"/>
    <w:rsid w:val="003D4089"/>
    <w:rsid w:val="003D4112"/>
    <w:rsid w:val="003D51C5"/>
    <w:rsid w:val="003D58D3"/>
    <w:rsid w:val="003D7653"/>
    <w:rsid w:val="003E049A"/>
    <w:rsid w:val="003E04C5"/>
    <w:rsid w:val="003E0A00"/>
    <w:rsid w:val="003E6062"/>
    <w:rsid w:val="003E6521"/>
    <w:rsid w:val="003E68FE"/>
    <w:rsid w:val="003E6CA4"/>
    <w:rsid w:val="003F1E69"/>
    <w:rsid w:val="003F4860"/>
    <w:rsid w:val="003F6A38"/>
    <w:rsid w:val="003F7291"/>
    <w:rsid w:val="003F7323"/>
    <w:rsid w:val="004011B8"/>
    <w:rsid w:val="004018E7"/>
    <w:rsid w:val="0040593E"/>
    <w:rsid w:val="00406FFF"/>
    <w:rsid w:val="004076F4"/>
    <w:rsid w:val="00407A96"/>
    <w:rsid w:val="00407E3C"/>
    <w:rsid w:val="00410E8D"/>
    <w:rsid w:val="00412EBB"/>
    <w:rsid w:val="00412FB2"/>
    <w:rsid w:val="0041374B"/>
    <w:rsid w:val="00414FA8"/>
    <w:rsid w:val="004170AB"/>
    <w:rsid w:val="00417E50"/>
    <w:rsid w:val="00420566"/>
    <w:rsid w:val="0042082E"/>
    <w:rsid w:val="00420941"/>
    <w:rsid w:val="004211E1"/>
    <w:rsid w:val="00421208"/>
    <w:rsid w:val="004214DC"/>
    <w:rsid w:val="0042160B"/>
    <w:rsid w:val="00421DD4"/>
    <w:rsid w:val="00423814"/>
    <w:rsid w:val="00424556"/>
    <w:rsid w:val="00424C14"/>
    <w:rsid w:val="004253DC"/>
    <w:rsid w:val="00427CC7"/>
    <w:rsid w:val="00430A93"/>
    <w:rsid w:val="00430D38"/>
    <w:rsid w:val="0043143E"/>
    <w:rsid w:val="004316D6"/>
    <w:rsid w:val="004338A5"/>
    <w:rsid w:val="00433A6C"/>
    <w:rsid w:val="00433E1A"/>
    <w:rsid w:val="00434934"/>
    <w:rsid w:val="00437C06"/>
    <w:rsid w:val="00441F15"/>
    <w:rsid w:val="00445252"/>
    <w:rsid w:val="004458A1"/>
    <w:rsid w:val="00445E97"/>
    <w:rsid w:val="00446622"/>
    <w:rsid w:val="00451576"/>
    <w:rsid w:val="00451BF3"/>
    <w:rsid w:val="004526D4"/>
    <w:rsid w:val="004528EB"/>
    <w:rsid w:val="00453B68"/>
    <w:rsid w:val="004562C4"/>
    <w:rsid w:val="00456F78"/>
    <w:rsid w:val="004600BC"/>
    <w:rsid w:val="00461C0A"/>
    <w:rsid w:val="00462C60"/>
    <w:rsid w:val="00464241"/>
    <w:rsid w:val="00464A62"/>
    <w:rsid w:val="00465035"/>
    <w:rsid w:val="004657C5"/>
    <w:rsid w:val="004657CF"/>
    <w:rsid w:val="00465CAF"/>
    <w:rsid w:val="00467D02"/>
    <w:rsid w:val="00470B78"/>
    <w:rsid w:val="00470C67"/>
    <w:rsid w:val="00470DCB"/>
    <w:rsid w:val="004718E3"/>
    <w:rsid w:val="00471F20"/>
    <w:rsid w:val="004729F7"/>
    <w:rsid w:val="00473233"/>
    <w:rsid w:val="004733D5"/>
    <w:rsid w:val="004769BB"/>
    <w:rsid w:val="00480AE7"/>
    <w:rsid w:val="00481C6D"/>
    <w:rsid w:val="00481D18"/>
    <w:rsid w:val="00484A98"/>
    <w:rsid w:val="00484C30"/>
    <w:rsid w:val="00484D03"/>
    <w:rsid w:val="00485DC8"/>
    <w:rsid w:val="00487384"/>
    <w:rsid w:val="004875F8"/>
    <w:rsid w:val="004901C7"/>
    <w:rsid w:val="00490720"/>
    <w:rsid w:val="00490CD0"/>
    <w:rsid w:val="00491008"/>
    <w:rsid w:val="00491264"/>
    <w:rsid w:val="00492325"/>
    <w:rsid w:val="00492D23"/>
    <w:rsid w:val="00492F99"/>
    <w:rsid w:val="00495693"/>
    <w:rsid w:val="004958BF"/>
    <w:rsid w:val="004960FD"/>
    <w:rsid w:val="00496282"/>
    <w:rsid w:val="00496F2A"/>
    <w:rsid w:val="00497EA6"/>
    <w:rsid w:val="004A018D"/>
    <w:rsid w:val="004A04C7"/>
    <w:rsid w:val="004A1039"/>
    <w:rsid w:val="004A14B1"/>
    <w:rsid w:val="004A1A04"/>
    <w:rsid w:val="004A1B8E"/>
    <w:rsid w:val="004A3711"/>
    <w:rsid w:val="004A3B0D"/>
    <w:rsid w:val="004A461E"/>
    <w:rsid w:val="004A62D0"/>
    <w:rsid w:val="004A6950"/>
    <w:rsid w:val="004B0C10"/>
    <w:rsid w:val="004B2A2F"/>
    <w:rsid w:val="004B4044"/>
    <w:rsid w:val="004B419E"/>
    <w:rsid w:val="004B7470"/>
    <w:rsid w:val="004B7847"/>
    <w:rsid w:val="004B7B3A"/>
    <w:rsid w:val="004B7B73"/>
    <w:rsid w:val="004C0981"/>
    <w:rsid w:val="004C15B6"/>
    <w:rsid w:val="004C1CEC"/>
    <w:rsid w:val="004C2017"/>
    <w:rsid w:val="004C4BCC"/>
    <w:rsid w:val="004C63FB"/>
    <w:rsid w:val="004C7DF2"/>
    <w:rsid w:val="004C7FB4"/>
    <w:rsid w:val="004D0A5F"/>
    <w:rsid w:val="004D1364"/>
    <w:rsid w:val="004D32D8"/>
    <w:rsid w:val="004D33AD"/>
    <w:rsid w:val="004D3434"/>
    <w:rsid w:val="004D35AB"/>
    <w:rsid w:val="004D585D"/>
    <w:rsid w:val="004D67C9"/>
    <w:rsid w:val="004D700B"/>
    <w:rsid w:val="004D7F16"/>
    <w:rsid w:val="004E0BF1"/>
    <w:rsid w:val="004E0C51"/>
    <w:rsid w:val="004E1403"/>
    <w:rsid w:val="004E1C0E"/>
    <w:rsid w:val="004E26F7"/>
    <w:rsid w:val="004E2C3D"/>
    <w:rsid w:val="004E31B9"/>
    <w:rsid w:val="004E3F1F"/>
    <w:rsid w:val="004E4297"/>
    <w:rsid w:val="004E4414"/>
    <w:rsid w:val="004E4C57"/>
    <w:rsid w:val="004E546E"/>
    <w:rsid w:val="004E7172"/>
    <w:rsid w:val="004E7702"/>
    <w:rsid w:val="004F020E"/>
    <w:rsid w:val="004F068E"/>
    <w:rsid w:val="004F07BF"/>
    <w:rsid w:val="004F1A79"/>
    <w:rsid w:val="004F1F52"/>
    <w:rsid w:val="004F24A0"/>
    <w:rsid w:val="004F42FB"/>
    <w:rsid w:val="004F49A5"/>
    <w:rsid w:val="004F60ED"/>
    <w:rsid w:val="004F6614"/>
    <w:rsid w:val="004F75CC"/>
    <w:rsid w:val="005002D9"/>
    <w:rsid w:val="0050040C"/>
    <w:rsid w:val="0050091D"/>
    <w:rsid w:val="00501B34"/>
    <w:rsid w:val="00502083"/>
    <w:rsid w:val="005025E1"/>
    <w:rsid w:val="00502E8C"/>
    <w:rsid w:val="00504A54"/>
    <w:rsid w:val="00505510"/>
    <w:rsid w:val="00505CE1"/>
    <w:rsid w:val="0050626F"/>
    <w:rsid w:val="00506DB9"/>
    <w:rsid w:val="00506E77"/>
    <w:rsid w:val="00507145"/>
    <w:rsid w:val="005103F8"/>
    <w:rsid w:val="00510923"/>
    <w:rsid w:val="005110BC"/>
    <w:rsid w:val="005121E8"/>
    <w:rsid w:val="005135D5"/>
    <w:rsid w:val="00514990"/>
    <w:rsid w:val="005156AE"/>
    <w:rsid w:val="00515C15"/>
    <w:rsid w:val="0051609E"/>
    <w:rsid w:val="00520C24"/>
    <w:rsid w:val="00523697"/>
    <w:rsid w:val="00523946"/>
    <w:rsid w:val="005239B3"/>
    <w:rsid w:val="00523CF4"/>
    <w:rsid w:val="00523F6F"/>
    <w:rsid w:val="0052489D"/>
    <w:rsid w:val="00525022"/>
    <w:rsid w:val="00525930"/>
    <w:rsid w:val="005260E9"/>
    <w:rsid w:val="00533270"/>
    <w:rsid w:val="00534FC2"/>
    <w:rsid w:val="00535FF5"/>
    <w:rsid w:val="005416C4"/>
    <w:rsid w:val="00542D1B"/>
    <w:rsid w:val="005430E8"/>
    <w:rsid w:val="00543F4A"/>
    <w:rsid w:val="00545874"/>
    <w:rsid w:val="005469FB"/>
    <w:rsid w:val="00547473"/>
    <w:rsid w:val="00547E4F"/>
    <w:rsid w:val="00551443"/>
    <w:rsid w:val="00552672"/>
    <w:rsid w:val="005549B8"/>
    <w:rsid w:val="00554B72"/>
    <w:rsid w:val="00554D46"/>
    <w:rsid w:val="005563C5"/>
    <w:rsid w:val="00556425"/>
    <w:rsid w:val="00556532"/>
    <w:rsid w:val="00556E50"/>
    <w:rsid w:val="00557045"/>
    <w:rsid w:val="0055756F"/>
    <w:rsid w:val="00557C29"/>
    <w:rsid w:val="00560D53"/>
    <w:rsid w:val="005624E0"/>
    <w:rsid w:val="00567E86"/>
    <w:rsid w:val="00570607"/>
    <w:rsid w:val="00570EDD"/>
    <w:rsid w:val="00571494"/>
    <w:rsid w:val="0057170D"/>
    <w:rsid w:val="00573BF0"/>
    <w:rsid w:val="005758DD"/>
    <w:rsid w:val="00576DD4"/>
    <w:rsid w:val="0057751C"/>
    <w:rsid w:val="005777B4"/>
    <w:rsid w:val="0058031B"/>
    <w:rsid w:val="005809F6"/>
    <w:rsid w:val="00581BF7"/>
    <w:rsid w:val="00585A8F"/>
    <w:rsid w:val="00585D8E"/>
    <w:rsid w:val="00585EB9"/>
    <w:rsid w:val="00586C0B"/>
    <w:rsid w:val="00587BFF"/>
    <w:rsid w:val="0059002D"/>
    <w:rsid w:val="005920E7"/>
    <w:rsid w:val="005925F6"/>
    <w:rsid w:val="00593257"/>
    <w:rsid w:val="005934AC"/>
    <w:rsid w:val="00593A86"/>
    <w:rsid w:val="005947EB"/>
    <w:rsid w:val="005954D7"/>
    <w:rsid w:val="0059595E"/>
    <w:rsid w:val="0059632B"/>
    <w:rsid w:val="00596610"/>
    <w:rsid w:val="00596FB1"/>
    <w:rsid w:val="00597DAB"/>
    <w:rsid w:val="005A0165"/>
    <w:rsid w:val="005A09F7"/>
    <w:rsid w:val="005A0CAF"/>
    <w:rsid w:val="005A1DA4"/>
    <w:rsid w:val="005A2153"/>
    <w:rsid w:val="005A226B"/>
    <w:rsid w:val="005A2569"/>
    <w:rsid w:val="005A260E"/>
    <w:rsid w:val="005A4DC7"/>
    <w:rsid w:val="005A6DAC"/>
    <w:rsid w:val="005A723B"/>
    <w:rsid w:val="005A7C3A"/>
    <w:rsid w:val="005B2191"/>
    <w:rsid w:val="005B34D9"/>
    <w:rsid w:val="005B3609"/>
    <w:rsid w:val="005B3EFF"/>
    <w:rsid w:val="005B43FF"/>
    <w:rsid w:val="005B6209"/>
    <w:rsid w:val="005B62F2"/>
    <w:rsid w:val="005B6ABD"/>
    <w:rsid w:val="005C0C48"/>
    <w:rsid w:val="005C1FE3"/>
    <w:rsid w:val="005C2AC2"/>
    <w:rsid w:val="005C3091"/>
    <w:rsid w:val="005C32EA"/>
    <w:rsid w:val="005C43AF"/>
    <w:rsid w:val="005C4CA3"/>
    <w:rsid w:val="005C5349"/>
    <w:rsid w:val="005C6CBB"/>
    <w:rsid w:val="005C7A47"/>
    <w:rsid w:val="005D0A79"/>
    <w:rsid w:val="005D2568"/>
    <w:rsid w:val="005D2DBA"/>
    <w:rsid w:val="005D3FDF"/>
    <w:rsid w:val="005D4451"/>
    <w:rsid w:val="005D5224"/>
    <w:rsid w:val="005D59D1"/>
    <w:rsid w:val="005D6E99"/>
    <w:rsid w:val="005D7A30"/>
    <w:rsid w:val="005E1D57"/>
    <w:rsid w:val="005E2A03"/>
    <w:rsid w:val="005E3E8D"/>
    <w:rsid w:val="005E662C"/>
    <w:rsid w:val="005F0C01"/>
    <w:rsid w:val="005F265A"/>
    <w:rsid w:val="005F2EEB"/>
    <w:rsid w:val="005F36D0"/>
    <w:rsid w:val="005F50CF"/>
    <w:rsid w:val="005F5381"/>
    <w:rsid w:val="005F6812"/>
    <w:rsid w:val="005F7CE4"/>
    <w:rsid w:val="00600638"/>
    <w:rsid w:val="006010A8"/>
    <w:rsid w:val="00601EA7"/>
    <w:rsid w:val="00602192"/>
    <w:rsid w:val="006040BD"/>
    <w:rsid w:val="00604E9A"/>
    <w:rsid w:val="00606AD1"/>
    <w:rsid w:val="00610277"/>
    <w:rsid w:val="006105EF"/>
    <w:rsid w:val="00612517"/>
    <w:rsid w:val="0061387C"/>
    <w:rsid w:val="00613BDC"/>
    <w:rsid w:val="00615E45"/>
    <w:rsid w:val="00617C46"/>
    <w:rsid w:val="00622627"/>
    <w:rsid w:val="00624124"/>
    <w:rsid w:val="00625F52"/>
    <w:rsid w:val="006265A1"/>
    <w:rsid w:val="00626CEA"/>
    <w:rsid w:val="006278F2"/>
    <w:rsid w:val="00630517"/>
    <w:rsid w:val="00630A67"/>
    <w:rsid w:val="00630EF4"/>
    <w:rsid w:val="006317BA"/>
    <w:rsid w:val="006319E3"/>
    <w:rsid w:val="00631E53"/>
    <w:rsid w:val="00632226"/>
    <w:rsid w:val="00633B7F"/>
    <w:rsid w:val="006343CD"/>
    <w:rsid w:val="00635862"/>
    <w:rsid w:val="00637B82"/>
    <w:rsid w:val="00642124"/>
    <w:rsid w:val="00642D83"/>
    <w:rsid w:val="00643170"/>
    <w:rsid w:val="00643396"/>
    <w:rsid w:val="00645020"/>
    <w:rsid w:val="00645CDE"/>
    <w:rsid w:val="00646154"/>
    <w:rsid w:val="00651991"/>
    <w:rsid w:val="006535DD"/>
    <w:rsid w:val="00653678"/>
    <w:rsid w:val="00653B0D"/>
    <w:rsid w:val="00653DB7"/>
    <w:rsid w:val="00654D8A"/>
    <w:rsid w:val="006559AF"/>
    <w:rsid w:val="0065608D"/>
    <w:rsid w:val="00656C81"/>
    <w:rsid w:val="00657660"/>
    <w:rsid w:val="00661340"/>
    <w:rsid w:val="006617B3"/>
    <w:rsid w:val="00663896"/>
    <w:rsid w:val="0066438D"/>
    <w:rsid w:val="00664400"/>
    <w:rsid w:val="00664793"/>
    <w:rsid w:val="00665415"/>
    <w:rsid w:val="006661E2"/>
    <w:rsid w:val="00666C45"/>
    <w:rsid w:val="00667CE5"/>
    <w:rsid w:val="00670819"/>
    <w:rsid w:val="00670848"/>
    <w:rsid w:val="00673EB7"/>
    <w:rsid w:val="00677259"/>
    <w:rsid w:val="00677941"/>
    <w:rsid w:val="00680CD0"/>
    <w:rsid w:val="006812E9"/>
    <w:rsid w:val="006818B0"/>
    <w:rsid w:val="006827FE"/>
    <w:rsid w:val="00682A02"/>
    <w:rsid w:val="00684D3B"/>
    <w:rsid w:val="00685B38"/>
    <w:rsid w:val="00686360"/>
    <w:rsid w:val="00686610"/>
    <w:rsid w:val="0069072E"/>
    <w:rsid w:val="0069142C"/>
    <w:rsid w:val="0069202A"/>
    <w:rsid w:val="00693052"/>
    <w:rsid w:val="006938B0"/>
    <w:rsid w:val="00693D02"/>
    <w:rsid w:val="00693DFE"/>
    <w:rsid w:val="00695AD1"/>
    <w:rsid w:val="00696F39"/>
    <w:rsid w:val="006976EB"/>
    <w:rsid w:val="006A05B3"/>
    <w:rsid w:val="006A082F"/>
    <w:rsid w:val="006A0D8A"/>
    <w:rsid w:val="006A22E0"/>
    <w:rsid w:val="006A30BE"/>
    <w:rsid w:val="006A3250"/>
    <w:rsid w:val="006A3A54"/>
    <w:rsid w:val="006A3DD9"/>
    <w:rsid w:val="006B28DF"/>
    <w:rsid w:val="006B33E6"/>
    <w:rsid w:val="006B3BEC"/>
    <w:rsid w:val="006B3F0B"/>
    <w:rsid w:val="006B43B4"/>
    <w:rsid w:val="006B6FFB"/>
    <w:rsid w:val="006B742D"/>
    <w:rsid w:val="006C2AE1"/>
    <w:rsid w:val="006C3544"/>
    <w:rsid w:val="006C5D3A"/>
    <w:rsid w:val="006C7F27"/>
    <w:rsid w:val="006D1688"/>
    <w:rsid w:val="006D1CC4"/>
    <w:rsid w:val="006D2C15"/>
    <w:rsid w:val="006D3CF4"/>
    <w:rsid w:val="006D3F01"/>
    <w:rsid w:val="006D4AAA"/>
    <w:rsid w:val="006D4D4E"/>
    <w:rsid w:val="006D5548"/>
    <w:rsid w:val="006D6D39"/>
    <w:rsid w:val="006D6D68"/>
    <w:rsid w:val="006D6ECC"/>
    <w:rsid w:val="006D774A"/>
    <w:rsid w:val="006D7A14"/>
    <w:rsid w:val="006D7F42"/>
    <w:rsid w:val="006E0197"/>
    <w:rsid w:val="006E0523"/>
    <w:rsid w:val="006E309B"/>
    <w:rsid w:val="006E4173"/>
    <w:rsid w:val="006E48D6"/>
    <w:rsid w:val="006E4DD8"/>
    <w:rsid w:val="006E5597"/>
    <w:rsid w:val="006E7D97"/>
    <w:rsid w:val="006F0756"/>
    <w:rsid w:val="006F0E43"/>
    <w:rsid w:val="006F5BD5"/>
    <w:rsid w:val="006F6736"/>
    <w:rsid w:val="006F6F3C"/>
    <w:rsid w:val="006F7F94"/>
    <w:rsid w:val="0070066A"/>
    <w:rsid w:val="00700701"/>
    <w:rsid w:val="007023D1"/>
    <w:rsid w:val="00703660"/>
    <w:rsid w:val="0070387B"/>
    <w:rsid w:val="00703E2D"/>
    <w:rsid w:val="0070434C"/>
    <w:rsid w:val="00706E7D"/>
    <w:rsid w:val="00706F3C"/>
    <w:rsid w:val="007078E6"/>
    <w:rsid w:val="00710E28"/>
    <w:rsid w:val="007120AB"/>
    <w:rsid w:val="007131B6"/>
    <w:rsid w:val="00713DCA"/>
    <w:rsid w:val="00713FDC"/>
    <w:rsid w:val="007146A2"/>
    <w:rsid w:val="0071473D"/>
    <w:rsid w:val="00714DBB"/>
    <w:rsid w:val="0071548F"/>
    <w:rsid w:val="00715A74"/>
    <w:rsid w:val="00716BC3"/>
    <w:rsid w:val="00717079"/>
    <w:rsid w:val="0071790A"/>
    <w:rsid w:val="00717D2A"/>
    <w:rsid w:val="00720AF3"/>
    <w:rsid w:val="00721134"/>
    <w:rsid w:val="0072143B"/>
    <w:rsid w:val="0072523D"/>
    <w:rsid w:val="00726A9C"/>
    <w:rsid w:val="0072720D"/>
    <w:rsid w:val="00730561"/>
    <w:rsid w:val="00731F73"/>
    <w:rsid w:val="00733820"/>
    <w:rsid w:val="00734259"/>
    <w:rsid w:val="0073518D"/>
    <w:rsid w:val="00736E61"/>
    <w:rsid w:val="0073750E"/>
    <w:rsid w:val="00737C39"/>
    <w:rsid w:val="00737C76"/>
    <w:rsid w:val="0074094A"/>
    <w:rsid w:val="007431BA"/>
    <w:rsid w:val="00743228"/>
    <w:rsid w:val="007436FB"/>
    <w:rsid w:val="007438E6"/>
    <w:rsid w:val="0074456E"/>
    <w:rsid w:val="00744CF0"/>
    <w:rsid w:val="00744CF3"/>
    <w:rsid w:val="00746157"/>
    <w:rsid w:val="00746D17"/>
    <w:rsid w:val="0074700E"/>
    <w:rsid w:val="00747585"/>
    <w:rsid w:val="00751865"/>
    <w:rsid w:val="00752444"/>
    <w:rsid w:val="00755D14"/>
    <w:rsid w:val="0075693A"/>
    <w:rsid w:val="0075711E"/>
    <w:rsid w:val="00760296"/>
    <w:rsid w:val="00761D18"/>
    <w:rsid w:val="00762F81"/>
    <w:rsid w:val="0076307E"/>
    <w:rsid w:val="00764021"/>
    <w:rsid w:val="007646B9"/>
    <w:rsid w:val="00764AB5"/>
    <w:rsid w:val="00764D6B"/>
    <w:rsid w:val="007650B1"/>
    <w:rsid w:val="00765958"/>
    <w:rsid w:val="00767BBE"/>
    <w:rsid w:val="00772BC9"/>
    <w:rsid w:val="007748C7"/>
    <w:rsid w:val="00774D0F"/>
    <w:rsid w:val="00776352"/>
    <w:rsid w:val="007763F6"/>
    <w:rsid w:val="00776E0D"/>
    <w:rsid w:val="0077766D"/>
    <w:rsid w:val="00777A84"/>
    <w:rsid w:val="007803A2"/>
    <w:rsid w:val="00781183"/>
    <w:rsid w:val="007814E2"/>
    <w:rsid w:val="00781EAE"/>
    <w:rsid w:val="00781EF6"/>
    <w:rsid w:val="00782B4F"/>
    <w:rsid w:val="0078314D"/>
    <w:rsid w:val="00783378"/>
    <w:rsid w:val="00783613"/>
    <w:rsid w:val="00783821"/>
    <w:rsid w:val="00786A4F"/>
    <w:rsid w:val="00786D6E"/>
    <w:rsid w:val="007871A4"/>
    <w:rsid w:val="00790468"/>
    <w:rsid w:val="00790C25"/>
    <w:rsid w:val="0079166B"/>
    <w:rsid w:val="0079446C"/>
    <w:rsid w:val="0079749C"/>
    <w:rsid w:val="00797D1F"/>
    <w:rsid w:val="007A0911"/>
    <w:rsid w:val="007A0BC4"/>
    <w:rsid w:val="007A2D67"/>
    <w:rsid w:val="007A46C6"/>
    <w:rsid w:val="007A58DD"/>
    <w:rsid w:val="007B3E57"/>
    <w:rsid w:val="007B5110"/>
    <w:rsid w:val="007B564E"/>
    <w:rsid w:val="007B7391"/>
    <w:rsid w:val="007C003C"/>
    <w:rsid w:val="007C0300"/>
    <w:rsid w:val="007C08D4"/>
    <w:rsid w:val="007C0C07"/>
    <w:rsid w:val="007C1114"/>
    <w:rsid w:val="007C2087"/>
    <w:rsid w:val="007C32B7"/>
    <w:rsid w:val="007C44EE"/>
    <w:rsid w:val="007C4821"/>
    <w:rsid w:val="007C5560"/>
    <w:rsid w:val="007C6120"/>
    <w:rsid w:val="007C677E"/>
    <w:rsid w:val="007C71FE"/>
    <w:rsid w:val="007C7789"/>
    <w:rsid w:val="007D2E54"/>
    <w:rsid w:val="007D31ED"/>
    <w:rsid w:val="007D6243"/>
    <w:rsid w:val="007D6512"/>
    <w:rsid w:val="007D7750"/>
    <w:rsid w:val="007E079A"/>
    <w:rsid w:val="007E084C"/>
    <w:rsid w:val="007E1047"/>
    <w:rsid w:val="007E2D68"/>
    <w:rsid w:val="007E37D7"/>
    <w:rsid w:val="007E53A5"/>
    <w:rsid w:val="007E6894"/>
    <w:rsid w:val="007F0107"/>
    <w:rsid w:val="007F5126"/>
    <w:rsid w:val="007F6408"/>
    <w:rsid w:val="007F76F4"/>
    <w:rsid w:val="007F78D9"/>
    <w:rsid w:val="007F7C51"/>
    <w:rsid w:val="00800D62"/>
    <w:rsid w:val="00801A7C"/>
    <w:rsid w:val="00802AB8"/>
    <w:rsid w:val="00802B1D"/>
    <w:rsid w:val="00802D40"/>
    <w:rsid w:val="00804ABC"/>
    <w:rsid w:val="00804BB2"/>
    <w:rsid w:val="00806A87"/>
    <w:rsid w:val="00806B5D"/>
    <w:rsid w:val="00807936"/>
    <w:rsid w:val="008169F6"/>
    <w:rsid w:val="008200C0"/>
    <w:rsid w:val="00823F41"/>
    <w:rsid w:val="0082472C"/>
    <w:rsid w:val="00824E59"/>
    <w:rsid w:val="00826896"/>
    <w:rsid w:val="00826F5C"/>
    <w:rsid w:val="00827122"/>
    <w:rsid w:val="00833ED9"/>
    <w:rsid w:val="00835021"/>
    <w:rsid w:val="00835233"/>
    <w:rsid w:val="00835334"/>
    <w:rsid w:val="0083577E"/>
    <w:rsid w:val="00835D05"/>
    <w:rsid w:val="0083651B"/>
    <w:rsid w:val="0083706A"/>
    <w:rsid w:val="0084043C"/>
    <w:rsid w:val="00841B4F"/>
    <w:rsid w:val="008421C6"/>
    <w:rsid w:val="00843C11"/>
    <w:rsid w:val="00844A00"/>
    <w:rsid w:val="00845691"/>
    <w:rsid w:val="008471A0"/>
    <w:rsid w:val="008515BE"/>
    <w:rsid w:val="00851F08"/>
    <w:rsid w:val="008539C7"/>
    <w:rsid w:val="008568E1"/>
    <w:rsid w:val="00857543"/>
    <w:rsid w:val="00860E63"/>
    <w:rsid w:val="00861039"/>
    <w:rsid w:val="00863971"/>
    <w:rsid w:val="00863D93"/>
    <w:rsid w:val="008641BF"/>
    <w:rsid w:val="00865302"/>
    <w:rsid w:val="00867AA2"/>
    <w:rsid w:val="00870DCA"/>
    <w:rsid w:val="00870E19"/>
    <w:rsid w:val="00871B8C"/>
    <w:rsid w:val="00872BE1"/>
    <w:rsid w:val="00874161"/>
    <w:rsid w:val="00876E22"/>
    <w:rsid w:val="00881DD2"/>
    <w:rsid w:val="008821CE"/>
    <w:rsid w:val="008832C1"/>
    <w:rsid w:val="00884993"/>
    <w:rsid w:val="00884F66"/>
    <w:rsid w:val="00887E6B"/>
    <w:rsid w:val="00887F7B"/>
    <w:rsid w:val="00890104"/>
    <w:rsid w:val="00890DFA"/>
    <w:rsid w:val="00891355"/>
    <w:rsid w:val="008915D7"/>
    <w:rsid w:val="0089213E"/>
    <w:rsid w:val="008937FB"/>
    <w:rsid w:val="0089529D"/>
    <w:rsid w:val="00895FDB"/>
    <w:rsid w:val="008965CE"/>
    <w:rsid w:val="0089754A"/>
    <w:rsid w:val="00897824"/>
    <w:rsid w:val="008A0478"/>
    <w:rsid w:val="008A1390"/>
    <w:rsid w:val="008A1695"/>
    <w:rsid w:val="008A2E7F"/>
    <w:rsid w:val="008A48FF"/>
    <w:rsid w:val="008A4996"/>
    <w:rsid w:val="008A501E"/>
    <w:rsid w:val="008A6DB8"/>
    <w:rsid w:val="008A7A22"/>
    <w:rsid w:val="008A7A67"/>
    <w:rsid w:val="008A7E2E"/>
    <w:rsid w:val="008B00D8"/>
    <w:rsid w:val="008B290C"/>
    <w:rsid w:val="008B4220"/>
    <w:rsid w:val="008B4D22"/>
    <w:rsid w:val="008B4DD9"/>
    <w:rsid w:val="008C0A67"/>
    <w:rsid w:val="008C0DE1"/>
    <w:rsid w:val="008C0EFF"/>
    <w:rsid w:val="008C1EB1"/>
    <w:rsid w:val="008C32B4"/>
    <w:rsid w:val="008C3D71"/>
    <w:rsid w:val="008C4A3A"/>
    <w:rsid w:val="008C4CAA"/>
    <w:rsid w:val="008C644B"/>
    <w:rsid w:val="008C7CF7"/>
    <w:rsid w:val="008D079F"/>
    <w:rsid w:val="008D10FF"/>
    <w:rsid w:val="008D116E"/>
    <w:rsid w:val="008D25AE"/>
    <w:rsid w:val="008D2AE3"/>
    <w:rsid w:val="008D3FB0"/>
    <w:rsid w:val="008D40D8"/>
    <w:rsid w:val="008D5EE7"/>
    <w:rsid w:val="008D725D"/>
    <w:rsid w:val="008E05BE"/>
    <w:rsid w:val="008E262E"/>
    <w:rsid w:val="008E2CF3"/>
    <w:rsid w:val="008E33C6"/>
    <w:rsid w:val="008E3FA5"/>
    <w:rsid w:val="008E4536"/>
    <w:rsid w:val="008E568D"/>
    <w:rsid w:val="008E5A13"/>
    <w:rsid w:val="008E68A6"/>
    <w:rsid w:val="008E720C"/>
    <w:rsid w:val="008E7E0E"/>
    <w:rsid w:val="008F0520"/>
    <w:rsid w:val="008F1D93"/>
    <w:rsid w:val="008F21AD"/>
    <w:rsid w:val="008F2DAE"/>
    <w:rsid w:val="008F42EF"/>
    <w:rsid w:val="008F4E1B"/>
    <w:rsid w:val="008F5288"/>
    <w:rsid w:val="008F74B3"/>
    <w:rsid w:val="008F74DE"/>
    <w:rsid w:val="008F7AFA"/>
    <w:rsid w:val="0090009B"/>
    <w:rsid w:val="00901282"/>
    <w:rsid w:val="009034E2"/>
    <w:rsid w:val="00904CA9"/>
    <w:rsid w:val="0090588A"/>
    <w:rsid w:val="00906BEB"/>
    <w:rsid w:val="00907089"/>
    <w:rsid w:val="00907549"/>
    <w:rsid w:val="009106EB"/>
    <w:rsid w:val="00910D99"/>
    <w:rsid w:val="009119A6"/>
    <w:rsid w:val="0091207E"/>
    <w:rsid w:val="00912444"/>
    <w:rsid w:val="00913839"/>
    <w:rsid w:val="00913DBC"/>
    <w:rsid w:val="00914088"/>
    <w:rsid w:val="0091684D"/>
    <w:rsid w:val="00920649"/>
    <w:rsid w:val="00920C7B"/>
    <w:rsid w:val="00921B60"/>
    <w:rsid w:val="0092309C"/>
    <w:rsid w:val="0092361D"/>
    <w:rsid w:val="0092435F"/>
    <w:rsid w:val="00925816"/>
    <w:rsid w:val="00926222"/>
    <w:rsid w:val="00926DFF"/>
    <w:rsid w:val="00926F6B"/>
    <w:rsid w:val="00927676"/>
    <w:rsid w:val="009300BF"/>
    <w:rsid w:val="009302C0"/>
    <w:rsid w:val="00930EE4"/>
    <w:rsid w:val="00931600"/>
    <w:rsid w:val="00933FC9"/>
    <w:rsid w:val="00936DD5"/>
    <w:rsid w:val="00937D13"/>
    <w:rsid w:val="00940283"/>
    <w:rsid w:val="009406F2"/>
    <w:rsid w:val="009413C0"/>
    <w:rsid w:val="00942214"/>
    <w:rsid w:val="00943D42"/>
    <w:rsid w:val="00945C27"/>
    <w:rsid w:val="00945F4B"/>
    <w:rsid w:val="009462A7"/>
    <w:rsid w:val="0094631F"/>
    <w:rsid w:val="00946364"/>
    <w:rsid w:val="00946939"/>
    <w:rsid w:val="00951FF7"/>
    <w:rsid w:val="00952011"/>
    <w:rsid w:val="009539F7"/>
    <w:rsid w:val="00954DA1"/>
    <w:rsid w:val="0095515E"/>
    <w:rsid w:val="00955A12"/>
    <w:rsid w:val="00955BED"/>
    <w:rsid w:val="00955CF1"/>
    <w:rsid w:val="00956AC6"/>
    <w:rsid w:val="00957480"/>
    <w:rsid w:val="00957DFE"/>
    <w:rsid w:val="00960959"/>
    <w:rsid w:val="0096117B"/>
    <w:rsid w:val="00964E04"/>
    <w:rsid w:val="0096533B"/>
    <w:rsid w:val="009654C2"/>
    <w:rsid w:val="009655D5"/>
    <w:rsid w:val="009668D4"/>
    <w:rsid w:val="00966908"/>
    <w:rsid w:val="00966D6D"/>
    <w:rsid w:val="00971747"/>
    <w:rsid w:val="00971E62"/>
    <w:rsid w:val="00971F28"/>
    <w:rsid w:val="00971F54"/>
    <w:rsid w:val="0097304E"/>
    <w:rsid w:val="00973723"/>
    <w:rsid w:val="0097382B"/>
    <w:rsid w:val="009738B3"/>
    <w:rsid w:val="0097448C"/>
    <w:rsid w:val="009750F5"/>
    <w:rsid w:val="00975458"/>
    <w:rsid w:val="00975775"/>
    <w:rsid w:val="00975C97"/>
    <w:rsid w:val="00977400"/>
    <w:rsid w:val="009777C1"/>
    <w:rsid w:val="00980BCE"/>
    <w:rsid w:val="00981CB7"/>
    <w:rsid w:val="009831C5"/>
    <w:rsid w:val="00983764"/>
    <w:rsid w:val="00984DC6"/>
    <w:rsid w:val="0098587D"/>
    <w:rsid w:val="00985C11"/>
    <w:rsid w:val="00985DCD"/>
    <w:rsid w:val="0098632A"/>
    <w:rsid w:val="00986892"/>
    <w:rsid w:val="00990425"/>
    <w:rsid w:val="009938AD"/>
    <w:rsid w:val="00993E95"/>
    <w:rsid w:val="00994273"/>
    <w:rsid w:val="009951E5"/>
    <w:rsid w:val="00996929"/>
    <w:rsid w:val="00997CC1"/>
    <w:rsid w:val="009A007D"/>
    <w:rsid w:val="009A0DA3"/>
    <w:rsid w:val="009A0E48"/>
    <w:rsid w:val="009A0E6F"/>
    <w:rsid w:val="009A1130"/>
    <w:rsid w:val="009A12B2"/>
    <w:rsid w:val="009A32D4"/>
    <w:rsid w:val="009A739C"/>
    <w:rsid w:val="009A778F"/>
    <w:rsid w:val="009A7F9D"/>
    <w:rsid w:val="009B047B"/>
    <w:rsid w:val="009B0B09"/>
    <w:rsid w:val="009B1A78"/>
    <w:rsid w:val="009B2085"/>
    <w:rsid w:val="009B26EC"/>
    <w:rsid w:val="009B341E"/>
    <w:rsid w:val="009B5E4F"/>
    <w:rsid w:val="009B6A1C"/>
    <w:rsid w:val="009B7148"/>
    <w:rsid w:val="009C0295"/>
    <w:rsid w:val="009C0ACB"/>
    <w:rsid w:val="009C7308"/>
    <w:rsid w:val="009C7AC1"/>
    <w:rsid w:val="009D098F"/>
    <w:rsid w:val="009D1046"/>
    <w:rsid w:val="009D2D1A"/>
    <w:rsid w:val="009D38E1"/>
    <w:rsid w:val="009D39EE"/>
    <w:rsid w:val="009D3BC1"/>
    <w:rsid w:val="009D4256"/>
    <w:rsid w:val="009D49F3"/>
    <w:rsid w:val="009D4E3B"/>
    <w:rsid w:val="009D721C"/>
    <w:rsid w:val="009D7804"/>
    <w:rsid w:val="009E0730"/>
    <w:rsid w:val="009E08D8"/>
    <w:rsid w:val="009E15AB"/>
    <w:rsid w:val="009E1EBC"/>
    <w:rsid w:val="009E3684"/>
    <w:rsid w:val="009E4002"/>
    <w:rsid w:val="009E4BBA"/>
    <w:rsid w:val="009E5B39"/>
    <w:rsid w:val="009E5D75"/>
    <w:rsid w:val="009E6481"/>
    <w:rsid w:val="009E6F12"/>
    <w:rsid w:val="009F0492"/>
    <w:rsid w:val="009F0A29"/>
    <w:rsid w:val="009F23BE"/>
    <w:rsid w:val="009F353B"/>
    <w:rsid w:val="009F4231"/>
    <w:rsid w:val="009F523A"/>
    <w:rsid w:val="009F63FD"/>
    <w:rsid w:val="009F6E28"/>
    <w:rsid w:val="009F7524"/>
    <w:rsid w:val="00A01435"/>
    <w:rsid w:val="00A03BCF"/>
    <w:rsid w:val="00A03F36"/>
    <w:rsid w:val="00A04223"/>
    <w:rsid w:val="00A046F6"/>
    <w:rsid w:val="00A04AD0"/>
    <w:rsid w:val="00A05ABA"/>
    <w:rsid w:val="00A06CF5"/>
    <w:rsid w:val="00A06F6F"/>
    <w:rsid w:val="00A1003E"/>
    <w:rsid w:val="00A12CAF"/>
    <w:rsid w:val="00A12DEC"/>
    <w:rsid w:val="00A1499E"/>
    <w:rsid w:val="00A155AF"/>
    <w:rsid w:val="00A162BB"/>
    <w:rsid w:val="00A16CE0"/>
    <w:rsid w:val="00A20B9B"/>
    <w:rsid w:val="00A21606"/>
    <w:rsid w:val="00A22C94"/>
    <w:rsid w:val="00A245EF"/>
    <w:rsid w:val="00A25297"/>
    <w:rsid w:val="00A279FA"/>
    <w:rsid w:val="00A27B64"/>
    <w:rsid w:val="00A3127C"/>
    <w:rsid w:val="00A31293"/>
    <w:rsid w:val="00A328DE"/>
    <w:rsid w:val="00A3303F"/>
    <w:rsid w:val="00A35EC3"/>
    <w:rsid w:val="00A3691E"/>
    <w:rsid w:val="00A36CD6"/>
    <w:rsid w:val="00A37FA4"/>
    <w:rsid w:val="00A40685"/>
    <w:rsid w:val="00A41D11"/>
    <w:rsid w:val="00A42868"/>
    <w:rsid w:val="00A437E9"/>
    <w:rsid w:val="00A443E2"/>
    <w:rsid w:val="00A449BB"/>
    <w:rsid w:val="00A44B83"/>
    <w:rsid w:val="00A44F05"/>
    <w:rsid w:val="00A4774C"/>
    <w:rsid w:val="00A505C9"/>
    <w:rsid w:val="00A52139"/>
    <w:rsid w:val="00A523C2"/>
    <w:rsid w:val="00A534E4"/>
    <w:rsid w:val="00A5395E"/>
    <w:rsid w:val="00A557A7"/>
    <w:rsid w:val="00A56286"/>
    <w:rsid w:val="00A60B56"/>
    <w:rsid w:val="00A616FB"/>
    <w:rsid w:val="00A617D3"/>
    <w:rsid w:val="00A61C0F"/>
    <w:rsid w:val="00A6227D"/>
    <w:rsid w:val="00A62BBE"/>
    <w:rsid w:val="00A6346A"/>
    <w:rsid w:val="00A64CA2"/>
    <w:rsid w:val="00A6593E"/>
    <w:rsid w:val="00A667C5"/>
    <w:rsid w:val="00A701AD"/>
    <w:rsid w:val="00A70895"/>
    <w:rsid w:val="00A712BE"/>
    <w:rsid w:val="00A714BE"/>
    <w:rsid w:val="00A71944"/>
    <w:rsid w:val="00A72CCD"/>
    <w:rsid w:val="00A72DBD"/>
    <w:rsid w:val="00A7307B"/>
    <w:rsid w:val="00A74012"/>
    <w:rsid w:val="00A749F1"/>
    <w:rsid w:val="00A74CF2"/>
    <w:rsid w:val="00A76C1E"/>
    <w:rsid w:val="00A770B8"/>
    <w:rsid w:val="00A774DD"/>
    <w:rsid w:val="00A77A2C"/>
    <w:rsid w:val="00A80063"/>
    <w:rsid w:val="00A80F49"/>
    <w:rsid w:val="00A8154B"/>
    <w:rsid w:val="00A81AE8"/>
    <w:rsid w:val="00A83605"/>
    <w:rsid w:val="00A837F2"/>
    <w:rsid w:val="00A83A46"/>
    <w:rsid w:val="00A83DE8"/>
    <w:rsid w:val="00A84E9D"/>
    <w:rsid w:val="00A858AB"/>
    <w:rsid w:val="00A860D1"/>
    <w:rsid w:val="00A87491"/>
    <w:rsid w:val="00A905AE"/>
    <w:rsid w:val="00A910D5"/>
    <w:rsid w:val="00A91AFC"/>
    <w:rsid w:val="00A93029"/>
    <w:rsid w:val="00A94FBF"/>
    <w:rsid w:val="00A956C6"/>
    <w:rsid w:val="00A967CC"/>
    <w:rsid w:val="00A97485"/>
    <w:rsid w:val="00AA11B3"/>
    <w:rsid w:val="00AA1338"/>
    <w:rsid w:val="00AA13EE"/>
    <w:rsid w:val="00AA3158"/>
    <w:rsid w:val="00AA417A"/>
    <w:rsid w:val="00AA4E8B"/>
    <w:rsid w:val="00AA7C5F"/>
    <w:rsid w:val="00AB4666"/>
    <w:rsid w:val="00AB4D49"/>
    <w:rsid w:val="00AB5CF5"/>
    <w:rsid w:val="00AB711A"/>
    <w:rsid w:val="00AC0662"/>
    <w:rsid w:val="00AC11C5"/>
    <w:rsid w:val="00AC34B0"/>
    <w:rsid w:val="00AC4F94"/>
    <w:rsid w:val="00AC539C"/>
    <w:rsid w:val="00AC6507"/>
    <w:rsid w:val="00AC6851"/>
    <w:rsid w:val="00AC68E5"/>
    <w:rsid w:val="00AD08AB"/>
    <w:rsid w:val="00AD2743"/>
    <w:rsid w:val="00AD2F6C"/>
    <w:rsid w:val="00AD34D5"/>
    <w:rsid w:val="00AD3DDD"/>
    <w:rsid w:val="00AD58D8"/>
    <w:rsid w:val="00AD7A93"/>
    <w:rsid w:val="00AE0754"/>
    <w:rsid w:val="00AE0932"/>
    <w:rsid w:val="00AE1AB8"/>
    <w:rsid w:val="00AE4D29"/>
    <w:rsid w:val="00AE4F71"/>
    <w:rsid w:val="00AE6892"/>
    <w:rsid w:val="00AE69D4"/>
    <w:rsid w:val="00AE700D"/>
    <w:rsid w:val="00AE7B7A"/>
    <w:rsid w:val="00AF01F8"/>
    <w:rsid w:val="00AF2179"/>
    <w:rsid w:val="00AF358E"/>
    <w:rsid w:val="00AF3BC5"/>
    <w:rsid w:val="00AF5AAB"/>
    <w:rsid w:val="00AF5C69"/>
    <w:rsid w:val="00AF5CD6"/>
    <w:rsid w:val="00AF5E29"/>
    <w:rsid w:val="00AF5F50"/>
    <w:rsid w:val="00AF7F48"/>
    <w:rsid w:val="00B01005"/>
    <w:rsid w:val="00B013E9"/>
    <w:rsid w:val="00B01541"/>
    <w:rsid w:val="00B025B4"/>
    <w:rsid w:val="00B03AEB"/>
    <w:rsid w:val="00B04762"/>
    <w:rsid w:val="00B04A45"/>
    <w:rsid w:val="00B05099"/>
    <w:rsid w:val="00B05779"/>
    <w:rsid w:val="00B05ADD"/>
    <w:rsid w:val="00B06528"/>
    <w:rsid w:val="00B07525"/>
    <w:rsid w:val="00B10CFF"/>
    <w:rsid w:val="00B11516"/>
    <w:rsid w:val="00B13267"/>
    <w:rsid w:val="00B148AE"/>
    <w:rsid w:val="00B14EA3"/>
    <w:rsid w:val="00B158ED"/>
    <w:rsid w:val="00B15AFE"/>
    <w:rsid w:val="00B16029"/>
    <w:rsid w:val="00B168C2"/>
    <w:rsid w:val="00B16A2F"/>
    <w:rsid w:val="00B17625"/>
    <w:rsid w:val="00B17827"/>
    <w:rsid w:val="00B205A3"/>
    <w:rsid w:val="00B22C48"/>
    <w:rsid w:val="00B24846"/>
    <w:rsid w:val="00B25BAF"/>
    <w:rsid w:val="00B262CE"/>
    <w:rsid w:val="00B27820"/>
    <w:rsid w:val="00B27D80"/>
    <w:rsid w:val="00B33BD6"/>
    <w:rsid w:val="00B34A5F"/>
    <w:rsid w:val="00B353A6"/>
    <w:rsid w:val="00B36FF8"/>
    <w:rsid w:val="00B37048"/>
    <w:rsid w:val="00B40033"/>
    <w:rsid w:val="00B4035B"/>
    <w:rsid w:val="00B40C5B"/>
    <w:rsid w:val="00B427CC"/>
    <w:rsid w:val="00B42BE8"/>
    <w:rsid w:val="00B43971"/>
    <w:rsid w:val="00B43B84"/>
    <w:rsid w:val="00B43C0E"/>
    <w:rsid w:val="00B44090"/>
    <w:rsid w:val="00B45504"/>
    <w:rsid w:val="00B46AEE"/>
    <w:rsid w:val="00B47036"/>
    <w:rsid w:val="00B47259"/>
    <w:rsid w:val="00B47357"/>
    <w:rsid w:val="00B47BD2"/>
    <w:rsid w:val="00B50362"/>
    <w:rsid w:val="00B51472"/>
    <w:rsid w:val="00B51A48"/>
    <w:rsid w:val="00B5375C"/>
    <w:rsid w:val="00B537E0"/>
    <w:rsid w:val="00B53EC6"/>
    <w:rsid w:val="00B572AE"/>
    <w:rsid w:val="00B60063"/>
    <w:rsid w:val="00B60B68"/>
    <w:rsid w:val="00B61087"/>
    <w:rsid w:val="00B6402B"/>
    <w:rsid w:val="00B646B5"/>
    <w:rsid w:val="00B6570C"/>
    <w:rsid w:val="00B65937"/>
    <w:rsid w:val="00B6668A"/>
    <w:rsid w:val="00B66EBE"/>
    <w:rsid w:val="00B67203"/>
    <w:rsid w:val="00B67700"/>
    <w:rsid w:val="00B708A7"/>
    <w:rsid w:val="00B708DE"/>
    <w:rsid w:val="00B73F09"/>
    <w:rsid w:val="00B75713"/>
    <w:rsid w:val="00B75C4A"/>
    <w:rsid w:val="00B76879"/>
    <w:rsid w:val="00B77DF7"/>
    <w:rsid w:val="00B80ADD"/>
    <w:rsid w:val="00B80B3A"/>
    <w:rsid w:val="00B81C36"/>
    <w:rsid w:val="00B823A6"/>
    <w:rsid w:val="00B8281C"/>
    <w:rsid w:val="00B828F4"/>
    <w:rsid w:val="00B83C9D"/>
    <w:rsid w:val="00B84BB5"/>
    <w:rsid w:val="00B84F69"/>
    <w:rsid w:val="00B8624A"/>
    <w:rsid w:val="00B87A00"/>
    <w:rsid w:val="00B918E0"/>
    <w:rsid w:val="00B92283"/>
    <w:rsid w:val="00B92812"/>
    <w:rsid w:val="00B92A75"/>
    <w:rsid w:val="00B94AE5"/>
    <w:rsid w:val="00B96433"/>
    <w:rsid w:val="00B966B3"/>
    <w:rsid w:val="00B978C5"/>
    <w:rsid w:val="00BA0409"/>
    <w:rsid w:val="00BA0B59"/>
    <w:rsid w:val="00BA193B"/>
    <w:rsid w:val="00BA2E6B"/>
    <w:rsid w:val="00BA39E8"/>
    <w:rsid w:val="00BA4DA9"/>
    <w:rsid w:val="00BA598F"/>
    <w:rsid w:val="00BA59CF"/>
    <w:rsid w:val="00BA5F15"/>
    <w:rsid w:val="00BA6190"/>
    <w:rsid w:val="00BA6706"/>
    <w:rsid w:val="00BA7028"/>
    <w:rsid w:val="00BA76DB"/>
    <w:rsid w:val="00BB03C7"/>
    <w:rsid w:val="00BB07E7"/>
    <w:rsid w:val="00BB1399"/>
    <w:rsid w:val="00BB13E1"/>
    <w:rsid w:val="00BB2DB5"/>
    <w:rsid w:val="00BB48FC"/>
    <w:rsid w:val="00BB74CD"/>
    <w:rsid w:val="00BB7EAE"/>
    <w:rsid w:val="00BC04F5"/>
    <w:rsid w:val="00BC06E2"/>
    <w:rsid w:val="00BC0EF9"/>
    <w:rsid w:val="00BC2F8E"/>
    <w:rsid w:val="00BC4E37"/>
    <w:rsid w:val="00BC6703"/>
    <w:rsid w:val="00BC6D59"/>
    <w:rsid w:val="00BD0ED8"/>
    <w:rsid w:val="00BD216F"/>
    <w:rsid w:val="00BD2C92"/>
    <w:rsid w:val="00BD48B3"/>
    <w:rsid w:val="00BD5F05"/>
    <w:rsid w:val="00BD6CEA"/>
    <w:rsid w:val="00BD70DE"/>
    <w:rsid w:val="00BD7544"/>
    <w:rsid w:val="00BE1405"/>
    <w:rsid w:val="00BE1512"/>
    <w:rsid w:val="00BE2F69"/>
    <w:rsid w:val="00BE3505"/>
    <w:rsid w:val="00BE4BE6"/>
    <w:rsid w:val="00BE4CEA"/>
    <w:rsid w:val="00BE4FB6"/>
    <w:rsid w:val="00BE6F53"/>
    <w:rsid w:val="00BF0AFA"/>
    <w:rsid w:val="00BF12A4"/>
    <w:rsid w:val="00BF2746"/>
    <w:rsid w:val="00BF335F"/>
    <w:rsid w:val="00BF49CD"/>
    <w:rsid w:val="00BF4C79"/>
    <w:rsid w:val="00C02089"/>
    <w:rsid w:val="00C0282D"/>
    <w:rsid w:val="00C02BCB"/>
    <w:rsid w:val="00C055B1"/>
    <w:rsid w:val="00C0566F"/>
    <w:rsid w:val="00C059DB"/>
    <w:rsid w:val="00C05CBA"/>
    <w:rsid w:val="00C05EF6"/>
    <w:rsid w:val="00C0743A"/>
    <w:rsid w:val="00C07AAE"/>
    <w:rsid w:val="00C07CB3"/>
    <w:rsid w:val="00C07DE9"/>
    <w:rsid w:val="00C1198A"/>
    <w:rsid w:val="00C123C9"/>
    <w:rsid w:val="00C126A1"/>
    <w:rsid w:val="00C13C71"/>
    <w:rsid w:val="00C13DDB"/>
    <w:rsid w:val="00C15EA1"/>
    <w:rsid w:val="00C15EFA"/>
    <w:rsid w:val="00C1666F"/>
    <w:rsid w:val="00C175C7"/>
    <w:rsid w:val="00C20026"/>
    <w:rsid w:val="00C22978"/>
    <w:rsid w:val="00C23A42"/>
    <w:rsid w:val="00C2568F"/>
    <w:rsid w:val="00C25E28"/>
    <w:rsid w:val="00C260B7"/>
    <w:rsid w:val="00C27726"/>
    <w:rsid w:val="00C309BE"/>
    <w:rsid w:val="00C3160D"/>
    <w:rsid w:val="00C3161E"/>
    <w:rsid w:val="00C31D0B"/>
    <w:rsid w:val="00C325F7"/>
    <w:rsid w:val="00C32A84"/>
    <w:rsid w:val="00C33678"/>
    <w:rsid w:val="00C33739"/>
    <w:rsid w:val="00C33F1E"/>
    <w:rsid w:val="00C34168"/>
    <w:rsid w:val="00C36B67"/>
    <w:rsid w:val="00C377F3"/>
    <w:rsid w:val="00C40517"/>
    <w:rsid w:val="00C41366"/>
    <w:rsid w:val="00C42B21"/>
    <w:rsid w:val="00C43944"/>
    <w:rsid w:val="00C44093"/>
    <w:rsid w:val="00C444FE"/>
    <w:rsid w:val="00C44D60"/>
    <w:rsid w:val="00C44FD7"/>
    <w:rsid w:val="00C457CE"/>
    <w:rsid w:val="00C468BA"/>
    <w:rsid w:val="00C47D33"/>
    <w:rsid w:val="00C5176B"/>
    <w:rsid w:val="00C53CBA"/>
    <w:rsid w:val="00C54653"/>
    <w:rsid w:val="00C54E33"/>
    <w:rsid w:val="00C54F31"/>
    <w:rsid w:val="00C5504F"/>
    <w:rsid w:val="00C55A45"/>
    <w:rsid w:val="00C566B3"/>
    <w:rsid w:val="00C57DC8"/>
    <w:rsid w:val="00C61A6E"/>
    <w:rsid w:val="00C62937"/>
    <w:rsid w:val="00C62C5E"/>
    <w:rsid w:val="00C632DD"/>
    <w:rsid w:val="00C635EB"/>
    <w:rsid w:val="00C63BDB"/>
    <w:rsid w:val="00C64DDC"/>
    <w:rsid w:val="00C64F11"/>
    <w:rsid w:val="00C65FD0"/>
    <w:rsid w:val="00C670AB"/>
    <w:rsid w:val="00C71CB1"/>
    <w:rsid w:val="00C743DA"/>
    <w:rsid w:val="00C75322"/>
    <w:rsid w:val="00C766FB"/>
    <w:rsid w:val="00C77A23"/>
    <w:rsid w:val="00C77DDF"/>
    <w:rsid w:val="00C8111A"/>
    <w:rsid w:val="00C819E0"/>
    <w:rsid w:val="00C82EC5"/>
    <w:rsid w:val="00C838B9"/>
    <w:rsid w:val="00C8528D"/>
    <w:rsid w:val="00C860EF"/>
    <w:rsid w:val="00C87D2E"/>
    <w:rsid w:val="00C90D88"/>
    <w:rsid w:val="00C91099"/>
    <w:rsid w:val="00C913BA"/>
    <w:rsid w:val="00C91EE9"/>
    <w:rsid w:val="00C922D9"/>
    <w:rsid w:val="00C92AD1"/>
    <w:rsid w:val="00C92EE1"/>
    <w:rsid w:val="00C92F6B"/>
    <w:rsid w:val="00C939EC"/>
    <w:rsid w:val="00C95162"/>
    <w:rsid w:val="00C961B7"/>
    <w:rsid w:val="00C96DEB"/>
    <w:rsid w:val="00C9700E"/>
    <w:rsid w:val="00CA0E1F"/>
    <w:rsid w:val="00CA10D2"/>
    <w:rsid w:val="00CA12C4"/>
    <w:rsid w:val="00CA1654"/>
    <w:rsid w:val="00CA2D4D"/>
    <w:rsid w:val="00CA313F"/>
    <w:rsid w:val="00CA72FE"/>
    <w:rsid w:val="00CA7A82"/>
    <w:rsid w:val="00CB0534"/>
    <w:rsid w:val="00CB132B"/>
    <w:rsid w:val="00CB1652"/>
    <w:rsid w:val="00CB1B1E"/>
    <w:rsid w:val="00CB1EAE"/>
    <w:rsid w:val="00CB24F0"/>
    <w:rsid w:val="00CB31B2"/>
    <w:rsid w:val="00CB31E0"/>
    <w:rsid w:val="00CB3CAE"/>
    <w:rsid w:val="00CB57F6"/>
    <w:rsid w:val="00CB5EC5"/>
    <w:rsid w:val="00CB5ECD"/>
    <w:rsid w:val="00CB6CBF"/>
    <w:rsid w:val="00CB75DA"/>
    <w:rsid w:val="00CC00F0"/>
    <w:rsid w:val="00CC3194"/>
    <w:rsid w:val="00CC3A3A"/>
    <w:rsid w:val="00CC5777"/>
    <w:rsid w:val="00CC5AEF"/>
    <w:rsid w:val="00CC5EB3"/>
    <w:rsid w:val="00CC6498"/>
    <w:rsid w:val="00CC6BEB"/>
    <w:rsid w:val="00CC7341"/>
    <w:rsid w:val="00CC7CDC"/>
    <w:rsid w:val="00CC7ED9"/>
    <w:rsid w:val="00CD1D49"/>
    <w:rsid w:val="00CD2042"/>
    <w:rsid w:val="00CD31E2"/>
    <w:rsid w:val="00CD3ADC"/>
    <w:rsid w:val="00CD52E2"/>
    <w:rsid w:val="00CD546E"/>
    <w:rsid w:val="00CD6CEF"/>
    <w:rsid w:val="00CD7059"/>
    <w:rsid w:val="00CE3F90"/>
    <w:rsid w:val="00CE4414"/>
    <w:rsid w:val="00CE6979"/>
    <w:rsid w:val="00CE6DAC"/>
    <w:rsid w:val="00CE71FA"/>
    <w:rsid w:val="00CE7625"/>
    <w:rsid w:val="00CE7CDF"/>
    <w:rsid w:val="00CF13D3"/>
    <w:rsid w:val="00CF248E"/>
    <w:rsid w:val="00CF25D8"/>
    <w:rsid w:val="00CF2FF7"/>
    <w:rsid w:val="00CF34B2"/>
    <w:rsid w:val="00CF3CEB"/>
    <w:rsid w:val="00CF427D"/>
    <w:rsid w:val="00CF4EA0"/>
    <w:rsid w:val="00CF50B8"/>
    <w:rsid w:val="00CF5B68"/>
    <w:rsid w:val="00CF5D75"/>
    <w:rsid w:val="00CF6739"/>
    <w:rsid w:val="00CF79C3"/>
    <w:rsid w:val="00CF7ED3"/>
    <w:rsid w:val="00D04CCE"/>
    <w:rsid w:val="00D0546F"/>
    <w:rsid w:val="00D05A82"/>
    <w:rsid w:val="00D05D9D"/>
    <w:rsid w:val="00D071D3"/>
    <w:rsid w:val="00D0798A"/>
    <w:rsid w:val="00D104D6"/>
    <w:rsid w:val="00D1108A"/>
    <w:rsid w:val="00D112BD"/>
    <w:rsid w:val="00D117C6"/>
    <w:rsid w:val="00D1305E"/>
    <w:rsid w:val="00D13A64"/>
    <w:rsid w:val="00D13C0B"/>
    <w:rsid w:val="00D14F5B"/>
    <w:rsid w:val="00D1709E"/>
    <w:rsid w:val="00D205EA"/>
    <w:rsid w:val="00D2217F"/>
    <w:rsid w:val="00D227CD"/>
    <w:rsid w:val="00D23056"/>
    <w:rsid w:val="00D24B0E"/>
    <w:rsid w:val="00D256F6"/>
    <w:rsid w:val="00D26D06"/>
    <w:rsid w:val="00D27F44"/>
    <w:rsid w:val="00D3163B"/>
    <w:rsid w:val="00D35AC4"/>
    <w:rsid w:val="00D35C5C"/>
    <w:rsid w:val="00D371B6"/>
    <w:rsid w:val="00D37C41"/>
    <w:rsid w:val="00D42C00"/>
    <w:rsid w:val="00D433F8"/>
    <w:rsid w:val="00D434EC"/>
    <w:rsid w:val="00D4377B"/>
    <w:rsid w:val="00D4424B"/>
    <w:rsid w:val="00D44844"/>
    <w:rsid w:val="00D463A2"/>
    <w:rsid w:val="00D46A0C"/>
    <w:rsid w:val="00D46A5B"/>
    <w:rsid w:val="00D47B46"/>
    <w:rsid w:val="00D47B89"/>
    <w:rsid w:val="00D51327"/>
    <w:rsid w:val="00D52BA4"/>
    <w:rsid w:val="00D52D32"/>
    <w:rsid w:val="00D53225"/>
    <w:rsid w:val="00D53E10"/>
    <w:rsid w:val="00D558A3"/>
    <w:rsid w:val="00D56124"/>
    <w:rsid w:val="00D57802"/>
    <w:rsid w:val="00D6027D"/>
    <w:rsid w:val="00D60A91"/>
    <w:rsid w:val="00D62DB4"/>
    <w:rsid w:val="00D6353C"/>
    <w:rsid w:val="00D64567"/>
    <w:rsid w:val="00D648FA"/>
    <w:rsid w:val="00D64F4C"/>
    <w:rsid w:val="00D652AC"/>
    <w:rsid w:val="00D65505"/>
    <w:rsid w:val="00D655AD"/>
    <w:rsid w:val="00D70F70"/>
    <w:rsid w:val="00D70FB9"/>
    <w:rsid w:val="00D71762"/>
    <w:rsid w:val="00D72A38"/>
    <w:rsid w:val="00D80CA6"/>
    <w:rsid w:val="00D818E0"/>
    <w:rsid w:val="00D82242"/>
    <w:rsid w:val="00D82CCE"/>
    <w:rsid w:val="00D83169"/>
    <w:rsid w:val="00D83C59"/>
    <w:rsid w:val="00D870AD"/>
    <w:rsid w:val="00D8743F"/>
    <w:rsid w:val="00D90AFD"/>
    <w:rsid w:val="00D90F3F"/>
    <w:rsid w:val="00D92318"/>
    <w:rsid w:val="00D95C7F"/>
    <w:rsid w:val="00D96533"/>
    <w:rsid w:val="00D977A4"/>
    <w:rsid w:val="00DA1CE8"/>
    <w:rsid w:val="00DA1E55"/>
    <w:rsid w:val="00DA23EB"/>
    <w:rsid w:val="00DA25ED"/>
    <w:rsid w:val="00DA36C8"/>
    <w:rsid w:val="00DA3C0A"/>
    <w:rsid w:val="00DA4C57"/>
    <w:rsid w:val="00DA5E21"/>
    <w:rsid w:val="00DA784A"/>
    <w:rsid w:val="00DA78A0"/>
    <w:rsid w:val="00DB0144"/>
    <w:rsid w:val="00DB1197"/>
    <w:rsid w:val="00DB256B"/>
    <w:rsid w:val="00DB3743"/>
    <w:rsid w:val="00DB3A44"/>
    <w:rsid w:val="00DB3DD5"/>
    <w:rsid w:val="00DB5C88"/>
    <w:rsid w:val="00DB6031"/>
    <w:rsid w:val="00DB67D9"/>
    <w:rsid w:val="00DB6F69"/>
    <w:rsid w:val="00DC0330"/>
    <w:rsid w:val="00DC0E16"/>
    <w:rsid w:val="00DC1427"/>
    <w:rsid w:val="00DC1BBE"/>
    <w:rsid w:val="00DC1D75"/>
    <w:rsid w:val="00DC1D93"/>
    <w:rsid w:val="00DC1E28"/>
    <w:rsid w:val="00DC390A"/>
    <w:rsid w:val="00DC4149"/>
    <w:rsid w:val="00DC4196"/>
    <w:rsid w:val="00DD026E"/>
    <w:rsid w:val="00DD08E7"/>
    <w:rsid w:val="00DD0953"/>
    <w:rsid w:val="00DD0C57"/>
    <w:rsid w:val="00DD0EFA"/>
    <w:rsid w:val="00DD1949"/>
    <w:rsid w:val="00DD1FBA"/>
    <w:rsid w:val="00DD2049"/>
    <w:rsid w:val="00DD30F2"/>
    <w:rsid w:val="00DD3A13"/>
    <w:rsid w:val="00DD41AC"/>
    <w:rsid w:val="00DD543A"/>
    <w:rsid w:val="00DD547A"/>
    <w:rsid w:val="00DD5CFF"/>
    <w:rsid w:val="00DD5DFA"/>
    <w:rsid w:val="00DD62CD"/>
    <w:rsid w:val="00DD63D0"/>
    <w:rsid w:val="00DD750A"/>
    <w:rsid w:val="00DE3948"/>
    <w:rsid w:val="00DE46B2"/>
    <w:rsid w:val="00DE50B9"/>
    <w:rsid w:val="00DE66BE"/>
    <w:rsid w:val="00DF007E"/>
    <w:rsid w:val="00DF0642"/>
    <w:rsid w:val="00DF0755"/>
    <w:rsid w:val="00DF0844"/>
    <w:rsid w:val="00DF08E1"/>
    <w:rsid w:val="00DF20BD"/>
    <w:rsid w:val="00DF21B8"/>
    <w:rsid w:val="00DF21C3"/>
    <w:rsid w:val="00DF261D"/>
    <w:rsid w:val="00DF2DE2"/>
    <w:rsid w:val="00DF43BF"/>
    <w:rsid w:val="00DF5492"/>
    <w:rsid w:val="00DF6B1D"/>
    <w:rsid w:val="00DF7494"/>
    <w:rsid w:val="00DF7AF2"/>
    <w:rsid w:val="00DF7E7C"/>
    <w:rsid w:val="00E02DD1"/>
    <w:rsid w:val="00E049B3"/>
    <w:rsid w:val="00E04A88"/>
    <w:rsid w:val="00E06E80"/>
    <w:rsid w:val="00E07B54"/>
    <w:rsid w:val="00E07C3B"/>
    <w:rsid w:val="00E101B8"/>
    <w:rsid w:val="00E118F4"/>
    <w:rsid w:val="00E12B00"/>
    <w:rsid w:val="00E136A8"/>
    <w:rsid w:val="00E168EE"/>
    <w:rsid w:val="00E20B61"/>
    <w:rsid w:val="00E214DA"/>
    <w:rsid w:val="00E22443"/>
    <w:rsid w:val="00E250A8"/>
    <w:rsid w:val="00E260D0"/>
    <w:rsid w:val="00E27751"/>
    <w:rsid w:val="00E309BE"/>
    <w:rsid w:val="00E3431F"/>
    <w:rsid w:val="00E37B57"/>
    <w:rsid w:val="00E41789"/>
    <w:rsid w:val="00E42506"/>
    <w:rsid w:val="00E42D57"/>
    <w:rsid w:val="00E4331F"/>
    <w:rsid w:val="00E45140"/>
    <w:rsid w:val="00E46E40"/>
    <w:rsid w:val="00E50EB6"/>
    <w:rsid w:val="00E51190"/>
    <w:rsid w:val="00E51239"/>
    <w:rsid w:val="00E514DA"/>
    <w:rsid w:val="00E51924"/>
    <w:rsid w:val="00E5223B"/>
    <w:rsid w:val="00E5316C"/>
    <w:rsid w:val="00E532EB"/>
    <w:rsid w:val="00E559DF"/>
    <w:rsid w:val="00E56049"/>
    <w:rsid w:val="00E564A4"/>
    <w:rsid w:val="00E57303"/>
    <w:rsid w:val="00E6229F"/>
    <w:rsid w:val="00E647F4"/>
    <w:rsid w:val="00E656A2"/>
    <w:rsid w:val="00E66A54"/>
    <w:rsid w:val="00E7083F"/>
    <w:rsid w:val="00E7096B"/>
    <w:rsid w:val="00E70C0D"/>
    <w:rsid w:val="00E71233"/>
    <w:rsid w:val="00E71A95"/>
    <w:rsid w:val="00E765D8"/>
    <w:rsid w:val="00E768C8"/>
    <w:rsid w:val="00E80F29"/>
    <w:rsid w:val="00E83CD9"/>
    <w:rsid w:val="00E861D1"/>
    <w:rsid w:val="00E86A9A"/>
    <w:rsid w:val="00E873E8"/>
    <w:rsid w:val="00E87C34"/>
    <w:rsid w:val="00E91055"/>
    <w:rsid w:val="00E93FB9"/>
    <w:rsid w:val="00E96DDD"/>
    <w:rsid w:val="00E978EC"/>
    <w:rsid w:val="00EA1009"/>
    <w:rsid w:val="00EA13C2"/>
    <w:rsid w:val="00EA20E3"/>
    <w:rsid w:val="00EA2B5B"/>
    <w:rsid w:val="00EA51D7"/>
    <w:rsid w:val="00EA5B5C"/>
    <w:rsid w:val="00EA6FB0"/>
    <w:rsid w:val="00EB090C"/>
    <w:rsid w:val="00EB186D"/>
    <w:rsid w:val="00EB1994"/>
    <w:rsid w:val="00EB2195"/>
    <w:rsid w:val="00EB5497"/>
    <w:rsid w:val="00EB56C7"/>
    <w:rsid w:val="00EB5B82"/>
    <w:rsid w:val="00EB614D"/>
    <w:rsid w:val="00EC1807"/>
    <w:rsid w:val="00EC1D14"/>
    <w:rsid w:val="00EC3EEA"/>
    <w:rsid w:val="00EC57F9"/>
    <w:rsid w:val="00EC5B4B"/>
    <w:rsid w:val="00EC721B"/>
    <w:rsid w:val="00ED2095"/>
    <w:rsid w:val="00ED31AB"/>
    <w:rsid w:val="00ED46ED"/>
    <w:rsid w:val="00ED49C0"/>
    <w:rsid w:val="00ED72F7"/>
    <w:rsid w:val="00EE1272"/>
    <w:rsid w:val="00EE2006"/>
    <w:rsid w:val="00EE20F3"/>
    <w:rsid w:val="00EE2D51"/>
    <w:rsid w:val="00EE309F"/>
    <w:rsid w:val="00EE3920"/>
    <w:rsid w:val="00EE4815"/>
    <w:rsid w:val="00EE572B"/>
    <w:rsid w:val="00EE586F"/>
    <w:rsid w:val="00EE60E0"/>
    <w:rsid w:val="00EE6927"/>
    <w:rsid w:val="00EE7246"/>
    <w:rsid w:val="00EE75B5"/>
    <w:rsid w:val="00EF3251"/>
    <w:rsid w:val="00EF4799"/>
    <w:rsid w:val="00EF4CD4"/>
    <w:rsid w:val="00EF4DB9"/>
    <w:rsid w:val="00EF5FD4"/>
    <w:rsid w:val="00EF604D"/>
    <w:rsid w:val="00EF641D"/>
    <w:rsid w:val="00F02B93"/>
    <w:rsid w:val="00F02C1E"/>
    <w:rsid w:val="00F03117"/>
    <w:rsid w:val="00F037BE"/>
    <w:rsid w:val="00F06364"/>
    <w:rsid w:val="00F07889"/>
    <w:rsid w:val="00F1041B"/>
    <w:rsid w:val="00F10CD7"/>
    <w:rsid w:val="00F13E8A"/>
    <w:rsid w:val="00F14632"/>
    <w:rsid w:val="00F1521D"/>
    <w:rsid w:val="00F15F88"/>
    <w:rsid w:val="00F15FAF"/>
    <w:rsid w:val="00F16715"/>
    <w:rsid w:val="00F16C7B"/>
    <w:rsid w:val="00F209F1"/>
    <w:rsid w:val="00F23BBD"/>
    <w:rsid w:val="00F24EF8"/>
    <w:rsid w:val="00F25AEC"/>
    <w:rsid w:val="00F30656"/>
    <w:rsid w:val="00F30738"/>
    <w:rsid w:val="00F30E19"/>
    <w:rsid w:val="00F3180A"/>
    <w:rsid w:val="00F3187C"/>
    <w:rsid w:val="00F35031"/>
    <w:rsid w:val="00F35436"/>
    <w:rsid w:val="00F400D2"/>
    <w:rsid w:val="00F42CEA"/>
    <w:rsid w:val="00F43912"/>
    <w:rsid w:val="00F50F00"/>
    <w:rsid w:val="00F519D4"/>
    <w:rsid w:val="00F51CA4"/>
    <w:rsid w:val="00F52080"/>
    <w:rsid w:val="00F5371A"/>
    <w:rsid w:val="00F53D67"/>
    <w:rsid w:val="00F55360"/>
    <w:rsid w:val="00F55EA9"/>
    <w:rsid w:val="00F5635D"/>
    <w:rsid w:val="00F5668E"/>
    <w:rsid w:val="00F5768D"/>
    <w:rsid w:val="00F57DFB"/>
    <w:rsid w:val="00F62FB4"/>
    <w:rsid w:val="00F6303A"/>
    <w:rsid w:val="00F633A0"/>
    <w:rsid w:val="00F63573"/>
    <w:rsid w:val="00F6580A"/>
    <w:rsid w:val="00F65D5E"/>
    <w:rsid w:val="00F67CAE"/>
    <w:rsid w:val="00F70F49"/>
    <w:rsid w:val="00F71303"/>
    <w:rsid w:val="00F7144D"/>
    <w:rsid w:val="00F71AE5"/>
    <w:rsid w:val="00F7374F"/>
    <w:rsid w:val="00F74415"/>
    <w:rsid w:val="00F74524"/>
    <w:rsid w:val="00F75887"/>
    <w:rsid w:val="00F75FAF"/>
    <w:rsid w:val="00F76A5B"/>
    <w:rsid w:val="00F77B75"/>
    <w:rsid w:val="00F8005D"/>
    <w:rsid w:val="00F832FF"/>
    <w:rsid w:val="00F84718"/>
    <w:rsid w:val="00F84E3C"/>
    <w:rsid w:val="00F86DCB"/>
    <w:rsid w:val="00F87000"/>
    <w:rsid w:val="00F87447"/>
    <w:rsid w:val="00F90D5C"/>
    <w:rsid w:val="00F93DCA"/>
    <w:rsid w:val="00F968DD"/>
    <w:rsid w:val="00F96CFB"/>
    <w:rsid w:val="00F97057"/>
    <w:rsid w:val="00F97179"/>
    <w:rsid w:val="00FA0D28"/>
    <w:rsid w:val="00FA1AFC"/>
    <w:rsid w:val="00FA3907"/>
    <w:rsid w:val="00FA3C1D"/>
    <w:rsid w:val="00FA3FE1"/>
    <w:rsid w:val="00FA46D9"/>
    <w:rsid w:val="00FA561B"/>
    <w:rsid w:val="00FA768A"/>
    <w:rsid w:val="00FA7B04"/>
    <w:rsid w:val="00FA7EED"/>
    <w:rsid w:val="00FB00B8"/>
    <w:rsid w:val="00FB030A"/>
    <w:rsid w:val="00FB0DED"/>
    <w:rsid w:val="00FB13B6"/>
    <w:rsid w:val="00FB3631"/>
    <w:rsid w:val="00FB3CBE"/>
    <w:rsid w:val="00FB4BC2"/>
    <w:rsid w:val="00FC2734"/>
    <w:rsid w:val="00FC2F68"/>
    <w:rsid w:val="00FC304E"/>
    <w:rsid w:val="00FC3CD1"/>
    <w:rsid w:val="00FC3E07"/>
    <w:rsid w:val="00FC6A55"/>
    <w:rsid w:val="00FD080F"/>
    <w:rsid w:val="00FD0F81"/>
    <w:rsid w:val="00FD0FD7"/>
    <w:rsid w:val="00FD1B3B"/>
    <w:rsid w:val="00FD1C38"/>
    <w:rsid w:val="00FD275E"/>
    <w:rsid w:val="00FD34A4"/>
    <w:rsid w:val="00FD4706"/>
    <w:rsid w:val="00FD6C8B"/>
    <w:rsid w:val="00FD7456"/>
    <w:rsid w:val="00FD74EC"/>
    <w:rsid w:val="00FE33CF"/>
    <w:rsid w:val="00FE3A44"/>
    <w:rsid w:val="00FE4443"/>
    <w:rsid w:val="00FE4D6E"/>
    <w:rsid w:val="00FE4E21"/>
    <w:rsid w:val="00FE5462"/>
    <w:rsid w:val="00FE63CF"/>
    <w:rsid w:val="00FE6AE1"/>
    <w:rsid w:val="00FE6E75"/>
    <w:rsid w:val="00FE7736"/>
    <w:rsid w:val="00FF07D8"/>
    <w:rsid w:val="00FF3114"/>
    <w:rsid w:val="00FF3D19"/>
    <w:rsid w:val="00FF4129"/>
    <w:rsid w:val="00FF4260"/>
    <w:rsid w:val="00FF4CA8"/>
    <w:rsid w:val="0A480690"/>
    <w:rsid w:val="13F77137"/>
    <w:rsid w:val="149232B1"/>
    <w:rsid w:val="14B03E00"/>
    <w:rsid w:val="15E4135A"/>
    <w:rsid w:val="19B17087"/>
    <w:rsid w:val="206E37FD"/>
    <w:rsid w:val="225E63C3"/>
    <w:rsid w:val="2817708B"/>
    <w:rsid w:val="294D2FA9"/>
    <w:rsid w:val="2D332BD0"/>
    <w:rsid w:val="3D1D6690"/>
    <w:rsid w:val="40F978F6"/>
    <w:rsid w:val="4B714E15"/>
    <w:rsid w:val="53CA0103"/>
    <w:rsid w:val="59CE35A0"/>
    <w:rsid w:val="60507B7E"/>
    <w:rsid w:val="62D935E3"/>
    <w:rsid w:val="68E7086F"/>
    <w:rsid w:val="6F1650BD"/>
    <w:rsid w:val="71D21A65"/>
    <w:rsid w:val="7FE17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111BE8"/>
  <w15:docId w15:val="{5BFA5AF2-E684-4306-B5DD-20CA9981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宋体" w:hAnsi="Calibri Light" w:cs="Calibri Light"/>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C11"/>
    <w:pPr>
      <w:spacing w:after="120"/>
    </w:pPr>
    <w:rPr>
      <w:sz w:val="22"/>
      <w:szCs w:val="24"/>
      <w:lang w:eastAsia="ja-JP"/>
    </w:rPr>
  </w:style>
  <w:style w:type="paragraph" w:styleId="1">
    <w:name w:val="heading 1"/>
    <w:basedOn w:val="a"/>
    <w:next w:val="a"/>
    <w:qFormat/>
    <w:rsid w:val="00843C11"/>
    <w:pPr>
      <w:keepNext/>
      <w:numPr>
        <w:numId w:val="1"/>
      </w:numPr>
      <w:pBdr>
        <w:top w:val="single" w:sz="12" w:space="3" w:color="auto"/>
      </w:pBdr>
      <w:spacing w:before="360" w:after="180"/>
      <w:ind w:left="431" w:hanging="431"/>
      <w:outlineLvl w:val="0"/>
    </w:pPr>
    <w:rPr>
      <w:rFonts w:ascii="ZapfDingbats" w:hAnsi="ZapfDingbats" w:cs="ZapfDingbats"/>
      <w:bCs/>
      <w:sz w:val="36"/>
      <w:szCs w:val="32"/>
    </w:rPr>
  </w:style>
  <w:style w:type="paragraph" w:styleId="2">
    <w:name w:val="heading 2"/>
    <w:basedOn w:val="1"/>
    <w:next w:val="a"/>
    <w:qFormat/>
    <w:rsid w:val="00843C11"/>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rsid w:val="00843C11"/>
    <w:pPr>
      <w:numPr>
        <w:ilvl w:val="2"/>
      </w:numPr>
      <w:spacing w:before="120" w:after="60"/>
      <w:outlineLvl w:val="2"/>
    </w:pPr>
    <w:rPr>
      <w:bCs/>
      <w:sz w:val="28"/>
      <w:szCs w:val="26"/>
    </w:rPr>
  </w:style>
  <w:style w:type="paragraph" w:styleId="4">
    <w:name w:val="heading 4"/>
    <w:basedOn w:val="3"/>
    <w:next w:val="a"/>
    <w:qFormat/>
    <w:rsid w:val="00843C11"/>
    <w:pPr>
      <w:numPr>
        <w:ilvl w:val="3"/>
      </w:numPr>
      <w:spacing w:before="240"/>
      <w:outlineLvl w:val="3"/>
    </w:pPr>
    <w:rPr>
      <w:bCs w:val="0"/>
      <w:sz w:val="24"/>
      <w:szCs w:val="28"/>
    </w:rPr>
  </w:style>
  <w:style w:type="paragraph" w:styleId="5">
    <w:name w:val="heading 5"/>
    <w:basedOn w:val="4"/>
    <w:next w:val="a"/>
    <w:qFormat/>
    <w:rsid w:val="00843C11"/>
    <w:pPr>
      <w:numPr>
        <w:ilvl w:val="4"/>
      </w:numPr>
      <w:outlineLvl w:val="4"/>
    </w:pPr>
    <w:rPr>
      <w:bCs/>
      <w:iCs w:val="0"/>
      <w:sz w:val="22"/>
      <w:szCs w:val="26"/>
    </w:rPr>
  </w:style>
  <w:style w:type="paragraph" w:styleId="6">
    <w:name w:val="heading 6"/>
    <w:basedOn w:val="a"/>
    <w:next w:val="a"/>
    <w:qFormat/>
    <w:rsid w:val="00843C11"/>
    <w:pPr>
      <w:numPr>
        <w:ilvl w:val="5"/>
        <w:numId w:val="1"/>
      </w:numPr>
      <w:spacing w:before="240" w:after="60"/>
      <w:outlineLvl w:val="5"/>
    </w:pPr>
    <w:rPr>
      <w:rFonts w:ascii="ZapfDingbats" w:hAnsi="ZapfDingbats"/>
      <w:bCs/>
      <w:szCs w:val="22"/>
    </w:rPr>
  </w:style>
  <w:style w:type="paragraph" w:styleId="7">
    <w:name w:val="heading 7"/>
    <w:basedOn w:val="a"/>
    <w:next w:val="a"/>
    <w:qFormat/>
    <w:rsid w:val="00843C11"/>
    <w:pPr>
      <w:numPr>
        <w:ilvl w:val="6"/>
        <w:numId w:val="1"/>
      </w:numPr>
      <w:spacing w:before="240" w:after="60"/>
      <w:outlineLvl w:val="6"/>
    </w:pPr>
    <w:rPr>
      <w:rFonts w:ascii="ZapfDingbats" w:hAnsi="ZapfDingbats"/>
    </w:rPr>
  </w:style>
  <w:style w:type="paragraph" w:styleId="8">
    <w:name w:val="heading 8"/>
    <w:basedOn w:val="a"/>
    <w:next w:val="a"/>
    <w:qFormat/>
    <w:rsid w:val="00843C11"/>
    <w:pPr>
      <w:numPr>
        <w:ilvl w:val="7"/>
        <w:numId w:val="1"/>
      </w:numPr>
      <w:spacing w:before="240" w:after="60"/>
      <w:outlineLvl w:val="7"/>
    </w:pPr>
    <w:rPr>
      <w:rFonts w:ascii="ZapfDingbats" w:hAnsi="ZapfDingbats"/>
      <w:iCs/>
    </w:rPr>
  </w:style>
  <w:style w:type="paragraph" w:styleId="9">
    <w:name w:val="heading 9"/>
    <w:basedOn w:val="a"/>
    <w:next w:val="a"/>
    <w:qFormat/>
    <w:rsid w:val="00843C11"/>
    <w:pPr>
      <w:numPr>
        <w:ilvl w:val="8"/>
        <w:numId w:val="1"/>
      </w:numPr>
      <w:spacing w:before="240" w:after="60"/>
      <w:outlineLvl w:val="8"/>
    </w:pPr>
    <w:rPr>
      <w:rFonts w:ascii="ZapfDingbats" w:hAnsi="ZapfDingbats" w:cs="ZapfDingbat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43C11"/>
    <w:rPr>
      <w:b/>
      <w:bCs/>
      <w:sz w:val="20"/>
      <w:szCs w:val="20"/>
    </w:rPr>
  </w:style>
  <w:style w:type="paragraph" w:styleId="a4">
    <w:name w:val="annotation text"/>
    <w:basedOn w:val="a"/>
    <w:link w:val="Char"/>
    <w:rsid w:val="00843C11"/>
    <w:rPr>
      <w:sz w:val="20"/>
      <w:szCs w:val="20"/>
    </w:rPr>
  </w:style>
  <w:style w:type="paragraph" w:styleId="a5">
    <w:name w:val="Balloon Text"/>
    <w:basedOn w:val="a"/>
    <w:link w:val="Char0"/>
    <w:qFormat/>
    <w:rsid w:val="00843C11"/>
    <w:pPr>
      <w:spacing w:after="0"/>
    </w:pPr>
    <w:rPr>
      <w:rFonts w:ascii="MS Mincho" w:hAnsi="MS Mincho" w:cs="MS Mincho"/>
      <w:sz w:val="18"/>
      <w:szCs w:val="18"/>
    </w:rPr>
  </w:style>
  <w:style w:type="paragraph" w:styleId="a6">
    <w:name w:val="footer"/>
    <w:basedOn w:val="a"/>
    <w:link w:val="Char1"/>
    <w:qFormat/>
    <w:rsid w:val="00843C11"/>
    <w:pPr>
      <w:tabs>
        <w:tab w:val="center" w:pos="4153"/>
        <w:tab w:val="right" w:pos="8306"/>
      </w:tabs>
      <w:snapToGrid w:val="0"/>
    </w:pPr>
    <w:rPr>
      <w:sz w:val="18"/>
      <w:szCs w:val="18"/>
    </w:rPr>
  </w:style>
  <w:style w:type="paragraph" w:styleId="a7">
    <w:name w:val="header"/>
    <w:basedOn w:val="a"/>
    <w:link w:val="Char2"/>
    <w:qFormat/>
    <w:rsid w:val="00843C11"/>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3"/>
    <w:qFormat/>
    <w:rsid w:val="00843C11"/>
    <w:rPr>
      <w:b/>
      <w:bCs/>
    </w:rPr>
  </w:style>
  <w:style w:type="table" w:styleId="a9">
    <w:name w:val="Table Grid"/>
    <w:basedOn w:val="a1"/>
    <w:rsid w:val="0084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qFormat/>
    <w:rsid w:val="00843C11"/>
    <w:rPr>
      <w:color w:val="954F72"/>
      <w:u w:val="single"/>
    </w:rPr>
  </w:style>
  <w:style w:type="character" w:styleId="ab">
    <w:name w:val="Hyperlink"/>
    <w:qFormat/>
    <w:rsid w:val="00843C11"/>
    <w:rPr>
      <w:color w:val="0000FF"/>
      <w:u w:val="single"/>
    </w:rPr>
  </w:style>
  <w:style w:type="character" w:styleId="ac">
    <w:name w:val="annotation reference"/>
    <w:qFormat/>
    <w:rsid w:val="00843C11"/>
    <w:rPr>
      <w:sz w:val="16"/>
      <w:szCs w:val="16"/>
    </w:rPr>
  </w:style>
  <w:style w:type="character" w:customStyle="1" w:styleId="Char0">
    <w:name w:val="批注框文本 Char"/>
    <w:link w:val="a5"/>
    <w:qFormat/>
    <w:rsid w:val="00843C11"/>
    <w:rPr>
      <w:rFonts w:ascii="MS Mincho" w:hAnsi="MS Mincho" w:cs="MS Mincho"/>
      <w:sz w:val="18"/>
      <w:szCs w:val="18"/>
      <w:lang w:eastAsia="ja-JP"/>
    </w:rPr>
  </w:style>
  <w:style w:type="character" w:customStyle="1" w:styleId="TAHChar">
    <w:name w:val="TAH Char"/>
    <w:link w:val="TAH"/>
    <w:qFormat/>
    <w:rsid w:val="00843C11"/>
    <w:rPr>
      <w:rFonts w:ascii="ZapfDingbats" w:eastAsia="Calibri Light" w:hAnsi="ZapfDingbats"/>
      <w:b/>
      <w:sz w:val="18"/>
      <w:lang w:val="en-GB"/>
    </w:rPr>
  </w:style>
  <w:style w:type="paragraph" w:customStyle="1" w:styleId="TAH">
    <w:name w:val="TAH"/>
    <w:basedOn w:val="a"/>
    <w:link w:val="TAHChar"/>
    <w:rsid w:val="00843C11"/>
    <w:pPr>
      <w:keepNext/>
      <w:keepLines/>
      <w:spacing w:after="0"/>
      <w:jc w:val="center"/>
    </w:pPr>
    <w:rPr>
      <w:rFonts w:ascii="ZapfDingbats" w:eastAsia="Calibri Light" w:hAnsi="ZapfDingbats"/>
      <w:b/>
      <w:sz w:val="18"/>
      <w:szCs w:val="20"/>
      <w:lang w:val="en-GB" w:eastAsia="en-US"/>
    </w:rPr>
  </w:style>
  <w:style w:type="character" w:customStyle="1" w:styleId="Char2">
    <w:name w:val="页眉 Char"/>
    <w:link w:val="a7"/>
    <w:qFormat/>
    <w:rsid w:val="00843C11"/>
    <w:rPr>
      <w:sz w:val="18"/>
      <w:szCs w:val="18"/>
      <w:lang w:eastAsia="ja-JP"/>
    </w:rPr>
  </w:style>
  <w:style w:type="character" w:customStyle="1" w:styleId="Char1">
    <w:name w:val="页脚 Char"/>
    <w:link w:val="a6"/>
    <w:qFormat/>
    <w:rsid w:val="00843C11"/>
    <w:rPr>
      <w:sz w:val="18"/>
      <w:szCs w:val="18"/>
      <w:lang w:eastAsia="ja-JP"/>
    </w:rPr>
  </w:style>
  <w:style w:type="character" w:customStyle="1" w:styleId="TALChar">
    <w:name w:val="TAL Char"/>
    <w:link w:val="TAL"/>
    <w:qFormat/>
    <w:rsid w:val="00843C11"/>
    <w:rPr>
      <w:rFonts w:ascii="ZapfDingbats" w:eastAsia="Calibri Light" w:hAnsi="ZapfDingbats"/>
      <w:sz w:val="18"/>
      <w:lang w:val="en-GB"/>
    </w:rPr>
  </w:style>
  <w:style w:type="paragraph" w:customStyle="1" w:styleId="TAL">
    <w:name w:val="TAL"/>
    <w:basedOn w:val="a"/>
    <w:link w:val="TALChar"/>
    <w:rsid w:val="00843C11"/>
    <w:pPr>
      <w:keepNext/>
      <w:keepLines/>
      <w:spacing w:after="0"/>
    </w:pPr>
    <w:rPr>
      <w:rFonts w:ascii="ZapfDingbats" w:eastAsia="Calibri Light" w:hAnsi="ZapfDingbats"/>
      <w:sz w:val="18"/>
      <w:szCs w:val="20"/>
      <w:lang w:val="en-GB" w:eastAsia="en-US"/>
    </w:rPr>
  </w:style>
  <w:style w:type="character" w:customStyle="1" w:styleId="Char">
    <w:name w:val="批注文字 Char"/>
    <w:link w:val="a4"/>
    <w:qFormat/>
    <w:rsid w:val="00843C11"/>
    <w:rPr>
      <w:lang w:val="en-US" w:eastAsia="ja-JP"/>
    </w:rPr>
  </w:style>
  <w:style w:type="character" w:customStyle="1" w:styleId="Char3">
    <w:name w:val="批注主题 Char"/>
    <w:link w:val="a8"/>
    <w:qFormat/>
    <w:rsid w:val="00843C11"/>
    <w:rPr>
      <w:b/>
      <w:bCs/>
      <w:lang w:val="en-US" w:eastAsia="ja-JP"/>
    </w:rPr>
  </w:style>
  <w:style w:type="paragraph" w:styleId="ad">
    <w:name w:val="List Paragraph"/>
    <w:basedOn w:val="a"/>
    <w:link w:val="Char4"/>
    <w:uiPriority w:val="34"/>
    <w:qFormat/>
    <w:rsid w:val="00843C11"/>
    <w:pPr>
      <w:overflowPunct w:val="0"/>
      <w:autoSpaceDE w:val="0"/>
      <w:autoSpaceDN w:val="0"/>
      <w:adjustRightInd w:val="0"/>
      <w:ind w:left="720"/>
      <w:contextualSpacing/>
      <w:jc w:val="both"/>
      <w:textAlignment w:val="baseline"/>
    </w:pPr>
    <w:rPr>
      <w:rFonts w:ascii="ZapfDingbats" w:eastAsia="Calibri Light" w:hAnsi="ZapfDingbats"/>
      <w:sz w:val="20"/>
      <w:szCs w:val="20"/>
      <w:lang w:val="en-GB" w:eastAsia="zh-CN"/>
    </w:rPr>
  </w:style>
  <w:style w:type="paragraph" w:customStyle="1" w:styleId="Normal1">
    <w:name w:val="Normal1"/>
    <w:qFormat/>
    <w:rsid w:val="00843C11"/>
    <w:pPr>
      <w:jc w:val="both"/>
    </w:pPr>
    <w:rPr>
      <w:rFonts w:ascii="Times New Roman" w:eastAsia="MS Mincho" w:hAnsi="Times New Roman" w:cs="Times New Roman"/>
      <w:kern w:val="2"/>
      <w:sz w:val="21"/>
      <w:szCs w:val="21"/>
      <w:lang w:eastAsia="zh-CN"/>
    </w:rPr>
  </w:style>
  <w:style w:type="paragraph" w:customStyle="1" w:styleId="3GPPHeader">
    <w:name w:val="3GPP_Header"/>
    <w:basedOn w:val="a"/>
    <w:qFormat/>
    <w:rsid w:val="00843C11"/>
    <w:pPr>
      <w:tabs>
        <w:tab w:val="left" w:pos="1701"/>
        <w:tab w:val="right" w:pos="9639"/>
      </w:tabs>
      <w:spacing w:after="240"/>
    </w:pPr>
    <w:rPr>
      <w:b/>
      <w:sz w:val="24"/>
    </w:rPr>
  </w:style>
  <w:style w:type="paragraph" w:customStyle="1" w:styleId="Reference">
    <w:name w:val="Reference"/>
    <w:basedOn w:val="a"/>
    <w:qFormat/>
    <w:rsid w:val="00843C11"/>
    <w:pPr>
      <w:numPr>
        <w:numId w:val="2"/>
      </w:numPr>
      <w:tabs>
        <w:tab w:val="left" w:pos="1701"/>
      </w:tabs>
    </w:pPr>
  </w:style>
  <w:style w:type="character" w:customStyle="1" w:styleId="Char4">
    <w:name w:val="列出段落 Char"/>
    <w:link w:val="ad"/>
    <w:uiPriority w:val="34"/>
    <w:qFormat/>
    <w:locked/>
    <w:rsid w:val="00843C11"/>
    <w:rPr>
      <w:rFonts w:ascii="ZapfDingbats" w:eastAsia="Calibri Light" w:hAnsi="ZapfDingbat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85221">
      <w:bodyDiv w:val="1"/>
      <w:marLeft w:val="0"/>
      <w:marRight w:val="0"/>
      <w:marTop w:val="0"/>
      <w:marBottom w:val="0"/>
      <w:divBdr>
        <w:top w:val="none" w:sz="0" w:space="0" w:color="auto"/>
        <w:left w:val="none" w:sz="0" w:space="0" w:color="auto"/>
        <w:bottom w:val="none" w:sz="0" w:space="0" w:color="auto"/>
        <w:right w:val="none" w:sz="0" w:space="0" w:color="auto"/>
      </w:divBdr>
    </w:div>
    <w:div w:id="984316682">
      <w:bodyDiv w:val="1"/>
      <w:marLeft w:val="0"/>
      <w:marRight w:val="0"/>
      <w:marTop w:val="0"/>
      <w:marBottom w:val="0"/>
      <w:divBdr>
        <w:top w:val="none" w:sz="0" w:space="0" w:color="auto"/>
        <w:left w:val="none" w:sz="0" w:space="0" w:color="auto"/>
        <w:bottom w:val="none" w:sz="0" w:space="0" w:color="auto"/>
        <w:right w:val="none" w:sz="0" w:space="0" w:color="auto"/>
      </w:divBdr>
    </w:div>
    <w:div w:id="180697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E:\3GPP%20Standardization\RAN3\RAN3%23115-e\draft\CB%20%23%204_DirectDataFwd_DCtoSA\Inbox\R3-222393.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2.vs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5528</Words>
  <Characters>31514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User</dc:creator>
  <cp:lastModifiedBy>Samsung1</cp:lastModifiedBy>
  <cp:revision>2</cp:revision>
  <dcterms:created xsi:type="dcterms:W3CDTF">2022-03-02T02:45:00Z</dcterms:created>
  <dcterms:modified xsi:type="dcterms:W3CDTF">2022-03-02T02:45:00Z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(3)CcV5gcmEBllPLXri8CwXJj6EBtaR20xUIxfwzlskGFoyS8PmIvyE1XU+HbN7LFUP9w1ri214_x000d_
0rjLOYCoKvEdKovB2JPJK5+G3tKQ49vD+qmFHL0WQoXnNmGviYDy+p+0LueIF/AkUaRQdmzn_x000d_
Nt54rplrPmD05S5gMX1oa+9y9U+O27jRwRXUD8C0K4/QIpNuvgmez9lxgVoawhQKDJZ2l0EJ_x000d_
GdstJuz61vdBCbppiQ</vt:lpwstr>
  </property>
  <property fmtid="{D5CDD505-2E9C-101B-9397-08002B2CF9AE}" pid="4" name="_2015_ms_pID_7253431">
    <vt:lpwstr>XCmNGLHpkO+TsCjVZBjeSiie9wqgOjl1uJlJqn+O+7XKlGzPQbSJ0n_x000d_
SE5UCX0z4ZGtu132nUmJtbOtwJ7y++uKfxkIkwpl6L877WimKwwlkIenrvgMAvam1BdVVFLX_x000d_
+caaJj55321UWOaphBkTwxgtLLupyuMZ7cV75Gz09MrF2tNIfqacicMK5PMgRd351Y0y6X0A_x000d_
NgLrH0d7LoLFFHfWo3brCZWjEUZ8nDaPhkwi</vt:lpwstr>
  </property>
  <property fmtid="{D5CDD505-2E9C-101B-9397-08002B2CF9AE}" pid="5" name="_2015_ms_pID_7253432">
    <vt:lpwstr>QPOWWU1P2K+ZZIkQJP4xFDA=</vt:lpwstr>
  </property>
  <property fmtid="{D5CDD505-2E9C-101B-9397-08002B2CF9AE}" pid="6" name="KSOProductBuildVer">
    <vt:lpwstr>2052-11.8.2.9022</vt:lpwstr>
  </property>
  <property fmtid="{D5CDD505-2E9C-101B-9397-08002B2CF9AE}" pid="7" name="MSIP_Label_8aa00c31-701e-4223-8b9c-13bd86c6a24f_Enabled">
    <vt:lpwstr>true</vt:lpwstr>
  </property>
  <property fmtid="{D5CDD505-2E9C-101B-9397-08002B2CF9AE}" pid="8" name="MSIP_Label_8aa00c31-701e-4223-8b9c-13bd86c6a24f_SetDate">
    <vt:lpwstr>2022-01-20T17:42:22Z</vt:lpwstr>
  </property>
  <property fmtid="{D5CDD505-2E9C-101B-9397-08002B2CF9AE}" pid="9" name="MSIP_Label_8aa00c31-701e-4223-8b9c-13bd86c6a24f_Method">
    <vt:lpwstr>Standard</vt:lpwstr>
  </property>
  <property fmtid="{D5CDD505-2E9C-101B-9397-08002B2CF9AE}" pid="10" name="MSIP_Label_8aa00c31-701e-4223-8b9c-13bd86c6a24f_Name">
    <vt:lpwstr>8aa00c31-701e-4223-8b9c-13bd86c6a24f</vt:lpwstr>
  </property>
  <property fmtid="{D5CDD505-2E9C-101B-9397-08002B2CF9AE}" pid="11" name="MSIP_Label_8aa00c31-701e-4223-8b9c-13bd86c6a24f_SiteId">
    <vt:lpwstr>d05e4a96-dcd9-4c15-a71a-9c868da4f308</vt:lpwstr>
  </property>
  <property fmtid="{D5CDD505-2E9C-101B-9397-08002B2CF9AE}" pid="12" name="MSIP_Label_8aa00c31-701e-4223-8b9c-13bd86c6a24f_ActionId">
    <vt:lpwstr>7793c942-b59c-4d6b-b944-25c6c75b210c</vt:lpwstr>
  </property>
  <property fmtid="{D5CDD505-2E9C-101B-9397-08002B2CF9AE}" pid="13" name="MSIP_Label_8aa00c31-701e-4223-8b9c-13bd86c6a24f_ContentBits">
    <vt:lpwstr>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1646103064</vt:lpwstr>
  </property>
</Properties>
</file>