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61A8B1A" w:rsidR="001E41F3" w:rsidRPr="00622E5C" w:rsidRDefault="001E41F3">
      <w:pPr>
        <w:pStyle w:val="CRCoverPage"/>
        <w:tabs>
          <w:tab w:val="right" w:pos="9639"/>
        </w:tabs>
        <w:spacing w:after="0"/>
        <w:rPr>
          <w:b/>
          <w:noProof/>
          <w:sz w:val="28"/>
          <w:lang w:eastAsia="zh-CN"/>
        </w:rPr>
      </w:pPr>
      <w:r w:rsidRPr="00622E5C">
        <w:rPr>
          <w:b/>
          <w:noProof/>
          <w:sz w:val="24"/>
        </w:rPr>
        <w:t>3GPP TSG-</w:t>
      </w:r>
      <w:r w:rsidR="00B3000C" w:rsidRPr="00622E5C">
        <w:rPr>
          <w:b/>
          <w:noProof/>
          <w:sz w:val="24"/>
          <w:lang w:eastAsia="zh-CN"/>
        </w:rPr>
        <w:t>RAN3</w:t>
      </w:r>
      <w:r w:rsidR="00C66BA2" w:rsidRPr="00622E5C">
        <w:rPr>
          <w:b/>
          <w:noProof/>
          <w:sz w:val="24"/>
        </w:rPr>
        <w:t xml:space="preserve"> </w:t>
      </w:r>
      <w:r w:rsidRPr="00622E5C">
        <w:rPr>
          <w:b/>
          <w:noProof/>
          <w:sz w:val="24"/>
        </w:rPr>
        <w:t>Meeting #</w:t>
      </w:r>
      <w:r w:rsidR="00B3000C" w:rsidRPr="00622E5C">
        <w:rPr>
          <w:b/>
          <w:noProof/>
          <w:sz w:val="24"/>
          <w:lang w:eastAsia="zh-CN"/>
        </w:rPr>
        <w:t>11</w:t>
      </w:r>
      <w:r w:rsidR="002E0F20">
        <w:rPr>
          <w:rFonts w:hint="eastAsia"/>
          <w:b/>
          <w:noProof/>
          <w:sz w:val="24"/>
          <w:lang w:eastAsia="zh-CN"/>
        </w:rPr>
        <w:t>5</w:t>
      </w:r>
      <w:r w:rsidRPr="00622E5C">
        <w:rPr>
          <w:b/>
          <w:i/>
          <w:noProof/>
          <w:sz w:val="28"/>
        </w:rPr>
        <w:tab/>
      </w:r>
      <w:r w:rsidR="00B3000C" w:rsidRPr="00622E5C">
        <w:rPr>
          <w:b/>
          <w:noProof/>
          <w:sz w:val="28"/>
          <w:lang w:eastAsia="zh-CN"/>
        </w:rPr>
        <w:t>R3-2</w:t>
      </w:r>
      <w:r w:rsidR="00643A58">
        <w:rPr>
          <w:rFonts w:hint="eastAsia"/>
          <w:b/>
          <w:noProof/>
          <w:sz w:val="28"/>
          <w:lang w:eastAsia="zh-CN"/>
        </w:rPr>
        <w:t>2</w:t>
      </w:r>
      <w:r w:rsidR="003946B5">
        <w:rPr>
          <w:rFonts w:hint="eastAsia"/>
          <w:b/>
          <w:noProof/>
          <w:sz w:val="28"/>
          <w:lang w:eastAsia="zh-CN"/>
        </w:rPr>
        <w:t>xxxx</w:t>
      </w:r>
    </w:p>
    <w:p w14:paraId="7CB45193" w14:textId="69954CD6" w:rsidR="001E41F3" w:rsidRPr="00622E5C" w:rsidRDefault="00B3000C" w:rsidP="005E2C44">
      <w:pPr>
        <w:pStyle w:val="CRCoverPage"/>
        <w:outlineLvl w:val="0"/>
        <w:rPr>
          <w:b/>
          <w:noProof/>
          <w:sz w:val="24"/>
          <w:lang w:eastAsia="zh-CN"/>
        </w:rPr>
      </w:pPr>
      <w:r w:rsidRPr="00622E5C">
        <w:rPr>
          <w:b/>
          <w:noProof/>
          <w:sz w:val="24"/>
          <w:lang w:eastAsia="zh-CN"/>
        </w:rPr>
        <w:t>E-meeting</w:t>
      </w:r>
      <w:r w:rsidR="001E41F3" w:rsidRPr="00622E5C">
        <w:rPr>
          <w:b/>
          <w:noProof/>
          <w:sz w:val="24"/>
        </w:rPr>
        <w:t xml:space="preserve">, </w:t>
      </w:r>
      <w:r w:rsidR="002E0F20">
        <w:rPr>
          <w:rFonts w:hint="eastAsia"/>
          <w:b/>
          <w:noProof/>
          <w:sz w:val="24"/>
          <w:lang w:eastAsia="zh-CN"/>
        </w:rPr>
        <w:t>21 Feb</w:t>
      </w:r>
      <w:r w:rsidRPr="00622E5C">
        <w:rPr>
          <w:b/>
          <w:noProof/>
          <w:sz w:val="24"/>
          <w:lang w:eastAsia="zh-CN"/>
        </w:rPr>
        <w:t xml:space="preserve"> – </w:t>
      </w:r>
      <w:r w:rsidR="002E0F20">
        <w:rPr>
          <w:rFonts w:hint="eastAsia"/>
          <w:b/>
          <w:noProof/>
          <w:sz w:val="24"/>
          <w:lang w:eastAsia="zh-CN"/>
        </w:rPr>
        <w:t>3</w:t>
      </w:r>
      <w:r w:rsidRPr="00622E5C">
        <w:rPr>
          <w:b/>
          <w:noProof/>
          <w:sz w:val="24"/>
          <w:lang w:eastAsia="zh-CN"/>
        </w:rPr>
        <w:t xml:space="preserve"> </w:t>
      </w:r>
      <w:r w:rsidR="002E0F20">
        <w:rPr>
          <w:rFonts w:hint="eastAsia"/>
          <w:b/>
          <w:noProof/>
          <w:sz w:val="24"/>
          <w:lang w:eastAsia="zh-CN"/>
        </w:rPr>
        <w:t>March</w:t>
      </w:r>
      <w:r w:rsidRPr="00622E5C">
        <w:rPr>
          <w:b/>
          <w:noProof/>
          <w:sz w:val="24"/>
          <w:lang w:eastAsia="zh-CN"/>
        </w:rPr>
        <w:t xml:space="preserve"> 202</w:t>
      </w:r>
      <w:r w:rsidR="00295E16">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22E5C"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22E5C" w:rsidRDefault="00305409" w:rsidP="00E34898">
            <w:pPr>
              <w:pStyle w:val="CRCoverPage"/>
              <w:spacing w:after="0"/>
              <w:jc w:val="right"/>
              <w:rPr>
                <w:i/>
                <w:noProof/>
              </w:rPr>
            </w:pPr>
            <w:r w:rsidRPr="00622E5C">
              <w:rPr>
                <w:i/>
                <w:noProof/>
                <w:sz w:val="14"/>
              </w:rPr>
              <w:t>CR-Form-v</w:t>
            </w:r>
            <w:r w:rsidR="008863B9" w:rsidRPr="00622E5C">
              <w:rPr>
                <w:i/>
                <w:noProof/>
                <w:sz w:val="14"/>
              </w:rPr>
              <w:t>12.</w:t>
            </w:r>
            <w:r w:rsidR="002E472E" w:rsidRPr="00622E5C">
              <w:rPr>
                <w:i/>
                <w:noProof/>
                <w:sz w:val="14"/>
              </w:rPr>
              <w:t>1</w:t>
            </w:r>
          </w:p>
        </w:tc>
      </w:tr>
      <w:tr w:rsidR="001E41F3" w:rsidRPr="00622E5C" w14:paraId="3FBB62B8" w14:textId="77777777" w:rsidTr="00547111">
        <w:tc>
          <w:tcPr>
            <w:tcW w:w="9641" w:type="dxa"/>
            <w:gridSpan w:val="9"/>
            <w:tcBorders>
              <w:left w:val="single" w:sz="4" w:space="0" w:color="auto"/>
              <w:right w:val="single" w:sz="4" w:space="0" w:color="auto"/>
            </w:tcBorders>
          </w:tcPr>
          <w:p w14:paraId="79AB67D6" w14:textId="77777777" w:rsidR="001E41F3" w:rsidRPr="00622E5C" w:rsidRDefault="001E41F3">
            <w:pPr>
              <w:pStyle w:val="CRCoverPage"/>
              <w:spacing w:after="0"/>
              <w:jc w:val="center"/>
              <w:rPr>
                <w:noProof/>
              </w:rPr>
            </w:pPr>
            <w:r w:rsidRPr="00622E5C">
              <w:rPr>
                <w:b/>
                <w:noProof/>
                <w:sz w:val="32"/>
              </w:rPr>
              <w:t>CHANGE REQUEST</w:t>
            </w:r>
          </w:p>
        </w:tc>
      </w:tr>
      <w:tr w:rsidR="001E41F3" w:rsidRPr="00622E5C" w14:paraId="79946B04" w14:textId="77777777" w:rsidTr="00547111">
        <w:tc>
          <w:tcPr>
            <w:tcW w:w="9641" w:type="dxa"/>
            <w:gridSpan w:val="9"/>
            <w:tcBorders>
              <w:left w:val="single" w:sz="4" w:space="0" w:color="auto"/>
              <w:right w:val="single" w:sz="4" w:space="0" w:color="auto"/>
            </w:tcBorders>
          </w:tcPr>
          <w:p w14:paraId="12C70EEE" w14:textId="77777777" w:rsidR="001E41F3" w:rsidRPr="00622E5C" w:rsidRDefault="001E41F3">
            <w:pPr>
              <w:pStyle w:val="CRCoverPage"/>
              <w:spacing w:after="0"/>
              <w:rPr>
                <w:noProof/>
                <w:sz w:val="8"/>
                <w:szCs w:val="8"/>
              </w:rPr>
            </w:pPr>
          </w:p>
        </w:tc>
      </w:tr>
      <w:tr w:rsidR="001E41F3" w:rsidRPr="00622E5C" w14:paraId="3999489E" w14:textId="77777777" w:rsidTr="00547111">
        <w:tc>
          <w:tcPr>
            <w:tcW w:w="142" w:type="dxa"/>
            <w:tcBorders>
              <w:left w:val="single" w:sz="4" w:space="0" w:color="auto"/>
            </w:tcBorders>
          </w:tcPr>
          <w:p w14:paraId="4DDA7F40" w14:textId="77777777" w:rsidR="001E41F3" w:rsidRPr="00622E5C" w:rsidRDefault="001E41F3">
            <w:pPr>
              <w:pStyle w:val="CRCoverPage"/>
              <w:spacing w:after="0"/>
              <w:jc w:val="right"/>
              <w:rPr>
                <w:noProof/>
              </w:rPr>
            </w:pPr>
          </w:p>
        </w:tc>
        <w:tc>
          <w:tcPr>
            <w:tcW w:w="1559" w:type="dxa"/>
            <w:shd w:val="pct30" w:color="FFFF00" w:fill="auto"/>
          </w:tcPr>
          <w:p w14:paraId="52508B66" w14:textId="2151CCF6" w:rsidR="001E41F3" w:rsidRPr="00622E5C" w:rsidRDefault="00137F30" w:rsidP="009270D8">
            <w:pPr>
              <w:pStyle w:val="CRCoverPage"/>
              <w:spacing w:after="0"/>
              <w:jc w:val="right"/>
              <w:rPr>
                <w:b/>
                <w:noProof/>
                <w:sz w:val="28"/>
                <w:lang w:eastAsia="zh-CN"/>
              </w:rPr>
            </w:pPr>
            <w:r w:rsidRPr="00622E5C">
              <w:rPr>
                <w:b/>
                <w:noProof/>
                <w:sz w:val="28"/>
                <w:lang w:eastAsia="zh-CN"/>
              </w:rPr>
              <w:t>38.4</w:t>
            </w:r>
            <w:r w:rsidR="009270D8">
              <w:rPr>
                <w:rFonts w:hint="eastAsia"/>
                <w:b/>
                <w:noProof/>
                <w:sz w:val="28"/>
                <w:lang w:eastAsia="zh-CN"/>
              </w:rPr>
              <w:t>2</w:t>
            </w:r>
            <w:r w:rsidRPr="00622E5C">
              <w:rPr>
                <w:b/>
                <w:noProof/>
                <w:sz w:val="28"/>
                <w:lang w:eastAsia="zh-CN"/>
              </w:rPr>
              <w:t>3</w:t>
            </w:r>
          </w:p>
        </w:tc>
        <w:tc>
          <w:tcPr>
            <w:tcW w:w="709" w:type="dxa"/>
          </w:tcPr>
          <w:p w14:paraId="77009707" w14:textId="77777777" w:rsidR="001E41F3" w:rsidRPr="00622E5C" w:rsidRDefault="001E41F3">
            <w:pPr>
              <w:pStyle w:val="CRCoverPage"/>
              <w:spacing w:after="0"/>
              <w:jc w:val="center"/>
              <w:rPr>
                <w:noProof/>
              </w:rPr>
            </w:pPr>
            <w:r w:rsidRPr="00622E5C">
              <w:rPr>
                <w:b/>
                <w:noProof/>
                <w:sz w:val="28"/>
              </w:rPr>
              <w:t>CR</w:t>
            </w:r>
          </w:p>
        </w:tc>
        <w:tc>
          <w:tcPr>
            <w:tcW w:w="1276" w:type="dxa"/>
            <w:shd w:val="pct30" w:color="FFFF00" w:fill="auto"/>
          </w:tcPr>
          <w:p w14:paraId="6CAED29D" w14:textId="04802110" w:rsidR="001E41F3" w:rsidRPr="00622E5C" w:rsidRDefault="0032526F" w:rsidP="00BC6B08">
            <w:pPr>
              <w:pStyle w:val="CRCoverPage"/>
              <w:spacing w:after="0"/>
              <w:ind w:firstLineChars="100" w:firstLine="200"/>
              <w:rPr>
                <w:noProof/>
                <w:lang w:eastAsia="zh-CN"/>
              </w:rPr>
            </w:pPr>
            <w:r w:rsidRPr="00622E5C">
              <w:fldChar w:fldCharType="begin"/>
            </w:r>
            <w:r w:rsidRPr="00622E5C">
              <w:instrText xml:space="preserve"> DOCPROPERTY  Cr#  \* MERGEFORMAT </w:instrText>
            </w:r>
            <w:r w:rsidRPr="00622E5C">
              <w:fldChar w:fldCharType="end"/>
            </w:r>
            <w:r w:rsidR="00BC6B08">
              <w:rPr>
                <w:rFonts w:hint="eastAsia"/>
                <w:lang w:eastAsia="zh-CN"/>
              </w:rPr>
              <w:t>0756</w:t>
            </w:r>
          </w:p>
        </w:tc>
        <w:tc>
          <w:tcPr>
            <w:tcW w:w="709" w:type="dxa"/>
          </w:tcPr>
          <w:p w14:paraId="09D2C09B" w14:textId="77777777" w:rsidR="001E41F3" w:rsidRPr="00622E5C" w:rsidRDefault="001E41F3" w:rsidP="0051580D">
            <w:pPr>
              <w:pStyle w:val="CRCoverPage"/>
              <w:tabs>
                <w:tab w:val="right" w:pos="625"/>
              </w:tabs>
              <w:spacing w:after="0"/>
              <w:jc w:val="center"/>
              <w:rPr>
                <w:noProof/>
              </w:rPr>
            </w:pPr>
            <w:r w:rsidRPr="00622E5C">
              <w:rPr>
                <w:b/>
                <w:bCs/>
                <w:noProof/>
                <w:sz w:val="28"/>
              </w:rPr>
              <w:t>rev</w:t>
            </w:r>
          </w:p>
        </w:tc>
        <w:tc>
          <w:tcPr>
            <w:tcW w:w="992" w:type="dxa"/>
            <w:shd w:val="pct30" w:color="FFFF00" w:fill="auto"/>
          </w:tcPr>
          <w:p w14:paraId="7533BF9D" w14:textId="0357366C" w:rsidR="001E41F3" w:rsidRPr="00622E5C" w:rsidRDefault="003946B5"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Pr="00622E5C" w:rsidRDefault="001E41F3" w:rsidP="0051580D">
            <w:pPr>
              <w:pStyle w:val="CRCoverPage"/>
              <w:tabs>
                <w:tab w:val="right" w:pos="1825"/>
              </w:tabs>
              <w:spacing w:after="0"/>
              <w:jc w:val="center"/>
              <w:rPr>
                <w:noProof/>
              </w:rPr>
            </w:pPr>
            <w:r w:rsidRPr="00622E5C">
              <w:rPr>
                <w:b/>
                <w:noProof/>
                <w:sz w:val="28"/>
                <w:szCs w:val="28"/>
              </w:rPr>
              <w:t>Current version:</w:t>
            </w:r>
          </w:p>
        </w:tc>
        <w:tc>
          <w:tcPr>
            <w:tcW w:w="1701" w:type="dxa"/>
            <w:shd w:val="pct30" w:color="FFFF00" w:fill="auto"/>
          </w:tcPr>
          <w:p w14:paraId="1E22D6AC" w14:textId="1818EF81" w:rsidR="001E41F3" w:rsidRPr="00622E5C" w:rsidRDefault="00137F30" w:rsidP="009270D8">
            <w:pPr>
              <w:pStyle w:val="CRCoverPage"/>
              <w:spacing w:after="0"/>
              <w:jc w:val="center"/>
              <w:rPr>
                <w:noProof/>
                <w:sz w:val="28"/>
                <w:lang w:eastAsia="zh-CN"/>
              </w:rPr>
            </w:pPr>
            <w:r w:rsidRPr="00622E5C">
              <w:rPr>
                <w:b/>
                <w:noProof/>
                <w:sz w:val="28"/>
                <w:lang w:eastAsia="zh-CN"/>
              </w:rPr>
              <w:t>16.</w:t>
            </w:r>
            <w:r w:rsidR="009270D8">
              <w:rPr>
                <w:rFonts w:hint="eastAsia"/>
                <w:b/>
                <w:noProof/>
                <w:sz w:val="28"/>
                <w:lang w:eastAsia="zh-CN"/>
              </w:rPr>
              <w:t>8</w:t>
            </w:r>
            <w:r w:rsidRPr="00622E5C">
              <w:rPr>
                <w:b/>
                <w:noProof/>
                <w:sz w:val="28"/>
                <w:lang w:eastAsia="zh-CN"/>
              </w:rPr>
              <w:t>.0</w:t>
            </w:r>
          </w:p>
        </w:tc>
        <w:tc>
          <w:tcPr>
            <w:tcW w:w="143" w:type="dxa"/>
            <w:tcBorders>
              <w:right w:val="single" w:sz="4" w:space="0" w:color="auto"/>
            </w:tcBorders>
          </w:tcPr>
          <w:p w14:paraId="399238C9" w14:textId="77777777" w:rsidR="001E41F3" w:rsidRPr="00622E5C" w:rsidRDefault="001E41F3">
            <w:pPr>
              <w:pStyle w:val="CRCoverPage"/>
              <w:spacing w:after="0"/>
              <w:rPr>
                <w:noProof/>
              </w:rPr>
            </w:pPr>
          </w:p>
        </w:tc>
      </w:tr>
      <w:tr w:rsidR="001E41F3" w:rsidRPr="00622E5C" w14:paraId="7DC9F5A2" w14:textId="77777777" w:rsidTr="00547111">
        <w:tc>
          <w:tcPr>
            <w:tcW w:w="9641" w:type="dxa"/>
            <w:gridSpan w:val="9"/>
            <w:tcBorders>
              <w:left w:val="single" w:sz="4" w:space="0" w:color="auto"/>
              <w:right w:val="single" w:sz="4" w:space="0" w:color="auto"/>
            </w:tcBorders>
          </w:tcPr>
          <w:p w14:paraId="4883A7D2" w14:textId="77777777" w:rsidR="001E41F3" w:rsidRPr="00622E5C" w:rsidRDefault="001E41F3">
            <w:pPr>
              <w:pStyle w:val="CRCoverPage"/>
              <w:spacing w:after="0"/>
              <w:rPr>
                <w:noProof/>
              </w:rPr>
            </w:pPr>
          </w:p>
        </w:tc>
      </w:tr>
      <w:tr w:rsidR="001E41F3" w:rsidRPr="00622E5C" w14:paraId="266B4BDF" w14:textId="77777777" w:rsidTr="00547111">
        <w:tc>
          <w:tcPr>
            <w:tcW w:w="9641" w:type="dxa"/>
            <w:gridSpan w:val="9"/>
            <w:tcBorders>
              <w:top w:val="single" w:sz="4" w:space="0" w:color="auto"/>
            </w:tcBorders>
          </w:tcPr>
          <w:p w14:paraId="47E13998" w14:textId="77777777" w:rsidR="001E41F3" w:rsidRPr="00622E5C" w:rsidRDefault="001E41F3">
            <w:pPr>
              <w:pStyle w:val="CRCoverPage"/>
              <w:spacing w:after="0"/>
              <w:jc w:val="center"/>
              <w:rPr>
                <w:rFonts w:cs="Arial"/>
                <w:i/>
                <w:noProof/>
              </w:rPr>
            </w:pPr>
            <w:r w:rsidRPr="00622E5C">
              <w:rPr>
                <w:rFonts w:cs="Arial"/>
                <w:i/>
                <w:noProof/>
              </w:rPr>
              <w:t xml:space="preserve">For </w:t>
            </w:r>
            <w:hyperlink r:id="rId9" w:anchor="_blank" w:history="1">
              <w:r w:rsidRPr="00622E5C">
                <w:rPr>
                  <w:rStyle w:val="aa"/>
                  <w:rFonts w:cs="Arial"/>
                  <w:b/>
                  <w:i/>
                  <w:noProof/>
                  <w:color w:val="FF0000"/>
                </w:rPr>
                <w:t>HE</w:t>
              </w:r>
              <w:bookmarkStart w:id="0" w:name="_Hlt497126619"/>
              <w:r w:rsidRPr="00622E5C">
                <w:rPr>
                  <w:rStyle w:val="aa"/>
                  <w:rFonts w:cs="Arial"/>
                  <w:b/>
                  <w:i/>
                  <w:noProof/>
                  <w:color w:val="FF0000"/>
                </w:rPr>
                <w:t>L</w:t>
              </w:r>
              <w:bookmarkEnd w:id="0"/>
              <w:r w:rsidRPr="00622E5C">
                <w:rPr>
                  <w:rStyle w:val="aa"/>
                  <w:rFonts w:cs="Arial"/>
                  <w:b/>
                  <w:i/>
                  <w:noProof/>
                  <w:color w:val="FF0000"/>
                </w:rPr>
                <w:t>P</w:t>
              </w:r>
            </w:hyperlink>
            <w:r w:rsidRPr="00622E5C">
              <w:rPr>
                <w:rFonts w:cs="Arial"/>
                <w:b/>
                <w:i/>
                <w:noProof/>
                <w:color w:val="FF0000"/>
              </w:rPr>
              <w:t xml:space="preserve"> </w:t>
            </w:r>
            <w:r w:rsidRPr="00622E5C">
              <w:rPr>
                <w:rFonts w:cs="Arial"/>
                <w:i/>
                <w:noProof/>
              </w:rPr>
              <w:t>on using this form</w:t>
            </w:r>
            <w:r w:rsidR="0051580D" w:rsidRPr="00622E5C">
              <w:rPr>
                <w:rFonts w:cs="Arial"/>
                <w:i/>
                <w:noProof/>
              </w:rPr>
              <w:t>: c</w:t>
            </w:r>
            <w:r w:rsidR="00F25D98" w:rsidRPr="00622E5C">
              <w:rPr>
                <w:rFonts w:cs="Arial"/>
                <w:i/>
                <w:noProof/>
              </w:rPr>
              <w:t xml:space="preserve">omprehensive instructions can be found at </w:t>
            </w:r>
            <w:r w:rsidR="001B7A65" w:rsidRPr="00622E5C">
              <w:rPr>
                <w:rFonts w:cs="Arial"/>
                <w:i/>
                <w:noProof/>
              </w:rPr>
              <w:br/>
            </w:r>
            <w:hyperlink r:id="rId10" w:history="1">
              <w:r w:rsidR="00DE34CF" w:rsidRPr="00622E5C">
                <w:rPr>
                  <w:rStyle w:val="aa"/>
                  <w:rFonts w:cs="Arial"/>
                  <w:i/>
                  <w:noProof/>
                </w:rPr>
                <w:t>http://www.3gpp.org/Change-Requests</w:t>
              </w:r>
            </w:hyperlink>
            <w:r w:rsidR="00F25D98" w:rsidRPr="00622E5C">
              <w:rPr>
                <w:rFonts w:cs="Arial"/>
                <w:i/>
                <w:noProof/>
              </w:rPr>
              <w:t>.</w:t>
            </w:r>
          </w:p>
        </w:tc>
      </w:tr>
      <w:tr w:rsidR="001E41F3" w:rsidRPr="00622E5C" w14:paraId="296CF086" w14:textId="77777777" w:rsidTr="00547111">
        <w:tc>
          <w:tcPr>
            <w:tcW w:w="9641" w:type="dxa"/>
            <w:gridSpan w:val="9"/>
          </w:tcPr>
          <w:p w14:paraId="7D4A60B5" w14:textId="77777777" w:rsidR="001E41F3" w:rsidRPr="00622E5C" w:rsidRDefault="001E41F3">
            <w:pPr>
              <w:pStyle w:val="CRCoverPage"/>
              <w:spacing w:after="0"/>
              <w:rPr>
                <w:noProof/>
                <w:sz w:val="8"/>
                <w:szCs w:val="8"/>
              </w:rPr>
            </w:pPr>
          </w:p>
        </w:tc>
      </w:tr>
    </w:tbl>
    <w:p w14:paraId="53540664" w14:textId="77777777" w:rsidR="001E41F3" w:rsidRPr="00622E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2E5C" w14:paraId="0EE45D52" w14:textId="77777777" w:rsidTr="00A7671C">
        <w:tc>
          <w:tcPr>
            <w:tcW w:w="2835" w:type="dxa"/>
          </w:tcPr>
          <w:p w14:paraId="59860FA1" w14:textId="77777777" w:rsidR="00F25D98" w:rsidRPr="00622E5C" w:rsidRDefault="00F25D98" w:rsidP="001E41F3">
            <w:pPr>
              <w:pStyle w:val="CRCoverPage"/>
              <w:tabs>
                <w:tab w:val="right" w:pos="2751"/>
              </w:tabs>
              <w:spacing w:after="0"/>
              <w:rPr>
                <w:b/>
                <w:i/>
                <w:noProof/>
              </w:rPr>
            </w:pPr>
            <w:r w:rsidRPr="00622E5C">
              <w:rPr>
                <w:b/>
                <w:i/>
                <w:noProof/>
              </w:rPr>
              <w:t>Proposed change</w:t>
            </w:r>
            <w:r w:rsidR="00A7671C" w:rsidRPr="00622E5C">
              <w:rPr>
                <w:b/>
                <w:i/>
                <w:noProof/>
              </w:rPr>
              <w:t xml:space="preserve"> </w:t>
            </w:r>
            <w:r w:rsidRPr="00622E5C">
              <w:rPr>
                <w:b/>
                <w:i/>
                <w:noProof/>
              </w:rPr>
              <w:t>affects:</w:t>
            </w:r>
          </w:p>
        </w:tc>
        <w:tc>
          <w:tcPr>
            <w:tcW w:w="1418" w:type="dxa"/>
          </w:tcPr>
          <w:p w14:paraId="07128383" w14:textId="77777777" w:rsidR="00F25D98" w:rsidRPr="00622E5C" w:rsidRDefault="00F25D98" w:rsidP="001E41F3">
            <w:pPr>
              <w:pStyle w:val="CRCoverPage"/>
              <w:spacing w:after="0"/>
              <w:jc w:val="right"/>
              <w:rPr>
                <w:noProof/>
              </w:rPr>
            </w:pPr>
            <w:r w:rsidRPr="00622E5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2E5C"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2E5C" w:rsidRDefault="00F25D98" w:rsidP="001E41F3">
            <w:pPr>
              <w:pStyle w:val="CRCoverPage"/>
              <w:spacing w:after="0"/>
              <w:jc w:val="right"/>
              <w:rPr>
                <w:noProof/>
                <w:u w:val="single"/>
              </w:rPr>
            </w:pPr>
            <w:r w:rsidRPr="00622E5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2E5C" w:rsidRDefault="00F25D98" w:rsidP="001E41F3">
            <w:pPr>
              <w:pStyle w:val="CRCoverPage"/>
              <w:spacing w:after="0"/>
              <w:jc w:val="center"/>
              <w:rPr>
                <w:b/>
                <w:caps/>
                <w:noProof/>
              </w:rPr>
            </w:pPr>
          </w:p>
        </w:tc>
        <w:tc>
          <w:tcPr>
            <w:tcW w:w="2126" w:type="dxa"/>
          </w:tcPr>
          <w:p w14:paraId="2ED8415F" w14:textId="77777777" w:rsidR="00F25D98" w:rsidRPr="00622E5C" w:rsidRDefault="00F25D98" w:rsidP="001E41F3">
            <w:pPr>
              <w:pStyle w:val="CRCoverPage"/>
              <w:spacing w:after="0"/>
              <w:jc w:val="right"/>
              <w:rPr>
                <w:noProof/>
                <w:u w:val="single"/>
              </w:rPr>
            </w:pPr>
            <w:r w:rsidRPr="00622E5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0E91FB6" w:rsidR="00F25D98" w:rsidRPr="00622E5C" w:rsidRDefault="00137F30" w:rsidP="001E41F3">
            <w:pPr>
              <w:pStyle w:val="CRCoverPage"/>
              <w:spacing w:after="0"/>
              <w:jc w:val="center"/>
              <w:rPr>
                <w:b/>
                <w:caps/>
                <w:noProof/>
                <w:lang w:eastAsia="zh-CN"/>
              </w:rPr>
            </w:pPr>
            <w:r w:rsidRPr="00622E5C">
              <w:rPr>
                <w:b/>
                <w:caps/>
                <w:noProof/>
                <w:lang w:eastAsia="zh-CN"/>
              </w:rPr>
              <w:t>x</w:t>
            </w:r>
          </w:p>
        </w:tc>
        <w:tc>
          <w:tcPr>
            <w:tcW w:w="1418" w:type="dxa"/>
            <w:tcBorders>
              <w:left w:val="nil"/>
            </w:tcBorders>
          </w:tcPr>
          <w:p w14:paraId="6562735E" w14:textId="77777777" w:rsidR="00F25D98" w:rsidRPr="00622E5C" w:rsidRDefault="00F25D98" w:rsidP="001E41F3">
            <w:pPr>
              <w:pStyle w:val="CRCoverPage"/>
              <w:spacing w:after="0"/>
              <w:jc w:val="right"/>
              <w:rPr>
                <w:noProof/>
              </w:rPr>
            </w:pPr>
            <w:r w:rsidRPr="00622E5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622E5C" w:rsidRDefault="00F25D98" w:rsidP="001E41F3">
            <w:pPr>
              <w:pStyle w:val="CRCoverPage"/>
              <w:spacing w:after="0"/>
              <w:jc w:val="center"/>
              <w:rPr>
                <w:b/>
                <w:bCs/>
                <w:caps/>
                <w:noProof/>
              </w:rPr>
            </w:pPr>
          </w:p>
        </w:tc>
      </w:tr>
    </w:tbl>
    <w:p w14:paraId="69DCC391" w14:textId="77777777" w:rsidR="001E41F3" w:rsidRPr="00622E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2E5C" w14:paraId="31618834" w14:textId="77777777" w:rsidTr="00547111">
        <w:tc>
          <w:tcPr>
            <w:tcW w:w="9640" w:type="dxa"/>
            <w:gridSpan w:val="11"/>
          </w:tcPr>
          <w:p w14:paraId="55477508" w14:textId="77777777" w:rsidR="001E41F3" w:rsidRPr="00622E5C" w:rsidRDefault="001E41F3">
            <w:pPr>
              <w:pStyle w:val="CRCoverPage"/>
              <w:spacing w:after="0"/>
              <w:rPr>
                <w:noProof/>
                <w:sz w:val="8"/>
                <w:szCs w:val="8"/>
              </w:rPr>
            </w:pPr>
          </w:p>
        </w:tc>
      </w:tr>
      <w:tr w:rsidR="001E41F3" w:rsidRPr="00622E5C" w14:paraId="58300953" w14:textId="77777777" w:rsidTr="00547111">
        <w:tc>
          <w:tcPr>
            <w:tcW w:w="1843" w:type="dxa"/>
            <w:tcBorders>
              <w:top w:val="single" w:sz="4" w:space="0" w:color="auto"/>
              <w:left w:val="single" w:sz="4" w:space="0" w:color="auto"/>
            </w:tcBorders>
          </w:tcPr>
          <w:p w14:paraId="05B2F3A2" w14:textId="77777777" w:rsidR="001E41F3" w:rsidRPr="00622E5C" w:rsidRDefault="001E41F3">
            <w:pPr>
              <w:pStyle w:val="CRCoverPage"/>
              <w:tabs>
                <w:tab w:val="right" w:pos="1759"/>
              </w:tabs>
              <w:spacing w:after="0"/>
              <w:rPr>
                <w:b/>
                <w:i/>
                <w:noProof/>
              </w:rPr>
            </w:pPr>
            <w:r w:rsidRPr="00622E5C">
              <w:rPr>
                <w:b/>
                <w:i/>
                <w:noProof/>
              </w:rPr>
              <w:t>Title:</w:t>
            </w:r>
            <w:r w:rsidRPr="00622E5C">
              <w:rPr>
                <w:b/>
                <w:i/>
                <w:noProof/>
              </w:rPr>
              <w:tab/>
            </w:r>
          </w:p>
        </w:tc>
        <w:tc>
          <w:tcPr>
            <w:tcW w:w="7797" w:type="dxa"/>
            <w:gridSpan w:val="10"/>
            <w:tcBorders>
              <w:top w:val="single" w:sz="4" w:space="0" w:color="auto"/>
              <w:right w:val="single" w:sz="4" w:space="0" w:color="auto"/>
            </w:tcBorders>
            <w:shd w:val="pct30" w:color="FFFF00" w:fill="auto"/>
          </w:tcPr>
          <w:p w14:paraId="3D393EEE" w14:textId="14183B5E" w:rsidR="001E41F3" w:rsidRPr="00622E5C" w:rsidRDefault="00137F30" w:rsidP="00295E16">
            <w:pPr>
              <w:pStyle w:val="CRCoverPage"/>
              <w:spacing w:after="0"/>
              <w:ind w:left="100"/>
              <w:rPr>
                <w:noProof/>
                <w:lang w:eastAsia="zh-CN"/>
              </w:rPr>
            </w:pPr>
            <w:r w:rsidRPr="00622E5C">
              <w:t xml:space="preserve">CR on </w:t>
            </w:r>
            <w:r w:rsidR="006343A9">
              <w:t>direct</w:t>
            </w:r>
            <w:r w:rsidR="006343A9">
              <w:rPr>
                <w:rFonts w:hint="eastAsia"/>
                <w:lang w:eastAsia="zh-CN"/>
              </w:rPr>
              <w:t xml:space="preserve"> data </w:t>
            </w:r>
            <w:r w:rsidR="006343A9">
              <w:rPr>
                <w:lang w:eastAsia="zh-CN"/>
              </w:rPr>
              <w:t>forwarding</w:t>
            </w:r>
            <w:r w:rsidR="006343A9">
              <w:rPr>
                <w:rFonts w:hint="eastAsia"/>
                <w:lang w:eastAsia="zh-CN"/>
              </w:rPr>
              <w:t xml:space="preserve"> from MR-DC to SA</w:t>
            </w:r>
          </w:p>
        </w:tc>
      </w:tr>
      <w:tr w:rsidR="001E41F3" w:rsidRPr="00622E5C" w14:paraId="05C08479" w14:textId="77777777" w:rsidTr="00547111">
        <w:tc>
          <w:tcPr>
            <w:tcW w:w="1843" w:type="dxa"/>
            <w:tcBorders>
              <w:left w:val="single" w:sz="4" w:space="0" w:color="auto"/>
            </w:tcBorders>
          </w:tcPr>
          <w:p w14:paraId="45E29F53"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2E5C" w:rsidRDefault="001E41F3">
            <w:pPr>
              <w:pStyle w:val="CRCoverPage"/>
              <w:spacing w:after="0"/>
              <w:rPr>
                <w:noProof/>
                <w:sz w:val="8"/>
                <w:szCs w:val="8"/>
              </w:rPr>
            </w:pPr>
          </w:p>
        </w:tc>
      </w:tr>
      <w:tr w:rsidR="001E41F3" w:rsidRPr="00622E5C" w14:paraId="46D5D7C2" w14:textId="77777777" w:rsidTr="00547111">
        <w:tc>
          <w:tcPr>
            <w:tcW w:w="1843" w:type="dxa"/>
            <w:tcBorders>
              <w:left w:val="single" w:sz="4" w:space="0" w:color="auto"/>
            </w:tcBorders>
          </w:tcPr>
          <w:p w14:paraId="45A6C2C4" w14:textId="77777777" w:rsidR="001E41F3" w:rsidRPr="00622E5C" w:rsidRDefault="001E41F3">
            <w:pPr>
              <w:pStyle w:val="CRCoverPage"/>
              <w:tabs>
                <w:tab w:val="right" w:pos="1759"/>
              </w:tabs>
              <w:spacing w:after="0"/>
              <w:rPr>
                <w:b/>
                <w:i/>
                <w:noProof/>
              </w:rPr>
            </w:pPr>
            <w:r w:rsidRPr="00622E5C">
              <w:rPr>
                <w:b/>
                <w:i/>
                <w:noProof/>
              </w:rPr>
              <w:t>Source to WG:</w:t>
            </w:r>
          </w:p>
        </w:tc>
        <w:tc>
          <w:tcPr>
            <w:tcW w:w="7797" w:type="dxa"/>
            <w:gridSpan w:val="10"/>
            <w:tcBorders>
              <w:right w:val="single" w:sz="4" w:space="0" w:color="auto"/>
            </w:tcBorders>
            <w:shd w:val="pct30" w:color="FFFF00" w:fill="auto"/>
          </w:tcPr>
          <w:p w14:paraId="298AA482" w14:textId="5F1B6B82" w:rsidR="001E41F3" w:rsidRPr="00622E5C" w:rsidRDefault="00137F30">
            <w:pPr>
              <w:pStyle w:val="CRCoverPage"/>
              <w:spacing w:after="0"/>
              <w:ind w:left="100"/>
              <w:rPr>
                <w:noProof/>
                <w:lang w:eastAsia="zh-CN"/>
              </w:rPr>
            </w:pPr>
            <w:r w:rsidRPr="00622E5C">
              <w:rPr>
                <w:noProof/>
                <w:lang w:eastAsia="zh-CN"/>
              </w:rPr>
              <w:t>CATT</w:t>
            </w:r>
            <w:r w:rsidR="009270D8">
              <w:rPr>
                <w:rFonts w:hint="eastAsia"/>
                <w:noProof/>
                <w:lang w:eastAsia="zh-CN"/>
              </w:rPr>
              <w:t>,Qualcomm</w:t>
            </w:r>
            <w:r w:rsidR="00295E16">
              <w:rPr>
                <w:rFonts w:hint="eastAsia"/>
                <w:noProof/>
                <w:lang w:eastAsia="zh-CN"/>
              </w:rPr>
              <w:t>,CMCC</w:t>
            </w:r>
          </w:p>
        </w:tc>
      </w:tr>
      <w:tr w:rsidR="001E41F3" w:rsidRPr="00622E5C" w14:paraId="4196B218" w14:textId="77777777" w:rsidTr="00547111">
        <w:tc>
          <w:tcPr>
            <w:tcW w:w="1843" w:type="dxa"/>
            <w:tcBorders>
              <w:left w:val="single" w:sz="4" w:space="0" w:color="auto"/>
            </w:tcBorders>
          </w:tcPr>
          <w:p w14:paraId="14C300BA" w14:textId="77777777" w:rsidR="001E41F3" w:rsidRPr="00622E5C" w:rsidRDefault="001E41F3">
            <w:pPr>
              <w:pStyle w:val="CRCoverPage"/>
              <w:tabs>
                <w:tab w:val="right" w:pos="1759"/>
              </w:tabs>
              <w:spacing w:after="0"/>
              <w:rPr>
                <w:b/>
                <w:i/>
                <w:noProof/>
              </w:rPr>
            </w:pPr>
            <w:r w:rsidRPr="00622E5C">
              <w:rPr>
                <w:b/>
                <w:i/>
                <w:noProof/>
              </w:rPr>
              <w:t>Source to TSG:</w:t>
            </w:r>
          </w:p>
        </w:tc>
        <w:tc>
          <w:tcPr>
            <w:tcW w:w="7797" w:type="dxa"/>
            <w:gridSpan w:val="10"/>
            <w:tcBorders>
              <w:right w:val="single" w:sz="4" w:space="0" w:color="auto"/>
            </w:tcBorders>
            <w:shd w:val="pct30" w:color="FFFF00" w:fill="auto"/>
          </w:tcPr>
          <w:p w14:paraId="17FF8B7B" w14:textId="616B3F01" w:rsidR="001E41F3" w:rsidRPr="00622E5C" w:rsidRDefault="00137F30" w:rsidP="00547111">
            <w:pPr>
              <w:pStyle w:val="CRCoverPage"/>
              <w:spacing w:after="0"/>
              <w:ind w:left="100"/>
              <w:rPr>
                <w:noProof/>
                <w:lang w:eastAsia="zh-CN"/>
              </w:rPr>
            </w:pPr>
            <w:r w:rsidRPr="00622E5C">
              <w:rPr>
                <w:noProof/>
                <w:lang w:eastAsia="zh-CN"/>
              </w:rPr>
              <w:t>R</w:t>
            </w:r>
            <w:r w:rsidR="00E114AB" w:rsidRPr="00622E5C">
              <w:rPr>
                <w:noProof/>
                <w:lang w:eastAsia="zh-CN"/>
              </w:rPr>
              <w:t>AN</w:t>
            </w:r>
            <w:r w:rsidRPr="00622E5C">
              <w:rPr>
                <w:noProof/>
                <w:lang w:eastAsia="zh-CN"/>
              </w:rPr>
              <w:t>3</w:t>
            </w:r>
          </w:p>
        </w:tc>
      </w:tr>
      <w:tr w:rsidR="001E41F3" w:rsidRPr="00622E5C" w14:paraId="76303739" w14:textId="77777777" w:rsidTr="00547111">
        <w:tc>
          <w:tcPr>
            <w:tcW w:w="1843" w:type="dxa"/>
            <w:tcBorders>
              <w:left w:val="single" w:sz="4" w:space="0" w:color="auto"/>
            </w:tcBorders>
          </w:tcPr>
          <w:p w14:paraId="4D3B1657" w14:textId="77777777" w:rsidR="001E41F3" w:rsidRPr="00622E5C"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2E5C" w:rsidRDefault="001E41F3">
            <w:pPr>
              <w:pStyle w:val="CRCoverPage"/>
              <w:spacing w:after="0"/>
              <w:rPr>
                <w:noProof/>
                <w:sz w:val="8"/>
                <w:szCs w:val="8"/>
              </w:rPr>
            </w:pPr>
          </w:p>
        </w:tc>
      </w:tr>
      <w:tr w:rsidR="001E41F3" w:rsidRPr="00622E5C" w14:paraId="50563E52" w14:textId="77777777" w:rsidTr="00547111">
        <w:tc>
          <w:tcPr>
            <w:tcW w:w="1843" w:type="dxa"/>
            <w:tcBorders>
              <w:left w:val="single" w:sz="4" w:space="0" w:color="auto"/>
            </w:tcBorders>
          </w:tcPr>
          <w:p w14:paraId="32C381B7" w14:textId="77777777" w:rsidR="001E41F3" w:rsidRPr="00622E5C" w:rsidRDefault="001E41F3">
            <w:pPr>
              <w:pStyle w:val="CRCoverPage"/>
              <w:tabs>
                <w:tab w:val="right" w:pos="1759"/>
              </w:tabs>
              <w:spacing w:after="0"/>
              <w:rPr>
                <w:b/>
                <w:i/>
                <w:noProof/>
              </w:rPr>
            </w:pPr>
            <w:r w:rsidRPr="00622E5C">
              <w:rPr>
                <w:b/>
                <w:i/>
                <w:noProof/>
              </w:rPr>
              <w:t>Work item code</w:t>
            </w:r>
            <w:r w:rsidR="0051580D" w:rsidRPr="00622E5C">
              <w:rPr>
                <w:b/>
                <w:i/>
                <w:noProof/>
              </w:rPr>
              <w:t>:</w:t>
            </w:r>
          </w:p>
        </w:tc>
        <w:tc>
          <w:tcPr>
            <w:tcW w:w="3686" w:type="dxa"/>
            <w:gridSpan w:val="5"/>
            <w:shd w:val="pct30" w:color="FFFF00" w:fill="auto"/>
          </w:tcPr>
          <w:p w14:paraId="115414A3" w14:textId="43AF6CC4" w:rsidR="001E41F3" w:rsidRPr="00622E5C" w:rsidRDefault="00404BBA">
            <w:pPr>
              <w:pStyle w:val="CRCoverPage"/>
              <w:spacing w:after="0"/>
              <w:ind w:left="100"/>
              <w:rPr>
                <w:noProof/>
                <w:lang w:eastAsia="zh-CN"/>
              </w:rPr>
            </w:pPr>
            <w:bookmarkStart w:id="1" w:name="OLE_LINK7"/>
            <w:bookmarkStart w:id="2" w:name="OLE_LINK11"/>
            <w:bookmarkStart w:id="3" w:name="OLE_LINK12"/>
            <w:bookmarkStart w:id="4" w:name="OLE_LINK18"/>
            <w:r>
              <w:t>Direct_data_fw_NR-Core</w:t>
            </w:r>
            <w:r w:rsidR="00842466">
              <w:rPr>
                <w:rFonts w:hint="eastAsia"/>
                <w:lang w:eastAsia="zh-CN"/>
              </w:rPr>
              <w:t>,TEI16</w:t>
            </w:r>
            <w:bookmarkEnd w:id="1"/>
            <w:bookmarkEnd w:id="2"/>
            <w:bookmarkEnd w:id="3"/>
            <w:bookmarkEnd w:id="4"/>
          </w:p>
        </w:tc>
        <w:tc>
          <w:tcPr>
            <w:tcW w:w="567" w:type="dxa"/>
            <w:tcBorders>
              <w:left w:val="nil"/>
            </w:tcBorders>
          </w:tcPr>
          <w:p w14:paraId="61A86BCF" w14:textId="77777777" w:rsidR="001E41F3" w:rsidRPr="00622E5C" w:rsidRDefault="001E41F3">
            <w:pPr>
              <w:pStyle w:val="CRCoverPage"/>
              <w:spacing w:after="0"/>
              <w:ind w:right="100"/>
              <w:rPr>
                <w:noProof/>
              </w:rPr>
            </w:pPr>
          </w:p>
        </w:tc>
        <w:tc>
          <w:tcPr>
            <w:tcW w:w="1417" w:type="dxa"/>
            <w:gridSpan w:val="3"/>
            <w:tcBorders>
              <w:left w:val="nil"/>
            </w:tcBorders>
          </w:tcPr>
          <w:p w14:paraId="153CBFB1" w14:textId="77777777" w:rsidR="001E41F3" w:rsidRPr="00622E5C" w:rsidRDefault="001E41F3">
            <w:pPr>
              <w:pStyle w:val="CRCoverPage"/>
              <w:spacing w:after="0"/>
              <w:jc w:val="right"/>
              <w:rPr>
                <w:noProof/>
              </w:rPr>
            </w:pPr>
            <w:r w:rsidRPr="00622E5C">
              <w:rPr>
                <w:b/>
                <w:i/>
                <w:noProof/>
              </w:rPr>
              <w:t>Date:</w:t>
            </w:r>
          </w:p>
        </w:tc>
        <w:tc>
          <w:tcPr>
            <w:tcW w:w="2127" w:type="dxa"/>
            <w:tcBorders>
              <w:right w:val="single" w:sz="4" w:space="0" w:color="auto"/>
            </w:tcBorders>
            <w:shd w:val="pct30" w:color="FFFF00" w:fill="auto"/>
          </w:tcPr>
          <w:p w14:paraId="56929475" w14:textId="18324135" w:rsidR="001E41F3" w:rsidRPr="00622E5C" w:rsidRDefault="00137F30" w:rsidP="00BC6B08">
            <w:pPr>
              <w:pStyle w:val="CRCoverPage"/>
              <w:spacing w:after="0"/>
              <w:ind w:left="100"/>
              <w:rPr>
                <w:noProof/>
                <w:lang w:eastAsia="zh-CN"/>
              </w:rPr>
            </w:pPr>
            <w:r w:rsidRPr="00622E5C">
              <w:rPr>
                <w:noProof/>
                <w:lang w:eastAsia="zh-CN"/>
              </w:rPr>
              <w:t>202</w:t>
            </w:r>
            <w:r w:rsidR="00BC6B08">
              <w:rPr>
                <w:rFonts w:hint="eastAsia"/>
                <w:noProof/>
                <w:lang w:eastAsia="zh-CN"/>
              </w:rPr>
              <w:t>2</w:t>
            </w:r>
            <w:r w:rsidRPr="00622E5C">
              <w:rPr>
                <w:noProof/>
                <w:lang w:eastAsia="zh-CN"/>
              </w:rPr>
              <w:t>-</w:t>
            </w:r>
            <w:r w:rsidR="00BC6B08">
              <w:rPr>
                <w:rFonts w:hint="eastAsia"/>
                <w:noProof/>
                <w:lang w:eastAsia="zh-CN"/>
              </w:rPr>
              <w:t>0</w:t>
            </w:r>
            <w:r w:rsidR="007D60A1">
              <w:rPr>
                <w:rFonts w:hint="eastAsia"/>
                <w:noProof/>
                <w:lang w:eastAsia="zh-CN"/>
              </w:rPr>
              <w:t>2</w:t>
            </w:r>
            <w:r w:rsidRPr="00622E5C">
              <w:rPr>
                <w:noProof/>
                <w:lang w:eastAsia="zh-CN"/>
              </w:rPr>
              <w:t>-</w:t>
            </w:r>
            <w:r w:rsidR="009270D8">
              <w:rPr>
                <w:rFonts w:hint="eastAsia"/>
                <w:noProof/>
                <w:lang w:eastAsia="zh-CN"/>
              </w:rPr>
              <w:t>16</w:t>
            </w:r>
          </w:p>
        </w:tc>
      </w:tr>
      <w:tr w:rsidR="001E41F3" w:rsidRPr="00622E5C" w14:paraId="690C7843" w14:textId="77777777" w:rsidTr="00547111">
        <w:tc>
          <w:tcPr>
            <w:tcW w:w="1843" w:type="dxa"/>
            <w:tcBorders>
              <w:left w:val="single" w:sz="4" w:space="0" w:color="auto"/>
            </w:tcBorders>
          </w:tcPr>
          <w:p w14:paraId="17A1A642" w14:textId="77777777" w:rsidR="001E41F3" w:rsidRPr="00622E5C" w:rsidRDefault="001E41F3">
            <w:pPr>
              <w:pStyle w:val="CRCoverPage"/>
              <w:spacing w:after="0"/>
              <w:rPr>
                <w:b/>
                <w:i/>
                <w:noProof/>
                <w:sz w:val="8"/>
                <w:szCs w:val="8"/>
              </w:rPr>
            </w:pPr>
          </w:p>
        </w:tc>
        <w:tc>
          <w:tcPr>
            <w:tcW w:w="1986" w:type="dxa"/>
            <w:gridSpan w:val="4"/>
          </w:tcPr>
          <w:p w14:paraId="2F73FCFB" w14:textId="77777777" w:rsidR="001E41F3" w:rsidRPr="00622E5C" w:rsidRDefault="001E41F3">
            <w:pPr>
              <w:pStyle w:val="CRCoverPage"/>
              <w:spacing w:after="0"/>
              <w:rPr>
                <w:noProof/>
                <w:sz w:val="8"/>
                <w:szCs w:val="8"/>
              </w:rPr>
            </w:pPr>
          </w:p>
        </w:tc>
        <w:tc>
          <w:tcPr>
            <w:tcW w:w="2267" w:type="dxa"/>
            <w:gridSpan w:val="2"/>
          </w:tcPr>
          <w:p w14:paraId="0FBCFC35" w14:textId="77777777" w:rsidR="001E41F3" w:rsidRPr="00622E5C" w:rsidRDefault="001E41F3">
            <w:pPr>
              <w:pStyle w:val="CRCoverPage"/>
              <w:spacing w:after="0"/>
              <w:rPr>
                <w:noProof/>
                <w:sz w:val="8"/>
                <w:szCs w:val="8"/>
              </w:rPr>
            </w:pPr>
          </w:p>
        </w:tc>
        <w:tc>
          <w:tcPr>
            <w:tcW w:w="1417" w:type="dxa"/>
            <w:gridSpan w:val="3"/>
          </w:tcPr>
          <w:p w14:paraId="60243A9E" w14:textId="77777777" w:rsidR="001E41F3" w:rsidRPr="00622E5C"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2E5C" w:rsidRDefault="001E41F3">
            <w:pPr>
              <w:pStyle w:val="CRCoverPage"/>
              <w:spacing w:after="0"/>
              <w:rPr>
                <w:noProof/>
                <w:sz w:val="8"/>
                <w:szCs w:val="8"/>
              </w:rPr>
            </w:pPr>
          </w:p>
        </w:tc>
      </w:tr>
      <w:tr w:rsidR="001E41F3" w:rsidRPr="00622E5C" w14:paraId="13D4AF59" w14:textId="77777777" w:rsidTr="00547111">
        <w:trPr>
          <w:cantSplit/>
        </w:trPr>
        <w:tc>
          <w:tcPr>
            <w:tcW w:w="1843" w:type="dxa"/>
            <w:tcBorders>
              <w:left w:val="single" w:sz="4" w:space="0" w:color="auto"/>
            </w:tcBorders>
          </w:tcPr>
          <w:p w14:paraId="1E6EA205" w14:textId="77777777" w:rsidR="001E41F3" w:rsidRPr="00622E5C" w:rsidRDefault="001E41F3">
            <w:pPr>
              <w:pStyle w:val="CRCoverPage"/>
              <w:tabs>
                <w:tab w:val="right" w:pos="1759"/>
              </w:tabs>
              <w:spacing w:after="0"/>
              <w:rPr>
                <w:b/>
                <w:i/>
                <w:noProof/>
              </w:rPr>
            </w:pPr>
            <w:r w:rsidRPr="00622E5C">
              <w:rPr>
                <w:b/>
                <w:i/>
                <w:noProof/>
              </w:rPr>
              <w:t>Category:</w:t>
            </w:r>
          </w:p>
        </w:tc>
        <w:tc>
          <w:tcPr>
            <w:tcW w:w="851" w:type="dxa"/>
            <w:shd w:val="pct30" w:color="FFFF00" w:fill="auto"/>
          </w:tcPr>
          <w:p w14:paraId="154A6113" w14:textId="29AD7320" w:rsidR="001E41F3" w:rsidRPr="00622E5C" w:rsidRDefault="009270D8"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Pr="00622E5C" w:rsidRDefault="001E41F3">
            <w:pPr>
              <w:pStyle w:val="CRCoverPage"/>
              <w:spacing w:after="0"/>
              <w:rPr>
                <w:noProof/>
              </w:rPr>
            </w:pPr>
          </w:p>
        </w:tc>
        <w:tc>
          <w:tcPr>
            <w:tcW w:w="1417" w:type="dxa"/>
            <w:gridSpan w:val="3"/>
            <w:tcBorders>
              <w:left w:val="nil"/>
            </w:tcBorders>
          </w:tcPr>
          <w:p w14:paraId="42CDCEE5" w14:textId="77777777" w:rsidR="001E41F3" w:rsidRPr="00622E5C" w:rsidRDefault="001E41F3">
            <w:pPr>
              <w:pStyle w:val="CRCoverPage"/>
              <w:spacing w:after="0"/>
              <w:jc w:val="right"/>
              <w:rPr>
                <w:b/>
                <w:i/>
                <w:noProof/>
              </w:rPr>
            </w:pPr>
            <w:r w:rsidRPr="00622E5C">
              <w:rPr>
                <w:b/>
                <w:i/>
                <w:noProof/>
              </w:rPr>
              <w:t>Release:</w:t>
            </w:r>
          </w:p>
        </w:tc>
        <w:tc>
          <w:tcPr>
            <w:tcW w:w="2127" w:type="dxa"/>
            <w:tcBorders>
              <w:right w:val="single" w:sz="4" w:space="0" w:color="auto"/>
            </w:tcBorders>
            <w:shd w:val="pct30" w:color="FFFF00" w:fill="auto"/>
          </w:tcPr>
          <w:p w14:paraId="6C870B98" w14:textId="0CAF053B" w:rsidR="001E41F3" w:rsidRPr="00622E5C" w:rsidRDefault="00137F30">
            <w:pPr>
              <w:pStyle w:val="CRCoverPage"/>
              <w:spacing w:after="0"/>
              <w:ind w:left="100"/>
              <w:rPr>
                <w:noProof/>
                <w:lang w:eastAsia="zh-CN"/>
              </w:rPr>
            </w:pPr>
            <w:r w:rsidRPr="00622E5C">
              <w:rPr>
                <w:noProof/>
                <w:lang w:eastAsia="zh-CN"/>
              </w:rPr>
              <w:t>Rel-1</w:t>
            </w:r>
            <w:r w:rsidR="009270D8">
              <w:rPr>
                <w:rFonts w:hint="eastAsia"/>
                <w:noProof/>
                <w:lang w:eastAsia="zh-CN"/>
              </w:rPr>
              <w:t>6</w:t>
            </w:r>
          </w:p>
        </w:tc>
      </w:tr>
      <w:tr w:rsidR="001E41F3" w:rsidRPr="00622E5C" w14:paraId="30122F0C" w14:textId="77777777" w:rsidTr="00547111">
        <w:tc>
          <w:tcPr>
            <w:tcW w:w="1843" w:type="dxa"/>
            <w:tcBorders>
              <w:left w:val="single" w:sz="4" w:space="0" w:color="auto"/>
              <w:bottom w:val="single" w:sz="4" w:space="0" w:color="auto"/>
            </w:tcBorders>
          </w:tcPr>
          <w:p w14:paraId="615796D0" w14:textId="77777777" w:rsidR="001E41F3" w:rsidRPr="00622E5C"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2E5C" w:rsidRDefault="001E41F3">
            <w:pPr>
              <w:pStyle w:val="CRCoverPage"/>
              <w:spacing w:after="0"/>
              <w:ind w:left="383" w:hanging="383"/>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categories:</w:t>
            </w:r>
            <w:r w:rsidRPr="00622E5C">
              <w:rPr>
                <w:b/>
                <w:i/>
                <w:noProof/>
                <w:sz w:val="18"/>
              </w:rPr>
              <w:br/>
              <w:t>F</w:t>
            </w:r>
            <w:r w:rsidRPr="00622E5C">
              <w:rPr>
                <w:i/>
                <w:noProof/>
                <w:sz w:val="18"/>
              </w:rPr>
              <w:t xml:space="preserve">  (correction)</w:t>
            </w:r>
            <w:r w:rsidRPr="00622E5C">
              <w:rPr>
                <w:i/>
                <w:noProof/>
                <w:sz w:val="18"/>
              </w:rPr>
              <w:br/>
            </w:r>
            <w:r w:rsidRPr="00622E5C">
              <w:rPr>
                <w:b/>
                <w:i/>
                <w:noProof/>
                <w:sz w:val="18"/>
              </w:rPr>
              <w:t>A</w:t>
            </w:r>
            <w:r w:rsidRPr="00622E5C">
              <w:rPr>
                <w:i/>
                <w:noProof/>
                <w:sz w:val="18"/>
              </w:rPr>
              <w:t xml:space="preserve">  (</w:t>
            </w:r>
            <w:r w:rsidR="00DE34CF" w:rsidRPr="00622E5C">
              <w:rPr>
                <w:i/>
                <w:noProof/>
                <w:sz w:val="18"/>
              </w:rPr>
              <w:t xml:space="preserve">mirror </w:t>
            </w:r>
            <w:r w:rsidRPr="00622E5C">
              <w:rPr>
                <w:i/>
                <w:noProof/>
                <w:sz w:val="18"/>
              </w:rPr>
              <w:t>correspond</w:t>
            </w:r>
            <w:r w:rsidR="00DE34CF" w:rsidRPr="00622E5C">
              <w:rPr>
                <w:i/>
                <w:noProof/>
                <w:sz w:val="18"/>
              </w:rPr>
              <w:t xml:space="preserve">ing </w:t>
            </w:r>
            <w:r w:rsidRPr="00622E5C">
              <w:rPr>
                <w:i/>
                <w:noProof/>
                <w:sz w:val="18"/>
              </w:rPr>
              <w:t xml:space="preserve">to a </w:t>
            </w:r>
            <w:r w:rsidR="00DE34CF" w:rsidRPr="00622E5C">
              <w:rPr>
                <w:i/>
                <w:noProof/>
                <w:sz w:val="18"/>
              </w:rPr>
              <w:t xml:space="preserve">change </w:t>
            </w:r>
            <w:r w:rsidRPr="00622E5C">
              <w:rPr>
                <w:i/>
                <w:noProof/>
                <w:sz w:val="18"/>
              </w:rPr>
              <w:t xml:space="preserve">in an earlier </w:t>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00665C47" w:rsidRPr="00622E5C">
              <w:rPr>
                <w:i/>
                <w:noProof/>
                <w:sz w:val="18"/>
              </w:rPr>
              <w:tab/>
            </w:r>
            <w:r w:rsidRPr="00622E5C">
              <w:rPr>
                <w:i/>
                <w:noProof/>
                <w:sz w:val="18"/>
              </w:rPr>
              <w:t>release)</w:t>
            </w:r>
            <w:r w:rsidRPr="00622E5C">
              <w:rPr>
                <w:i/>
                <w:noProof/>
                <w:sz w:val="18"/>
              </w:rPr>
              <w:br/>
            </w:r>
            <w:r w:rsidRPr="00622E5C">
              <w:rPr>
                <w:b/>
                <w:i/>
                <w:noProof/>
                <w:sz w:val="18"/>
              </w:rPr>
              <w:t>B</w:t>
            </w:r>
            <w:r w:rsidRPr="00622E5C">
              <w:rPr>
                <w:i/>
                <w:noProof/>
                <w:sz w:val="18"/>
              </w:rPr>
              <w:t xml:space="preserve">  (addition of feature), </w:t>
            </w:r>
            <w:r w:rsidRPr="00622E5C">
              <w:rPr>
                <w:i/>
                <w:noProof/>
                <w:sz w:val="18"/>
              </w:rPr>
              <w:br/>
            </w:r>
            <w:r w:rsidRPr="00622E5C">
              <w:rPr>
                <w:b/>
                <w:i/>
                <w:noProof/>
                <w:sz w:val="18"/>
              </w:rPr>
              <w:t>C</w:t>
            </w:r>
            <w:r w:rsidRPr="00622E5C">
              <w:rPr>
                <w:i/>
                <w:noProof/>
                <w:sz w:val="18"/>
              </w:rPr>
              <w:t xml:space="preserve">  (functional modification of feature)</w:t>
            </w:r>
            <w:r w:rsidRPr="00622E5C">
              <w:rPr>
                <w:i/>
                <w:noProof/>
                <w:sz w:val="18"/>
              </w:rPr>
              <w:br/>
            </w:r>
            <w:r w:rsidRPr="00622E5C">
              <w:rPr>
                <w:b/>
                <w:i/>
                <w:noProof/>
                <w:sz w:val="18"/>
              </w:rPr>
              <w:t>D</w:t>
            </w:r>
            <w:r w:rsidRPr="00622E5C">
              <w:rPr>
                <w:i/>
                <w:noProof/>
                <w:sz w:val="18"/>
              </w:rPr>
              <w:t xml:space="preserve">  (editorial modification)</w:t>
            </w:r>
          </w:p>
          <w:p w14:paraId="05D36727" w14:textId="77777777" w:rsidR="001E41F3" w:rsidRPr="00622E5C" w:rsidRDefault="001E41F3">
            <w:pPr>
              <w:pStyle w:val="CRCoverPage"/>
              <w:rPr>
                <w:noProof/>
              </w:rPr>
            </w:pPr>
            <w:r w:rsidRPr="00622E5C">
              <w:rPr>
                <w:noProof/>
                <w:sz w:val="18"/>
              </w:rPr>
              <w:t>Detailed explanations of the above categories can</w:t>
            </w:r>
            <w:r w:rsidRPr="00622E5C">
              <w:rPr>
                <w:noProof/>
                <w:sz w:val="18"/>
              </w:rPr>
              <w:br/>
              <w:t xml:space="preserve">be found in 3GPP </w:t>
            </w:r>
            <w:hyperlink r:id="rId11" w:history="1">
              <w:r w:rsidRPr="00622E5C">
                <w:rPr>
                  <w:rStyle w:val="aa"/>
                  <w:noProof/>
                  <w:sz w:val="18"/>
                </w:rPr>
                <w:t>TR 21.900</w:t>
              </w:r>
            </w:hyperlink>
            <w:r w:rsidRPr="00622E5C">
              <w:rPr>
                <w:noProof/>
                <w:sz w:val="18"/>
              </w:rPr>
              <w:t>.</w:t>
            </w:r>
          </w:p>
        </w:tc>
        <w:tc>
          <w:tcPr>
            <w:tcW w:w="3120" w:type="dxa"/>
            <w:gridSpan w:val="2"/>
            <w:tcBorders>
              <w:bottom w:val="single" w:sz="4" w:space="0" w:color="auto"/>
              <w:right w:val="single" w:sz="4" w:space="0" w:color="auto"/>
            </w:tcBorders>
          </w:tcPr>
          <w:p w14:paraId="1A28F380" w14:textId="77777777" w:rsidR="000C038A" w:rsidRPr="00622E5C" w:rsidRDefault="001E41F3" w:rsidP="00BD6BB8">
            <w:pPr>
              <w:pStyle w:val="CRCoverPage"/>
              <w:tabs>
                <w:tab w:val="left" w:pos="950"/>
              </w:tabs>
              <w:spacing w:after="0"/>
              <w:ind w:left="241" w:hanging="241"/>
              <w:rPr>
                <w:i/>
                <w:noProof/>
                <w:sz w:val="18"/>
              </w:rPr>
            </w:pPr>
            <w:r w:rsidRPr="00622E5C">
              <w:rPr>
                <w:i/>
                <w:noProof/>
                <w:sz w:val="18"/>
              </w:rPr>
              <w:t xml:space="preserve">Use </w:t>
            </w:r>
            <w:r w:rsidRPr="00622E5C">
              <w:rPr>
                <w:i/>
                <w:noProof/>
                <w:sz w:val="18"/>
                <w:u w:val="single"/>
              </w:rPr>
              <w:t>one</w:t>
            </w:r>
            <w:r w:rsidRPr="00622E5C">
              <w:rPr>
                <w:i/>
                <w:noProof/>
                <w:sz w:val="18"/>
              </w:rPr>
              <w:t xml:space="preserve"> of the following releases:</w:t>
            </w:r>
            <w:r w:rsidRPr="00622E5C">
              <w:rPr>
                <w:i/>
                <w:noProof/>
                <w:sz w:val="18"/>
              </w:rPr>
              <w:br/>
              <w:t>Rel-8</w:t>
            </w:r>
            <w:r w:rsidRPr="00622E5C">
              <w:rPr>
                <w:i/>
                <w:noProof/>
                <w:sz w:val="18"/>
              </w:rPr>
              <w:tab/>
              <w:t>(Release 8)</w:t>
            </w:r>
            <w:r w:rsidR="007C2097" w:rsidRPr="00622E5C">
              <w:rPr>
                <w:i/>
                <w:noProof/>
                <w:sz w:val="18"/>
              </w:rPr>
              <w:br/>
              <w:t>Rel-9</w:t>
            </w:r>
            <w:r w:rsidR="007C2097" w:rsidRPr="00622E5C">
              <w:rPr>
                <w:i/>
                <w:noProof/>
                <w:sz w:val="18"/>
              </w:rPr>
              <w:tab/>
              <w:t>(Release 9)</w:t>
            </w:r>
            <w:r w:rsidR="009777D9" w:rsidRPr="00622E5C">
              <w:rPr>
                <w:i/>
                <w:noProof/>
                <w:sz w:val="18"/>
              </w:rPr>
              <w:br/>
              <w:t>Rel-10</w:t>
            </w:r>
            <w:r w:rsidR="009777D9" w:rsidRPr="00622E5C">
              <w:rPr>
                <w:i/>
                <w:noProof/>
                <w:sz w:val="18"/>
              </w:rPr>
              <w:tab/>
              <w:t>(Release 10)</w:t>
            </w:r>
            <w:r w:rsidR="000C038A" w:rsidRPr="00622E5C">
              <w:rPr>
                <w:i/>
                <w:noProof/>
                <w:sz w:val="18"/>
              </w:rPr>
              <w:br/>
              <w:t>Rel-11</w:t>
            </w:r>
            <w:r w:rsidR="000C038A" w:rsidRPr="00622E5C">
              <w:rPr>
                <w:i/>
                <w:noProof/>
                <w:sz w:val="18"/>
              </w:rPr>
              <w:tab/>
              <w:t>(Release 11)</w:t>
            </w:r>
            <w:r w:rsidR="000C038A" w:rsidRPr="00622E5C">
              <w:rPr>
                <w:i/>
                <w:noProof/>
                <w:sz w:val="18"/>
              </w:rPr>
              <w:br/>
            </w:r>
            <w:r w:rsidR="002E472E" w:rsidRPr="00622E5C">
              <w:rPr>
                <w:i/>
                <w:noProof/>
                <w:sz w:val="18"/>
              </w:rPr>
              <w:t>…</w:t>
            </w:r>
            <w:r w:rsidR="0051580D" w:rsidRPr="00622E5C">
              <w:rPr>
                <w:i/>
                <w:noProof/>
                <w:sz w:val="18"/>
              </w:rPr>
              <w:br/>
            </w:r>
            <w:r w:rsidR="00E34898" w:rsidRPr="00622E5C">
              <w:rPr>
                <w:i/>
                <w:noProof/>
                <w:sz w:val="18"/>
              </w:rPr>
              <w:t>Rel-15</w:t>
            </w:r>
            <w:r w:rsidR="00E34898" w:rsidRPr="00622E5C">
              <w:rPr>
                <w:i/>
                <w:noProof/>
                <w:sz w:val="18"/>
              </w:rPr>
              <w:tab/>
              <w:t>(Release 15)</w:t>
            </w:r>
            <w:r w:rsidR="00E34898" w:rsidRPr="00622E5C">
              <w:rPr>
                <w:i/>
                <w:noProof/>
                <w:sz w:val="18"/>
              </w:rPr>
              <w:br/>
              <w:t>Rel-16</w:t>
            </w:r>
            <w:r w:rsidR="00E34898" w:rsidRPr="00622E5C">
              <w:rPr>
                <w:i/>
                <w:noProof/>
                <w:sz w:val="18"/>
              </w:rPr>
              <w:tab/>
              <w:t>(Release 16)</w:t>
            </w:r>
            <w:r w:rsidR="002E472E" w:rsidRPr="00622E5C">
              <w:rPr>
                <w:i/>
                <w:noProof/>
                <w:sz w:val="18"/>
              </w:rPr>
              <w:br/>
              <w:t>Rel-17</w:t>
            </w:r>
            <w:r w:rsidR="002E472E" w:rsidRPr="00622E5C">
              <w:rPr>
                <w:i/>
                <w:noProof/>
                <w:sz w:val="18"/>
              </w:rPr>
              <w:tab/>
              <w:t>(Release 17)</w:t>
            </w:r>
            <w:r w:rsidR="002E472E" w:rsidRPr="00622E5C">
              <w:rPr>
                <w:i/>
                <w:noProof/>
                <w:sz w:val="18"/>
              </w:rPr>
              <w:br/>
              <w:t>Rel-18</w:t>
            </w:r>
            <w:r w:rsidR="002E472E" w:rsidRPr="00622E5C">
              <w:rPr>
                <w:i/>
                <w:noProof/>
                <w:sz w:val="18"/>
              </w:rPr>
              <w:tab/>
              <w:t>(Release 18)</w:t>
            </w:r>
          </w:p>
        </w:tc>
      </w:tr>
      <w:tr w:rsidR="001E41F3" w:rsidRPr="00622E5C" w14:paraId="7FBEB8E7" w14:textId="77777777" w:rsidTr="00547111">
        <w:tc>
          <w:tcPr>
            <w:tcW w:w="1843" w:type="dxa"/>
          </w:tcPr>
          <w:p w14:paraId="44A3A604" w14:textId="77777777" w:rsidR="001E41F3" w:rsidRPr="00622E5C" w:rsidRDefault="001E41F3">
            <w:pPr>
              <w:pStyle w:val="CRCoverPage"/>
              <w:spacing w:after="0"/>
              <w:rPr>
                <w:b/>
                <w:i/>
                <w:noProof/>
                <w:sz w:val="8"/>
                <w:szCs w:val="8"/>
              </w:rPr>
            </w:pPr>
          </w:p>
        </w:tc>
        <w:tc>
          <w:tcPr>
            <w:tcW w:w="7797" w:type="dxa"/>
            <w:gridSpan w:val="10"/>
          </w:tcPr>
          <w:p w14:paraId="5524CC4E" w14:textId="77777777" w:rsidR="001E41F3" w:rsidRPr="00622E5C" w:rsidRDefault="001E41F3">
            <w:pPr>
              <w:pStyle w:val="CRCoverPage"/>
              <w:spacing w:after="0"/>
              <w:rPr>
                <w:noProof/>
                <w:sz w:val="8"/>
                <w:szCs w:val="8"/>
              </w:rPr>
            </w:pPr>
          </w:p>
        </w:tc>
      </w:tr>
      <w:tr w:rsidR="001E41F3" w:rsidRPr="00622E5C" w14:paraId="1256F52C" w14:textId="77777777" w:rsidTr="00547111">
        <w:tc>
          <w:tcPr>
            <w:tcW w:w="2694" w:type="dxa"/>
            <w:gridSpan w:val="2"/>
            <w:tcBorders>
              <w:top w:val="single" w:sz="4" w:space="0" w:color="auto"/>
              <w:left w:val="single" w:sz="4" w:space="0" w:color="auto"/>
            </w:tcBorders>
          </w:tcPr>
          <w:p w14:paraId="52C87DB0" w14:textId="77777777" w:rsidR="001E41F3" w:rsidRPr="00622E5C" w:rsidRDefault="001E41F3">
            <w:pPr>
              <w:pStyle w:val="CRCoverPage"/>
              <w:tabs>
                <w:tab w:val="right" w:pos="2184"/>
              </w:tabs>
              <w:spacing w:after="0"/>
              <w:rPr>
                <w:b/>
                <w:i/>
                <w:noProof/>
              </w:rPr>
            </w:pPr>
            <w:r w:rsidRPr="00622E5C">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4DA930" w:rsidR="001E41F3" w:rsidRPr="00622E5C" w:rsidRDefault="009270D8" w:rsidP="0005085C">
            <w:pPr>
              <w:pStyle w:val="CRCoverPage"/>
              <w:spacing w:after="0"/>
              <w:ind w:left="100"/>
              <w:rPr>
                <w:noProof/>
                <w:lang w:eastAsia="zh-CN"/>
              </w:rPr>
            </w:pPr>
            <w:r>
              <w:rPr>
                <w:rFonts w:hint="eastAsia"/>
                <w:noProof/>
                <w:lang w:eastAsia="zh-CN"/>
              </w:rPr>
              <w:t>During the</w:t>
            </w:r>
            <w:bookmarkStart w:id="5" w:name="OLE_LINK13"/>
            <w:bookmarkStart w:id="6" w:name="OLE_LINK14"/>
            <w:bookmarkStart w:id="7" w:name="OLE_LINK15"/>
            <w:bookmarkStart w:id="8" w:name="OLE_LINK16"/>
            <w:r>
              <w:rPr>
                <w:rFonts w:hint="eastAsia"/>
                <w:noProof/>
                <w:lang w:eastAsia="zh-CN"/>
              </w:rPr>
              <w:t xml:space="preserve"> </w:t>
            </w:r>
            <w:ins w:id="9" w:author="Samsung" w:date="2022-03-01T17:49:00Z">
              <w:r w:rsidR="00E6278C">
                <w:rPr>
                  <w:noProof/>
                  <w:lang w:eastAsia="zh-CN"/>
                </w:rPr>
                <w:t xml:space="preserve">intra-system </w:t>
              </w:r>
            </w:ins>
            <w:r>
              <w:rPr>
                <w:rFonts w:hint="eastAsia"/>
                <w:noProof/>
                <w:lang w:eastAsia="zh-CN"/>
              </w:rPr>
              <w:t>MR-DC to SA</w:t>
            </w:r>
            <w:bookmarkEnd w:id="5"/>
            <w:bookmarkEnd w:id="6"/>
            <w:bookmarkEnd w:id="7"/>
            <w:bookmarkEnd w:id="8"/>
            <w:r>
              <w:rPr>
                <w:rFonts w:hint="eastAsia"/>
                <w:noProof/>
                <w:lang w:eastAsia="zh-CN"/>
              </w:rPr>
              <w:t xml:space="preserve"> handvoer procedure,the MN does not know whether direct data forwarding between source SN and target node is </w:t>
            </w:r>
            <w:del w:id="10" w:author="Samsung" w:date="2022-03-01T17:50:00Z">
              <w:r w:rsidDel="0005085C">
                <w:rPr>
                  <w:rFonts w:hint="eastAsia"/>
                  <w:noProof/>
                  <w:lang w:eastAsia="zh-CN"/>
                </w:rPr>
                <w:delText xml:space="preserve">supported </w:delText>
              </w:r>
            </w:del>
            <w:ins w:id="11" w:author="Samsung" w:date="2022-03-01T17:50:00Z">
              <w:r w:rsidR="0005085C">
                <w:rPr>
                  <w:noProof/>
                  <w:lang w:eastAsia="zh-CN"/>
                </w:rPr>
                <w:t>available</w:t>
              </w:r>
              <w:bookmarkStart w:id="12" w:name="_GoBack"/>
              <w:bookmarkEnd w:id="12"/>
              <w:r w:rsidR="0005085C">
                <w:rPr>
                  <w:rFonts w:hint="eastAsia"/>
                  <w:noProof/>
                  <w:lang w:eastAsia="zh-CN"/>
                </w:rPr>
                <w:t xml:space="preserve"> </w:t>
              </w:r>
            </w:ins>
            <w:r>
              <w:rPr>
                <w:rFonts w:hint="eastAsia"/>
                <w:noProof/>
                <w:lang w:eastAsia="zh-CN"/>
              </w:rPr>
              <w:t>or not</w:t>
            </w:r>
            <w:r w:rsidR="0041024D" w:rsidRPr="00622E5C">
              <w:rPr>
                <w:noProof/>
                <w:lang w:eastAsia="zh-CN"/>
              </w:rPr>
              <w:t>.</w:t>
            </w:r>
            <w:r>
              <w:rPr>
                <w:rFonts w:hint="eastAsia"/>
                <w:noProof/>
                <w:lang w:eastAsia="zh-CN"/>
              </w:rPr>
              <w:t>In this case,MN does not know whether it should forward the UP address and tunnel ID allocated in the target node or the UP address and tunnel ID allocated itself to source SN node.</w:t>
            </w:r>
          </w:p>
        </w:tc>
      </w:tr>
      <w:tr w:rsidR="001E41F3" w:rsidRPr="00622E5C" w14:paraId="4CA74D09" w14:textId="77777777" w:rsidTr="00547111">
        <w:tc>
          <w:tcPr>
            <w:tcW w:w="2694" w:type="dxa"/>
            <w:gridSpan w:val="2"/>
            <w:tcBorders>
              <w:left w:val="single" w:sz="4" w:space="0" w:color="auto"/>
            </w:tcBorders>
          </w:tcPr>
          <w:p w14:paraId="2D0866D6"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22E5C" w:rsidRDefault="001E41F3">
            <w:pPr>
              <w:pStyle w:val="CRCoverPage"/>
              <w:spacing w:after="0"/>
              <w:rPr>
                <w:noProof/>
                <w:sz w:val="8"/>
                <w:szCs w:val="8"/>
              </w:rPr>
            </w:pPr>
          </w:p>
        </w:tc>
      </w:tr>
      <w:tr w:rsidR="001E41F3" w:rsidRPr="00622E5C" w14:paraId="21016551" w14:textId="77777777" w:rsidTr="00547111">
        <w:tc>
          <w:tcPr>
            <w:tcW w:w="2694" w:type="dxa"/>
            <w:gridSpan w:val="2"/>
            <w:tcBorders>
              <w:left w:val="single" w:sz="4" w:space="0" w:color="auto"/>
            </w:tcBorders>
          </w:tcPr>
          <w:p w14:paraId="49433147" w14:textId="77777777" w:rsidR="001E41F3" w:rsidRPr="00622E5C" w:rsidRDefault="001E41F3">
            <w:pPr>
              <w:pStyle w:val="CRCoverPage"/>
              <w:tabs>
                <w:tab w:val="right" w:pos="2184"/>
              </w:tabs>
              <w:spacing w:after="0"/>
              <w:rPr>
                <w:b/>
                <w:i/>
                <w:noProof/>
              </w:rPr>
            </w:pPr>
            <w:r w:rsidRPr="00622E5C">
              <w:rPr>
                <w:b/>
                <w:i/>
                <w:noProof/>
              </w:rPr>
              <w:t>Summary of change</w:t>
            </w:r>
            <w:r w:rsidR="0051580D" w:rsidRPr="00622E5C">
              <w:rPr>
                <w:b/>
                <w:i/>
                <w:noProof/>
              </w:rPr>
              <w:t>:</w:t>
            </w:r>
          </w:p>
        </w:tc>
        <w:tc>
          <w:tcPr>
            <w:tcW w:w="6946" w:type="dxa"/>
            <w:gridSpan w:val="9"/>
            <w:tcBorders>
              <w:right w:val="single" w:sz="4" w:space="0" w:color="auto"/>
            </w:tcBorders>
            <w:shd w:val="pct30" w:color="FFFF00" w:fill="auto"/>
          </w:tcPr>
          <w:p w14:paraId="7C2137BA" w14:textId="2B5B3A70" w:rsidR="001E41F3" w:rsidRDefault="00B60634" w:rsidP="00B60634">
            <w:pPr>
              <w:pStyle w:val="CRCoverPage"/>
              <w:spacing w:after="0"/>
              <w:ind w:left="100"/>
              <w:rPr>
                <w:noProof/>
                <w:lang w:eastAsia="zh-CN"/>
              </w:rPr>
            </w:pPr>
            <w:r>
              <w:rPr>
                <w:rFonts w:hint="eastAsia"/>
                <w:noProof/>
                <w:lang w:eastAsia="zh-CN"/>
              </w:rPr>
              <w:t>A</w:t>
            </w:r>
            <w:r w:rsidRPr="00B60634">
              <w:rPr>
                <w:noProof/>
                <w:lang w:eastAsia="zh-CN"/>
              </w:rPr>
              <w:t xml:space="preserve"> new IE “</w:t>
            </w:r>
            <w:r w:rsidR="009270D8">
              <w:rPr>
                <w:rFonts w:hint="eastAsia"/>
                <w:noProof/>
                <w:lang w:eastAsia="zh-CN"/>
              </w:rPr>
              <w:t>target node ID</w:t>
            </w:r>
            <w:r w:rsidRPr="00B60634">
              <w:rPr>
                <w:noProof/>
                <w:lang w:eastAsia="zh-CN"/>
              </w:rPr>
              <w:t xml:space="preserve">” </w:t>
            </w:r>
            <w:r>
              <w:rPr>
                <w:rFonts w:hint="eastAsia"/>
                <w:noProof/>
                <w:lang w:eastAsia="zh-CN"/>
              </w:rPr>
              <w:t>is</w:t>
            </w:r>
            <w:r w:rsidRPr="00B60634">
              <w:rPr>
                <w:noProof/>
                <w:lang w:eastAsia="zh-CN"/>
              </w:rPr>
              <w:t xml:space="preserve"> added into the </w:t>
            </w:r>
            <w:r w:rsidR="00705EAF">
              <w:t>S-NODE MODIFICATION REQUEST</w:t>
            </w:r>
            <w:r w:rsidRPr="00B60634">
              <w:rPr>
                <w:noProof/>
                <w:lang w:eastAsia="zh-CN"/>
              </w:rPr>
              <w:t xml:space="preserve"> message</w:t>
            </w:r>
            <w:r>
              <w:rPr>
                <w:rFonts w:hint="eastAsia"/>
                <w:noProof/>
                <w:lang w:eastAsia="zh-CN"/>
              </w:rPr>
              <w:t>.</w:t>
            </w:r>
          </w:p>
          <w:p w14:paraId="38B6FDEF" w14:textId="5752D0B1" w:rsidR="009270D8" w:rsidRDefault="009270D8" w:rsidP="00B60634">
            <w:pPr>
              <w:pStyle w:val="CRCoverPage"/>
              <w:spacing w:after="0"/>
              <w:ind w:left="100"/>
              <w:rPr>
                <w:noProof/>
                <w:lang w:eastAsia="zh-CN"/>
              </w:rPr>
            </w:pPr>
            <w:r>
              <w:rPr>
                <w:rFonts w:hint="eastAsia"/>
                <w:noProof/>
                <w:lang w:eastAsia="zh-CN"/>
              </w:rPr>
              <w:t xml:space="preserve">A new IE </w:t>
            </w:r>
            <w:r>
              <w:rPr>
                <w:noProof/>
                <w:lang w:eastAsia="zh-CN"/>
              </w:rPr>
              <w:t>“</w:t>
            </w:r>
            <w:r>
              <w:rPr>
                <w:rFonts w:hint="eastAsia"/>
                <w:noProof/>
                <w:lang w:eastAsia="zh-CN"/>
              </w:rPr>
              <w:t>direct data forwarding avai</w:t>
            </w:r>
            <w:r w:rsidR="00540A7D">
              <w:rPr>
                <w:rFonts w:hint="eastAsia"/>
                <w:noProof/>
                <w:lang w:eastAsia="zh-CN"/>
              </w:rPr>
              <w:t>la</w:t>
            </w:r>
            <w:r>
              <w:rPr>
                <w:rFonts w:hint="eastAsia"/>
                <w:noProof/>
                <w:lang w:eastAsia="zh-CN"/>
              </w:rPr>
              <w:t>ble</w:t>
            </w:r>
            <w:r>
              <w:rPr>
                <w:noProof/>
                <w:lang w:eastAsia="zh-CN"/>
              </w:rPr>
              <w:t>”</w:t>
            </w:r>
            <w:r>
              <w:rPr>
                <w:rFonts w:hint="eastAsia"/>
                <w:noProof/>
                <w:lang w:eastAsia="zh-CN"/>
              </w:rPr>
              <w:t xml:space="preserve"> is added into the </w:t>
            </w:r>
            <w:r w:rsidR="00705EAF" w:rsidRPr="00FD0425">
              <w:t>S-NODE MODIFICATION REQUEST ACKNOWLEDGE</w:t>
            </w:r>
            <w:r w:rsidR="00705EAF">
              <w:rPr>
                <w:rFonts w:hint="eastAsia"/>
                <w:noProof/>
                <w:lang w:eastAsia="zh-CN"/>
              </w:rPr>
              <w:t xml:space="preserve"> </w:t>
            </w:r>
            <w:r>
              <w:rPr>
                <w:rFonts w:hint="eastAsia"/>
                <w:noProof/>
                <w:lang w:eastAsia="zh-CN"/>
              </w:rPr>
              <w:t>message</w:t>
            </w:r>
            <w:r w:rsidR="00705EAF">
              <w:rPr>
                <w:rFonts w:hint="eastAsia"/>
                <w:noProof/>
                <w:lang w:eastAsia="zh-CN"/>
              </w:rPr>
              <w:t>.</w:t>
            </w:r>
            <w:r>
              <w:rPr>
                <w:rFonts w:hint="eastAsia"/>
                <w:noProof/>
                <w:lang w:eastAsia="zh-CN"/>
              </w:rPr>
              <w:t xml:space="preserve"> </w:t>
            </w:r>
          </w:p>
          <w:p w14:paraId="51AB3D40" w14:textId="77777777" w:rsidR="00850C05" w:rsidRPr="008977AC" w:rsidRDefault="00850C05" w:rsidP="00850C05">
            <w:pPr>
              <w:spacing w:after="0"/>
              <w:ind w:left="100"/>
              <w:rPr>
                <w:rFonts w:ascii="Arial" w:hAnsi="Arial"/>
                <w:noProof/>
                <w:lang w:eastAsia="zh-CN"/>
              </w:rPr>
            </w:pPr>
            <w:r w:rsidRPr="008977AC">
              <w:rPr>
                <w:rFonts w:ascii="Arial" w:hAnsi="Arial"/>
                <w:noProof/>
                <w:u w:val="single"/>
                <w:lang w:eastAsia="zh-CN"/>
              </w:rPr>
              <w:t>Impact assessment towards the previous version of the specification (same release):</w:t>
            </w:r>
          </w:p>
          <w:p w14:paraId="3159AEC5" w14:textId="77777777" w:rsidR="00850C05" w:rsidRPr="008977AC" w:rsidRDefault="00850C05" w:rsidP="00850C05">
            <w:pPr>
              <w:spacing w:after="0"/>
              <w:ind w:left="100"/>
              <w:rPr>
                <w:rFonts w:ascii="Arial" w:hAnsi="Arial"/>
                <w:noProof/>
                <w:lang w:eastAsia="zh-CN"/>
              </w:rPr>
            </w:pPr>
            <w:r w:rsidRPr="008977AC">
              <w:rPr>
                <w:rFonts w:ascii="Arial" w:hAnsi="Arial"/>
                <w:noProof/>
                <w:lang w:eastAsia="zh-CN"/>
              </w:rPr>
              <w:t>This CR is a clarification and has an isolated impact towards the previous version of the specification (same release).</w:t>
            </w:r>
          </w:p>
          <w:p w14:paraId="58929255" w14:textId="16AF176A" w:rsidR="00850C05" w:rsidRPr="008977AC" w:rsidRDefault="00850C05" w:rsidP="00850C05">
            <w:pPr>
              <w:spacing w:after="0"/>
              <w:ind w:left="100"/>
              <w:rPr>
                <w:rFonts w:ascii="Arial" w:hAnsi="Arial"/>
                <w:noProof/>
                <w:lang w:eastAsia="zh-CN"/>
              </w:rPr>
            </w:pPr>
            <w:r w:rsidRPr="008977AC">
              <w:rPr>
                <w:rFonts w:ascii="Arial" w:hAnsi="Arial"/>
                <w:noProof/>
                <w:lang w:eastAsia="zh-CN"/>
              </w:rPr>
              <w:t xml:space="preserve">This CR only has an impact on </w:t>
            </w:r>
            <w:r w:rsidR="00013CF2">
              <w:rPr>
                <w:rFonts w:ascii="Arial" w:hAnsi="Arial" w:hint="eastAsia"/>
                <w:noProof/>
                <w:lang w:eastAsia="zh-CN"/>
              </w:rPr>
              <w:t>data forwarding</w:t>
            </w:r>
            <w:r w:rsidRPr="008977AC">
              <w:rPr>
                <w:rFonts w:ascii="Arial" w:hAnsi="Arial"/>
                <w:noProof/>
                <w:lang w:eastAsia="zh-CN"/>
              </w:rPr>
              <w:t>.</w:t>
            </w:r>
          </w:p>
          <w:p w14:paraId="31C656EC" w14:textId="0A04ADC2" w:rsidR="00850C05" w:rsidRPr="00622E5C" w:rsidRDefault="00850C05" w:rsidP="00850C05">
            <w:pPr>
              <w:pStyle w:val="CRCoverPage"/>
              <w:spacing w:after="0"/>
              <w:ind w:left="100"/>
              <w:rPr>
                <w:noProof/>
                <w:lang w:eastAsia="zh-CN"/>
              </w:rPr>
            </w:pPr>
            <w:r w:rsidRPr="008977AC">
              <w:rPr>
                <w:noProof/>
                <w:lang w:eastAsia="zh-CN"/>
              </w:rPr>
              <w:t>This CR is backward compatible.</w:t>
            </w:r>
          </w:p>
        </w:tc>
      </w:tr>
      <w:tr w:rsidR="001E41F3" w:rsidRPr="00622E5C" w14:paraId="1F886379" w14:textId="77777777" w:rsidTr="00547111">
        <w:tc>
          <w:tcPr>
            <w:tcW w:w="2694" w:type="dxa"/>
            <w:gridSpan w:val="2"/>
            <w:tcBorders>
              <w:left w:val="single" w:sz="4" w:space="0" w:color="auto"/>
            </w:tcBorders>
          </w:tcPr>
          <w:p w14:paraId="4D989623" w14:textId="2163CF29"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22E5C" w:rsidRDefault="001E41F3">
            <w:pPr>
              <w:pStyle w:val="CRCoverPage"/>
              <w:spacing w:after="0"/>
              <w:rPr>
                <w:noProof/>
                <w:sz w:val="8"/>
                <w:szCs w:val="8"/>
              </w:rPr>
            </w:pPr>
          </w:p>
        </w:tc>
      </w:tr>
      <w:tr w:rsidR="001E41F3" w:rsidRPr="00622E5C" w14:paraId="678D7BF9" w14:textId="77777777" w:rsidTr="00547111">
        <w:tc>
          <w:tcPr>
            <w:tcW w:w="2694" w:type="dxa"/>
            <w:gridSpan w:val="2"/>
            <w:tcBorders>
              <w:left w:val="single" w:sz="4" w:space="0" w:color="auto"/>
              <w:bottom w:val="single" w:sz="4" w:space="0" w:color="auto"/>
            </w:tcBorders>
          </w:tcPr>
          <w:p w14:paraId="4E5CE1B6" w14:textId="77777777" w:rsidR="001E41F3" w:rsidRPr="00622E5C" w:rsidRDefault="001E41F3">
            <w:pPr>
              <w:pStyle w:val="CRCoverPage"/>
              <w:tabs>
                <w:tab w:val="right" w:pos="2184"/>
              </w:tabs>
              <w:spacing w:after="0"/>
              <w:rPr>
                <w:b/>
                <w:i/>
                <w:noProof/>
              </w:rPr>
            </w:pPr>
            <w:r w:rsidRPr="00622E5C">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88EEBC" w:rsidR="001E41F3" w:rsidRPr="00622E5C" w:rsidRDefault="009270D8" w:rsidP="00013CF2">
            <w:pPr>
              <w:pStyle w:val="CRCoverPage"/>
              <w:spacing w:after="0"/>
              <w:ind w:leftChars="50" w:left="100"/>
              <w:rPr>
                <w:noProof/>
              </w:rPr>
            </w:pPr>
            <w:r>
              <w:rPr>
                <w:rFonts w:hint="eastAsia"/>
                <w:noProof/>
                <w:lang w:eastAsia="zh-CN"/>
              </w:rPr>
              <w:t>Direct data forwarding between Source SN and target node is not supported</w:t>
            </w:r>
            <w:ins w:id="13" w:author="CATT" w:date="2021-10-21T09:50:00Z">
              <w:r w:rsidR="00540A7D">
                <w:rPr>
                  <w:rFonts w:hint="eastAsia"/>
                  <w:noProof/>
                  <w:lang w:eastAsia="zh-CN"/>
                </w:rPr>
                <w:t xml:space="preserve"> </w:t>
              </w:r>
            </w:ins>
            <w:r w:rsidR="00540A7D">
              <w:rPr>
                <w:rFonts w:hint="eastAsia"/>
                <w:noProof/>
                <w:lang w:eastAsia="zh-CN"/>
              </w:rPr>
              <w:t>for handover from MR-DC connected with 5GC to SA.</w:t>
            </w:r>
          </w:p>
        </w:tc>
      </w:tr>
      <w:tr w:rsidR="001E41F3" w:rsidRPr="00622E5C" w14:paraId="034AF533" w14:textId="77777777" w:rsidTr="00547111">
        <w:tc>
          <w:tcPr>
            <w:tcW w:w="2694" w:type="dxa"/>
            <w:gridSpan w:val="2"/>
          </w:tcPr>
          <w:p w14:paraId="39D9EB5B" w14:textId="77777777" w:rsidR="001E41F3" w:rsidRPr="00622E5C" w:rsidRDefault="001E41F3">
            <w:pPr>
              <w:pStyle w:val="CRCoverPage"/>
              <w:spacing w:after="0"/>
              <w:rPr>
                <w:b/>
                <w:i/>
                <w:noProof/>
                <w:sz w:val="8"/>
                <w:szCs w:val="8"/>
              </w:rPr>
            </w:pPr>
          </w:p>
        </w:tc>
        <w:tc>
          <w:tcPr>
            <w:tcW w:w="6946" w:type="dxa"/>
            <w:gridSpan w:val="9"/>
          </w:tcPr>
          <w:p w14:paraId="7826CB1C" w14:textId="77777777" w:rsidR="001E41F3" w:rsidRPr="00622E5C" w:rsidRDefault="001E41F3">
            <w:pPr>
              <w:pStyle w:val="CRCoverPage"/>
              <w:spacing w:after="0"/>
              <w:rPr>
                <w:noProof/>
                <w:sz w:val="8"/>
                <w:szCs w:val="8"/>
              </w:rPr>
            </w:pPr>
          </w:p>
        </w:tc>
      </w:tr>
      <w:tr w:rsidR="001E41F3" w:rsidRPr="00622E5C" w14:paraId="6A17D7AC" w14:textId="77777777" w:rsidTr="00547111">
        <w:tc>
          <w:tcPr>
            <w:tcW w:w="2694" w:type="dxa"/>
            <w:gridSpan w:val="2"/>
            <w:tcBorders>
              <w:top w:val="single" w:sz="4" w:space="0" w:color="auto"/>
              <w:left w:val="single" w:sz="4" w:space="0" w:color="auto"/>
            </w:tcBorders>
          </w:tcPr>
          <w:p w14:paraId="6DAD5B19" w14:textId="77777777" w:rsidR="001E41F3" w:rsidRPr="00622E5C" w:rsidRDefault="001E41F3">
            <w:pPr>
              <w:pStyle w:val="CRCoverPage"/>
              <w:tabs>
                <w:tab w:val="right" w:pos="2184"/>
              </w:tabs>
              <w:spacing w:after="0"/>
              <w:rPr>
                <w:b/>
                <w:i/>
                <w:noProof/>
              </w:rPr>
            </w:pPr>
            <w:r w:rsidRPr="00622E5C">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9861C2" w:rsidR="001E41F3" w:rsidRPr="00622E5C" w:rsidRDefault="00F04D51" w:rsidP="00BC44E8">
            <w:pPr>
              <w:pStyle w:val="CRCoverPage"/>
              <w:spacing w:after="0"/>
              <w:ind w:left="100"/>
              <w:rPr>
                <w:noProof/>
                <w:lang w:eastAsia="zh-CN"/>
              </w:rPr>
            </w:pPr>
            <w:r>
              <w:rPr>
                <w:rFonts w:hint="eastAsia"/>
                <w:noProof/>
                <w:lang w:eastAsia="zh-CN"/>
              </w:rPr>
              <w:t>8.3.3,9.1.2.5,9.1.2.6</w:t>
            </w:r>
            <w:r w:rsidR="00540A7D">
              <w:rPr>
                <w:rFonts w:hint="eastAsia"/>
                <w:noProof/>
                <w:lang w:eastAsia="zh-CN"/>
              </w:rPr>
              <w:t>,9.3.4,9.3.7</w:t>
            </w:r>
          </w:p>
        </w:tc>
      </w:tr>
      <w:tr w:rsidR="001E41F3" w:rsidRPr="00622E5C" w14:paraId="56E1E6C3" w14:textId="77777777" w:rsidTr="00547111">
        <w:tc>
          <w:tcPr>
            <w:tcW w:w="2694" w:type="dxa"/>
            <w:gridSpan w:val="2"/>
            <w:tcBorders>
              <w:left w:val="single" w:sz="4" w:space="0" w:color="auto"/>
            </w:tcBorders>
          </w:tcPr>
          <w:p w14:paraId="2FB9DE77" w14:textId="77777777" w:rsidR="001E41F3" w:rsidRPr="00622E5C"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622E5C" w:rsidRDefault="001E41F3">
            <w:pPr>
              <w:pStyle w:val="CRCoverPage"/>
              <w:spacing w:after="0"/>
              <w:rPr>
                <w:noProof/>
                <w:sz w:val="8"/>
                <w:szCs w:val="8"/>
              </w:rPr>
            </w:pPr>
          </w:p>
        </w:tc>
      </w:tr>
      <w:tr w:rsidR="001E41F3" w:rsidRPr="00622E5C" w14:paraId="76F95A8B" w14:textId="77777777" w:rsidTr="00547111">
        <w:tc>
          <w:tcPr>
            <w:tcW w:w="2694" w:type="dxa"/>
            <w:gridSpan w:val="2"/>
            <w:tcBorders>
              <w:left w:val="single" w:sz="4" w:space="0" w:color="auto"/>
            </w:tcBorders>
          </w:tcPr>
          <w:p w14:paraId="335EAB52" w14:textId="77777777" w:rsidR="001E41F3" w:rsidRPr="00622E5C"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622E5C" w:rsidRDefault="001E41F3">
            <w:pPr>
              <w:pStyle w:val="CRCoverPage"/>
              <w:spacing w:after="0"/>
              <w:jc w:val="center"/>
              <w:rPr>
                <w:b/>
                <w:caps/>
                <w:noProof/>
              </w:rPr>
            </w:pPr>
            <w:r w:rsidRPr="00622E5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22E5C" w:rsidRDefault="001E41F3">
            <w:pPr>
              <w:pStyle w:val="CRCoverPage"/>
              <w:spacing w:after="0"/>
              <w:jc w:val="center"/>
              <w:rPr>
                <w:b/>
                <w:caps/>
                <w:noProof/>
              </w:rPr>
            </w:pPr>
            <w:r w:rsidRPr="00622E5C">
              <w:rPr>
                <w:b/>
                <w:caps/>
                <w:noProof/>
              </w:rPr>
              <w:t>N</w:t>
            </w:r>
          </w:p>
        </w:tc>
        <w:tc>
          <w:tcPr>
            <w:tcW w:w="2977" w:type="dxa"/>
            <w:gridSpan w:val="4"/>
          </w:tcPr>
          <w:p w14:paraId="304CCBCB" w14:textId="77777777" w:rsidR="001E41F3" w:rsidRPr="00622E5C"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622E5C" w:rsidRDefault="001E41F3">
            <w:pPr>
              <w:pStyle w:val="CRCoverPage"/>
              <w:spacing w:after="0"/>
              <w:ind w:left="99"/>
              <w:rPr>
                <w:noProof/>
              </w:rPr>
            </w:pPr>
          </w:p>
        </w:tc>
      </w:tr>
      <w:tr w:rsidR="001E41F3" w:rsidRPr="00622E5C" w14:paraId="34ACE2EB" w14:textId="77777777" w:rsidTr="00547111">
        <w:tc>
          <w:tcPr>
            <w:tcW w:w="2694" w:type="dxa"/>
            <w:gridSpan w:val="2"/>
            <w:tcBorders>
              <w:left w:val="single" w:sz="4" w:space="0" w:color="auto"/>
            </w:tcBorders>
          </w:tcPr>
          <w:p w14:paraId="571382F3" w14:textId="77777777" w:rsidR="001E41F3" w:rsidRPr="00622E5C" w:rsidRDefault="001E41F3">
            <w:pPr>
              <w:pStyle w:val="CRCoverPage"/>
              <w:tabs>
                <w:tab w:val="right" w:pos="2184"/>
              </w:tabs>
              <w:spacing w:after="0"/>
              <w:rPr>
                <w:b/>
                <w:i/>
                <w:noProof/>
              </w:rPr>
            </w:pPr>
            <w:r w:rsidRPr="00622E5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BDC103A" w:rsidR="001E41F3" w:rsidRPr="00622E5C" w:rsidRDefault="000547A4">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27CC7A" w:rsidR="001E41F3" w:rsidRPr="00622E5C" w:rsidRDefault="001E41F3">
            <w:pPr>
              <w:pStyle w:val="CRCoverPage"/>
              <w:spacing w:after="0"/>
              <w:jc w:val="center"/>
              <w:rPr>
                <w:b/>
                <w:caps/>
                <w:noProof/>
                <w:lang w:eastAsia="zh-CN"/>
              </w:rPr>
            </w:pPr>
          </w:p>
        </w:tc>
        <w:tc>
          <w:tcPr>
            <w:tcW w:w="2977" w:type="dxa"/>
            <w:gridSpan w:val="4"/>
          </w:tcPr>
          <w:p w14:paraId="7DB274D8" w14:textId="77777777" w:rsidR="001E41F3" w:rsidRPr="00622E5C" w:rsidRDefault="001E41F3">
            <w:pPr>
              <w:pStyle w:val="CRCoverPage"/>
              <w:tabs>
                <w:tab w:val="right" w:pos="2893"/>
              </w:tabs>
              <w:spacing w:after="0"/>
              <w:rPr>
                <w:noProof/>
              </w:rPr>
            </w:pPr>
            <w:r w:rsidRPr="00622E5C">
              <w:rPr>
                <w:noProof/>
              </w:rPr>
              <w:t xml:space="preserve"> Other core specifications</w:t>
            </w:r>
            <w:r w:rsidRPr="00622E5C">
              <w:rPr>
                <w:noProof/>
              </w:rPr>
              <w:tab/>
            </w:r>
          </w:p>
        </w:tc>
        <w:tc>
          <w:tcPr>
            <w:tcW w:w="3401" w:type="dxa"/>
            <w:gridSpan w:val="3"/>
            <w:tcBorders>
              <w:right w:val="single" w:sz="4" w:space="0" w:color="auto"/>
            </w:tcBorders>
            <w:shd w:val="pct30" w:color="FFFF00" w:fill="auto"/>
          </w:tcPr>
          <w:p w14:paraId="42398B96" w14:textId="2F3064C7" w:rsidR="000547A4" w:rsidRPr="00622E5C" w:rsidRDefault="00145D43" w:rsidP="000547A4">
            <w:pPr>
              <w:pStyle w:val="CRCoverPage"/>
              <w:spacing w:after="0"/>
              <w:ind w:left="99"/>
              <w:rPr>
                <w:noProof/>
                <w:lang w:eastAsia="zh-CN"/>
              </w:rPr>
            </w:pPr>
            <w:r w:rsidRPr="00622E5C">
              <w:rPr>
                <w:noProof/>
              </w:rPr>
              <w:t>TS</w:t>
            </w:r>
            <w:r w:rsidR="000547A4">
              <w:rPr>
                <w:rFonts w:hint="eastAsia"/>
                <w:noProof/>
                <w:lang w:eastAsia="zh-CN"/>
              </w:rPr>
              <w:t>38.413</w:t>
            </w:r>
            <w:r w:rsidRPr="00622E5C">
              <w:rPr>
                <w:noProof/>
              </w:rPr>
              <w:t xml:space="preserve"> CR ... </w:t>
            </w:r>
          </w:p>
        </w:tc>
      </w:tr>
      <w:tr w:rsidR="001E41F3" w:rsidRPr="00622E5C" w14:paraId="446DDBAC" w14:textId="77777777" w:rsidTr="00547111">
        <w:tc>
          <w:tcPr>
            <w:tcW w:w="2694" w:type="dxa"/>
            <w:gridSpan w:val="2"/>
            <w:tcBorders>
              <w:left w:val="single" w:sz="4" w:space="0" w:color="auto"/>
            </w:tcBorders>
          </w:tcPr>
          <w:p w14:paraId="678A1AA6" w14:textId="77777777" w:rsidR="001E41F3" w:rsidRPr="00622E5C" w:rsidRDefault="001E41F3">
            <w:pPr>
              <w:pStyle w:val="CRCoverPage"/>
              <w:spacing w:after="0"/>
              <w:rPr>
                <w:b/>
                <w:i/>
                <w:noProof/>
              </w:rPr>
            </w:pPr>
            <w:r w:rsidRPr="00622E5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53E633"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A4306D9" w14:textId="77777777" w:rsidR="001E41F3" w:rsidRPr="00622E5C" w:rsidRDefault="001E41F3">
            <w:pPr>
              <w:pStyle w:val="CRCoverPage"/>
              <w:spacing w:after="0"/>
              <w:rPr>
                <w:noProof/>
              </w:rPr>
            </w:pPr>
            <w:r w:rsidRPr="00622E5C">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622E5C" w:rsidRDefault="00145D43">
            <w:pPr>
              <w:pStyle w:val="CRCoverPage"/>
              <w:spacing w:after="0"/>
              <w:ind w:left="99"/>
              <w:rPr>
                <w:noProof/>
              </w:rPr>
            </w:pPr>
            <w:r w:rsidRPr="00622E5C">
              <w:rPr>
                <w:noProof/>
              </w:rPr>
              <w:t xml:space="preserve">TS/TR ... CR ... </w:t>
            </w:r>
          </w:p>
        </w:tc>
      </w:tr>
      <w:tr w:rsidR="001E41F3" w:rsidRPr="00622E5C" w14:paraId="55C714D2" w14:textId="77777777" w:rsidTr="00547111">
        <w:tc>
          <w:tcPr>
            <w:tcW w:w="2694" w:type="dxa"/>
            <w:gridSpan w:val="2"/>
            <w:tcBorders>
              <w:left w:val="single" w:sz="4" w:space="0" w:color="auto"/>
            </w:tcBorders>
          </w:tcPr>
          <w:p w14:paraId="45913E62" w14:textId="77777777" w:rsidR="001E41F3" w:rsidRPr="00622E5C" w:rsidRDefault="00145D43">
            <w:pPr>
              <w:pStyle w:val="CRCoverPage"/>
              <w:spacing w:after="0"/>
              <w:rPr>
                <w:b/>
                <w:i/>
                <w:noProof/>
              </w:rPr>
            </w:pPr>
            <w:r w:rsidRPr="00622E5C">
              <w:rPr>
                <w:b/>
                <w:i/>
                <w:noProof/>
              </w:rPr>
              <w:t xml:space="preserve">(show </w:t>
            </w:r>
            <w:r w:rsidR="00592D74" w:rsidRPr="00622E5C">
              <w:rPr>
                <w:b/>
                <w:i/>
                <w:noProof/>
              </w:rPr>
              <w:t xml:space="preserve">related </w:t>
            </w:r>
            <w:r w:rsidRPr="00622E5C">
              <w:rPr>
                <w:b/>
                <w:i/>
                <w:noProof/>
              </w:rPr>
              <w:t>CR</w:t>
            </w:r>
            <w:r w:rsidR="00592D74" w:rsidRPr="00622E5C">
              <w:rPr>
                <w:b/>
                <w:i/>
                <w:noProof/>
              </w:rPr>
              <w:t>s</w:t>
            </w:r>
            <w:r w:rsidRPr="00622E5C">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22E5C"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2B33774" w:rsidR="001E41F3" w:rsidRPr="00622E5C" w:rsidRDefault="002750D8">
            <w:pPr>
              <w:pStyle w:val="CRCoverPage"/>
              <w:spacing w:after="0"/>
              <w:jc w:val="center"/>
              <w:rPr>
                <w:b/>
                <w:caps/>
                <w:noProof/>
                <w:lang w:eastAsia="zh-CN"/>
              </w:rPr>
            </w:pPr>
            <w:r w:rsidRPr="00622E5C">
              <w:rPr>
                <w:b/>
                <w:caps/>
                <w:noProof/>
                <w:lang w:eastAsia="zh-CN"/>
              </w:rPr>
              <w:t>X</w:t>
            </w:r>
          </w:p>
        </w:tc>
        <w:tc>
          <w:tcPr>
            <w:tcW w:w="2977" w:type="dxa"/>
            <w:gridSpan w:val="4"/>
          </w:tcPr>
          <w:p w14:paraId="1B4FF921" w14:textId="77777777" w:rsidR="001E41F3" w:rsidRPr="00622E5C" w:rsidRDefault="001E41F3">
            <w:pPr>
              <w:pStyle w:val="CRCoverPage"/>
              <w:spacing w:after="0"/>
              <w:rPr>
                <w:noProof/>
              </w:rPr>
            </w:pPr>
            <w:r w:rsidRPr="00622E5C">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622E5C" w:rsidRDefault="00145D43">
            <w:pPr>
              <w:pStyle w:val="CRCoverPage"/>
              <w:spacing w:after="0"/>
              <w:ind w:left="99"/>
              <w:rPr>
                <w:noProof/>
              </w:rPr>
            </w:pPr>
            <w:r w:rsidRPr="00622E5C">
              <w:rPr>
                <w:noProof/>
              </w:rPr>
              <w:t>TS</w:t>
            </w:r>
            <w:r w:rsidR="000A6394" w:rsidRPr="00622E5C">
              <w:rPr>
                <w:noProof/>
              </w:rPr>
              <w:t xml:space="preserve">/TR ... CR ... </w:t>
            </w:r>
          </w:p>
        </w:tc>
      </w:tr>
      <w:tr w:rsidR="001E41F3" w:rsidRPr="00622E5C" w14:paraId="60DF82CC" w14:textId="77777777" w:rsidTr="008863B9">
        <w:tc>
          <w:tcPr>
            <w:tcW w:w="2694" w:type="dxa"/>
            <w:gridSpan w:val="2"/>
            <w:tcBorders>
              <w:left w:val="single" w:sz="4" w:space="0" w:color="auto"/>
            </w:tcBorders>
          </w:tcPr>
          <w:p w14:paraId="517696CD" w14:textId="77777777" w:rsidR="001E41F3" w:rsidRPr="00622E5C"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622E5C" w:rsidRDefault="001E41F3">
            <w:pPr>
              <w:pStyle w:val="CRCoverPage"/>
              <w:spacing w:after="0"/>
              <w:rPr>
                <w:noProof/>
              </w:rPr>
            </w:pPr>
          </w:p>
        </w:tc>
      </w:tr>
      <w:tr w:rsidR="001E41F3" w:rsidRPr="00622E5C" w14:paraId="556B87B6" w14:textId="77777777" w:rsidTr="008863B9">
        <w:tc>
          <w:tcPr>
            <w:tcW w:w="2694" w:type="dxa"/>
            <w:gridSpan w:val="2"/>
            <w:tcBorders>
              <w:left w:val="single" w:sz="4" w:space="0" w:color="auto"/>
              <w:bottom w:val="single" w:sz="4" w:space="0" w:color="auto"/>
            </w:tcBorders>
          </w:tcPr>
          <w:p w14:paraId="79A9C411" w14:textId="77777777" w:rsidR="001E41F3" w:rsidRPr="00622E5C" w:rsidRDefault="001E41F3">
            <w:pPr>
              <w:pStyle w:val="CRCoverPage"/>
              <w:tabs>
                <w:tab w:val="right" w:pos="2184"/>
              </w:tabs>
              <w:spacing w:after="0"/>
              <w:rPr>
                <w:b/>
                <w:i/>
                <w:noProof/>
              </w:rPr>
            </w:pPr>
            <w:r w:rsidRPr="00622E5C">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22E5C" w:rsidRDefault="001E41F3">
            <w:pPr>
              <w:pStyle w:val="CRCoverPage"/>
              <w:spacing w:after="0"/>
              <w:ind w:left="100"/>
              <w:rPr>
                <w:noProof/>
              </w:rPr>
            </w:pPr>
          </w:p>
        </w:tc>
      </w:tr>
      <w:tr w:rsidR="008863B9" w:rsidRPr="00622E5C" w14:paraId="45BFE792" w14:textId="77777777" w:rsidTr="008863B9">
        <w:tc>
          <w:tcPr>
            <w:tcW w:w="2694" w:type="dxa"/>
            <w:gridSpan w:val="2"/>
            <w:tcBorders>
              <w:top w:val="single" w:sz="4" w:space="0" w:color="auto"/>
              <w:bottom w:val="single" w:sz="4" w:space="0" w:color="auto"/>
            </w:tcBorders>
          </w:tcPr>
          <w:p w14:paraId="194242DD" w14:textId="77777777" w:rsidR="008863B9" w:rsidRPr="00622E5C"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22E5C" w:rsidRDefault="008863B9">
            <w:pPr>
              <w:pStyle w:val="CRCoverPage"/>
              <w:spacing w:after="0"/>
              <w:ind w:left="100"/>
              <w:rPr>
                <w:noProof/>
                <w:sz w:val="8"/>
                <w:szCs w:val="8"/>
              </w:rPr>
            </w:pPr>
          </w:p>
        </w:tc>
      </w:tr>
      <w:tr w:rsidR="008863B9" w:rsidRPr="00622E5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22E5C" w:rsidRDefault="008863B9">
            <w:pPr>
              <w:pStyle w:val="CRCoverPage"/>
              <w:tabs>
                <w:tab w:val="right" w:pos="2184"/>
              </w:tabs>
              <w:spacing w:after="0"/>
              <w:rPr>
                <w:b/>
                <w:i/>
                <w:noProof/>
              </w:rPr>
            </w:pPr>
            <w:r w:rsidRPr="00622E5C">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622E5C" w:rsidRDefault="008863B9">
            <w:pPr>
              <w:pStyle w:val="CRCoverPage"/>
              <w:spacing w:after="0"/>
              <w:ind w:left="100"/>
              <w:rPr>
                <w:noProof/>
              </w:rPr>
            </w:pPr>
          </w:p>
        </w:tc>
      </w:tr>
    </w:tbl>
    <w:p w14:paraId="17759814" w14:textId="77777777" w:rsidR="001E41F3" w:rsidRPr="00622E5C" w:rsidRDefault="001E41F3">
      <w:pPr>
        <w:pStyle w:val="CRCoverPage"/>
        <w:spacing w:after="0"/>
        <w:rPr>
          <w:noProof/>
          <w:sz w:val="8"/>
          <w:szCs w:val="8"/>
        </w:rPr>
      </w:pPr>
    </w:p>
    <w:p w14:paraId="1557EA72" w14:textId="77777777" w:rsidR="001E41F3" w:rsidRPr="00622E5C" w:rsidRDefault="001E41F3">
      <w:pPr>
        <w:rPr>
          <w:noProof/>
        </w:rPr>
        <w:sectPr w:rsidR="001E41F3" w:rsidRPr="00622E5C">
          <w:headerReference w:type="even" r:id="rId12"/>
          <w:footnotePr>
            <w:numRestart w:val="eachSect"/>
          </w:footnotePr>
          <w:pgSz w:w="11907" w:h="16840" w:code="9"/>
          <w:pgMar w:top="1418" w:right="1134" w:bottom="1134" w:left="1134" w:header="680" w:footer="567" w:gutter="0"/>
          <w:cols w:space="720"/>
        </w:sectPr>
      </w:pPr>
    </w:p>
    <w:p w14:paraId="3EF0284A" w14:textId="799D9B10" w:rsidR="003F3797" w:rsidRDefault="003F3797" w:rsidP="003F3797">
      <w:pPr>
        <w:rPr>
          <w:noProof/>
          <w:lang w:eastAsia="zh-CN"/>
        </w:rPr>
      </w:pPr>
      <w:bookmarkStart w:id="14" w:name="_Toc20955519"/>
      <w:bookmarkStart w:id="15" w:name="_Toc29460945"/>
      <w:bookmarkStart w:id="16" w:name="_Toc29505677"/>
      <w:bookmarkStart w:id="17" w:name="_Toc36556202"/>
      <w:bookmarkStart w:id="18" w:name="_Toc45881641"/>
      <w:bookmarkStart w:id="19" w:name="_Toc51852275"/>
      <w:bookmarkStart w:id="20" w:name="_Toc56620226"/>
      <w:bookmarkStart w:id="21" w:name="_Toc64447866"/>
      <w:r>
        <w:rPr>
          <w:rFonts w:hint="eastAsia"/>
          <w:noProof/>
          <w:lang w:eastAsia="zh-CN"/>
        </w:rPr>
        <w:lastRenderedPageBreak/>
        <w:t>///////////////////////////////////////////////////////////////////////</w:t>
      </w:r>
      <w:r w:rsidR="004A6628">
        <w:rPr>
          <w:rFonts w:hint="eastAsia"/>
          <w:noProof/>
          <w:lang w:eastAsia="zh-CN"/>
        </w:rPr>
        <w:t>first change</w:t>
      </w:r>
      <w:r>
        <w:rPr>
          <w:rFonts w:hint="eastAsia"/>
          <w:noProof/>
          <w:lang w:eastAsia="zh-CN"/>
        </w:rPr>
        <w:t>///////////////////////////////////////////////////////////////////////</w:t>
      </w:r>
    </w:p>
    <w:p w14:paraId="5945BCEB" w14:textId="77777777" w:rsidR="009270D8" w:rsidRPr="00FD0425" w:rsidRDefault="009270D8" w:rsidP="009270D8">
      <w:pPr>
        <w:pStyle w:val="3"/>
      </w:pPr>
      <w:bookmarkStart w:id="22" w:name="_Toc20955093"/>
      <w:bookmarkStart w:id="23" w:name="_Toc29991280"/>
      <w:bookmarkStart w:id="24" w:name="_Toc36555680"/>
      <w:bookmarkStart w:id="25" w:name="_Toc44497358"/>
      <w:bookmarkStart w:id="26" w:name="_Toc45107746"/>
      <w:bookmarkStart w:id="27" w:name="_Toc45901366"/>
      <w:bookmarkStart w:id="28" w:name="_Toc51850445"/>
      <w:bookmarkStart w:id="29" w:name="_Toc56693448"/>
      <w:bookmarkStart w:id="30" w:name="_Toc58484005"/>
      <w:bookmarkEnd w:id="14"/>
      <w:bookmarkEnd w:id="15"/>
      <w:bookmarkEnd w:id="16"/>
      <w:bookmarkEnd w:id="17"/>
      <w:bookmarkEnd w:id="18"/>
      <w:bookmarkEnd w:id="19"/>
      <w:bookmarkEnd w:id="20"/>
      <w:bookmarkEnd w:id="21"/>
      <w:r w:rsidRPr="00FD0425">
        <w:t>8.3.3</w:t>
      </w:r>
      <w:r w:rsidRPr="00FD0425">
        <w:tab/>
        <w:t>M-NG-RAN node initiated S-NG-RAN node Modification Preparation</w:t>
      </w:r>
      <w:bookmarkEnd w:id="22"/>
      <w:bookmarkEnd w:id="23"/>
      <w:bookmarkEnd w:id="24"/>
      <w:bookmarkEnd w:id="25"/>
      <w:bookmarkEnd w:id="26"/>
      <w:bookmarkEnd w:id="27"/>
      <w:bookmarkEnd w:id="28"/>
      <w:bookmarkEnd w:id="29"/>
      <w:bookmarkEnd w:id="30"/>
    </w:p>
    <w:p w14:paraId="636D5F4E" w14:textId="77777777" w:rsidR="009270D8" w:rsidRPr="00FD0425" w:rsidRDefault="009270D8" w:rsidP="009270D8">
      <w:pPr>
        <w:pStyle w:val="40"/>
      </w:pPr>
      <w:bookmarkStart w:id="31" w:name="_Toc20955094"/>
      <w:bookmarkStart w:id="32" w:name="_Toc29991281"/>
      <w:bookmarkStart w:id="33" w:name="_Toc36555681"/>
      <w:bookmarkStart w:id="34" w:name="_Toc44497359"/>
      <w:bookmarkStart w:id="35" w:name="_Toc45107747"/>
      <w:bookmarkStart w:id="36" w:name="_Toc45901367"/>
      <w:bookmarkStart w:id="37" w:name="_Toc51850446"/>
      <w:bookmarkStart w:id="38" w:name="_Toc56693449"/>
      <w:bookmarkStart w:id="39" w:name="_Toc58484006"/>
      <w:r w:rsidRPr="00FD0425">
        <w:t>8.3.3.1</w:t>
      </w:r>
      <w:r w:rsidRPr="00FD0425">
        <w:tab/>
        <w:t>General</w:t>
      </w:r>
      <w:bookmarkEnd w:id="31"/>
      <w:bookmarkEnd w:id="32"/>
      <w:bookmarkEnd w:id="33"/>
      <w:bookmarkEnd w:id="34"/>
      <w:bookmarkEnd w:id="35"/>
      <w:bookmarkEnd w:id="36"/>
      <w:bookmarkEnd w:id="37"/>
      <w:bookmarkEnd w:id="38"/>
      <w:bookmarkEnd w:id="39"/>
    </w:p>
    <w:p w14:paraId="75EE2EAA" w14:textId="77777777" w:rsidR="009270D8" w:rsidRPr="00FD0425" w:rsidRDefault="009270D8" w:rsidP="009270D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M-NG-RAN node</w:t>
      </w:r>
      <w:r w:rsidRPr="00FD0425" w:rsidDel="00B65328">
        <w:rPr>
          <w:rFonts w:eastAsia="PMingLiU" w:hint="eastAsia"/>
          <w:lang w:eastAsia="zh-TW"/>
        </w:rPr>
        <w:t xml:space="preserve"> </w:t>
      </w:r>
      <w:r w:rsidRPr="00FD0425">
        <w:rPr>
          <w:rFonts w:eastAsia="PMingLiU" w:hint="eastAsia"/>
          <w:lang w:eastAsia="zh-TW"/>
        </w:rPr>
        <w:t xml:space="preserve">initiated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4D812F36" w14:textId="77777777" w:rsidR="009270D8" w:rsidRPr="00FD0425" w:rsidRDefault="009270D8" w:rsidP="009270D8">
      <w:r w:rsidRPr="00FD0425">
        <w:t xml:space="preserve">The procedure uses </w:t>
      </w:r>
      <w:r w:rsidRPr="00FD0425">
        <w:rPr>
          <w:rFonts w:eastAsia="宋体"/>
          <w:lang w:eastAsia="zh-CN"/>
        </w:rPr>
        <w:t>UE-associated signalling</w:t>
      </w:r>
      <w:r w:rsidRPr="00FD0425">
        <w:t>.</w:t>
      </w:r>
    </w:p>
    <w:p w14:paraId="6FFD0368" w14:textId="77777777" w:rsidR="009270D8" w:rsidRPr="00FD0425" w:rsidRDefault="009270D8" w:rsidP="009270D8">
      <w:pPr>
        <w:pStyle w:val="40"/>
      </w:pPr>
      <w:bookmarkStart w:id="40" w:name="_Toc20955095"/>
      <w:bookmarkStart w:id="41" w:name="_Toc29991282"/>
      <w:bookmarkStart w:id="42" w:name="_Toc36555682"/>
      <w:bookmarkStart w:id="43" w:name="_Toc44497360"/>
      <w:bookmarkStart w:id="44" w:name="_Toc45107748"/>
      <w:bookmarkStart w:id="45" w:name="_Toc45901368"/>
      <w:bookmarkStart w:id="46" w:name="_Toc51850447"/>
      <w:bookmarkStart w:id="47" w:name="_Toc56693450"/>
      <w:bookmarkStart w:id="48" w:name="_Toc58484007"/>
      <w:r w:rsidRPr="00FD0425">
        <w:t>8.3.3.2</w:t>
      </w:r>
      <w:r w:rsidRPr="00FD0425">
        <w:tab/>
        <w:t>Successful Operation</w:t>
      </w:r>
      <w:bookmarkEnd w:id="40"/>
      <w:bookmarkEnd w:id="41"/>
      <w:bookmarkEnd w:id="42"/>
      <w:bookmarkEnd w:id="43"/>
      <w:bookmarkEnd w:id="44"/>
      <w:bookmarkEnd w:id="45"/>
      <w:bookmarkEnd w:id="46"/>
      <w:bookmarkEnd w:id="47"/>
      <w:bookmarkEnd w:id="48"/>
    </w:p>
    <w:p w14:paraId="58788FFC" w14:textId="77777777" w:rsidR="009270D8" w:rsidRPr="00FD0425" w:rsidRDefault="009270D8" w:rsidP="009270D8">
      <w:pPr>
        <w:pStyle w:val="TH"/>
        <w:rPr>
          <w:rFonts w:eastAsia="宋体"/>
        </w:rPr>
      </w:pPr>
      <w:r w:rsidRPr="00FD0425">
        <w:object w:dxaOrig="7050" w:dyaOrig="2295" w14:anchorId="0A7F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14.5pt" o:ole="">
            <v:imagedata r:id="rId13" o:title=""/>
          </v:shape>
          <o:OLEObject Type="Embed" ProgID="Visio.Drawing.15" ShapeID="_x0000_i1025" DrawAspect="Content" ObjectID="_1707662301" r:id="rId14"/>
        </w:object>
      </w:r>
    </w:p>
    <w:p w14:paraId="2438A345" w14:textId="77777777" w:rsidR="009270D8" w:rsidRPr="00FD0425" w:rsidRDefault="009270D8" w:rsidP="009270D8">
      <w:pPr>
        <w:pStyle w:val="TF"/>
        <w:rPr>
          <w:lang w:eastAsia="ja-JP"/>
        </w:rPr>
      </w:pPr>
      <w:r w:rsidRPr="00FD0425">
        <w:t>Figure 8.3.3.2-1: M-NG-RAN node initiated S-NG-RAN node Modification Preparation, successful operation</w:t>
      </w:r>
    </w:p>
    <w:p w14:paraId="0C10CBFF" w14:textId="77777777" w:rsidR="00013CF2" w:rsidRDefault="00013CF2" w:rsidP="00013CF2">
      <w:r>
        <w:t>The M-NG-RAN node initiates the procedure by sending the S-NODE MODIFICATION REQUEST message to the S-NG-RAN node.</w:t>
      </w:r>
    </w:p>
    <w:p w14:paraId="7B6EB639" w14:textId="77777777" w:rsidR="00013CF2" w:rsidRDefault="00013CF2" w:rsidP="00013CF2">
      <w:r>
        <w:t xml:space="preserve">When the M-NG-RAN node sends the S-NODE MODIFICATION REQUEST message, it shall start the timer </w:t>
      </w:r>
      <w:proofErr w:type="spellStart"/>
      <w:r>
        <w:t>TXn</w:t>
      </w:r>
      <w:r>
        <w:rPr>
          <w:vertAlign w:val="subscript"/>
        </w:rPr>
        <w:t>DCprep</w:t>
      </w:r>
      <w:proofErr w:type="spellEnd"/>
      <w:r>
        <w:t>.</w:t>
      </w:r>
    </w:p>
    <w:p w14:paraId="61519893" w14:textId="77777777" w:rsidR="00013CF2" w:rsidRDefault="00013CF2" w:rsidP="00013CF2">
      <w:r>
        <w:t>The S-NODE MODIFICATION REQUEST message may contain</w:t>
      </w:r>
    </w:p>
    <w:p w14:paraId="12572096" w14:textId="77777777" w:rsidR="00013CF2" w:rsidRDefault="00013CF2" w:rsidP="00013CF2">
      <w:pPr>
        <w:pStyle w:val="B10"/>
      </w:pPr>
      <w:r>
        <w:t>-</w:t>
      </w:r>
      <w:r>
        <w:tab/>
      </w:r>
      <w:proofErr w:type="gramStart"/>
      <w:r>
        <w:t>within</w:t>
      </w:r>
      <w:proofErr w:type="gramEnd"/>
      <w:r>
        <w:t xml:space="preserve"> the </w:t>
      </w:r>
      <w:r>
        <w:rPr>
          <w:i/>
        </w:rPr>
        <w:t>UE Context Information</w:t>
      </w:r>
      <w:r>
        <w:t xml:space="preserve"> IE;</w:t>
      </w:r>
    </w:p>
    <w:p w14:paraId="3389E486" w14:textId="77777777" w:rsidR="00013CF2" w:rsidRDefault="00013CF2" w:rsidP="00013CF2">
      <w:pPr>
        <w:pStyle w:val="B2"/>
      </w:pPr>
      <w:r>
        <w:t>-</w:t>
      </w:r>
      <w:r>
        <w:tab/>
        <w:t xml:space="preserve">PDU session resources to be added within the </w:t>
      </w:r>
      <w:r>
        <w:rPr>
          <w:i/>
        </w:rPr>
        <w:t xml:space="preserve">PDU Session Resources </w:t>
      </w:r>
      <w:proofErr w:type="gramStart"/>
      <w:r>
        <w:rPr>
          <w:i/>
        </w:rPr>
        <w:t>To</w:t>
      </w:r>
      <w:proofErr w:type="gramEnd"/>
      <w:r>
        <w:rPr>
          <w:i/>
        </w:rPr>
        <w:t xml:space="preserve"> Be Added Item</w:t>
      </w:r>
      <w:r>
        <w:t xml:space="preserve"> IE;</w:t>
      </w:r>
    </w:p>
    <w:p w14:paraId="4C10ADD7" w14:textId="77777777" w:rsidR="00013CF2" w:rsidRDefault="00013CF2" w:rsidP="00013CF2">
      <w:pPr>
        <w:pStyle w:val="B2"/>
      </w:pPr>
      <w:r>
        <w:t>-</w:t>
      </w:r>
      <w:r>
        <w:tab/>
        <w:t xml:space="preserve">PDU session resources to be modified within the </w:t>
      </w:r>
      <w:r>
        <w:rPr>
          <w:i/>
        </w:rPr>
        <w:t xml:space="preserve">PDU Session Resources </w:t>
      </w:r>
      <w:proofErr w:type="gramStart"/>
      <w:r>
        <w:rPr>
          <w:i/>
        </w:rPr>
        <w:t>To</w:t>
      </w:r>
      <w:proofErr w:type="gramEnd"/>
      <w:r>
        <w:rPr>
          <w:i/>
        </w:rPr>
        <w:t xml:space="preserve"> Be Modified Item</w:t>
      </w:r>
      <w:r>
        <w:t xml:space="preserve"> IE;</w:t>
      </w:r>
    </w:p>
    <w:p w14:paraId="36E9DDAF" w14:textId="77777777" w:rsidR="00013CF2" w:rsidRDefault="00013CF2" w:rsidP="00013CF2">
      <w:pPr>
        <w:pStyle w:val="B2"/>
      </w:pPr>
      <w:r>
        <w:t>-</w:t>
      </w:r>
      <w:r>
        <w:tab/>
        <w:t xml:space="preserve">PDU session resources to be released within the </w:t>
      </w:r>
      <w:r>
        <w:rPr>
          <w:i/>
        </w:rPr>
        <w:t xml:space="preserve">PDU Session Resources </w:t>
      </w:r>
      <w:proofErr w:type="gramStart"/>
      <w:r>
        <w:rPr>
          <w:i/>
        </w:rPr>
        <w:t>To</w:t>
      </w:r>
      <w:proofErr w:type="gramEnd"/>
      <w:r>
        <w:rPr>
          <w:i/>
        </w:rPr>
        <w:t xml:space="preserve"> Be Released Item</w:t>
      </w:r>
      <w:r>
        <w:t xml:space="preserve"> IE;</w:t>
      </w:r>
    </w:p>
    <w:p w14:paraId="44EA4E7A" w14:textId="77777777" w:rsidR="00013CF2" w:rsidRDefault="00013CF2" w:rsidP="00013CF2">
      <w:pPr>
        <w:pStyle w:val="B2"/>
      </w:pPr>
      <w:r>
        <w:t>-</w:t>
      </w:r>
      <w:r>
        <w:tab/>
      </w:r>
      <w:proofErr w:type="gramStart"/>
      <w:r>
        <w:t>the</w:t>
      </w:r>
      <w:proofErr w:type="gramEnd"/>
      <w:r>
        <w:t xml:space="preserve"> </w:t>
      </w:r>
      <w:r>
        <w:rPr>
          <w:i/>
        </w:rPr>
        <w:t>S-NG-RAN node Security Key</w:t>
      </w:r>
      <w:r>
        <w:t xml:space="preserve"> IE;</w:t>
      </w:r>
    </w:p>
    <w:p w14:paraId="6BD1783B" w14:textId="77777777" w:rsidR="00013CF2" w:rsidRDefault="00013CF2" w:rsidP="00013CF2">
      <w:pPr>
        <w:pStyle w:val="B2"/>
      </w:pPr>
      <w:r>
        <w:t>-</w:t>
      </w:r>
      <w:r>
        <w:tab/>
      </w:r>
      <w:proofErr w:type="gramStart"/>
      <w:r>
        <w:t>the</w:t>
      </w:r>
      <w:proofErr w:type="gramEnd"/>
      <w:r>
        <w:t xml:space="preserve"> </w:t>
      </w:r>
      <w:r>
        <w:rPr>
          <w:i/>
        </w:rPr>
        <w:t>S-NG-RAN node UE Aggregate Maximum Bit Rate</w:t>
      </w:r>
      <w:r>
        <w:t xml:space="preserve"> IE;</w:t>
      </w:r>
    </w:p>
    <w:p w14:paraId="5DFE6E70" w14:textId="77777777" w:rsidR="00013CF2" w:rsidRDefault="00013CF2" w:rsidP="00013CF2">
      <w:pPr>
        <w:pStyle w:val="B10"/>
      </w:pPr>
      <w:r>
        <w:lastRenderedPageBreak/>
        <w:t>-</w:t>
      </w:r>
      <w:r>
        <w:tab/>
      </w:r>
      <w:proofErr w:type="gramStart"/>
      <w:r>
        <w:t>the</w:t>
      </w:r>
      <w:proofErr w:type="gramEnd"/>
      <w:r>
        <w:t xml:space="preserve"> </w:t>
      </w:r>
      <w:r>
        <w:rPr>
          <w:i/>
          <w:lang w:eastAsia="ja-JP"/>
        </w:rPr>
        <w:t>M-NG-RAN node to S-NG-RAN node Container</w:t>
      </w:r>
      <w:r>
        <w:t xml:space="preserve"> IE;</w:t>
      </w:r>
    </w:p>
    <w:p w14:paraId="04DF9409" w14:textId="77777777" w:rsidR="00013CF2" w:rsidRDefault="00013CF2" w:rsidP="00013CF2">
      <w:pPr>
        <w:pStyle w:val="B10"/>
        <w:rPr>
          <w:rFonts w:eastAsia="宋体"/>
          <w:lang w:eastAsia="zh-CN"/>
        </w:rPr>
      </w:pPr>
      <w:r>
        <w:t>-</w:t>
      </w:r>
      <w:r>
        <w:tab/>
      </w:r>
      <w:proofErr w:type="gramStart"/>
      <w:r>
        <w:rPr>
          <w:rFonts w:eastAsia="宋体"/>
          <w:lang w:eastAsia="zh-CN"/>
        </w:rPr>
        <w:t>the</w:t>
      </w:r>
      <w:proofErr w:type="gramEnd"/>
      <w:r>
        <w:rPr>
          <w:rFonts w:eastAsia="宋体"/>
          <w:lang w:eastAsia="zh-CN"/>
        </w:rPr>
        <w:t xml:space="preserve"> </w:t>
      </w:r>
      <w:r>
        <w:rPr>
          <w:rFonts w:eastAsia="宋体"/>
          <w:i/>
          <w:lang w:eastAsia="zh-CN"/>
        </w:rPr>
        <w:t>PDCP Change Indication</w:t>
      </w:r>
      <w:r>
        <w:rPr>
          <w:rFonts w:eastAsia="宋体"/>
          <w:lang w:eastAsia="zh-CN"/>
        </w:rPr>
        <w:t xml:space="preserve"> IE;</w:t>
      </w:r>
    </w:p>
    <w:p w14:paraId="103ECC7A" w14:textId="77777777" w:rsidR="00013CF2" w:rsidRDefault="00013CF2" w:rsidP="00013CF2">
      <w:pPr>
        <w:pStyle w:val="B10"/>
        <w:rPr>
          <w:rFonts w:eastAsia="宋体"/>
          <w:lang w:eastAsia="zh-CN"/>
        </w:rPr>
      </w:pPr>
      <w:r>
        <w:rPr>
          <w:rFonts w:eastAsia="宋体"/>
          <w:lang w:eastAsia="zh-CN"/>
        </w:rPr>
        <w:t>-</w:t>
      </w:r>
      <w:r>
        <w:rPr>
          <w:rFonts w:eastAsia="宋体"/>
          <w:lang w:eastAsia="zh-CN"/>
        </w:rPr>
        <w:tab/>
      </w:r>
      <w:proofErr w:type="gramStart"/>
      <w:r>
        <w:rPr>
          <w:rFonts w:eastAsia="宋体"/>
          <w:lang w:eastAsia="zh-CN"/>
        </w:rPr>
        <w:t>the</w:t>
      </w:r>
      <w:proofErr w:type="gramEnd"/>
      <w:r>
        <w:rPr>
          <w:rFonts w:eastAsia="宋体"/>
          <w:lang w:eastAsia="zh-CN"/>
        </w:rPr>
        <w:t xml:space="preserve"> </w:t>
      </w:r>
      <w:r>
        <w:rPr>
          <w:rFonts w:eastAsia="宋体"/>
          <w:i/>
          <w:lang w:eastAsia="zh-CN"/>
        </w:rPr>
        <w:t>SCG Configuration Query</w:t>
      </w:r>
      <w:r>
        <w:rPr>
          <w:rFonts w:eastAsia="宋体"/>
          <w:lang w:eastAsia="zh-CN"/>
        </w:rPr>
        <w:t xml:space="preserve"> IE;</w:t>
      </w:r>
    </w:p>
    <w:p w14:paraId="5437286E" w14:textId="77777777" w:rsidR="00013CF2" w:rsidRDefault="00013CF2" w:rsidP="00013CF2">
      <w:pPr>
        <w:pStyle w:val="B10"/>
        <w:rPr>
          <w:lang w:eastAsia="zh-CN"/>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Requested split SRBs IE</w:t>
      </w:r>
      <w:r>
        <w:rPr>
          <w:lang w:eastAsia="zh-CN"/>
        </w:rPr>
        <w:t>;</w:t>
      </w:r>
    </w:p>
    <w:p w14:paraId="6316E212" w14:textId="77777777" w:rsidR="00013CF2" w:rsidRDefault="00013CF2" w:rsidP="00013CF2">
      <w:pPr>
        <w:pStyle w:val="B10"/>
        <w:rPr>
          <w:lang w:eastAsia="ko-KR"/>
        </w:rPr>
      </w:pPr>
      <w:r>
        <w:rPr>
          <w:lang w:eastAsia="zh-CN"/>
        </w:rPr>
        <w:t>-</w:t>
      </w:r>
      <w:r>
        <w:rPr>
          <w:lang w:eastAsia="zh-CN"/>
        </w:rPr>
        <w:tab/>
      </w:r>
      <w:proofErr w:type="gramStart"/>
      <w:r>
        <w:rPr>
          <w:lang w:eastAsia="zh-CN"/>
        </w:rPr>
        <w:t>the</w:t>
      </w:r>
      <w:proofErr w:type="gramEnd"/>
      <w:r>
        <w:rPr>
          <w:lang w:eastAsia="zh-CN"/>
        </w:rPr>
        <w:t xml:space="preserve"> </w:t>
      </w:r>
      <w:r>
        <w:rPr>
          <w:i/>
          <w:lang w:eastAsia="zh-CN"/>
        </w:rPr>
        <w:t xml:space="preserve">Requested split SRBs release </w:t>
      </w:r>
      <w:r>
        <w:rPr>
          <w:lang w:eastAsia="zh-CN"/>
        </w:rPr>
        <w:t>IE;</w:t>
      </w:r>
    </w:p>
    <w:p w14:paraId="7FEBABC5" w14:textId="77777777" w:rsidR="00013CF2" w:rsidRDefault="00013CF2" w:rsidP="00013CF2">
      <w:pPr>
        <w:pStyle w:val="B10"/>
      </w:pPr>
      <w:r>
        <w:t>-</w:t>
      </w:r>
      <w:r>
        <w:tab/>
      </w:r>
      <w:proofErr w:type="gramStart"/>
      <w:r>
        <w:t>the</w:t>
      </w:r>
      <w:proofErr w:type="gramEnd"/>
      <w:r>
        <w:t xml:space="preserve"> </w:t>
      </w:r>
      <w:r>
        <w:rPr>
          <w:i/>
        </w:rPr>
        <w:t>Requested fast MCG recovery via SRB3 IE</w:t>
      </w:r>
      <w:r>
        <w:t>;</w:t>
      </w:r>
    </w:p>
    <w:p w14:paraId="0F299F9A" w14:textId="77777777" w:rsidR="00013CF2" w:rsidRDefault="00013CF2" w:rsidP="00013CF2">
      <w:pPr>
        <w:pStyle w:val="B10"/>
        <w:rPr>
          <w:lang w:eastAsia="zh-CN"/>
        </w:rPr>
      </w:pPr>
      <w:r>
        <w:t>-</w:t>
      </w:r>
      <w:r>
        <w:tab/>
      </w:r>
      <w:proofErr w:type="gramStart"/>
      <w:r>
        <w:t>the</w:t>
      </w:r>
      <w:proofErr w:type="gramEnd"/>
      <w:r>
        <w:t xml:space="preserve"> </w:t>
      </w:r>
      <w:r>
        <w:rPr>
          <w:i/>
        </w:rPr>
        <w:t>Requested fast MCG</w:t>
      </w:r>
      <w:r>
        <w:rPr>
          <w:i/>
          <w:lang w:eastAsia="zh-CN"/>
        </w:rPr>
        <w:t xml:space="preserve"> recovery via SRB3</w:t>
      </w:r>
      <w:r>
        <w:rPr>
          <w:i/>
        </w:rPr>
        <w:t xml:space="preserve"> Release </w:t>
      </w:r>
      <w:r>
        <w:t>IE;</w:t>
      </w:r>
    </w:p>
    <w:p w14:paraId="4ADC9429" w14:textId="77777777" w:rsidR="00013CF2" w:rsidRDefault="00013CF2" w:rsidP="00013CF2">
      <w:pPr>
        <w:pStyle w:val="B10"/>
        <w:rPr>
          <w:lang w:eastAsia="zh-CN"/>
        </w:rPr>
      </w:pPr>
      <w:r>
        <w:rPr>
          <w:lang w:eastAsia="zh-CN"/>
        </w:rPr>
        <w:t>-</w:t>
      </w:r>
      <w:r>
        <w:rPr>
          <w:lang w:eastAsia="zh-CN"/>
        </w:rPr>
        <w:tab/>
      </w:r>
      <w:proofErr w:type="gramStart"/>
      <w:r>
        <w:t>the</w:t>
      </w:r>
      <w:proofErr w:type="gramEnd"/>
      <w:r>
        <w:t xml:space="preserve"> </w:t>
      </w:r>
      <w:r>
        <w:rPr>
          <w:i/>
          <w:lang w:eastAsia="zh-CN"/>
        </w:rPr>
        <w:t>Additional DRB IDs</w:t>
      </w:r>
      <w:r>
        <w:rPr>
          <w:lang w:eastAsia="zh-CN"/>
        </w:rPr>
        <w:t xml:space="preserve"> IE;</w:t>
      </w:r>
    </w:p>
    <w:p w14:paraId="0B2CD219" w14:textId="77777777" w:rsidR="00013CF2" w:rsidRDefault="00013CF2" w:rsidP="00013CF2">
      <w:pPr>
        <w:pStyle w:val="B10"/>
        <w:rPr>
          <w:rFonts w:eastAsia="宋体"/>
          <w:lang w:eastAsia="zh-CN"/>
        </w:rPr>
      </w:pPr>
      <w:r>
        <w:rPr>
          <w:lang w:eastAsia="zh-CN"/>
        </w:rPr>
        <w:t>-</w:t>
      </w:r>
      <w:r>
        <w:rPr>
          <w:lang w:eastAsia="zh-CN"/>
        </w:rPr>
        <w:tab/>
      </w:r>
      <w:proofErr w:type="gramStart"/>
      <w:r>
        <w:rPr>
          <w:lang w:eastAsia="zh-CN"/>
        </w:rPr>
        <w:t>the</w:t>
      </w:r>
      <w:proofErr w:type="gramEnd"/>
      <w:r>
        <w:rPr>
          <w:lang w:eastAsia="zh-CN"/>
        </w:rPr>
        <w:t xml:space="preserve"> </w:t>
      </w:r>
      <w:r>
        <w:rPr>
          <w:i/>
        </w:rPr>
        <w:t>MR-DC Resource Coordination Information</w:t>
      </w:r>
      <w:r>
        <w:rPr>
          <w:snapToGrid w:val="0"/>
        </w:rPr>
        <w:t xml:space="preserve"> IE.</w:t>
      </w:r>
    </w:p>
    <w:p w14:paraId="5184BD75" w14:textId="77777777" w:rsidR="00013CF2" w:rsidRDefault="00013CF2" w:rsidP="00013CF2">
      <w:pPr>
        <w:rPr>
          <w:snapToGrid w:val="0"/>
          <w:lang w:eastAsia="ko-KR"/>
        </w:rPr>
      </w:pPr>
      <w:r>
        <w:rPr>
          <w:snapToGrid w:val="0"/>
        </w:rPr>
        <w:t xml:space="preserve">If the S-NODE MODIFICATION REQUEST message contains the </w:t>
      </w:r>
      <w:r>
        <w:rPr>
          <w:i/>
          <w:snapToGrid w:val="0"/>
        </w:rPr>
        <w:t>Selected PLMN</w:t>
      </w:r>
      <w:r>
        <w:rPr>
          <w:snapToGrid w:val="0"/>
        </w:rPr>
        <w:t xml:space="preserve"> IE, the S-NG-RAN node may use it for RRM purposes.</w:t>
      </w:r>
    </w:p>
    <w:p w14:paraId="6C650A11" w14:textId="77777777" w:rsidR="00013CF2" w:rsidRDefault="00013CF2" w:rsidP="00013CF2">
      <w:pPr>
        <w:rPr>
          <w:rFonts w:eastAsia="宋体"/>
          <w:snapToGrid w:val="0"/>
          <w:lang w:eastAsia="zh-CN"/>
        </w:rPr>
      </w:pPr>
      <w:r>
        <w:rPr>
          <w:snapToGrid w:val="0"/>
        </w:rPr>
        <w:t xml:space="preserve">If the S-NODE MODIFICATION REQUEST message contains the </w:t>
      </w:r>
      <w:r>
        <w:rPr>
          <w:i/>
          <w:snapToGrid w:val="0"/>
        </w:rPr>
        <w:t>Mobility Restriction List</w:t>
      </w:r>
      <w:r>
        <w:rPr>
          <w:snapToGrid w:val="0"/>
        </w:rPr>
        <w:t xml:space="preserve"> IE, the S-NG-RAN node shall</w:t>
      </w:r>
    </w:p>
    <w:p w14:paraId="7B4022D6" w14:textId="77777777" w:rsidR="00013CF2" w:rsidRDefault="00013CF2" w:rsidP="00013CF2">
      <w:pPr>
        <w:pStyle w:val="B10"/>
        <w:rPr>
          <w:lang w:eastAsia="ko-KR"/>
        </w:rPr>
      </w:pPr>
      <w:r>
        <w:t>-</w:t>
      </w:r>
      <w:r>
        <w:tab/>
        <w:t>replace the previously provided Mobility Restriction List by the received Mobility Restriction List in the UE context;</w:t>
      </w:r>
    </w:p>
    <w:p w14:paraId="668564E6" w14:textId="77777777" w:rsidR="00013CF2" w:rsidRDefault="00013CF2" w:rsidP="00013CF2">
      <w:pPr>
        <w:pStyle w:val="B10"/>
      </w:pPr>
      <w:r>
        <w:t>-</w:t>
      </w:r>
      <w:r>
        <w:tab/>
        <w:t>use this information to select a</w:t>
      </w:r>
      <w:r>
        <w:rPr>
          <w:rFonts w:eastAsia="宋体"/>
        </w:rPr>
        <w:t>n appropriate</w:t>
      </w:r>
      <w:r>
        <w:t xml:space="preserve"> SCG.</w:t>
      </w:r>
    </w:p>
    <w:p w14:paraId="267CC0D2" w14:textId="77777777" w:rsidR="00013CF2" w:rsidRDefault="00013CF2" w:rsidP="00013CF2">
      <w:pPr>
        <w:rPr>
          <w:snapToGrid w:val="0"/>
        </w:rPr>
      </w:pPr>
      <w:r>
        <w:rPr>
          <w:snapToGrid w:val="0"/>
        </w:rPr>
        <w:t xml:space="preserve">If the </w:t>
      </w:r>
      <w:r>
        <w:rPr>
          <w:i/>
          <w:snapToGrid w:val="0"/>
        </w:rPr>
        <w:t>S-NG-RAN node UE Aggregate Maximum Bit Rate</w:t>
      </w:r>
      <w:r>
        <w:rPr>
          <w:snapToGrid w:val="0"/>
        </w:rPr>
        <w:t xml:space="preserve"> IE is included in the S-NODE MODIFICATION REQUEST message, the S-NG-RAN node shall:</w:t>
      </w:r>
    </w:p>
    <w:p w14:paraId="1AFDF608" w14:textId="77777777" w:rsidR="00013CF2" w:rsidRDefault="00013CF2" w:rsidP="00013CF2">
      <w:pPr>
        <w:pStyle w:val="B10"/>
        <w:rPr>
          <w:snapToGrid w:val="0"/>
        </w:rPr>
      </w:pPr>
      <w:r>
        <w:rPr>
          <w:snapToGrid w:val="0"/>
        </w:rPr>
        <w:t>-</w:t>
      </w:r>
      <w:r>
        <w:rPr>
          <w:snapToGrid w:val="0"/>
        </w:rPr>
        <w:tab/>
        <w:t>replace the previously provided S-NG-RAN node UE Aggregate Maximum Bit Rate by the received S-NG-RAN node UE Aggregate Maximum Bit Rate in the UE context;</w:t>
      </w:r>
    </w:p>
    <w:p w14:paraId="1BD45E29" w14:textId="77777777" w:rsidR="00013CF2" w:rsidRDefault="00013CF2" w:rsidP="00013CF2">
      <w:pPr>
        <w:pStyle w:val="B10"/>
        <w:rPr>
          <w:snapToGrid w:val="0"/>
        </w:rPr>
      </w:pPr>
      <w:r>
        <w:rPr>
          <w:snapToGrid w:val="0"/>
        </w:rPr>
        <w:t>-</w:t>
      </w:r>
      <w:r>
        <w:rPr>
          <w:snapToGrid w:val="0"/>
        </w:rPr>
        <w:tab/>
        <w:t>use the received S-NG-RAN node UE Aggregate Maximum Bit Rate for Non-GBR Bearers for the concerned UE as defined in TS 37.340 [8].</w:t>
      </w:r>
    </w:p>
    <w:p w14:paraId="3D2D08C9" w14:textId="77777777" w:rsidR="00013CF2" w:rsidRDefault="00013CF2" w:rsidP="00013CF2">
      <w:pPr>
        <w:rPr>
          <w:snapToGrid w:val="0"/>
        </w:rPr>
      </w:pPr>
      <w:r>
        <w:rPr>
          <w:snapToGrid w:val="0"/>
        </w:rPr>
        <w:t xml:space="preserve">If the S-NODE MODIFICATION REQUEST message contains the </w:t>
      </w:r>
      <w:r>
        <w:rPr>
          <w:i/>
        </w:rPr>
        <w:t>Index to RAT/Frequency Selection Priority</w:t>
      </w:r>
      <w:r>
        <w:t xml:space="preserve"> IE</w:t>
      </w:r>
      <w:r>
        <w:rPr>
          <w:snapToGrid w:val="0"/>
        </w:rPr>
        <w:t>, the S-NG-RAN node may use it for RRM purposes.</w:t>
      </w:r>
    </w:p>
    <w:p w14:paraId="03B6E236" w14:textId="77777777" w:rsidR="00013CF2" w:rsidRDefault="00013CF2" w:rsidP="00013CF2">
      <w:pPr>
        <w:rPr>
          <w:snapToGrid w:val="0"/>
        </w:rPr>
      </w:pPr>
      <w:r>
        <w:rPr>
          <w:snapToGrid w:val="0"/>
        </w:rPr>
        <w:t xml:space="preserve">If the S-NODE MODIFICATION REQUEST message contains the </w:t>
      </w:r>
      <w:r>
        <w:rPr>
          <w:i/>
          <w:lang w:eastAsia="ja-JP"/>
        </w:rPr>
        <w:t>S-NG-RAN node</w:t>
      </w:r>
      <w:r>
        <w:rPr>
          <w:i/>
          <w:lang w:eastAsia="zh-CN"/>
        </w:rPr>
        <w:t xml:space="preserve"> PDU </w:t>
      </w:r>
      <w:r>
        <w:rPr>
          <w:i/>
          <w:lang w:eastAsia="ja-JP"/>
        </w:rPr>
        <w:t>Session Aggregate Maximum Bit Rate</w:t>
      </w:r>
      <w:r>
        <w:rPr>
          <w:i/>
        </w:rPr>
        <w:t xml:space="preserve"> </w:t>
      </w:r>
      <w:r>
        <w:rPr>
          <w:snapToGrid w:val="0"/>
        </w:rPr>
        <w:t>IE, the S-NG-RAN node may use it for RRM purposes.</w:t>
      </w:r>
    </w:p>
    <w:p w14:paraId="1A10E745" w14:textId="77777777" w:rsidR="00013CF2" w:rsidRDefault="00013CF2" w:rsidP="00013CF2">
      <w:r>
        <w:rPr>
          <w:snapToGrid w:val="0"/>
        </w:rPr>
        <w:t xml:space="preserve">If the S-NODE </w:t>
      </w:r>
      <w:r>
        <w:t>MODIFICATION</w:t>
      </w:r>
      <w:r>
        <w:rPr>
          <w:snapToGrid w:val="0"/>
        </w:rPr>
        <w:t xml:space="preserve"> REQUEST message contains the </w:t>
      </w:r>
      <w:r>
        <w:rPr>
          <w:i/>
          <w:lang w:eastAsia="ja-JP"/>
        </w:rPr>
        <w:t>MR-DC Resource Coordination Information</w:t>
      </w:r>
      <w:r>
        <w:rPr>
          <w:snapToGrid w:val="0"/>
        </w:rPr>
        <w:t xml:space="preserve"> IE, the S-NG-RAN node should forward it to lower layers and it may use it for the purpose of resource coordination with the M-NG-RAN node, or to coordinate with </w:t>
      </w:r>
      <w:proofErr w:type="spellStart"/>
      <w:r>
        <w:rPr>
          <w:snapToGrid w:val="0"/>
        </w:rPr>
        <w:t>sidelink</w:t>
      </w:r>
      <w:proofErr w:type="spellEnd"/>
      <w:r>
        <w:rPr>
          <w:snapToGrid w:val="0"/>
        </w:rPr>
        <w:t xml:space="preserve"> resources used in the M-NG-RAN node. </w:t>
      </w:r>
      <w:r>
        <w:t xml:space="preserve">The S-NG-RAN node shall consider the value of the received </w:t>
      </w:r>
      <w:r>
        <w:rPr>
          <w:i/>
          <w:iCs/>
        </w:rPr>
        <w:t xml:space="preserve">UL Coordination Information </w:t>
      </w:r>
      <w:r>
        <w:rPr>
          <w:iCs/>
        </w:rPr>
        <w:t>IE</w:t>
      </w:r>
      <w:r>
        <w:t xml:space="preserve"> valid until reception of a new update of the IE for the same UE. The S-NG-RAN node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S-NG-RAN node shall, if supported, use the information </w:t>
      </w:r>
      <w:r>
        <w:t xml:space="preserve">to determine further coordination of resource utilisation between the </w:t>
      </w:r>
      <w:r>
        <w:rPr>
          <w:snapToGrid w:val="0"/>
        </w:rPr>
        <w:t>S-NG-RAN node</w:t>
      </w:r>
      <w:r>
        <w:t xml:space="preserve"> and the </w:t>
      </w:r>
      <w:r>
        <w:rPr>
          <w:snapToGrid w:val="0"/>
        </w:rPr>
        <w:t>M-NG-RAN node</w:t>
      </w:r>
      <w:r>
        <w:t>.</w:t>
      </w:r>
    </w:p>
    <w:p w14:paraId="1584F7A5" w14:textId="77777777" w:rsidR="00013CF2" w:rsidRDefault="00013CF2" w:rsidP="00013CF2">
      <w:pPr>
        <w:rPr>
          <w:snapToGrid w:val="0"/>
        </w:rPr>
      </w:pPr>
      <w:r>
        <w:rPr>
          <w:rFonts w:eastAsia="宋体"/>
          <w:snapToGrid w:val="0"/>
        </w:rPr>
        <w:lastRenderedPageBreak/>
        <w:t xml:space="preserve">If the S-NODE </w:t>
      </w:r>
      <w:r>
        <w:rPr>
          <w:rFonts w:eastAsia="宋体"/>
        </w:rPr>
        <w:t>MODIFICATION</w:t>
      </w:r>
      <w:r>
        <w:rPr>
          <w:rFonts w:eastAsia="宋体"/>
          <w:snapToGrid w:val="0"/>
        </w:rPr>
        <w:t xml:space="preserve"> REQUEST message contains the </w:t>
      </w:r>
      <w:r>
        <w:rPr>
          <w:rFonts w:eastAsia="宋体"/>
          <w:i/>
          <w:lang w:eastAsia="ja-JP"/>
        </w:rPr>
        <w:t>NE-DC TDM Pattern</w:t>
      </w:r>
      <w:r>
        <w:rPr>
          <w:rFonts w:eastAsia="宋体"/>
          <w:snapToGrid w:val="0"/>
        </w:rPr>
        <w:t xml:space="preserve"> IE, the S-NG-RAN node should forward it to lower layers and use it for the purpose of single uplink transmission. </w:t>
      </w:r>
      <w:r>
        <w:rPr>
          <w:rFonts w:eastAsia="宋体"/>
        </w:rPr>
        <w:t xml:space="preserve">The S-NG-RAN node shall consider the value of the received </w:t>
      </w:r>
      <w:r>
        <w:rPr>
          <w:rFonts w:eastAsia="宋体"/>
          <w:i/>
          <w:iCs/>
        </w:rPr>
        <w:t xml:space="preserve">NE-DC TDM Pattern </w:t>
      </w:r>
      <w:r>
        <w:rPr>
          <w:rFonts w:eastAsia="宋体"/>
          <w:iCs/>
        </w:rPr>
        <w:t>IE</w:t>
      </w:r>
      <w:r>
        <w:rPr>
          <w:rFonts w:eastAsia="宋体"/>
        </w:rPr>
        <w:t xml:space="preserve"> valid until reception of a new update of the IE for the same UE.</w:t>
      </w:r>
    </w:p>
    <w:p w14:paraId="291D238C" w14:textId="77777777" w:rsidR="00013CF2" w:rsidRDefault="00013CF2" w:rsidP="00013CF2">
      <w:pPr>
        <w:rPr>
          <w:snapToGrid w:val="0"/>
        </w:rPr>
      </w:pPr>
      <w:r>
        <w:t xml:space="preserve">The allocation of resources according to the values of the </w:t>
      </w:r>
      <w:r>
        <w:rPr>
          <w:i/>
        </w:rPr>
        <w:t xml:space="preserve">Allocation and Retention Priority </w:t>
      </w:r>
      <w:r>
        <w:t xml:space="preserve">IE included in the </w:t>
      </w:r>
      <w:proofErr w:type="spellStart"/>
      <w:r>
        <w:rPr>
          <w:i/>
          <w:lang w:eastAsia="ja-JP"/>
        </w:rPr>
        <w:t>QoS</w:t>
      </w:r>
      <w:proofErr w:type="spellEnd"/>
      <w:r>
        <w:rPr>
          <w:i/>
          <w:lang w:eastAsia="ja-JP"/>
        </w:rPr>
        <w:t xml:space="preserve"> Flow Level </w:t>
      </w:r>
      <w:proofErr w:type="spellStart"/>
      <w:r>
        <w:rPr>
          <w:i/>
          <w:lang w:eastAsia="ja-JP"/>
        </w:rPr>
        <w:t>QoS</w:t>
      </w:r>
      <w:proofErr w:type="spellEnd"/>
      <w:r>
        <w:rPr>
          <w:i/>
          <w:lang w:eastAsia="ja-JP"/>
        </w:rPr>
        <w:t xml:space="preserve"> Parameters</w:t>
      </w:r>
      <w:r>
        <w:rPr>
          <w:lang w:eastAsia="ja-JP"/>
        </w:rPr>
        <w:t xml:space="preserve"> IE for each </w:t>
      </w:r>
      <w:proofErr w:type="spellStart"/>
      <w:r>
        <w:rPr>
          <w:lang w:eastAsia="ja-JP"/>
        </w:rPr>
        <w:t>QoS</w:t>
      </w:r>
      <w:proofErr w:type="spellEnd"/>
      <w:r>
        <w:rPr>
          <w:lang w:eastAsia="ja-JP"/>
        </w:rPr>
        <w:t xml:space="preserve"> flow</w:t>
      </w:r>
      <w:r>
        <w:t xml:space="preserve"> shall follow the principles specified for the PDU Session Resource Setup procedure in TS 38.413 [5].</w:t>
      </w:r>
    </w:p>
    <w:p w14:paraId="5DE98AF3" w14:textId="77777777" w:rsidR="00013CF2" w:rsidRDefault="00013CF2" w:rsidP="00013CF2">
      <w:r>
        <w:t xml:space="preserve">If the </w:t>
      </w:r>
      <w:r>
        <w:rPr>
          <w:i/>
          <w:iCs/>
          <w:lang w:eastAsia="zh-CN"/>
        </w:rPr>
        <w:t xml:space="preserve">Additional </w:t>
      </w:r>
      <w:proofErr w:type="spellStart"/>
      <w:r>
        <w:rPr>
          <w:i/>
          <w:iCs/>
          <w:lang w:eastAsia="zh-CN"/>
        </w:rPr>
        <w:t>QoS</w:t>
      </w:r>
      <w:proofErr w:type="spellEnd"/>
      <w:r>
        <w:t xml:space="preserve"> </w:t>
      </w:r>
      <w:r>
        <w:rPr>
          <w:i/>
        </w:rPr>
        <w:t>Flow Information</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638464FE" w14:textId="77777777" w:rsidR="00013CF2" w:rsidRDefault="00013CF2" w:rsidP="00013CF2">
      <w:pPr>
        <w:rPr>
          <w:lang w:eastAsia="ja-JP"/>
        </w:rPr>
      </w:pPr>
      <w:r>
        <w:rPr>
          <w:lang w:eastAsia="ja-JP"/>
        </w:rPr>
        <w:t xml:space="preserve">For each GBR </w:t>
      </w:r>
      <w:proofErr w:type="spellStart"/>
      <w:r>
        <w:rPr>
          <w:lang w:eastAsia="ja-JP"/>
        </w:rPr>
        <w:t>QoS</w:t>
      </w:r>
      <w:proofErr w:type="spellEnd"/>
      <w:r>
        <w:rPr>
          <w:lang w:eastAsia="ja-JP"/>
        </w:rPr>
        <w:t xml:space="preserve"> flow, if the </w:t>
      </w:r>
      <w:r>
        <w:rPr>
          <w:i/>
          <w:iCs/>
          <w:lang w:eastAsia="ja-JP"/>
        </w:rPr>
        <w:t xml:space="preserve">Alternative </w:t>
      </w:r>
      <w:proofErr w:type="spellStart"/>
      <w:r>
        <w:rPr>
          <w:i/>
          <w:iCs/>
          <w:lang w:eastAsia="ja-JP"/>
        </w:rPr>
        <w:t>QoS</w:t>
      </w:r>
      <w:proofErr w:type="spellEnd"/>
      <w:r>
        <w:rPr>
          <w:i/>
          <w:iCs/>
          <w:lang w:eastAsia="ja-JP"/>
        </w:rPr>
        <w:t xml:space="preserve"> Parameters Sets</w:t>
      </w:r>
      <w:r>
        <w:rPr>
          <w:lang w:eastAsia="ja-JP"/>
        </w:rPr>
        <w:t xml:space="preserve"> IE is included in the </w:t>
      </w:r>
      <w:r>
        <w:rPr>
          <w:i/>
          <w:iCs/>
          <w:lang w:eastAsia="ja-JP"/>
        </w:rPr>
        <w:t xml:space="preserve">GBR </w:t>
      </w:r>
      <w:proofErr w:type="spellStart"/>
      <w:r>
        <w:rPr>
          <w:i/>
          <w:iCs/>
          <w:lang w:eastAsia="ja-JP"/>
        </w:rPr>
        <w:t>QoS</w:t>
      </w:r>
      <w:proofErr w:type="spellEnd"/>
      <w:r>
        <w:rPr>
          <w:i/>
          <w:iCs/>
          <w:lang w:eastAsia="ja-JP"/>
        </w:rPr>
        <w:t xml:space="preserve"> Flow Information</w:t>
      </w:r>
      <w:r>
        <w:rPr>
          <w:lang w:eastAsia="ja-JP"/>
        </w:rPr>
        <w:t xml:space="preserve"> IE, </w:t>
      </w:r>
      <w:r>
        <w:rPr>
          <w:rFonts w:eastAsia="宋体"/>
        </w:rPr>
        <w:t>the S-NG-RAN node shall, if supported, behave the same as the NG-RAN node in the PDU Session Resource Setup procedure specified in TS 38.413 [5].</w:t>
      </w:r>
    </w:p>
    <w:p w14:paraId="69234082" w14:textId="77777777" w:rsidR="00013CF2" w:rsidRDefault="00013CF2" w:rsidP="00013CF2">
      <w:pPr>
        <w:rPr>
          <w:lang w:eastAsia="ko-KR"/>
        </w:rPr>
      </w:pPr>
      <w:r>
        <w:t xml:space="preserve">If the </w:t>
      </w:r>
      <w:r>
        <w:rPr>
          <w:i/>
        </w:rPr>
        <w:t>TSC Traffic Characteristics</w:t>
      </w:r>
      <w:r>
        <w:t xml:space="preserve"> IE is included for a </w:t>
      </w:r>
      <w:proofErr w:type="spellStart"/>
      <w:r>
        <w:t>QoS</w:t>
      </w:r>
      <w:proofErr w:type="spellEnd"/>
      <w:r>
        <w:t xml:space="preserve"> flow in the S-NODE MODIFICATION REQUEST message, the S-NG-RAN node shall behave the same as the NG-RAN node in the PDU Session Resource Setup procedure, specified in TS 38.413 [5].</w:t>
      </w:r>
    </w:p>
    <w:p w14:paraId="086EAC13" w14:textId="77777777" w:rsidR="00013CF2" w:rsidRDefault="00013CF2" w:rsidP="00013CF2">
      <w:r>
        <w:t xml:space="preserve">For each PDU session, if the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xml:space="preserve"> and the </w:t>
      </w:r>
      <w:r>
        <w:rPr>
          <w:i/>
          <w:lang w:eastAsia="ja-JP"/>
        </w:rPr>
        <w:t>Common Network Instance</w:t>
      </w:r>
      <w:r>
        <w:rPr>
          <w:lang w:eastAsia="ja-JP"/>
        </w:rPr>
        <w:t xml:space="preserve"> IE is not present</w:t>
      </w:r>
      <w:r>
        <w:t>, the S-NG-RAN node shall, if supported, use it when selecting transport network resource as specified in TS 23.501 [7].</w:t>
      </w:r>
    </w:p>
    <w:p w14:paraId="18CBF726" w14:textId="77777777" w:rsidR="00013CF2" w:rsidRDefault="00013CF2" w:rsidP="00013CF2">
      <w:r>
        <w:t xml:space="preserve">For each PDU session, if the </w:t>
      </w:r>
      <w:r>
        <w:rPr>
          <w:i/>
        </w:rPr>
        <w:t>Common</w:t>
      </w:r>
      <w:r>
        <w:t xml:space="preserve"> </w:t>
      </w:r>
      <w:r>
        <w:rPr>
          <w:i/>
        </w:rPr>
        <w:t>Network Instance</w:t>
      </w:r>
      <w:r>
        <w:t xml:space="preserve"> IE is included in the </w:t>
      </w:r>
      <w:r>
        <w:rPr>
          <w:i/>
          <w:lang w:eastAsia="ja-JP"/>
        </w:rPr>
        <w:t>PDU Session Resource Setup Info – SN terminated</w:t>
      </w:r>
      <w:r>
        <w:t xml:space="preserve"> IE and in the </w:t>
      </w:r>
      <w:r>
        <w:rPr>
          <w:i/>
          <w:lang w:eastAsia="ja-JP"/>
        </w:rPr>
        <w:t>PDU Session Resource Modification Info – SN terminated</w:t>
      </w:r>
      <w:r>
        <w:rPr>
          <w:lang w:eastAsia="ja-JP"/>
        </w:rPr>
        <w:t xml:space="preserve"> IE</w:t>
      </w:r>
      <w:r>
        <w:t>, the S-NG-RAN node shall, if supported, use it when selecting transport network resource as specified in TS 23.501 [7].</w:t>
      </w:r>
    </w:p>
    <w:p w14:paraId="63D520A7" w14:textId="77777777" w:rsidR="00013CF2" w:rsidRDefault="00013CF2" w:rsidP="00013CF2">
      <w:r>
        <w:t xml:space="preserve">For each GBR </w:t>
      </w:r>
      <w:proofErr w:type="spellStart"/>
      <w:r>
        <w:t>QoS</w:t>
      </w:r>
      <w:proofErr w:type="spellEnd"/>
      <w:r>
        <w:t xml:space="preserve"> flow, if the </w:t>
      </w:r>
      <w:r>
        <w:rPr>
          <w:i/>
        </w:rPr>
        <w:t xml:space="preserve">Offered GBR </w:t>
      </w:r>
      <w:proofErr w:type="spellStart"/>
      <w:r>
        <w:rPr>
          <w:i/>
        </w:rPr>
        <w:t>QoS</w:t>
      </w:r>
      <w:proofErr w:type="spellEnd"/>
      <w:r>
        <w:rPr>
          <w:i/>
        </w:rPr>
        <w:t xml:space="preserve"> Flow Information</w:t>
      </w:r>
      <w:r>
        <w:t xml:space="preserve"> IE is included in the </w:t>
      </w:r>
      <w:proofErr w:type="spellStart"/>
      <w:r>
        <w:rPr>
          <w:i/>
        </w:rPr>
        <w:t>QoS</w:t>
      </w:r>
      <w:proofErr w:type="spellEnd"/>
      <w:r>
        <w:rPr>
          <w:i/>
        </w:rPr>
        <w:t xml:space="preserve"> Flows </w:t>
      </w:r>
      <w:proofErr w:type="gramStart"/>
      <w:r>
        <w:rPr>
          <w:i/>
        </w:rPr>
        <w:t>To</w:t>
      </w:r>
      <w:proofErr w:type="gramEnd"/>
      <w:r>
        <w:rPr>
          <w:i/>
        </w:rPr>
        <w:t xml:space="preserve"> Be Setup List</w:t>
      </w:r>
      <w:r>
        <w:t xml:space="preserve"> IE contained in the </w:t>
      </w:r>
      <w:r>
        <w:rPr>
          <w:i/>
          <w:lang w:eastAsia="ja-JP"/>
        </w:rPr>
        <w:t>PDU Session Resource Setup Info – SN terminated</w:t>
      </w:r>
      <w:r>
        <w:t xml:space="preserve"> IE, the S-NG-RAN node may request the M-NG-RAN node to configure the DRB to which that </w:t>
      </w:r>
      <w:proofErr w:type="spellStart"/>
      <w:r>
        <w:t>QoS</w:t>
      </w:r>
      <w:proofErr w:type="spellEnd"/>
      <w:r>
        <w:t xml:space="preserve"> flow is mapped with MCG resources. </w:t>
      </w:r>
    </w:p>
    <w:p w14:paraId="02529B30" w14:textId="77777777" w:rsidR="00013CF2" w:rsidRDefault="00013CF2" w:rsidP="00013CF2">
      <w:r>
        <w:t xml:space="preserve">For each PDU session, if the </w:t>
      </w:r>
      <w:r>
        <w:rPr>
          <w:i/>
        </w:rPr>
        <w:t>Non-GBR Resources Offered</w:t>
      </w:r>
      <w:r>
        <w:t xml:space="preserve"> IE is included in the </w:t>
      </w:r>
      <w:r>
        <w:rPr>
          <w:i/>
          <w:lang w:eastAsia="ja-JP"/>
        </w:rPr>
        <w:t>PDU Session Resource Modification Info – SN terminated</w:t>
      </w:r>
      <w:r>
        <w:t xml:space="preserve"> IE contained in the </w:t>
      </w:r>
      <w:r>
        <w:rPr>
          <w:i/>
        </w:rPr>
        <w:t>PDU Session Resources To Be Added List</w:t>
      </w:r>
      <w:r>
        <w:t xml:space="preserve"> IE and set to "true", the S-NG-RAN node may request the M-NG-RAN node to configure the DRBs to which non-GBR </w:t>
      </w:r>
      <w:proofErr w:type="spellStart"/>
      <w:r>
        <w:t>QoS</w:t>
      </w:r>
      <w:proofErr w:type="spellEnd"/>
      <w:r>
        <w:t xml:space="preserve"> flows of the PDU session are mapped with MCG resources.</w:t>
      </w:r>
    </w:p>
    <w:p w14:paraId="36181EDC" w14:textId="77777777" w:rsidR="00013CF2" w:rsidRDefault="00013CF2" w:rsidP="00013CF2">
      <w:r>
        <w:t>If at least one of the requested modifications is admitted by the S-NG-RAN node, the S-NG-RAN node shall modify the related part of the UE context accordingly and send the S-NODE MODIFICATION REQUEST ACKNOWLEDGE message back to the M-NG-RAN node.</w:t>
      </w:r>
    </w:p>
    <w:p w14:paraId="5664AE06" w14:textId="77777777" w:rsidR="00013CF2" w:rsidRDefault="00013CF2" w:rsidP="00013CF2">
      <w:pPr>
        <w:rPr>
          <w:rFonts w:eastAsia="Calibri Light"/>
        </w:rPr>
      </w:pPr>
      <w:r>
        <w:t xml:space="preserve">The M-NG-RAN node shall include </w:t>
      </w:r>
      <w:r>
        <w:rPr>
          <w:i/>
        </w:rPr>
        <w:t>RLC Mode</w:t>
      </w:r>
      <w:r>
        <w:t xml:space="preserve"> IE for each bearer offloaded from M-NG-RAN node to S-NG-RAN node in the </w:t>
      </w:r>
      <w:r>
        <w:rPr>
          <w:i/>
        </w:rPr>
        <w:t xml:space="preserve">DRBs to </w:t>
      </w:r>
      <w:proofErr w:type="spellStart"/>
      <w:r>
        <w:rPr>
          <w:i/>
        </w:rPr>
        <w:t>QoS</w:t>
      </w:r>
      <w:proofErr w:type="spellEnd"/>
      <w:r>
        <w:rPr>
          <w:i/>
        </w:rPr>
        <w:t xml:space="preserve"> Flow Mapping List</w:t>
      </w:r>
      <w:r>
        <w:t xml:space="preserve"> IE within the </w:t>
      </w:r>
      <w:r>
        <w:rPr>
          <w:rFonts w:eastAsia="Calibri Light"/>
          <w:i/>
        </w:rPr>
        <w:t>PDU Session Resource Setup Info – SN terminated</w:t>
      </w:r>
      <w:r>
        <w:rPr>
          <w:rFonts w:eastAsia="Calibri Light"/>
        </w:rPr>
        <w:t xml:space="preserve"> IE</w:t>
      </w:r>
      <w:r>
        <w:t xml:space="preserve"> of the </w:t>
      </w:r>
      <w:r>
        <w:rPr>
          <w:lang w:eastAsia="zh-CN"/>
        </w:rPr>
        <w:t xml:space="preserve">S-NODE MODIFICATION REQUEST </w:t>
      </w:r>
      <w:r>
        <w:t xml:space="preserve">message, and the </w:t>
      </w:r>
      <w:r>
        <w:rPr>
          <w:i/>
        </w:rPr>
        <w:t>RLC Mode</w:t>
      </w:r>
      <w:r>
        <w:t xml:space="preserve"> IE indicates the mode that the M-NG-RAN used for the DRB when it was hosted at the M-NG-RAN node.</w:t>
      </w:r>
    </w:p>
    <w:p w14:paraId="6F74ED53" w14:textId="77777777" w:rsidR="00013CF2" w:rsidRDefault="00013CF2" w:rsidP="00013CF2">
      <w:r>
        <w:t xml:space="preserve">The S-NG-RAN node shall include the PDU sessions for which resources have been either added or modified or released at the S-NG-RAN node either in the </w:t>
      </w:r>
      <w:r>
        <w:rPr>
          <w:i/>
          <w:iCs/>
        </w:rPr>
        <w:t xml:space="preserve">PDU Session Resources Admitted </w:t>
      </w:r>
      <w:proofErr w:type="gramStart"/>
      <w:r>
        <w:rPr>
          <w:i/>
          <w:iCs/>
        </w:rPr>
        <w:t>To</w:t>
      </w:r>
      <w:proofErr w:type="gramEnd"/>
      <w:r>
        <w:rPr>
          <w:i/>
          <w:iCs/>
        </w:rPr>
        <w:t xml:space="preserve"> Be Added List</w:t>
      </w:r>
      <w:r>
        <w:t xml:space="preserve"> IE or the </w:t>
      </w:r>
      <w:r>
        <w:rPr>
          <w:i/>
          <w:iCs/>
        </w:rPr>
        <w:t>PDU Session Resources Admitted To Be Modified List</w:t>
      </w:r>
      <w:r>
        <w:t xml:space="preserve"> IE or the </w:t>
      </w:r>
      <w:r>
        <w:rPr>
          <w:i/>
          <w:iCs/>
        </w:rPr>
        <w:t xml:space="preserve">PDU Session Resources Admitted To Be Released List </w:t>
      </w:r>
      <w:r>
        <w:rPr>
          <w:iCs/>
        </w:rPr>
        <w:t>IE</w:t>
      </w:r>
      <w:r>
        <w:t xml:space="preserve">. The S-NG-RAN node shall include the PDU sessions that have not been admitted in the </w:t>
      </w:r>
      <w:r>
        <w:rPr>
          <w:i/>
          <w:iCs/>
        </w:rPr>
        <w:t xml:space="preserve">PDU Session Resources Not Admitted List </w:t>
      </w:r>
      <w:r>
        <w:t>IE with an appropriate cause value.</w:t>
      </w:r>
    </w:p>
    <w:p w14:paraId="73C17E7D" w14:textId="77777777" w:rsidR="00013CF2" w:rsidRDefault="00013CF2" w:rsidP="00013CF2">
      <w:r>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Pr>
          <w:i/>
        </w:rPr>
        <w:t>PDU Session Resources To Be Released List</w:t>
      </w:r>
      <w:r>
        <w:t xml:space="preserve"> IE, the S-NG-RAN node shall include the</w:t>
      </w:r>
      <w:r>
        <w:rPr>
          <w:i/>
        </w:rPr>
        <w:t xml:space="preserve"> RLC Mode</w:t>
      </w:r>
      <w:r>
        <w:t xml:space="preserve"> IE within the </w:t>
      </w:r>
      <w:r>
        <w:rPr>
          <w:i/>
        </w:rPr>
        <w:t>DRBs To Be Released List</w:t>
      </w:r>
      <w:r>
        <w:t xml:space="preserve"> IE in the </w:t>
      </w:r>
      <w:r>
        <w:rPr>
          <w:i/>
        </w:rPr>
        <w:t xml:space="preserve">PDU Session Resources admitted to be released List – </w:t>
      </w:r>
      <w:r>
        <w:rPr>
          <w:i/>
        </w:rPr>
        <w:lastRenderedPageBreak/>
        <w:t>SN terminated</w:t>
      </w:r>
      <w:r>
        <w:t xml:space="preserve"> IE in the S-NODE MODIFICATION REQUEST ACKNOWLEDGE message. The </w:t>
      </w:r>
      <w:proofErr w:type="spellStart"/>
      <w:r>
        <w:t>the</w:t>
      </w:r>
      <w:proofErr w:type="spellEnd"/>
      <w:r>
        <w:rPr>
          <w:i/>
        </w:rPr>
        <w:t xml:space="preserve"> RLC Mode</w:t>
      </w:r>
      <w:r>
        <w:t xml:space="preserve"> IE indicates the RLC mode that the S-NG-RAN node uses for the DRB.</w:t>
      </w:r>
    </w:p>
    <w:p w14:paraId="611E6C7B" w14:textId="77777777" w:rsidR="00013CF2" w:rsidRDefault="00013CF2" w:rsidP="00013CF2">
      <w:r>
        <w:t xml:space="preserve">If the </w:t>
      </w:r>
      <w:proofErr w:type="spellStart"/>
      <w:r>
        <w:rPr>
          <w:rFonts w:eastAsia="Batang"/>
          <w:i/>
          <w:lang w:eastAsia="ja-JP"/>
        </w:rPr>
        <w:t>QoS</w:t>
      </w:r>
      <w:proofErr w:type="spellEnd"/>
      <w:r>
        <w:rPr>
          <w:rFonts w:eastAsia="Batang"/>
          <w:i/>
          <w:lang w:eastAsia="ja-JP"/>
        </w:rPr>
        <w:t xml:space="preserve"> Flow Mapping Indication</w:t>
      </w:r>
      <w:r>
        <w:t xml:space="preserve"> IE is included in the S-NODE MODIFICATION REQUEST message for a </w:t>
      </w:r>
      <w:proofErr w:type="spellStart"/>
      <w:r>
        <w:t>QoS</w:t>
      </w:r>
      <w:proofErr w:type="spellEnd"/>
      <w:r>
        <w:t xml:space="preserve"> flow to be modified, the S-NG-RAN node may replace and take it into account that only the uplink or downlink </w:t>
      </w:r>
      <w:proofErr w:type="spellStart"/>
      <w:r>
        <w:t>QoS</w:t>
      </w:r>
      <w:proofErr w:type="spellEnd"/>
      <w:r>
        <w:t xml:space="preserve"> flow is mapped to the DRB.</w:t>
      </w:r>
    </w:p>
    <w:p w14:paraId="67349A40" w14:textId="77777777" w:rsidR="00013CF2" w:rsidRDefault="00013CF2" w:rsidP="00013CF2">
      <w:r>
        <w:t xml:space="preserve">If the S-NODE MODIFICATION REQUEST message contains for a PDU session resource to be modified which is configured with the SN terminated bearer option, the </w:t>
      </w:r>
      <w:r>
        <w:rPr>
          <w:i/>
        </w:rPr>
        <w:t>UL NG-U UP TNL Information at UPF</w:t>
      </w:r>
      <w:r>
        <w:t xml:space="preserve"> IE the S-NG-RAN node shall use it as the new UL NG-U address.</w:t>
      </w:r>
    </w:p>
    <w:p w14:paraId="680E74D8" w14:textId="77777777" w:rsidR="00013CF2" w:rsidRDefault="00013CF2" w:rsidP="00013CF2">
      <w:r>
        <w:t xml:space="preserve">If the S-NODE MODIFICATION REQUEST message contains for a PDU session resource to be modified which is configured with the MN terminated bearer option, the </w:t>
      </w:r>
      <w:r>
        <w:rPr>
          <w:i/>
        </w:rPr>
        <w:t>MN UL PDCP UP TNL Information</w:t>
      </w:r>
      <w:r>
        <w:t xml:space="preserve"> IE the S-NG-RAN node shall use it as the new UL </w:t>
      </w:r>
      <w:proofErr w:type="spellStart"/>
      <w:r>
        <w:t>Xn</w:t>
      </w:r>
      <w:proofErr w:type="spellEnd"/>
      <w:r>
        <w:t>-U address.</w:t>
      </w:r>
    </w:p>
    <w:p w14:paraId="0DA57C61" w14:textId="77777777" w:rsidR="00013CF2" w:rsidRDefault="00013CF2" w:rsidP="00013CF2">
      <w:pPr>
        <w:rPr>
          <w:rFonts w:eastAsia="宋体"/>
        </w:rPr>
      </w:pPr>
      <w:r>
        <w:rPr>
          <w:rFonts w:eastAsia="宋体"/>
        </w:rPr>
        <w:t>Redundant transmission:</w:t>
      </w:r>
    </w:p>
    <w:p w14:paraId="20A15D06" w14:textId="77777777" w:rsidR="00013CF2" w:rsidRDefault="00013CF2" w:rsidP="00013CF2">
      <w:pPr>
        <w:pStyle w:val="B10"/>
        <w:rPr>
          <w:rFonts w:eastAsia="宋体"/>
        </w:rPr>
      </w:pPr>
      <w:r>
        <w:rPr>
          <w:rFonts w:eastAsia="宋体"/>
        </w:rPr>
        <w:t>-</w:t>
      </w:r>
      <w:r>
        <w:rPr>
          <w:rFonts w:eastAsia="宋体"/>
        </w:rPr>
        <w:tab/>
        <w:t xml:space="preserve">If the S-NODE MODIFICATION REQUEST message contains for a PDU session resource to be modified which is configured with the SN terminated bearer option, the </w:t>
      </w:r>
      <w:r>
        <w:rPr>
          <w:rFonts w:eastAsia="宋体"/>
          <w:i/>
        </w:rPr>
        <w:t>Redundant UL NG-U UP TNL Information at UPF</w:t>
      </w:r>
      <w:r>
        <w:rPr>
          <w:rFonts w:eastAsia="宋体"/>
        </w:rPr>
        <w:t xml:space="preserve"> IE, the S-NG-RAN node shall, if supported, use it as the new UL NG-U address for the redundant transmission as specified in TS 23.501 [7].</w:t>
      </w:r>
    </w:p>
    <w:p w14:paraId="697A631A"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rPr>
        <w:t>Redundant Common Network Instance</w:t>
      </w:r>
      <w:r>
        <w:rPr>
          <w:rFonts w:eastAsia="宋体"/>
        </w:rPr>
        <w:t xml:space="preserve"> IE is included in the </w:t>
      </w:r>
      <w:r>
        <w:rPr>
          <w:rFonts w:eastAsia="宋体"/>
          <w:i/>
        </w:rPr>
        <w:t>PDU Session Resource Setup Info – SN terminated</w:t>
      </w:r>
      <w:r>
        <w:rPr>
          <w:rFonts w:eastAsia="宋体"/>
        </w:rPr>
        <w:t xml:space="preserve"> IE or in the </w:t>
      </w:r>
      <w:r>
        <w:rPr>
          <w:rFonts w:eastAsia="宋体"/>
          <w:i/>
        </w:rPr>
        <w:t>PDU Session Resource Modification Info – SN terminated</w:t>
      </w:r>
      <w:r>
        <w:rPr>
          <w:rFonts w:eastAsia="宋体"/>
        </w:rPr>
        <w:t xml:space="preserve"> IE, the S-NG-RAN node shall, if supported, use it when selecting transport network resource for the redundant transmission as specified in TS 23.501 [7].</w:t>
      </w:r>
    </w:p>
    <w:p w14:paraId="1738D7EE" w14:textId="77777777" w:rsidR="00013CF2" w:rsidRDefault="00013CF2" w:rsidP="00013CF2">
      <w:pPr>
        <w:pStyle w:val="B10"/>
        <w:rPr>
          <w:rFonts w:eastAsia="宋体"/>
        </w:rPr>
      </w:pPr>
      <w:r>
        <w:rPr>
          <w:rFonts w:eastAsia="宋体"/>
        </w:rPr>
        <w:t>-</w:t>
      </w:r>
      <w:r>
        <w:rPr>
          <w:rFonts w:eastAsia="宋体"/>
        </w:rPr>
        <w:tab/>
        <w:t xml:space="preserve">For each PDU session, if the </w:t>
      </w:r>
      <w:r>
        <w:rPr>
          <w:rFonts w:eastAsia="宋体"/>
          <w:i/>
          <w:iCs/>
        </w:rPr>
        <w:t xml:space="preserve">Redundant </w:t>
      </w:r>
      <w:proofErr w:type="spellStart"/>
      <w:r>
        <w:rPr>
          <w:rFonts w:eastAsia="宋体"/>
          <w:i/>
          <w:iCs/>
        </w:rPr>
        <w:t>QoS</w:t>
      </w:r>
      <w:proofErr w:type="spellEnd"/>
      <w:r>
        <w:rPr>
          <w:rFonts w:eastAsia="宋体"/>
          <w:i/>
          <w:iCs/>
        </w:rPr>
        <w:t xml:space="preserve"> Flow Indicator</w:t>
      </w:r>
      <w:r>
        <w:rPr>
          <w:rFonts w:eastAsia="宋体"/>
        </w:rPr>
        <w:t xml:space="preserve"> IE is set to false for all </w:t>
      </w:r>
      <w:proofErr w:type="spellStart"/>
      <w:r>
        <w:rPr>
          <w:rFonts w:eastAsia="宋体"/>
        </w:rPr>
        <w:t>QoS</w:t>
      </w:r>
      <w:proofErr w:type="spellEnd"/>
      <w:r>
        <w:rPr>
          <w:rFonts w:eastAsia="宋体"/>
        </w:rPr>
        <w:t xml:space="preserve"> flows, the S-NG-RAN node shall, if supported, stop the redundant transmission and release the redundant tunnel for the concerned PDU Session as specified in TS 23.501 [7].</w:t>
      </w:r>
    </w:p>
    <w:p w14:paraId="7AC0861F" w14:textId="77777777" w:rsidR="00013CF2" w:rsidRDefault="00013CF2" w:rsidP="00013CF2">
      <w:pPr>
        <w:pStyle w:val="B10"/>
        <w:rPr>
          <w:rFonts w:eastAsia="宋体"/>
          <w:lang w:eastAsia="zh-CN"/>
        </w:rPr>
      </w:pPr>
      <w:r>
        <w:rPr>
          <w:rFonts w:eastAsia="宋体"/>
        </w:rPr>
        <w:t>-</w:t>
      </w:r>
      <w:r>
        <w:rPr>
          <w:rFonts w:eastAsia="宋体"/>
        </w:rPr>
        <w:tab/>
      </w:r>
      <w:r>
        <w:rPr>
          <w:rFonts w:eastAsia="宋体"/>
          <w:lang w:eastAsia="zh-CN"/>
        </w:rPr>
        <w:t>For each PDU session for which the</w:t>
      </w:r>
      <w:r>
        <w:rPr>
          <w:rFonts w:eastAsia="宋体"/>
          <w:lang w:eastAsia="ja-JP"/>
        </w:rPr>
        <w:t xml:space="preserve"> </w:t>
      </w:r>
      <w:r>
        <w:rPr>
          <w:rFonts w:eastAsia="宋体"/>
          <w:i/>
          <w:lang w:eastAsia="zh-CN"/>
        </w:rPr>
        <w:t xml:space="preserve">Redundant </w:t>
      </w:r>
      <w:proofErr w:type="spellStart"/>
      <w:r>
        <w:rPr>
          <w:rFonts w:eastAsia="宋体"/>
          <w:i/>
          <w:lang w:eastAsia="zh-CN"/>
        </w:rPr>
        <w:t>QoS</w:t>
      </w:r>
      <w:proofErr w:type="spellEnd"/>
      <w:r>
        <w:rPr>
          <w:rFonts w:eastAsia="宋体"/>
          <w:i/>
          <w:lang w:eastAsia="zh-CN"/>
        </w:rPr>
        <w:t xml:space="preserve"> Flow Indicator </w:t>
      </w:r>
      <w:r>
        <w:rPr>
          <w:rFonts w:eastAsia="宋体"/>
          <w:lang w:eastAsia="zh-CN"/>
        </w:rPr>
        <w:t xml:space="preserve">IE is included in the </w:t>
      </w:r>
      <w:r>
        <w:rPr>
          <w:rFonts w:eastAsia="宋体"/>
          <w:i/>
        </w:rPr>
        <w:t>S-NODE MODIFICATION REQUEST</w:t>
      </w:r>
      <w:r>
        <w:rPr>
          <w:rFonts w:eastAsia="宋体"/>
          <w:i/>
          <w:lang w:eastAsia="zh-CN"/>
        </w:rPr>
        <w:t xml:space="preserve"> </w:t>
      </w:r>
      <w:r>
        <w:rPr>
          <w:rFonts w:eastAsia="宋体"/>
          <w:lang w:eastAsia="zh-CN"/>
        </w:rPr>
        <w:t>message,</w:t>
      </w:r>
      <w:r>
        <w:rPr>
          <w:rFonts w:eastAsia="宋体"/>
          <w:lang w:eastAsia="ja-JP"/>
        </w:rPr>
        <w:t xml:space="preserve"> </w:t>
      </w:r>
      <w:r>
        <w:rPr>
          <w:rFonts w:eastAsia="宋体"/>
          <w:lang w:eastAsia="zh-CN"/>
        </w:rPr>
        <w:t xml:space="preserve">the S-NG-RAN node shall, if supported, </w:t>
      </w:r>
      <w:r>
        <w:rPr>
          <w:rFonts w:eastAsia="宋体"/>
          <w:lang w:eastAsia="ja-JP"/>
        </w:rPr>
        <w:t xml:space="preserve">store and use it </w:t>
      </w:r>
      <w:r>
        <w:rPr>
          <w:rFonts w:eastAsia="宋体"/>
          <w:lang w:eastAsia="zh-CN"/>
        </w:rPr>
        <w:t>as specified in TS 23.501 [7]</w:t>
      </w:r>
      <w:r>
        <w:rPr>
          <w:rFonts w:eastAsia="宋体"/>
          <w:lang w:eastAsia="ja-JP"/>
        </w:rPr>
        <w:t>.</w:t>
      </w:r>
    </w:p>
    <w:p w14:paraId="46E64A19" w14:textId="77777777" w:rsidR="00013CF2" w:rsidRDefault="00013CF2" w:rsidP="00013CF2">
      <w:pPr>
        <w:pStyle w:val="B10"/>
        <w:rPr>
          <w:rFonts w:eastAsia="宋体"/>
          <w:lang w:eastAsia="ko-KR"/>
        </w:rPr>
      </w:pPr>
      <w:r>
        <w:rPr>
          <w:rFonts w:eastAsia="宋体"/>
        </w:rPr>
        <w:t>-</w:t>
      </w:r>
      <w:r>
        <w:rPr>
          <w:rFonts w:eastAsia="宋体"/>
        </w:rPr>
        <w:tab/>
        <w:t xml:space="preserve">For each PDU session, if the </w:t>
      </w:r>
      <w:r>
        <w:rPr>
          <w:rFonts w:eastAsia="宋体"/>
          <w:i/>
          <w:iCs/>
        </w:rPr>
        <w:t>Redundant PDU Session Information</w:t>
      </w:r>
      <w:r>
        <w:rPr>
          <w:rFonts w:eastAsia="宋体"/>
        </w:rPr>
        <w:t xml:space="preserve"> IE is included in the </w:t>
      </w:r>
      <w:r>
        <w:rPr>
          <w:rFonts w:eastAsia="宋体"/>
          <w:i/>
          <w:iCs/>
        </w:rPr>
        <w:t>PDU Session Resource Setup Info - SN terminated</w:t>
      </w:r>
      <w:r>
        <w:rPr>
          <w:rFonts w:eastAsia="宋体"/>
        </w:rPr>
        <w:t xml:space="preserve"> IE in the S-NODE MODIFICATION REQUEST message, the S-NODE-RAN node shall, if supported, store the received information in the UE context and setup the redundant user plane for the concerned PDU session, as specified in TS 23.501 [7].</w:t>
      </w:r>
    </w:p>
    <w:p w14:paraId="0BB57E12" w14:textId="77777777" w:rsidR="00013CF2" w:rsidRDefault="00013CF2" w:rsidP="00013CF2">
      <w:pPr>
        <w:pStyle w:val="B10"/>
        <w:rPr>
          <w:rFonts w:cs="Arial"/>
          <w:lang w:eastAsia="ja-JP"/>
        </w:rPr>
      </w:pPr>
      <w:r>
        <w:rPr>
          <w:rFonts w:eastAsia="宋体"/>
        </w:rPr>
        <w:t>-</w:t>
      </w:r>
      <w:r>
        <w:rPr>
          <w:rFonts w:eastAsia="宋体"/>
        </w:rPr>
        <w:tab/>
      </w:r>
      <w:r>
        <w:rPr>
          <w:rFonts w:cs="Arial"/>
          <w:lang w:eastAsia="ja-JP"/>
        </w:rPr>
        <w:t>For each PDU session resource successfully setup</w:t>
      </w:r>
      <w:r>
        <w:t xml:space="preserve"> </w:t>
      </w:r>
      <w:r>
        <w:rPr>
          <w:rFonts w:cs="Arial"/>
          <w:lang w:eastAsia="ja-JP"/>
        </w:rPr>
        <w:t xml:space="preserve">for which the </w:t>
      </w:r>
      <w:r>
        <w:rPr>
          <w:rFonts w:cs="Arial"/>
          <w:i/>
          <w:iCs/>
          <w:lang w:eastAsia="ja-JP"/>
        </w:rPr>
        <w:t>Redundant PDU Session Information</w:t>
      </w:r>
      <w:r>
        <w:rPr>
          <w:rFonts w:cs="Arial"/>
          <w:lang w:eastAsia="ja-JP"/>
        </w:rPr>
        <w:t xml:space="preserve"> IE is included in the S-NODE MODIFICATION REQUEST message, the </w:t>
      </w:r>
      <w:r>
        <w:rPr>
          <w:rFonts w:eastAsia="宋体"/>
        </w:rPr>
        <w:t>S-NG-RAN</w:t>
      </w:r>
      <w:r>
        <w:rPr>
          <w:rFonts w:eastAsia="宋体"/>
          <w:snapToGrid w:val="0"/>
        </w:rPr>
        <w:t xml:space="preserve"> node shall, if supported,</w:t>
      </w:r>
      <w:r>
        <w:rPr>
          <w:rFonts w:cs="Arial"/>
          <w:lang w:eastAsia="ja-JP"/>
        </w:rPr>
        <w:t xml:space="preserve"> include the </w:t>
      </w:r>
      <w:r>
        <w:rPr>
          <w:rFonts w:cs="Arial"/>
          <w:i/>
          <w:lang w:eastAsia="ja-JP"/>
        </w:rPr>
        <w:t xml:space="preserve">Used </w:t>
      </w:r>
      <w:r>
        <w:rPr>
          <w:i/>
          <w:lang w:eastAsia="ja-JP"/>
        </w:rPr>
        <w:t>RSN Information</w:t>
      </w:r>
      <w:r>
        <w:rPr>
          <w:rFonts w:cs="Arial"/>
          <w:lang w:eastAsia="ja-JP"/>
        </w:rPr>
        <w:t xml:space="preserve"> IE in the </w:t>
      </w:r>
      <w:r>
        <w:rPr>
          <w:rFonts w:cs="Arial"/>
          <w:i/>
          <w:lang w:eastAsia="ja-JP"/>
        </w:rPr>
        <w:t xml:space="preserve">PDU Session Resource Setup Response Info – SN terminated </w:t>
      </w:r>
      <w:r>
        <w:rPr>
          <w:rFonts w:cs="Arial"/>
          <w:lang w:eastAsia="ja-JP"/>
        </w:rPr>
        <w:t xml:space="preserve">IE </w:t>
      </w:r>
      <w:r>
        <w:t xml:space="preserve">in the S-NODE </w:t>
      </w:r>
      <w:r>
        <w:rPr>
          <w:rFonts w:eastAsia="宋体"/>
        </w:rPr>
        <w:t>MODIFICATION</w:t>
      </w:r>
      <w:r>
        <w:t xml:space="preserve"> REQUEST ACKNOWLEDGE message</w:t>
      </w:r>
      <w:r>
        <w:rPr>
          <w:rFonts w:cs="Arial"/>
          <w:lang w:eastAsia="ja-JP"/>
        </w:rPr>
        <w:t>.</w:t>
      </w:r>
    </w:p>
    <w:p w14:paraId="4CB23BF9" w14:textId="77777777" w:rsidR="00013CF2" w:rsidRDefault="00013CF2" w:rsidP="00013CF2">
      <w:pPr>
        <w:rPr>
          <w:lang w:eastAsia="ko-KR"/>
        </w:rPr>
      </w:pPr>
      <w:r>
        <w:rPr>
          <w:rFonts w:eastAsia="宋体"/>
        </w:rPr>
        <w:t xml:space="preserve">If the S-NODE MODIFICATION REQUEST message contains the </w:t>
      </w:r>
      <w:proofErr w:type="spellStart"/>
      <w:r>
        <w:rPr>
          <w:rFonts w:eastAsia="宋体"/>
          <w:i/>
        </w:rPr>
        <w:t>QoS</w:t>
      </w:r>
      <w:proofErr w:type="spellEnd"/>
      <w:r>
        <w:rPr>
          <w:rFonts w:eastAsia="宋体"/>
          <w:i/>
        </w:rPr>
        <w:t xml:space="preserve"> flows To Be Released List </w:t>
      </w:r>
      <w:r>
        <w:rPr>
          <w:rFonts w:eastAsia="宋体"/>
        </w:rPr>
        <w:t xml:space="preserve">within the </w:t>
      </w:r>
      <w:r>
        <w:rPr>
          <w:rFonts w:eastAsia="宋体"/>
          <w:i/>
          <w:lang w:eastAsia="ja-JP"/>
        </w:rPr>
        <w:t>PDU Session Resource Modification Info – SN terminated</w:t>
      </w:r>
      <w:r>
        <w:rPr>
          <w:rFonts w:eastAsia="宋体"/>
        </w:rPr>
        <w:t xml:space="preserve"> IE, the S-NG-RAN node may </w:t>
      </w:r>
      <w:r>
        <w:rPr>
          <w:snapToGrid w:val="0"/>
        </w:rPr>
        <w:t xml:space="preserve">propose to apply forwarding of UL data </w:t>
      </w:r>
      <w:r>
        <w:rPr>
          <w:rFonts w:eastAsia="Calibri Light"/>
        </w:rPr>
        <w:t xml:space="preserve">for the </w:t>
      </w:r>
      <w:proofErr w:type="spellStart"/>
      <w:r>
        <w:rPr>
          <w:rFonts w:eastAsia="Calibri Light"/>
        </w:rPr>
        <w:t>QoS</w:t>
      </w:r>
      <w:proofErr w:type="spellEnd"/>
      <w:r>
        <w:rPr>
          <w:rFonts w:eastAsia="Calibri Light"/>
        </w:rPr>
        <w:t xml:space="preserve"> flows for which in-order delivery is requested by</w:t>
      </w:r>
      <w:r>
        <w:rPr>
          <w:rFonts w:eastAsia="宋体"/>
        </w:rPr>
        <w:t xml:space="preserve"> including </w:t>
      </w:r>
      <w:r>
        <w:rPr>
          <w:snapToGrid w:val="0"/>
        </w:rPr>
        <w:t xml:space="preserve">the </w:t>
      </w:r>
      <w:r>
        <w:rPr>
          <w:rFonts w:eastAsia="Calibri Light"/>
          <w:i/>
        </w:rPr>
        <w:t>UL Forwarding</w:t>
      </w:r>
      <w:r>
        <w:rPr>
          <w:rFonts w:eastAsia="Calibri Light"/>
        </w:rPr>
        <w:t xml:space="preserve"> </w:t>
      </w:r>
      <w:r>
        <w:rPr>
          <w:rFonts w:eastAsia="Calibri Light"/>
          <w:i/>
        </w:rPr>
        <w:t>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Modification Response Info – SN terminated</w:t>
      </w:r>
      <w:r>
        <w:rPr>
          <w:rFonts w:eastAsia="Calibri Light"/>
        </w:rPr>
        <w:t xml:space="preserve"> IE of the </w:t>
      </w:r>
      <w:r>
        <w:rPr>
          <w:snapToGrid w:val="0"/>
        </w:rPr>
        <w:t>S-NODE MODIFICATION REQUEST ACKNOWLEDGE message</w:t>
      </w:r>
      <w:r>
        <w:rPr>
          <w:rFonts w:eastAsia="宋体"/>
        </w:rPr>
        <w:t>.</w:t>
      </w:r>
    </w:p>
    <w:p w14:paraId="6CB3AB93" w14:textId="77777777" w:rsidR="00013CF2" w:rsidRDefault="00013CF2" w:rsidP="00013CF2">
      <w:r>
        <w:t xml:space="preserve">For a PDU session resource to be modified which is configured with the SN terminated bearer option the S-NG-RAN node may include in the S-NODE MODIFICATION REQUEST ACKNOWLEDGE message the </w:t>
      </w:r>
      <w:r>
        <w:rPr>
          <w:i/>
        </w:rPr>
        <w:t>DL NG-U UP TNL Information at NG-RAN</w:t>
      </w:r>
      <w:r>
        <w:t xml:space="preserve"> IE.</w:t>
      </w:r>
    </w:p>
    <w:p w14:paraId="43CA2ABA" w14:textId="77777777" w:rsidR="00013CF2" w:rsidRDefault="00013CF2" w:rsidP="00013CF2">
      <w:r>
        <w:lastRenderedPageBreak/>
        <w:t xml:space="preserve">For a PDU session resource to be modified which is configured with the MN terminated bearer option the S-NG-RAN node may include in the S-NODE MODIFICATION REQUEST ACKNOWLEDGE message the </w:t>
      </w:r>
      <w:r>
        <w:rPr>
          <w:i/>
        </w:rPr>
        <w:t xml:space="preserve">SN DL SCG UP TNL Information </w:t>
      </w:r>
      <w:r>
        <w:t>IE.</w:t>
      </w:r>
    </w:p>
    <w:p w14:paraId="3DD5F2DE" w14:textId="77777777" w:rsidR="00013CF2" w:rsidRDefault="00013CF2" w:rsidP="00013CF2">
      <w:pPr>
        <w:rPr>
          <w:rFonts w:eastAsia="宋体"/>
        </w:rPr>
      </w:pPr>
      <w:r>
        <w:rPr>
          <w:rFonts w:eastAsia="宋体"/>
        </w:rPr>
        <w:t xml:space="preserve">If the </w:t>
      </w:r>
      <w:r>
        <w:rPr>
          <w:rFonts w:eastAsia="宋体"/>
          <w:i/>
        </w:rPr>
        <w:t>PDCP Change Indication</w:t>
      </w:r>
      <w:r>
        <w:rPr>
          <w:rFonts w:eastAsia="宋体"/>
        </w:rPr>
        <w:t xml:space="preserve"> IE is included in the </w:t>
      </w:r>
      <w:r>
        <w:t>S-NODE MODIFICATION REQUEST message</w:t>
      </w:r>
      <w:r>
        <w:rPr>
          <w:rFonts w:eastAsia="宋体"/>
        </w:rPr>
        <w:t>, the S-NG-RAN node shall act as specified in TS 37.340 [8].</w:t>
      </w:r>
    </w:p>
    <w:p w14:paraId="53D30B8F" w14:textId="77777777" w:rsidR="00013CF2" w:rsidRDefault="00013CF2" w:rsidP="00013CF2">
      <w:r>
        <w:t xml:space="preserve">Upon reception of the S-NODE MODIFICATION REQUEST ACKNOWLEDGE message the M-NG-RAN node shall stop the timer </w:t>
      </w:r>
      <w:proofErr w:type="spellStart"/>
      <w:r>
        <w:t>TXn</w:t>
      </w:r>
      <w:r>
        <w:rPr>
          <w:vertAlign w:val="subscript"/>
        </w:rPr>
        <w:t>DCprep</w:t>
      </w:r>
      <w:proofErr w:type="spellEnd"/>
      <w:r>
        <w:t xml:space="preserve">. If the S-NODE MODIFICATION REQUEST ACKNOWLEDGE message has included the </w:t>
      </w:r>
      <w:r>
        <w:rPr>
          <w:i/>
        </w:rPr>
        <w:t>S-NG-RAN node to M-NG-RAN node Container</w:t>
      </w:r>
      <w:r>
        <w:t xml:space="preserve"> IE, the M-NG-RAN node is then defined to have a Prepared S-NG-RAN node Modification for that </w:t>
      </w:r>
      <w:proofErr w:type="spellStart"/>
      <w:r>
        <w:t>Xn</w:t>
      </w:r>
      <w:proofErr w:type="spellEnd"/>
      <w:r>
        <w:t xml:space="preserve"> UE-associated signalling.</w:t>
      </w:r>
    </w:p>
    <w:p w14:paraId="626F4FC7" w14:textId="77777777" w:rsidR="00013CF2" w:rsidRDefault="00013CF2" w:rsidP="00013CF2">
      <w:pPr>
        <w:rPr>
          <w:rFonts w:eastAsia="宋体"/>
          <w:lang w:eastAsia="zh-CN"/>
        </w:rPr>
      </w:pPr>
      <w:r>
        <w:t xml:space="preserve">If the </w:t>
      </w:r>
      <w:r>
        <w:rPr>
          <w:rFonts w:cs="Arial"/>
          <w:i/>
          <w:szCs w:val="18"/>
          <w:lang w:eastAsia="zh-CN"/>
        </w:rPr>
        <w:t>SCG Configuration Query</w:t>
      </w:r>
      <w:r>
        <w:rPr>
          <w:lang w:eastAsia="zh-TW"/>
        </w:rPr>
        <w:t xml:space="preserve"> </w:t>
      </w:r>
      <w:r>
        <w:t xml:space="preserve">IE is included in the S-NODE MODIFICATION REQUEST message, the S-NG-RAN node shall provide corresponding radio configuration information within the </w:t>
      </w:r>
      <w:r>
        <w:rPr>
          <w:rFonts w:eastAsia="宋体"/>
          <w:i/>
          <w:lang w:eastAsia="zh-CN"/>
        </w:rPr>
        <w:t>S-NG-RAN node to M-NG-RAN node</w:t>
      </w:r>
      <w:r>
        <w:rPr>
          <w:i/>
        </w:rPr>
        <w:t xml:space="preserve"> Container</w:t>
      </w:r>
      <w:r>
        <w:t xml:space="preserve"> IE and may provide the corresponding data forwarding related information within the </w:t>
      </w:r>
      <w:r>
        <w:rPr>
          <w:i/>
        </w:rPr>
        <w:t>PDU Session Resources with Data Forwarding List</w:t>
      </w:r>
      <w:r>
        <w:t xml:space="preserve"> IE as specified</w:t>
      </w:r>
      <w:r>
        <w:rPr>
          <w:rFonts w:eastAsia="宋体"/>
          <w:lang w:eastAsia="zh-CN"/>
        </w:rPr>
        <w:t xml:space="preserve"> </w:t>
      </w:r>
      <w:r>
        <w:t>in TS 37.340 [</w:t>
      </w:r>
      <w:r>
        <w:rPr>
          <w:rFonts w:eastAsia="宋体"/>
          <w:lang w:eastAsia="zh-CN"/>
        </w:rPr>
        <w:t>8</w:t>
      </w:r>
      <w:r>
        <w:t>].</w:t>
      </w:r>
    </w:p>
    <w:p w14:paraId="63547589" w14:textId="77777777" w:rsidR="00013CF2" w:rsidRDefault="00013CF2" w:rsidP="00013CF2">
      <w:pPr>
        <w:rPr>
          <w:lang w:eastAsia="ko-KR"/>
        </w:rPr>
      </w:pPr>
      <w:r>
        <w:t>For each bearer for which allocation of the PDCP entity is requested at the S-NG-RAN node:</w:t>
      </w:r>
    </w:p>
    <w:p w14:paraId="3A2DE65B" w14:textId="77777777" w:rsidR="00013CF2" w:rsidRDefault="00013CF2" w:rsidP="00013CF2">
      <w:pPr>
        <w:pStyle w:val="B10"/>
      </w:pPr>
      <w:bookmarkStart w:id="49" w:name="_Hlk534060780"/>
      <w:r>
        <w:t>-</w:t>
      </w:r>
      <w:r>
        <w:tab/>
      </w:r>
      <w:bookmarkEnd w:id="49"/>
      <w:r>
        <w:t xml:space="preserve">if applicable, the </w:t>
      </w:r>
      <w:r>
        <w:rPr>
          <w:rFonts w:eastAsia="Calibri Light"/>
        </w:rPr>
        <w:t xml:space="preserve">M-NG-RAN node may propose to apply forwarding of downlink data by including the DL Forwarding IE within the PDU Session Resource Setup Info – SN terminated IE of the </w:t>
      </w:r>
      <w:r>
        <w:t xml:space="preserve">S-NODE MODIFICATION REQUEST message. For each bearer that it has decided to admit, the S-NG-RAN node may include the DL Forwarding GTP Tunnel Endpoint IE within the </w:t>
      </w:r>
      <w:r>
        <w:rPr>
          <w:rFonts w:eastAsia="Calibri Light"/>
        </w:rPr>
        <w:t xml:space="preserve">PDU Session Resource Setup Response Info – SN terminated IE of the </w:t>
      </w:r>
      <w:r>
        <w:t>S-NODE MODIFICATION REQUEST ACKNOWLEDGE message to indicate that it accepts the proposed forwarding of downlink data for this bearer.</w:t>
      </w:r>
    </w:p>
    <w:p w14:paraId="0DEB05E1" w14:textId="77777777" w:rsidR="00013CF2" w:rsidRDefault="00013CF2" w:rsidP="00013CF2">
      <w:pPr>
        <w:pStyle w:val="B10"/>
        <w:rPr>
          <w:lang w:eastAsia="ko-KR"/>
        </w:rPr>
      </w:pPr>
      <w:r>
        <w:rPr>
          <w:rFonts w:eastAsia="Calibri Light"/>
        </w:rPr>
        <w:t>-</w:t>
      </w:r>
      <w:r>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0C4D53E5" w14:textId="77777777" w:rsidR="00013CF2" w:rsidRDefault="00013CF2" w:rsidP="00013CF2">
      <w:pPr>
        <w:rPr>
          <w:snapToGrid w:val="0"/>
        </w:rPr>
      </w:pPr>
      <w:r>
        <w:rPr>
          <w:snapToGrid w:val="0"/>
        </w:rPr>
        <w:t xml:space="preserve">The M-NG-RAN node may propose to apply forwarding of UL data when offloading </w:t>
      </w:r>
      <w:proofErr w:type="spellStart"/>
      <w:r>
        <w:rPr>
          <w:snapToGrid w:val="0"/>
        </w:rPr>
        <w:t>QoS</w:t>
      </w:r>
      <w:proofErr w:type="spellEnd"/>
      <w:r>
        <w:rPr>
          <w:snapToGrid w:val="0"/>
        </w:rPr>
        <w:t xml:space="preserve"> flows for which in-order delivery is requested by including the </w:t>
      </w:r>
      <w:r>
        <w:rPr>
          <w:rFonts w:eastAsia="Calibri Light"/>
          <w:i/>
        </w:rPr>
        <w:t>UL Forwarding Proposal</w:t>
      </w:r>
      <w:r>
        <w:rPr>
          <w:rFonts w:eastAsia="Calibri Light"/>
        </w:rPr>
        <w:t xml:space="preserve"> IE in the </w:t>
      </w:r>
      <w:r>
        <w:rPr>
          <w:rFonts w:eastAsia="Calibri Light"/>
          <w:i/>
        </w:rPr>
        <w:t>Data Forwarding and Offloading Info from source NG-RAN node</w:t>
      </w:r>
      <w:r>
        <w:rPr>
          <w:rFonts w:eastAsia="Calibri Light"/>
        </w:rPr>
        <w:t xml:space="preserve"> IE within the </w:t>
      </w:r>
      <w:r>
        <w:rPr>
          <w:rFonts w:eastAsia="Calibri Light"/>
          <w:i/>
        </w:rPr>
        <w:t>PDU Session Resource Setup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Info – SN terminated</w:t>
      </w:r>
      <w:r>
        <w:rPr>
          <w:rFonts w:eastAsia="Calibri Light"/>
        </w:rPr>
        <w:t xml:space="preserve"> IE of the </w:t>
      </w:r>
      <w:r>
        <w:rPr>
          <w:snapToGrid w:val="0"/>
        </w:rPr>
        <w:t xml:space="preserve">S-NODE </w:t>
      </w:r>
      <w:r>
        <w:t>MODIFICATION</w:t>
      </w:r>
      <w:r>
        <w:rPr>
          <w:snapToGrid w:val="0"/>
        </w:rPr>
        <w:t xml:space="preserve"> REQUEST message. The S-NG-RAN node may include the </w:t>
      </w:r>
      <w:r>
        <w:rPr>
          <w:i/>
          <w:snapToGrid w:val="0"/>
        </w:rPr>
        <w:t xml:space="preserve">PDU Session Level UL Data Forwarding UP TNL Information </w:t>
      </w:r>
      <w:r>
        <w:rPr>
          <w:snapToGrid w:val="0"/>
        </w:rPr>
        <w:t xml:space="preserve">IE in the </w:t>
      </w:r>
      <w:r>
        <w:rPr>
          <w:rFonts w:eastAsia="Calibri Light"/>
          <w:i/>
        </w:rPr>
        <w:t>Data Forwarding Info from target NG-RAN node</w:t>
      </w:r>
      <w:r>
        <w:rPr>
          <w:rFonts w:eastAsia="Calibri Light"/>
        </w:rPr>
        <w:t xml:space="preserve"> IE </w:t>
      </w:r>
      <w:r>
        <w:rPr>
          <w:snapToGrid w:val="0"/>
        </w:rPr>
        <w:t xml:space="preserve">within the </w:t>
      </w:r>
      <w:r>
        <w:rPr>
          <w:rFonts w:eastAsia="Calibri Light"/>
          <w:i/>
        </w:rPr>
        <w:t>PDU Session Resource Setup Response Info – SN terminated</w:t>
      </w:r>
      <w:r>
        <w:rPr>
          <w:rFonts w:eastAsia="Calibri Light"/>
        </w:rPr>
        <w:t xml:space="preserve"> IE </w:t>
      </w:r>
      <w:r>
        <w:rPr>
          <w:lang w:eastAsia="zh-CN"/>
        </w:rPr>
        <w:t xml:space="preserve">or </w:t>
      </w:r>
      <w:r>
        <w:rPr>
          <w:rFonts w:eastAsia="Calibri Light"/>
          <w:i/>
        </w:rPr>
        <w:t xml:space="preserve">PDU Session Resource </w:t>
      </w:r>
      <w:r>
        <w:rPr>
          <w:i/>
          <w:lang w:eastAsia="zh-CN"/>
        </w:rPr>
        <w:t>Modification</w:t>
      </w:r>
      <w:r>
        <w:rPr>
          <w:rFonts w:eastAsia="Calibri Light"/>
          <w:i/>
        </w:rPr>
        <w:t xml:space="preserve"> Response Info – SN terminated</w:t>
      </w:r>
      <w:r>
        <w:rPr>
          <w:rFonts w:eastAsia="Calibri Light"/>
        </w:rPr>
        <w:t xml:space="preserve"> IE of the </w:t>
      </w:r>
      <w:r>
        <w:rPr>
          <w:lang w:eastAsia="zh-CN"/>
        </w:rPr>
        <w:t xml:space="preserve">S-NODE </w:t>
      </w:r>
      <w:r>
        <w:t>MODIFICATION</w:t>
      </w:r>
      <w:r>
        <w:rPr>
          <w:lang w:eastAsia="zh-CN"/>
        </w:rPr>
        <w:t xml:space="preserve"> REQUEST ACKNOWLEDGE</w:t>
      </w:r>
      <w:r>
        <w:t xml:space="preserve"> message to indicate that it accepts the proposed forwarding.</w:t>
      </w:r>
    </w:p>
    <w:p w14:paraId="0D9832CA" w14:textId="77777777" w:rsidR="00013CF2" w:rsidRDefault="00013CF2" w:rsidP="00013CF2">
      <w:pPr>
        <w:rPr>
          <w:lang w:eastAsia="zh-CN"/>
        </w:rPr>
      </w:pP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IE, the </w:t>
      </w:r>
      <w:r>
        <w:t>S-NG-RAN node</w:t>
      </w:r>
      <w:r>
        <w:rPr>
          <w:snapToGrid w:val="0"/>
        </w:rPr>
        <w:t xml:space="preserve"> may use it to add </w:t>
      </w:r>
      <w:r>
        <w:rPr>
          <w:rFonts w:cs="Arial"/>
        </w:rPr>
        <w:t>split SRBs</w:t>
      </w:r>
      <w:r>
        <w:rPr>
          <w:snapToGrid w:val="0"/>
        </w:rPr>
        <w:t>.</w:t>
      </w:r>
      <w:r>
        <w:rPr>
          <w:snapToGrid w:val="0"/>
          <w:lang w:eastAsia="zh-CN"/>
        </w:rPr>
        <w:t xml:space="preserve"> </w:t>
      </w:r>
      <w:r>
        <w:rPr>
          <w:snapToGrid w:val="0"/>
        </w:rPr>
        <w:t xml:space="preserve">If the </w:t>
      </w:r>
      <w:r>
        <w:t>S-NODE MODIFICATION REQUEST</w:t>
      </w:r>
      <w:r>
        <w:rPr>
          <w:snapToGrid w:val="0"/>
        </w:rPr>
        <w:t xml:space="preserve"> message contains the </w:t>
      </w:r>
      <w:r>
        <w:rPr>
          <w:rFonts w:cs="Arial"/>
          <w:i/>
        </w:rPr>
        <w:t>Requested Split SRBs</w:t>
      </w:r>
      <w:r>
        <w:rPr>
          <w:snapToGrid w:val="0"/>
        </w:rPr>
        <w:t xml:space="preserve"> </w:t>
      </w:r>
      <w:r>
        <w:rPr>
          <w:i/>
          <w:snapToGrid w:val="0"/>
        </w:rPr>
        <w:t>release</w:t>
      </w:r>
      <w:r>
        <w:rPr>
          <w:snapToGrid w:val="0"/>
        </w:rPr>
        <w:t xml:space="preserve"> IE, the </w:t>
      </w:r>
      <w:r>
        <w:t>S-NG-RAN node</w:t>
      </w:r>
      <w:r>
        <w:rPr>
          <w:snapToGrid w:val="0"/>
        </w:rPr>
        <w:t xml:space="preserve"> may use it to release </w:t>
      </w:r>
      <w:r>
        <w:rPr>
          <w:rFonts w:cs="Arial"/>
        </w:rPr>
        <w:t>split SRBs</w:t>
      </w:r>
      <w:r>
        <w:rPr>
          <w:snapToGrid w:val="0"/>
        </w:rPr>
        <w:t>.</w:t>
      </w:r>
    </w:p>
    <w:p w14:paraId="22E12482" w14:textId="77777777" w:rsidR="00013CF2" w:rsidRDefault="00013CF2" w:rsidP="00013CF2">
      <w:pPr>
        <w:rPr>
          <w:snapToGrid w:val="0"/>
          <w:lang w:eastAsia="ko-KR"/>
        </w:rPr>
      </w:pPr>
      <w:r>
        <w:rPr>
          <w:lang w:val="en-US" w:eastAsia="zh-CN"/>
        </w:rPr>
        <w:t xml:space="preserve">If the </w:t>
      </w:r>
      <w:r>
        <w:rPr>
          <w:i/>
          <w:iCs/>
          <w:lang w:val="en-US" w:eastAsia="zh-CN"/>
        </w:rPr>
        <w:t>Requested Fast MCG recovery via SRB3</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S-NG-RAN</w:t>
      </w:r>
      <w:r>
        <w:rPr>
          <w:lang w:val="en-US" w:eastAsia="zh-CN"/>
        </w:rPr>
        <w:t xml:space="preserve"> decides to configure fast MCG link recovery via SRB3 as specified in TS 37.340 [8], the S-NG-RAN node shall, if supported, include the </w:t>
      </w:r>
      <w:r>
        <w:rPr>
          <w:i/>
          <w:iCs/>
          <w:lang w:val="en-US" w:eastAsia="zh-CN"/>
        </w:rPr>
        <w:t xml:space="preserve">Available fast MCG recovery via SRB3 </w:t>
      </w:r>
      <w:r>
        <w:rPr>
          <w:lang w:val="en-US" w:eastAsia="zh-CN"/>
        </w:rPr>
        <w:t xml:space="preserve">IE set to "true" in the </w:t>
      </w:r>
      <w:r>
        <w:rPr>
          <w:snapToGrid w:val="0"/>
          <w:lang w:eastAsia="ja-JP"/>
        </w:rPr>
        <w:t xml:space="preserve">S-NODE MODIFICATION </w:t>
      </w:r>
      <w:r>
        <w:rPr>
          <w:lang w:val="en-US" w:eastAsia="zh-CN"/>
        </w:rPr>
        <w:t xml:space="preserve">REQUEST ACKNOWLEDGE message. If the </w:t>
      </w:r>
      <w:r>
        <w:rPr>
          <w:i/>
          <w:iCs/>
          <w:lang w:val="en-US" w:eastAsia="zh-CN"/>
        </w:rPr>
        <w:t>Requested Fast MCG recovery via SRB3 Release</w:t>
      </w:r>
      <w:r>
        <w:rPr>
          <w:lang w:val="en-US" w:eastAsia="zh-CN"/>
        </w:rPr>
        <w:t xml:space="preserve"> IE set to "true" is included in the </w:t>
      </w:r>
      <w:r>
        <w:rPr>
          <w:snapToGrid w:val="0"/>
          <w:lang w:eastAsia="ja-JP"/>
        </w:rPr>
        <w:t xml:space="preserve">S-NODE MODIFICATION </w:t>
      </w:r>
      <w:r>
        <w:rPr>
          <w:lang w:val="en-US" w:eastAsia="zh-CN"/>
        </w:rPr>
        <w:t xml:space="preserve">REQUEST message and the </w:t>
      </w:r>
      <w:r>
        <w:rPr>
          <w:snapToGrid w:val="0"/>
          <w:lang w:eastAsia="ja-JP"/>
        </w:rPr>
        <w:t xml:space="preserve">S-NG-RAN </w:t>
      </w:r>
      <w:r>
        <w:rPr>
          <w:lang w:val="en-US" w:eastAsia="zh-CN"/>
        </w:rPr>
        <w:t xml:space="preserve">decides to release fast MCG link recovery via SRB3, the </w:t>
      </w:r>
      <w:r>
        <w:rPr>
          <w:snapToGrid w:val="0"/>
          <w:lang w:eastAsia="ja-JP"/>
        </w:rPr>
        <w:t xml:space="preserve">S-NG-RAN </w:t>
      </w:r>
      <w:r>
        <w:rPr>
          <w:lang w:val="en-US" w:eastAsia="zh-CN"/>
        </w:rPr>
        <w:t xml:space="preserve">shall, if supported, include the </w:t>
      </w:r>
      <w:r>
        <w:rPr>
          <w:i/>
          <w:iCs/>
          <w:lang w:val="en-US" w:eastAsia="zh-CN"/>
        </w:rPr>
        <w:t xml:space="preserve">Release fast MCG recovery via SRB3 </w:t>
      </w:r>
      <w:r>
        <w:rPr>
          <w:lang w:val="en-US" w:eastAsia="zh-CN"/>
        </w:rPr>
        <w:t xml:space="preserve">IE set to "true" in the </w:t>
      </w:r>
      <w:r>
        <w:rPr>
          <w:snapToGrid w:val="0"/>
          <w:lang w:eastAsia="ja-JP"/>
        </w:rPr>
        <w:t xml:space="preserve">S-NODE MODIFICATION </w:t>
      </w:r>
      <w:r>
        <w:rPr>
          <w:lang w:val="en-US" w:eastAsia="zh-CN"/>
        </w:rPr>
        <w:t>REQUEST ACKNOWLEDGE message.</w:t>
      </w:r>
    </w:p>
    <w:p w14:paraId="324260C0" w14:textId="77777777" w:rsidR="00013CF2" w:rsidRDefault="00013CF2" w:rsidP="00013CF2">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release lower layers</w:t>
      </w:r>
      <w:r>
        <w:rPr>
          <w:bCs/>
          <w:iCs/>
          <w:lang w:eastAsia="ja-JP"/>
        </w:rPr>
        <w:t>" is included in the S-NODE MODIFICATION REQUEST message, the S-NG-RAN node shall act as specified in TS 37.340 [8].</w:t>
      </w:r>
    </w:p>
    <w:p w14:paraId="37867134" w14:textId="77777777" w:rsidR="00013CF2" w:rsidRDefault="00013CF2" w:rsidP="00013CF2">
      <w:pPr>
        <w:rPr>
          <w:bCs/>
          <w:iCs/>
          <w:lang w:eastAsia="ja-JP"/>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re-establish lower layers</w:t>
      </w:r>
      <w:r>
        <w:rPr>
          <w:bCs/>
          <w:iCs/>
          <w:lang w:eastAsia="ja-JP"/>
        </w:rPr>
        <w:t>" is included in the S-NODE MODIFICATION REQUEST message, the S-NG-RAN node shall act as specified in TS 37.340 [8].</w:t>
      </w:r>
    </w:p>
    <w:p w14:paraId="3BB1AE5C" w14:textId="77777777" w:rsidR="00013CF2" w:rsidRDefault="00013CF2" w:rsidP="00013CF2">
      <w:pPr>
        <w:rPr>
          <w:snapToGrid w:val="0"/>
          <w:lang w:eastAsia="zh-CN"/>
        </w:rPr>
      </w:pPr>
      <w:r>
        <w:lastRenderedPageBreak/>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S-NODE MODIFICATION REQUEST message, the S-NG-RAN node shall act </w:t>
      </w:r>
      <w:r>
        <w:rPr>
          <w:snapToGrid w:val="0"/>
          <w:lang w:eastAsia="zh-CN"/>
        </w:rPr>
        <w:t>as specified in TS 37.340 [8].</w:t>
      </w:r>
    </w:p>
    <w:p w14:paraId="2A7ACA6D" w14:textId="77777777" w:rsidR="00013CF2" w:rsidRDefault="00013CF2" w:rsidP="00013CF2">
      <w:pPr>
        <w:rPr>
          <w:lang w:eastAsia="ko-KR"/>
        </w:rPr>
      </w:pPr>
      <w: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resume lower layers</w:t>
      </w:r>
      <w:r>
        <w:rPr>
          <w:bCs/>
          <w:iCs/>
          <w:lang w:eastAsia="ja-JP"/>
        </w:rPr>
        <w:t xml:space="preserve">" is included in the S-NODE MODIFICATION REQUEST message, the S-NG-RAN node shall act </w:t>
      </w:r>
      <w:r>
        <w:rPr>
          <w:snapToGrid w:val="0"/>
          <w:lang w:eastAsia="zh-CN"/>
        </w:rPr>
        <w:t>as specified in TS 37.340 [8].</w:t>
      </w:r>
    </w:p>
    <w:p w14:paraId="43B48A9E" w14:textId="77777777" w:rsidR="00013CF2" w:rsidRDefault="00013CF2" w:rsidP="00013CF2">
      <w:pPr>
        <w:rPr>
          <w:lang w:eastAsia="zh-CN"/>
        </w:rPr>
      </w:pPr>
      <w:r>
        <w:t>The M</w:t>
      </w:r>
      <w:r>
        <w:rPr>
          <w:snapToGrid w:val="0"/>
          <w:lang w:eastAsia="zh-CN"/>
        </w:rPr>
        <w:t>-NG-RAN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Modified List</w:t>
      </w:r>
      <w:r>
        <w:t xml:space="preserve"> IE in the </w:t>
      </w:r>
      <w:r>
        <w:rPr>
          <w:lang w:eastAsia="zh-CN"/>
        </w:rPr>
        <w:t xml:space="preserve">S-NODE MODIFICATION REQUEST </w:t>
      </w:r>
      <w:r>
        <w:t xml:space="preserve">message the </w:t>
      </w:r>
      <w:r>
        <w:rPr>
          <w:i/>
        </w:rPr>
        <w:t xml:space="preserve">RLC Status </w:t>
      </w:r>
      <w:r>
        <w:t xml:space="preserve">IE to indicate that RLC has been </w:t>
      </w:r>
      <w:proofErr w:type="spellStart"/>
      <w:r>
        <w:t>reestablished</w:t>
      </w:r>
      <w:proofErr w:type="spellEnd"/>
      <w:r>
        <w:t xml:space="preserve"> at the M-NG-RAN node and the S-NG-RAN node may trigger PDCP data recovery.</w:t>
      </w:r>
    </w:p>
    <w:p w14:paraId="0036B322" w14:textId="77777777" w:rsidR="00013CF2" w:rsidRDefault="00013CF2" w:rsidP="00013CF2">
      <w:pPr>
        <w:rPr>
          <w:lang w:eastAsia="ko-KR"/>
        </w:rPr>
      </w:pPr>
      <w:r>
        <w:t xml:space="preserve">If the S-NODE MODIFICATION REQUEST message contains the </w:t>
      </w:r>
      <w:r>
        <w:rPr>
          <w:i/>
        </w:rPr>
        <w:t xml:space="preserve">PDCP SN Length </w:t>
      </w:r>
      <w:r>
        <w:t xml:space="preserve">IE in the </w:t>
      </w:r>
      <w:r>
        <w:rPr>
          <w:i/>
          <w:lang w:eastAsia="ja-JP"/>
        </w:rPr>
        <w:t xml:space="preserve">DRBs </w:t>
      </w:r>
      <w:proofErr w:type="gramStart"/>
      <w:r>
        <w:rPr>
          <w:i/>
          <w:lang w:eastAsia="ja-JP"/>
        </w:rPr>
        <w:t>To</w:t>
      </w:r>
      <w:proofErr w:type="gramEnd"/>
      <w:r>
        <w:rPr>
          <w:i/>
          <w:lang w:eastAsia="ja-JP"/>
        </w:rPr>
        <w:t xml:space="preserve"> Be Setup List</w:t>
      </w:r>
      <w:r>
        <w:t xml:space="preserve"> IE, the S-NG-RAN node shall, if supported, store this information and use it for lower layer configuration of the concerned MN terminated bearer</w:t>
      </w:r>
      <w:r>
        <w:rPr>
          <w:snapToGrid w:val="0"/>
          <w:lang w:eastAsia="zh-CN"/>
        </w:rPr>
        <w:t>.</w:t>
      </w:r>
    </w:p>
    <w:p w14:paraId="4D82C9C3" w14:textId="77777777" w:rsidR="00013CF2" w:rsidRDefault="00013CF2" w:rsidP="00013CF2">
      <w:pPr>
        <w:rPr>
          <w:snapToGrid w:val="0"/>
          <w:lang w:val="en-US" w:eastAsia="zh-CN"/>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"configured", </w:t>
      </w:r>
      <w:r>
        <w:t>the S-NG-RAN node shall, if supported</w:t>
      </w:r>
      <w:r>
        <w:rPr>
          <w:lang w:eastAsia="zh-CN"/>
        </w:rPr>
        <w:t>, add the RLC entity of secondary path and the RLC entity of all additional path(s) for the indicated DRB. And i</w:t>
      </w:r>
      <w:r>
        <w:t xml:space="preserve">f the S-NODE MODIFICATION REQUEST message contains the </w:t>
      </w:r>
      <w:r>
        <w:rPr>
          <w:i/>
        </w:rPr>
        <w:t xml:space="preserve">Duplication Activation </w:t>
      </w:r>
      <w:r>
        <w:t xml:space="preserve">IE, the S-NG-RAN node shall, if supported, store this information and use it for </w:t>
      </w:r>
      <w:r>
        <w:rPr>
          <w:lang w:eastAsia="zh-CN"/>
        </w:rPr>
        <w:t>the</w:t>
      </w:r>
      <w:r>
        <w:t xml:space="preserve"> purpose of PDCP duplication</w:t>
      </w:r>
      <w:r>
        <w:rPr>
          <w:snapToGrid w:val="0"/>
          <w:lang w:eastAsia="zh-CN"/>
        </w:rPr>
        <w:t>.</w:t>
      </w:r>
    </w:p>
    <w:p w14:paraId="2D831057" w14:textId="77777777" w:rsidR="00013CF2" w:rsidRDefault="00013CF2" w:rsidP="00013CF2">
      <w:pPr>
        <w:rPr>
          <w:snapToGrid w:val="0"/>
          <w:lang w:val="en-US" w:eastAsia="zh-CN"/>
        </w:rPr>
      </w:pPr>
      <w:r>
        <w:rPr>
          <w:snapToGrid w:val="0"/>
          <w:lang w:val="en-US" w:eastAsia="zh-CN"/>
        </w:rPr>
        <w:t xml:space="preserve">If the S-NODE MODIFICATION REQUEST message contains </w:t>
      </w:r>
      <w:r>
        <w:rPr>
          <w:i/>
          <w:iCs/>
          <w:snapToGrid w:val="0"/>
          <w:lang w:val="en-US" w:eastAsia="zh-CN"/>
        </w:rPr>
        <w:t>RLC Duplication Information</w:t>
      </w:r>
      <w:r>
        <w:rPr>
          <w:snapToGrid w:val="0"/>
          <w:lang w:val="en-US" w:eastAsia="zh-CN"/>
        </w:rPr>
        <w:t xml:space="preserve"> IE, the S-NG-RAN node shall, if supported, store this information and use it for the purpose of PDCP duplication for the indicated DRB with more than two RLC entities.</w:t>
      </w:r>
    </w:p>
    <w:p w14:paraId="18169AF2" w14:textId="77777777" w:rsidR="00013CF2" w:rsidRDefault="00013CF2" w:rsidP="00013CF2">
      <w:pPr>
        <w:rPr>
          <w:lang w:eastAsia="ko-KR"/>
        </w:rPr>
      </w:pPr>
      <w:r>
        <w:rPr>
          <w:lang w:eastAsia="zh-CN"/>
        </w:rPr>
        <w:t xml:space="preserve">If the </w:t>
      </w:r>
      <w:r>
        <w:rPr>
          <w:i/>
          <w:lang w:eastAsia="zh-CN"/>
        </w:rPr>
        <w:t xml:space="preserve">PDCP Duplication Configuration </w:t>
      </w:r>
      <w:r>
        <w:rPr>
          <w:lang w:eastAsia="zh-CN"/>
        </w:rPr>
        <w:t>IE in the</w:t>
      </w:r>
      <w:r>
        <w:t xml:space="preserve"> </w:t>
      </w:r>
      <w:r>
        <w:rPr>
          <w:i/>
          <w:lang w:eastAsia="zh-CN"/>
        </w:rPr>
        <w:t xml:space="preserve">PDU Session Resource Modification Info – MN terminated </w:t>
      </w:r>
      <w:r>
        <w:rPr>
          <w:lang w:eastAsia="zh-CN"/>
        </w:rPr>
        <w:t xml:space="preserve">IE is contained in the </w:t>
      </w:r>
      <w:r>
        <w:rPr>
          <w:bCs/>
          <w:iCs/>
          <w:lang w:eastAsia="ja-JP"/>
        </w:rPr>
        <w:t>S-NODE MODIFICATION REQUEST</w:t>
      </w:r>
      <w:r>
        <w:rPr>
          <w:lang w:eastAsia="zh-CN"/>
        </w:rPr>
        <w:t xml:space="preserve"> message and set to "de-configured", </w:t>
      </w:r>
      <w:r>
        <w:t>the S-NG-RAN node shall, if supported</w:t>
      </w:r>
      <w:r>
        <w:rPr>
          <w:lang w:eastAsia="zh-CN"/>
        </w:rPr>
        <w:t>, delete the RLC entity of secondary path and the RLC entity of all additional path(s) for the indicated DRB.</w:t>
      </w:r>
    </w:p>
    <w:p w14:paraId="3642F860" w14:textId="77777777" w:rsidR="00013CF2" w:rsidRDefault="00013CF2" w:rsidP="00013CF2">
      <w:r>
        <w:t xml:space="preserve">The </w:t>
      </w:r>
      <w:r>
        <w:rPr>
          <w:snapToGrid w:val="0"/>
          <w:lang w:eastAsia="zh-CN"/>
        </w:rPr>
        <w:t>S-NG-RAN node</w:t>
      </w:r>
      <w:r>
        <w:rPr>
          <w:snapToGrid w:val="0"/>
        </w:rPr>
        <w:t xml:space="preserve"> </w:t>
      </w:r>
      <w:r>
        <w:t xml:space="preserve">may include for each bearer in the </w:t>
      </w:r>
      <w:r>
        <w:rPr>
          <w:i/>
          <w:lang w:eastAsia="ja-JP"/>
        </w:rPr>
        <w:t xml:space="preserve">DRBs </w:t>
      </w:r>
      <w:proofErr w:type="gramStart"/>
      <w:r>
        <w:rPr>
          <w:i/>
          <w:lang w:eastAsia="ja-JP"/>
        </w:rPr>
        <w:t>To</w:t>
      </w:r>
      <w:proofErr w:type="gramEnd"/>
      <w:r>
        <w:rPr>
          <w:i/>
          <w:lang w:eastAsia="ja-JP"/>
        </w:rPr>
        <w:t xml:space="preserve"> Be Setup List</w:t>
      </w:r>
      <w:r>
        <w:t xml:space="preserve"> IE in the </w:t>
      </w:r>
      <w:r>
        <w:rPr>
          <w:lang w:eastAsia="zh-CN"/>
        </w:rPr>
        <w:t>S-NODE MODIFICATION REQUEST ACKNOWLEDGE</w:t>
      </w:r>
      <w:r>
        <w:t xml:space="preserve"> message the </w:t>
      </w:r>
      <w:r>
        <w:rPr>
          <w:i/>
        </w:rPr>
        <w:t xml:space="preserve">PDCP SN Length </w:t>
      </w:r>
      <w:r>
        <w:t>IE to indicate the PDCP SN length for that DRB.</w:t>
      </w:r>
    </w:p>
    <w:p w14:paraId="423F5923" w14:textId="77777777" w:rsidR="00013CF2" w:rsidRDefault="00013CF2" w:rsidP="00013CF2">
      <w:pPr>
        <w:rPr>
          <w:lang w:eastAsia="zh-CN"/>
        </w:rPr>
      </w:pPr>
      <w:r>
        <w:t xml:space="preserve">The </w:t>
      </w:r>
      <w:r>
        <w:rPr>
          <w:snapToGrid w:val="0"/>
          <w:lang w:eastAsia="zh-CN"/>
        </w:rPr>
        <w:t>S-NG-RAN node</w:t>
      </w:r>
      <w:r>
        <w:rPr>
          <w:snapToGrid w:val="0"/>
        </w:rPr>
        <w:t xml:space="preserve"> </w:t>
      </w:r>
      <w:r>
        <w:t xml:space="preserve">may include the </w:t>
      </w:r>
      <w:proofErr w:type="spellStart"/>
      <w:r>
        <w:rPr>
          <w:rFonts w:eastAsia="Batang"/>
          <w:i/>
          <w:lang w:eastAsia="ja-JP"/>
        </w:rPr>
        <w:t>QoS</w:t>
      </w:r>
      <w:proofErr w:type="spellEnd"/>
      <w:r>
        <w:rPr>
          <w:rFonts w:eastAsia="Batang"/>
          <w:i/>
          <w:lang w:eastAsia="ja-JP"/>
        </w:rPr>
        <w:t xml:space="preserve"> Flow Mapping Indication</w:t>
      </w:r>
      <w:r>
        <w:t xml:space="preserve"> IE for a </w:t>
      </w:r>
      <w:proofErr w:type="spellStart"/>
      <w:r>
        <w:t>QoS</w:t>
      </w:r>
      <w:proofErr w:type="spellEnd"/>
      <w:r>
        <w:t xml:space="preserve"> flow in the </w:t>
      </w:r>
      <w:r>
        <w:rPr>
          <w:lang w:eastAsia="zh-CN"/>
        </w:rPr>
        <w:t>S-NODE MODIFICATION REQUEST ACKNOWLEDGE</w:t>
      </w:r>
      <w:r>
        <w:t xml:space="preserve"> message to indicate that only the uplink or downlink </w:t>
      </w:r>
      <w:proofErr w:type="spellStart"/>
      <w:r>
        <w:t>QoS</w:t>
      </w:r>
      <w:proofErr w:type="spellEnd"/>
      <w:r>
        <w:t xml:space="preserve"> flow is mapped to the DRB.</w:t>
      </w:r>
    </w:p>
    <w:p w14:paraId="134B5A86" w14:textId="77777777" w:rsidR="00013CF2" w:rsidRDefault="00013CF2" w:rsidP="00013CF2">
      <w:pPr>
        <w:rPr>
          <w:lang w:eastAsia="zh-CN"/>
        </w:rPr>
      </w:pPr>
      <w:r>
        <w:rPr>
          <w:lang w:eastAsia="zh-CN"/>
        </w:rPr>
        <w:t xml:space="preserve">If the </w:t>
      </w:r>
      <w:r>
        <w:rPr>
          <w:i/>
          <w:lang w:eastAsia="zh-CN"/>
        </w:rPr>
        <w:t xml:space="preserve">Additional DRB </w:t>
      </w:r>
      <w:r>
        <w:rPr>
          <w:lang w:eastAsia="zh-CN"/>
        </w:rPr>
        <w:t xml:space="preserve">IDs IE is included in the S-NODE MODIFICATION REQUEST message, the S-NG-RAN node shall store this information and use it together with previously provided DRB IDs if any, </w:t>
      </w:r>
      <w:r>
        <w:t>for SN terminated bearers.</w:t>
      </w:r>
    </w:p>
    <w:p w14:paraId="4CDC931B" w14:textId="77777777" w:rsidR="00013CF2" w:rsidRDefault="00013CF2" w:rsidP="00013CF2">
      <w:pPr>
        <w:rPr>
          <w:rFonts w:eastAsia="Calibri Light"/>
          <w:lang w:eastAsia="ko-KR"/>
        </w:rPr>
      </w:pPr>
      <w:r>
        <w:rPr>
          <w:bCs/>
          <w:lang w:eastAsia="ja-JP"/>
        </w:rPr>
        <w:t xml:space="preserve">If the </w:t>
      </w:r>
      <w:r>
        <w:t>S-NODE MODIFICATION REQUEST</w:t>
      </w:r>
      <w:r>
        <w:rPr>
          <w:bCs/>
          <w:lang w:eastAsia="ja-JP"/>
        </w:rPr>
        <w:t xml:space="preserve"> message contains the </w:t>
      </w:r>
      <w:r>
        <w:rPr>
          <w:bCs/>
          <w:i/>
          <w:lang w:eastAsia="ja-JP"/>
        </w:rPr>
        <w:t>S-NG-RAN node Maximum Integrity Protected Data Rate Uplink</w:t>
      </w:r>
      <w:r>
        <w:rPr>
          <w:bCs/>
          <w:lang w:eastAsia="ja-JP"/>
        </w:rPr>
        <w:t xml:space="preserve"> IE or the </w:t>
      </w:r>
      <w:r>
        <w:rPr>
          <w:bCs/>
          <w:i/>
          <w:lang w:eastAsia="ja-JP"/>
        </w:rPr>
        <w:t xml:space="preserve">S-NG-RAN node Maximum Integrity Protected Data Rate Downlink </w:t>
      </w:r>
      <w:r>
        <w:rPr>
          <w:bCs/>
          <w:lang w:eastAsia="ja-JP"/>
        </w:rPr>
        <w:t>IE, the</w:t>
      </w:r>
      <w:r>
        <w:rPr>
          <w:rFonts w:eastAsia="Calibri Light"/>
        </w:rPr>
        <w:t xml:space="preserve"> S-NG-RAN node shall use the received information when enforcing the maximum integrity protected data rate for the UE.</w:t>
      </w:r>
    </w:p>
    <w:p w14:paraId="45045723" w14:textId="77777777" w:rsidR="00013CF2" w:rsidRDefault="00013CF2" w:rsidP="00013CF2">
      <w:pPr>
        <w:rPr>
          <w:lang w:eastAsia="zh-CN"/>
        </w:rPr>
      </w:pPr>
      <w:r>
        <w:rPr>
          <w:rFonts w:eastAsia="Calibri Light"/>
        </w:rPr>
        <w:t xml:space="preserve">If the </w:t>
      </w:r>
      <w:r>
        <w:rPr>
          <w:rFonts w:eastAsia="Calibri Light"/>
          <w:i/>
        </w:rPr>
        <w:t>Security Indication</w:t>
      </w:r>
      <w:r>
        <w:rPr>
          <w:rFonts w:eastAsia="Calibri Light"/>
        </w:rPr>
        <w:t xml:space="preserve"> IE is included in the </w:t>
      </w:r>
      <w:r>
        <w:rPr>
          <w:rFonts w:eastAsia="Calibri Light"/>
          <w:i/>
        </w:rPr>
        <w:t>PDU Session Resource Setup Info – SN terminated</w:t>
      </w:r>
      <w:r>
        <w:rPr>
          <w:rFonts w:eastAsia="Calibri Light"/>
        </w:rPr>
        <w:t xml:space="preserve"> IE of the S-NODE MODIFICATION REQUEST message, the behaviour of the S-NG-RAN node shall be the same as specified for the same IE in the </w:t>
      </w:r>
      <w:r>
        <w:rPr>
          <w:i/>
        </w:rPr>
        <w:t>PDU Session Resources To Be Setup List</w:t>
      </w:r>
      <w:r>
        <w:rPr>
          <w:lang w:eastAsia="zh-CN"/>
        </w:rPr>
        <w:t xml:space="preserve"> IE in the Handover Preparation procedure, for the concerned PDU session, and the S-NG-RAN node shall include the </w:t>
      </w:r>
      <w:r>
        <w:rPr>
          <w:i/>
          <w:lang w:eastAsia="zh-CN"/>
        </w:rPr>
        <w:t>Security Result</w:t>
      </w:r>
      <w:r>
        <w:rPr>
          <w:lang w:eastAsia="zh-CN"/>
        </w:rPr>
        <w:t xml:space="preserve"> IE in the </w:t>
      </w:r>
      <w:r>
        <w:rPr>
          <w:i/>
        </w:rPr>
        <w:t>PDU Session Resource Setup Response Info – SN terminated</w:t>
      </w:r>
      <w:r>
        <w:rPr>
          <w:rFonts w:eastAsia="Calibri Light"/>
        </w:rPr>
        <w:t xml:space="preserve"> IE</w:t>
      </w:r>
      <w:r>
        <w:rPr>
          <w:lang w:eastAsia="zh-CN"/>
        </w:rPr>
        <w:t>.</w:t>
      </w:r>
    </w:p>
    <w:p w14:paraId="528FBBDF" w14:textId="77777777" w:rsidR="00013CF2" w:rsidRDefault="00013CF2" w:rsidP="00013CF2">
      <w:pPr>
        <w:rPr>
          <w:lang w:eastAsia="zh-CN"/>
        </w:rPr>
      </w:pPr>
      <w:r>
        <w:rPr>
          <w:rFonts w:eastAsia="Calibri Light"/>
        </w:rPr>
        <w:t xml:space="preserve">If the </w:t>
      </w:r>
      <w:r>
        <w:rPr>
          <w:rFonts w:eastAsia="Calibri Light"/>
          <w:i/>
        </w:rPr>
        <w:t>Security Result</w:t>
      </w:r>
      <w:r>
        <w:rPr>
          <w:rFonts w:eastAsia="Calibri Light"/>
        </w:rPr>
        <w:t xml:space="preserve"> IE is included in the </w:t>
      </w:r>
      <w:r>
        <w:rPr>
          <w:rFonts w:eastAsia="Calibri Light"/>
          <w:i/>
        </w:rPr>
        <w:t>PDU Session Resource Setup Info – SN terminated</w:t>
      </w:r>
      <w:r>
        <w:rPr>
          <w:rFonts w:eastAsia="Calibri Light"/>
        </w:rPr>
        <w:t xml:space="preserve"> IE of the S-NODE </w:t>
      </w:r>
      <w:r>
        <w:rPr>
          <w:snapToGrid w:val="0"/>
        </w:rPr>
        <w:t xml:space="preserve">MODIFICATION </w:t>
      </w:r>
      <w:r>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Pr>
          <w:rFonts w:eastAsia="Calibri Light"/>
          <w:i/>
        </w:rPr>
        <w:t>Split Session Indicator</w:t>
      </w:r>
      <w:r>
        <w:rPr>
          <w:rFonts w:eastAsia="Calibri Light"/>
        </w:rPr>
        <w:t xml:space="preserve"> IE is included in the </w:t>
      </w:r>
      <w:r>
        <w:rPr>
          <w:rFonts w:eastAsia="Calibri Light"/>
          <w:i/>
        </w:rPr>
        <w:t>PDU Session Resource Setup Info – SN terminated</w:t>
      </w:r>
      <w:r>
        <w:rPr>
          <w:rFonts w:eastAsia="Calibri Light"/>
        </w:rPr>
        <w:t xml:space="preserve"> IE and set to "split", in which case it shall perform user plane integrity protection or ciphering according to the information in the </w:t>
      </w:r>
      <w:r>
        <w:rPr>
          <w:rFonts w:eastAsia="Calibri Light"/>
          <w:i/>
        </w:rPr>
        <w:t>Security Result</w:t>
      </w:r>
      <w:r>
        <w:rPr>
          <w:rFonts w:eastAsia="Calibri Light"/>
        </w:rPr>
        <w:t xml:space="preserve"> IE</w:t>
      </w:r>
      <w:r>
        <w:rPr>
          <w:rFonts w:eastAsia="Calibri Light"/>
          <w:i/>
        </w:rPr>
        <w:t xml:space="preserve">. </w:t>
      </w:r>
      <w:r>
        <w:rPr>
          <w:lang w:eastAsia="zh-CN"/>
        </w:rPr>
        <w:t>If the S-NG-RAN node is an ng-</w:t>
      </w:r>
      <w:proofErr w:type="spellStart"/>
      <w:r>
        <w:rPr>
          <w:lang w:eastAsia="zh-CN"/>
        </w:rPr>
        <w:t>eNB</w:t>
      </w:r>
      <w:proofErr w:type="spellEnd"/>
      <w:r>
        <w:rPr>
          <w:lang w:eastAsia="zh-CN"/>
        </w:rPr>
        <w:t xml:space="preserve">, it shall reject all PDU sessions for which the </w:t>
      </w:r>
      <w:r>
        <w:rPr>
          <w:i/>
          <w:lang w:eastAsia="zh-CN"/>
        </w:rPr>
        <w:lastRenderedPageBreak/>
        <w:t>Integrity Protection Indication</w:t>
      </w:r>
      <w:r>
        <w:rPr>
          <w:lang w:eastAsia="zh-CN"/>
        </w:rPr>
        <w:t xml:space="preserve"> IE is set to "required</w:t>
      </w:r>
      <w:r>
        <w:t>"</w:t>
      </w:r>
      <w:r>
        <w:rPr>
          <w:rFonts w:eastAsia="Calibri Light"/>
        </w:rPr>
        <w:t xml:space="preserve"> as specified in TS 33.501 [28]</w:t>
      </w:r>
      <w:r>
        <w:rPr>
          <w:lang w:eastAsia="zh-CN"/>
        </w:rPr>
        <w:t>. If either the S-NG-RAN node or the M-NG-RAN node is an ng-</w:t>
      </w:r>
      <w:proofErr w:type="spellStart"/>
      <w:r>
        <w:rPr>
          <w:lang w:eastAsia="zh-CN"/>
        </w:rPr>
        <w:t>eNB</w:t>
      </w:r>
      <w:proofErr w:type="spellEnd"/>
      <w:r>
        <w:rPr>
          <w:lang w:eastAsia="zh-CN"/>
        </w:rPr>
        <w:t xml:space="preserve">, the S-NG-RAN node shall behave according to clause 6.10.4 of TS 33.501 [28] for PDU sessions for which the </w:t>
      </w:r>
      <w:r>
        <w:rPr>
          <w:i/>
          <w:lang w:eastAsia="zh-CN"/>
        </w:rPr>
        <w:t>Integrity Protection Indication</w:t>
      </w:r>
      <w:r>
        <w:rPr>
          <w:lang w:eastAsia="zh-CN"/>
        </w:rPr>
        <w:t xml:space="preserve"> IE is set to "preferred".</w:t>
      </w:r>
    </w:p>
    <w:p w14:paraId="6F2731E6" w14:textId="77777777" w:rsidR="00013CF2" w:rsidRDefault="00013CF2" w:rsidP="00013CF2">
      <w:pPr>
        <w:rPr>
          <w:lang w:eastAsia="ko-KR"/>
        </w:rPr>
      </w:pPr>
      <w:r>
        <w:t xml:space="preserve">The S-NG-RAN node may include the </w:t>
      </w:r>
      <w:r>
        <w:rPr>
          <w:i/>
        </w:rPr>
        <w:t xml:space="preserve">Location Information at S-NODE </w:t>
      </w:r>
      <w:r>
        <w:t xml:space="preserve">IE </w:t>
      </w:r>
      <w:r>
        <w:rPr>
          <w:lang w:eastAsia="ja-JP"/>
        </w:rPr>
        <w:t xml:space="preserve">in the </w:t>
      </w:r>
      <w:r>
        <w:t>S-NODE MODIFICATION REQUEST ACKNOWLEDGE</w:t>
      </w:r>
      <w:r>
        <w:rPr>
          <w:lang w:eastAsia="ja-JP"/>
        </w:rPr>
        <w:t xml:space="preserve"> message</w:t>
      </w:r>
      <w:r>
        <w:t>, if respective information is available at the S-NG-RAN node.</w:t>
      </w:r>
    </w:p>
    <w:p w14:paraId="4DB2473B" w14:textId="77777777" w:rsidR="00013CF2" w:rsidRDefault="00013CF2" w:rsidP="00013CF2">
      <w:r>
        <w:t xml:space="preserve">If the </w:t>
      </w:r>
      <w:r>
        <w:rPr>
          <w:i/>
        </w:rPr>
        <w:t>Location Information at S-NODE Reporting</w:t>
      </w:r>
      <w:r>
        <w:t xml:space="preserve"> IE set to "</w:t>
      </w:r>
      <w:proofErr w:type="spellStart"/>
      <w:r>
        <w:t>pscell</w:t>
      </w:r>
      <w:proofErr w:type="spellEnd"/>
      <w:r>
        <w:t xml:space="preserve">" is included in the S-NODE MODIFICATION REQUEST, the S-NG-RAN node shall start providing information about the current location of the UE. If the </w:t>
      </w:r>
      <w:r>
        <w:rPr>
          <w:i/>
        </w:rPr>
        <w:t xml:space="preserve">Location Information at S-NODE </w:t>
      </w:r>
      <w:r>
        <w:t>IE is included in the S-NODE MODIFICATION REQUEST ACKNOWLEDGE, the M-NG-RAN node shall store the included information so that it may be transferred towards the AMF.</w:t>
      </w:r>
    </w:p>
    <w:p w14:paraId="4B6373E1" w14:textId="77777777" w:rsidR="00013CF2" w:rsidRDefault="00013CF2" w:rsidP="00013CF2">
      <w:r>
        <w:rPr>
          <w:lang w:eastAsia="zh-CN"/>
        </w:rPr>
        <w:t xml:space="preserve">If the </w:t>
      </w:r>
      <w:r>
        <w:rPr>
          <w:i/>
          <w:lang w:eastAsia="zh-CN"/>
        </w:rPr>
        <w:t xml:space="preserve">S-NSSAI </w:t>
      </w:r>
      <w:r>
        <w:rPr>
          <w:lang w:eastAsia="zh-CN"/>
        </w:rPr>
        <w:t xml:space="preserve">IE is included in the </w:t>
      </w:r>
      <w:r>
        <w:rPr>
          <w:i/>
          <w:lang w:eastAsia="ja-JP"/>
        </w:rPr>
        <w:t>PDU Session Resources To Be Modified List</w:t>
      </w:r>
      <w:r>
        <w:t xml:space="preserve"> IE</w:t>
      </w:r>
      <w:r>
        <w:rPr>
          <w:lang w:eastAsia="zh-CN"/>
        </w:rPr>
        <w:t xml:space="preserve"> in the S-NODE MODIFICATION REQUEST message, the S-NG-RAN node shall </w:t>
      </w:r>
      <w:r>
        <w:t xml:space="preserve">replace the previously </w:t>
      </w:r>
      <w:r>
        <w:rPr>
          <w:i/>
        </w:rPr>
        <w:t>S-NSSAI</w:t>
      </w:r>
      <w:r>
        <w:t xml:space="preserve"> IE by the received </w:t>
      </w:r>
      <w:r>
        <w:rPr>
          <w:i/>
          <w:lang w:eastAsia="zh-CN"/>
        </w:rPr>
        <w:t>S-NSSAI I</w:t>
      </w:r>
      <w:r>
        <w:t>E.</w:t>
      </w:r>
    </w:p>
    <w:p w14:paraId="41616996" w14:textId="77777777" w:rsidR="00013CF2" w:rsidRDefault="00013CF2" w:rsidP="00013CF2">
      <w:r>
        <w:rPr>
          <w:snapToGrid w:val="0"/>
        </w:rPr>
        <w:t xml:space="preserve">If the S-NODE </w:t>
      </w:r>
      <w:r>
        <w:t>MODIFICATION</w:t>
      </w:r>
      <w:r>
        <w:rPr>
          <w:snapToGrid w:val="0"/>
        </w:rPr>
        <w:t xml:space="preserve"> REQUEST </w:t>
      </w:r>
      <w:r>
        <w:t xml:space="preserve">ACKNOWLEDGE </w:t>
      </w:r>
      <w:r>
        <w:rPr>
          <w:snapToGrid w:val="0"/>
        </w:rPr>
        <w:t xml:space="preserve">message contains the </w:t>
      </w:r>
      <w:r>
        <w:rPr>
          <w:i/>
          <w:lang w:eastAsia="ja-JP"/>
        </w:rPr>
        <w:t>MR-DC Resource Coordination Information</w:t>
      </w:r>
      <w:r>
        <w:rPr>
          <w:snapToGrid w:val="0"/>
        </w:rPr>
        <w:t xml:space="preserve"> </w:t>
      </w:r>
      <w:r>
        <w:t>IE</w:t>
      </w:r>
      <w:r>
        <w:rPr>
          <w:snapToGrid w:val="0"/>
        </w:rPr>
        <w:t xml:space="preserve">, the M-NG-RAN node may use it for the purpose of resource coordination with the S-NG-RAN node. </w:t>
      </w:r>
      <w:r>
        <w:t xml:space="preserve">The M-NG-RAN node shall consider the value of the received </w:t>
      </w:r>
      <w:r>
        <w:rPr>
          <w:i/>
          <w:iCs/>
        </w:rPr>
        <w:t xml:space="preserve">UL Coordination Information </w:t>
      </w:r>
      <w:r>
        <w:rPr>
          <w:iCs/>
        </w:rPr>
        <w:t>IE</w:t>
      </w:r>
      <w:r>
        <w:t xml:space="preserve"> valid until reception of a new update of the IE for the same UE. The </w:t>
      </w:r>
      <w:r>
        <w:rPr>
          <w:snapToGrid w:val="0"/>
        </w:rPr>
        <w:t>M-NG-RAN node</w:t>
      </w:r>
      <w:r>
        <w:t xml:space="preserve"> shall consider the value of the received </w:t>
      </w:r>
      <w:r>
        <w:rPr>
          <w:i/>
          <w:iCs/>
        </w:rPr>
        <w:t>DL Coordination Information</w:t>
      </w:r>
      <w:r>
        <w:rPr>
          <w:i/>
          <w:snapToGrid w:val="0"/>
        </w:rPr>
        <w:t xml:space="preserve"> </w:t>
      </w:r>
      <w:r>
        <w:rPr>
          <w:snapToGrid w:val="0"/>
        </w:rPr>
        <w:t>IE</w:t>
      </w:r>
      <w:r>
        <w:t xml:space="preserve"> valid until reception of a new update of the IE for the same UE. If the</w:t>
      </w:r>
      <w:r>
        <w:rPr>
          <w:i/>
        </w:rPr>
        <w:t xml:space="preserve"> E-UTRA Coordination Assistance Information</w:t>
      </w:r>
      <w:r>
        <w:t xml:space="preserve"> IE or the </w:t>
      </w:r>
      <w:r>
        <w:rPr>
          <w:i/>
        </w:rPr>
        <w:t>NR Coordination Assistance Information</w:t>
      </w:r>
      <w:r>
        <w:t xml:space="preserve"> IE is contained in the </w:t>
      </w:r>
      <w:r>
        <w:rPr>
          <w:i/>
          <w:lang w:eastAsia="ja-JP"/>
        </w:rPr>
        <w:t>MR-DC Resource Coordination Information</w:t>
      </w:r>
      <w:r>
        <w:rPr>
          <w:snapToGrid w:val="0"/>
        </w:rPr>
        <w:t xml:space="preserve"> IE, the M-NG-RAN node shall, if supported, use the information </w:t>
      </w:r>
      <w:r>
        <w:t xml:space="preserve">to determine further coordination of resource utilisation between the </w:t>
      </w:r>
      <w:r>
        <w:rPr>
          <w:snapToGrid w:val="0"/>
        </w:rPr>
        <w:t>M-NG-RAN node</w:t>
      </w:r>
      <w:r>
        <w:t xml:space="preserve"> and the </w:t>
      </w:r>
      <w:r>
        <w:rPr>
          <w:snapToGrid w:val="0"/>
        </w:rPr>
        <w:t>S-NG-RAN node</w:t>
      </w:r>
      <w:r>
        <w:t>.</w:t>
      </w:r>
    </w:p>
    <w:p w14:paraId="511C7A14" w14:textId="77777777" w:rsidR="00013CF2" w:rsidRDefault="00013CF2" w:rsidP="00013CF2">
      <w:pPr>
        <w:rPr>
          <w:snapToGrid w:val="0"/>
          <w:lang w:eastAsia="zh-CN"/>
        </w:rPr>
      </w:pPr>
      <w:r>
        <w:rPr>
          <w:snapToGrid w:val="0"/>
          <w:lang w:eastAsia="zh-CN"/>
        </w:rPr>
        <w:t xml:space="preserve">If the S-NODE </w:t>
      </w:r>
      <w:r>
        <w:t>MODIFICATION</w:t>
      </w:r>
      <w:r>
        <w:rPr>
          <w:snapToGrid w:val="0"/>
          <w:lang w:eastAsia="zh-CN"/>
        </w:rPr>
        <w:t xml:space="preserve"> REQUEST message contains the </w:t>
      </w:r>
      <w:proofErr w:type="spellStart"/>
      <w:r>
        <w:rPr>
          <w:i/>
          <w:snapToGrid w:val="0"/>
          <w:lang w:eastAsia="zh-CN"/>
        </w:rPr>
        <w:t>PCell</w:t>
      </w:r>
      <w:proofErr w:type="spellEnd"/>
      <w:r>
        <w:rPr>
          <w:i/>
          <w:snapToGrid w:val="0"/>
          <w:lang w:eastAsia="zh-CN"/>
        </w:rPr>
        <w:t xml:space="preserve"> ID </w:t>
      </w:r>
      <w:r>
        <w:rPr>
          <w:snapToGrid w:val="0"/>
          <w:lang w:eastAsia="zh-CN"/>
        </w:rPr>
        <w:t xml:space="preserve">IE, the S-NG-RAN node may search for the target cell among the neighbour cells of the </w:t>
      </w:r>
      <w:proofErr w:type="spellStart"/>
      <w:r>
        <w:rPr>
          <w:snapToGrid w:val="0"/>
          <w:lang w:eastAsia="zh-CN"/>
        </w:rPr>
        <w:t>PCell</w:t>
      </w:r>
      <w:proofErr w:type="spellEnd"/>
      <w:r>
        <w:rPr>
          <w:snapToGrid w:val="0"/>
          <w:lang w:eastAsia="zh-CN"/>
        </w:rPr>
        <w:t xml:space="preserve"> indicated, as specified in the TS 37.340 [8].</w:t>
      </w:r>
    </w:p>
    <w:p w14:paraId="4C844242" w14:textId="77777777" w:rsidR="00013CF2" w:rsidRDefault="00013CF2" w:rsidP="00013CF2">
      <w:pPr>
        <w:rPr>
          <w:lang w:eastAsia="ko-KR"/>
        </w:rPr>
      </w:pPr>
      <w:r>
        <w:rPr>
          <w:lang w:eastAsia="zh-CN"/>
        </w:rPr>
        <w:t xml:space="preserve">If the S-NG-RAN node applied a full configuration or delta configuration, e.g., as part of mobility procedure involving a change of DU, the S-NG-RAN node shall inform the M-NG-RAN node by including the </w:t>
      </w:r>
      <w:r>
        <w:rPr>
          <w:rFonts w:eastAsia="MS Mincho"/>
          <w:i/>
        </w:rPr>
        <w:t xml:space="preserve">RRC </w:t>
      </w:r>
      <w:proofErr w:type="spellStart"/>
      <w:r>
        <w:rPr>
          <w:rFonts w:eastAsia="MS Mincho"/>
          <w:i/>
        </w:rPr>
        <w:t>config</w:t>
      </w:r>
      <w:proofErr w:type="spellEnd"/>
      <w:r>
        <w:rPr>
          <w:rFonts w:eastAsia="MS Mincho"/>
          <w:i/>
        </w:rPr>
        <w:t xml:space="preserve"> indication</w:t>
      </w:r>
      <w:r>
        <w:rPr>
          <w:rFonts w:eastAsia="MS Mincho"/>
        </w:rPr>
        <w:t xml:space="preserve"> IE in the </w:t>
      </w:r>
      <w:r>
        <w:t>S-NODE MODIFICATION REQUEST ACKNOWLEDGE message.</w:t>
      </w:r>
    </w:p>
    <w:p w14:paraId="08EEB486"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"true", the</w:t>
      </w:r>
      <w:r>
        <w:rPr>
          <w:rFonts w:cs="Arial"/>
        </w:rPr>
        <w:t xml:space="preserve"> S-</w:t>
      </w:r>
      <w:r>
        <w:rPr>
          <w:rFonts w:eastAsia="宋体" w:cs="Arial"/>
          <w:lang w:eastAsia="zh-CN"/>
        </w:rPr>
        <w:t>NG-RAN node may</w:t>
      </w:r>
      <w:r>
        <w:rPr>
          <w:rFonts w:cs="Arial"/>
        </w:rPr>
        <w:t xml:space="preserve"> configure the default DRB for the PDU session.</w:t>
      </w:r>
    </w:p>
    <w:p w14:paraId="4890244A" w14:textId="77777777" w:rsidR="00013CF2" w:rsidRDefault="00013CF2" w:rsidP="00013CF2">
      <w:pPr>
        <w:rPr>
          <w:rFonts w:cs="Arial"/>
        </w:rPr>
      </w:pPr>
      <w:r>
        <w:rPr>
          <w:rFonts w:eastAsia="Calibri Light"/>
        </w:rPr>
        <w:t xml:space="preserve">If the </w:t>
      </w:r>
      <w:r>
        <w:rPr>
          <w:rFonts w:eastAsia="Calibri Light"/>
          <w:i/>
        </w:rPr>
        <w:t>Default DRB Allowed</w:t>
      </w:r>
      <w:r>
        <w:rPr>
          <w:rFonts w:eastAsia="Calibri Light"/>
        </w:rPr>
        <w:t xml:space="preserve"> IE is included in the </w:t>
      </w:r>
      <w:r>
        <w:rPr>
          <w:rFonts w:eastAsia="Calibri Light"/>
          <w:i/>
        </w:rPr>
        <w:t>PDU Session Resource Setup Info – SN terminated</w:t>
      </w:r>
      <w:r>
        <w:rPr>
          <w:rFonts w:eastAsia="Calibri Light"/>
        </w:rPr>
        <w:t xml:space="preserve"> IE or </w:t>
      </w:r>
      <w:r>
        <w:rPr>
          <w:rFonts w:eastAsia="Calibri Light"/>
          <w:i/>
        </w:rPr>
        <w:t>PDU Session Resource Modification Info – SN terminated</w:t>
      </w:r>
      <w:r>
        <w:rPr>
          <w:rFonts w:eastAsia="Calibri Light"/>
        </w:rPr>
        <w:t xml:space="preserve"> IE of the </w:t>
      </w:r>
      <w:r>
        <w:t>S-NODE MODIFICATION REQUEST</w:t>
      </w:r>
      <w:r>
        <w:rPr>
          <w:rFonts w:eastAsia="Calibri Light"/>
        </w:rPr>
        <w:t xml:space="preserve"> message and set to "false", the</w:t>
      </w:r>
      <w:r>
        <w:rPr>
          <w:rFonts w:cs="Arial"/>
        </w:rPr>
        <w:t xml:space="preserve"> S-</w:t>
      </w:r>
      <w:r>
        <w:rPr>
          <w:rFonts w:eastAsia="宋体" w:cs="Arial"/>
          <w:lang w:eastAsia="zh-CN"/>
        </w:rPr>
        <w:t>NG-RAN node</w:t>
      </w:r>
      <w:r>
        <w:rPr>
          <w:rFonts w:cs="Arial"/>
        </w:rPr>
        <w:t xml:space="preserve"> shall not configure the default DRB for the PDU session and the S-NG-RAN shall reconfigure the default DRB into a normal DRB if it has configured the default DRB before.</w:t>
      </w:r>
    </w:p>
    <w:p w14:paraId="5CCCF9C8" w14:textId="77777777" w:rsidR="00013CF2" w:rsidRDefault="00013CF2" w:rsidP="00013CF2">
      <w:pPr>
        <w:rPr>
          <w:rFonts w:eastAsia="Batang"/>
          <w:lang w:eastAsia="ja-JP"/>
        </w:rPr>
      </w:pPr>
      <w:r>
        <w:t xml:space="preserve">If the </w:t>
      </w:r>
      <w:r>
        <w:rPr>
          <w:lang w:eastAsia="zh-CN"/>
        </w:rPr>
        <w:t xml:space="preserve">S-NODE </w:t>
      </w:r>
      <w:r>
        <w:t>MODIFICATION</w:t>
      </w:r>
      <w:r>
        <w:rPr>
          <w:lang w:eastAsia="zh-CN"/>
        </w:rPr>
        <w:t xml:space="preserve"> REQUEST ACKNOWLEDGE message</w:t>
      </w:r>
      <w:r>
        <w:t xml:space="preserve"> includes the </w:t>
      </w:r>
      <w:r>
        <w:rPr>
          <w:rFonts w:eastAsia="Batang"/>
          <w:i/>
          <w:lang w:eastAsia="ja-JP"/>
        </w:rPr>
        <w:t>DRB IDs taken into use</w:t>
      </w:r>
      <w:r>
        <w:rPr>
          <w:rFonts w:eastAsia="Batang"/>
          <w:lang w:eastAsia="ja-JP"/>
        </w:rPr>
        <w:t xml:space="preserve"> IE, the M-NG-RAN node, if applicable, shall act as specified in TS 37.340 [8].</w:t>
      </w:r>
    </w:p>
    <w:p w14:paraId="3E9751C3" w14:textId="77777777" w:rsidR="00013CF2" w:rsidRDefault="00013CF2" w:rsidP="00013CF2">
      <w:pPr>
        <w:rPr>
          <w:lang w:eastAsia="ko-KR"/>
        </w:rPr>
      </w:pPr>
      <w:r>
        <w:t xml:space="preserve">If the </w:t>
      </w:r>
      <w:proofErr w:type="spellStart"/>
      <w:r>
        <w:rPr>
          <w:i/>
          <w:iCs/>
          <w:lang w:eastAsia="zh-CN"/>
        </w:rPr>
        <w:t>QoS</w:t>
      </w:r>
      <w:proofErr w:type="spellEnd"/>
      <w:r>
        <w:rPr>
          <w:i/>
          <w:iCs/>
          <w:lang w:eastAsia="zh-CN"/>
        </w:rPr>
        <w:t xml:space="preserve"> Monitoring Request</w:t>
      </w:r>
      <w:r>
        <w:t xml:space="preserve"> 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to configure lower layers for the purpose of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is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w:t>
      </w:r>
      <w:r>
        <w:t xml:space="preserve">for a </w:t>
      </w:r>
      <w:proofErr w:type="spellStart"/>
      <w:r>
        <w:t>QoS</w:t>
      </w:r>
      <w:proofErr w:type="spellEnd"/>
      <w:r>
        <w:t xml:space="preserve">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E287317" w14:textId="77777777" w:rsidR="00013CF2" w:rsidRDefault="00013CF2" w:rsidP="00013CF2">
      <w:pPr>
        <w:rPr>
          <w:rFonts w:cs="Arial"/>
          <w:lang w:eastAsia="ja-JP"/>
        </w:rPr>
      </w:pPr>
      <w:r>
        <w:rPr>
          <w:lang w:eastAsia="ja-JP"/>
        </w:rPr>
        <w:lastRenderedPageBreak/>
        <w:t xml:space="preserve">For each </w:t>
      </w:r>
      <w:proofErr w:type="spellStart"/>
      <w:r>
        <w:rPr>
          <w:lang w:eastAsia="ja-JP"/>
        </w:rPr>
        <w:t>QoS</w:t>
      </w:r>
      <w:proofErr w:type="spellEnd"/>
      <w:r>
        <w:rPr>
          <w:lang w:eastAsia="ja-JP"/>
        </w:rPr>
        <w:t xml:space="preserve"> flow which has been successfully added or modified in the S-NG-RAN node, </w:t>
      </w:r>
      <w:r>
        <w:t xml:space="preserve">if the </w:t>
      </w:r>
      <w:proofErr w:type="spellStart"/>
      <w:r>
        <w:rPr>
          <w:i/>
          <w:iCs/>
          <w:lang w:eastAsia="zh-CN"/>
        </w:rPr>
        <w:t>QoS</w:t>
      </w:r>
      <w:proofErr w:type="spellEnd"/>
      <w:r>
        <w:rPr>
          <w:i/>
          <w:iCs/>
          <w:lang w:eastAsia="zh-CN"/>
        </w:rPr>
        <w:t xml:space="preserve"> Monitoring Request</w:t>
      </w:r>
      <w:r>
        <w:t xml:space="preserve"> 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perform delay measurement and </w:t>
      </w:r>
      <w:proofErr w:type="spellStart"/>
      <w:r>
        <w:t>QoS</w:t>
      </w:r>
      <w:proofErr w:type="spellEnd"/>
      <w:r>
        <w:t xml:space="preserve"> monitoring as specified in TS 23.501 [7]. If the </w:t>
      </w:r>
      <w:proofErr w:type="spellStart"/>
      <w:r>
        <w:rPr>
          <w:i/>
          <w:iCs/>
          <w:lang w:eastAsia="zh-CN"/>
        </w:rPr>
        <w:t>QoS</w:t>
      </w:r>
      <w:proofErr w:type="spellEnd"/>
      <w:r>
        <w:rPr>
          <w:i/>
          <w:iCs/>
          <w:lang w:eastAsia="zh-CN"/>
        </w:rPr>
        <w:t xml:space="preserve"> Monitoring Reporting Frequency </w:t>
      </w:r>
      <w:r>
        <w:t xml:space="preserve">IE was included in the </w:t>
      </w:r>
      <w:proofErr w:type="spellStart"/>
      <w:r>
        <w:rPr>
          <w:i/>
          <w:lang w:eastAsia="zh-CN"/>
        </w:rPr>
        <w:t>QoS</w:t>
      </w:r>
      <w:proofErr w:type="spellEnd"/>
      <w:r>
        <w:rPr>
          <w:i/>
          <w:lang w:eastAsia="zh-CN"/>
        </w:rPr>
        <w:t xml:space="preserve"> Flow Level </w:t>
      </w:r>
      <w:proofErr w:type="spellStart"/>
      <w:r>
        <w:rPr>
          <w:i/>
          <w:lang w:eastAsia="zh-CN"/>
        </w:rPr>
        <w:t>QoS</w:t>
      </w:r>
      <w:proofErr w:type="spellEnd"/>
      <w:r>
        <w:rPr>
          <w:i/>
          <w:lang w:eastAsia="zh-CN"/>
        </w:rPr>
        <w:t xml:space="preserve">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w:t>
      </w:r>
      <w:proofErr w:type="spellStart"/>
      <w:r>
        <w:t>QoS</w:t>
      </w:r>
      <w:proofErr w:type="spellEnd"/>
      <w:r>
        <w:t xml:space="preserve"> flow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to configure lower layers for the purpose of delay measurement and </w:t>
      </w:r>
      <w:proofErr w:type="spellStart"/>
      <w:r>
        <w:t>QoS</w:t>
      </w:r>
      <w:proofErr w:type="spellEnd"/>
      <w:r>
        <w:t xml:space="preserve"> monitoring. If the </w:t>
      </w:r>
      <w:proofErr w:type="spellStart"/>
      <w:r>
        <w:rPr>
          <w:i/>
          <w:iCs/>
          <w:lang w:eastAsia="zh-CN"/>
        </w:rPr>
        <w:t>QoS</w:t>
      </w:r>
      <w:proofErr w:type="spellEnd"/>
      <w:r>
        <w:rPr>
          <w:i/>
          <w:iCs/>
          <w:lang w:eastAsia="zh-CN"/>
        </w:rPr>
        <w:t xml:space="preserve"> Monitoring Reporting Frequency </w:t>
      </w:r>
      <w:r>
        <w:t xml:space="preserve">IE is included in the </w:t>
      </w:r>
      <w:r>
        <w:rPr>
          <w:i/>
        </w:rPr>
        <w:t xml:space="preserve">DRBs </w:t>
      </w:r>
      <w:proofErr w:type="gramStart"/>
      <w:r>
        <w:rPr>
          <w:i/>
        </w:rPr>
        <w:t>To</w:t>
      </w:r>
      <w:proofErr w:type="gramEnd"/>
      <w:r>
        <w:rPr>
          <w:i/>
        </w:rPr>
        <w:t xml:space="preserve">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0D41D9D" w14:textId="77777777" w:rsidR="00013CF2" w:rsidRDefault="00013CF2" w:rsidP="00013CF2">
      <w:pPr>
        <w:rPr>
          <w:lang w:eastAsia="ko-KR"/>
        </w:rPr>
      </w:pPr>
      <w:r>
        <w:rPr>
          <w:rFonts w:eastAsia="Calibri Light"/>
        </w:rPr>
        <w:t xml:space="preserve">If the </w:t>
      </w:r>
      <w:r>
        <w:rPr>
          <w:i/>
          <w:snapToGrid w:val="0"/>
        </w:rPr>
        <w:t xml:space="preserve">PDU Session </w:t>
      </w:r>
      <w:r>
        <w:rPr>
          <w:i/>
          <w:lang w:eastAsia="ja-JP"/>
        </w:rPr>
        <w:t>Expected UE Activity Behaviour</w:t>
      </w:r>
      <w:r>
        <w:rPr>
          <w:rFonts w:eastAsia="Calibri Light"/>
        </w:rPr>
        <w:t xml:space="preserve"> IE is included in the </w:t>
      </w:r>
      <w:r>
        <w:rPr>
          <w:rFonts w:eastAsia="Calibri Light"/>
          <w:i/>
        </w:rPr>
        <w:t xml:space="preserve">PDU Session Resources </w:t>
      </w:r>
      <w:proofErr w:type="gramStart"/>
      <w:r>
        <w:rPr>
          <w:rFonts w:eastAsia="Calibri Light"/>
          <w:i/>
        </w:rPr>
        <w:t>To</w:t>
      </w:r>
      <w:proofErr w:type="gramEnd"/>
      <w:r>
        <w:rPr>
          <w:rFonts w:eastAsia="Calibri Light"/>
          <w:i/>
        </w:rPr>
        <w:t xml:space="preserve"> Be Added List</w:t>
      </w:r>
      <w:r>
        <w:rPr>
          <w:rFonts w:eastAsia="Calibri Light"/>
        </w:rPr>
        <w:t xml:space="preserve"> IE or the </w:t>
      </w:r>
      <w:r>
        <w:rPr>
          <w:rFonts w:eastAsia="Calibri Light"/>
          <w:i/>
        </w:rPr>
        <w:t>PDU Session Resources To Be Modified List</w:t>
      </w:r>
      <w:r>
        <w:rPr>
          <w:rFonts w:eastAsia="Calibri Light"/>
        </w:rPr>
        <w:t xml:space="preserve"> IE of the </w:t>
      </w:r>
      <w:r>
        <w:t>S-NODE MODIFICATION REQUEST</w:t>
      </w:r>
      <w:r>
        <w:rPr>
          <w:rFonts w:eastAsia="Calibri Light"/>
        </w:rPr>
        <w:t xml:space="preserve"> message, the</w:t>
      </w:r>
      <w:r>
        <w:rPr>
          <w:rFonts w:cs="Arial"/>
        </w:rPr>
        <w:t xml:space="preserve"> S-</w:t>
      </w:r>
      <w:r>
        <w:rPr>
          <w:rFonts w:eastAsia="宋体" w:cs="Arial"/>
          <w:lang w:eastAsia="zh-CN"/>
        </w:rPr>
        <w:t xml:space="preserve">NG-RAN node </w:t>
      </w:r>
      <w:r>
        <w:rPr>
          <w:snapToGrid w:val="0"/>
        </w:rPr>
        <w:t>shall, if supported, use it for the concerned PDU session as specified in TS 23.501 [7]</w:t>
      </w:r>
      <w:r>
        <w:rPr>
          <w:rFonts w:cs="Arial"/>
        </w:rPr>
        <w:t>.</w:t>
      </w:r>
    </w:p>
    <w:p w14:paraId="6480C4DC" w14:textId="77777777" w:rsidR="00013CF2" w:rsidRDefault="00013CF2" w:rsidP="00013CF2">
      <w:pPr>
        <w:rPr>
          <w:color w:val="000000"/>
          <w:lang w:eastAsia="zh-CN"/>
        </w:rPr>
      </w:pPr>
      <w:r>
        <w:rPr>
          <w:color w:val="000000"/>
        </w:rPr>
        <w:t xml:space="preserve">If the M-NG-RAN node receives in the S-NODE MODIFICATION REQUEST ACKNOWLEDGE message within the </w:t>
      </w:r>
      <w:r>
        <w:rPr>
          <w:i/>
          <w:iCs/>
          <w:color w:val="000000"/>
        </w:rPr>
        <w:t>PDU Session Resource Modification Response Info –</w:t>
      </w:r>
      <w:r>
        <w:rPr>
          <w:i/>
        </w:rPr>
        <w:t>MN terminated</w:t>
      </w:r>
      <w:r>
        <w:rPr>
          <w:color w:val="000000"/>
        </w:rPr>
        <w:t xml:space="preserve"> IE a </w:t>
      </w:r>
      <w:r>
        <w:rPr>
          <w:color w:val="000000"/>
          <w:lang w:eastAsia="ja-JP"/>
        </w:rPr>
        <w:t xml:space="preserve">DRBs Admitted to be Setup or Modified Item </w:t>
      </w:r>
      <w:r>
        <w:rPr>
          <w:color w:val="000000"/>
          <w:lang w:eastAsia="zh-CN"/>
        </w:rPr>
        <w:t xml:space="preserve">with DRB ID(s) that </w:t>
      </w:r>
      <w:r>
        <w:rPr>
          <w:color w:val="000000"/>
          <w:lang w:eastAsia="ja-JP"/>
        </w:rPr>
        <w:t>it has not requested to be setup or modified, the M-NG-RAN node shall ignore the contained information.</w:t>
      </w:r>
    </w:p>
    <w:p w14:paraId="3B0D07F0" w14:textId="77777777" w:rsidR="00013CF2" w:rsidRDefault="00013CF2" w:rsidP="00013CF2">
      <w:pPr>
        <w:rPr>
          <w:lang w:eastAsia="ko-KR"/>
        </w:rPr>
      </w:pPr>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List </w:t>
      </w:r>
      <w:r>
        <w:rPr>
          <w:lang w:eastAsia="zh-CN"/>
        </w:rPr>
        <w:t xml:space="preserve">IE in the </w:t>
      </w:r>
      <w:r>
        <w:rPr>
          <w:i/>
          <w:iCs/>
          <w:lang w:eastAsia="zh-CN"/>
        </w:rPr>
        <w:t>PDU Session Resource Setup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7DF64339" w14:textId="77777777" w:rsidR="00013CF2" w:rsidRDefault="00013CF2" w:rsidP="00013CF2">
      <w:r>
        <w:t xml:space="preserve">For each DRB configured as MN-terminated split bearer/SCG bearer, if the </w:t>
      </w:r>
      <w:proofErr w:type="spellStart"/>
      <w:r>
        <w:rPr>
          <w:i/>
        </w:rPr>
        <w:t>QoS</w:t>
      </w:r>
      <w:proofErr w:type="spellEnd"/>
      <w:r>
        <w:rPr>
          <w:i/>
        </w:rPr>
        <w:t xml:space="preserve"> Mapping Information</w:t>
      </w:r>
      <w:r>
        <w:t xml:space="preserve"> IE is included in the </w:t>
      </w:r>
      <w:r>
        <w:rPr>
          <w:i/>
          <w:iCs/>
          <w:lang w:eastAsia="zh-CN"/>
        </w:rPr>
        <w:t xml:space="preserve">DRBs Admitted to be Setup or Modified List </w:t>
      </w:r>
      <w:r>
        <w:rPr>
          <w:lang w:eastAsia="zh-CN"/>
        </w:rPr>
        <w:t xml:space="preserve">IE in the </w:t>
      </w:r>
      <w:r>
        <w:rPr>
          <w:i/>
          <w:iCs/>
          <w:lang w:eastAsia="zh-CN"/>
        </w:rPr>
        <w:t>PDU Session Resource Modification Response Info – MN terminated</w:t>
      </w:r>
      <w:r>
        <w:rPr>
          <w:lang w:eastAsia="zh-CN"/>
        </w:rPr>
        <w:t xml:space="preserve"> IE of</w:t>
      </w:r>
      <w:r>
        <w:t xml:space="preserve"> the </w:t>
      </w:r>
      <w:r>
        <w:rPr>
          <w:color w:val="000000"/>
        </w:rPr>
        <w:t xml:space="preserve">S-NODE </w:t>
      </w:r>
      <w:r>
        <w:rPr>
          <w:snapToGrid w:val="0"/>
          <w:lang w:eastAsia="zh-CN"/>
        </w:rPr>
        <w:t>MODIFICATION REQUEST</w:t>
      </w:r>
      <w:r>
        <w:rPr>
          <w:snapToGrid w:val="0"/>
        </w:rPr>
        <w:t xml:space="preserve"> </w:t>
      </w:r>
      <w:r>
        <w:t xml:space="preserve">ACKNOWLEDGE message, the </w:t>
      </w:r>
      <w:r>
        <w:rPr>
          <w:color w:val="000000"/>
        </w:rPr>
        <w:t xml:space="preserve">M-NG-RAN node </w:t>
      </w:r>
      <w:r>
        <w:t xml:space="preserve">shall, if supported, use it to set DSCP and/or flow label fields for the downlink IP packets which are transmitted from </w:t>
      </w:r>
      <w:r>
        <w:rPr>
          <w:color w:val="000000"/>
        </w:rPr>
        <w:t xml:space="preserve">M-NG-RAN node </w:t>
      </w:r>
      <w:r>
        <w:t xml:space="preserve">to </w:t>
      </w:r>
      <w:r>
        <w:rPr>
          <w:color w:val="000000"/>
        </w:rPr>
        <w:t xml:space="preserve">S-NG-RAN node </w:t>
      </w:r>
      <w:r>
        <w:t xml:space="preserve">through the GTP tunnels indicated by the </w:t>
      </w:r>
      <w:r>
        <w:rPr>
          <w:i/>
          <w:iCs/>
        </w:rPr>
        <w:t xml:space="preserve">UP Transport Layer Information </w:t>
      </w:r>
      <w:r>
        <w:t>IE.</w:t>
      </w:r>
    </w:p>
    <w:p w14:paraId="6B7DD505" w14:textId="77777777" w:rsidR="00013CF2" w:rsidRDefault="00013CF2" w:rsidP="00013CF2">
      <w:r>
        <w:t xml:space="preserve">For each DRB configured as SN-terminated split bearer/MCG bearer, if the </w:t>
      </w:r>
      <w:proofErr w:type="spellStart"/>
      <w:r>
        <w:rPr>
          <w:i/>
        </w:rPr>
        <w:t>QoS</w:t>
      </w:r>
      <w:proofErr w:type="spellEnd"/>
      <w:r>
        <w:rPr>
          <w:i/>
        </w:rPr>
        <w:t xml:space="preserve"> Mapping Information</w:t>
      </w:r>
      <w:r>
        <w:t xml:space="preserve"> IE is included in the </w:t>
      </w:r>
      <w:r>
        <w:rPr>
          <w:i/>
          <w:iCs/>
          <w:lang w:eastAsia="zh-CN"/>
        </w:rPr>
        <w:t xml:space="preserve">DRBs To Be Modified List </w:t>
      </w:r>
      <w:r>
        <w:rPr>
          <w:lang w:eastAsia="zh-CN"/>
        </w:rPr>
        <w:t xml:space="preserve">IE in the </w:t>
      </w:r>
      <w:r>
        <w:rPr>
          <w:i/>
          <w:iCs/>
          <w:lang w:eastAsia="zh-CN"/>
        </w:rPr>
        <w:t xml:space="preserve">PDU Session Resource Modification Info – SN terminated </w:t>
      </w:r>
      <w:r>
        <w:rPr>
          <w:lang w:eastAsia="zh-CN"/>
        </w:rPr>
        <w:t>IE of</w:t>
      </w:r>
      <w:r>
        <w:t xml:space="preserve"> the </w:t>
      </w:r>
      <w:r>
        <w:rPr>
          <w:color w:val="000000"/>
        </w:rPr>
        <w:t xml:space="preserve">S-NODE </w:t>
      </w:r>
      <w:r>
        <w:rPr>
          <w:snapToGrid w:val="0"/>
          <w:lang w:eastAsia="zh-CN"/>
        </w:rPr>
        <w:t>MODIFICATION REQUEST</w:t>
      </w:r>
      <w:r>
        <w:rPr>
          <w:snapToGrid w:val="0"/>
        </w:rPr>
        <w:t xml:space="preserve"> </w:t>
      </w:r>
      <w:r>
        <w:t xml:space="preserve">message, the </w:t>
      </w:r>
      <w:r>
        <w:rPr>
          <w:color w:val="000000"/>
        </w:rPr>
        <w:t xml:space="preserve">S-NG-RAN node </w:t>
      </w:r>
      <w:r>
        <w:t>shall, if supported, use it to set DSCP and/or flow label fields for the downlink IP packets which are transmitted from S</w:t>
      </w:r>
      <w:r>
        <w:rPr>
          <w:color w:val="000000"/>
        </w:rPr>
        <w:t xml:space="preserve">-NG-RAN node </w:t>
      </w:r>
      <w:r>
        <w:t>to M</w:t>
      </w:r>
      <w:r>
        <w:rPr>
          <w:color w:val="000000"/>
        </w:rPr>
        <w:t xml:space="preserve">-NG-RAN node </w:t>
      </w:r>
      <w:r>
        <w:t xml:space="preserve">through the GTP tunnels indicated by the </w:t>
      </w:r>
      <w:r>
        <w:rPr>
          <w:i/>
          <w:iCs/>
        </w:rPr>
        <w:t xml:space="preserve">UP Transport Layer Information </w:t>
      </w:r>
      <w:r>
        <w:t>IE.</w:t>
      </w:r>
    </w:p>
    <w:p w14:paraId="1370B64D" w14:textId="59D12888" w:rsidR="00236F3F" w:rsidRDefault="00236F3F" w:rsidP="00236F3F">
      <w:pPr>
        <w:rPr>
          <w:ins w:id="50" w:author="CATT" w:date="2022-01-26T18:23:00Z"/>
          <w:rFonts w:cs="Arial"/>
          <w:lang w:eastAsia="zh-CN"/>
        </w:rPr>
      </w:pPr>
      <w:ins w:id="51" w:author="CATT" w:date="2022-01-26T18:23:00Z">
        <w:r>
          <w:rPr>
            <w:lang w:eastAsia="zh-CN"/>
          </w:rPr>
          <w:t xml:space="preserve">If </w:t>
        </w:r>
      </w:ins>
      <w:ins w:id="52" w:author="Huawei" w:date="2022-03-01T17:29:00Z">
        <w:r w:rsidR="00116F7F">
          <w:rPr>
            <w:lang w:eastAsia="zh-CN"/>
          </w:rPr>
          <w:t xml:space="preserve">the </w:t>
        </w:r>
      </w:ins>
      <w:ins w:id="53" w:author="CATT" w:date="2022-01-26T18:23:00Z">
        <w:r>
          <w:rPr>
            <w:rFonts w:cs="Arial"/>
            <w:i/>
            <w:lang w:eastAsia="zh-CN"/>
          </w:rPr>
          <w:t>Target Node ID</w:t>
        </w:r>
        <w:r>
          <w:rPr>
            <w:rFonts w:cs="Arial"/>
            <w:lang w:eastAsia="zh-CN"/>
          </w:rPr>
          <w:t xml:space="preserve"> IE is included in </w:t>
        </w:r>
      </w:ins>
      <w:ins w:id="54" w:author="Huawei" w:date="2022-03-01T17:29:00Z">
        <w:r w:rsidR="000176EA">
          <w:rPr>
            <w:rFonts w:cs="Arial"/>
            <w:lang w:eastAsia="zh-CN"/>
          </w:rPr>
          <w:t xml:space="preserve">the </w:t>
        </w:r>
      </w:ins>
      <w:ins w:id="55" w:author="CATT" w:date="2022-01-26T18:23:00Z">
        <w:r>
          <w:rPr>
            <w:rFonts w:eastAsia="Calibri Light"/>
          </w:rPr>
          <w:t>S-NODE MODIFICATION REQUEST message</w:t>
        </w:r>
        <w:r>
          <w:rPr>
            <w:lang w:eastAsia="zh-CN"/>
          </w:rPr>
          <w:t>,</w:t>
        </w:r>
        <w:del w:id="56" w:author="Samsung" w:date="2022-02-28T10:33:00Z">
          <w:r w:rsidDel="00A261FB">
            <w:rPr>
              <w:lang w:eastAsia="zh-CN"/>
            </w:rPr>
            <w:delText>the</w:delText>
          </w:r>
        </w:del>
        <w:r>
          <w:rPr>
            <w:lang w:eastAsia="zh-CN"/>
          </w:rPr>
          <w:t xml:space="preserve"> the S-NG-RAN node shall</w:t>
        </w:r>
        <w:r>
          <w:t>, if supported,</w:t>
        </w:r>
        <w:r>
          <w:rPr>
            <w:lang w:eastAsia="zh-CN"/>
          </w:rPr>
          <w:t xml:space="preserve"> include </w:t>
        </w:r>
      </w:ins>
      <w:ins w:id="57" w:author="Huawei" w:date="2022-03-01T17:29:00Z">
        <w:r w:rsidR="00024102">
          <w:rPr>
            <w:lang w:eastAsia="zh-CN"/>
          </w:rPr>
          <w:t>the</w:t>
        </w:r>
      </w:ins>
      <w:ins w:id="58" w:author="CATT" w:date="2022-01-26T18:23:00Z">
        <w:r>
          <w:rPr>
            <w:lang w:eastAsia="zh-CN"/>
          </w:rPr>
          <w:t xml:space="preserve"> </w:t>
        </w:r>
        <w:r>
          <w:rPr>
            <w:rFonts w:cs="Arial"/>
            <w:i/>
            <w:lang w:eastAsia="ja-JP"/>
          </w:rPr>
          <w:t>Direct Forwarding Path Availability</w:t>
        </w:r>
        <w:r>
          <w:rPr>
            <w:rFonts w:cs="Arial"/>
            <w:i/>
            <w:lang w:eastAsia="zh-CN"/>
          </w:rPr>
          <w:t xml:space="preserve"> </w:t>
        </w:r>
        <w:r>
          <w:rPr>
            <w:rFonts w:cs="Arial"/>
            <w:lang w:eastAsia="zh-CN"/>
          </w:rPr>
          <w:t xml:space="preserve">IE in the </w:t>
        </w:r>
        <w:proofErr w:type="spellStart"/>
        <w:r>
          <w:t>the</w:t>
        </w:r>
        <w:proofErr w:type="spellEnd"/>
        <w:r>
          <w:t xml:space="preserve"> S-NODE MODIFICATION REQUEST ACKNOWLEDGE message</w:t>
        </w:r>
        <w:r>
          <w:rPr>
            <w:rFonts w:cs="Arial"/>
            <w:lang w:eastAsia="zh-CN"/>
          </w:rPr>
          <w:t xml:space="preserve"> if </w:t>
        </w:r>
      </w:ins>
      <w:ins w:id="59" w:author="Huawei" w:date="2022-03-01T17:32:00Z">
        <w:r w:rsidR="00024102">
          <w:rPr>
            <w:rFonts w:cs="Arial"/>
            <w:lang w:eastAsia="zh-CN"/>
          </w:rPr>
          <w:t xml:space="preserve">the </w:t>
        </w:r>
      </w:ins>
      <w:ins w:id="60" w:author="CATT" w:date="2022-01-26T18:23:00Z">
        <w:r>
          <w:rPr>
            <w:rFonts w:cs="Arial"/>
            <w:lang w:eastAsia="zh-CN"/>
          </w:rPr>
          <w:t xml:space="preserve">direct forwarding path is available between the </w:t>
        </w:r>
        <w:r>
          <w:rPr>
            <w:lang w:eastAsia="zh-CN"/>
          </w:rPr>
          <w:t xml:space="preserve">S-NG-RAN node and the </w:t>
        </w:r>
      </w:ins>
      <w:ins w:id="61" w:author="Huawei" w:date="2022-03-01T17:33:00Z">
        <w:r w:rsidR="00E374E8">
          <w:rPr>
            <w:lang w:eastAsia="zh-CN"/>
          </w:rPr>
          <w:t xml:space="preserve">indicated </w:t>
        </w:r>
      </w:ins>
      <w:ins w:id="62" w:author="CATT" w:date="2022-01-26T18:23:00Z">
        <w:r>
          <w:rPr>
            <w:lang w:eastAsia="zh-CN"/>
          </w:rPr>
          <w:t>target node.</w:t>
        </w:r>
      </w:ins>
    </w:p>
    <w:p w14:paraId="0C95383A" w14:textId="77777777" w:rsidR="009270D8" w:rsidRPr="00FD0425" w:rsidRDefault="009270D8" w:rsidP="009270D8">
      <w:pPr>
        <w:rPr>
          <w:b/>
        </w:rPr>
      </w:pPr>
      <w:r w:rsidRPr="00FD0425">
        <w:rPr>
          <w:b/>
        </w:rPr>
        <w:t>Interactions with the S-NG-RAN node Reconfiguration Completion procedure:</w:t>
      </w:r>
    </w:p>
    <w:p w14:paraId="539AB8B9" w14:textId="77777777" w:rsidR="009270D8" w:rsidRPr="00FD0425" w:rsidRDefault="009270D8" w:rsidP="009270D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w:t>
      </w:r>
      <w:bookmarkStart w:id="63" w:name="OLE_LINK17"/>
      <w:r w:rsidRPr="00FD0425">
        <w:t>the S-NODE MODIFICATION REQUEST ACKNOWLEDGE message</w:t>
      </w:r>
      <w:bookmarkEnd w:id="63"/>
      <w:r w:rsidRPr="00FD0425">
        <w:t xml:space="preserv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71AD7F20" w14:textId="77777777" w:rsidR="009270D8" w:rsidRPr="00FD0425" w:rsidRDefault="009270D8" w:rsidP="009270D8">
      <w:pPr>
        <w:rPr>
          <w:b/>
          <w:lang w:eastAsia="zh-CN"/>
        </w:rPr>
      </w:pPr>
      <w:r w:rsidRPr="00FD0425">
        <w:rPr>
          <w:b/>
          <w:lang w:eastAsia="zh-CN"/>
        </w:rPr>
        <w:t>Interaction with the Activity Notification procedure</w:t>
      </w:r>
    </w:p>
    <w:p w14:paraId="27F2DA60" w14:textId="77777777" w:rsidR="009270D8" w:rsidRPr="00FD0425" w:rsidRDefault="009270D8" w:rsidP="009270D8">
      <w:r w:rsidRPr="00FD0425">
        <w:rPr>
          <w:lang w:eastAsia="zh-CN"/>
        </w:rPr>
        <w:lastRenderedPageBreak/>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2AB04FFF" w14:textId="77777777" w:rsidR="009270D8" w:rsidRPr="00FD0425" w:rsidRDefault="009270D8" w:rsidP="009270D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48F9A92D" w14:textId="77777777" w:rsidR="009270D8" w:rsidRPr="00FD0425" w:rsidRDefault="009270D8" w:rsidP="009270D8">
      <w:pPr>
        <w:rPr>
          <w:lang w:eastAsia="zh-CN"/>
        </w:rPr>
      </w:pPr>
      <w:r w:rsidRPr="00FD0425">
        <w:rPr>
          <w:lang w:eastAsia="zh-CN"/>
        </w:rPr>
        <w:t xml:space="preserve">For </w:t>
      </w:r>
      <w:proofErr w:type="spellStart"/>
      <w:r w:rsidRPr="00FD0425">
        <w:rPr>
          <w:lang w:eastAsia="zh-CN"/>
        </w:rPr>
        <w:t>QoS</w:t>
      </w:r>
      <w:proofErr w:type="spellEnd"/>
      <w:r w:rsidRPr="00FD0425">
        <w:rPr>
          <w:lang w:eastAsia="zh-CN"/>
        </w:rPr>
        <w:t xml:space="preserve">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2CDBFE63" w14:textId="77777777" w:rsidR="009270D8" w:rsidRPr="00FD0425" w:rsidRDefault="009270D8" w:rsidP="009270D8">
      <w:r w:rsidRPr="00FD0425">
        <w:rPr>
          <w:rFonts w:eastAsia="宋体"/>
          <w:lang w:eastAsia="zh-CN"/>
        </w:rPr>
        <w:t xml:space="preserve">For </w:t>
      </w:r>
      <w:proofErr w:type="spellStart"/>
      <w:r w:rsidRPr="00FD0425">
        <w:rPr>
          <w:rFonts w:eastAsia="宋体"/>
          <w:lang w:eastAsia="zh-CN"/>
        </w:rPr>
        <w:t>QoS</w:t>
      </w:r>
      <w:proofErr w:type="spellEnd"/>
      <w:r w:rsidRPr="00FD0425">
        <w:rPr>
          <w:rFonts w:eastAsia="宋体"/>
          <w:lang w:eastAsia="zh-CN"/>
        </w:rPr>
        <w:t xml:space="preserve"> flow offloading from the S-NG-RAN node to the M-NG-RAN, the S-NG-RAN node may provide the data forwarding related information in the S-NODE MODIFICATION REQUEST ACKNOWLEDGE within the </w:t>
      </w:r>
      <w:r w:rsidRPr="00FD0425">
        <w:rPr>
          <w:rFonts w:eastAsia="宋体"/>
          <w:i/>
          <w:lang w:eastAsia="zh-CN"/>
        </w:rPr>
        <w:t>Data Forwarding and offloading Info from source NG-RAN node</w:t>
      </w:r>
      <w:r w:rsidRPr="00FD0425">
        <w:rPr>
          <w:rFonts w:eastAsia="宋体"/>
          <w:lang w:eastAsia="zh-CN"/>
        </w:rPr>
        <w:t xml:space="preserve"> IE, in which case the M-NG-RAN node may decide to provide data forwarding addresses to the S-NG-RAN node and trigger the </w:t>
      </w:r>
      <w:proofErr w:type="spellStart"/>
      <w:r w:rsidRPr="00FD0425">
        <w:rPr>
          <w:rFonts w:eastAsia="宋体"/>
          <w:lang w:eastAsia="zh-CN"/>
        </w:rPr>
        <w:t>Xn</w:t>
      </w:r>
      <w:proofErr w:type="spellEnd"/>
      <w:r w:rsidRPr="00FD0425">
        <w:rPr>
          <w:rFonts w:eastAsia="宋体"/>
          <w:lang w:eastAsia="zh-CN"/>
        </w:rPr>
        <w:t>-U Address Indication procedure as specified in TS 37.340 [8].</w:t>
      </w:r>
    </w:p>
    <w:p w14:paraId="0EBAEA0B" w14:textId="77777777" w:rsidR="009270D8" w:rsidRDefault="009270D8" w:rsidP="009270D8">
      <w:pPr>
        <w:rPr>
          <w:b/>
          <w:bCs/>
        </w:rPr>
      </w:pPr>
      <w:r>
        <w:rPr>
          <w:b/>
          <w:bCs/>
        </w:rPr>
        <w:t>Interactions with the S-NG-RAN node initiated S-NG-RAN node Modification:</w:t>
      </w:r>
    </w:p>
    <w:p w14:paraId="33B165D0" w14:textId="77777777" w:rsidR="009270D8" w:rsidRDefault="009270D8" w:rsidP="009270D8">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w:t>
      </w:r>
      <w:proofErr w:type="gramStart"/>
      <w:r>
        <w:rPr>
          <w:lang w:eastAsia="zh-CN"/>
        </w:rPr>
        <w:t>is</w:t>
      </w:r>
      <w:proofErr w:type="gramEnd"/>
      <w:r>
        <w:rPr>
          <w:lang w:eastAsia="zh-CN"/>
        </w:rPr>
        <w:t xml:space="preserve"> included in the S-NODE MODIFICATION REQUEST message, the S-NG-RAN node shall consider that the procedure has been </w:t>
      </w:r>
      <w:r>
        <w:rPr>
          <w:lang w:eastAsia="ko-KR"/>
        </w:rPr>
        <w:t xml:space="preserve">initiated in response to the </w:t>
      </w:r>
      <w:r>
        <w:t>previously initiated S-NG-RAN node initiated S-NG-RAN node Modification procedure</w:t>
      </w:r>
      <w:r>
        <w:rPr>
          <w:rFonts w:hint="eastAsia"/>
          <w:lang w:eastAsia="zh-CN"/>
        </w:rPr>
        <w:t>.</w:t>
      </w:r>
    </w:p>
    <w:p w14:paraId="6A819D15" w14:textId="77777777" w:rsidR="00D56A8B" w:rsidRDefault="00D56A8B" w:rsidP="00D56A8B">
      <w:pPr>
        <w:rPr>
          <w:noProof/>
          <w:lang w:eastAsia="zh-CN"/>
        </w:rPr>
      </w:pPr>
      <w:r>
        <w:rPr>
          <w:rFonts w:hint="eastAsia"/>
          <w:noProof/>
          <w:lang w:eastAsia="zh-CN"/>
        </w:rPr>
        <w:t>///////////////////////////////////////////////////////////////////////skip unrelated text///////////////////////////////////////////////////////////////////////</w:t>
      </w:r>
    </w:p>
    <w:p w14:paraId="75C6D741" w14:textId="77777777" w:rsidR="009270D8" w:rsidRPr="00FD0425" w:rsidRDefault="009270D8" w:rsidP="009270D8">
      <w:pPr>
        <w:pStyle w:val="40"/>
      </w:pPr>
      <w:bookmarkStart w:id="64" w:name="_Toc20955196"/>
      <w:bookmarkStart w:id="65" w:name="_Toc29991391"/>
      <w:bookmarkStart w:id="66" w:name="_Toc36555791"/>
      <w:bookmarkStart w:id="67" w:name="_Toc44497501"/>
      <w:bookmarkStart w:id="68" w:name="_Toc45107889"/>
      <w:bookmarkStart w:id="69" w:name="_Toc45901509"/>
      <w:bookmarkStart w:id="70" w:name="_Toc51850588"/>
      <w:bookmarkStart w:id="71" w:name="_Toc56693591"/>
      <w:bookmarkStart w:id="72" w:name="_Toc58484148"/>
      <w:r w:rsidRPr="00FD0425">
        <w:t>9.1.2.</w:t>
      </w:r>
      <w:r w:rsidRPr="00FD0425">
        <w:rPr>
          <w:lang w:eastAsia="ja-JP"/>
        </w:rPr>
        <w:t>5</w:t>
      </w:r>
      <w:r w:rsidRPr="00FD0425">
        <w:tab/>
      </w:r>
      <w:bookmarkStart w:id="73" w:name="OLE_LINK1"/>
      <w:bookmarkStart w:id="74" w:name="OLE_LINK2"/>
      <w:r w:rsidRPr="00FD0425">
        <w:t>S-NODE MODIFICATION REQUEST</w:t>
      </w:r>
      <w:bookmarkEnd w:id="64"/>
      <w:bookmarkEnd w:id="65"/>
      <w:bookmarkEnd w:id="66"/>
      <w:bookmarkEnd w:id="67"/>
      <w:bookmarkEnd w:id="68"/>
      <w:bookmarkEnd w:id="69"/>
      <w:bookmarkEnd w:id="70"/>
      <w:bookmarkEnd w:id="71"/>
      <w:bookmarkEnd w:id="72"/>
      <w:bookmarkEnd w:id="73"/>
      <w:bookmarkEnd w:id="74"/>
    </w:p>
    <w:p w14:paraId="683CD884" w14:textId="77777777" w:rsidR="009270D8" w:rsidRPr="00FD0425" w:rsidRDefault="009270D8" w:rsidP="009270D8">
      <w:r w:rsidRPr="00FD0425">
        <w:t>This message is sent by the M-NG-RAN node to the S-NG-RAN node to either request the preparation to modify S-NG-RAN node resources for a specific UE, or to query for the current SCG configuration, or to provide the S-RLF-related information to the S-NG-RAN node.</w:t>
      </w:r>
    </w:p>
    <w:p w14:paraId="014B1C32" w14:textId="77777777" w:rsidR="009270D8" w:rsidRPr="00FD0425" w:rsidRDefault="009270D8" w:rsidP="009270D8">
      <w:r w:rsidRPr="00FD0425">
        <w:t xml:space="preserve">Direction: M-NG-RAN node </w:t>
      </w:r>
      <w:r w:rsidRPr="00FD0425">
        <w:sym w:font="Symbol" w:char="F0AE"/>
      </w:r>
      <w:r w:rsidRPr="00FD0425">
        <w:t xml:space="preserve"> S-NG-RAN node.</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60"/>
        <w:gridCol w:w="16"/>
        <w:gridCol w:w="2268"/>
        <w:gridCol w:w="1134"/>
        <w:gridCol w:w="1134"/>
      </w:tblGrid>
      <w:tr w:rsidR="009270D8" w:rsidRPr="00FD0425" w14:paraId="7956FB4E" w14:textId="77777777" w:rsidTr="009270D8">
        <w:tc>
          <w:tcPr>
            <w:tcW w:w="2578" w:type="dxa"/>
          </w:tcPr>
          <w:p w14:paraId="39854E48" w14:textId="77777777" w:rsidR="009270D8" w:rsidRPr="00FD0425" w:rsidRDefault="009270D8" w:rsidP="009270D8">
            <w:pPr>
              <w:pStyle w:val="TAH"/>
              <w:rPr>
                <w:lang w:eastAsia="ja-JP"/>
              </w:rPr>
            </w:pPr>
            <w:r w:rsidRPr="00FD0425">
              <w:rPr>
                <w:lang w:eastAsia="ja-JP"/>
              </w:rPr>
              <w:lastRenderedPageBreak/>
              <w:t>IE/Group Name</w:t>
            </w:r>
          </w:p>
        </w:tc>
        <w:tc>
          <w:tcPr>
            <w:tcW w:w="1104" w:type="dxa"/>
          </w:tcPr>
          <w:p w14:paraId="4A18E8C3" w14:textId="77777777" w:rsidR="009270D8" w:rsidRPr="00FD0425" w:rsidRDefault="009270D8" w:rsidP="009270D8">
            <w:pPr>
              <w:pStyle w:val="TAH"/>
              <w:rPr>
                <w:lang w:eastAsia="ja-JP"/>
              </w:rPr>
            </w:pPr>
            <w:r w:rsidRPr="00FD0425">
              <w:rPr>
                <w:lang w:eastAsia="ja-JP"/>
              </w:rPr>
              <w:t>Presence</w:t>
            </w:r>
          </w:p>
        </w:tc>
        <w:tc>
          <w:tcPr>
            <w:tcW w:w="1022" w:type="dxa"/>
          </w:tcPr>
          <w:p w14:paraId="38A66685" w14:textId="77777777" w:rsidR="009270D8" w:rsidRPr="00FD0425" w:rsidRDefault="009270D8" w:rsidP="009270D8">
            <w:pPr>
              <w:pStyle w:val="TAH"/>
              <w:rPr>
                <w:lang w:eastAsia="ja-JP"/>
              </w:rPr>
            </w:pPr>
            <w:r w:rsidRPr="00FD0425">
              <w:rPr>
                <w:lang w:eastAsia="ja-JP"/>
              </w:rPr>
              <w:t>Range</w:t>
            </w:r>
          </w:p>
        </w:tc>
        <w:tc>
          <w:tcPr>
            <w:tcW w:w="1260" w:type="dxa"/>
          </w:tcPr>
          <w:p w14:paraId="62B7C273" w14:textId="77777777" w:rsidR="009270D8" w:rsidRPr="00FD0425" w:rsidRDefault="009270D8" w:rsidP="009270D8">
            <w:pPr>
              <w:pStyle w:val="TAH"/>
              <w:rPr>
                <w:lang w:eastAsia="ja-JP"/>
              </w:rPr>
            </w:pPr>
            <w:r w:rsidRPr="00FD0425">
              <w:rPr>
                <w:lang w:eastAsia="ja-JP"/>
              </w:rPr>
              <w:t>IE type and reference</w:t>
            </w:r>
          </w:p>
        </w:tc>
        <w:tc>
          <w:tcPr>
            <w:tcW w:w="2284" w:type="dxa"/>
            <w:gridSpan w:val="2"/>
          </w:tcPr>
          <w:p w14:paraId="3EAB9037" w14:textId="77777777" w:rsidR="009270D8" w:rsidRPr="00FD0425" w:rsidRDefault="009270D8" w:rsidP="009270D8">
            <w:pPr>
              <w:pStyle w:val="TAH"/>
              <w:rPr>
                <w:lang w:eastAsia="ja-JP"/>
              </w:rPr>
            </w:pPr>
            <w:r w:rsidRPr="00FD0425">
              <w:rPr>
                <w:lang w:eastAsia="ja-JP"/>
              </w:rPr>
              <w:t>Semantics description</w:t>
            </w:r>
          </w:p>
        </w:tc>
        <w:tc>
          <w:tcPr>
            <w:tcW w:w="1134" w:type="dxa"/>
          </w:tcPr>
          <w:p w14:paraId="56C87109" w14:textId="77777777" w:rsidR="009270D8" w:rsidRPr="00FD0425" w:rsidRDefault="009270D8" w:rsidP="009270D8">
            <w:pPr>
              <w:pStyle w:val="TAH"/>
              <w:rPr>
                <w:b w:val="0"/>
                <w:lang w:eastAsia="ja-JP"/>
              </w:rPr>
            </w:pPr>
            <w:r w:rsidRPr="00FD0425">
              <w:rPr>
                <w:lang w:eastAsia="ja-JP"/>
              </w:rPr>
              <w:t>Criticality</w:t>
            </w:r>
          </w:p>
        </w:tc>
        <w:tc>
          <w:tcPr>
            <w:tcW w:w="1134" w:type="dxa"/>
          </w:tcPr>
          <w:p w14:paraId="62A5450D"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42D599C0" w14:textId="77777777" w:rsidTr="009270D8">
        <w:tc>
          <w:tcPr>
            <w:tcW w:w="2578" w:type="dxa"/>
          </w:tcPr>
          <w:p w14:paraId="18F3DBA5" w14:textId="77777777" w:rsidR="009270D8" w:rsidRPr="00FD0425" w:rsidRDefault="009270D8" w:rsidP="009270D8">
            <w:pPr>
              <w:pStyle w:val="TAL"/>
              <w:rPr>
                <w:lang w:eastAsia="ja-JP"/>
              </w:rPr>
            </w:pPr>
            <w:r w:rsidRPr="00FD0425">
              <w:rPr>
                <w:lang w:eastAsia="ja-JP"/>
              </w:rPr>
              <w:t>Message Type</w:t>
            </w:r>
          </w:p>
        </w:tc>
        <w:tc>
          <w:tcPr>
            <w:tcW w:w="1104" w:type="dxa"/>
          </w:tcPr>
          <w:p w14:paraId="5E3E099A" w14:textId="77777777" w:rsidR="009270D8" w:rsidRPr="00FD0425" w:rsidRDefault="009270D8" w:rsidP="009270D8">
            <w:pPr>
              <w:pStyle w:val="TAL"/>
              <w:rPr>
                <w:lang w:eastAsia="ja-JP"/>
              </w:rPr>
            </w:pPr>
            <w:r w:rsidRPr="00FD0425">
              <w:rPr>
                <w:lang w:eastAsia="ja-JP"/>
              </w:rPr>
              <w:t>M</w:t>
            </w:r>
          </w:p>
        </w:tc>
        <w:tc>
          <w:tcPr>
            <w:tcW w:w="1022" w:type="dxa"/>
          </w:tcPr>
          <w:p w14:paraId="0D034FC9" w14:textId="77777777" w:rsidR="009270D8" w:rsidRPr="00FD0425" w:rsidRDefault="009270D8" w:rsidP="009270D8">
            <w:pPr>
              <w:pStyle w:val="TAL"/>
              <w:rPr>
                <w:lang w:eastAsia="ja-JP"/>
              </w:rPr>
            </w:pPr>
          </w:p>
        </w:tc>
        <w:tc>
          <w:tcPr>
            <w:tcW w:w="1260" w:type="dxa"/>
          </w:tcPr>
          <w:p w14:paraId="531888A4" w14:textId="77777777" w:rsidR="009270D8" w:rsidRPr="00FD0425" w:rsidRDefault="009270D8" w:rsidP="009270D8">
            <w:pPr>
              <w:pStyle w:val="TAL"/>
              <w:rPr>
                <w:lang w:eastAsia="ja-JP"/>
              </w:rPr>
            </w:pPr>
            <w:r w:rsidRPr="00FD0425">
              <w:rPr>
                <w:lang w:eastAsia="ja-JP"/>
              </w:rPr>
              <w:t>9.2.3.1</w:t>
            </w:r>
          </w:p>
        </w:tc>
        <w:tc>
          <w:tcPr>
            <w:tcW w:w="2284" w:type="dxa"/>
            <w:gridSpan w:val="2"/>
          </w:tcPr>
          <w:p w14:paraId="6F3EE560" w14:textId="77777777" w:rsidR="009270D8" w:rsidRPr="00FD0425" w:rsidRDefault="009270D8" w:rsidP="009270D8">
            <w:pPr>
              <w:pStyle w:val="TAL"/>
              <w:rPr>
                <w:lang w:eastAsia="ja-JP"/>
              </w:rPr>
            </w:pPr>
          </w:p>
        </w:tc>
        <w:tc>
          <w:tcPr>
            <w:tcW w:w="1134" w:type="dxa"/>
          </w:tcPr>
          <w:p w14:paraId="5AF27FFF" w14:textId="77777777" w:rsidR="009270D8" w:rsidRPr="00FD0425" w:rsidRDefault="009270D8" w:rsidP="009270D8">
            <w:pPr>
              <w:pStyle w:val="TAC"/>
              <w:rPr>
                <w:lang w:eastAsia="ja-JP"/>
              </w:rPr>
            </w:pPr>
            <w:r w:rsidRPr="00FD0425">
              <w:rPr>
                <w:lang w:eastAsia="ja-JP"/>
              </w:rPr>
              <w:t>YES</w:t>
            </w:r>
          </w:p>
        </w:tc>
        <w:tc>
          <w:tcPr>
            <w:tcW w:w="1134" w:type="dxa"/>
          </w:tcPr>
          <w:p w14:paraId="242537AC" w14:textId="77777777" w:rsidR="009270D8" w:rsidRPr="00FD0425" w:rsidRDefault="009270D8" w:rsidP="009270D8">
            <w:pPr>
              <w:pStyle w:val="TAC"/>
              <w:rPr>
                <w:lang w:eastAsia="ja-JP"/>
              </w:rPr>
            </w:pPr>
            <w:r w:rsidRPr="00FD0425">
              <w:rPr>
                <w:lang w:eastAsia="ja-JP"/>
              </w:rPr>
              <w:t>reject</w:t>
            </w:r>
          </w:p>
        </w:tc>
      </w:tr>
      <w:tr w:rsidR="009270D8" w:rsidRPr="00FD0425" w14:paraId="454C793D" w14:textId="77777777" w:rsidTr="009270D8">
        <w:tc>
          <w:tcPr>
            <w:tcW w:w="2578" w:type="dxa"/>
          </w:tcPr>
          <w:p w14:paraId="1778338B"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795E1856" w14:textId="77777777" w:rsidR="009270D8" w:rsidRPr="00FD0425" w:rsidRDefault="009270D8" w:rsidP="009270D8">
            <w:pPr>
              <w:pStyle w:val="TAL"/>
              <w:rPr>
                <w:lang w:eastAsia="ja-JP"/>
              </w:rPr>
            </w:pPr>
            <w:r w:rsidRPr="00FD0425">
              <w:rPr>
                <w:lang w:eastAsia="ja-JP"/>
              </w:rPr>
              <w:t>M</w:t>
            </w:r>
          </w:p>
        </w:tc>
        <w:tc>
          <w:tcPr>
            <w:tcW w:w="1022" w:type="dxa"/>
          </w:tcPr>
          <w:p w14:paraId="29D887F7" w14:textId="77777777" w:rsidR="009270D8" w:rsidRPr="00FD0425" w:rsidRDefault="009270D8" w:rsidP="009270D8">
            <w:pPr>
              <w:pStyle w:val="TAL"/>
              <w:rPr>
                <w:lang w:eastAsia="ja-JP"/>
              </w:rPr>
            </w:pPr>
          </w:p>
        </w:tc>
        <w:tc>
          <w:tcPr>
            <w:tcW w:w="1260" w:type="dxa"/>
          </w:tcPr>
          <w:p w14:paraId="72E4D7C8"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r w:rsidRPr="00FD0425">
              <w:rPr>
                <w:lang w:eastAsia="ja-JP"/>
              </w:rPr>
              <w:t xml:space="preserve"> 9.2.3.16</w:t>
            </w:r>
          </w:p>
        </w:tc>
        <w:tc>
          <w:tcPr>
            <w:tcW w:w="2284" w:type="dxa"/>
            <w:gridSpan w:val="2"/>
          </w:tcPr>
          <w:p w14:paraId="503717AE" w14:textId="77777777" w:rsidR="009270D8" w:rsidRPr="00FD0425" w:rsidRDefault="009270D8" w:rsidP="009270D8">
            <w:pPr>
              <w:pStyle w:val="TAL"/>
              <w:rPr>
                <w:lang w:eastAsia="ja-JP"/>
              </w:rPr>
            </w:pPr>
            <w:r w:rsidRPr="00FD0425">
              <w:rPr>
                <w:lang w:eastAsia="ja-JP"/>
              </w:rPr>
              <w:t>Allocated at the M-NG-RAN node</w:t>
            </w:r>
          </w:p>
        </w:tc>
        <w:tc>
          <w:tcPr>
            <w:tcW w:w="1134" w:type="dxa"/>
          </w:tcPr>
          <w:p w14:paraId="6C9449FF" w14:textId="77777777" w:rsidR="009270D8" w:rsidRPr="00FD0425" w:rsidRDefault="009270D8" w:rsidP="009270D8">
            <w:pPr>
              <w:pStyle w:val="TAC"/>
              <w:rPr>
                <w:lang w:eastAsia="ja-JP"/>
              </w:rPr>
            </w:pPr>
            <w:r w:rsidRPr="00FD0425">
              <w:rPr>
                <w:lang w:eastAsia="ja-JP"/>
              </w:rPr>
              <w:t>YES</w:t>
            </w:r>
          </w:p>
        </w:tc>
        <w:tc>
          <w:tcPr>
            <w:tcW w:w="1134" w:type="dxa"/>
          </w:tcPr>
          <w:p w14:paraId="0FE7A909" w14:textId="77777777" w:rsidR="009270D8" w:rsidRPr="00FD0425" w:rsidRDefault="009270D8" w:rsidP="009270D8">
            <w:pPr>
              <w:pStyle w:val="TAC"/>
              <w:rPr>
                <w:lang w:eastAsia="ja-JP"/>
              </w:rPr>
            </w:pPr>
            <w:r w:rsidRPr="00FD0425">
              <w:rPr>
                <w:lang w:eastAsia="ja-JP"/>
              </w:rPr>
              <w:t>reject</w:t>
            </w:r>
          </w:p>
        </w:tc>
      </w:tr>
      <w:tr w:rsidR="009270D8" w:rsidRPr="00FD0425" w14:paraId="234C267B" w14:textId="77777777" w:rsidTr="009270D8">
        <w:tc>
          <w:tcPr>
            <w:tcW w:w="2578" w:type="dxa"/>
          </w:tcPr>
          <w:p w14:paraId="21D3F121"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5AD63BE7" w14:textId="77777777" w:rsidR="009270D8" w:rsidRPr="00FD0425" w:rsidRDefault="009270D8" w:rsidP="009270D8">
            <w:pPr>
              <w:pStyle w:val="TAL"/>
              <w:rPr>
                <w:lang w:eastAsia="ja-JP"/>
              </w:rPr>
            </w:pPr>
            <w:r w:rsidRPr="00FD0425">
              <w:rPr>
                <w:lang w:eastAsia="ja-JP"/>
              </w:rPr>
              <w:t>M</w:t>
            </w:r>
          </w:p>
        </w:tc>
        <w:tc>
          <w:tcPr>
            <w:tcW w:w="1022" w:type="dxa"/>
          </w:tcPr>
          <w:p w14:paraId="67C5009B" w14:textId="77777777" w:rsidR="009270D8" w:rsidRPr="00FD0425" w:rsidRDefault="009270D8" w:rsidP="009270D8">
            <w:pPr>
              <w:pStyle w:val="TAL"/>
              <w:rPr>
                <w:lang w:eastAsia="ja-JP"/>
              </w:rPr>
            </w:pPr>
          </w:p>
        </w:tc>
        <w:tc>
          <w:tcPr>
            <w:tcW w:w="1260" w:type="dxa"/>
          </w:tcPr>
          <w:p w14:paraId="0BB52589"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3F6DA979" w14:textId="77777777" w:rsidR="009270D8" w:rsidRPr="00FD0425" w:rsidRDefault="009270D8" w:rsidP="009270D8">
            <w:pPr>
              <w:pStyle w:val="TAL"/>
              <w:rPr>
                <w:lang w:eastAsia="ja-JP"/>
              </w:rPr>
            </w:pPr>
            <w:r w:rsidRPr="00FD0425">
              <w:rPr>
                <w:lang w:eastAsia="ja-JP"/>
              </w:rPr>
              <w:t>9.2.3.16</w:t>
            </w:r>
          </w:p>
        </w:tc>
        <w:tc>
          <w:tcPr>
            <w:tcW w:w="2284" w:type="dxa"/>
            <w:gridSpan w:val="2"/>
          </w:tcPr>
          <w:p w14:paraId="6D0B6357" w14:textId="77777777" w:rsidR="009270D8" w:rsidRPr="00FD0425" w:rsidRDefault="009270D8" w:rsidP="009270D8">
            <w:pPr>
              <w:pStyle w:val="TAL"/>
              <w:rPr>
                <w:lang w:eastAsia="ja-JP"/>
              </w:rPr>
            </w:pPr>
            <w:r w:rsidRPr="00FD0425">
              <w:rPr>
                <w:lang w:eastAsia="ja-JP"/>
              </w:rPr>
              <w:t>Allocated at the S-NG-RAN node</w:t>
            </w:r>
          </w:p>
        </w:tc>
        <w:tc>
          <w:tcPr>
            <w:tcW w:w="1134" w:type="dxa"/>
          </w:tcPr>
          <w:p w14:paraId="68EEFF62" w14:textId="77777777" w:rsidR="009270D8" w:rsidRPr="00FD0425" w:rsidRDefault="009270D8" w:rsidP="009270D8">
            <w:pPr>
              <w:pStyle w:val="TAC"/>
              <w:rPr>
                <w:lang w:eastAsia="ja-JP"/>
              </w:rPr>
            </w:pPr>
            <w:r w:rsidRPr="00FD0425">
              <w:rPr>
                <w:lang w:eastAsia="ja-JP"/>
              </w:rPr>
              <w:t>YES</w:t>
            </w:r>
          </w:p>
        </w:tc>
        <w:tc>
          <w:tcPr>
            <w:tcW w:w="1134" w:type="dxa"/>
          </w:tcPr>
          <w:p w14:paraId="33C83954" w14:textId="77777777" w:rsidR="009270D8" w:rsidRPr="00FD0425" w:rsidRDefault="009270D8" w:rsidP="009270D8">
            <w:pPr>
              <w:pStyle w:val="TAC"/>
              <w:rPr>
                <w:lang w:eastAsia="ja-JP"/>
              </w:rPr>
            </w:pPr>
            <w:r w:rsidRPr="00FD0425">
              <w:rPr>
                <w:lang w:eastAsia="ja-JP"/>
              </w:rPr>
              <w:t>reject</w:t>
            </w:r>
          </w:p>
        </w:tc>
      </w:tr>
      <w:tr w:rsidR="009270D8" w:rsidRPr="00FD0425" w14:paraId="4F87819F" w14:textId="77777777" w:rsidTr="009270D8">
        <w:tc>
          <w:tcPr>
            <w:tcW w:w="2578" w:type="dxa"/>
          </w:tcPr>
          <w:p w14:paraId="3B6D03CB" w14:textId="77777777" w:rsidR="009270D8" w:rsidRPr="00FD0425" w:rsidRDefault="009270D8" w:rsidP="009270D8">
            <w:pPr>
              <w:pStyle w:val="TAL"/>
              <w:rPr>
                <w:lang w:eastAsia="ja-JP"/>
              </w:rPr>
            </w:pPr>
            <w:r w:rsidRPr="00FD0425">
              <w:rPr>
                <w:lang w:eastAsia="ja-JP"/>
              </w:rPr>
              <w:t>Cause</w:t>
            </w:r>
          </w:p>
        </w:tc>
        <w:tc>
          <w:tcPr>
            <w:tcW w:w="1104" w:type="dxa"/>
          </w:tcPr>
          <w:p w14:paraId="603744AE" w14:textId="77777777" w:rsidR="009270D8" w:rsidRPr="00FD0425" w:rsidRDefault="009270D8" w:rsidP="009270D8">
            <w:pPr>
              <w:pStyle w:val="TAL"/>
              <w:rPr>
                <w:lang w:eastAsia="ja-JP"/>
              </w:rPr>
            </w:pPr>
            <w:r w:rsidRPr="00FD0425">
              <w:rPr>
                <w:lang w:eastAsia="ja-JP"/>
              </w:rPr>
              <w:t>M</w:t>
            </w:r>
          </w:p>
        </w:tc>
        <w:tc>
          <w:tcPr>
            <w:tcW w:w="1022" w:type="dxa"/>
          </w:tcPr>
          <w:p w14:paraId="4352C16B" w14:textId="77777777" w:rsidR="009270D8" w:rsidRPr="00FD0425" w:rsidRDefault="009270D8" w:rsidP="009270D8">
            <w:pPr>
              <w:pStyle w:val="TAL"/>
              <w:rPr>
                <w:lang w:eastAsia="ja-JP"/>
              </w:rPr>
            </w:pPr>
          </w:p>
        </w:tc>
        <w:tc>
          <w:tcPr>
            <w:tcW w:w="1260" w:type="dxa"/>
          </w:tcPr>
          <w:p w14:paraId="58D30986" w14:textId="77777777" w:rsidR="009270D8" w:rsidRPr="00FD0425" w:rsidRDefault="009270D8" w:rsidP="009270D8">
            <w:pPr>
              <w:pStyle w:val="TAL"/>
              <w:rPr>
                <w:snapToGrid w:val="0"/>
                <w:lang w:eastAsia="ja-JP"/>
              </w:rPr>
            </w:pPr>
            <w:r w:rsidRPr="00FD0425">
              <w:rPr>
                <w:lang w:eastAsia="ja-JP"/>
              </w:rPr>
              <w:t>9.2.3.2</w:t>
            </w:r>
          </w:p>
        </w:tc>
        <w:tc>
          <w:tcPr>
            <w:tcW w:w="2284" w:type="dxa"/>
            <w:gridSpan w:val="2"/>
          </w:tcPr>
          <w:p w14:paraId="332149D9" w14:textId="77777777" w:rsidR="009270D8" w:rsidRPr="00FD0425" w:rsidRDefault="009270D8" w:rsidP="009270D8">
            <w:pPr>
              <w:pStyle w:val="TAL"/>
              <w:rPr>
                <w:lang w:eastAsia="ja-JP"/>
              </w:rPr>
            </w:pPr>
          </w:p>
        </w:tc>
        <w:tc>
          <w:tcPr>
            <w:tcW w:w="1134" w:type="dxa"/>
          </w:tcPr>
          <w:p w14:paraId="1F1AE074" w14:textId="77777777" w:rsidR="009270D8" w:rsidRPr="00FD0425" w:rsidRDefault="009270D8" w:rsidP="009270D8">
            <w:pPr>
              <w:pStyle w:val="TAC"/>
              <w:rPr>
                <w:lang w:eastAsia="ja-JP"/>
              </w:rPr>
            </w:pPr>
            <w:r w:rsidRPr="00FD0425">
              <w:rPr>
                <w:lang w:eastAsia="ja-JP"/>
              </w:rPr>
              <w:t>YES</w:t>
            </w:r>
          </w:p>
        </w:tc>
        <w:tc>
          <w:tcPr>
            <w:tcW w:w="1134" w:type="dxa"/>
          </w:tcPr>
          <w:p w14:paraId="652174B7" w14:textId="77777777" w:rsidR="009270D8" w:rsidRPr="00FD0425" w:rsidRDefault="009270D8" w:rsidP="009270D8">
            <w:pPr>
              <w:pStyle w:val="TAC"/>
              <w:rPr>
                <w:lang w:eastAsia="ja-JP"/>
              </w:rPr>
            </w:pPr>
            <w:r w:rsidRPr="00FD0425">
              <w:rPr>
                <w:lang w:eastAsia="ja-JP"/>
              </w:rPr>
              <w:t>ignore</w:t>
            </w:r>
          </w:p>
        </w:tc>
      </w:tr>
      <w:tr w:rsidR="009270D8" w:rsidRPr="00FD0425" w14:paraId="3146FD1F" w14:textId="77777777" w:rsidTr="009270D8">
        <w:tc>
          <w:tcPr>
            <w:tcW w:w="2578" w:type="dxa"/>
          </w:tcPr>
          <w:p w14:paraId="1C84953E" w14:textId="77777777" w:rsidR="009270D8" w:rsidRPr="00FD0425" w:rsidRDefault="009270D8" w:rsidP="009270D8">
            <w:pPr>
              <w:pStyle w:val="TAL"/>
              <w:rPr>
                <w:lang w:eastAsia="ja-JP"/>
              </w:rPr>
            </w:pPr>
            <w:r w:rsidRPr="00FD0425">
              <w:rPr>
                <w:lang w:eastAsia="ja-JP"/>
              </w:rPr>
              <w:t>PDCP Change Indication</w:t>
            </w:r>
          </w:p>
        </w:tc>
        <w:tc>
          <w:tcPr>
            <w:tcW w:w="1104" w:type="dxa"/>
          </w:tcPr>
          <w:p w14:paraId="255E3541" w14:textId="77777777" w:rsidR="009270D8" w:rsidRPr="00FD0425" w:rsidRDefault="009270D8" w:rsidP="009270D8">
            <w:pPr>
              <w:pStyle w:val="TAL"/>
              <w:rPr>
                <w:lang w:eastAsia="ja-JP"/>
              </w:rPr>
            </w:pPr>
            <w:r w:rsidRPr="00FD0425">
              <w:rPr>
                <w:lang w:eastAsia="ja-JP"/>
              </w:rPr>
              <w:t>O</w:t>
            </w:r>
          </w:p>
        </w:tc>
        <w:tc>
          <w:tcPr>
            <w:tcW w:w="1022" w:type="dxa"/>
          </w:tcPr>
          <w:p w14:paraId="2A2DCE44" w14:textId="77777777" w:rsidR="009270D8" w:rsidRPr="00FD0425" w:rsidRDefault="009270D8" w:rsidP="009270D8">
            <w:pPr>
              <w:pStyle w:val="TAL"/>
              <w:rPr>
                <w:lang w:eastAsia="ja-JP"/>
              </w:rPr>
            </w:pPr>
          </w:p>
        </w:tc>
        <w:tc>
          <w:tcPr>
            <w:tcW w:w="1260" w:type="dxa"/>
          </w:tcPr>
          <w:p w14:paraId="3A4EBD67" w14:textId="77777777" w:rsidR="009270D8" w:rsidRPr="00FD0425" w:rsidRDefault="009270D8" w:rsidP="009270D8">
            <w:pPr>
              <w:pStyle w:val="TAL"/>
              <w:rPr>
                <w:lang w:eastAsia="ja-JP"/>
              </w:rPr>
            </w:pPr>
            <w:r w:rsidRPr="00FD0425">
              <w:rPr>
                <w:lang w:eastAsia="ja-JP"/>
              </w:rPr>
              <w:t>9.2.3.74</w:t>
            </w:r>
          </w:p>
        </w:tc>
        <w:tc>
          <w:tcPr>
            <w:tcW w:w="2284" w:type="dxa"/>
            <w:gridSpan w:val="2"/>
          </w:tcPr>
          <w:p w14:paraId="79C4E2D2" w14:textId="77777777" w:rsidR="009270D8" w:rsidRPr="00FD0425" w:rsidRDefault="009270D8" w:rsidP="009270D8">
            <w:pPr>
              <w:pStyle w:val="TAL"/>
              <w:rPr>
                <w:lang w:eastAsia="ja-JP"/>
              </w:rPr>
            </w:pPr>
          </w:p>
        </w:tc>
        <w:tc>
          <w:tcPr>
            <w:tcW w:w="1134" w:type="dxa"/>
          </w:tcPr>
          <w:p w14:paraId="113E7A4B" w14:textId="77777777" w:rsidR="009270D8" w:rsidRPr="00FD0425" w:rsidRDefault="009270D8" w:rsidP="009270D8">
            <w:pPr>
              <w:pStyle w:val="TAC"/>
              <w:rPr>
                <w:lang w:eastAsia="ja-JP"/>
              </w:rPr>
            </w:pPr>
            <w:r w:rsidRPr="00FD0425">
              <w:rPr>
                <w:lang w:eastAsia="ja-JP"/>
              </w:rPr>
              <w:t>YES</w:t>
            </w:r>
          </w:p>
        </w:tc>
        <w:tc>
          <w:tcPr>
            <w:tcW w:w="1134" w:type="dxa"/>
          </w:tcPr>
          <w:p w14:paraId="24E64738" w14:textId="77777777" w:rsidR="009270D8" w:rsidRPr="00FD0425" w:rsidRDefault="009270D8" w:rsidP="009270D8">
            <w:pPr>
              <w:pStyle w:val="TAC"/>
              <w:rPr>
                <w:lang w:eastAsia="ja-JP"/>
              </w:rPr>
            </w:pPr>
            <w:r w:rsidRPr="00FD0425">
              <w:rPr>
                <w:lang w:eastAsia="ja-JP"/>
              </w:rPr>
              <w:t>ignore</w:t>
            </w:r>
          </w:p>
        </w:tc>
      </w:tr>
      <w:tr w:rsidR="009270D8" w:rsidRPr="00FD0425" w14:paraId="1D4B2016" w14:textId="77777777" w:rsidTr="009270D8">
        <w:tc>
          <w:tcPr>
            <w:tcW w:w="2578" w:type="dxa"/>
          </w:tcPr>
          <w:p w14:paraId="0B695692" w14:textId="77777777" w:rsidR="009270D8" w:rsidRPr="00FD0425" w:rsidRDefault="009270D8" w:rsidP="009270D8">
            <w:pPr>
              <w:pStyle w:val="TAL"/>
              <w:rPr>
                <w:b/>
                <w:lang w:eastAsia="zh-CN"/>
              </w:rPr>
            </w:pPr>
            <w:r w:rsidRPr="00FD0425">
              <w:rPr>
                <w:bCs/>
                <w:lang w:eastAsia="ja-JP"/>
              </w:rPr>
              <w:t>Selected PLMN</w:t>
            </w:r>
          </w:p>
        </w:tc>
        <w:tc>
          <w:tcPr>
            <w:tcW w:w="1104" w:type="dxa"/>
          </w:tcPr>
          <w:p w14:paraId="632ADD61" w14:textId="77777777" w:rsidR="009270D8" w:rsidRPr="00FD0425" w:rsidRDefault="009270D8" w:rsidP="009270D8">
            <w:pPr>
              <w:pStyle w:val="TAL"/>
              <w:rPr>
                <w:lang w:eastAsia="zh-CN"/>
              </w:rPr>
            </w:pPr>
            <w:r w:rsidRPr="00FD0425">
              <w:rPr>
                <w:lang w:eastAsia="zh-CN"/>
              </w:rPr>
              <w:t>O</w:t>
            </w:r>
          </w:p>
        </w:tc>
        <w:tc>
          <w:tcPr>
            <w:tcW w:w="1022" w:type="dxa"/>
          </w:tcPr>
          <w:p w14:paraId="7E7BB0DF" w14:textId="77777777" w:rsidR="009270D8" w:rsidRPr="00FD0425" w:rsidRDefault="009270D8" w:rsidP="009270D8">
            <w:pPr>
              <w:pStyle w:val="TAL"/>
              <w:rPr>
                <w:i/>
                <w:lang w:eastAsia="ja-JP"/>
              </w:rPr>
            </w:pPr>
          </w:p>
        </w:tc>
        <w:tc>
          <w:tcPr>
            <w:tcW w:w="1260" w:type="dxa"/>
          </w:tcPr>
          <w:p w14:paraId="6A3D44A9" w14:textId="77777777" w:rsidR="009270D8" w:rsidRPr="00FD0425" w:rsidRDefault="009270D8" w:rsidP="009270D8">
            <w:pPr>
              <w:pStyle w:val="TAL"/>
              <w:rPr>
                <w:rFonts w:eastAsia="MS Mincho"/>
                <w:lang w:eastAsia="ja-JP"/>
              </w:rPr>
            </w:pPr>
            <w:r w:rsidRPr="00FD0425">
              <w:rPr>
                <w:rFonts w:eastAsia="MS Mincho"/>
                <w:lang w:eastAsia="ja-JP"/>
              </w:rPr>
              <w:t>PLMN Identity</w:t>
            </w:r>
          </w:p>
          <w:p w14:paraId="4B7FE594" w14:textId="77777777" w:rsidR="009270D8" w:rsidRPr="00FD0425" w:rsidRDefault="009270D8" w:rsidP="009270D8">
            <w:pPr>
              <w:pStyle w:val="TAL"/>
              <w:rPr>
                <w:lang w:eastAsia="ja-JP"/>
              </w:rPr>
            </w:pPr>
            <w:r w:rsidRPr="00FD0425">
              <w:rPr>
                <w:lang w:eastAsia="ja-JP"/>
              </w:rPr>
              <w:t>9.2.2.4</w:t>
            </w:r>
          </w:p>
        </w:tc>
        <w:tc>
          <w:tcPr>
            <w:tcW w:w="2284" w:type="dxa"/>
            <w:gridSpan w:val="2"/>
          </w:tcPr>
          <w:p w14:paraId="049744F9" w14:textId="77777777" w:rsidR="009270D8" w:rsidRPr="00FD0425" w:rsidRDefault="009270D8" w:rsidP="009270D8">
            <w:pPr>
              <w:pStyle w:val="TAL"/>
              <w:rPr>
                <w:lang w:eastAsia="zh-CN"/>
              </w:rPr>
            </w:pPr>
            <w:r w:rsidRPr="00FD0425">
              <w:rPr>
                <w:lang w:eastAsia="zh-CN"/>
              </w:rPr>
              <w:t>The selected PLMN of the SCG in the S-NG-RAN node.</w:t>
            </w:r>
          </w:p>
        </w:tc>
        <w:tc>
          <w:tcPr>
            <w:tcW w:w="1134" w:type="dxa"/>
          </w:tcPr>
          <w:p w14:paraId="3A3DAEA4" w14:textId="77777777" w:rsidR="009270D8" w:rsidRPr="00FD0425" w:rsidRDefault="009270D8" w:rsidP="009270D8">
            <w:pPr>
              <w:pStyle w:val="TAC"/>
              <w:rPr>
                <w:bCs/>
                <w:lang w:eastAsia="zh-CN"/>
              </w:rPr>
            </w:pPr>
            <w:r w:rsidRPr="00FD0425">
              <w:rPr>
                <w:bCs/>
                <w:lang w:eastAsia="zh-CN"/>
              </w:rPr>
              <w:t>YES</w:t>
            </w:r>
          </w:p>
        </w:tc>
        <w:tc>
          <w:tcPr>
            <w:tcW w:w="1134" w:type="dxa"/>
          </w:tcPr>
          <w:p w14:paraId="6B61AD88" w14:textId="77777777" w:rsidR="009270D8" w:rsidRPr="00FD0425" w:rsidRDefault="009270D8" w:rsidP="009270D8">
            <w:pPr>
              <w:pStyle w:val="TAC"/>
              <w:rPr>
                <w:lang w:eastAsia="zh-CN"/>
              </w:rPr>
            </w:pPr>
            <w:r w:rsidRPr="00FD0425">
              <w:rPr>
                <w:lang w:eastAsia="zh-CN"/>
              </w:rPr>
              <w:t>ignore</w:t>
            </w:r>
          </w:p>
        </w:tc>
      </w:tr>
      <w:tr w:rsidR="009270D8" w:rsidRPr="00FD0425" w14:paraId="32A42907" w14:textId="77777777" w:rsidTr="009270D8">
        <w:tc>
          <w:tcPr>
            <w:tcW w:w="2578" w:type="dxa"/>
          </w:tcPr>
          <w:p w14:paraId="661AB233" w14:textId="77777777" w:rsidR="009270D8" w:rsidRPr="00FD0425" w:rsidRDefault="009270D8" w:rsidP="009270D8">
            <w:pPr>
              <w:pStyle w:val="TAL"/>
              <w:rPr>
                <w:bCs/>
                <w:lang w:eastAsia="ja-JP"/>
              </w:rPr>
            </w:pPr>
            <w:r w:rsidRPr="00FD0425">
              <w:rPr>
                <w:lang w:eastAsia="ja-JP"/>
              </w:rPr>
              <w:t>Mobility Restriction List</w:t>
            </w:r>
          </w:p>
        </w:tc>
        <w:tc>
          <w:tcPr>
            <w:tcW w:w="1104" w:type="dxa"/>
          </w:tcPr>
          <w:p w14:paraId="29332FF0" w14:textId="77777777" w:rsidR="009270D8" w:rsidRPr="00FD0425" w:rsidRDefault="009270D8" w:rsidP="009270D8">
            <w:pPr>
              <w:pStyle w:val="TAL"/>
              <w:rPr>
                <w:lang w:eastAsia="zh-CN"/>
              </w:rPr>
            </w:pPr>
            <w:r w:rsidRPr="00FD0425">
              <w:rPr>
                <w:rFonts w:eastAsia="宋体" w:hint="eastAsia"/>
                <w:lang w:eastAsia="zh-CN"/>
              </w:rPr>
              <w:t>O</w:t>
            </w:r>
          </w:p>
        </w:tc>
        <w:tc>
          <w:tcPr>
            <w:tcW w:w="1022" w:type="dxa"/>
          </w:tcPr>
          <w:p w14:paraId="2BC2C2C3" w14:textId="77777777" w:rsidR="009270D8" w:rsidRPr="00FD0425" w:rsidRDefault="009270D8" w:rsidP="009270D8">
            <w:pPr>
              <w:pStyle w:val="TAL"/>
              <w:rPr>
                <w:i/>
                <w:lang w:eastAsia="ja-JP"/>
              </w:rPr>
            </w:pPr>
          </w:p>
        </w:tc>
        <w:tc>
          <w:tcPr>
            <w:tcW w:w="1260" w:type="dxa"/>
          </w:tcPr>
          <w:p w14:paraId="69B66BA2" w14:textId="77777777" w:rsidR="009270D8" w:rsidRPr="00FD0425" w:rsidRDefault="009270D8" w:rsidP="009270D8">
            <w:pPr>
              <w:pStyle w:val="TAL"/>
              <w:rPr>
                <w:rFonts w:eastAsia="MS Mincho"/>
                <w:lang w:eastAsia="ja-JP"/>
              </w:rPr>
            </w:pPr>
            <w:r w:rsidRPr="00FD0425">
              <w:rPr>
                <w:lang w:eastAsia="ja-JP"/>
              </w:rPr>
              <w:t>9.2.3.53</w:t>
            </w:r>
          </w:p>
        </w:tc>
        <w:tc>
          <w:tcPr>
            <w:tcW w:w="2284" w:type="dxa"/>
            <w:gridSpan w:val="2"/>
          </w:tcPr>
          <w:p w14:paraId="164C19EB" w14:textId="77777777" w:rsidR="009270D8" w:rsidRPr="00FD0425" w:rsidRDefault="009270D8" w:rsidP="009270D8">
            <w:pPr>
              <w:pStyle w:val="TAL"/>
              <w:rPr>
                <w:lang w:eastAsia="zh-CN"/>
              </w:rPr>
            </w:pPr>
          </w:p>
        </w:tc>
        <w:tc>
          <w:tcPr>
            <w:tcW w:w="1134" w:type="dxa"/>
          </w:tcPr>
          <w:p w14:paraId="008B0DB6" w14:textId="77777777" w:rsidR="009270D8" w:rsidRPr="00FD0425" w:rsidRDefault="009270D8" w:rsidP="009270D8">
            <w:pPr>
              <w:pStyle w:val="TAC"/>
              <w:rPr>
                <w:bCs/>
                <w:lang w:eastAsia="zh-CN"/>
              </w:rPr>
            </w:pPr>
            <w:r w:rsidRPr="00FD0425">
              <w:rPr>
                <w:bCs/>
                <w:lang w:eastAsia="zh-CN"/>
              </w:rPr>
              <w:t>YES</w:t>
            </w:r>
          </w:p>
        </w:tc>
        <w:tc>
          <w:tcPr>
            <w:tcW w:w="1134" w:type="dxa"/>
          </w:tcPr>
          <w:p w14:paraId="7199C193" w14:textId="77777777" w:rsidR="009270D8" w:rsidRPr="00FD0425" w:rsidRDefault="009270D8" w:rsidP="009270D8">
            <w:pPr>
              <w:pStyle w:val="TAC"/>
              <w:rPr>
                <w:lang w:eastAsia="zh-CN"/>
              </w:rPr>
            </w:pPr>
            <w:r w:rsidRPr="00FD0425">
              <w:rPr>
                <w:lang w:eastAsia="zh-CN"/>
              </w:rPr>
              <w:t>ignore</w:t>
            </w:r>
          </w:p>
        </w:tc>
      </w:tr>
      <w:tr w:rsidR="009270D8" w:rsidRPr="00FD0425" w14:paraId="7828F806" w14:textId="77777777" w:rsidTr="009270D8">
        <w:tc>
          <w:tcPr>
            <w:tcW w:w="2578" w:type="dxa"/>
          </w:tcPr>
          <w:p w14:paraId="5EC6C3E3" w14:textId="77777777" w:rsidR="009270D8" w:rsidRPr="00FD0425" w:rsidRDefault="009270D8" w:rsidP="009270D8">
            <w:pPr>
              <w:pStyle w:val="TAL"/>
              <w:rPr>
                <w:lang w:eastAsia="ja-JP"/>
              </w:rPr>
            </w:pPr>
            <w:r w:rsidRPr="00FD0425">
              <w:rPr>
                <w:lang w:eastAsia="ja-JP"/>
              </w:rPr>
              <w:t>SCG Configuration Query</w:t>
            </w:r>
          </w:p>
        </w:tc>
        <w:tc>
          <w:tcPr>
            <w:tcW w:w="1104" w:type="dxa"/>
          </w:tcPr>
          <w:p w14:paraId="0A55CD36" w14:textId="77777777" w:rsidR="009270D8" w:rsidRPr="00FD0425" w:rsidRDefault="009270D8" w:rsidP="009270D8">
            <w:pPr>
              <w:pStyle w:val="TAL"/>
              <w:rPr>
                <w:rFonts w:eastAsia="宋体"/>
                <w:lang w:eastAsia="zh-CN"/>
              </w:rPr>
            </w:pPr>
            <w:r w:rsidRPr="00FD0425">
              <w:rPr>
                <w:rFonts w:eastAsia="宋体"/>
                <w:lang w:eastAsia="zh-CN"/>
              </w:rPr>
              <w:t>O</w:t>
            </w:r>
          </w:p>
        </w:tc>
        <w:tc>
          <w:tcPr>
            <w:tcW w:w="1022" w:type="dxa"/>
          </w:tcPr>
          <w:p w14:paraId="18AE39C1" w14:textId="77777777" w:rsidR="009270D8" w:rsidRPr="00FD0425" w:rsidRDefault="009270D8" w:rsidP="009270D8">
            <w:pPr>
              <w:pStyle w:val="TAL"/>
              <w:rPr>
                <w:i/>
                <w:lang w:eastAsia="ja-JP"/>
              </w:rPr>
            </w:pPr>
          </w:p>
        </w:tc>
        <w:tc>
          <w:tcPr>
            <w:tcW w:w="1260" w:type="dxa"/>
          </w:tcPr>
          <w:p w14:paraId="6EEA703C" w14:textId="77777777" w:rsidR="009270D8" w:rsidRPr="00FD0425" w:rsidRDefault="009270D8" w:rsidP="009270D8">
            <w:pPr>
              <w:pStyle w:val="TAL"/>
              <w:rPr>
                <w:lang w:eastAsia="ja-JP"/>
              </w:rPr>
            </w:pPr>
            <w:r w:rsidRPr="00FD0425">
              <w:rPr>
                <w:lang w:eastAsia="ja-JP"/>
              </w:rPr>
              <w:t>9.2.3.27</w:t>
            </w:r>
          </w:p>
        </w:tc>
        <w:tc>
          <w:tcPr>
            <w:tcW w:w="2284" w:type="dxa"/>
            <w:gridSpan w:val="2"/>
          </w:tcPr>
          <w:p w14:paraId="32E0A6CF" w14:textId="77777777" w:rsidR="009270D8" w:rsidRPr="00FD0425" w:rsidRDefault="009270D8" w:rsidP="009270D8">
            <w:pPr>
              <w:pStyle w:val="TAL"/>
              <w:rPr>
                <w:lang w:eastAsia="zh-CN"/>
              </w:rPr>
            </w:pPr>
          </w:p>
        </w:tc>
        <w:tc>
          <w:tcPr>
            <w:tcW w:w="1134" w:type="dxa"/>
          </w:tcPr>
          <w:p w14:paraId="6F6C1429" w14:textId="77777777" w:rsidR="009270D8" w:rsidRPr="00FD0425" w:rsidRDefault="009270D8" w:rsidP="009270D8">
            <w:pPr>
              <w:pStyle w:val="TAC"/>
              <w:rPr>
                <w:bCs/>
                <w:lang w:eastAsia="zh-CN"/>
              </w:rPr>
            </w:pPr>
            <w:r w:rsidRPr="00FD0425">
              <w:rPr>
                <w:bCs/>
                <w:lang w:eastAsia="zh-CN"/>
              </w:rPr>
              <w:t>YES</w:t>
            </w:r>
          </w:p>
        </w:tc>
        <w:tc>
          <w:tcPr>
            <w:tcW w:w="1134" w:type="dxa"/>
          </w:tcPr>
          <w:p w14:paraId="204E553E" w14:textId="77777777" w:rsidR="009270D8" w:rsidRPr="00FD0425" w:rsidRDefault="009270D8" w:rsidP="009270D8">
            <w:pPr>
              <w:pStyle w:val="TAC"/>
              <w:rPr>
                <w:lang w:eastAsia="zh-CN"/>
              </w:rPr>
            </w:pPr>
            <w:r w:rsidRPr="00FD0425">
              <w:rPr>
                <w:lang w:eastAsia="zh-CN"/>
              </w:rPr>
              <w:t>ignore</w:t>
            </w:r>
          </w:p>
        </w:tc>
      </w:tr>
      <w:tr w:rsidR="009270D8" w:rsidRPr="00FD0425" w14:paraId="4C1AD3E6" w14:textId="77777777" w:rsidTr="009270D8">
        <w:tc>
          <w:tcPr>
            <w:tcW w:w="2578" w:type="dxa"/>
          </w:tcPr>
          <w:p w14:paraId="56BFE97A" w14:textId="77777777" w:rsidR="009270D8" w:rsidRPr="00FD0425" w:rsidRDefault="009270D8" w:rsidP="009270D8">
            <w:pPr>
              <w:pStyle w:val="TAL"/>
              <w:rPr>
                <w:b/>
                <w:bCs/>
                <w:lang w:eastAsia="ja-JP"/>
              </w:rPr>
            </w:pPr>
            <w:r w:rsidRPr="00FD0425">
              <w:rPr>
                <w:b/>
                <w:bCs/>
                <w:lang w:eastAsia="ja-JP"/>
              </w:rPr>
              <w:t>UE Context Information</w:t>
            </w:r>
          </w:p>
        </w:tc>
        <w:tc>
          <w:tcPr>
            <w:tcW w:w="1104" w:type="dxa"/>
          </w:tcPr>
          <w:p w14:paraId="1B6CCB5C" w14:textId="77777777" w:rsidR="009270D8" w:rsidRPr="00FD0425" w:rsidRDefault="009270D8" w:rsidP="009270D8">
            <w:pPr>
              <w:pStyle w:val="TAL"/>
              <w:rPr>
                <w:lang w:eastAsia="ja-JP"/>
              </w:rPr>
            </w:pPr>
          </w:p>
        </w:tc>
        <w:tc>
          <w:tcPr>
            <w:tcW w:w="1022" w:type="dxa"/>
          </w:tcPr>
          <w:p w14:paraId="37C23A53" w14:textId="77777777" w:rsidR="009270D8" w:rsidRPr="00FD0425" w:rsidRDefault="009270D8" w:rsidP="009270D8">
            <w:pPr>
              <w:pStyle w:val="TAL"/>
              <w:rPr>
                <w:i/>
                <w:lang w:eastAsia="ja-JP"/>
              </w:rPr>
            </w:pPr>
            <w:r w:rsidRPr="00FD0425">
              <w:rPr>
                <w:i/>
                <w:lang w:eastAsia="ja-JP"/>
              </w:rPr>
              <w:t>0..1</w:t>
            </w:r>
          </w:p>
        </w:tc>
        <w:tc>
          <w:tcPr>
            <w:tcW w:w="1260" w:type="dxa"/>
          </w:tcPr>
          <w:p w14:paraId="31445AF2" w14:textId="77777777" w:rsidR="009270D8" w:rsidRPr="00FD0425" w:rsidRDefault="009270D8" w:rsidP="009270D8">
            <w:pPr>
              <w:pStyle w:val="TAL"/>
              <w:rPr>
                <w:lang w:eastAsia="ja-JP"/>
              </w:rPr>
            </w:pPr>
          </w:p>
        </w:tc>
        <w:tc>
          <w:tcPr>
            <w:tcW w:w="2284" w:type="dxa"/>
            <w:gridSpan w:val="2"/>
          </w:tcPr>
          <w:p w14:paraId="2661B2C2" w14:textId="77777777" w:rsidR="009270D8" w:rsidRPr="00FD0425" w:rsidRDefault="009270D8" w:rsidP="009270D8">
            <w:pPr>
              <w:pStyle w:val="TAL"/>
              <w:rPr>
                <w:lang w:eastAsia="ja-JP"/>
              </w:rPr>
            </w:pPr>
          </w:p>
        </w:tc>
        <w:tc>
          <w:tcPr>
            <w:tcW w:w="1134" w:type="dxa"/>
          </w:tcPr>
          <w:p w14:paraId="0D1382D6" w14:textId="77777777" w:rsidR="009270D8" w:rsidRPr="00FD0425" w:rsidRDefault="009270D8" w:rsidP="009270D8">
            <w:pPr>
              <w:pStyle w:val="TAC"/>
              <w:rPr>
                <w:lang w:eastAsia="ja-JP"/>
              </w:rPr>
            </w:pPr>
            <w:r w:rsidRPr="00FD0425">
              <w:rPr>
                <w:lang w:eastAsia="ja-JP"/>
              </w:rPr>
              <w:t>YES</w:t>
            </w:r>
          </w:p>
        </w:tc>
        <w:tc>
          <w:tcPr>
            <w:tcW w:w="1134" w:type="dxa"/>
          </w:tcPr>
          <w:p w14:paraId="408F14B9" w14:textId="77777777" w:rsidR="009270D8" w:rsidRPr="00FD0425" w:rsidRDefault="009270D8" w:rsidP="009270D8">
            <w:pPr>
              <w:pStyle w:val="TAC"/>
              <w:rPr>
                <w:lang w:eastAsia="ja-JP"/>
              </w:rPr>
            </w:pPr>
            <w:r w:rsidRPr="00FD0425">
              <w:rPr>
                <w:lang w:eastAsia="ja-JP"/>
              </w:rPr>
              <w:t>reject</w:t>
            </w:r>
          </w:p>
        </w:tc>
      </w:tr>
      <w:tr w:rsidR="009270D8" w:rsidRPr="00FD0425" w14:paraId="284C6F77" w14:textId="77777777" w:rsidTr="009270D8">
        <w:tc>
          <w:tcPr>
            <w:tcW w:w="2578" w:type="dxa"/>
          </w:tcPr>
          <w:p w14:paraId="3C3FFE77" w14:textId="77777777" w:rsidR="009270D8" w:rsidRPr="00FD0425" w:rsidRDefault="009270D8" w:rsidP="009270D8">
            <w:pPr>
              <w:pStyle w:val="TAL"/>
              <w:ind w:left="113"/>
              <w:rPr>
                <w:lang w:eastAsia="ja-JP"/>
              </w:rPr>
            </w:pPr>
            <w:r w:rsidRPr="00FD0425">
              <w:rPr>
                <w:lang w:eastAsia="ja-JP"/>
              </w:rPr>
              <w:t>&gt;UE Security Capabilities</w:t>
            </w:r>
          </w:p>
        </w:tc>
        <w:tc>
          <w:tcPr>
            <w:tcW w:w="1104" w:type="dxa"/>
          </w:tcPr>
          <w:p w14:paraId="7E11E1E2" w14:textId="77777777" w:rsidR="009270D8" w:rsidRPr="00FD0425" w:rsidRDefault="009270D8" w:rsidP="009270D8">
            <w:pPr>
              <w:pStyle w:val="TAL"/>
              <w:rPr>
                <w:lang w:eastAsia="ja-JP"/>
              </w:rPr>
            </w:pPr>
            <w:r w:rsidRPr="00FD0425">
              <w:rPr>
                <w:lang w:eastAsia="ja-JP"/>
              </w:rPr>
              <w:t>O</w:t>
            </w:r>
          </w:p>
        </w:tc>
        <w:tc>
          <w:tcPr>
            <w:tcW w:w="1022" w:type="dxa"/>
          </w:tcPr>
          <w:p w14:paraId="0F13A652" w14:textId="77777777" w:rsidR="009270D8" w:rsidRPr="00FD0425" w:rsidRDefault="009270D8" w:rsidP="009270D8">
            <w:pPr>
              <w:pStyle w:val="TAL"/>
              <w:rPr>
                <w:i/>
                <w:lang w:eastAsia="ja-JP"/>
              </w:rPr>
            </w:pPr>
          </w:p>
        </w:tc>
        <w:tc>
          <w:tcPr>
            <w:tcW w:w="1260" w:type="dxa"/>
          </w:tcPr>
          <w:p w14:paraId="7FE05DFE" w14:textId="77777777" w:rsidR="009270D8" w:rsidRPr="00FD0425" w:rsidRDefault="009270D8" w:rsidP="009270D8">
            <w:pPr>
              <w:pStyle w:val="TAL"/>
              <w:rPr>
                <w:lang w:eastAsia="ja-JP"/>
              </w:rPr>
            </w:pPr>
            <w:r w:rsidRPr="00FD0425">
              <w:rPr>
                <w:lang w:eastAsia="ja-JP"/>
              </w:rPr>
              <w:t>9.2.3.49</w:t>
            </w:r>
          </w:p>
        </w:tc>
        <w:tc>
          <w:tcPr>
            <w:tcW w:w="2284" w:type="dxa"/>
            <w:gridSpan w:val="2"/>
          </w:tcPr>
          <w:p w14:paraId="5D82E10B" w14:textId="77777777" w:rsidR="009270D8" w:rsidRPr="00FD0425" w:rsidRDefault="009270D8" w:rsidP="009270D8">
            <w:pPr>
              <w:pStyle w:val="TAL"/>
              <w:rPr>
                <w:lang w:eastAsia="ja-JP"/>
              </w:rPr>
            </w:pPr>
          </w:p>
        </w:tc>
        <w:tc>
          <w:tcPr>
            <w:tcW w:w="1134" w:type="dxa"/>
          </w:tcPr>
          <w:p w14:paraId="010041EF" w14:textId="77777777" w:rsidR="009270D8" w:rsidRPr="00FD0425" w:rsidRDefault="009270D8" w:rsidP="009270D8">
            <w:pPr>
              <w:pStyle w:val="TAC"/>
              <w:rPr>
                <w:lang w:eastAsia="ja-JP"/>
              </w:rPr>
            </w:pPr>
            <w:r w:rsidRPr="00FD0425">
              <w:rPr>
                <w:lang w:eastAsia="ja-JP"/>
              </w:rPr>
              <w:t>–</w:t>
            </w:r>
          </w:p>
        </w:tc>
        <w:tc>
          <w:tcPr>
            <w:tcW w:w="1134" w:type="dxa"/>
          </w:tcPr>
          <w:p w14:paraId="01EE26A0" w14:textId="77777777" w:rsidR="009270D8" w:rsidRPr="00FD0425" w:rsidRDefault="009270D8" w:rsidP="009270D8">
            <w:pPr>
              <w:pStyle w:val="TAC"/>
              <w:rPr>
                <w:lang w:eastAsia="ja-JP"/>
              </w:rPr>
            </w:pPr>
          </w:p>
        </w:tc>
      </w:tr>
      <w:tr w:rsidR="009270D8" w:rsidRPr="00FD0425" w14:paraId="2D833111" w14:textId="77777777" w:rsidTr="009270D8">
        <w:tc>
          <w:tcPr>
            <w:tcW w:w="2578" w:type="dxa"/>
          </w:tcPr>
          <w:p w14:paraId="175CF512" w14:textId="77777777" w:rsidR="009270D8" w:rsidRPr="00FD0425" w:rsidRDefault="009270D8" w:rsidP="009270D8">
            <w:pPr>
              <w:pStyle w:val="TAL"/>
              <w:ind w:left="113"/>
              <w:rPr>
                <w:lang w:eastAsia="ja-JP"/>
              </w:rPr>
            </w:pPr>
            <w:r w:rsidRPr="00FD0425">
              <w:rPr>
                <w:lang w:eastAsia="ja-JP"/>
              </w:rPr>
              <w:t>&gt;S-NG-RAN node Security Key</w:t>
            </w:r>
          </w:p>
        </w:tc>
        <w:tc>
          <w:tcPr>
            <w:tcW w:w="1104" w:type="dxa"/>
          </w:tcPr>
          <w:p w14:paraId="64326DA5" w14:textId="77777777" w:rsidR="009270D8" w:rsidRPr="00FD0425" w:rsidRDefault="009270D8" w:rsidP="009270D8">
            <w:pPr>
              <w:pStyle w:val="TAL"/>
              <w:rPr>
                <w:lang w:eastAsia="ja-JP"/>
              </w:rPr>
            </w:pPr>
            <w:r w:rsidRPr="00FD0425">
              <w:rPr>
                <w:lang w:eastAsia="ja-JP"/>
              </w:rPr>
              <w:t>O</w:t>
            </w:r>
          </w:p>
        </w:tc>
        <w:tc>
          <w:tcPr>
            <w:tcW w:w="1022" w:type="dxa"/>
          </w:tcPr>
          <w:p w14:paraId="7DA53AAD" w14:textId="77777777" w:rsidR="009270D8" w:rsidRPr="00FD0425" w:rsidRDefault="009270D8" w:rsidP="009270D8">
            <w:pPr>
              <w:pStyle w:val="TAL"/>
              <w:rPr>
                <w:i/>
                <w:lang w:eastAsia="ja-JP"/>
              </w:rPr>
            </w:pPr>
          </w:p>
        </w:tc>
        <w:tc>
          <w:tcPr>
            <w:tcW w:w="1260" w:type="dxa"/>
          </w:tcPr>
          <w:p w14:paraId="46C8FE60" w14:textId="77777777" w:rsidR="009270D8" w:rsidRPr="00FD0425" w:rsidRDefault="009270D8" w:rsidP="009270D8">
            <w:pPr>
              <w:pStyle w:val="TAL"/>
              <w:rPr>
                <w:lang w:eastAsia="ja-JP"/>
              </w:rPr>
            </w:pPr>
            <w:r w:rsidRPr="00FD0425">
              <w:rPr>
                <w:lang w:eastAsia="ja-JP"/>
              </w:rPr>
              <w:t>9.2.3.51</w:t>
            </w:r>
          </w:p>
        </w:tc>
        <w:tc>
          <w:tcPr>
            <w:tcW w:w="2284" w:type="dxa"/>
            <w:gridSpan w:val="2"/>
          </w:tcPr>
          <w:p w14:paraId="27D3888F" w14:textId="77777777" w:rsidR="009270D8" w:rsidRPr="00FD0425" w:rsidRDefault="009270D8" w:rsidP="009270D8">
            <w:pPr>
              <w:pStyle w:val="TAL"/>
            </w:pPr>
          </w:p>
        </w:tc>
        <w:tc>
          <w:tcPr>
            <w:tcW w:w="1134" w:type="dxa"/>
          </w:tcPr>
          <w:p w14:paraId="792AAE10" w14:textId="77777777" w:rsidR="009270D8" w:rsidRPr="00FD0425" w:rsidRDefault="009270D8" w:rsidP="009270D8">
            <w:pPr>
              <w:pStyle w:val="TAC"/>
              <w:rPr>
                <w:lang w:eastAsia="ja-JP"/>
              </w:rPr>
            </w:pPr>
            <w:r w:rsidRPr="00FD0425">
              <w:rPr>
                <w:lang w:eastAsia="ja-JP"/>
              </w:rPr>
              <w:t>–</w:t>
            </w:r>
          </w:p>
        </w:tc>
        <w:tc>
          <w:tcPr>
            <w:tcW w:w="1134" w:type="dxa"/>
          </w:tcPr>
          <w:p w14:paraId="75648D07" w14:textId="77777777" w:rsidR="009270D8" w:rsidRPr="00FD0425" w:rsidRDefault="009270D8" w:rsidP="009270D8">
            <w:pPr>
              <w:pStyle w:val="TAC"/>
              <w:rPr>
                <w:lang w:eastAsia="ja-JP"/>
              </w:rPr>
            </w:pPr>
          </w:p>
        </w:tc>
      </w:tr>
      <w:tr w:rsidR="009270D8" w:rsidRPr="00FD0425" w14:paraId="20C68DBA" w14:textId="77777777" w:rsidTr="009270D8">
        <w:tc>
          <w:tcPr>
            <w:tcW w:w="2578" w:type="dxa"/>
          </w:tcPr>
          <w:p w14:paraId="1CFE25D4" w14:textId="77777777" w:rsidR="009270D8" w:rsidRPr="00FD0425" w:rsidRDefault="009270D8" w:rsidP="009270D8">
            <w:pPr>
              <w:pStyle w:val="TAL"/>
              <w:ind w:left="113"/>
              <w:rPr>
                <w:lang w:eastAsia="ja-JP"/>
              </w:rPr>
            </w:pPr>
            <w:r w:rsidRPr="00FD0425">
              <w:rPr>
                <w:lang w:eastAsia="ja-JP"/>
              </w:rPr>
              <w:t>&gt;S-NG-RAN node UE Aggregate Maximum Bit Rate</w:t>
            </w:r>
          </w:p>
        </w:tc>
        <w:tc>
          <w:tcPr>
            <w:tcW w:w="1104" w:type="dxa"/>
          </w:tcPr>
          <w:p w14:paraId="5CFE08E3" w14:textId="77777777" w:rsidR="009270D8" w:rsidRPr="00FD0425" w:rsidRDefault="009270D8" w:rsidP="009270D8">
            <w:pPr>
              <w:pStyle w:val="TAL"/>
              <w:rPr>
                <w:lang w:eastAsia="ja-JP"/>
              </w:rPr>
            </w:pPr>
            <w:r w:rsidRPr="00FD0425">
              <w:rPr>
                <w:lang w:eastAsia="ja-JP"/>
              </w:rPr>
              <w:t>O</w:t>
            </w:r>
          </w:p>
        </w:tc>
        <w:tc>
          <w:tcPr>
            <w:tcW w:w="1022" w:type="dxa"/>
          </w:tcPr>
          <w:p w14:paraId="18A7C243" w14:textId="77777777" w:rsidR="009270D8" w:rsidRPr="00FD0425" w:rsidRDefault="009270D8" w:rsidP="009270D8">
            <w:pPr>
              <w:pStyle w:val="TAL"/>
              <w:rPr>
                <w:i/>
                <w:lang w:eastAsia="ja-JP"/>
              </w:rPr>
            </w:pPr>
          </w:p>
        </w:tc>
        <w:tc>
          <w:tcPr>
            <w:tcW w:w="1260" w:type="dxa"/>
          </w:tcPr>
          <w:p w14:paraId="76D436FD" w14:textId="77777777" w:rsidR="009270D8" w:rsidRPr="00FD0425" w:rsidRDefault="009270D8" w:rsidP="009270D8">
            <w:pPr>
              <w:pStyle w:val="TAL"/>
              <w:rPr>
                <w:lang w:eastAsia="ja-JP"/>
              </w:rPr>
            </w:pPr>
            <w:r w:rsidRPr="00FD0425">
              <w:rPr>
                <w:lang w:eastAsia="ja-JP"/>
              </w:rPr>
              <w:t>UE Aggregate Maximum Bit Rate</w:t>
            </w:r>
          </w:p>
          <w:p w14:paraId="464E8005" w14:textId="77777777" w:rsidR="009270D8" w:rsidRPr="00FD0425" w:rsidRDefault="009270D8" w:rsidP="009270D8">
            <w:pPr>
              <w:pStyle w:val="TAL"/>
              <w:rPr>
                <w:lang w:eastAsia="ja-JP"/>
              </w:rPr>
            </w:pPr>
            <w:r w:rsidRPr="00FD0425">
              <w:rPr>
                <w:lang w:eastAsia="ja-JP"/>
              </w:rPr>
              <w:t>9.2.3.17</w:t>
            </w:r>
          </w:p>
        </w:tc>
        <w:tc>
          <w:tcPr>
            <w:tcW w:w="2284" w:type="dxa"/>
            <w:gridSpan w:val="2"/>
          </w:tcPr>
          <w:p w14:paraId="4C922040" w14:textId="77777777" w:rsidR="009270D8" w:rsidRPr="00FD0425" w:rsidRDefault="009270D8" w:rsidP="009270D8">
            <w:pPr>
              <w:pStyle w:val="TAL"/>
              <w:rPr>
                <w:lang w:eastAsia="ja-JP"/>
              </w:rPr>
            </w:pPr>
          </w:p>
        </w:tc>
        <w:tc>
          <w:tcPr>
            <w:tcW w:w="1134" w:type="dxa"/>
          </w:tcPr>
          <w:p w14:paraId="1CEC0853" w14:textId="77777777" w:rsidR="009270D8" w:rsidRPr="00FD0425" w:rsidRDefault="009270D8" w:rsidP="009270D8">
            <w:pPr>
              <w:pStyle w:val="TAC"/>
              <w:rPr>
                <w:lang w:eastAsia="ja-JP"/>
              </w:rPr>
            </w:pPr>
            <w:r w:rsidRPr="00FD0425">
              <w:rPr>
                <w:lang w:eastAsia="ja-JP"/>
              </w:rPr>
              <w:t>–</w:t>
            </w:r>
          </w:p>
        </w:tc>
        <w:tc>
          <w:tcPr>
            <w:tcW w:w="1134" w:type="dxa"/>
          </w:tcPr>
          <w:p w14:paraId="26082029" w14:textId="77777777" w:rsidR="009270D8" w:rsidRPr="00FD0425" w:rsidRDefault="009270D8" w:rsidP="009270D8">
            <w:pPr>
              <w:pStyle w:val="TAC"/>
              <w:rPr>
                <w:lang w:eastAsia="ja-JP"/>
              </w:rPr>
            </w:pPr>
          </w:p>
        </w:tc>
      </w:tr>
      <w:tr w:rsidR="009270D8" w:rsidRPr="00FD0425" w14:paraId="79DF748C" w14:textId="77777777" w:rsidTr="009270D8">
        <w:tc>
          <w:tcPr>
            <w:tcW w:w="2578" w:type="dxa"/>
          </w:tcPr>
          <w:p w14:paraId="7C37E153" w14:textId="77777777" w:rsidR="009270D8" w:rsidRPr="00FD0425" w:rsidRDefault="009270D8" w:rsidP="009270D8">
            <w:pPr>
              <w:pStyle w:val="TAL"/>
              <w:ind w:left="113"/>
              <w:rPr>
                <w:lang w:eastAsia="ja-JP"/>
              </w:rPr>
            </w:pPr>
            <w:r w:rsidRPr="00FD0425">
              <w:t>&gt;Index to RAT/Frequency Selection Priority</w:t>
            </w:r>
          </w:p>
        </w:tc>
        <w:tc>
          <w:tcPr>
            <w:tcW w:w="1104" w:type="dxa"/>
          </w:tcPr>
          <w:p w14:paraId="06CC154E" w14:textId="77777777" w:rsidR="009270D8" w:rsidRPr="00FD0425" w:rsidRDefault="009270D8" w:rsidP="009270D8">
            <w:pPr>
              <w:pStyle w:val="TAL"/>
              <w:rPr>
                <w:lang w:eastAsia="ja-JP"/>
              </w:rPr>
            </w:pPr>
            <w:r w:rsidRPr="00FD0425">
              <w:rPr>
                <w:lang w:eastAsia="ja-JP"/>
              </w:rPr>
              <w:t>O</w:t>
            </w:r>
          </w:p>
        </w:tc>
        <w:tc>
          <w:tcPr>
            <w:tcW w:w="1022" w:type="dxa"/>
          </w:tcPr>
          <w:p w14:paraId="5E5A173E" w14:textId="77777777" w:rsidR="009270D8" w:rsidRPr="00FD0425" w:rsidRDefault="009270D8" w:rsidP="009270D8">
            <w:pPr>
              <w:pStyle w:val="TAL"/>
              <w:rPr>
                <w:i/>
                <w:lang w:eastAsia="ja-JP"/>
              </w:rPr>
            </w:pPr>
          </w:p>
        </w:tc>
        <w:tc>
          <w:tcPr>
            <w:tcW w:w="1260" w:type="dxa"/>
          </w:tcPr>
          <w:p w14:paraId="413A916C" w14:textId="77777777" w:rsidR="009270D8" w:rsidRPr="00FD0425" w:rsidRDefault="009270D8" w:rsidP="009270D8">
            <w:pPr>
              <w:pStyle w:val="TAL"/>
              <w:rPr>
                <w:lang w:eastAsia="ja-JP"/>
              </w:rPr>
            </w:pPr>
            <w:r w:rsidRPr="00FD0425">
              <w:rPr>
                <w:lang w:eastAsia="ja-JP"/>
              </w:rPr>
              <w:t>9.2.3.23</w:t>
            </w:r>
          </w:p>
        </w:tc>
        <w:tc>
          <w:tcPr>
            <w:tcW w:w="2284" w:type="dxa"/>
            <w:gridSpan w:val="2"/>
          </w:tcPr>
          <w:p w14:paraId="7EE9A549" w14:textId="77777777" w:rsidR="009270D8" w:rsidRPr="00FD0425" w:rsidRDefault="009270D8" w:rsidP="009270D8">
            <w:pPr>
              <w:pStyle w:val="TAL"/>
              <w:rPr>
                <w:lang w:eastAsia="ja-JP"/>
              </w:rPr>
            </w:pPr>
          </w:p>
        </w:tc>
        <w:tc>
          <w:tcPr>
            <w:tcW w:w="1134" w:type="dxa"/>
          </w:tcPr>
          <w:p w14:paraId="6476E58B" w14:textId="77777777" w:rsidR="009270D8" w:rsidRPr="00FD0425" w:rsidRDefault="009270D8" w:rsidP="009270D8">
            <w:pPr>
              <w:pStyle w:val="TAC"/>
              <w:rPr>
                <w:lang w:eastAsia="ja-JP"/>
              </w:rPr>
            </w:pPr>
            <w:r w:rsidRPr="00FD0425">
              <w:rPr>
                <w:lang w:eastAsia="ja-JP"/>
              </w:rPr>
              <w:t>–</w:t>
            </w:r>
          </w:p>
        </w:tc>
        <w:tc>
          <w:tcPr>
            <w:tcW w:w="1134" w:type="dxa"/>
          </w:tcPr>
          <w:p w14:paraId="4050E149" w14:textId="77777777" w:rsidR="009270D8" w:rsidRPr="00FD0425" w:rsidRDefault="009270D8" w:rsidP="009270D8">
            <w:pPr>
              <w:pStyle w:val="TAC"/>
              <w:rPr>
                <w:lang w:eastAsia="ja-JP"/>
              </w:rPr>
            </w:pPr>
          </w:p>
        </w:tc>
      </w:tr>
      <w:tr w:rsidR="009270D8" w:rsidRPr="00FD0425" w14:paraId="7C1C4662" w14:textId="77777777" w:rsidTr="009270D8">
        <w:tc>
          <w:tcPr>
            <w:tcW w:w="2578" w:type="dxa"/>
          </w:tcPr>
          <w:p w14:paraId="0C87268F" w14:textId="77777777" w:rsidR="009270D8" w:rsidRPr="00FD0425" w:rsidRDefault="009270D8" w:rsidP="009270D8">
            <w:pPr>
              <w:pStyle w:val="TAL"/>
              <w:ind w:left="113"/>
            </w:pPr>
            <w:r w:rsidRPr="00FD0425">
              <w:rPr>
                <w:bCs/>
                <w:iCs/>
                <w:lang w:eastAsia="ja-JP"/>
              </w:rPr>
              <w:t>&gt;Lower Layer presence status change</w:t>
            </w:r>
          </w:p>
        </w:tc>
        <w:tc>
          <w:tcPr>
            <w:tcW w:w="1104" w:type="dxa"/>
          </w:tcPr>
          <w:p w14:paraId="37DEEDA1" w14:textId="77777777" w:rsidR="009270D8" w:rsidRPr="00FD0425" w:rsidRDefault="009270D8" w:rsidP="009270D8">
            <w:pPr>
              <w:pStyle w:val="TAL"/>
              <w:rPr>
                <w:lang w:eastAsia="ja-JP"/>
              </w:rPr>
            </w:pPr>
            <w:r w:rsidRPr="00FD0425">
              <w:rPr>
                <w:lang w:eastAsia="ja-JP"/>
              </w:rPr>
              <w:t>O</w:t>
            </w:r>
          </w:p>
        </w:tc>
        <w:tc>
          <w:tcPr>
            <w:tcW w:w="1022" w:type="dxa"/>
          </w:tcPr>
          <w:p w14:paraId="7E4EFD5F" w14:textId="77777777" w:rsidR="009270D8" w:rsidRPr="00FD0425" w:rsidRDefault="009270D8" w:rsidP="009270D8">
            <w:pPr>
              <w:pStyle w:val="TAL"/>
              <w:rPr>
                <w:i/>
                <w:lang w:eastAsia="ja-JP"/>
              </w:rPr>
            </w:pPr>
          </w:p>
        </w:tc>
        <w:tc>
          <w:tcPr>
            <w:tcW w:w="1260" w:type="dxa"/>
          </w:tcPr>
          <w:p w14:paraId="375B1515" w14:textId="77777777" w:rsidR="009270D8" w:rsidRPr="00FD0425" w:rsidRDefault="009270D8" w:rsidP="009270D8">
            <w:pPr>
              <w:pStyle w:val="TAL"/>
              <w:rPr>
                <w:lang w:eastAsia="ja-JP"/>
              </w:rPr>
            </w:pPr>
            <w:r w:rsidRPr="00FD0425">
              <w:rPr>
                <w:lang w:eastAsia="ja-JP"/>
              </w:rPr>
              <w:t>9.2.3.60</w:t>
            </w:r>
          </w:p>
        </w:tc>
        <w:tc>
          <w:tcPr>
            <w:tcW w:w="2284" w:type="dxa"/>
            <w:gridSpan w:val="2"/>
          </w:tcPr>
          <w:p w14:paraId="3C448BF0" w14:textId="77777777" w:rsidR="009270D8" w:rsidRPr="00FD0425" w:rsidRDefault="009270D8" w:rsidP="009270D8">
            <w:pPr>
              <w:pStyle w:val="TAL"/>
              <w:rPr>
                <w:lang w:eastAsia="ja-JP"/>
              </w:rPr>
            </w:pPr>
          </w:p>
        </w:tc>
        <w:tc>
          <w:tcPr>
            <w:tcW w:w="1134" w:type="dxa"/>
          </w:tcPr>
          <w:p w14:paraId="2CB950B4" w14:textId="77777777" w:rsidR="009270D8" w:rsidRPr="00FD0425" w:rsidRDefault="009270D8" w:rsidP="009270D8">
            <w:pPr>
              <w:pStyle w:val="TAC"/>
              <w:rPr>
                <w:lang w:eastAsia="ja-JP"/>
              </w:rPr>
            </w:pPr>
            <w:r w:rsidRPr="00FD0425">
              <w:rPr>
                <w:lang w:eastAsia="ja-JP"/>
              </w:rPr>
              <w:t>–</w:t>
            </w:r>
          </w:p>
        </w:tc>
        <w:tc>
          <w:tcPr>
            <w:tcW w:w="1134" w:type="dxa"/>
          </w:tcPr>
          <w:p w14:paraId="5C59CD0D" w14:textId="77777777" w:rsidR="009270D8" w:rsidRPr="00FD0425" w:rsidRDefault="009270D8" w:rsidP="009270D8">
            <w:pPr>
              <w:pStyle w:val="TAC"/>
              <w:rPr>
                <w:lang w:eastAsia="ja-JP"/>
              </w:rPr>
            </w:pPr>
          </w:p>
        </w:tc>
      </w:tr>
      <w:tr w:rsidR="009270D8" w:rsidRPr="00FD0425" w14:paraId="7CA983DC" w14:textId="77777777" w:rsidTr="009270D8">
        <w:tc>
          <w:tcPr>
            <w:tcW w:w="2578" w:type="dxa"/>
          </w:tcPr>
          <w:p w14:paraId="63C5158F" w14:textId="77777777" w:rsidR="009270D8" w:rsidRPr="00FD0425" w:rsidRDefault="009270D8" w:rsidP="009270D8">
            <w:pPr>
              <w:pStyle w:val="TAL"/>
              <w:ind w:left="113"/>
              <w:rPr>
                <w:b/>
                <w:lang w:eastAsia="ja-JP"/>
              </w:rPr>
            </w:pPr>
            <w:r w:rsidRPr="00FD0425">
              <w:rPr>
                <w:b/>
                <w:lang w:eastAsia="ja-JP"/>
              </w:rPr>
              <w:t>&gt;PDU Session Resources To Be Added List</w:t>
            </w:r>
          </w:p>
        </w:tc>
        <w:tc>
          <w:tcPr>
            <w:tcW w:w="1104" w:type="dxa"/>
          </w:tcPr>
          <w:p w14:paraId="1AD907D0" w14:textId="77777777" w:rsidR="009270D8" w:rsidRPr="00FD0425" w:rsidRDefault="009270D8" w:rsidP="009270D8">
            <w:pPr>
              <w:pStyle w:val="TAL"/>
              <w:rPr>
                <w:lang w:eastAsia="ja-JP"/>
              </w:rPr>
            </w:pPr>
          </w:p>
        </w:tc>
        <w:tc>
          <w:tcPr>
            <w:tcW w:w="1022" w:type="dxa"/>
          </w:tcPr>
          <w:p w14:paraId="130D6984" w14:textId="77777777" w:rsidR="009270D8" w:rsidRPr="00FD0425" w:rsidRDefault="009270D8" w:rsidP="009270D8">
            <w:pPr>
              <w:pStyle w:val="TAL"/>
              <w:rPr>
                <w:i/>
                <w:lang w:eastAsia="ja-JP"/>
              </w:rPr>
            </w:pPr>
            <w:r w:rsidRPr="00FD0425">
              <w:rPr>
                <w:i/>
                <w:lang w:eastAsia="ja-JP"/>
              </w:rPr>
              <w:t>0..1</w:t>
            </w:r>
          </w:p>
        </w:tc>
        <w:tc>
          <w:tcPr>
            <w:tcW w:w="1260" w:type="dxa"/>
          </w:tcPr>
          <w:p w14:paraId="0495B437" w14:textId="77777777" w:rsidR="009270D8" w:rsidRPr="00FD0425" w:rsidRDefault="009270D8" w:rsidP="009270D8">
            <w:pPr>
              <w:pStyle w:val="TAL"/>
              <w:rPr>
                <w:lang w:eastAsia="ja-JP"/>
              </w:rPr>
            </w:pPr>
          </w:p>
        </w:tc>
        <w:tc>
          <w:tcPr>
            <w:tcW w:w="2284" w:type="dxa"/>
            <w:gridSpan w:val="2"/>
          </w:tcPr>
          <w:p w14:paraId="7E2F4B7D" w14:textId="77777777" w:rsidR="009270D8" w:rsidRPr="00FD0425" w:rsidRDefault="009270D8" w:rsidP="009270D8">
            <w:pPr>
              <w:pStyle w:val="TAL"/>
              <w:rPr>
                <w:lang w:eastAsia="ja-JP"/>
              </w:rPr>
            </w:pPr>
          </w:p>
        </w:tc>
        <w:tc>
          <w:tcPr>
            <w:tcW w:w="1134" w:type="dxa"/>
          </w:tcPr>
          <w:p w14:paraId="776FEC5F" w14:textId="77777777" w:rsidR="009270D8" w:rsidRPr="00FD0425" w:rsidRDefault="009270D8" w:rsidP="009270D8">
            <w:pPr>
              <w:pStyle w:val="TAC"/>
              <w:rPr>
                <w:bCs/>
                <w:lang w:eastAsia="ja-JP"/>
              </w:rPr>
            </w:pPr>
            <w:r w:rsidRPr="00FD0425">
              <w:rPr>
                <w:bCs/>
                <w:lang w:eastAsia="ja-JP"/>
              </w:rPr>
              <w:t>–</w:t>
            </w:r>
          </w:p>
        </w:tc>
        <w:tc>
          <w:tcPr>
            <w:tcW w:w="1134" w:type="dxa"/>
          </w:tcPr>
          <w:p w14:paraId="1BCC035B" w14:textId="77777777" w:rsidR="009270D8" w:rsidRPr="00FD0425" w:rsidRDefault="009270D8" w:rsidP="009270D8">
            <w:pPr>
              <w:pStyle w:val="TAC"/>
              <w:rPr>
                <w:lang w:eastAsia="ja-JP"/>
              </w:rPr>
            </w:pPr>
          </w:p>
        </w:tc>
      </w:tr>
      <w:tr w:rsidR="009270D8" w:rsidRPr="00FD0425" w14:paraId="6B3ABEBA" w14:textId="77777777" w:rsidTr="009270D8">
        <w:tc>
          <w:tcPr>
            <w:tcW w:w="2578" w:type="dxa"/>
          </w:tcPr>
          <w:p w14:paraId="0E348BE8" w14:textId="77777777" w:rsidR="009270D8" w:rsidRPr="00FD0425" w:rsidRDefault="009270D8" w:rsidP="009270D8">
            <w:pPr>
              <w:pStyle w:val="TAL"/>
              <w:ind w:left="227"/>
              <w:rPr>
                <w:b/>
                <w:bCs/>
                <w:lang w:eastAsia="ja-JP"/>
              </w:rPr>
            </w:pPr>
            <w:r w:rsidRPr="00FD0425">
              <w:rPr>
                <w:b/>
                <w:bCs/>
                <w:lang w:eastAsia="ja-JP"/>
              </w:rPr>
              <w:lastRenderedPageBreak/>
              <w:t>&gt;&gt;PDU Session Resources To Be Added Item</w:t>
            </w:r>
          </w:p>
        </w:tc>
        <w:tc>
          <w:tcPr>
            <w:tcW w:w="1104" w:type="dxa"/>
          </w:tcPr>
          <w:p w14:paraId="10E7F5DC" w14:textId="77777777" w:rsidR="009270D8" w:rsidRPr="00FD0425" w:rsidRDefault="009270D8" w:rsidP="009270D8">
            <w:pPr>
              <w:pStyle w:val="TAL"/>
              <w:rPr>
                <w:lang w:eastAsia="ja-JP"/>
              </w:rPr>
            </w:pPr>
          </w:p>
        </w:tc>
        <w:tc>
          <w:tcPr>
            <w:tcW w:w="1022" w:type="dxa"/>
          </w:tcPr>
          <w:p w14:paraId="2DCFC3B4"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16938E82" w14:textId="77777777" w:rsidR="009270D8" w:rsidRPr="00FD0425" w:rsidRDefault="009270D8" w:rsidP="009270D8">
            <w:pPr>
              <w:pStyle w:val="TAL"/>
              <w:rPr>
                <w:lang w:eastAsia="ja-JP"/>
              </w:rPr>
            </w:pPr>
          </w:p>
        </w:tc>
        <w:tc>
          <w:tcPr>
            <w:tcW w:w="2284" w:type="dxa"/>
            <w:gridSpan w:val="2"/>
          </w:tcPr>
          <w:p w14:paraId="35CEDAF5"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Info – SN terminated</w:t>
            </w:r>
            <w:r w:rsidRPr="00FD0425">
              <w:rPr>
                <w:lang w:eastAsia="ja-JP"/>
              </w:rPr>
              <w:t xml:space="preserve"> IE </w:t>
            </w:r>
          </w:p>
          <w:p w14:paraId="5BB2B8A7" w14:textId="77777777" w:rsidR="009270D8" w:rsidRPr="00FD0425" w:rsidRDefault="009270D8" w:rsidP="009270D8">
            <w:pPr>
              <w:pStyle w:val="TAL"/>
              <w:rPr>
                <w:lang w:eastAsia="ja-JP"/>
              </w:rPr>
            </w:pPr>
            <w:r w:rsidRPr="00FD0425">
              <w:rPr>
                <w:lang w:eastAsia="ja-JP"/>
              </w:rPr>
              <w:t>nor the</w:t>
            </w:r>
          </w:p>
          <w:p w14:paraId="7262BBBA" w14:textId="77777777" w:rsidR="009270D8" w:rsidRPr="00FD0425" w:rsidRDefault="009270D8" w:rsidP="009270D8">
            <w:pPr>
              <w:pStyle w:val="TAL"/>
              <w:rPr>
                <w:lang w:eastAsia="ja-JP"/>
              </w:rPr>
            </w:pPr>
            <w:r w:rsidRPr="00FD0425">
              <w:rPr>
                <w:i/>
                <w:lang w:eastAsia="ja-JP"/>
              </w:rPr>
              <w:t>PDU Session Resource Setup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Added Item</w:t>
            </w:r>
            <w:r w:rsidRPr="00FD0425">
              <w:rPr>
                <w:lang w:eastAsia="ja-JP"/>
              </w:rPr>
              <w:t xml:space="preserve"> IE, abnormal conditions as specified in clause 8.3.3.4 apply.</w:t>
            </w:r>
          </w:p>
        </w:tc>
        <w:tc>
          <w:tcPr>
            <w:tcW w:w="1134" w:type="dxa"/>
          </w:tcPr>
          <w:p w14:paraId="50C8BF56" w14:textId="77777777" w:rsidR="009270D8" w:rsidRPr="00FD0425" w:rsidRDefault="009270D8" w:rsidP="009270D8">
            <w:pPr>
              <w:pStyle w:val="TAC"/>
              <w:rPr>
                <w:lang w:eastAsia="ja-JP"/>
              </w:rPr>
            </w:pPr>
            <w:r w:rsidRPr="00FD0425">
              <w:rPr>
                <w:lang w:eastAsia="ja-JP"/>
              </w:rPr>
              <w:t>–</w:t>
            </w:r>
          </w:p>
        </w:tc>
        <w:tc>
          <w:tcPr>
            <w:tcW w:w="1134" w:type="dxa"/>
          </w:tcPr>
          <w:p w14:paraId="40612E51" w14:textId="77777777" w:rsidR="009270D8" w:rsidRPr="00FD0425" w:rsidRDefault="009270D8" w:rsidP="009270D8">
            <w:pPr>
              <w:pStyle w:val="TAC"/>
              <w:rPr>
                <w:lang w:eastAsia="ja-JP"/>
              </w:rPr>
            </w:pPr>
          </w:p>
        </w:tc>
      </w:tr>
      <w:tr w:rsidR="009270D8" w:rsidRPr="00FD0425" w14:paraId="7E74F969" w14:textId="77777777" w:rsidTr="009270D8">
        <w:tc>
          <w:tcPr>
            <w:tcW w:w="2578" w:type="dxa"/>
          </w:tcPr>
          <w:p w14:paraId="47B3D597"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5915CA9C" w14:textId="77777777" w:rsidR="009270D8" w:rsidRPr="00FD0425" w:rsidRDefault="009270D8" w:rsidP="009270D8">
            <w:pPr>
              <w:pStyle w:val="TAL"/>
              <w:rPr>
                <w:lang w:eastAsia="ja-JP"/>
              </w:rPr>
            </w:pPr>
            <w:r w:rsidRPr="00FD0425">
              <w:rPr>
                <w:lang w:eastAsia="ja-JP"/>
              </w:rPr>
              <w:t>M</w:t>
            </w:r>
          </w:p>
        </w:tc>
        <w:tc>
          <w:tcPr>
            <w:tcW w:w="1022" w:type="dxa"/>
          </w:tcPr>
          <w:p w14:paraId="340AAAD3" w14:textId="77777777" w:rsidR="009270D8" w:rsidRPr="00FD0425" w:rsidRDefault="009270D8" w:rsidP="009270D8">
            <w:pPr>
              <w:pStyle w:val="TAL"/>
              <w:rPr>
                <w:i/>
                <w:lang w:eastAsia="ja-JP"/>
              </w:rPr>
            </w:pPr>
          </w:p>
        </w:tc>
        <w:tc>
          <w:tcPr>
            <w:tcW w:w="1260" w:type="dxa"/>
          </w:tcPr>
          <w:p w14:paraId="18482690" w14:textId="77777777" w:rsidR="009270D8" w:rsidRPr="00FD0425" w:rsidRDefault="009270D8" w:rsidP="009270D8">
            <w:pPr>
              <w:pStyle w:val="TAL"/>
              <w:rPr>
                <w:lang w:eastAsia="ja-JP"/>
              </w:rPr>
            </w:pPr>
            <w:r w:rsidRPr="00FD0425">
              <w:rPr>
                <w:lang w:eastAsia="ja-JP"/>
              </w:rPr>
              <w:t>9.2.3.18</w:t>
            </w:r>
          </w:p>
        </w:tc>
        <w:tc>
          <w:tcPr>
            <w:tcW w:w="2284" w:type="dxa"/>
            <w:gridSpan w:val="2"/>
          </w:tcPr>
          <w:p w14:paraId="22FC27D9" w14:textId="77777777" w:rsidR="009270D8" w:rsidRPr="00FD0425" w:rsidRDefault="009270D8" w:rsidP="009270D8">
            <w:pPr>
              <w:pStyle w:val="TAL"/>
              <w:rPr>
                <w:lang w:eastAsia="ja-JP"/>
              </w:rPr>
            </w:pPr>
          </w:p>
        </w:tc>
        <w:tc>
          <w:tcPr>
            <w:tcW w:w="1134" w:type="dxa"/>
          </w:tcPr>
          <w:p w14:paraId="3E9178E3" w14:textId="77777777" w:rsidR="009270D8" w:rsidRPr="00FD0425" w:rsidRDefault="009270D8" w:rsidP="009270D8">
            <w:pPr>
              <w:pStyle w:val="TAC"/>
              <w:rPr>
                <w:lang w:eastAsia="ja-JP"/>
              </w:rPr>
            </w:pPr>
            <w:r w:rsidRPr="00FD0425">
              <w:rPr>
                <w:bCs/>
                <w:lang w:eastAsia="ja-JP"/>
              </w:rPr>
              <w:t>–</w:t>
            </w:r>
          </w:p>
        </w:tc>
        <w:tc>
          <w:tcPr>
            <w:tcW w:w="1134" w:type="dxa"/>
          </w:tcPr>
          <w:p w14:paraId="6DD77A1F" w14:textId="77777777" w:rsidR="009270D8" w:rsidRPr="00FD0425" w:rsidRDefault="009270D8" w:rsidP="009270D8">
            <w:pPr>
              <w:pStyle w:val="TAC"/>
              <w:rPr>
                <w:lang w:eastAsia="ja-JP"/>
              </w:rPr>
            </w:pPr>
          </w:p>
        </w:tc>
      </w:tr>
      <w:tr w:rsidR="009270D8" w:rsidRPr="00FD0425" w14:paraId="5AA5E249" w14:textId="77777777" w:rsidTr="009270D8">
        <w:tc>
          <w:tcPr>
            <w:tcW w:w="2578" w:type="dxa"/>
          </w:tcPr>
          <w:p w14:paraId="68911E9D"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2250556A" w14:textId="77777777" w:rsidR="009270D8" w:rsidRPr="00FD0425" w:rsidRDefault="009270D8" w:rsidP="009270D8">
            <w:pPr>
              <w:pStyle w:val="TAL"/>
              <w:rPr>
                <w:lang w:eastAsia="ja-JP"/>
              </w:rPr>
            </w:pPr>
            <w:r w:rsidRPr="00FD0425">
              <w:rPr>
                <w:lang w:eastAsia="ja-JP"/>
              </w:rPr>
              <w:t>M</w:t>
            </w:r>
          </w:p>
        </w:tc>
        <w:tc>
          <w:tcPr>
            <w:tcW w:w="1022" w:type="dxa"/>
          </w:tcPr>
          <w:p w14:paraId="7EE977F4" w14:textId="77777777" w:rsidR="009270D8" w:rsidRPr="00FD0425" w:rsidRDefault="009270D8" w:rsidP="009270D8">
            <w:pPr>
              <w:pStyle w:val="TAL"/>
              <w:rPr>
                <w:i/>
                <w:lang w:eastAsia="ja-JP"/>
              </w:rPr>
            </w:pPr>
          </w:p>
        </w:tc>
        <w:tc>
          <w:tcPr>
            <w:tcW w:w="1260" w:type="dxa"/>
          </w:tcPr>
          <w:p w14:paraId="5DABD189" w14:textId="77777777" w:rsidR="009270D8" w:rsidRPr="00FD0425" w:rsidRDefault="009270D8" w:rsidP="009270D8">
            <w:pPr>
              <w:pStyle w:val="TAL"/>
              <w:rPr>
                <w:lang w:eastAsia="ja-JP"/>
              </w:rPr>
            </w:pPr>
            <w:r w:rsidRPr="00FD0425">
              <w:rPr>
                <w:lang w:eastAsia="ja-JP"/>
              </w:rPr>
              <w:t>9.2.3.21</w:t>
            </w:r>
          </w:p>
        </w:tc>
        <w:tc>
          <w:tcPr>
            <w:tcW w:w="2284" w:type="dxa"/>
            <w:gridSpan w:val="2"/>
          </w:tcPr>
          <w:p w14:paraId="23926564" w14:textId="77777777" w:rsidR="009270D8" w:rsidRPr="00FD0425" w:rsidRDefault="009270D8" w:rsidP="009270D8">
            <w:pPr>
              <w:pStyle w:val="TAL"/>
              <w:rPr>
                <w:lang w:eastAsia="ja-JP"/>
              </w:rPr>
            </w:pPr>
          </w:p>
        </w:tc>
        <w:tc>
          <w:tcPr>
            <w:tcW w:w="1134" w:type="dxa"/>
          </w:tcPr>
          <w:p w14:paraId="42486107" w14:textId="77777777" w:rsidR="009270D8" w:rsidRPr="00FD0425" w:rsidRDefault="009270D8" w:rsidP="009270D8">
            <w:pPr>
              <w:pStyle w:val="TAC"/>
              <w:rPr>
                <w:lang w:eastAsia="ja-JP"/>
              </w:rPr>
            </w:pPr>
            <w:r w:rsidRPr="00FD0425">
              <w:rPr>
                <w:bCs/>
                <w:lang w:eastAsia="ja-JP"/>
              </w:rPr>
              <w:t>–</w:t>
            </w:r>
          </w:p>
        </w:tc>
        <w:tc>
          <w:tcPr>
            <w:tcW w:w="1134" w:type="dxa"/>
          </w:tcPr>
          <w:p w14:paraId="6DBF301E" w14:textId="77777777" w:rsidR="009270D8" w:rsidRPr="00FD0425" w:rsidRDefault="009270D8" w:rsidP="009270D8">
            <w:pPr>
              <w:pStyle w:val="TAC"/>
              <w:rPr>
                <w:lang w:eastAsia="ja-JP"/>
              </w:rPr>
            </w:pPr>
          </w:p>
        </w:tc>
      </w:tr>
      <w:tr w:rsidR="009270D8" w:rsidRPr="00FD0425" w14:paraId="66E7EF13" w14:textId="77777777" w:rsidTr="009270D8">
        <w:tc>
          <w:tcPr>
            <w:tcW w:w="2578" w:type="dxa"/>
          </w:tcPr>
          <w:p w14:paraId="28E7003C" w14:textId="77777777" w:rsidR="009270D8" w:rsidRPr="00FD0425" w:rsidRDefault="009270D8" w:rsidP="009270D8">
            <w:pPr>
              <w:pStyle w:val="TAL"/>
              <w:ind w:left="340"/>
              <w:rPr>
                <w:lang w:eastAsia="ja-JP"/>
              </w:rPr>
            </w:pPr>
            <w:r w:rsidRPr="00FD0425">
              <w:rPr>
                <w:lang w:eastAsia="ja-JP"/>
              </w:rPr>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4100BEFC"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54ABA46F" w14:textId="77777777" w:rsidR="009270D8" w:rsidRPr="00FD0425" w:rsidRDefault="009270D8" w:rsidP="009270D8">
            <w:pPr>
              <w:pStyle w:val="TAL"/>
              <w:rPr>
                <w:i/>
                <w:lang w:eastAsia="ja-JP"/>
              </w:rPr>
            </w:pPr>
          </w:p>
        </w:tc>
        <w:tc>
          <w:tcPr>
            <w:tcW w:w="1260" w:type="dxa"/>
          </w:tcPr>
          <w:p w14:paraId="57D01CD3" w14:textId="77777777" w:rsidR="009270D8" w:rsidRPr="00FD0425" w:rsidRDefault="009270D8" w:rsidP="009270D8">
            <w:pPr>
              <w:pStyle w:val="TAL"/>
              <w:rPr>
                <w:lang w:eastAsia="ja-JP"/>
              </w:rPr>
            </w:pPr>
            <w:r w:rsidRPr="00FD0425">
              <w:rPr>
                <w:lang w:eastAsia="ja-JP"/>
              </w:rPr>
              <w:t>PDU Session Aggregate Maximum Bit Rate</w:t>
            </w:r>
          </w:p>
          <w:p w14:paraId="65EEB712" w14:textId="77777777" w:rsidR="009270D8" w:rsidRPr="00FD0425" w:rsidRDefault="009270D8" w:rsidP="009270D8">
            <w:pPr>
              <w:pStyle w:val="TAL"/>
              <w:rPr>
                <w:lang w:eastAsia="ja-JP"/>
              </w:rPr>
            </w:pPr>
            <w:r w:rsidRPr="00FD0425">
              <w:rPr>
                <w:lang w:eastAsia="ja-JP"/>
              </w:rPr>
              <w:t>9.2.3.69</w:t>
            </w:r>
          </w:p>
        </w:tc>
        <w:tc>
          <w:tcPr>
            <w:tcW w:w="2284" w:type="dxa"/>
            <w:gridSpan w:val="2"/>
          </w:tcPr>
          <w:p w14:paraId="11F22760" w14:textId="77777777" w:rsidR="009270D8" w:rsidRPr="00FD0425" w:rsidRDefault="009270D8" w:rsidP="009270D8">
            <w:pPr>
              <w:pStyle w:val="TAL"/>
              <w:rPr>
                <w:lang w:eastAsia="ja-JP"/>
              </w:rPr>
            </w:pPr>
          </w:p>
        </w:tc>
        <w:tc>
          <w:tcPr>
            <w:tcW w:w="1134" w:type="dxa"/>
          </w:tcPr>
          <w:p w14:paraId="11DD4EB1" w14:textId="77777777" w:rsidR="009270D8" w:rsidRPr="00FD0425" w:rsidRDefault="009270D8" w:rsidP="009270D8">
            <w:pPr>
              <w:pStyle w:val="TAC"/>
              <w:rPr>
                <w:bCs/>
                <w:lang w:eastAsia="ja-JP"/>
              </w:rPr>
            </w:pPr>
            <w:r w:rsidRPr="00FD0425">
              <w:rPr>
                <w:bCs/>
                <w:lang w:eastAsia="ja-JP"/>
              </w:rPr>
              <w:t>–</w:t>
            </w:r>
          </w:p>
        </w:tc>
        <w:tc>
          <w:tcPr>
            <w:tcW w:w="1134" w:type="dxa"/>
          </w:tcPr>
          <w:p w14:paraId="72209458" w14:textId="77777777" w:rsidR="009270D8" w:rsidRPr="00FD0425" w:rsidRDefault="009270D8" w:rsidP="009270D8">
            <w:pPr>
              <w:pStyle w:val="TAC"/>
              <w:rPr>
                <w:lang w:eastAsia="ja-JP"/>
              </w:rPr>
            </w:pPr>
          </w:p>
        </w:tc>
      </w:tr>
      <w:tr w:rsidR="009270D8" w:rsidRPr="00FD0425" w14:paraId="53E580A8" w14:textId="77777777" w:rsidTr="009270D8">
        <w:tc>
          <w:tcPr>
            <w:tcW w:w="2578" w:type="dxa"/>
          </w:tcPr>
          <w:p w14:paraId="6ACB9686" w14:textId="77777777" w:rsidR="009270D8" w:rsidRPr="00FD0425" w:rsidRDefault="009270D8" w:rsidP="009270D8">
            <w:pPr>
              <w:pStyle w:val="TAL"/>
              <w:ind w:left="340"/>
              <w:rPr>
                <w:lang w:eastAsia="ja-JP"/>
              </w:rPr>
            </w:pPr>
            <w:r w:rsidRPr="00FD0425">
              <w:rPr>
                <w:lang w:eastAsia="ja-JP"/>
              </w:rPr>
              <w:t>&gt;&gt;&gt;PDU Session Resource Setup Info – SN terminated</w:t>
            </w:r>
          </w:p>
        </w:tc>
        <w:tc>
          <w:tcPr>
            <w:tcW w:w="1104" w:type="dxa"/>
          </w:tcPr>
          <w:p w14:paraId="1F5A7EBB" w14:textId="77777777" w:rsidR="009270D8" w:rsidRPr="00FD0425" w:rsidRDefault="009270D8" w:rsidP="009270D8">
            <w:pPr>
              <w:pStyle w:val="TAL"/>
              <w:rPr>
                <w:lang w:eastAsia="ja-JP"/>
              </w:rPr>
            </w:pPr>
            <w:r w:rsidRPr="00FD0425">
              <w:rPr>
                <w:lang w:eastAsia="ja-JP"/>
              </w:rPr>
              <w:t>O</w:t>
            </w:r>
          </w:p>
        </w:tc>
        <w:tc>
          <w:tcPr>
            <w:tcW w:w="1022" w:type="dxa"/>
          </w:tcPr>
          <w:p w14:paraId="6DBC7C8F" w14:textId="77777777" w:rsidR="009270D8" w:rsidRPr="00FD0425" w:rsidRDefault="009270D8" w:rsidP="009270D8">
            <w:pPr>
              <w:pStyle w:val="TAL"/>
              <w:rPr>
                <w:i/>
                <w:lang w:eastAsia="ja-JP"/>
              </w:rPr>
            </w:pPr>
          </w:p>
        </w:tc>
        <w:tc>
          <w:tcPr>
            <w:tcW w:w="1260" w:type="dxa"/>
          </w:tcPr>
          <w:p w14:paraId="730375BA" w14:textId="77777777" w:rsidR="009270D8" w:rsidRPr="00FD0425" w:rsidRDefault="009270D8" w:rsidP="009270D8">
            <w:pPr>
              <w:pStyle w:val="TAL"/>
              <w:rPr>
                <w:lang w:eastAsia="ja-JP"/>
              </w:rPr>
            </w:pPr>
            <w:r w:rsidRPr="00FD0425">
              <w:rPr>
                <w:lang w:eastAsia="ja-JP"/>
              </w:rPr>
              <w:t>9.2.1.5</w:t>
            </w:r>
          </w:p>
        </w:tc>
        <w:tc>
          <w:tcPr>
            <w:tcW w:w="2284" w:type="dxa"/>
            <w:gridSpan w:val="2"/>
          </w:tcPr>
          <w:p w14:paraId="66C86378" w14:textId="77777777" w:rsidR="009270D8" w:rsidRPr="00FD0425" w:rsidRDefault="009270D8" w:rsidP="009270D8">
            <w:pPr>
              <w:pStyle w:val="TAL"/>
              <w:rPr>
                <w:lang w:eastAsia="ja-JP"/>
              </w:rPr>
            </w:pPr>
          </w:p>
        </w:tc>
        <w:tc>
          <w:tcPr>
            <w:tcW w:w="1134" w:type="dxa"/>
          </w:tcPr>
          <w:p w14:paraId="309CD906" w14:textId="77777777" w:rsidR="009270D8" w:rsidRPr="00FD0425" w:rsidRDefault="009270D8" w:rsidP="009270D8">
            <w:pPr>
              <w:pStyle w:val="TAC"/>
              <w:rPr>
                <w:bCs/>
                <w:lang w:eastAsia="ja-JP"/>
              </w:rPr>
            </w:pPr>
            <w:r w:rsidRPr="00FD0425">
              <w:rPr>
                <w:bCs/>
                <w:lang w:eastAsia="ja-JP"/>
              </w:rPr>
              <w:t>–</w:t>
            </w:r>
          </w:p>
        </w:tc>
        <w:tc>
          <w:tcPr>
            <w:tcW w:w="1134" w:type="dxa"/>
          </w:tcPr>
          <w:p w14:paraId="0C3E7A46" w14:textId="77777777" w:rsidR="009270D8" w:rsidRPr="00FD0425" w:rsidRDefault="009270D8" w:rsidP="009270D8">
            <w:pPr>
              <w:pStyle w:val="TAC"/>
              <w:rPr>
                <w:lang w:eastAsia="ja-JP"/>
              </w:rPr>
            </w:pPr>
          </w:p>
        </w:tc>
      </w:tr>
      <w:tr w:rsidR="009270D8" w:rsidRPr="00FD0425" w14:paraId="179DCA45" w14:textId="77777777" w:rsidTr="009270D8">
        <w:tc>
          <w:tcPr>
            <w:tcW w:w="2578" w:type="dxa"/>
          </w:tcPr>
          <w:p w14:paraId="268593D6" w14:textId="77777777" w:rsidR="009270D8" w:rsidRPr="00FD0425" w:rsidRDefault="009270D8" w:rsidP="009270D8">
            <w:pPr>
              <w:pStyle w:val="TAL"/>
              <w:ind w:left="340"/>
              <w:rPr>
                <w:lang w:eastAsia="ja-JP"/>
              </w:rPr>
            </w:pPr>
            <w:r w:rsidRPr="00FD0425">
              <w:rPr>
                <w:lang w:eastAsia="ja-JP"/>
              </w:rPr>
              <w:t>&gt;&gt;&gt;PDU Session Resource Setup Info – MN terminated</w:t>
            </w:r>
          </w:p>
        </w:tc>
        <w:tc>
          <w:tcPr>
            <w:tcW w:w="1104" w:type="dxa"/>
          </w:tcPr>
          <w:p w14:paraId="6D85344F" w14:textId="77777777" w:rsidR="009270D8" w:rsidRPr="00FD0425" w:rsidRDefault="009270D8" w:rsidP="009270D8">
            <w:pPr>
              <w:pStyle w:val="TAL"/>
              <w:rPr>
                <w:lang w:eastAsia="ja-JP"/>
              </w:rPr>
            </w:pPr>
            <w:r w:rsidRPr="00FD0425">
              <w:rPr>
                <w:lang w:eastAsia="ja-JP"/>
              </w:rPr>
              <w:t>O</w:t>
            </w:r>
          </w:p>
        </w:tc>
        <w:tc>
          <w:tcPr>
            <w:tcW w:w="1022" w:type="dxa"/>
          </w:tcPr>
          <w:p w14:paraId="2A34A40D" w14:textId="77777777" w:rsidR="009270D8" w:rsidRPr="00FD0425" w:rsidRDefault="009270D8" w:rsidP="009270D8">
            <w:pPr>
              <w:pStyle w:val="TAL"/>
              <w:rPr>
                <w:i/>
                <w:lang w:eastAsia="ja-JP"/>
              </w:rPr>
            </w:pPr>
          </w:p>
        </w:tc>
        <w:tc>
          <w:tcPr>
            <w:tcW w:w="1260" w:type="dxa"/>
          </w:tcPr>
          <w:p w14:paraId="40864909" w14:textId="77777777" w:rsidR="009270D8" w:rsidRPr="00FD0425" w:rsidRDefault="009270D8" w:rsidP="009270D8">
            <w:pPr>
              <w:pStyle w:val="TAL"/>
              <w:rPr>
                <w:lang w:eastAsia="ja-JP"/>
              </w:rPr>
            </w:pPr>
            <w:r w:rsidRPr="00FD0425">
              <w:rPr>
                <w:lang w:eastAsia="ja-JP"/>
              </w:rPr>
              <w:t>9.2.1.7</w:t>
            </w:r>
          </w:p>
        </w:tc>
        <w:tc>
          <w:tcPr>
            <w:tcW w:w="2284" w:type="dxa"/>
            <w:gridSpan w:val="2"/>
          </w:tcPr>
          <w:p w14:paraId="7AACAE97" w14:textId="77777777" w:rsidR="009270D8" w:rsidRPr="00FD0425" w:rsidRDefault="009270D8" w:rsidP="009270D8">
            <w:pPr>
              <w:pStyle w:val="TAL"/>
              <w:rPr>
                <w:lang w:eastAsia="ja-JP"/>
              </w:rPr>
            </w:pPr>
          </w:p>
        </w:tc>
        <w:tc>
          <w:tcPr>
            <w:tcW w:w="1134" w:type="dxa"/>
          </w:tcPr>
          <w:p w14:paraId="4DB2CC45" w14:textId="77777777" w:rsidR="009270D8" w:rsidRPr="00FD0425" w:rsidRDefault="009270D8" w:rsidP="009270D8">
            <w:pPr>
              <w:pStyle w:val="TAC"/>
              <w:rPr>
                <w:lang w:eastAsia="ja-JP"/>
              </w:rPr>
            </w:pPr>
            <w:r w:rsidRPr="00FD0425">
              <w:rPr>
                <w:bCs/>
                <w:lang w:eastAsia="ja-JP"/>
              </w:rPr>
              <w:t>–</w:t>
            </w:r>
          </w:p>
        </w:tc>
        <w:tc>
          <w:tcPr>
            <w:tcW w:w="1134" w:type="dxa"/>
          </w:tcPr>
          <w:p w14:paraId="5F533ED1" w14:textId="77777777" w:rsidR="009270D8" w:rsidRPr="00FD0425" w:rsidRDefault="009270D8" w:rsidP="009270D8">
            <w:pPr>
              <w:pStyle w:val="TAC"/>
              <w:rPr>
                <w:lang w:eastAsia="ja-JP"/>
              </w:rPr>
            </w:pPr>
          </w:p>
        </w:tc>
      </w:tr>
      <w:tr w:rsidR="009270D8" w:rsidRPr="00FD0425" w14:paraId="7E027894" w14:textId="77777777" w:rsidTr="009270D8">
        <w:tc>
          <w:tcPr>
            <w:tcW w:w="2578" w:type="dxa"/>
          </w:tcPr>
          <w:p w14:paraId="1B657397" w14:textId="77777777" w:rsidR="009270D8" w:rsidRPr="00FD0425" w:rsidRDefault="009270D8" w:rsidP="009270D8">
            <w:pPr>
              <w:pStyle w:val="TAL"/>
              <w:ind w:left="113"/>
              <w:rPr>
                <w:b/>
                <w:lang w:eastAsia="ja-JP"/>
              </w:rPr>
            </w:pPr>
            <w:r w:rsidRPr="00FD0425">
              <w:rPr>
                <w:b/>
                <w:lang w:eastAsia="ja-JP"/>
              </w:rPr>
              <w:t>&gt;PDU Session Resources To Be Modified List</w:t>
            </w:r>
          </w:p>
        </w:tc>
        <w:tc>
          <w:tcPr>
            <w:tcW w:w="1104" w:type="dxa"/>
          </w:tcPr>
          <w:p w14:paraId="1E101604" w14:textId="77777777" w:rsidR="009270D8" w:rsidRPr="00FD0425" w:rsidRDefault="009270D8" w:rsidP="009270D8">
            <w:pPr>
              <w:pStyle w:val="TAL"/>
              <w:rPr>
                <w:lang w:eastAsia="ja-JP"/>
              </w:rPr>
            </w:pPr>
          </w:p>
        </w:tc>
        <w:tc>
          <w:tcPr>
            <w:tcW w:w="1022" w:type="dxa"/>
          </w:tcPr>
          <w:p w14:paraId="6A2946BB" w14:textId="77777777" w:rsidR="009270D8" w:rsidRPr="00FD0425" w:rsidRDefault="009270D8" w:rsidP="009270D8">
            <w:pPr>
              <w:pStyle w:val="TAL"/>
              <w:rPr>
                <w:i/>
                <w:lang w:eastAsia="ja-JP"/>
              </w:rPr>
            </w:pPr>
            <w:r w:rsidRPr="00FD0425">
              <w:rPr>
                <w:i/>
                <w:lang w:eastAsia="ja-JP"/>
              </w:rPr>
              <w:t>0..1</w:t>
            </w:r>
          </w:p>
        </w:tc>
        <w:tc>
          <w:tcPr>
            <w:tcW w:w="1260" w:type="dxa"/>
          </w:tcPr>
          <w:p w14:paraId="4C8B6560" w14:textId="77777777" w:rsidR="009270D8" w:rsidRPr="00FD0425" w:rsidRDefault="009270D8" w:rsidP="009270D8">
            <w:pPr>
              <w:pStyle w:val="TAL"/>
              <w:rPr>
                <w:lang w:eastAsia="ja-JP"/>
              </w:rPr>
            </w:pPr>
          </w:p>
        </w:tc>
        <w:tc>
          <w:tcPr>
            <w:tcW w:w="2284" w:type="dxa"/>
            <w:gridSpan w:val="2"/>
          </w:tcPr>
          <w:p w14:paraId="1ABCEDDE" w14:textId="77777777" w:rsidR="009270D8" w:rsidRPr="00FD0425" w:rsidRDefault="009270D8" w:rsidP="009270D8">
            <w:pPr>
              <w:pStyle w:val="TAL"/>
              <w:rPr>
                <w:lang w:eastAsia="ja-JP"/>
              </w:rPr>
            </w:pPr>
          </w:p>
        </w:tc>
        <w:tc>
          <w:tcPr>
            <w:tcW w:w="1134" w:type="dxa"/>
          </w:tcPr>
          <w:p w14:paraId="5CFE16E4" w14:textId="77777777" w:rsidR="009270D8" w:rsidRPr="00FD0425" w:rsidRDefault="009270D8" w:rsidP="009270D8">
            <w:pPr>
              <w:pStyle w:val="TAC"/>
              <w:rPr>
                <w:bCs/>
                <w:lang w:eastAsia="ja-JP"/>
              </w:rPr>
            </w:pPr>
            <w:r w:rsidRPr="00FD0425">
              <w:rPr>
                <w:bCs/>
                <w:lang w:eastAsia="ja-JP"/>
              </w:rPr>
              <w:t>–</w:t>
            </w:r>
          </w:p>
        </w:tc>
        <w:tc>
          <w:tcPr>
            <w:tcW w:w="1134" w:type="dxa"/>
          </w:tcPr>
          <w:p w14:paraId="1AC12057" w14:textId="77777777" w:rsidR="009270D8" w:rsidRPr="00FD0425" w:rsidRDefault="009270D8" w:rsidP="009270D8">
            <w:pPr>
              <w:pStyle w:val="TAC"/>
              <w:rPr>
                <w:lang w:eastAsia="ja-JP"/>
              </w:rPr>
            </w:pPr>
          </w:p>
        </w:tc>
      </w:tr>
      <w:tr w:rsidR="009270D8" w:rsidRPr="00FD0425" w14:paraId="5C67E680" w14:textId="77777777" w:rsidTr="009270D8">
        <w:tc>
          <w:tcPr>
            <w:tcW w:w="2578" w:type="dxa"/>
          </w:tcPr>
          <w:p w14:paraId="3FD8B0D7" w14:textId="77777777" w:rsidR="009270D8" w:rsidRPr="00FD0425" w:rsidRDefault="009270D8" w:rsidP="009270D8">
            <w:pPr>
              <w:pStyle w:val="TAL"/>
              <w:ind w:left="227"/>
              <w:rPr>
                <w:b/>
                <w:bCs/>
                <w:lang w:eastAsia="ja-JP"/>
              </w:rPr>
            </w:pPr>
            <w:r w:rsidRPr="00FD0425">
              <w:rPr>
                <w:b/>
                <w:bCs/>
                <w:lang w:eastAsia="ja-JP"/>
              </w:rPr>
              <w:t>&gt;&gt;</w:t>
            </w:r>
            <w:r w:rsidRPr="00FD0425">
              <w:rPr>
                <w:b/>
                <w:lang w:eastAsia="ja-JP"/>
              </w:rPr>
              <w:t xml:space="preserve">PDU Session Resources </w:t>
            </w:r>
            <w:r w:rsidRPr="00FD0425">
              <w:rPr>
                <w:b/>
                <w:bCs/>
                <w:lang w:eastAsia="ja-JP"/>
              </w:rPr>
              <w:t>To Be Modified Item</w:t>
            </w:r>
          </w:p>
        </w:tc>
        <w:tc>
          <w:tcPr>
            <w:tcW w:w="1104" w:type="dxa"/>
          </w:tcPr>
          <w:p w14:paraId="7704F14F" w14:textId="77777777" w:rsidR="009270D8" w:rsidRPr="00FD0425" w:rsidRDefault="009270D8" w:rsidP="009270D8">
            <w:pPr>
              <w:pStyle w:val="TAL"/>
              <w:rPr>
                <w:lang w:eastAsia="ja-JP"/>
              </w:rPr>
            </w:pPr>
          </w:p>
        </w:tc>
        <w:tc>
          <w:tcPr>
            <w:tcW w:w="1022" w:type="dxa"/>
          </w:tcPr>
          <w:p w14:paraId="13AA4F4D" w14:textId="77777777" w:rsidR="009270D8" w:rsidRPr="00FD0425" w:rsidRDefault="009270D8" w:rsidP="009270D8">
            <w:pPr>
              <w:pStyle w:val="TAL"/>
              <w:rPr>
                <w:i/>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maxnoofPDUSessions</w:t>
            </w:r>
            <w:proofErr w:type="spellEnd"/>
            <w:r w:rsidRPr="00FD0425">
              <w:rPr>
                <w:i/>
                <w:lang w:eastAsia="ja-JP"/>
              </w:rPr>
              <w:t>&gt;</w:t>
            </w:r>
          </w:p>
        </w:tc>
        <w:tc>
          <w:tcPr>
            <w:tcW w:w="1260" w:type="dxa"/>
          </w:tcPr>
          <w:p w14:paraId="07B0EA28" w14:textId="77777777" w:rsidR="009270D8" w:rsidRPr="00FD0425" w:rsidRDefault="009270D8" w:rsidP="009270D8">
            <w:pPr>
              <w:pStyle w:val="TAL"/>
              <w:rPr>
                <w:lang w:eastAsia="ja-JP"/>
              </w:rPr>
            </w:pPr>
          </w:p>
        </w:tc>
        <w:tc>
          <w:tcPr>
            <w:tcW w:w="2284" w:type="dxa"/>
            <w:gridSpan w:val="2"/>
          </w:tcPr>
          <w:p w14:paraId="2913C850"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Info – SN terminated</w:t>
            </w:r>
            <w:r w:rsidRPr="00FD0425">
              <w:rPr>
                <w:lang w:eastAsia="ja-JP"/>
              </w:rPr>
              <w:t xml:space="preserve"> IE </w:t>
            </w:r>
          </w:p>
          <w:p w14:paraId="76F87F59" w14:textId="77777777" w:rsidR="009270D8" w:rsidRPr="00FD0425" w:rsidRDefault="009270D8" w:rsidP="009270D8">
            <w:pPr>
              <w:pStyle w:val="TAL"/>
              <w:rPr>
                <w:lang w:eastAsia="ja-JP"/>
              </w:rPr>
            </w:pPr>
            <w:r w:rsidRPr="00FD0425">
              <w:rPr>
                <w:lang w:eastAsia="ja-JP"/>
              </w:rPr>
              <w:t>nor the</w:t>
            </w:r>
          </w:p>
          <w:p w14:paraId="363A74D1" w14:textId="77777777" w:rsidR="009270D8" w:rsidRPr="00FD0425" w:rsidRDefault="009270D8" w:rsidP="009270D8">
            <w:pPr>
              <w:pStyle w:val="TAL"/>
              <w:rPr>
                <w:lang w:eastAsia="ja-JP"/>
              </w:rPr>
            </w:pPr>
            <w:r w:rsidRPr="00FD0425">
              <w:rPr>
                <w:i/>
                <w:lang w:eastAsia="ja-JP"/>
              </w:rPr>
              <w:t>PDU Session Resource Modification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8.3.3.4 apply.</w:t>
            </w:r>
          </w:p>
        </w:tc>
        <w:tc>
          <w:tcPr>
            <w:tcW w:w="1134" w:type="dxa"/>
          </w:tcPr>
          <w:p w14:paraId="7BA03696" w14:textId="77777777" w:rsidR="009270D8" w:rsidRPr="00FD0425" w:rsidRDefault="009270D8" w:rsidP="009270D8">
            <w:pPr>
              <w:pStyle w:val="TAC"/>
              <w:rPr>
                <w:lang w:eastAsia="ja-JP"/>
              </w:rPr>
            </w:pPr>
            <w:r w:rsidRPr="00FD0425">
              <w:rPr>
                <w:lang w:eastAsia="ja-JP"/>
              </w:rPr>
              <w:t>–</w:t>
            </w:r>
          </w:p>
        </w:tc>
        <w:tc>
          <w:tcPr>
            <w:tcW w:w="1134" w:type="dxa"/>
          </w:tcPr>
          <w:p w14:paraId="4C5B0F54" w14:textId="77777777" w:rsidR="009270D8" w:rsidRPr="00FD0425" w:rsidRDefault="009270D8" w:rsidP="009270D8">
            <w:pPr>
              <w:pStyle w:val="TAC"/>
              <w:rPr>
                <w:lang w:eastAsia="ja-JP"/>
              </w:rPr>
            </w:pPr>
          </w:p>
        </w:tc>
      </w:tr>
      <w:tr w:rsidR="009270D8" w:rsidRPr="00FD0425" w14:paraId="5B54C4BD" w14:textId="77777777" w:rsidTr="009270D8">
        <w:tc>
          <w:tcPr>
            <w:tcW w:w="2578" w:type="dxa"/>
          </w:tcPr>
          <w:p w14:paraId="1902A64D" w14:textId="77777777" w:rsidR="009270D8" w:rsidRPr="00FD0425" w:rsidRDefault="009270D8" w:rsidP="009270D8">
            <w:pPr>
              <w:pStyle w:val="TAL"/>
              <w:ind w:left="340"/>
              <w:rPr>
                <w:lang w:eastAsia="ja-JP"/>
              </w:rPr>
            </w:pPr>
            <w:r w:rsidRPr="00FD0425">
              <w:rPr>
                <w:lang w:eastAsia="ja-JP"/>
              </w:rPr>
              <w:t>&gt;&gt;&gt;PDU Session ID</w:t>
            </w:r>
          </w:p>
        </w:tc>
        <w:tc>
          <w:tcPr>
            <w:tcW w:w="1104" w:type="dxa"/>
          </w:tcPr>
          <w:p w14:paraId="15B29DBC" w14:textId="77777777" w:rsidR="009270D8" w:rsidRPr="00FD0425" w:rsidRDefault="009270D8" w:rsidP="009270D8">
            <w:pPr>
              <w:pStyle w:val="TAL"/>
              <w:rPr>
                <w:lang w:eastAsia="ja-JP"/>
              </w:rPr>
            </w:pPr>
            <w:r w:rsidRPr="00FD0425">
              <w:rPr>
                <w:lang w:eastAsia="ja-JP"/>
              </w:rPr>
              <w:t>M</w:t>
            </w:r>
          </w:p>
        </w:tc>
        <w:tc>
          <w:tcPr>
            <w:tcW w:w="1022" w:type="dxa"/>
          </w:tcPr>
          <w:p w14:paraId="0059ECE6" w14:textId="77777777" w:rsidR="009270D8" w:rsidRPr="00FD0425" w:rsidRDefault="009270D8" w:rsidP="009270D8">
            <w:pPr>
              <w:pStyle w:val="TAL"/>
              <w:rPr>
                <w:i/>
                <w:lang w:eastAsia="ja-JP"/>
              </w:rPr>
            </w:pPr>
          </w:p>
        </w:tc>
        <w:tc>
          <w:tcPr>
            <w:tcW w:w="1260" w:type="dxa"/>
          </w:tcPr>
          <w:p w14:paraId="14E1DE7E" w14:textId="77777777" w:rsidR="009270D8" w:rsidRPr="00FD0425" w:rsidRDefault="009270D8" w:rsidP="009270D8">
            <w:pPr>
              <w:pStyle w:val="TAL"/>
              <w:rPr>
                <w:lang w:eastAsia="ja-JP"/>
              </w:rPr>
            </w:pPr>
            <w:r w:rsidRPr="00FD0425">
              <w:rPr>
                <w:lang w:eastAsia="ja-JP"/>
              </w:rPr>
              <w:t>9.2.3.18</w:t>
            </w:r>
          </w:p>
        </w:tc>
        <w:tc>
          <w:tcPr>
            <w:tcW w:w="2284" w:type="dxa"/>
            <w:gridSpan w:val="2"/>
          </w:tcPr>
          <w:p w14:paraId="38213E53" w14:textId="77777777" w:rsidR="009270D8" w:rsidRPr="00FD0425" w:rsidRDefault="009270D8" w:rsidP="009270D8">
            <w:pPr>
              <w:pStyle w:val="TAL"/>
              <w:rPr>
                <w:lang w:eastAsia="ja-JP"/>
              </w:rPr>
            </w:pPr>
          </w:p>
        </w:tc>
        <w:tc>
          <w:tcPr>
            <w:tcW w:w="1134" w:type="dxa"/>
          </w:tcPr>
          <w:p w14:paraId="6E60C0FC" w14:textId="77777777" w:rsidR="009270D8" w:rsidRPr="00FD0425" w:rsidRDefault="009270D8" w:rsidP="009270D8">
            <w:pPr>
              <w:pStyle w:val="TAC"/>
              <w:rPr>
                <w:lang w:eastAsia="ja-JP"/>
              </w:rPr>
            </w:pPr>
            <w:r w:rsidRPr="00FD0425">
              <w:rPr>
                <w:bCs/>
                <w:lang w:eastAsia="ja-JP"/>
              </w:rPr>
              <w:t>–</w:t>
            </w:r>
          </w:p>
        </w:tc>
        <w:tc>
          <w:tcPr>
            <w:tcW w:w="1134" w:type="dxa"/>
          </w:tcPr>
          <w:p w14:paraId="10D876DD" w14:textId="77777777" w:rsidR="009270D8" w:rsidRPr="00FD0425" w:rsidRDefault="009270D8" w:rsidP="009270D8">
            <w:pPr>
              <w:pStyle w:val="TAC"/>
              <w:rPr>
                <w:lang w:eastAsia="ja-JP"/>
              </w:rPr>
            </w:pPr>
          </w:p>
        </w:tc>
      </w:tr>
      <w:tr w:rsidR="009270D8" w:rsidRPr="00FD0425" w14:paraId="11DC9402" w14:textId="77777777" w:rsidTr="009270D8">
        <w:tc>
          <w:tcPr>
            <w:tcW w:w="2578" w:type="dxa"/>
          </w:tcPr>
          <w:p w14:paraId="5E0C794D" w14:textId="77777777" w:rsidR="009270D8" w:rsidRPr="00FD0425" w:rsidRDefault="009270D8" w:rsidP="009270D8">
            <w:pPr>
              <w:pStyle w:val="TAL"/>
              <w:ind w:left="340"/>
              <w:rPr>
                <w:lang w:eastAsia="ja-JP"/>
              </w:rPr>
            </w:pPr>
            <w:r w:rsidRPr="00FD0425">
              <w:rPr>
                <w:lang w:eastAsia="ja-JP"/>
              </w:rPr>
              <w:lastRenderedPageBreak/>
              <w:t>&gt;&gt;</w:t>
            </w:r>
            <w:r w:rsidRPr="00FD0425">
              <w:rPr>
                <w:rFonts w:hint="eastAsia"/>
                <w:lang w:val="en-US" w:eastAsia="zh-CN"/>
              </w:rPr>
              <w:t>&gt;</w:t>
            </w:r>
            <w:r w:rsidRPr="00FD0425">
              <w:rPr>
                <w:bCs/>
                <w:lang w:eastAsia="ja-JP"/>
              </w:rPr>
              <w:t>S-</w:t>
            </w:r>
            <w:r w:rsidRPr="00FD0425">
              <w:rPr>
                <w:szCs w:val="22"/>
                <w:lang w:eastAsia="ja-JP"/>
              </w:rPr>
              <w:t>NG</w:t>
            </w:r>
            <w:r w:rsidRPr="00FD0425">
              <w:rPr>
                <w:bCs/>
                <w:lang w:eastAsia="ja-JP"/>
              </w:rPr>
              <w:t>-RAN node</w:t>
            </w:r>
            <w:r w:rsidRPr="00FD0425">
              <w:rPr>
                <w:rFonts w:hint="eastAsia"/>
                <w:lang w:eastAsia="zh-CN"/>
              </w:rPr>
              <w:t xml:space="preserve"> PDU </w:t>
            </w:r>
            <w:r w:rsidRPr="00FD0425">
              <w:rPr>
                <w:rFonts w:eastAsia="Batang"/>
                <w:lang w:eastAsia="ja-JP"/>
              </w:rPr>
              <w:t xml:space="preserve">Session </w:t>
            </w:r>
            <w:r w:rsidRPr="00FD0425">
              <w:rPr>
                <w:lang w:eastAsia="ja-JP"/>
              </w:rPr>
              <w:t>Aggregate Maximum Bit Rate</w:t>
            </w:r>
          </w:p>
        </w:tc>
        <w:tc>
          <w:tcPr>
            <w:tcW w:w="1104" w:type="dxa"/>
          </w:tcPr>
          <w:p w14:paraId="1F96555E" w14:textId="77777777" w:rsidR="009270D8" w:rsidRPr="00FD0425" w:rsidRDefault="009270D8" w:rsidP="009270D8">
            <w:pPr>
              <w:pStyle w:val="TAL"/>
              <w:rPr>
                <w:lang w:eastAsia="ja-JP"/>
              </w:rPr>
            </w:pPr>
            <w:r w:rsidRPr="00FD0425">
              <w:rPr>
                <w:rFonts w:hint="eastAsia"/>
                <w:lang w:val="en-US" w:eastAsia="zh-CN"/>
              </w:rPr>
              <w:t>O</w:t>
            </w:r>
          </w:p>
        </w:tc>
        <w:tc>
          <w:tcPr>
            <w:tcW w:w="1022" w:type="dxa"/>
          </w:tcPr>
          <w:p w14:paraId="6555BB2E" w14:textId="77777777" w:rsidR="009270D8" w:rsidRPr="00FD0425" w:rsidRDefault="009270D8" w:rsidP="009270D8">
            <w:pPr>
              <w:pStyle w:val="TAL"/>
              <w:rPr>
                <w:i/>
                <w:lang w:eastAsia="ja-JP"/>
              </w:rPr>
            </w:pPr>
          </w:p>
        </w:tc>
        <w:tc>
          <w:tcPr>
            <w:tcW w:w="1260" w:type="dxa"/>
          </w:tcPr>
          <w:p w14:paraId="24FAD138" w14:textId="77777777" w:rsidR="009270D8" w:rsidRPr="00FD0425" w:rsidRDefault="009270D8" w:rsidP="009270D8">
            <w:pPr>
              <w:pStyle w:val="TAL"/>
              <w:rPr>
                <w:lang w:eastAsia="ja-JP"/>
              </w:rPr>
            </w:pPr>
            <w:r w:rsidRPr="00FD0425">
              <w:rPr>
                <w:lang w:eastAsia="ja-JP"/>
              </w:rPr>
              <w:t>PDU Session Aggregate Maximum Bit Rate</w:t>
            </w:r>
          </w:p>
          <w:p w14:paraId="45390E56" w14:textId="77777777" w:rsidR="009270D8" w:rsidRPr="00FD0425" w:rsidRDefault="009270D8" w:rsidP="009270D8">
            <w:pPr>
              <w:pStyle w:val="TAL"/>
              <w:rPr>
                <w:lang w:eastAsia="ja-JP"/>
              </w:rPr>
            </w:pPr>
            <w:r w:rsidRPr="00FD0425">
              <w:rPr>
                <w:lang w:eastAsia="ja-JP"/>
              </w:rPr>
              <w:t>9.2.3.69</w:t>
            </w:r>
          </w:p>
        </w:tc>
        <w:tc>
          <w:tcPr>
            <w:tcW w:w="2284" w:type="dxa"/>
            <w:gridSpan w:val="2"/>
          </w:tcPr>
          <w:p w14:paraId="38E7CD8A" w14:textId="77777777" w:rsidR="009270D8" w:rsidRPr="00FD0425" w:rsidRDefault="009270D8" w:rsidP="009270D8">
            <w:pPr>
              <w:pStyle w:val="TAL"/>
              <w:rPr>
                <w:lang w:eastAsia="ja-JP"/>
              </w:rPr>
            </w:pPr>
          </w:p>
        </w:tc>
        <w:tc>
          <w:tcPr>
            <w:tcW w:w="1134" w:type="dxa"/>
          </w:tcPr>
          <w:p w14:paraId="2FC4E7DF" w14:textId="77777777" w:rsidR="009270D8" w:rsidRPr="00FD0425" w:rsidRDefault="009270D8" w:rsidP="009270D8">
            <w:pPr>
              <w:pStyle w:val="TAC"/>
              <w:rPr>
                <w:bCs/>
                <w:lang w:eastAsia="ja-JP"/>
              </w:rPr>
            </w:pPr>
            <w:r w:rsidRPr="00FD0425">
              <w:rPr>
                <w:bCs/>
                <w:lang w:eastAsia="ja-JP"/>
              </w:rPr>
              <w:t>–</w:t>
            </w:r>
          </w:p>
        </w:tc>
        <w:tc>
          <w:tcPr>
            <w:tcW w:w="1134" w:type="dxa"/>
          </w:tcPr>
          <w:p w14:paraId="30002D74" w14:textId="77777777" w:rsidR="009270D8" w:rsidRPr="00FD0425" w:rsidRDefault="009270D8" w:rsidP="009270D8">
            <w:pPr>
              <w:pStyle w:val="TAC"/>
              <w:rPr>
                <w:lang w:eastAsia="ja-JP"/>
              </w:rPr>
            </w:pPr>
          </w:p>
        </w:tc>
      </w:tr>
      <w:tr w:rsidR="009270D8" w:rsidRPr="00FD0425" w14:paraId="3B0392E9" w14:textId="77777777" w:rsidTr="009270D8">
        <w:tc>
          <w:tcPr>
            <w:tcW w:w="2578" w:type="dxa"/>
          </w:tcPr>
          <w:p w14:paraId="5626D489" w14:textId="77777777" w:rsidR="009270D8" w:rsidRPr="00FD0425" w:rsidRDefault="009270D8" w:rsidP="009270D8">
            <w:pPr>
              <w:pStyle w:val="TAL"/>
              <w:ind w:left="340"/>
              <w:rPr>
                <w:lang w:eastAsia="ja-JP"/>
              </w:rPr>
            </w:pPr>
            <w:r w:rsidRPr="00FD0425">
              <w:rPr>
                <w:lang w:eastAsia="ja-JP"/>
              </w:rPr>
              <w:t>&gt;&gt;&gt;PDU Session Resource Modification Info – SN terminated</w:t>
            </w:r>
          </w:p>
        </w:tc>
        <w:tc>
          <w:tcPr>
            <w:tcW w:w="1104" w:type="dxa"/>
          </w:tcPr>
          <w:p w14:paraId="2AB4745F" w14:textId="77777777" w:rsidR="009270D8" w:rsidRPr="00FD0425" w:rsidRDefault="009270D8" w:rsidP="009270D8">
            <w:pPr>
              <w:pStyle w:val="TAL"/>
              <w:rPr>
                <w:lang w:eastAsia="ja-JP"/>
              </w:rPr>
            </w:pPr>
            <w:r w:rsidRPr="00FD0425">
              <w:rPr>
                <w:lang w:eastAsia="ja-JP"/>
              </w:rPr>
              <w:t>O</w:t>
            </w:r>
          </w:p>
        </w:tc>
        <w:tc>
          <w:tcPr>
            <w:tcW w:w="1022" w:type="dxa"/>
          </w:tcPr>
          <w:p w14:paraId="67E129DD" w14:textId="77777777" w:rsidR="009270D8" w:rsidRPr="00FD0425" w:rsidRDefault="009270D8" w:rsidP="009270D8">
            <w:pPr>
              <w:pStyle w:val="TAL"/>
              <w:rPr>
                <w:i/>
                <w:lang w:eastAsia="ja-JP"/>
              </w:rPr>
            </w:pPr>
          </w:p>
        </w:tc>
        <w:tc>
          <w:tcPr>
            <w:tcW w:w="1260" w:type="dxa"/>
          </w:tcPr>
          <w:p w14:paraId="440FFCD2" w14:textId="77777777" w:rsidR="009270D8" w:rsidRPr="00FD0425" w:rsidRDefault="009270D8" w:rsidP="009270D8">
            <w:pPr>
              <w:pStyle w:val="TAL"/>
              <w:rPr>
                <w:lang w:eastAsia="ja-JP"/>
              </w:rPr>
            </w:pPr>
            <w:r w:rsidRPr="00FD0425">
              <w:rPr>
                <w:lang w:eastAsia="ja-JP"/>
              </w:rPr>
              <w:t>9.2.1.9</w:t>
            </w:r>
          </w:p>
        </w:tc>
        <w:tc>
          <w:tcPr>
            <w:tcW w:w="2284" w:type="dxa"/>
            <w:gridSpan w:val="2"/>
          </w:tcPr>
          <w:p w14:paraId="3462CF98" w14:textId="77777777" w:rsidR="009270D8" w:rsidRPr="00FD0425" w:rsidRDefault="009270D8" w:rsidP="009270D8">
            <w:pPr>
              <w:pStyle w:val="TAL"/>
              <w:rPr>
                <w:lang w:eastAsia="ja-JP"/>
              </w:rPr>
            </w:pPr>
          </w:p>
        </w:tc>
        <w:tc>
          <w:tcPr>
            <w:tcW w:w="1134" w:type="dxa"/>
          </w:tcPr>
          <w:p w14:paraId="4DC2C2C0" w14:textId="77777777" w:rsidR="009270D8" w:rsidRPr="00FD0425" w:rsidRDefault="009270D8" w:rsidP="009270D8">
            <w:pPr>
              <w:pStyle w:val="TAC"/>
              <w:rPr>
                <w:lang w:eastAsia="ja-JP"/>
              </w:rPr>
            </w:pPr>
            <w:r w:rsidRPr="00FD0425">
              <w:rPr>
                <w:bCs/>
                <w:lang w:eastAsia="ja-JP"/>
              </w:rPr>
              <w:t>–</w:t>
            </w:r>
          </w:p>
        </w:tc>
        <w:tc>
          <w:tcPr>
            <w:tcW w:w="1134" w:type="dxa"/>
          </w:tcPr>
          <w:p w14:paraId="43B612FF" w14:textId="77777777" w:rsidR="009270D8" w:rsidRPr="00FD0425" w:rsidRDefault="009270D8" w:rsidP="009270D8">
            <w:pPr>
              <w:pStyle w:val="TAC"/>
              <w:rPr>
                <w:lang w:eastAsia="ja-JP"/>
              </w:rPr>
            </w:pPr>
          </w:p>
        </w:tc>
      </w:tr>
      <w:tr w:rsidR="009270D8" w:rsidRPr="00FD0425" w14:paraId="7A0A08F0" w14:textId="77777777" w:rsidTr="009270D8">
        <w:tc>
          <w:tcPr>
            <w:tcW w:w="2578" w:type="dxa"/>
          </w:tcPr>
          <w:p w14:paraId="1327B90F" w14:textId="77777777" w:rsidR="009270D8" w:rsidRPr="00FD0425" w:rsidRDefault="009270D8" w:rsidP="009270D8">
            <w:pPr>
              <w:pStyle w:val="TAL"/>
              <w:ind w:left="340"/>
              <w:rPr>
                <w:lang w:eastAsia="ja-JP"/>
              </w:rPr>
            </w:pPr>
            <w:r w:rsidRPr="00FD0425">
              <w:rPr>
                <w:lang w:eastAsia="ja-JP"/>
              </w:rPr>
              <w:t>&gt;&gt;&gt;PDU Session Resource Modification Info – MN terminated</w:t>
            </w:r>
          </w:p>
        </w:tc>
        <w:tc>
          <w:tcPr>
            <w:tcW w:w="1104" w:type="dxa"/>
          </w:tcPr>
          <w:p w14:paraId="75F321B4" w14:textId="77777777" w:rsidR="009270D8" w:rsidRPr="00FD0425" w:rsidRDefault="009270D8" w:rsidP="009270D8">
            <w:pPr>
              <w:pStyle w:val="TAL"/>
              <w:rPr>
                <w:lang w:eastAsia="ja-JP"/>
              </w:rPr>
            </w:pPr>
            <w:r w:rsidRPr="00FD0425">
              <w:rPr>
                <w:lang w:eastAsia="ja-JP"/>
              </w:rPr>
              <w:t>O</w:t>
            </w:r>
          </w:p>
        </w:tc>
        <w:tc>
          <w:tcPr>
            <w:tcW w:w="1022" w:type="dxa"/>
          </w:tcPr>
          <w:p w14:paraId="0B60EB82" w14:textId="77777777" w:rsidR="009270D8" w:rsidRPr="00FD0425" w:rsidRDefault="009270D8" w:rsidP="009270D8">
            <w:pPr>
              <w:pStyle w:val="TAL"/>
              <w:rPr>
                <w:i/>
                <w:lang w:eastAsia="ja-JP"/>
              </w:rPr>
            </w:pPr>
          </w:p>
        </w:tc>
        <w:tc>
          <w:tcPr>
            <w:tcW w:w="1260" w:type="dxa"/>
          </w:tcPr>
          <w:p w14:paraId="20378A1C" w14:textId="77777777" w:rsidR="009270D8" w:rsidRPr="00FD0425" w:rsidRDefault="009270D8" w:rsidP="009270D8">
            <w:pPr>
              <w:pStyle w:val="TAL"/>
              <w:rPr>
                <w:lang w:eastAsia="ja-JP"/>
              </w:rPr>
            </w:pPr>
            <w:r w:rsidRPr="00FD0425">
              <w:rPr>
                <w:lang w:eastAsia="ja-JP"/>
              </w:rPr>
              <w:t>9.2.1.11</w:t>
            </w:r>
          </w:p>
        </w:tc>
        <w:tc>
          <w:tcPr>
            <w:tcW w:w="2284" w:type="dxa"/>
            <w:gridSpan w:val="2"/>
          </w:tcPr>
          <w:p w14:paraId="0DBA0A46" w14:textId="77777777" w:rsidR="009270D8" w:rsidRPr="00FD0425" w:rsidRDefault="009270D8" w:rsidP="009270D8">
            <w:pPr>
              <w:pStyle w:val="TAL"/>
              <w:rPr>
                <w:lang w:eastAsia="ja-JP"/>
              </w:rPr>
            </w:pPr>
          </w:p>
        </w:tc>
        <w:tc>
          <w:tcPr>
            <w:tcW w:w="1134" w:type="dxa"/>
          </w:tcPr>
          <w:p w14:paraId="3528D873" w14:textId="77777777" w:rsidR="009270D8" w:rsidRPr="00FD0425" w:rsidRDefault="009270D8" w:rsidP="009270D8">
            <w:pPr>
              <w:pStyle w:val="TAC"/>
              <w:rPr>
                <w:lang w:eastAsia="ja-JP"/>
              </w:rPr>
            </w:pPr>
            <w:r w:rsidRPr="00FD0425">
              <w:rPr>
                <w:bCs/>
                <w:lang w:eastAsia="ja-JP"/>
              </w:rPr>
              <w:t>–</w:t>
            </w:r>
          </w:p>
        </w:tc>
        <w:tc>
          <w:tcPr>
            <w:tcW w:w="1134" w:type="dxa"/>
          </w:tcPr>
          <w:p w14:paraId="7B049661" w14:textId="77777777" w:rsidR="009270D8" w:rsidRPr="00FD0425" w:rsidRDefault="009270D8" w:rsidP="009270D8">
            <w:pPr>
              <w:pStyle w:val="TAC"/>
              <w:rPr>
                <w:lang w:eastAsia="ja-JP"/>
              </w:rPr>
            </w:pPr>
          </w:p>
        </w:tc>
      </w:tr>
      <w:tr w:rsidR="009270D8" w:rsidRPr="00FD0425" w14:paraId="687E7500" w14:textId="77777777" w:rsidTr="009270D8">
        <w:tc>
          <w:tcPr>
            <w:tcW w:w="2578" w:type="dxa"/>
          </w:tcPr>
          <w:p w14:paraId="6E05C935" w14:textId="77777777" w:rsidR="009270D8" w:rsidRPr="00FD0425" w:rsidRDefault="009270D8" w:rsidP="009270D8">
            <w:pPr>
              <w:pStyle w:val="TAL"/>
              <w:ind w:left="340"/>
              <w:rPr>
                <w:lang w:eastAsia="ja-JP"/>
              </w:rPr>
            </w:pPr>
            <w:r w:rsidRPr="00FD0425">
              <w:rPr>
                <w:lang w:eastAsia="ja-JP"/>
              </w:rPr>
              <w:t>&gt;&gt;&gt;S-NSSAI</w:t>
            </w:r>
          </w:p>
        </w:tc>
        <w:tc>
          <w:tcPr>
            <w:tcW w:w="1104" w:type="dxa"/>
          </w:tcPr>
          <w:p w14:paraId="6F04F75A" w14:textId="77777777" w:rsidR="009270D8" w:rsidRPr="00FD0425" w:rsidRDefault="009270D8" w:rsidP="009270D8">
            <w:pPr>
              <w:pStyle w:val="TAL"/>
              <w:rPr>
                <w:lang w:eastAsia="ja-JP"/>
              </w:rPr>
            </w:pPr>
            <w:r w:rsidRPr="00FD0425">
              <w:rPr>
                <w:lang w:eastAsia="ja-JP"/>
              </w:rPr>
              <w:t>O</w:t>
            </w:r>
          </w:p>
        </w:tc>
        <w:tc>
          <w:tcPr>
            <w:tcW w:w="1022" w:type="dxa"/>
          </w:tcPr>
          <w:p w14:paraId="2C9236B3" w14:textId="77777777" w:rsidR="009270D8" w:rsidRPr="00FD0425" w:rsidRDefault="009270D8" w:rsidP="009270D8">
            <w:pPr>
              <w:pStyle w:val="TAL"/>
              <w:rPr>
                <w:i/>
                <w:lang w:eastAsia="ja-JP"/>
              </w:rPr>
            </w:pPr>
          </w:p>
        </w:tc>
        <w:tc>
          <w:tcPr>
            <w:tcW w:w="1260" w:type="dxa"/>
          </w:tcPr>
          <w:p w14:paraId="00494660" w14:textId="77777777" w:rsidR="009270D8" w:rsidRPr="00FD0425" w:rsidRDefault="009270D8" w:rsidP="009270D8">
            <w:pPr>
              <w:pStyle w:val="TAL"/>
              <w:rPr>
                <w:lang w:eastAsia="ja-JP"/>
              </w:rPr>
            </w:pPr>
            <w:r w:rsidRPr="00FD0425">
              <w:rPr>
                <w:lang w:eastAsia="ja-JP"/>
              </w:rPr>
              <w:t>9.2.3.21</w:t>
            </w:r>
          </w:p>
        </w:tc>
        <w:tc>
          <w:tcPr>
            <w:tcW w:w="2284" w:type="dxa"/>
            <w:gridSpan w:val="2"/>
          </w:tcPr>
          <w:p w14:paraId="161D8015" w14:textId="77777777" w:rsidR="009270D8" w:rsidRPr="00FD0425" w:rsidRDefault="009270D8" w:rsidP="009270D8">
            <w:pPr>
              <w:pStyle w:val="TAL"/>
              <w:rPr>
                <w:lang w:eastAsia="ja-JP"/>
              </w:rPr>
            </w:pPr>
          </w:p>
        </w:tc>
        <w:tc>
          <w:tcPr>
            <w:tcW w:w="1134" w:type="dxa"/>
          </w:tcPr>
          <w:p w14:paraId="04C769BE" w14:textId="77777777" w:rsidR="009270D8" w:rsidRPr="00FD0425" w:rsidRDefault="009270D8" w:rsidP="009270D8">
            <w:pPr>
              <w:pStyle w:val="TAC"/>
              <w:rPr>
                <w:bCs/>
                <w:lang w:eastAsia="ja-JP"/>
              </w:rPr>
            </w:pPr>
            <w:r w:rsidRPr="00FD0425">
              <w:rPr>
                <w:bCs/>
                <w:lang w:eastAsia="ja-JP"/>
              </w:rPr>
              <w:t>YES</w:t>
            </w:r>
          </w:p>
        </w:tc>
        <w:tc>
          <w:tcPr>
            <w:tcW w:w="1134" w:type="dxa"/>
          </w:tcPr>
          <w:p w14:paraId="71306423" w14:textId="77777777" w:rsidR="009270D8" w:rsidRPr="00FD0425" w:rsidRDefault="009270D8" w:rsidP="009270D8">
            <w:pPr>
              <w:pStyle w:val="TAC"/>
              <w:rPr>
                <w:lang w:eastAsia="ja-JP"/>
              </w:rPr>
            </w:pPr>
            <w:r w:rsidRPr="00FD0425">
              <w:rPr>
                <w:lang w:eastAsia="ja-JP"/>
              </w:rPr>
              <w:t>reject</w:t>
            </w:r>
          </w:p>
        </w:tc>
      </w:tr>
      <w:tr w:rsidR="009270D8" w:rsidRPr="00FD0425" w14:paraId="0FB04845" w14:textId="77777777" w:rsidTr="009270D8">
        <w:tc>
          <w:tcPr>
            <w:tcW w:w="2578" w:type="dxa"/>
          </w:tcPr>
          <w:p w14:paraId="565B6E9E" w14:textId="77777777" w:rsidR="009270D8" w:rsidRPr="00FD0425" w:rsidRDefault="009270D8" w:rsidP="009270D8">
            <w:pPr>
              <w:pStyle w:val="TAL"/>
              <w:ind w:left="113"/>
              <w:rPr>
                <w:lang w:eastAsia="ja-JP"/>
              </w:rPr>
            </w:pPr>
            <w:r w:rsidRPr="00FD0425">
              <w:rPr>
                <w:lang w:eastAsia="ja-JP"/>
              </w:rPr>
              <w:t>&gt;PDU Session Resources To Be Released List</w:t>
            </w:r>
          </w:p>
        </w:tc>
        <w:tc>
          <w:tcPr>
            <w:tcW w:w="1104" w:type="dxa"/>
          </w:tcPr>
          <w:p w14:paraId="0CAF99A4" w14:textId="77777777" w:rsidR="009270D8" w:rsidRPr="00FD0425" w:rsidRDefault="009270D8" w:rsidP="009270D8">
            <w:pPr>
              <w:pStyle w:val="TAL"/>
              <w:rPr>
                <w:lang w:eastAsia="ja-JP"/>
              </w:rPr>
            </w:pPr>
            <w:r w:rsidRPr="00FD0425">
              <w:rPr>
                <w:lang w:eastAsia="ja-JP"/>
              </w:rPr>
              <w:t>O</w:t>
            </w:r>
          </w:p>
        </w:tc>
        <w:tc>
          <w:tcPr>
            <w:tcW w:w="1022" w:type="dxa"/>
          </w:tcPr>
          <w:p w14:paraId="47A5CDD1" w14:textId="77777777" w:rsidR="009270D8" w:rsidRPr="00FD0425" w:rsidRDefault="009270D8" w:rsidP="009270D8">
            <w:pPr>
              <w:pStyle w:val="TAL"/>
              <w:rPr>
                <w:i/>
                <w:lang w:eastAsia="ja-JP"/>
              </w:rPr>
            </w:pPr>
          </w:p>
        </w:tc>
        <w:tc>
          <w:tcPr>
            <w:tcW w:w="1260" w:type="dxa"/>
          </w:tcPr>
          <w:p w14:paraId="3ED5AF55" w14:textId="77777777" w:rsidR="009270D8" w:rsidRPr="00FD0425" w:rsidRDefault="009270D8" w:rsidP="009270D8">
            <w:pPr>
              <w:pStyle w:val="TAL"/>
              <w:rPr>
                <w:lang w:eastAsia="ja-JP"/>
              </w:rPr>
            </w:pPr>
            <w:r w:rsidRPr="00FD0425">
              <w:rPr>
                <w:lang w:eastAsia="ja-JP"/>
              </w:rPr>
              <w:t>PDU session List with Cause</w:t>
            </w:r>
          </w:p>
          <w:p w14:paraId="26B412A4" w14:textId="77777777" w:rsidR="009270D8" w:rsidRPr="00FD0425" w:rsidRDefault="009270D8" w:rsidP="009270D8">
            <w:pPr>
              <w:pStyle w:val="TAL"/>
              <w:rPr>
                <w:lang w:eastAsia="ja-JP"/>
              </w:rPr>
            </w:pPr>
            <w:r w:rsidRPr="00FD0425">
              <w:rPr>
                <w:lang w:eastAsia="ja-JP"/>
              </w:rPr>
              <w:t>9.2.1.26</w:t>
            </w:r>
          </w:p>
        </w:tc>
        <w:tc>
          <w:tcPr>
            <w:tcW w:w="2284" w:type="dxa"/>
            <w:gridSpan w:val="2"/>
          </w:tcPr>
          <w:p w14:paraId="653BF159" w14:textId="77777777" w:rsidR="009270D8" w:rsidRPr="00FD0425" w:rsidRDefault="009270D8" w:rsidP="009270D8">
            <w:pPr>
              <w:pStyle w:val="TAL"/>
              <w:rPr>
                <w:lang w:eastAsia="ja-JP"/>
              </w:rPr>
            </w:pPr>
          </w:p>
        </w:tc>
        <w:tc>
          <w:tcPr>
            <w:tcW w:w="1134" w:type="dxa"/>
          </w:tcPr>
          <w:p w14:paraId="47A6C005" w14:textId="77777777" w:rsidR="009270D8" w:rsidRPr="00FD0425" w:rsidRDefault="009270D8" w:rsidP="009270D8">
            <w:pPr>
              <w:pStyle w:val="TAC"/>
              <w:rPr>
                <w:bCs/>
                <w:lang w:eastAsia="ja-JP"/>
              </w:rPr>
            </w:pPr>
            <w:r w:rsidRPr="00FD0425">
              <w:rPr>
                <w:bCs/>
                <w:lang w:eastAsia="ja-JP"/>
              </w:rPr>
              <w:t>–</w:t>
            </w:r>
          </w:p>
        </w:tc>
        <w:tc>
          <w:tcPr>
            <w:tcW w:w="1134" w:type="dxa"/>
          </w:tcPr>
          <w:p w14:paraId="63214DBD" w14:textId="77777777" w:rsidR="009270D8" w:rsidRPr="00FD0425" w:rsidRDefault="009270D8" w:rsidP="009270D8">
            <w:pPr>
              <w:pStyle w:val="TAC"/>
              <w:rPr>
                <w:lang w:eastAsia="ja-JP"/>
              </w:rPr>
            </w:pPr>
          </w:p>
        </w:tc>
      </w:tr>
      <w:tr w:rsidR="009270D8" w:rsidRPr="00FD0425" w14:paraId="65BD1F05" w14:textId="77777777" w:rsidTr="009270D8">
        <w:tc>
          <w:tcPr>
            <w:tcW w:w="2578" w:type="dxa"/>
          </w:tcPr>
          <w:p w14:paraId="78D13529" w14:textId="77777777" w:rsidR="009270D8" w:rsidRPr="00FD0425" w:rsidRDefault="009270D8" w:rsidP="009270D8">
            <w:pPr>
              <w:pStyle w:val="TAL"/>
              <w:rPr>
                <w:bCs/>
                <w:lang w:eastAsia="ja-JP"/>
              </w:rPr>
            </w:pPr>
            <w:r w:rsidRPr="00FD0425">
              <w:rPr>
                <w:lang w:eastAsia="ja-JP"/>
              </w:rPr>
              <w:t>M-NG-RAN node to S-NG-RAN node Container</w:t>
            </w:r>
          </w:p>
        </w:tc>
        <w:tc>
          <w:tcPr>
            <w:tcW w:w="1104" w:type="dxa"/>
          </w:tcPr>
          <w:p w14:paraId="0CF16BA5" w14:textId="77777777" w:rsidR="009270D8" w:rsidRPr="00FD0425" w:rsidRDefault="009270D8" w:rsidP="009270D8">
            <w:pPr>
              <w:pStyle w:val="TAL"/>
              <w:rPr>
                <w:lang w:eastAsia="ja-JP"/>
              </w:rPr>
            </w:pPr>
            <w:r w:rsidRPr="00FD0425">
              <w:rPr>
                <w:lang w:eastAsia="ja-JP"/>
              </w:rPr>
              <w:t>O</w:t>
            </w:r>
          </w:p>
        </w:tc>
        <w:tc>
          <w:tcPr>
            <w:tcW w:w="1022" w:type="dxa"/>
          </w:tcPr>
          <w:p w14:paraId="24BB5543" w14:textId="77777777" w:rsidR="009270D8" w:rsidRPr="00FD0425" w:rsidRDefault="009270D8" w:rsidP="009270D8">
            <w:pPr>
              <w:pStyle w:val="TAL"/>
              <w:rPr>
                <w:i/>
                <w:lang w:eastAsia="ja-JP"/>
              </w:rPr>
            </w:pPr>
          </w:p>
        </w:tc>
        <w:tc>
          <w:tcPr>
            <w:tcW w:w="1260" w:type="dxa"/>
          </w:tcPr>
          <w:p w14:paraId="41C2A748" w14:textId="77777777" w:rsidR="009270D8" w:rsidRPr="00FD0425" w:rsidRDefault="009270D8" w:rsidP="009270D8">
            <w:pPr>
              <w:pStyle w:val="TAL"/>
              <w:rPr>
                <w:lang w:eastAsia="ja-JP"/>
              </w:rPr>
            </w:pPr>
            <w:r w:rsidRPr="00FD0425">
              <w:rPr>
                <w:snapToGrid w:val="0"/>
                <w:lang w:eastAsia="ja-JP"/>
              </w:rPr>
              <w:t>OCTET STRING</w:t>
            </w:r>
          </w:p>
        </w:tc>
        <w:tc>
          <w:tcPr>
            <w:tcW w:w="2284" w:type="dxa"/>
            <w:gridSpan w:val="2"/>
          </w:tcPr>
          <w:p w14:paraId="63985AFB" w14:textId="77777777" w:rsidR="009270D8" w:rsidRPr="00FD0425" w:rsidRDefault="009270D8" w:rsidP="009270D8">
            <w:pPr>
              <w:pStyle w:val="TAL"/>
              <w:rPr>
                <w:lang w:eastAsia="ja-JP"/>
              </w:rPr>
            </w:pPr>
            <w:r w:rsidRPr="00FD0425">
              <w:rPr>
                <w:lang w:eastAsia="ja-JP"/>
              </w:rPr>
              <w:t xml:space="preserve">Includes the </w:t>
            </w:r>
            <w:r w:rsidRPr="00FD0425">
              <w:rPr>
                <w:i/>
                <w:lang w:eastAsia="ja-JP"/>
              </w:rPr>
              <w:t>CG-</w:t>
            </w:r>
            <w:proofErr w:type="spellStart"/>
            <w:r w:rsidRPr="00FD0425">
              <w:rPr>
                <w:i/>
                <w:lang w:eastAsia="ja-JP"/>
              </w:rPr>
              <w:t>ConfigInfo</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w:t>
            </w:r>
            <w:proofErr w:type="gramStart"/>
            <w:r w:rsidRPr="00FD0425">
              <w:rPr>
                <w:lang w:eastAsia="ja-JP"/>
              </w:rPr>
              <w:t>of</w:t>
            </w:r>
            <w:proofErr w:type="gramEnd"/>
            <w:r w:rsidRPr="00FD0425">
              <w:rPr>
                <w:lang w:eastAsia="ja-JP"/>
              </w:rPr>
              <w:t xml:space="preserve"> TS 38.331 [10]</w:t>
            </w:r>
            <w:r w:rsidRPr="00FD0425">
              <w:rPr>
                <w:rFonts w:eastAsia="宋体" w:hint="eastAsia"/>
                <w:lang w:eastAsia="zh-CN"/>
              </w:rPr>
              <w:t>.</w:t>
            </w:r>
          </w:p>
        </w:tc>
        <w:tc>
          <w:tcPr>
            <w:tcW w:w="1134" w:type="dxa"/>
          </w:tcPr>
          <w:p w14:paraId="66E7499D" w14:textId="77777777" w:rsidR="009270D8" w:rsidRPr="00FD0425" w:rsidRDefault="009270D8" w:rsidP="009270D8">
            <w:pPr>
              <w:pStyle w:val="TAC"/>
              <w:rPr>
                <w:bCs/>
                <w:lang w:eastAsia="ja-JP"/>
              </w:rPr>
            </w:pPr>
            <w:r w:rsidRPr="00FD0425">
              <w:rPr>
                <w:bCs/>
                <w:lang w:eastAsia="ja-JP"/>
              </w:rPr>
              <w:t>YES</w:t>
            </w:r>
          </w:p>
        </w:tc>
        <w:tc>
          <w:tcPr>
            <w:tcW w:w="1134" w:type="dxa"/>
          </w:tcPr>
          <w:p w14:paraId="52000498" w14:textId="77777777" w:rsidR="009270D8" w:rsidRPr="00FD0425" w:rsidRDefault="009270D8" w:rsidP="009270D8">
            <w:pPr>
              <w:pStyle w:val="TAC"/>
              <w:rPr>
                <w:lang w:eastAsia="ja-JP"/>
              </w:rPr>
            </w:pPr>
            <w:r w:rsidRPr="00FD0425">
              <w:rPr>
                <w:lang w:eastAsia="ja-JP"/>
              </w:rPr>
              <w:t>ignore</w:t>
            </w:r>
          </w:p>
        </w:tc>
      </w:tr>
      <w:tr w:rsidR="009270D8" w:rsidRPr="00FD0425" w14:paraId="3F340DF8" w14:textId="77777777" w:rsidTr="009270D8">
        <w:tc>
          <w:tcPr>
            <w:tcW w:w="2578" w:type="dxa"/>
          </w:tcPr>
          <w:p w14:paraId="235C00EC" w14:textId="77777777" w:rsidR="009270D8" w:rsidRPr="00FD0425" w:rsidRDefault="009270D8" w:rsidP="009270D8">
            <w:pPr>
              <w:pStyle w:val="TAL"/>
              <w:rPr>
                <w:lang w:eastAsia="ja-JP"/>
              </w:rPr>
            </w:pPr>
            <w:r w:rsidRPr="00FD0425">
              <w:rPr>
                <w:lang w:eastAsia="ja-JP"/>
              </w:rPr>
              <w:t>Requested Split SRBs</w:t>
            </w:r>
          </w:p>
        </w:tc>
        <w:tc>
          <w:tcPr>
            <w:tcW w:w="1104" w:type="dxa"/>
          </w:tcPr>
          <w:p w14:paraId="1B9C2C1D" w14:textId="77777777" w:rsidR="009270D8" w:rsidRPr="00FD0425" w:rsidRDefault="009270D8" w:rsidP="009270D8">
            <w:pPr>
              <w:pStyle w:val="TAL"/>
              <w:rPr>
                <w:lang w:eastAsia="ja-JP"/>
              </w:rPr>
            </w:pPr>
            <w:r w:rsidRPr="00FD0425">
              <w:rPr>
                <w:lang w:eastAsia="ja-JP"/>
              </w:rPr>
              <w:t>O</w:t>
            </w:r>
          </w:p>
        </w:tc>
        <w:tc>
          <w:tcPr>
            <w:tcW w:w="1022" w:type="dxa"/>
          </w:tcPr>
          <w:p w14:paraId="515507DC" w14:textId="77777777" w:rsidR="009270D8" w:rsidRPr="00FD0425" w:rsidRDefault="009270D8" w:rsidP="009270D8">
            <w:pPr>
              <w:pStyle w:val="TAL"/>
              <w:rPr>
                <w:i/>
                <w:lang w:eastAsia="ja-JP"/>
              </w:rPr>
            </w:pPr>
          </w:p>
        </w:tc>
        <w:tc>
          <w:tcPr>
            <w:tcW w:w="1260" w:type="dxa"/>
          </w:tcPr>
          <w:p w14:paraId="461B6D05"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25323A73" w14:textId="77777777" w:rsidR="009270D8" w:rsidRPr="00FD0425" w:rsidRDefault="009270D8" w:rsidP="009270D8">
            <w:pPr>
              <w:pStyle w:val="TAL"/>
              <w:rPr>
                <w:lang w:eastAsia="ja-JP"/>
              </w:rPr>
            </w:pPr>
            <w:r w:rsidRPr="00FD0425">
              <w:rPr>
                <w:lang w:eastAsia="ja-JP"/>
              </w:rPr>
              <w:t>Indicates that resources for Split SRBs are requested.</w:t>
            </w:r>
          </w:p>
        </w:tc>
        <w:tc>
          <w:tcPr>
            <w:tcW w:w="1134" w:type="dxa"/>
          </w:tcPr>
          <w:p w14:paraId="12F91B42" w14:textId="77777777" w:rsidR="009270D8" w:rsidRPr="00FD0425" w:rsidRDefault="009270D8" w:rsidP="009270D8">
            <w:pPr>
              <w:pStyle w:val="TAC"/>
              <w:rPr>
                <w:bCs/>
                <w:lang w:eastAsia="ja-JP"/>
              </w:rPr>
            </w:pPr>
            <w:r w:rsidRPr="00FD0425">
              <w:rPr>
                <w:bCs/>
                <w:lang w:eastAsia="ja-JP"/>
              </w:rPr>
              <w:t>YES</w:t>
            </w:r>
          </w:p>
        </w:tc>
        <w:tc>
          <w:tcPr>
            <w:tcW w:w="1134" w:type="dxa"/>
          </w:tcPr>
          <w:p w14:paraId="79975F68" w14:textId="77777777" w:rsidR="009270D8" w:rsidRPr="00FD0425" w:rsidRDefault="009270D8" w:rsidP="009270D8">
            <w:pPr>
              <w:pStyle w:val="TAC"/>
              <w:rPr>
                <w:lang w:eastAsia="ja-JP"/>
              </w:rPr>
            </w:pPr>
            <w:r w:rsidRPr="00FD0425">
              <w:rPr>
                <w:lang w:eastAsia="ja-JP"/>
              </w:rPr>
              <w:t>ignore</w:t>
            </w:r>
          </w:p>
        </w:tc>
      </w:tr>
      <w:tr w:rsidR="009270D8" w:rsidRPr="00FD0425" w14:paraId="592726A0" w14:textId="77777777" w:rsidTr="009270D8">
        <w:tc>
          <w:tcPr>
            <w:tcW w:w="2578" w:type="dxa"/>
          </w:tcPr>
          <w:p w14:paraId="4B08C03B" w14:textId="77777777" w:rsidR="009270D8" w:rsidRPr="00FD0425" w:rsidRDefault="009270D8" w:rsidP="009270D8">
            <w:pPr>
              <w:pStyle w:val="TAL"/>
              <w:rPr>
                <w:lang w:eastAsia="ja-JP"/>
              </w:rPr>
            </w:pPr>
            <w:r w:rsidRPr="00FD0425">
              <w:rPr>
                <w:lang w:eastAsia="ja-JP"/>
              </w:rPr>
              <w:t>Requested Split SRBs release</w:t>
            </w:r>
          </w:p>
        </w:tc>
        <w:tc>
          <w:tcPr>
            <w:tcW w:w="1104" w:type="dxa"/>
          </w:tcPr>
          <w:p w14:paraId="29C368CF" w14:textId="77777777" w:rsidR="009270D8" w:rsidRPr="00FD0425" w:rsidRDefault="009270D8" w:rsidP="009270D8">
            <w:pPr>
              <w:pStyle w:val="TAL"/>
              <w:rPr>
                <w:lang w:eastAsia="ja-JP"/>
              </w:rPr>
            </w:pPr>
            <w:r w:rsidRPr="00FD0425">
              <w:rPr>
                <w:lang w:eastAsia="ja-JP"/>
              </w:rPr>
              <w:t>O</w:t>
            </w:r>
          </w:p>
        </w:tc>
        <w:tc>
          <w:tcPr>
            <w:tcW w:w="1022" w:type="dxa"/>
          </w:tcPr>
          <w:p w14:paraId="48988AB7" w14:textId="77777777" w:rsidR="009270D8" w:rsidRPr="00FD0425" w:rsidRDefault="009270D8" w:rsidP="009270D8">
            <w:pPr>
              <w:pStyle w:val="TAL"/>
              <w:rPr>
                <w:i/>
                <w:lang w:eastAsia="ja-JP"/>
              </w:rPr>
            </w:pPr>
          </w:p>
        </w:tc>
        <w:tc>
          <w:tcPr>
            <w:tcW w:w="1260" w:type="dxa"/>
          </w:tcPr>
          <w:p w14:paraId="1F0E6D31" w14:textId="77777777" w:rsidR="009270D8" w:rsidRPr="00FD0425" w:rsidRDefault="009270D8" w:rsidP="009270D8">
            <w:pPr>
              <w:pStyle w:val="TAL"/>
              <w:rPr>
                <w:snapToGrid w:val="0"/>
                <w:lang w:eastAsia="ja-JP"/>
              </w:rPr>
            </w:pPr>
            <w:r w:rsidRPr="00FD0425">
              <w:rPr>
                <w:snapToGrid w:val="0"/>
                <w:lang w:eastAsia="ja-JP"/>
              </w:rPr>
              <w:t>ENUMERATED (srb1, srb2, srb1&amp;2, ...)</w:t>
            </w:r>
          </w:p>
        </w:tc>
        <w:tc>
          <w:tcPr>
            <w:tcW w:w="2284" w:type="dxa"/>
            <w:gridSpan w:val="2"/>
          </w:tcPr>
          <w:p w14:paraId="077FBB0F" w14:textId="77777777" w:rsidR="009270D8" w:rsidRPr="00FD0425" w:rsidRDefault="009270D8" w:rsidP="009270D8">
            <w:pPr>
              <w:pStyle w:val="TAL"/>
              <w:rPr>
                <w:lang w:eastAsia="ja-JP"/>
              </w:rPr>
            </w:pPr>
            <w:r w:rsidRPr="00FD0425">
              <w:rPr>
                <w:lang w:eastAsia="ja-JP"/>
              </w:rPr>
              <w:t>Indicates that resources for Split SRBs are requested to be released.</w:t>
            </w:r>
          </w:p>
        </w:tc>
        <w:tc>
          <w:tcPr>
            <w:tcW w:w="1134" w:type="dxa"/>
          </w:tcPr>
          <w:p w14:paraId="4A37E226" w14:textId="77777777" w:rsidR="009270D8" w:rsidRPr="00FD0425" w:rsidRDefault="009270D8" w:rsidP="009270D8">
            <w:pPr>
              <w:pStyle w:val="TAC"/>
              <w:rPr>
                <w:bCs/>
                <w:lang w:eastAsia="ja-JP"/>
              </w:rPr>
            </w:pPr>
            <w:r w:rsidRPr="00FD0425">
              <w:rPr>
                <w:bCs/>
                <w:lang w:eastAsia="ja-JP"/>
              </w:rPr>
              <w:t>YES</w:t>
            </w:r>
          </w:p>
        </w:tc>
        <w:tc>
          <w:tcPr>
            <w:tcW w:w="1134" w:type="dxa"/>
          </w:tcPr>
          <w:p w14:paraId="5CEBB261" w14:textId="77777777" w:rsidR="009270D8" w:rsidRPr="00FD0425" w:rsidRDefault="009270D8" w:rsidP="009270D8">
            <w:pPr>
              <w:pStyle w:val="TAC"/>
              <w:rPr>
                <w:lang w:eastAsia="ja-JP"/>
              </w:rPr>
            </w:pPr>
            <w:r w:rsidRPr="00FD0425">
              <w:rPr>
                <w:lang w:eastAsia="ja-JP"/>
              </w:rPr>
              <w:t>ignore</w:t>
            </w:r>
          </w:p>
        </w:tc>
      </w:tr>
      <w:tr w:rsidR="009270D8" w:rsidRPr="00FD0425" w14:paraId="607CDE3B" w14:textId="77777777" w:rsidTr="009270D8">
        <w:tc>
          <w:tcPr>
            <w:tcW w:w="2578" w:type="dxa"/>
          </w:tcPr>
          <w:p w14:paraId="4E01BDD6" w14:textId="77777777" w:rsidR="009270D8" w:rsidRPr="00FD0425" w:rsidRDefault="009270D8" w:rsidP="009270D8">
            <w:pPr>
              <w:pStyle w:val="TAL"/>
              <w:rPr>
                <w:lang w:eastAsia="ja-JP"/>
              </w:rPr>
            </w:pPr>
            <w:r w:rsidRPr="00FD0425">
              <w:rPr>
                <w:rFonts w:eastAsia="Batang" w:cs="Arial"/>
                <w:szCs w:val="18"/>
                <w:lang w:eastAsia="ja-JP"/>
              </w:rPr>
              <w:t>Desired Activity Notification Level</w:t>
            </w:r>
          </w:p>
        </w:tc>
        <w:tc>
          <w:tcPr>
            <w:tcW w:w="1104" w:type="dxa"/>
          </w:tcPr>
          <w:p w14:paraId="33DCA24B" w14:textId="77777777" w:rsidR="009270D8" w:rsidRPr="00FD0425" w:rsidRDefault="009270D8" w:rsidP="009270D8">
            <w:pPr>
              <w:pStyle w:val="TAL"/>
              <w:rPr>
                <w:lang w:eastAsia="ja-JP"/>
              </w:rPr>
            </w:pPr>
            <w:r w:rsidRPr="00FD0425">
              <w:rPr>
                <w:lang w:eastAsia="ja-JP"/>
              </w:rPr>
              <w:t>O</w:t>
            </w:r>
          </w:p>
        </w:tc>
        <w:tc>
          <w:tcPr>
            <w:tcW w:w="1022" w:type="dxa"/>
          </w:tcPr>
          <w:p w14:paraId="324AF223" w14:textId="77777777" w:rsidR="009270D8" w:rsidRPr="00FD0425" w:rsidRDefault="009270D8" w:rsidP="009270D8">
            <w:pPr>
              <w:pStyle w:val="TAL"/>
              <w:rPr>
                <w:i/>
                <w:lang w:eastAsia="ja-JP"/>
              </w:rPr>
            </w:pPr>
          </w:p>
        </w:tc>
        <w:tc>
          <w:tcPr>
            <w:tcW w:w="1276" w:type="dxa"/>
            <w:gridSpan w:val="2"/>
          </w:tcPr>
          <w:p w14:paraId="0037E8DC" w14:textId="77777777" w:rsidR="009270D8" w:rsidRPr="00FD0425" w:rsidRDefault="009270D8" w:rsidP="009270D8">
            <w:pPr>
              <w:pStyle w:val="TAL"/>
              <w:rPr>
                <w:snapToGrid w:val="0"/>
                <w:lang w:eastAsia="ja-JP"/>
              </w:rPr>
            </w:pPr>
            <w:r w:rsidRPr="00FD0425">
              <w:rPr>
                <w:rFonts w:cs="Arial"/>
                <w:szCs w:val="18"/>
                <w:lang w:eastAsia="ja-JP"/>
              </w:rPr>
              <w:t>9.2.3.77</w:t>
            </w:r>
          </w:p>
        </w:tc>
        <w:tc>
          <w:tcPr>
            <w:tcW w:w="2268" w:type="dxa"/>
          </w:tcPr>
          <w:p w14:paraId="7BECDF9D" w14:textId="77777777" w:rsidR="009270D8" w:rsidRPr="00FD0425" w:rsidRDefault="009270D8" w:rsidP="009270D8">
            <w:pPr>
              <w:pStyle w:val="TAL"/>
              <w:rPr>
                <w:lang w:eastAsia="ja-JP"/>
              </w:rPr>
            </w:pPr>
          </w:p>
        </w:tc>
        <w:tc>
          <w:tcPr>
            <w:tcW w:w="1134" w:type="dxa"/>
          </w:tcPr>
          <w:p w14:paraId="494B83DF" w14:textId="77777777" w:rsidR="009270D8" w:rsidRPr="00FD0425" w:rsidRDefault="009270D8" w:rsidP="009270D8">
            <w:pPr>
              <w:pStyle w:val="TAC"/>
              <w:rPr>
                <w:bCs/>
                <w:lang w:eastAsia="ja-JP"/>
              </w:rPr>
            </w:pPr>
            <w:r w:rsidRPr="00FD0425">
              <w:rPr>
                <w:rFonts w:cs="Arial"/>
                <w:szCs w:val="18"/>
                <w:lang w:eastAsia="ja-JP"/>
              </w:rPr>
              <w:t>YES</w:t>
            </w:r>
          </w:p>
        </w:tc>
        <w:tc>
          <w:tcPr>
            <w:tcW w:w="1134" w:type="dxa"/>
          </w:tcPr>
          <w:p w14:paraId="710ED135" w14:textId="77777777" w:rsidR="009270D8" w:rsidRPr="00FD0425" w:rsidRDefault="009270D8" w:rsidP="009270D8">
            <w:pPr>
              <w:pStyle w:val="TAC"/>
              <w:rPr>
                <w:lang w:eastAsia="ja-JP"/>
              </w:rPr>
            </w:pPr>
            <w:r w:rsidRPr="00FD0425">
              <w:rPr>
                <w:rFonts w:cs="Arial"/>
                <w:szCs w:val="18"/>
                <w:lang w:eastAsia="ja-JP"/>
              </w:rPr>
              <w:t>ignore</w:t>
            </w:r>
          </w:p>
        </w:tc>
      </w:tr>
      <w:tr w:rsidR="009270D8" w:rsidRPr="00FD0425" w14:paraId="77600660" w14:textId="77777777" w:rsidTr="009270D8">
        <w:tc>
          <w:tcPr>
            <w:tcW w:w="2578" w:type="dxa"/>
          </w:tcPr>
          <w:p w14:paraId="31666091" w14:textId="77777777" w:rsidR="009270D8" w:rsidRPr="00FD0425" w:rsidRDefault="009270D8" w:rsidP="009270D8">
            <w:pPr>
              <w:pStyle w:val="TAL"/>
              <w:rPr>
                <w:rFonts w:eastAsia="Batang" w:cs="Arial"/>
                <w:szCs w:val="18"/>
                <w:lang w:eastAsia="ja-JP"/>
              </w:rPr>
            </w:pPr>
            <w:r w:rsidRPr="00FD0425">
              <w:rPr>
                <w:lang w:eastAsia="ja-JP"/>
              </w:rPr>
              <w:t>Additional DRB IDs</w:t>
            </w:r>
          </w:p>
        </w:tc>
        <w:tc>
          <w:tcPr>
            <w:tcW w:w="1104" w:type="dxa"/>
          </w:tcPr>
          <w:p w14:paraId="3F935A11" w14:textId="77777777" w:rsidR="009270D8" w:rsidRPr="00FD0425" w:rsidRDefault="009270D8" w:rsidP="009270D8">
            <w:pPr>
              <w:pStyle w:val="TAL"/>
              <w:rPr>
                <w:lang w:eastAsia="ja-JP"/>
              </w:rPr>
            </w:pPr>
            <w:r w:rsidRPr="00FD0425">
              <w:rPr>
                <w:lang w:eastAsia="ja-JP"/>
              </w:rPr>
              <w:t>O</w:t>
            </w:r>
          </w:p>
        </w:tc>
        <w:tc>
          <w:tcPr>
            <w:tcW w:w="1022" w:type="dxa"/>
          </w:tcPr>
          <w:p w14:paraId="12F30B48" w14:textId="77777777" w:rsidR="009270D8" w:rsidRPr="00FD0425" w:rsidRDefault="009270D8" w:rsidP="009270D8">
            <w:pPr>
              <w:pStyle w:val="TAL"/>
              <w:rPr>
                <w:i/>
                <w:lang w:eastAsia="ja-JP"/>
              </w:rPr>
            </w:pPr>
          </w:p>
        </w:tc>
        <w:tc>
          <w:tcPr>
            <w:tcW w:w="1276" w:type="dxa"/>
            <w:gridSpan w:val="2"/>
          </w:tcPr>
          <w:p w14:paraId="1104791D" w14:textId="77777777" w:rsidR="009270D8" w:rsidRPr="00FD0425" w:rsidRDefault="009270D8" w:rsidP="009270D8">
            <w:pPr>
              <w:pStyle w:val="TAL"/>
              <w:rPr>
                <w:snapToGrid w:val="0"/>
                <w:lang w:eastAsia="ja-JP"/>
              </w:rPr>
            </w:pPr>
            <w:r w:rsidRPr="00FD0425">
              <w:rPr>
                <w:snapToGrid w:val="0"/>
                <w:lang w:eastAsia="ja-JP"/>
              </w:rPr>
              <w:t>DRB List</w:t>
            </w:r>
          </w:p>
          <w:p w14:paraId="73A70A99" w14:textId="77777777" w:rsidR="009270D8" w:rsidRPr="00FD0425" w:rsidRDefault="009270D8" w:rsidP="009270D8">
            <w:pPr>
              <w:pStyle w:val="TAL"/>
              <w:rPr>
                <w:rFonts w:cs="Arial"/>
                <w:szCs w:val="18"/>
                <w:lang w:eastAsia="ja-JP"/>
              </w:rPr>
            </w:pPr>
            <w:r w:rsidRPr="00FD0425">
              <w:rPr>
                <w:snapToGrid w:val="0"/>
                <w:lang w:eastAsia="ja-JP"/>
              </w:rPr>
              <w:t>9.2.1.29</w:t>
            </w:r>
          </w:p>
        </w:tc>
        <w:tc>
          <w:tcPr>
            <w:tcW w:w="2268" w:type="dxa"/>
          </w:tcPr>
          <w:p w14:paraId="6A4E9135" w14:textId="77777777" w:rsidR="009270D8" w:rsidRPr="00FD0425" w:rsidRDefault="009270D8" w:rsidP="009270D8">
            <w:pPr>
              <w:pStyle w:val="TAL"/>
              <w:rPr>
                <w:lang w:eastAsia="ja-JP"/>
              </w:rPr>
            </w:pPr>
            <w:r w:rsidRPr="00FD0425">
              <w:rPr>
                <w:lang w:eastAsia="ja-JP"/>
              </w:rPr>
              <w:t>Indicates additional list of DRB IDs that the S-NG-RAN node may use for SN-terminated bearers.</w:t>
            </w:r>
          </w:p>
        </w:tc>
        <w:tc>
          <w:tcPr>
            <w:tcW w:w="1134" w:type="dxa"/>
          </w:tcPr>
          <w:p w14:paraId="6325813B" w14:textId="77777777" w:rsidR="009270D8" w:rsidRPr="00FD0425" w:rsidRDefault="009270D8" w:rsidP="009270D8">
            <w:pPr>
              <w:pStyle w:val="TAC"/>
              <w:rPr>
                <w:rFonts w:cs="Arial"/>
                <w:szCs w:val="18"/>
                <w:lang w:eastAsia="ja-JP"/>
              </w:rPr>
            </w:pPr>
            <w:r w:rsidRPr="00FD0425">
              <w:rPr>
                <w:bCs/>
                <w:lang w:eastAsia="ja-JP"/>
              </w:rPr>
              <w:t>YES</w:t>
            </w:r>
          </w:p>
        </w:tc>
        <w:tc>
          <w:tcPr>
            <w:tcW w:w="1134" w:type="dxa"/>
          </w:tcPr>
          <w:p w14:paraId="30DBB29D" w14:textId="77777777" w:rsidR="009270D8" w:rsidRPr="00FD0425" w:rsidRDefault="009270D8" w:rsidP="009270D8">
            <w:pPr>
              <w:pStyle w:val="TAC"/>
              <w:rPr>
                <w:rFonts w:cs="Arial"/>
                <w:szCs w:val="18"/>
                <w:lang w:eastAsia="ja-JP"/>
              </w:rPr>
            </w:pPr>
            <w:r w:rsidRPr="00FD0425">
              <w:rPr>
                <w:lang w:eastAsia="ja-JP"/>
              </w:rPr>
              <w:t>reject</w:t>
            </w:r>
          </w:p>
        </w:tc>
      </w:tr>
      <w:tr w:rsidR="009270D8" w:rsidRPr="00FD0425" w14:paraId="1694B788" w14:textId="77777777" w:rsidTr="009270D8">
        <w:tc>
          <w:tcPr>
            <w:tcW w:w="2578" w:type="dxa"/>
          </w:tcPr>
          <w:p w14:paraId="39E18CCF" w14:textId="77777777" w:rsidR="009270D8" w:rsidRPr="00FD0425" w:rsidRDefault="009270D8" w:rsidP="009270D8">
            <w:pPr>
              <w:pStyle w:val="TAL"/>
              <w:rPr>
                <w:lang w:eastAsia="ja-JP"/>
              </w:rPr>
            </w:pPr>
            <w:r w:rsidRPr="00FD0425">
              <w:rPr>
                <w:bCs/>
                <w:lang w:eastAsia="ja-JP"/>
              </w:rPr>
              <w:lastRenderedPageBreak/>
              <w:t>S-NG-RAN node Maximum Integrity Protected Data Rate Uplink</w:t>
            </w:r>
          </w:p>
        </w:tc>
        <w:tc>
          <w:tcPr>
            <w:tcW w:w="1104" w:type="dxa"/>
          </w:tcPr>
          <w:p w14:paraId="1CE3A550" w14:textId="77777777" w:rsidR="009270D8" w:rsidRPr="00FD0425" w:rsidRDefault="009270D8" w:rsidP="009270D8">
            <w:pPr>
              <w:pStyle w:val="TAL"/>
              <w:rPr>
                <w:lang w:eastAsia="ja-JP"/>
              </w:rPr>
            </w:pPr>
            <w:r w:rsidRPr="00FD0425">
              <w:t>O</w:t>
            </w:r>
          </w:p>
        </w:tc>
        <w:tc>
          <w:tcPr>
            <w:tcW w:w="1022" w:type="dxa"/>
          </w:tcPr>
          <w:p w14:paraId="6449A5CF" w14:textId="77777777" w:rsidR="009270D8" w:rsidRPr="00FD0425" w:rsidRDefault="009270D8" w:rsidP="009270D8">
            <w:pPr>
              <w:pStyle w:val="TAL"/>
              <w:rPr>
                <w:i/>
                <w:lang w:eastAsia="ja-JP"/>
              </w:rPr>
            </w:pPr>
          </w:p>
        </w:tc>
        <w:tc>
          <w:tcPr>
            <w:tcW w:w="1276" w:type="dxa"/>
            <w:gridSpan w:val="2"/>
          </w:tcPr>
          <w:p w14:paraId="786AD56E" w14:textId="77777777" w:rsidR="009270D8" w:rsidRPr="00FD0425" w:rsidRDefault="009270D8" w:rsidP="009270D8">
            <w:pPr>
              <w:pStyle w:val="TAL"/>
            </w:pPr>
            <w:r w:rsidRPr="00FD0425">
              <w:t>Bit Rate</w:t>
            </w:r>
          </w:p>
          <w:p w14:paraId="358AD7FF" w14:textId="77777777" w:rsidR="009270D8" w:rsidRPr="00FD0425" w:rsidRDefault="009270D8" w:rsidP="009270D8">
            <w:pPr>
              <w:pStyle w:val="TAL"/>
              <w:rPr>
                <w:snapToGrid w:val="0"/>
                <w:lang w:eastAsia="ja-JP"/>
              </w:rPr>
            </w:pPr>
            <w:r w:rsidRPr="00FD0425">
              <w:t>9.2.3.4</w:t>
            </w:r>
          </w:p>
        </w:tc>
        <w:tc>
          <w:tcPr>
            <w:tcW w:w="2268" w:type="dxa"/>
          </w:tcPr>
          <w:p w14:paraId="2A8D0EDB"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w:t>
            </w:r>
            <w:r w:rsidRPr="00FD0425">
              <w:rPr>
                <w:bCs/>
                <w:lang w:eastAsia="ja-JP"/>
              </w:rPr>
              <w:t>Maximum Integrity Protected Data Rate Uplink</w:t>
            </w:r>
            <w:r w:rsidRPr="00FD0425" w:rsidDel="005A0627">
              <w:rPr>
                <w:lang w:eastAsia="zh-CN"/>
              </w:rPr>
              <w:t xml:space="preserve"> </w:t>
            </w:r>
            <w:r w:rsidRPr="00FD0425">
              <w:rPr>
                <w:lang w:eastAsia="zh-CN"/>
              </w:rPr>
              <w:t xml:space="preserve">is a portion of the UE’s </w:t>
            </w:r>
            <w:r w:rsidRPr="00FD0425">
              <w:rPr>
                <w:bCs/>
                <w:lang w:eastAsia="ja-JP"/>
              </w:rPr>
              <w:t>Maximum Integrity Protected Data Rate in the Uplink</w:t>
            </w:r>
            <w:r w:rsidRPr="00FD0425">
              <w:rPr>
                <w:lang w:eastAsia="zh-CN"/>
              </w:rPr>
              <w:t xml:space="preserve">, which is enforced by the S-NG-RAN node for the UE’s SN terminated PDU sessions. If the </w:t>
            </w:r>
            <w:r w:rsidRPr="00FD0425">
              <w:rPr>
                <w:i/>
                <w:lang w:eastAsia="zh-CN"/>
              </w:rPr>
              <w:t>S-NG-RAN node Maximum Integrity Protected Data Rate Downlink</w:t>
            </w:r>
            <w:r w:rsidRPr="00FD0425">
              <w:rPr>
                <w:lang w:eastAsia="zh-CN"/>
              </w:rPr>
              <w:t xml:space="preserve"> IE is not present, this IE applies to both UL and DL.</w:t>
            </w:r>
          </w:p>
        </w:tc>
        <w:tc>
          <w:tcPr>
            <w:tcW w:w="1134" w:type="dxa"/>
          </w:tcPr>
          <w:p w14:paraId="007FAA66" w14:textId="77777777" w:rsidR="009270D8" w:rsidRPr="00FD0425" w:rsidRDefault="009270D8" w:rsidP="009270D8">
            <w:pPr>
              <w:pStyle w:val="TAC"/>
              <w:rPr>
                <w:bCs/>
                <w:lang w:eastAsia="ja-JP"/>
              </w:rPr>
            </w:pPr>
            <w:r w:rsidRPr="00FD0425">
              <w:rPr>
                <w:lang w:eastAsia="zh-CN"/>
              </w:rPr>
              <w:t>YES</w:t>
            </w:r>
          </w:p>
        </w:tc>
        <w:tc>
          <w:tcPr>
            <w:tcW w:w="1134" w:type="dxa"/>
          </w:tcPr>
          <w:p w14:paraId="3CB8BF6E" w14:textId="77777777" w:rsidR="009270D8" w:rsidRPr="00FD0425" w:rsidRDefault="009270D8" w:rsidP="009270D8">
            <w:pPr>
              <w:pStyle w:val="TAC"/>
              <w:rPr>
                <w:lang w:eastAsia="ja-JP"/>
              </w:rPr>
            </w:pPr>
            <w:r w:rsidRPr="00FD0425">
              <w:rPr>
                <w:lang w:eastAsia="zh-CN"/>
              </w:rPr>
              <w:t>reject</w:t>
            </w:r>
          </w:p>
        </w:tc>
      </w:tr>
      <w:tr w:rsidR="009270D8" w:rsidRPr="00FD0425" w14:paraId="5FF20BC2" w14:textId="77777777" w:rsidTr="009270D8">
        <w:tc>
          <w:tcPr>
            <w:tcW w:w="2578" w:type="dxa"/>
          </w:tcPr>
          <w:p w14:paraId="62518FCE" w14:textId="77777777" w:rsidR="009270D8" w:rsidRPr="00FD0425" w:rsidRDefault="009270D8" w:rsidP="009270D8">
            <w:pPr>
              <w:pStyle w:val="TAL"/>
              <w:rPr>
                <w:lang w:eastAsia="ja-JP"/>
              </w:rPr>
            </w:pPr>
            <w:r w:rsidRPr="00FD0425">
              <w:rPr>
                <w:bCs/>
                <w:lang w:eastAsia="ja-JP"/>
              </w:rPr>
              <w:t>S-NG-RAN node Maximum Integrity Protected Data Rate Downlink</w:t>
            </w:r>
          </w:p>
        </w:tc>
        <w:tc>
          <w:tcPr>
            <w:tcW w:w="1104" w:type="dxa"/>
          </w:tcPr>
          <w:p w14:paraId="6E06C2E6" w14:textId="77777777" w:rsidR="009270D8" w:rsidRPr="00FD0425" w:rsidRDefault="009270D8" w:rsidP="009270D8">
            <w:pPr>
              <w:pStyle w:val="TAL"/>
            </w:pPr>
            <w:r w:rsidRPr="00FD0425">
              <w:t>O</w:t>
            </w:r>
          </w:p>
        </w:tc>
        <w:tc>
          <w:tcPr>
            <w:tcW w:w="1022" w:type="dxa"/>
          </w:tcPr>
          <w:p w14:paraId="146FF56E" w14:textId="77777777" w:rsidR="009270D8" w:rsidRPr="00FD0425" w:rsidRDefault="009270D8" w:rsidP="009270D8">
            <w:pPr>
              <w:pStyle w:val="TAL"/>
              <w:rPr>
                <w:i/>
                <w:lang w:eastAsia="ja-JP"/>
              </w:rPr>
            </w:pPr>
          </w:p>
        </w:tc>
        <w:tc>
          <w:tcPr>
            <w:tcW w:w="1276" w:type="dxa"/>
            <w:gridSpan w:val="2"/>
          </w:tcPr>
          <w:p w14:paraId="26274AD0" w14:textId="77777777" w:rsidR="009270D8" w:rsidRPr="00FD0425" w:rsidRDefault="009270D8" w:rsidP="009270D8">
            <w:pPr>
              <w:pStyle w:val="TAL"/>
            </w:pPr>
            <w:r w:rsidRPr="00FD0425">
              <w:t>Bit Rate</w:t>
            </w:r>
          </w:p>
          <w:p w14:paraId="4C6DDCD6" w14:textId="77777777" w:rsidR="009270D8" w:rsidRPr="00FD0425" w:rsidRDefault="009270D8" w:rsidP="009270D8">
            <w:pPr>
              <w:pStyle w:val="TAL"/>
            </w:pPr>
            <w:r w:rsidRPr="00FD0425">
              <w:t>9.2.3.4</w:t>
            </w:r>
          </w:p>
        </w:tc>
        <w:tc>
          <w:tcPr>
            <w:tcW w:w="2268" w:type="dxa"/>
          </w:tcPr>
          <w:p w14:paraId="2DBDDE54" w14:textId="77777777" w:rsidR="009270D8" w:rsidRPr="00FD0425" w:rsidRDefault="009270D8" w:rsidP="009270D8">
            <w:pPr>
              <w:pStyle w:val="TAL"/>
              <w:rPr>
                <w:lang w:eastAsia="ja-JP"/>
              </w:rPr>
            </w:pPr>
            <w:r w:rsidRPr="00FD0425">
              <w:rPr>
                <w:lang w:eastAsia="zh-CN"/>
              </w:rPr>
              <w:t>The S-NG-RAN node</w:t>
            </w:r>
            <w:r w:rsidRPr="00FD0425">
              <w:rPr>
                <w:lang w:eastAsia="ja-JP"/>
              </w:rPr>
              <w:t xml:space="preserve"> Maximum Integrity Protected Data Rate Downlink </w:t>
            </w:r>
            <w:r w:rsidRPr="00FD0425">
              <w:rPr>
                <w:lang w:eastAsia="zh-CN"/>
              </w:rPr>
              <w:t xml:space="preserve">is a portion of the UE’s </w:t>
            </w:r>
            <w:r w:rsidRPr="00FD0425">
              <w:rPr>
                <w:bCs/>
                <w:lang w:eastAsia="ja-JP"/>
              </w:rPr>
              <w:t>Maximum Integrity Protected Data Rate in the Downlink</w:t>
            </w:r>
            <w:r w:rsidRPr="00FD0425">
              <w:rPr>
                <w:lang w:eastAsia="zh-CN"/>
              </w:rPr>
              <w:t>, which is enforced by the S-NG-RAN node for the UE’s SN terminated PDU sessions.</w:t>
            </w:r>
          </w:p>
        </w:tc>
        <w:tc>
          <w:tcPr>
            <w:tcW w:w="1134" w:type="dxa"/>
          </w:tcPr>
          <w:p w14:paraId="6806F529" w14:textId="77777777" w:rsidR="009270D8" w:rsidRPr="00FD0425" w:rsidRDefault="009270D8" w:rsidP="009270D8">
            <w:pPr>
              <w:pStyle w:val="TAC"/>
            </w:pPr>
            <w:r w:rsidRPr="00FD0425">
              <w:rPr>
                <w:lang w:eastAsia="zh-CN"/>
              </w:rPr>
              <w:t>YES</w:t>
            </w:r>
          </w:p>
        </w:tc>
        <w:tc>
          <w:tcPr>
            <w:tcW w:w="1134" w:type="dxa"/>
          </w:tcPr>
          <w:p w14:paraId="6DF80C05" w14:textId="77777777" w:rsidR="009270D8" w:rsidRPr="00FD0425" w:rsidRDefault="009270D8" w:rsidP="009270D8">
            <w:pPr>
              <w:pStyle w:val="TAC"/>
              <w:rPr>
                <w:lang w:eastAsia="ja-JP"/>
              </w:rPr>
            </w:pPr>
            <w:r w:rsidRPr="00FD0425">
              <w:rPr>
                <w:lang w:eastAsia="zh-CN"/>
              </w:rPr>
              <w:t>reject</w:t>
            </w:r>
          </w:p>
        </w:tc>
      </w:tr>
      <w:tr w:rsidR="009270D8" w:rsidRPr="00FD0425" w14:paraId="459488AE" w14:textId="77777777" w:rsidTr="009270D8">
        <w:tc>
          <w:tcPr>
            <w:tcW w:w="2578" w:type="dxa"/>
          </w:tcPr>
          <w:p w14:paraId="63B9F98D" w14:textId="77777777" w:rsidR="009270D8" w:rsidRPr="00FD0425" w:rsidRDefault="009270D8" w:rsidP="009270D8">
            <w:pPr>
              <w:pStyle w:val="TAL"/>
              <w:rPr>
                <w:bCs/>
                <w:lang w:eastAsia="ja-JP"/>
              </w:rPr>
            </w:pPr>
            <w:r w:rsidRPr="00FD0425">
              <w:rPr>
                <w:lang w:eastAsia="ja-JP"/>
              </w:rPr>
              <w:t>Location Information at S-NODE reporting</w:t>
            </w:r>
          </w:p>
        </w:tc>
        <w:tc>
          <w:tcPr>
            <w:tcW w:w="1104" w:type="dxa"/>
          </w:tcPr>
          <w:p w14:paraId="70A77B86" w14:textId="77777777" w:rsidR="009270D8" w:rsidRPr="00FD0425" w:rsidRDefault="009270D8" w:rsidP="009270D8">
            <w:pPr>
              <w:pStyle w:val="TAL"/>
            </w:pPr>
            <w:r w:rsidRPr="00FD0425">
              <w:t>O</w:t>
            </w:r>
          </w:p>
        </w:tc>
        <w:tc>
          <w:tcPr>
            <w:tcW w:w="1022" w:type="dxa"/>
          </w:tcPr>
          <w:p w14:paraId="643AB3B2" w14:textId="77777777" w:rsidR="009270D8" w:rsidRPr="00FD0425" w:rsidRDefault="009270D8" w:rsidP="009270D8">
            <w:pPr>
              <w:pStyle w:val="TAL"/>
              <w:rPr>
                <w:i/>
                <w:lang w:eastAsia="ja-JP"/>
              </w:rPr>
            </w:pPr>
          </w:p>
        </w:tc>
        <w:tc>
          <w:tcPr>
            <w:tcW w:w="1276" w:type="dxa"/>
            <w:gridSpan w:val="2"/>
          </w:tcPr>
          <w:p w14:paraId="3B0CA2C9" w14:textId="77777777" w:rsidR="009270D8" w:rsidRPr="00FD0425" w:rsidRDefault="009270D8" w:rsidP="009270D8">
            <w:pPr>
              <w:pStyle w:val="TAL"/>
            </w:pPr>
            <w:r w:rsidRPr="00FD0425">
              <w:t>ENUMERATED (</w:t>
            </w:r>
            <w:proofErr w:type="spellStart"/>
            <w:r w:rsidRPr="00FD0425">
              <w:t>pscell</w:t>
            </w:r>
            <w:proofErr w:type="spellEnd"/>
            <w:r w:rsidRPr="00FD0425">
              <w:t>, ...)</w:t>
            </w:r>
          </w:p>
        </w:tc>
        <w:tc>
          <w:tcPr>
            <w:tcW w:w="2268" w:type="dxa"/>
          </w:tcPr>
          <w:p w14:paraId="6ECDBACE" w14:textId="77777777" w:rsidR="009270D8" w:rsidRPr="00FD0425" w:rsidRDefault="009270D8" w:rsidP="009270D8">
            <w:pPr>
              <w:pStyle w:val="TAL"/>
              <w:rPr>
                <w:lang w:eastAsia="zh-CN"/>
              </w:rPr>
            </w:pPr>
            <w:r w:rsidRPr="00FD0425">
              <w:rPr>
                <w:lang w:eastAsia="ja-JP"/>
              </w:rPr>
              <w:t>Indicates that the user’s Location Information at S-NODE is to be provided.</w:t>
            </w:r>
          </w:p>
        </w:tc>
        <w:tc>
          <w:tcPr>
            <w:tcW w:w="1134" w:type="dxa"/>
          </w:tcPr>
          <w:p w14:paraId="65845D1B" w14:textId="77777777" w:rsidR="009270D8" w:rsidRPr="00FD0425" w:rsidRDefault="009270D8" w:rsidP="009270D8">
            <w:pPr>
              <w:pStyle w:val="TAC"/>
              <w:rPr>
                <w:lang w:eastAsia="zh-CN"/>
              </w:rPr>
            </w:pPr>
            <w:r w:rsidRPr="00FD0425">
              <w:t>YES</w:t>
            </w:r>
          </w:p>
        </w:tc>
        <w:tc>
          <w:tcPr>
            <w:tcW w:w="1134" w:type="dxa"/>
          </w:tcPr>
          <w:p w14:paraId="21F4C0C8" w14:textId="77777777" w:rsidR="009270D8" w:rsidRPr="00FD0425" w:rsidRDefault="009270D8" w:rsidP="009270D8">
            <w:pPr>
              <w:pStyle w:val="TAC"/>
              <w:rPr>
                <w:lang w:eastAsia="zh-CN"/>
              </w:rPr>
            </w:pPr>
            <w:r w:rsidRPr="00FD0425">
              <w:rPr>
                <w:lang w:eastAsia="ja-JP"/>
              </w:rPr>
              <w:t>ignore</w:t>
            </w:r>
          </w:p>
        </w:tc>
      </w:tr>
      <w:tr w:rsidR="009270D8" w:rsidRPr="00FD0425" w14:paraId="5C4F65CD" w14:textId="77777777" w:rsidTr="009270D8">
        <w:tc>
          <w:tcPr>
            <w:tcW w:w="2578" w:type="dxa"/>
          </w:tcPr>
          <w:p w14:paraId="6E4C54BF" w14:textId="77777777" w:rsidR="009270D8" w:rsidRPr="00FD0425" w:rsidRDefault="009270D8" w:rsidP="009270D8">
            <w:pPr>
              <w:pStyle w:val="TAL"/>
              <w:rPr>
                <w:bCs/>
                <w:lang w:eastAsia="ja-JP"/>
              </w:rPr>
            </w:pPr>
            <w:r w:rsidRPr="00FD0425">
              <w:rPr>
                <w:lang w:eastAsia="ja-JP"/>
              </w:rPr>
              <w:t>MR-DC Resource Coordination Information</w:t>
            </w:r>
          </w:p>
        </w:tc>
        <w:tc>
          <w:tcPr>
            <w:tcW w:w="1104" w:type="dxa"/>
          </w:tcPr>
          <w:p w14:paraId="015C25EA" w14:textId="77777777" w:rsidR="009270D8" w:rsidRPr="00FD0425" w:rsidRDefault="009270D8" w:rsidP="009270D8">
            <w:pPr>
              <w:pStyle w:val="TAL"/>
            </w:pPr>
            <w:r w:rsidRPr="00FD0425">
              <w:t>O</w:t>
            </w:r>
          </w:p>
        </w:tc>
        <w:tc>
          <w:tcPr>
            <w:tcW w:w="1022" w:type="dxa"/>
          </w:tcPr>
          <w:p w14:paraId="47274585" w14:textId="77777777" w:rsidR="009270D8" w:rsidRPr="00FD0425" w:rsidRDefault="009270D8" w:rsidP="009270D8">
            <w:pPr>
              <w:pStyle w:val="TAL"/>
              <w:rPr>
                <w:i/>
                <w:lang w:eastAsia="ja-JP"/>
              </w:rPr>
            </w:pPr>
          </w:p>
        </w:tc>
        <w:tc>
          <w:tcPr>
            <w:tcW w:w="1276" w:type="dxa"/>
            <w:gridSpan w:val="2"/>
          </w:tcPr>
          <w:p w14:paraId="48A2CC0B" w14:textId="77777777" w:rsidR="009270D8" w:rsidRPr="00FD0425" w:rsidRDefault="009270D8" w:rsidP="009270D8">
            <w:pPr>
              <w:pStyle w:val="TAL"/>
            </w:pPr>
            <w:r w:rsidRPr="00FD0425">
              <w:t>9.2.2.33</w:t>
            </w:r>
          </w:p>
        </w:tc>
        <w:tc>
          <w:tcPr>
            <w:tcW w:w="2268" w:type="dxa"/>
          </w:tcPr>
          <w:p w14:paraId="287AA74D" w14:textId="77777777" w:rsidR="009270D8" w:rsidRPr="00FD0425" w:rsidRDefault="009270D8" w:rsidP="009270D8">
            <w:pPr>
              <w:pStyle w:val="TAL"/>
              <w:rPr>
                <w:lang w:eastAsia="zh-CN"/>
              </w:rPr>
            </w:pPr>
            <w:r w:rsidRPr="00FD0425">
              <w:t xml:space="preserve">Information used to coordinate resource utilisation between M-NG-RAN node and S-NG-RAN node. </w:t>
            </w:r>
          </w:p>
        </w:tc>
        <w:tc>
          <w:tcPr>
            <w:tcW w:w="1134" w:type="dxa"/>
          </w:tcPr>
          <w:p w14:paraId="0470FEA2" w14:textId="77777777" w:rsidR="009270D8" w:rsidRPr="00FD0425" w:rsidRDefault="009270D8" w:rsidP="009270D8">
            <w:pPr>
              <w:pStyle w:val="TAC"/>
              <w:rPr>
                <w:lang w:eastAsia="zh-CN"/>
              </w:rPr>
            </w:pPr>
            <w:r w:rsidRPr="00FD0425">
              <w:rPr>
                <w:lang w:eastAsia="zh-CN"/>
              </w:rPr>
              <w:t>YES</w:t>
            </w:r>
          </w:p>
        </w:tc>
        <w:tc>
          <w:tcPr>
            <w:tcW w:w="1134" w:type="dxa"/>
          </w:tcPr>
          <w:p w14:paraId="7DE52F2A" w14:textId="77777777" w:rsidR="009270D8" w:rsidRPr="00FD0425" w:rsidRDefault="009270D8" w:rsidP="009270D8">
            <w:pPr>
              <w:pStyle w:val="TAC"/>
              <w:rPr>
                <w:lang w:eastAsia="zh-CN"/>
              </w:rPr>
            </w:pPr>
            <w:r w:rsidRPr="00FD0425">
              <w:rPr>
                <w:lang w:eastAsia="zh-CN"/>
              </w:rPr>
              <w:t>ignore</w:t>
            </w:r>
          </w:p>
        </w:tc>
      </w:tr>
      <w:tr w:rsidR="009270D8" w:rsidRPr="00FD0425" w14:paraId="6108B0AE" w14:textId="77777777" w:rsidTr="009270D8">
        <w:tc>
          <w:tcPr>
            <w:tcW w:w="2578" w:type="dxa"/>
          </w:tcPr>
          <w:p w14:paraId="6D0159F0" w14:textId="77777777" w:rsidR="009270D8" w:rsidRPr="00FD0425" w:rsidRDefault="009270D8" w:rsidP="009270D8">
            <w:pPr>
              <w:pStyle w:val="TAL"/>
              <w:rPr>
                <w:lang w:eastAsia="ja-JP"/>
              </w:rPr>
            </w:pPr>
            <w:proofErr w:type="spellStart"/>
            <w:r w:rsidRPr="00FD0425">
              <w:rPr>
                <w:lang w:eastAsia="ja-JP"/>
              </w:rPr>
              <w:t>PCell</w:t>
            </w:r>
            <w:proofErr w:type="spellEnd"/>
            <w:r w:rsidRPr="00FD0425">
              <w:rPr>
                <w:lang w:eastAsia="ja-JP"/>
              </w:rPr>
              <w:t xml:space="preserve"> ID</w:t>
            </w:r>
          </w:p>
        </w:tc>
        <w:tc>
          <w:tcPr>
            <w:tcW w:w="1104" w:type="dxa"/>
          </w:tcPr>
          <w:p w14:paraId="67E43EAD" w14:textId="77777777" w:rsidR="009270D8" w:rsidRPr="00FD0425" w:rsidRDefault="009270D8" w:rsidP="009270D8">
            <w:pPr>
              <w:pStyle w:val="TAL"/>
            </w:pPr>
            <w:r w:rsidRPr="00FD0425">
              <w:t>O</w:t>
            </w:r>
          </w:p>
        </w:tc>
        <w:tc>
          <w:tcPr>
            <w:tcW w:w="1022" w:type="dxa"/>
          </w:tcPr>
          <w:p w14:paraId="3A4561AB" w14:textId="77777777" w:rsidR="009270D8" w:rsidRPr="00FD0425" w:rsidRDefault="009270D8" w:rsidP="009270D8">
            <w:pPr>
              <w:pStyle w:val="TAL"/>
              <w:rPr>
                <w:i/>
                <w:lang w:eastAsia="ja-JP"/>
              </w:rPr>
            </w:pPr>
          </w:p>
        </w:tc>
        <w:tc>
          <w:tcPr>
            <w:tcW w:w="1276" w:type="dxa"/>
            <w:gridSpan w:val="2"/>
          </w:tcPr>
          <w:p w14:paraId="12C0A967" w14:textId="77777777" w:rsidR="009270D8" w:rsidRPr="00FD0425" w:rsidRDefault="009270D8" w:rsidP="009270D8">
            <w:pPr>
              <w:pStyle w:val="TAL"/>
            </w:pPr>
            <w:r w:rsidRPr="00FD0425">
              <w:t>Global NG-RAN Cell Identity</w:t>
            </w:r>
          </w:p>
          <w:p w14:paraId="042F8473" w14:textId="77777777" w:rsidR="009270D8" w:rsidRPr="00FD0425" w:rsidRDefault="009270D8" w:rsidP="009270D8">
            <w:pPr>
              <w:pStyle w:val="TAL"/>
            </w:pPr>
            <w:r w:rsidRPr="00FD0425">
              <w:t>9.2.2.27</w:t>
            </w:r>
          </w:p>
        </w:tc>
        <w:tc>
          <w:tcPr>
            <w:tcW w:w="2268" w:type="dxa"/>
          </w:tcPr>
          <w:p w14:paraId="2DF8F3D0" w14:textId="77777777" w:rsidR="009270D8" w:rsidRPr="00FD0425" w:rsidRDefault="009270D8" w:rsidP="009270D8">
            <w:pPr>
              <w:pStyle w:val="TAL"/>
            </w:pPr>
          </w:p>
        </w:tc>
        <w:tc>
          <w:tcPr>
            <w:tcW w:w="1134" w:type="dxa"/>
          </w:tcPr>
          <w:p w14:paraId="42AE49B4" w14:textId="77777777" w:rsidR="009270D8" w:rsidRPr="00FD0425" w:rsidRDefault="009270D8" w:rsidP="009270D8">
            <w:pPr>
              <w:pStyle w:val="TAC"/>
              <w:rPr>
                <w:lang w:eastAsia="zh-CN"/>
              </w:rPr>
            </w:pPr>
            <w:r w:rsidRPr="00FD0425">
              <w:rPr>
                <w:lang w:eastAsia="zh-CN"/>
              </w:rPr>
              <w:t>YES</w:t>
            </w:r>
          </w:p>
        </w:tc>
        <w:tc>
          <w:tcPr>
            <w:tcW w:w="1134" w:type="dxa"/>
          </w:tcPr>
          <w:p w14:paraId="334E61BF" w14:textId="77777777" w:rsidR="009270D8" w:rsidRPr="00FD0425" w:rsidRDefault="009270D8" w:rsidP="009270D8">
            <w:pPr>
              <w:pStyle w:val="TAC"/>
              <w:rPr>
                <w:lang w:eastAsia="zh-CN"/>
              </w:rPr>
            </w:pPr>
            <w:r w:rsidRPr="00FD0425">
              <w:rPr>
                <w:lang w:eastAsia="zh-CN"/>
              </w:rPr>
              <w:t>reject</w:t>
            </w:r>
          </w:p>
        </w:tc>
      </w:tr>
      <w:tr w:rsidR="009270D8" w:rsidRPr="00FD0425" w14:paraId="26E23211" w14:textId="77777777" w:rsidTr="009270D8">
        <w:tc>
          <w:tcPr>
            <w:tcW w:w="2578" w:type="dxa"/>
          </w:tcPr>
          <w:p w14:paraId="256EEA50" w14:textId="77777777" w:rsidR="009270D8" w:rsidRPr="00FD0425" w:rsidRDefault="009270D8" w:rsidP="009270D8">
            <w:pPr>
              <w:pStyle w:val="TAL"/>
              <w:rPr>
                <w:lang w:eastAsia="ja-JP"/>
              </w:rPr>
            </w:pPr>
            <w:r w:rsidRPr="00FD0425">
              <w:rPr>
                <w:rFonts w:eastAsia="宋体" w:hint="eastAsia"/>
                <w:bCs/>
                <w:lang w:eastAsia="zh-CN"/>
              </w:rPr>
              <w:t>NE-DC TDM Pattern</w:t>
            </w:r>
          </w:p>
        </w:tc>
        <w:tc>
          <w:tcPr>
            <w:tcW w:w="1104" w:type="dxa"/>
          </w:tcPr>
          <w:p w14:paraId="2B1FD681" w14:textId="77777777" w:rsidR="009270D8" w:rsidRPr="00FD0425" w:rsidRDefault="009270D8" w:rsidP="009270D8">
            <w:pPr>
              <w:pStyle w:val="TAL"/>
            </w:pPr>
            <w:r w:rsidRPr="00FD0425">
              <w:rPr>
                <w:rFonts w:eastAsia="宋体" w:hint="eastAsia"/>
                <w:lang w:eastAsia="zh-CN"/>
              </w:rPr>
              <w:t>O</w:t>
            </w:r>
          </w:p>
        </w:tc>
        <w:tc>
          <w:tcPr>
            <w:tcW w:w="1022" w:type="dxa"/>
          </w:tcPr>
          <w:p w14:paraId="7F74EBBA" w14:textId="77777777" w:rsidR="009270D8" w:rsidRPr="00FD0425" w:rsidRDefault="009270D8" w:rsidP="009270D8">
            <w:pPr>
              <w:pStyle w:val="TAL"/>
              <w:rPr>
                <w:i/>
                <w:lang w:eastAsia="ja-JP"/>
              </w:rPr>
            </w:pPr>
          </w:p>
        </w:tc>
        <w:tc>
          <w:tcPr>
            <w:tcW w:w="1276" w:type="dxa"/>
            <w:gridSpan w:val="2"/>
          </w:tcPr>
          <w:p w14:paraId="438428BE" w14:textId="77777777" w:rsidR="009270D8" w:rsidRPr="00FD0425" w:rsidRDefault="009270D8" w:rsidP="009270D8">
            <w:pPr>
              <w:pStyle w:val="TAL"/>
            </w:pPr>
            <w:r w:rsidRPr="00FD0425">
              <w:rPr>
                <w:rFonts w:eastAsia="宋体" w:hint="eastAsia"/>
                <w:lang w:eastAsia="zh-CN"/>
              </w:rPr>
              <w:t>9.2.2.38</w:t>
            </w:r>
          </w:p>
        </w:tc>
        <w:tc>
          <w:tcPr>
            <w:tcW w:w="2268" w:type="dxa"/>
          </w:tcPr>
          <w:p w14:paraId="401BE9B3" w14:textId="77777777" w:rsidR="009270D8" w:rsidRPr="00FD0425" w:rsidRDefault="009270D8" w:rsidP="009270D8">
            <w:pPr>
              <w:pStyle w:val="TAL"/>
            </w:pPr>
          </w:p>
        </w:tc>
        <w:tc>
          <w:tcPr>
            <w:tcW w:w="1134" w:type="dxa"/>
          </w:tcPr>
          <w:p w14:paraId="09E1485B" w14:textId="77777777" w:rsidR="009270D8" w:rsidRPr="00FD0425" w:rsidRDefault="009270D8" w:rsidP="009270D8">
            <w:pPr>
              <w:pStyle w:val="TAC"/>
              <w:rPr>
                <w:lang w:eastAsia="zh-CN"/>
              </w:rPr>
            </w:pPr>
            <w:r w:rsidRPr="00FD0425">
              <w:rPr>
                <w:rFonts w:eastAsia="宋体"/>
                <w:lang w:eastAsia="zh-CN"/>
              </w:rPr>
              <w:t>YES</w:t>
            </w:r>
          </w:p>
        </w:tc>
        <w:tc>
          <w:tcPr>
            <w:tcW w:w="1134" w:type="dxa"/>
          </w:tcPr>
          <w:p w14:paraId="22A173BF" w14:textId="77777777" w:rsidR="009270D8" w:rsidRPr="00FD0425" w:rsidRDefault="009270D8" w:rsidP="009270D8">
            <w:pPr>
              <w:pStyle w:val="TAC"/>
              <w:rPr>
                <w:lang w:eastAsia="zh-CN"/>
              </w:rPr>
            </w:pPr>
            <w:r w:rsidRPr="00FD0425">
              <w:rPr>
                <w:rFonts w:eastAsia="宋体"/>
                <w:lang w:eastAsia="zh-CN"/>
              </w:rPr>
              <w:t>ignore</w:t>
            </w:r>
          </w:p>
        </w:tc>
      </w:tr>
      <w:tr w:rsidR="009270D8" w:rsidRPr="00FD0425" w14:paraId="261A711D" w14:textId="77777777" w:rsidTr="009270D8">
        <w:tc>
          <w:tcPr>
            <w:tcW w:w="2578" w:type="dxa"/>
          </w:tcPr>
          <w:p w14:paraId="4EA77B2F" w14:textId="77777777" w:rsidR="009270D8" w:rsidRPr="00FD0425" w:rsidRDefault="009270D8" w:rsidP="009270D8">
            <w:pPr>
              <w:pStyle w:val="TAL"/>
              <w:rPr>
                <w:bCs/>
              </w:rPr>
            </w:pPr>
            <w:r w:rsidRPr="00FD0425">
              <w:t>Requested Fast MCG recovery via SRB3</w:t>
            </w:r>
          </w:p>
        </w:tc>
        <w:tc>
          <w:tcPr>
            <w:tcW w:w="1104" w:type="dxa"/>
          </w:tcPr>
          <w:p w14:paraId="0A2D9F15" w14:textId="77777777" w:rsidR="009270D8" w:rsidRPr="00FD0425" w:rsidRDefault="009270D8" w:rsidP="009270D8">
            <w:pPr>
              <w:pStyle w:val="TAL"/>
            </w:pPr>
            <w:r w:rsidRPr="00FD0425">
              <w:t>O</w:t>
            </w:r>
          </w:p>
        </w:tc>
        <w:tc>
          <w:tcPr>
            <w:tcW w:w="1022" w:type="dxa"/>
          </w:tcPr>
          <w:p w14:paraId="133C966A" w14:textId="77777777" w:rsidR="009270D8" w:rsidRPr="00FD0425" w:rsidRDefault="009270D8" w:rsidP="009270D8">
            <w:pPr>
              <w:pStyle w:val="TAL"/>
              <w:rPr>
                <w:i/>
                <w:lang w:eastAsia="ja-JP"/>
              </w:rPr>
            </w:pPr>
          </w:p>
        </w:tc>
        <w:tc>
          <w:tcPr>
            <w:tcW w:w="1276" w:type="dxa"/>
            <w:gridSpan w:val="2"/>
          </w:tcPr>
          <w:p w14:paraId="16631350" w14:textId="77777777" w:rsidR="009270D8" w:rsidRPr="00FD0425" w:rsidRDefault="009270D8" w:rsidP="009270D8">
            <w:pPr>
              <w:pStyle w:val="TAL"/>
            </w:pPr>
            <w:r w:rsidRPr="00FD0425">
              <w:t>ENUMERATED (true, ...)</w:t>
            </w:r>
          </w:p>
        </w:tc>
        <w:tc>
          <w:tcPr>
            <w:tcW w:w="2268" w:type="dxa"/>
          </w:tcPr>
          <w:p w14:paraId="71E89D61" w14:textId="77777777" w:rsidR="009270D8" w:rsidRPr="00FD0425" w:rsidRDefault="009270D8" w:rsidP="009270D8">
            <w:pPr>
              <w:pStyle w:val="TAL"/>
            </w:pPr>
            <w:r w:rsidRPr="00FD0425">
              <w:t>Indicates that the resources for fast MCG recovery via SRB3 are requested.</w:t>
            </w:r>
          </w:p>
        </w:tc>
        <w:tc>
          <w:tcPr>
            <w:tcW w:w="1134" w:type="dxa"/>
          </w:tcPr>
          <w:p w14:paraId="03EA90B9" w14:textId="77777777" w:rsidR="009270D8" w:rsidRPr="00FD0425" w:rsidRDefault="009270D8" w:rsidP="009270D8">
            <w:pPr>
              <w:pStyle w:val="TAC"/>
            </w:pPr>
            <w:r w:rsidRPr="00FD0425">
              <w:t>YES</w:t>
            </w:r>
          </w:p>
        </w:tc>
        <w:tc>
          <w:tcPr>
            <w:tcW w:w="1134" w:type="dxa"/>
          </w:tcPr>
          <w:p w14:paraId="58BEADB2" w14:textId="77777777" w:rsidR="009270D8" w:rsidRPr="00FD0425" w:rsidRDefault="009270D8" w:rsidP="009270D8">
            <w:pPr>
              <w:pStyle w:val="TAC"/>
              <w:rPr>
                <w:lang w:eastAsia="zh-CN"/>
              </w:rPr>
            </w:pPr>
            <w:r w:rsidRPr="00FD0425">
              <w:rPr>
                <w:lang w:eastAsia="zh-CN"/>
              </w:rPr>
              <w:t>ignore</w:t>
            </w:r>
          </w:p>
        </w:tc>
      </w:tr>
      <w:tr w:rsidR="009270D8" w:rsidRPr="00FD0425" w14:paraId="55559F0B" w14:textId="77777777" w:rsidTr="009270D8">
        <w:tc>
          <w:tcPr>
            <w:tcW w:w="2578" w:type="dxa"/>
          </w:tcPr>
          <w:p w14:paraId="5F722B24" w14:textId="77777777" w:rsidR="009270D8" w:rsidRPr="00FD0425" w:rsidRDefault="009270D8" w:rsidP="009270D8">
            <w:pPr>
              <w:pStyle w:val="TAL"/>
            </w:pPr>
            <w:r w:rsidRPr="00FD0425">
              <w:lastRenderedPageBreak/>
              <w:t>Requested Fast MCG recovery via SRB3 Release</w:t>
            </w:r>
          </w:p>
        </w:tc>
        <w:tc>
          <w:tcPr>
            <w:tcW w:w="1104" w:type="dxa"/>
          </w:tcPr>
          <w:p w14:paraId="39EDFA77" w14:textId="77777777" w:rsidR="009270D8" w:rsidRPr="00FD0425" w:rsidRDefault="009270D8" w:rsidP="009270D8">
            <w:pPr>
              <w:pStyle w:val="TAL"/>
            </w:pPr>
            <w:r w:rsidRPr="00FD0425">
              <w:t>O</w:t>
            </w:r>
          </w:p>
        </w:tc>
        <w:tc>
          <w:tcPr>
            <w:tcW w:w="1022" w:type="dxa"/>
          </w:tcPr>
          <w:p w14:paraId="79AE80C4" w14:textId="77777777" w:rsidR="009270D8" w:rsidRPr="00FD0425" w:rsidRDefault="009270D8" w:rsidP="009270D8">
            <w:pPr>
              <w:pStyle w:val="TAL"/>
              <w:rPr>
                <w:i/>
                <w:lang w:eastAsia="ja-JP"/>
              </w:rPr>
            </w:pPr>
          </w:p>
        </w:tc>
        <w:tc>
          <w:tcPr>
            <w:tcW w:w="1276" w:type="dxa"/>
            <w:gridSpan w:val="2"/>
          </w:tcPr>
          <w:p w14:paraId="368EE1BB" w14:textId="77777777" w:rsidR="009270D8" w:rsidRPr="00FD0425" w:rsidRDefault="009270D8" w:rsidP="009270D8">
            <w:pPr>
              <w:pStyle w:val="TAL"/>
            </w:pPr>
            <w:r w:rsidRPr="00FD0425">
              <w:t>ENUMERATED (true, ...)</w:t>
            </w:r>
          </w:p>
        </w:tc>
        <w:tc>
          <w:tcPr>
            <w:tcW w:w="2268" w:type="dxa"/>
          </w:tcPr>
          <w:p w14:paraId="22768672" w14:textId="77777777" w:rsidR="009270D8" w:rsidRPr="00FD0425" w:rsidRDefault="009270D8" w:rsidP="009270D8">
            <w:pPr>
              <w:pStyle w:val="TAL"/>
            </w:pPr>
            <w:r w:rsidRPr="00FD0425">
              <w:t>Indicates that resources for fast MCG recovery via SRB3 are requested to be released.</w:t>
            </w:r>
          </w:p>
        </w:tc>
        <w:tc>
          <w:tcPr>
            <w:tcW w:w="1134" w:type="dxa"/>
          </w:tcPr>
          <w:p w14:paraId="38109024" w14:textId="77777777" w:rsidR="009270D8" w:rsidRPr="00FD0425" w:rsidRDefault="009270D8" w:rsidP="009270D8">
            <w:pPr>
              <w:pStyle w:val="TAC"/>
            </w:pPr>
            <w:r w:rsidRPr="00FD0425">
              <w:t>YES</w:t>
            </w:r>
          </w:p>
        </w:tc>
        <w:tc>
          <w:tcPr>
            <w:tcW w:w="1134" w:type="dxa"/>
          </w:tcPr>
          <w:p w14:paraId="6E768EEA" w14:textId="77777777" w:rsidR="009270D8" w:rsidRPr="00FD0425" w:rsidRDefault="009270D8" w:rsidP="009270D8">
            <w:pPr>
              <w:pStyle w:val="TAC"/>
              <w:rPr>
                <w:lang w:eastAsia="zh-CN"/>
              </w:rPr>
            </w:pPr>
            <w:r w:rsidRPr="00FD0425">
              <w:rPr>
                <w:lang w:eastAsia="zh-CN"/>
              </w:rPr>
              <w:t>ignore</w:t>
            </w:r>
          </w:p>
        </w:tc>
      </w:tr>
      <w:tr w:rsidR="009270D8" w:rsidRPr="00FD0425" w14:paraId="328F4901" w14:textId="77777777" w:rsidTr="009270D8">
        <w:tc>
          <w:tcPr>
            <w:tcW w:w="2578" w:type="dxa"/>
          </w:tcPr>
          <w:p w14:paraId="50C34263" w14:textId="77777777" w:rsidR="009270D8" w:rsidRPr="00FD0425" w:rsidRDefault="009270D8" w:rsidP="009270D8">
            <w:pPr>
              <w:pStyle w:val="TAL"/>
            </w:pPr>
            <w:r>
              <w:rPr>
                <w:rFonts w:hint="eastAsia"/>
                <w:bCs/>
                <w:lang w:eastAsia="zh-CN"/>
              </w:rPr>
              <w:t>SN triggered</w:t>
            </w:r>
          </w:p>
        </w:tc>
        <w:tc>
          <w:tcPr>
            <w:tcW w:w="1104" w:type="dxa"/>
          </w:tcPr>
          <w:p w14:paraId="6DD69E30" w14:textId="77777777" w:rsidR="009270D8" w:rsidRPr="00FD0425" w:rsidRDefault="009270D8" w:rsidP="009270D8">
            <w:pPr>
              <w:pStyle w:val="TAL"/>
            </w:pPr>
            <w:r>
              <w:rPr>
                <w:rFonts w:hint="eastAsia"/>
                <w:lang w:eastAsia="zh-CN"/>
              </w:rPr>
              <w:t>O</w:t>
            </w:r>
          </w:p>
        </w:tc>
        <w:tc>
          <w:tcPr>
            <w:tcW w:w="1022" w:type="dxa"/>
          </w:tcPr>
          <w:p w14:paraId="5D7F898D" w14:textId="77777777" w:rsidR="009270D8" w:rsidRPr="00FD0425" w:rsidRDefault="009270D8" w:rsidP="009270D8">
            <w:pPr>
              <w:pStyle w:val="TAL"/>
              <w:rPr>
                <w:i/>
                <w:lang w:eastAsia="ja-JP"/>
              </w:rPr>
            </w:pPr>
          </w:p>
        </w:tc>
        <w:tc>
          <w:tcPr>
            <w:tcW w:w="1276" w:type="dxa"/>
            <w:gridSpan w:val="2"/>
          </w:tcPr>
          <w:p w14:paraId="00CCD8A4" w14:textId="77777777" w:rsidR="009270D8" w:rsidRPr="00FD0425" w:rsidRDefault="009270D8" w:rsidP="009270D8">
            <w:pPr>
              <w:pStyle w:val="TAL"/>
            </w:pPr>
            <w:r w:rsidRPr="00846015">
              <w:t>ENUMERATED (</w:t>
            </w:r>
            <w:r>
              <w:rPr>
                <w:rFonts w:hint="eastAsia"/>
                <w:lang w:eastAsia="zh-CN"/>
              </w:rPr>
              <w:t>TRUE</w:t>
            </w:r>
            <w:r w:rsidRPr="00846015">
              <w:t xml:space="preserve"> ...)</w:t>
            </w:r>
          </w:p>
        </w:tc>
        <w:tc>
          <w:tcPr>
            <w:tcW w:w="2268" w:type="dxa"/>
          </w:tcPr>
          <w:p w14:paraId="4D9FCD11" w14:textId="77777777" w:rsidR="009270D8" w:rsidRPr="00FD0425" w:rsidRDefault="009270D8" w:rsidP="009270D8">
            <w:pPr>
              <w:pStyle w:val="TAL"/>
            </w:pPr>
          </w:p>
        </w:tc>
        <w:tc>
          <w:tcPr>
            <w:tcW w:w="1134" w:type="dxa"/>
          </w:tcPr>
          <w:p w14:paraId="068AD594" w14:textId="77777777" w:rsidR="009270D8" w:rsidRPr="00FD0425" w:rsidRDefault="009270D8" w:rsidP="009270D8">
            <w:pPr>
              <w:pStyle w:val="TAC"/>
            </w:pPr>
            <w:r>
              <w:rPr>
                <w:rFonts w:hint="eastAsia"/>
                <w:lang w:eastAsia="zh-CN"/>
              </w:rPr>
              <w:t>YES</w:t>
            </w:r>
          </w:p>
        </w:tc>
        <w:tc>
          <w:tcPr>
            <w:tcW w:w="1134" w:type="dxa"/>
          </w:tcPr>
          <w:p w14:paraId="173049E3" w14:textId="77777777" w:rsidR="009270D8" w:rsidRPr="00FD0425" w:rsidRDefault="009270D8" w:rsidP="009270D8">
            <w:pPr>
              <w:pStyle w:val="TAC"/>
              <w:rPr>
                <w:lang w:eastAsia="zh-CN"/>
              </w:rPr>
            </w:pPr>
            <w:r>
              <w:rPr>
                <w:rFonts w:hint="eastAsia"/>
                <w:lang w:eastAsia="zh-CN"/>
              </w:rPr>
              <w:t>ignore</w:t>
            </w:r>
          </w:p>
        </w:tc>
      </w:tr>
      <w:tr w:rsidR="009270D8" w:rsidRPr="00FD0425" w14:paraId="3B586FB3" w14:textId="77777777" w:rsidTr="009270D8">
        <w:trPr>
          <w:ins w:id="75" w:author="CATT" w:date="2021-10-16T23:33:00Z"/>
        </w:trPr>
        <w:tc>
          <w:tcPr>
            <w:tcW w:w="2578" w:type="dxa"/>
          </w:tcPr>
          <w:p w14:paraId="56920EBF" w14:textId="72F96DD3" w:rsidR="009270D8" w:rsidRDefault="009270D8" w:rsidP="009270D8">
            <w:pPr>
              <w:pStyle w:val="TAL"/>
              <w:rPr>
                <w:ins w:id="76" w:author="CATT" w:date="2021-10-16T23:33:00Z"/>
                <w:bCs/>
                <w:lang w:eastAsia="zh-CN"/>
              </w:rPr>
            </w:pPr>
            <w:ins w:id="77" w:author="CATT" w:date="2021-10-16T23:33:00Z">
              <w:r>
                <w:rPr>
                  <w:rFonts w:hint="eastAsia"/>
                  <w:bCs/>
                  <w:lang w:eastAsia="zh-CN"/>
                </w:rPr>
                <w:t>Target Node ID</w:t>
              </w:r>
            </w:ins>
          </w:p>
        </w:tc>
        <w:tc>
          <w:tcPr>
            <w:tcW w:w="1104" w:type="dxa"/>
          </w:tcPr>
          <w:p w14:paraId="3C4C9F30" w14:textId="65F7311C" w:rsidR="009270D8" w:rsidRDefault="009270D8" w:rsidP="009270D8">
            <w:pPr>
              <w:pStyle w:val="TAL"/>
              <w:rPr>
                <w:ins w:id="78" w:author="CATT" w:date="2021-10-16T23:33:00Z"/>
                <w:lang w:eastAsia="zh-CN"/>
              </w:rPr>
            </w:pPr>
            <w:ins w:id="79" w:author="CATT" w:date="2021-10-16T23:33:00Z">
              <w:r>
                <w:rPr>
                  <w:rFonts w:hint="eastAsia"/>
                  <w:lang w:eastAsia="zh-CN"/>
                </w:rPr>
                <w:t>O</w:t>
              </w:r>
            </w:ins>
          </w:p>
        </w:tc>
        <w:tc>
          <w:tcPr>
            <w:tcW w:w="1022" w:type="dxa"/>
          </w:tcPr>
          <w:p w14:paraId="6283BA32" w14:textId="77777777" w:rsidR="009270D8" w:rsidRPr="00FD0425" w:rsidRDefault="009270D8" w:rsidP="009270D8">
            <w:pPr>
              <w:pStyle w:val="TAL"/>
              <w:rPr>
                <w:ins w:id="80" w:author="CATT" w:date="2021-10-16T23:33:00Z"/>
                <w:i/>
                <w:lang w:eastAsia="ja-JP"/>
              </w:rPr>
            </w:pPr>
          </w:p>
        </w:tc>
        <w:tc>
          <w:tcPr>
            <w:tcW w:w="1276" w:type="dxa"/>
            <w:gridSpan w:val="2"/>
          </w:tcPr>
          <w:p w14:paraId="728AEE1F" w14:textId="19892C65" w:rsidR="009270D8" w:rsidRPr="00846015" w:rsidRDefault="009270D8" w:rsidP="009270D8">
            <w:pPr>
              <w:pStyle w:val="TAL"/>
              <w:rPr>
                <w:ins w:id="81" w:author="CATT" w:date="2021-10-16T23:33:00Z"/>
                <w:lang w:eastAsia="zh-CN"/>
              </w:rPr>
            </w:pPr>
            <w:ins w:id="82" w:author="CATT" w:date="2021-10-16T23:34:00Z">
              <w:r>
                <w:rPr>
                  <w:rFonts w:hint="eastAsia"/>
                  <w:lang w:eastAsia="zh-CN"/>
                </w:rPr>
                <w:t>9.2.2.3</w:t>
              </w:r>
            </w:ins>
          </w:p>
        </w:tc>
        <w:tc>
          <w:tcPr>
            <w:tcW w:w="2268" w:type="dxa"/>
          </w:tcPr>
          <w:p w14:paraId="56DE12EC" w14:textId="507A484A" w:rsidR="009270D8" w:rsidRPr="00FD0425" w:rsidRDefault="004062F9" w:rsidP="00597C88">
            <w:pPr>
              <w:pStyle w:val="TAL"/>
              <w:rPr>
                <w:ins w:id="83" w:author="CATT" w:date="2021-10-16T23:33:00Z"/>
                <w:lang w:eastAsia="zh-CN"/>
              </w:rPr>
            </w:pPr>
            <w:ins w:id="84" w:author="CATT" w:date="2022-03-01T10:40:00Z">
              <w:r>
                <w:rPr>
                  <w:rFonts w:hint="eastAsia"/>
                  <w:lang w:eastAsia="zh-CN"/>
                </w:rPr>
                <w:t>Indicate</w:t>
              </w:r>
            </w:ins>
            <w:ins w:id="85" w:author="Huawei" w:date="2022-03-01T17:33:00Z">
              <w:r w:rsidR="00CC3A10">
                <w:rPr>
                  <w:lang w:eastAsia="zh-CN"/>
                </w:rPr>
                <w:t>s</w:t>
              </w:r>
            </w:ins>
            <w:ins w:id="86" w:author="CATT" w:date="2022-03-01T10:40:00Z">
              <w:r>
                <w:rPr>
                  <w:rFonts w:hint="eastAsia"/>
                  <w:lang w:eastAsia="zh-CN"/>
                </w:rPr>
                <w:t xml:space="preserve"> the </w:t>
              </w:r>
            </w:ins>
            <w:ins w:id="87" w:author="CATT" w:date="2021-10-16T23:34:00Z">
              <w:r w:rsidR="00783D50">
                <w:rPr>
                  <w:rFonts w:hint="eastAsia"/>
                  <w:lang w:eastAsia="zh-CN"/>
                </w:rPr>
                <w:t xml:space="preserve">target node ID of the </w:t>
              </w:r>
              <w:r w:rsidR="00783D50">
                <w:rPr>
                  <w:lang w:eastAsia="zh-CN"/>
                </w:rPr>
                <w:t>handover</w:t>
              </w:r>
              <w:r w:rsidR="00783D50">
                <w:rPr>
                  <w:rFonts w:hint="eastAsia"/>
                  <w:lang w:eastAsia="zh-CN"/>
                </w:rPr>
                <w:t xml:space="preserve"> procedure</w:t>
              </w:r>
            </w:ins>
            <w:ins w:id="88" w:author="CATT" w:date="2022-03-01T10:41:00Z">
              <w:r>
                <w:rPr>
                  <w:rFonts w:hint="eastAsia"/>
                  <w:lang w:eastAsia="zh-CN"/>
                </w:rPr>
                <w:t xml:space="preserve"> </w:t>
              </w:r>
            </w:ins>
            <w:ins w:id="89" w:author="CATT" w:date="2022-03-01T10:43:00Z">
              <w:r>
                <w:rPr>
                  <w:rFonts w:hint="eastAsia"/>
                  <w:lang w:eastAsia="zh-CN"/>
                </w:rPr>
                <w:t xml:space="preserve">decided </w:t>
              </w:r>
              <w:del w:id="90" w:author="Huawei" w:date="2022-03-01T17:39:00Z">
                <w:r w:rsidDel="00597C88">
                  <w:rPr>
                    <w:rFonts w:hint="eastAsia"/>
                    <w:lang w:eastAsia="zh-CN"/>
                  </w:rPr>
                  <w:delText>in</w:delText>
                </w:r>
              </w:del>
            </w:ins>
            <w:ins w:id="91" w:author="Huawei" w:date="2022-03-01T17:39:00Z">
              <w:r w:rsidR="00597C88">
                <w:rPr>
                  <w:lang w:eastAsia="zh-CN"/>
                </w:rPr>
                <w:t>by</w:t>
              </w:r>
            </w:ins>
            <w:ins w:id="92" w:author="CATT" w:date="2022-03-01T10:43:00Z">
              <w:r>
                <w:rPr>
                  <w:rFonts w:hint="eastAsia"/>
                  <w:lang w:eastAsia="zh-CN"/>
                </w:rPr>
                <w:t xml:space="preserve"> the M-NG-RAN node.</w:t>
              </w:r>
            </w:ins>
            <w:ins w:id="93" w:author="CATT" w:date="2022-03-01T10:41:00Z">
              <w:r>
                <w:rPr>
                  <w:rFonts w:hint="eastAsia"/>
                  <w:lang w:eastAsia="zh-CN"/>
                </w:rPr>
                <w:t xml:space="preserve"> </w:t>
              </w:r>
            </w:ins>
            <w:ins w:id="94" w:author="Samsung" w:date="2022-02-28T10:34:00Z">
              <w:del w:id="95" w:author="CATT" w:date="2022-03-01T10:41:00Z">
                <w:r w:rsidR="00A261FB" w:rsidDel="004062F9">
                  <w:rPr>
                    <w:lang w:eastAsia="zh-CN"/>
                  </w:rPr>
                  <w:delText xml:space="preserve"> </w:delText>
                </w:r>
              </w:del>
            </w:ins>
          </w:p>
        </w:tc>
        <w:tc>
          <w:tcPr>
            <w:tcW w:w="1134" w:type="dxa"/>
          </w:tcPr>
          <w:p w14:paraId="2088C4B9" w14:textId="585F869F" w:rsidR="009270D8" w:rsidRDefault="00783D50" w:rsidP="009270D8">
            <w:pPr>
              <w:pStyle w:val="TAC"/>
              <w:rPr>
                <w:ins w:id="96" w:author="CATT" w:date="2021-10-16T23:33:00Z"/>
                <w:lang w:eastAsia="zh-CN"/>
              </w:rPr>
            </w:pPr>
            <w:ins w:id="97" w:author="CATT" w:date="2021-10-16T23:34:00Z">
              <w:r>
                <w:rPr>
                  <w:rFonts w:hint="eastAsia"/>
                  <w:lang w:eastAsia="zh-CN"/>
                </w:rPr>
                <w:t>YES</w:t>
              </w:r>
            </w:ins>
          </w:p>
        </w:tc>
        <w:tc>
          <w:tcPr>
            <w:tcW w:w="1134" w:type="dxa"/>
          </w:tcPr>
          <w:p w14:paraId="39EFB0A5" w14:textId="415C9146" w:rsidR="009270D8" w:rsidRDefault="00783D50" w:rsidP="009270D8">
            <w:pPr>
              <w:pStyle w:val="TAC"/>
              <w:rPr>
                <w:ins w:id="98" w:author="CATT" w:date="2021-10-16T23:33:00Z"/>
                <w:lang w:eastAsia="zh-CN"/>
              </w:rPr>
            </w:pPr>
            <w:ins w:id="99" w:author="CATT" w:date="2021-10-16T23:34:00Z">
              <w:r>
                <w:rPr>
                  <w:rFonts w:hint="eastAsia"/>
                  <w:lang w:eastAsia="zh-CN"/>
                </w:rPr>
                <w:t>ignore</w:t>
              </w:r>
            </w:ins>
          </w:p>
        </w:tc>
      </w:tr>
    </w:tbl>
    <w:p w14:paraId="3DF08667"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629178DC" w14:textId="77777777" w:rsidTr="009270D8">
        <w:tc>
          <w:tcPr>
            <w:tcW w:w="3686" w:type="dxa"/>
          </w:tcPr>
          <w:p w14:paraId="4F60EB7E" w14:textId="77777777" w:rsidR="009270D8" w:rsidRPr="00FD0425" w:rsidRDefault="009270D8" w:rsidP="009270D8">
            <w:pPr>
              <w:pStyle w:val="TAH"/>
              <w:rPr>
                <w:lang w:eastAsia="ja-JP"/>
              </w:rPr>
            </w:pPr>
            <w:r w:rsidRPr="00FD0425">
              <w:rPr>
                <w:lang w:eastAsia="ja-JP"/>
              </w:rPr>
              <w:t>Range bound</w:t>
            </w:r>
          </w:p>
        </w:tc>
        <w:tc>
          <w:tcPr>
            <w:tcW w:w="5670" w:type="dxa"/>
          </w:tcPr>
          <w:p w14:paraId="543724F4" w14:textId="77777777" w:rsidR="009270D8" w:rsidRPr="00FD0425" w:rsidRDefault="009270D8" w:rsidP="009270D8">
            <w:pPr>
              <w:pStyle w:val="TAH"/>
              <w:rPr>
                <w:lang w:eastAsia="ja-JP"/>
              </w:rPr>
            </w:pPr>
            <w:r w:rsidRPr="00FD0425">
              <w:rPr>
                <w:lang w:eastAsia="ja-JP"/>
              </w:rPr>
              <w:t>Explanation</w:t>
            </w:r>
          </w:p>
        </w:tc>
      </w:tr>
      <w:tr w:rsidR="009270D8" w:rsidRPr="00FD0425" w14:paraId="79DA4CCB" w14:textId="77777777" w:rsidTr="009270D8">
        <w:tc>
          <w:tcPr>
            <w:tcW w:w="3686" w:type="dxa"/>
          </w:tcPr>
          <w:p w14:paraId="01D6700F" w14:textId="77777777" w:rsidR="009270D8" w:rsidRPr="00FD0425" w:rsidRDefault="009270D8" w:rsidP="009270D8">
            <w:pPr>
              <w:pStyle w:val="TAL"/>
              <w:rPr>
                <w:lang w:eastAsia="ja-JP"/>
              </w:rPr>
            </w:pPr>
            <w:proofErr w:type="spellStart"/>
            <w:r w:rsidRPr="00FD0425">
              <w:rPr>
                <w:lang w:eastAsia="ja-JP"/>
              </w:rPr>
              <w:t>maxnoofPDUSessions</w:t>
            </w:r>
            <w:proofErr w:type="spellEnd"/>
          </w:p>
        </w:tc>
        <w:tc>
          <w:tcPr>
            <w:tcW w:w="5670" w:type="dxa"/>
          </w:tcPr>
          <w:p w14:paraId="1A95A4A7" w14:textId="77777777" w:rsidR="009270D8" w:rsidRPr="00FD0425" w:rsidRDefault="009270D8" w:rsidP="009270D8">
            <w:pPr>
              <w:pStyle w:val="TAL"/>
              <w:rPr>
                <w:lang w:eastAsia="ja-JP"/>
              </w:rPr>
            </w:pPr>
            <w:r w:rsidRPr="00FD0425">
              <w:rPr>
                <w:lang w:eastAsia="ja-JP"/>
              </w:rPr>
              <w:t>Maximum no. of PDU sessions. Value is 256</w:t>
            </w:r>
          </w:p>
        </w:tc>
      </w:tr>
    </w:tbl>
    <w:p w14:paraId="46C10C72" w14:textId="77777777" w:rsidR="009270D8" w:rsidRPr="00FD0425" w:rsidRDefault="009270D8" w:rsidP="009270D8"/>
    <w:p w14:paraId="77073F43" w14:textId="77777777" w:rsidR="009270D8" w:rsidRPr="00FD0425" w:rsidRDefault="009270D8" w:rsidP="009270D8">
      <w:pPr>
        <w:pStyle w:val="40"/>
      </w:pPr>
      <w:bookmarkStart w:id="100" w:name="_Toc20955197"/>
      <w:bookmarkStart w:id="101" w:name="_Toc29991392"/>
      <w:bookmarkStart w:id="102" w:name="_Toc36555792"/>
      <w:bookmarkStart w:id="103" w:name="_Toc44497502"/>
      <w:bookmarkStart w:id="104" w:name="_Toc45107890"/>
      <w:bookmarkStart w:id="105" w:name="_Toc45901510"/>
      <w:bookmarkStart w:id="106" w:name="_Toc51850589"/>
      <w:bookmarkStart w:id="107" w:name="_Toc56693592"/>
      <w:bookmarkStart w:id="108" w:name="_Toc58484149"/>
      <w:r w:rsidRPr="00FD0425">
        <w:t>9.1.2.6</w:t>
      </w:r>
      <w:r w:rsidRPr="00FD0425">
        <w:tab/>
      </w:r>
      <w:bookmarkStart w:id="109" w:name="OLE_LINK3"/>
      <w:bookmarkStart w:id="110" w:name="OLE_LINK4"/>
      <w:r w:rsidRPr="00FD0425">
        <w:t>S-NODE MODIFICATION REQUEST ACKNOWLEDGE</w:t>
      </w:r>
      <w:bookmarkEnd w:id="100"/>
      <w:bookmarkEnd w:id="101"/>
      <w:bookmarkEnd w:id="102"/>
      <w:bookmarkEnd w:id="103"/>
      <w:bookmarkEnd w:id="104"/>
      <w:bookmarkEnd w:id="105"/>
      <w:bookmarkEnd w:id="106"/>
      <w:bookmarkEnd w:id="107"/>
      <w:bookmarkEnd w:id="108"/>
      <w:bookmarkEnd w:id="109"/>
      <w:bookmarkEnd w:id="110"/>
    </w:p>
    <w:p w14:paraId="6C12E2FA" w14:textId="77777777" w:rsidR="009270D8" w:rsidRPr="00FD0425" w:rsidRDefault="009270D8" w:rsidP="009270D8">
      <w:r w:rsidRPr="00FD0425">
        <w:t>This message is sent by the S-NG-RAN node to confirm the M-NG-RAN node’s request to modify the S-NG-RAN node resources for a specific UE.</w:t>
      </w:r>
    </w:p>
    <w:p w14:paraId="2B9A7168" w14:textId="77777777" w:rsidR="009270D8" w:rsidRPr="00FD0425" w:rsidRDefault="009270D8" w:rsidP="009270D8">
      <w:r w:rsidRPr="00FD0425">
        <w:t xml:space="preserve">Direction: S-NG-RAN node </w:t>
      </w:r>
      <w:r w:rsidRPr="00FD0425">
        <w:sym w:font="Symbol" w:char="F0AE"/>
      </w:r>
      <w:r w:rsidRPr="00FD0425">
        <w:t xml:space="preserve"> M-NG-RAN node.</w:t>
      </w:r>
    </w:p>
    <w:tbl>
      <w:tblPr>
        <w:tblW w:w="1051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022"/>
        <w:gridCol w:w="1273"/>
        <w:gridCol w:w="2129"/>
        <w:gridCol w:w="1134"/>
        <w:gridCol w:w="1274"/>
      </w:tblGrid>
      <w:tr w:rsidR="009270D8" w:rsidRPr="00FD0425" w14:paraId="0B9FE771" w14:textId="77777777" w:rsidTr="009270D8">
        <w:tc>
          <w:tcPr>
            <w:tcW w:w="2578" w:type="dxa"/>
          </w:tcPr>
          <w:p w14:paraId="5EFD5B80" w14:textId="77777777" w:rsidR="009270D8" w:rsidRPr="00FD0425" w:rsidRDefault="009270D8" w:rsidP="009270D8">
            <w:pPr>
              <w:pStyle w:val="TAH"/>
              <w:rPr>
                <w:lang w:eastAsia="ja-JP"/>
              </w:rPr>
            </w:pPr>
            <w:bookmarkStart w:id="111" w:name="_Hlk534064987"/>
            <w:r w:rsidRPr="00FD0425">
              <w:rPr>
                <w:lang w:eastAsia="ja-JP"/>
              </w:rPr>
              <w:lastRenderedPageBreak/>
              <w:t>IE/Group Name</w:t>
            </w:r>
          </w:p>
        </w:tc>
        <w:tc>
          <w:tcPr>
            <w:tcW w:w="1104" w:type="dxa"/>
          </w:tcPr>
          <w:p w14:paraId="38AC2A99" w14:textId="77777777" w:rsidR="009270D8" w:rsidRPr="00FD0425" w:rsidRDefault="009270D8" w:rsidP="009270D8">
            <w:pPr>
              <w:pStyle w:val="TAH"/>
              <w:rPr>
                <w:lang w:eastAsia="ja-JP"/>
              </w:rPr>
            </w:pPr>
            <w:r w:rsidRPr="00FD0425">
              <w:rPr>
                <w:lang w:eastAsia="ja-JP"/>
              </w:rPr>
              <w:t>Presence</w:t>
            </w:r>
          </w:p>
        </w:tc>
        <w:tc>
          <w:tcPr>
            <w:tcW w:w="1022" w:type="dxa"/>
          </w:tcPr>
          <w:p w14:paraId="3FEAF50A" w14:textId="77777777" w:rsidR="009270D8" w:rsidRPr="00FD0425" w:rsidRDefault="009270D8" w:rsidP="009270D8">
            <w:pPr>
              <w:pStyle w:val="TAH"/>
              <w:rPr>
                <w:lang w:eastAsia="ja-JP"/>
              </w:rPr>
            </w:pPr>
            <w:r w:rsidRPr="00FD0425">
              <w:rPr>
                <w:lang w:eastAsia="ja-JP"/>
              </w:rPr>
              <w:t>Range</w:t>
            </w:r>
          </w:p>
        </w:tc>
        <w:tc>
          <w:tcPr>
            <w:tcW w:w="1273" w:type="dxa"/>
          </w:tcPr>
          <w:p w14:paraId="33C76915" w14:textId="77777777" w:rsidR="009270D8" w:rsidRPr="00FD0425" w:rsidRDefault="009270D8" w:rsidP="009270D8">
            <w:pPr>
              <w:pStyle w:val="TAH"/>
              <w:rPr>
                <w:lang w:eastAsia="ja-JP"/>
              </w:rPr>
            </w:pPr>
            <w:r w:rsidRPr="00FD0425">
              <w:rPr>
                <w:lang w:eastAsia="ja-JP"/>
              </w:rPr>
              <w:t>IE type and reference</w:t>
            </w:r>
          </w:p>
        </w:tc>
        <w:tc>
          <w:tcPr>
            <w:tcW w:w="2129" w:type="dxa"/>
          </w:tcPr>
          <w:p w14:paraId="04172C6A" w14:textId="77777777" w:rsidR="009270D8" w:rsidRPr="00FD0425" w:rsidRDefault="009270D8" w:rsidP="009270D8">
            <w:pPr>
              <w:pStyle w:val="TAH"/>
              <w:rPr>
                <w:lang w:eastAsia="ja-JP"/>
              </w:rPr>
            </w:pPr>
            <w:r w:rsidRPr="00FD0425">
              <w:rPr>
                <w:lang w:eastAsia="ja-JP"/>
              </w:rPr>
              <w:t>Semantics description</w:t>
            </w:r>
          </w:p>
        </w:tc>
        <w:tc>
          <w:tcPr>
            <w:tcW w:w="1134" w:type="dxa"/>
          </w:tcPr>
          <w:p w14:paraId="080F9390" w14:textId="77777777" w:rsidR="009270D8" w:rsidRPr="00FD0425" w:rsidRDefault="009270D8" w:rsidP="009270D8">
            <w:pPr>
              <w:pStyle w:val="TAH"/>
              <w:rPr>
                <w:b w:val="0"/>
                <w:lang w:eastAsia="ja-JP"/>
              </w:rPr>
            </w:pPr>
            <w:r w:rsidRPr="00FD0425">
              <w:rPr>
                <w:lang w:eastAsia="ja-JP"/>
              </w:rPr>
              <w:t>Criticality</w:t>
            </w:r>
          </w:p>
        </w:tc>
        <w:tc>
          <w:tcPr>
            <w:tcW w:w="1274" w:type="dxa"/>
          </w:tcPr>
          <w:p w14:paraId="589C9F80" w14:textId="77777777" w:rsidR="009270D8" w:rsidRPr="00FD0425" w:rsidRDefault="009270D8" w:rsidP="009270D8">
            <w:pPr>
              <w:pStyle w:val="TAH"/>
              <w:rPr>
                <w:b w:val="0"/>
                <w:lang w:eastAsia="ja-JP"/>
              </w:rPr>
            </w:pPr>
            <w:r w:rsidRPr="00FD0425">
              <w:rPr>
                <w:lang w:eastAsia="ja-JP"/>
              </w:rPr>
              <w:t>Assigned Criticality</w:t>
            </w:r>
          </w:p>
        </w:tc>
      </w:tr>
      <w:tr w:rsidR="009270D8" w:rsidRPr="00FD0425" w14:paraId="7B6EAC52" w14:textId="77777777" w:rsidTr="009270D8">
        <w:tc>
          <w:tcPr>
            <w:tcW w:w="2578" w:type="dxa"/>
          </w:tcPr>
          <w:p w14:paraId="107E89C9" w14:textId="77777777" w:rsidR="009270D8" w:rsidRPr="00FD0425" w:rsidRDefault="009270D8" w:rsidP="009270D8">
            <w:pPr>
              <w:pStyle w:val="TAL"/>
              <w:rPr>
                <w:lang w:eastAsia="ja-JP"/>
              </w:rPr>
            </w:pPr>
            <w:r w:rsidRPr="00FD0425">
              <w:rPr>
                <w:lang w:eastAsia="ja-JP"/>
              </w:rPr>
              <w:t>Message Type</w:t>
            </w:r>
          </w:p>
        </w:tc>
        <w:tc>
          <w:tcPr>
            <w:tcW w:w="1104" w:type="dxa"/>
          </w:tcPr>
          <w:p w14:paraId="61788C2E" w14:textId="77777777" w:rsidR="009270D8" w:rsidRPr="00FD0425" w:rsidRDefault="009270D8" w:rsidP="009270D8">
            <w:pPr>
              <w:pStyle w:val="TAL"/>
              <w:rPr>
                <w:lang w:eastAsia="ja-JP"/>
              </w:rPr>
            </w:pPr>
            <w:r w:rsidRPr="00FD0425">
              <w:rPr>
                <w:lang w:eastAsia="ja-JP"/>
              </w:rPr>
              <w:t>M</w:t>
            </w:r>
          </w:p>
        </w:tc>
        <w:tc>
          <w:tcPr>
            <w:tcW w:w="1022" w:type="dxa"/>
          </w:tcPr>
          <w:p w14:paraId="68A6A856" w14:textId="77777777" w:rsidR="009270D8" w:rsidRPr="00FD0425" w:rsidRDefault="009270D8" w:rsidP="009270D8">
            <w:pPr>
              <w:pStyle w:val="TAL"/>
              <w:rPr>
                <w:szCs w:val="18"/>
                <w:lang w:eastAsia="ja-JP"/>
              </w:rPr>
            </w:pPr>
          </w:p>
        </w:tc>
        <w:tc>
          <w:tcPr>
            <w:tcW w:w="1273" w:type="dxa"/>
          </w:tcPr>
          <w:p w14:paraId="5C94CD19" w14:textId="77777777" w:rsidR="009270D8" w:rsidRPr="00FD0425" w:rsidRDefault="009270D8" w:rsidP="009270D8">
            <w:pPr>
              <w:pStyle w:val="TAL"/>
              <w:rPr>
                <w:lang w:eastAsia="ja-JP"/>
              </w:rPr>
            </w:pPr>
            <w:r w:rsidRPr="00FD0425">
              <w:rPr>
                <w:lang w:eastAsia="ja-JP"/>
              </w:rPr>
              <w:t>9.2.3.1</w:t>
            </w:r>
          </w:p>
        </w:tc>
        <w:tc>
          <w:tcPr>
            <w:tcW w:w="2129" w:type="dxa"/>
          </w:tcPr>
          <w:p w14:paraId="538D1A76" w14:textId="77777777" w:rsidR="009270D8" w:rsidRPr="00FD0425" w:rsidRDefault="009270D8" w:rsidP="009270D8">
            <w:pPr>
              <w:pStyle w:val="TAL"/>
              <w:rPr>
                <w:szCs w:val="18"/>
                <w:lang w:eastAsia="ja-JP"/>
              </w:rPr>
            </w:pPr>
          </w:p>
        </w:tc>
        <w:tc>
          <w:tcPr>
            <w:tcW w:w="1134" w:type="dxa"/>
          </w:tcPr>
          <w:p w14:paraId="673D0DA9" w14:textId="77777777" w:rsidR="009270D8" w:rsidRPr="00FD0425" w:rsidRDefault="009270D8" w:rsidP="009270D8">
            <w:pPr>
              <w:pStyle w:val="TAC"/>
              <w:rPr>
                <w:lang w:eastAsia="ja-JP"/>
              </w:rPr>
            </w:pPr>
            <w:r w:rsidRPr="00FD0425">
              <w:rPr>
                <w:lang w:eastAsia="ja-JP"/>
              </w:rPr>
              <w:t>YES</w:t>
            </w:r>
          </w:p>
        </w:tc>
        <w:tc>
          <w:tcPr>
            <w:tcW w:w="1274" w:type="dxa"/>
          </w:tcPr>
          <w:p w14:paraId="2C4202B5" w14:textId="77777777" w:rsidR="009270D8" w:rsidRPr="00FD0425" w:rsidRDefault="009270D8" w:rsidP="009270D8">
            <w:pPr>
              <w:pStyle w:val="TAC"/>
              <w:rPr>
                <w:lang w:eastAsia="ja-JP"/>
              </w:rPr>
            </w:pPr>
            <w:r w:rsidRPr="00FD0425">
              <w:rPr>
                <w:lang w:eastAsia="ja-JP"/>
              </w:rPr>
              <w:t>reject</w:t>
            </w:r>
          </w:p>
        </w:tc>
      </w:tr>
      <w:tr w:rsidR="009270D8" w:rsidRPr="00FD0425" w14:paraId="241D78B4" w14:textId="77777777" w:rsidTr="009270D8">
        <w:tc>
          <w:tcPr>
            <w:tcW w:w="2578" w:type="dxa"/>
          </w:tcPr>
          <w:p w14:paraId="5FD5CC6F" w14:textId="77777777" w:rsidR="009270D8" w:rsidRPr="00FD0425" w:rsidRDefault="009270D8" w:rsidP="009270D8">
            <w:pPr>
              <w:pStyle w:val="TAL"/>
              <w:rPr>
                <w:lang w:eastAsia="ja-JP"/>
              </w:rPr>
            </w:pPr>
            <w:r w:rsidRPr="00FD0425">
              <w:rPr>
                <w:lang w:eastAsia="ja-JP"/>
              </w:rPr>
              <w:t xml:space="preserve">M-NG-RAN node UE </w:t>
            </w:r>
            <w:proofErr w:type="spellStart"/>
            <w:r w:rsidRPr="00FD0425">
              <w:rPr>
                <w:lang w:eastAsia="ja-JP"/>
              </w:rPr>
              <w:t>XnAP</w:t>
            </w:r>
            <w:proofErr w:type="spellEnd"/>
            <w:r w:rsidRPr="00FD0425">
              <w:rPr>
                <w:lang w:eastAsia="ja-JP"/>
              </w:rPr>
              <w:t xml:space="preserve"> ID</w:t>
            </w:r>
          </w:p>
        </w:tc>
        <w:tc>
          <w:tcPr>
            <w:tcW w:w="1104" w:type="dxa"/>
          </w:tcPr>
          <w:p w14:paraId="2810A7E6" w14:textId="77777777" w:rsidR="009270D8" w:rsidRPr="00FD0425" w:rsidRDefault="009270D8" w:rsidP="009270D8">
            <w:pPr>
              <w:pStyle w:val="TAL"/>
              <w:rPr>
                <w:lang w:eastAsia="ja-JP"/>
              </w:rPr>
            </w:pPr>
            <w:r w:rsidRPr="00FD0425">
              <w:rPr>
                <w:lang w:eastAsia="ja-JP"/>
              </w:rPr>
              <w:t>M</w:t>
            </w:r>
          </w:p>
        </w:tc>
        <w:tc>
          <w:tcPr>
            <w:tcW w:w="1022" w:type="dxa"/>
          </w:tcPr>
          <w:p w14:paraId="2205F9C6" w14:textId="77777777" w:rsidR="009270D8" w:rsidRPr="00FD0425" w:rsidRDefault="009270D8" w:rsidP="009270D8">
            <w:pPr>
              <w:pStyle w:val="TAL"/>
              <w:rPr>
                <w:szCs w:val="18"/>
                <w:lang w:eastAsia="ja-JP"/>
              </w:rPr>
            </w:pPr>
          </w:p>
        </w:tc>
        <w:tc>
          <w:tcPr>
            <w:tcW w:w="1273" w:type="dxa"/>
          </w:tcPr>
          <w:p w14:paraId="5A4BE4E3"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2C98CF01" w14:textId="77777777" w:rsidR="009270D8" w:rsidRPr="00FD0425" w:rsidRDefault="009270D8" w:rsidP="009270D8">
            <w:pPr>
              <w:pStyle w:val="TAL"/>
              <w:rPr>
                <w:lang w:eastAsia="ja-JP"/>
              </w:rPr>
            </w:pPr>
            <w:r w:rsidRPr="00FD0425">
              <w:rPr>
                <w:lang w:eastAsia="ja-JP"/>
              </w:rPr>
              <w:t>9.2.3.16</w:t>
            </w:r>
          </w:p>
        </w:tc>
        <w:tc>
          <w:tcPr>
            <w:tcW w:w="2129" w:type="dxa"/>
          </w:tcPr>
          <w:p w14:paraId="7D4A1A79" w14:textId="77777777" w:rsidR="009270D8" w:rsidRPr="00FD0425" w:rsidRDefault="009270D8" w:rsidP="009270D8">
            <w:pPr>
              <w:pStyle w:val="TAL"/>
              <w:rPr>
                <w:szCs w:val="18"/>
                <w:lang w:eastAsia="ja-JP"/>
              </w:rPr>
            </w:pPr>
            <w:r w:rsidRPr="00FD0425">
              <w:rPr>
                <w:szCs w:val="18"/>
                <w:lang w:eastAsia="ja-JP"/>
              </w:rPr>
              <w:t>Allocated at the M-NG-RAN node</w:t>
            </w:r>
          </w:p>
        </w:tc>
        <w:tc>
          <w:tcPr>
            <w:tcW w:w="1134" w:type="dxa"/>
          </w:tcPr>
          <w:p w14:paraId="1EE68E3E" w14:textId="77777777" w:rsidR="009270D8" w:rsidRPr="00FD0425" w:rsidRDefault="009270D8" w:rsidP="009270D8">
            <w:pPr>
              <w:pStyle w:val="TAC"/>
              <w:rPr>
                <w:lang w:eastAsia="ja-JP"/>
              </w:rPr>
            </w:pPr>
            <w:r w:rsidRPr="00FD0425">
              <w:rPr>
                <w:lang w:eastAsia="ja-JP"/>
              </w:rPr>
              <w:t>YES</w:t>
            </w:r>
          </w:p>
        </w:tc>
        <w:tc>
          <w:tcPr>
            <w:tcW w:w="1274" w:type="dxa"/>
          </w:tcPr>
          <w:p w14:paraId="0DEBA4C9" w14:textId="77777777" w:rsidR="009270D8" w:rsidRPr="00FD0425" w:rsidRDefault="009270D8" w:rsidP="009270D8">
            <w:pPr>
              <w:pStyle w:val="TAC"/>
              <w:rPr>
                <w:lang w:eastAsia="ja-JP"/>
              </w:rPr>
            </w:pPr>
            <w:r w:rsidRPr="00FD0425">
              <w:rPr>
                <w:lang w:eastAsia="ja-JP"/>
              </w:rPr>
              <w:t>ignore</w:t>
            </w:r>
          </w:p>
        </w:tc>
      </w:tr>
      <w:tr w:rsidR="009270D8" w:rsidRPr="00FD0425" w14:paraId="5CACE036" w14:textId="77777777" w:rsidTr="009270D8">
        <w:tc>
          <w:tcPr>
            <w:tcW w:w="2578" w:type="dxa"/>
          </w:tcPr>
          <w:p w14:paraId="19AC6863" w14:textId="77777777" w:rsidR="009270D8" w:rsidRPr="00FD0425" w:rsidRDefault="009270D8" w:rsidP="009270D8">
            <w:pPr>
              <w:pStyle w:val="TAL"/>
              <w:rPr>
                <w:lang w:eastAsia="ja-JP"/>
              </w:rPr>
            </w:pPr>
            <w:r w:rsidRPr="00FD0425">
              <w:rPr>
                <w:lang w:eastAsia="ja-JP"/>
              </w:rPr>
              <w:t xml:space="preserve">S-NG-RAN node UE </w:t>
            </w:r>
            <w:proofErr w:type="spellStart"/>
            <w:r w:rsidRPr="00FD0425">
              <w:rPr>
                <w:lang w:eastAsia="ja-JP"/>
              </w:rPr>
              <w:t>XnAP</w:t>
            </w:r>
            <w:proofErr w:type="spellEnd"/>
            <w:r w:rsidRPr="00FD0425">
              <w:rPr>
                <w:lang w:eastAsia="ja-JP"/>
              </w:rPr>
              <w:t xml:space="preserve"> ID</w:t>
            </w:r>
          </w:p>
        </w:tc>
        <w:tc>
          <w:tcPr>
            <w:tcW w:w="1104" w:type="dxa"/>
          </w:tcPr>
          <w:p w14:paraId="062D4D06" w14:textId="77777777" w:rsidR="009270D8" w:rsidRPr="00FD0425" w:rsidRDefault="009270D8" w:rsidP="009270D8">
            <w:pPr>
              <w:pStyle w:val="TAL"/>
              <w:rPr>
                <w:lang w:eastAsia="ja-JP"/>
              </w:rPr>
            </w:pPr>
            <w:r w:rsidRPr="00FD0425">
              <w:rPr>
                <w:lang w:eastAsia="ja-JP"/>
              </w:rPr>
              <w:t>M</w:t>
            </w:r>
          </w:p>
        </w:tc>
        <w:tc>
          <w:tcPr>
            <w:tcW w:w="1022" w:type="dxa"/>
          </w:tcPr>
          <w:p w14:paraId="12F0955B" w14:textId="77777777" w:rsidR="009270D8" w:rsidRPr="00FD0425" w:rsidRDefault="009270D8" w:rsidP="009270D8">
            <w:pPr>
              <w:pStyle w:val="TAL"/>
              <w:rPr>
                <w:szCs w:val="18"/>
                <w:lang w:eastAsia="ja-JP"/>
              </w:rPr>
            </w:pPr>
          </w:p>
        </w:tc>
        <w:tc>
          <w:tcPr>
            <w:tcW w:w="1273" w:type="dxa"/>
          </w:tcPr>
          <w:p w14:paraId="329E840C" w14:textId="77777777" w:rsidR="009270D8" w:rsidRPr="00FD0425" w:rsidRDefault="009270D8" w:rsidP="009270D8">
            <w:pPr>
              <w:pStyle w:val="TAL"/>
              <w:rPr>
                <w:snapToGrid w:val="0"/>
                <w:lang w:eastAsia="ja-JP"/>
              </w:rPr>
            </w:pPr>
            <w:r w:rsidRPr="00FD0425">
              <w:rPr>
                <w:snapToGrid w:val="0"/>
                <w:lang w:eastAsia="ja-JP"/>
              </w:rPr>
              <w:t xml:space="preserve">NG-RAN node UE </w:t>
            </w:r>
            <w:proofErr w:type="spellStart"/>
            <w:r w:rsidRPr="00FD0425">
              <w:rPr>
                <w:snapToGrid w:val="0"/>
                <w:lang w:eastAsia="ja-JP"/>
              </w:rPr>
              <w:t>XnAP</w:t>
            </w:r>
            <w:proofErr w:type="spellEnd"/>
            <w:r w:rsidRPr="00FD0425">
              <w:rPr>
                <w:snapToGrid w:val="0"/>
                <w:lang w:eastAsia="ja-JP"/>
              </w:rPr>
              <w:t xml:space="preserve"> ID</w:t>
            </w:r>
          </w:p>
          <w:p w14:paraId="063C9ED9" w14:textId="77777777" w:rsidR="009270D8" w:rsidRPr="00FD0425" w:rsidRDefault="009270D8" w:rsidP="009270D8">
            <w:pPr>
              <w:pStyle w:val="TAL"/>
              <w:rPr>
                <w:lang w:eastAsia="ja-JP"/>
              </w:rPr>
            </w:pPr>
            <w:r w:rsidRPr="00FD0425">
              <w:rPr>
                <w:lang w:eastAsia="ja-JP"/>
              </w:rPr>
              <w:t>9.2.3.16</w:t>
            </w:r>
          </w:p>
        </w:tc>
        <w:tc>
          <w:tcPr>
            <w:tcW w:w="2129" w:type="dxa"/>
          </w:tcPr>
          <w:p w14:paraId="5EA6A02E" w14:textId="77777777" w:rsidR="009270D8" w:rsidRPr="00FD0425" w:rsidRDefault="009270D8" w:rsidP="009270D8">
            <w:pPr>
              <w:pStyle w:val="TAL"/>
              <w:rPr>
                <w:szCs w:val="18"/>
                <w:lang w:eastAsia="ja-JP"/>
              </w:rPr>
            </w:pPr>
            <w:r w:rsidRPr="00FD0425">
              <w:rPr>
                <w:szCs w:val="18"/>
                <w:lang w:eastAsia="ja-JP"/>
              </w:rPr>
              <w:t>Allocated at the S-NG-RAN node</w:t>
            </w:r>
          </w:p>
        </w:tc>
        <w:tc>
          <w:tcPr>
            <w:tcW w:w="1134" w:type="dxa"/>
          </w:tcPr>
          <w:p w14:paraId="395BEB23" w14:textId="77777777" w:rsidR="009270D8" w:rsidRPr="00FD0425" w:rsidRDefault="009270D8" w:rsidP="009270D8">
            <w:pPr>
              <w:pStyle w:val="TAC"/>
              <w:rPr>
                <w:lang w:eastAsia="ja-JP"/>
              </w:rPr>
            </w:pPr>
            <w:r w:rsidRPr="00FD0425">
              <w:rPr>
                <w:lang w:eastAsia="ja-JP"/>
              </w:rPr>
              <w:t>YES</w:t>
            </w:r>
          </w:p>
        </w:tc>
        <w:tc>
          <w:tcPr>
            <w:tcW w:w="1274" w:type="dxa"/>
          </w:tcPr>
          <w:p w14:paraId="1658832C" w14:textId="77777777" w:rsidR="009270D8" w:rsidRPr="00FD0425" w:rsidRDefault="009270D8" w:rsidP="009270D8">
            <w:pPr>
              <w:pStyle w:val="TAC"/>
              <w:rPr>
                <w:lang w:eastAsia="ja-JP"/>
              </w:rPr>
            </w:pPr>
            <w:r w:rsidRPr="00FD0425">
              <w:rPr>
                <w:lang w:eastAsia="ja-JP"/>
              </w:rPr>
              <w:t>ignore</w:t>
            </w:r>
          </w:p>
        </w:tc>
      </w:tr>
      <w:tr w:rsidR="009270D8" w:rsidRPr="00FD0425" w14:paraId="46D5F1FC" w14:textId="77777777" w:rsidTr="009270D8">
        <w:tc>
          <w:tcPr>
            <w:tcW w:w="2578" w:type="dxa"/>
          </w:tcPr>
          <w:p w14:paraId="6F225E6B" w14:textId="77777777" w:rsidR="009270D8" w:rsidRPr="00FD0425" w:rsidRDefault="009270D8" w:rsidP="009270D8">
            <w:pPr>
              <w:pStyle w:val="TAL"/>
              <w:rPr>
                <w:b/>
                <w:lang w:eastAsia="ja-JP"/>
              </w:rPr>
            </w:pPr>
            <w:r w:rsidRPr="00FD0425">
              <w:rPr>
                <w:b/>
                <w:lang w:eastAsia="ja-JP"/>
              </w:rPr>
              <w:t>PDU Session Resources Admitted List</w:t>
            </w:r>
          </w:p>
        </w:tc>
        <w:tc>
          <w:tcPr>
            <w:tcW w:w="1104" w:type="dxa"/>
          </w:tcPr>
          <w:p w14:paraId="148D10CE" w14:textId="77777777" w:rsidR="009270D8" w:rsidRPr="00FD0425" w:rsidRDefault="009270D8" w:rsidP="009270D8">
            <w:pPr>
              <w:pStyle w:val="TAL"/>
              <w:rPr>
                <w:lang w:eastAsia="ja-JP"/>
              </w:rPr>
            </w:pPr>
          </w:p>
        </w:tc>
        <w:tc>
          <w:tcPr>
            <w:tcW w:w="1022" w:type="dxa"/>
          </w:tcPr>
          <w:p w14:paraId="02CA71E7" w14:textId="77777777" w:rsidR="009270D8" w:rsidRPr="00FD0425" w:rsidRDefault="009270D8" w:rsidP="009270D8">
            <w:pPr>
              <w:pStyle w:val="TAL"/>
              <w:rPr>
                <w:i/>
                <w:szCs w:val="18"/>
                <w:lang w:eastAsia="ja-JP"/>
              </w:rPr>
            </w:pPr>
            <w:r w:rsidRPr="00FD0425">
              <w:rPr>
                <w:i/>
                <w:szCs w:val="18"/>
                <w:lang w:eastAsia="ja-JP"/>
              </w:rPr>
              <w:t>0..1</w:t>
            </w:r>
          </w:p>
        </w:tc>
        <w:tc>
          <w:tcPr>
            <w:tcW w:w="1273" w:type="dxa"/>
          </w:tcPr>
          <w:p w14:paraId="2B804DD6" w14:textId="77777777" w:rsidR="009270D8" w:rsidRPr="00FD0425" w:rsidRDefault="009270D8" w:rsidP="009270D8">
            <w:pPr>
              <w:pStyle w:val="TAL"/>
              <w:rPr>
                <w:lang w:eastAsia="ja-JP"/>
              </w:rPr>
            </w:pPr>
          </w:p>
        </w:tc>
        <w:tc>
          <w:tcPr>
            <w:tcW w:w="2129" w:type="dxa"/>
          </w:tcPr>
          <w:p w14:paraId="7436D6F2" w14:textId="77777777" w:rsidR="009270D8" w:rsidRPr="00FD0425" w:rsidRDefault="009270D8" w:rsidP="009270D8">
            <w:pPr>
              <w:pStyle w:val="TAL"/>
              <w:rPr>
                <w:szCs w:val="18"/>
                <w:lang w:eastAsia="ja-JP"/>
              </w:rPr>
            </w:pPr>
          </w:p>
        </w:tc>
        <w:tc>
          <w:tcPr>
            <w:tcW w:w="1134" w:type="dxa"/>
          </w:tcPr>
          <w:p w14:paraId="76E0E857" w14:textId="77777777" w:rsidR="009270D8" w:rsidRPr="00FD0425" w:rsidRDefault="009270D8" w:rsidP="009270D8">
            <w:pPr>
              <w:pStyle w:val="TAC"/>
              <w:rPr>
                <w:lang w:eastAsia="ja-JP"/>
              </w:rPr>
            </w:pPr>
            <w:r w:rsidRPr="00FD0425">
              <w:rPr>
                <w:lang w:eastAsia="ja-JP"/>
              </w:rPr>
              <w:t>YES</w:t>
            </w:r>
          </w:p>
        </w:tc>
        <w:tc>
          <w:tcPr>
            <w:tcW w:w="1274" w:type="dxa"/>
          </w:tcPr>
          <w:p w14:paraId="2D3E3723" w14:textId="77777777" w:rsidR="009270D8" w:rsidRPr="00FD0425" w:rsidRDefault="009270D8" w:rsidP="009270D8">
            <w:pPr>
              <w:pStyle w:val="TAC"/>
              <w:rPr>
                <w:lang w:eastAsia="ja-JP"/>
              </w:rPr>
            </w:pPr>
            <w:r w:rsidRPr="00FD0425">
              <w:rPr>
                <w:lang w:eastAsia="ja-JP"/>
              </w:rPr>
              <w:t>ignore</w:t>
            </w:r>
          </w:p>
        </w:tc>
      </w:tr>
      <w:tr w:rsidR="009270D8" w:rsidRPr="00FD0425" w14:paraId="7A450B94" w14:textId="77777777" w:rsidTr="009270D8">
        <w:tc>
          <w:tcPr>
            <w:tcW w:w="2578" w:type="dxa"/>
          </w:tcPr>
          <w:p w14:paraId="18B13A33" w14:textId="77777777" w:rsidR="009270D8" w:rsidRPr="00FD0425" w:rsidRDefault="009270D8" w:rsidP="009270D8">
            <w:pPr>
              <w:pStyle w:val="TAL"/>
              <w:ind w:left="113"/>
              <w:rPr>
                <w:b/>
                <w:bCs/>
                <w:lang w:eastAsia="ja-JP"/>
              </w:rPr>
            </w:pPr>
            <w:r w:rsidRPr="00FD0425">
              <w:rPr>
                <w:b/>
                <w:bCs/>
                <w:lang w:eastAsia="ja-JP"/>
              </w:rPr>
              <w:t>&gt;PDU Session Resources Admitted To Be Added List</w:t>
            </w:r>
          </w:p>
        </w:tc>
        <w:tc>
          <w:tcPr>
            <w:tcW w:w="1104" w:type="dxa"/>
          </w:tcPr>
          <w:p w14:paraId="62126E59" w14:textId="77777777" w:rsidR="009270D8" w:rsidRPr="00FD0425" w:rsidRDefault="009270D8" w:rsidP="009270D8">
            <w:pPr>
              <w:pStyle w:val="TAL"/>
              <w:rPr>
                <w:lang w:eastAsia="ja-JP"/>
              </w:rPr>
            </w:pPr>
          </w:p>
        </w:tc>
        <w:tc>
          <w:tcPr>
            <w:tcW w:w="1022" w:type="dxa"/>
          </w:tcPr>
          <w:p w14:paraId="78203288" w14:textId="77777777" w:rsidR="009270D8" w:rsidRPr="00FD0425" w:rsidRDefault="009270D8" w:rsidP="009270D8">
            <w:pPr>
              <w:pStyle w:val="TAL"/>
              <w:rPr>
                <w:bCs/>
                <w:i/>
                <w:szCs w:val="18"/>
                <w:lang w:eastAsia="ja-JP"/>
              </w:rPr>
            </w:pPr>
            <w:r w:rsidRPr="00FD0425">
              <w:rPr>
                <w:bCs/>
                <w:i/>
                <w:szCs w:val="18"/>
                <w:lang w:eastAsia="ja-JP"/>
              </w:rPr>
              <w:t>0..1</w:t>
            </w:r>
          </w:p>
        </w:tc>
        <w:tc>
          <w:tcPr>
            <w:tcW w:w="1273" w:type="dxa"/>
          </w:tcPr>
          <w:p w14:paraId="063F8252" w14:textId="77777777" w:rsidR="009270D8" w:rsidRPr="00FD0425" w:rsidRDefault="009270D8" w:rsidP="009270D8">
            <w:pPr>
              <w:pStyle w:val="TAL"/>
              <w:rPr>
                <w:lang w:eastAsia="ja-JP"/>
              </w:rPr>
            </w:pPr>
          </w:p>
        </w:tc>
        <w:tc>
          <w:tcPr>
            <w:tcW w:w="2129" w:type="dxa"/>
          </w:tcPr>
          <w:p w14:paraId="4D774174" w14:textId="77777777" w:rsidR="009270D8" w:rsidRPr="00FD0425" w:rsidRDefault="009270D8" w:rsidP="009270D8">
            <w:pPr>
              <w:pStyle w:val="TAL"/>
              <w:rPr>
                <w:szCs w:val="18"/>
                <w:lang w:eastAsia="ja-JP"/>
              </w:rPr>
            </w:pPr>
          </w:p>
        </w:tc>
        <w:tc>
          <w:tcPr>
            <w:tcW w:w="1134" w:type="dxa"/>
          </w:tcPr>
          <w:p w14:paraId="7316EBC9" w14:textId="77777777" w:rsidR="009270D8" w:rsidRPr="00FD0425" w:rsidRDefault="009270D8" w:rsidP="009270D8">
            <w:pPr>
              <w:pStyle w:val="TAC"/>
              <w:rPr>
                <w:lang w:eastAsia="ja-JP"/>
              </w:rPr>
            </w:pPr>
            <w:r w:rsidRPr="00FD0425">
              <w:rPr>
                <w:lang w:eastAsia="ja-JP"/>
              </w:rPr>
              <w:t>–</w:t>
            </w:r>
          </w:p>
        </w:tc>
        <w:tc>
          <w:tcPr>
            <w:tcW w:w="1274" w:type="dxa"/>
          </w:tcPr>
          <w:p w14:paraId="51606665" w14:textId="77777777" w:rsidR="009270D8" w:rsidRPr="00FD0425" w:rsidRDefault="009270D8" w:rsidP="009270D8">
            <w:pPr>
              <w:pStyle w:val="TAC"/>
              <w:rPr>
                <w:lang w:eastAsia="ja-JP"/>
              </w:rPr>
            </w:pPr>
          </w:p>
        </w:tc>
      </w:tr>
      <w:tr w:rsidR="009270D8" w:rsidRPr="00FD0425" w14:paraId="298292B5" w14:textId="77777777" w:rsidTr="009270D8">
        <w:tc>
          <w:tcPr>
            <w:tcW w:w="2578" w:type="dxa"/>
          </w:tcPr>
          <w:p w14:paraId="45DA1344" w14:textId="77777777" w:rsidR="009270D8" w:rsidRPr="00FD0425" w:rsidRDefault="009270D8" w:rsidP="009270D8">
            <w:pPr>
              <w:pStyle w:val="TAL"/>
              <w:ind w:left="227"/>
              <w:rPr>
                <w:b/>
                <w:bCs/>
                <w:lang w:eastAsia="ja-JP"/>
              </w:rPr>
            </w:pPr>
            <w:r w:rsidRPr="00FD0425">
              <w:rPr>
                <w:b/>
                <w:bCs/>
                <w:lang w:eastAsia="ja-JP"/>
              </w:rPr>
              <w:t>&gt;&gt;PDU Session Resources Admitted To Be Added Item</w:t>
            </w:r>
          </w:p>
        </w:tc>
        <w:tc>
          <w:tcPr>
            <w:tcW w:w="1104" w:type="dxa"/>
          </w:tcPr>
          <w:p w14:paraId="5A220420" w14:textId="77777777" w:rsidR="009270D8" w:rsidRPr="00FD0425" w:rsidRDefault="009270D8" w:rsidP="009270D8">
            <w:pPr>
              <w:pStyle w:val="TAL"/>
              <w:rPr>
                <w:lang w:eastAsia="ja-JP"/>
              </w:rPr>
            </w:pPr>
          </w:p>
        </w:tc>
        <w:tc>
          <w:tcPr>
            <w:tcW w:w="1022" w:type="dxa"/>
          </w:tcPr>
          <w:p w14:paraId="66051318" w14:textId="77777777" w:rsidR="009270D8" w:rsidRPr="00FD0425" w:rsidRDefault="009270D8" w:rsidP="009270D8">
            <w:pPr>
              <w:pStyle w:val="TAL"/>
              <w:rPr>
                <w:bCs/>
                <w:i/>
                <w:szCs w:val="18"/>
                <w:lang w:eastAsia="ja-JP"/>
              </w:rPr>
            </w:pPr>
            <w:proofErr w:type="gramStart"/>
            <w:r w:rsidRPr="00FD0425">
              <w:rPr>
                <w:bCs/>
                <w:i/>
                <w:szCs w:val="18"/>
                <w:lang w:eastAsia="ja-JP"/>
              </w:rPr>
              <w:t>1 ..</w:t>
            </w:r>
            <w:proofErr w:type="gramEnd"/>
            <w:r w:rsidRPr="00FD0425">
              <w:rPr>
                <w:bCs/>
                <w:i/>
                <w:szCs w:val="18"/>
                <w:lang w:eastAsia="ja-JP"/>
              </w:rPr>
              <w:t xml:space="preserve"> &lt;</w:t>
            </w:r>
            <w:proofErr w:type="spellStart"/>
            <w:r w:rsidRPr="00FD0425">
              <w:rPr>
                <w:bCs/>
                <w:i/>
                <w:szCs w:val="18"/>
                <w:lang w:eastAsia="ja-JP"/>
              </w:rPr>
              <w:t>maxnoof</w:t>
            </w:r>
            <w:r w:rsidRPr="00FD0425">
              <w:rPr>
                <w:i/>
              </w:rPr>
              <w:t>PDUSessions</w:t>
            </w:r>
            <w:proofErr w:type="spellEnd"/>
            <w:r w:rsidRPr="00FD0425">
              <w:rPr>
                <w:bCs/>
                <w:i/>
                <w:szCs w:val="18"/>
                <w:lang w:eastAsia="ja-JP"/>
              </w:rPr>
              <w:t>&gt;</w:t>
            </w:r>
          </w:p>
        </w:tc>
        <w:tc>
          <w:tcPr>
            <w:tcW w:w="1273" w:type="dxa"/>
          </w:tcPr>
          <w:p w14:paraId="6BBA66E5" w14:textId="77777777" w:rsidR="009270D8" w:rsidRPr="00FD0425" w:rsidRDefault="009270D8" w:rsidP="009270D8">
            <w:pPr>
              <w:pStyle w:val="TAL"/>
              <w:rPr>
                <w:lang w:eastAsia="ja-JP"/>
              </w:rPr>
            </w:pPr>
          </w:p>
        </w:tc>
        <w:tc>
          <w:tcPr>
            <w:tcW w:w="2129" w:type="dxa"/>
          </w:tcPr>
          <w:p w14:paraId="690A3D99"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Setup Response Info – SN terminated</w:t>
            </w:r>
            <w:r w:rsidRPr="00FD0425">
              <w:rPr>
                <w:lang w:eastAsia="ja-JP"/>
              </w:rPr>
              <w:t xml:space="preserve"> IE </w:t>
            </w:r>
          </w:p>
          <w:p w14:paraId="48EA11B0" w14:textId="77777777" w:rsidR="009270D8" w:rsidRPr="00FD0425" w:rsidRDefault="009270D8" w:rsidP="009270D8">
            <w:pPr>
              <w:pStyle w:val="TAL"/>
              <w:rPr>
                <w:lang w:eastAsia="ja-JP"/>
              </w:rPr>
            </w:pPr>
            <w:r w:rsidRPr="00FD0425">
              <w:rPr>
                <w:lang w:eastAsia="ja-JP"/>
              </w:rPr>
              <w:t>nor the</w:t>
            </w:r>
          </w:p>
          <w:p w14:paraId="56B5777C" w14:textId="77777777" w:rsidR="009270D8" w:rsidRPr="00FD0425" w:rsidRDefault="009270D8" w:rsidP="009270D8">
            <w:pPr>
              <w:pStyle w:val="TAL"/>
              <w:rPr>
                <w:szCs w:val="18"/>
                <w:lang w:eastAsia="ja-JP"/>
              </w:rPr>
            </w:pPr>
            <w:r w:rsidRPr="00FD0425">
              <w:rPr>
                <w:i/>
                <w:lang w:eastAsia="ja-JP"/>
              </w:rPr>
              <w:t>PDU Session Resource Setup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Added Item</w:t>
            </w:r>
            <w:r w:rsidRPr="00FD0425">
              <w:rPr>
                <w:lang w:eastAsia="ja-JP"/>
              </w:rPr>
              <w:t xml:space="preserve"> IE, abnormal conditions as specified in clause 8.3.3.4 apply.</w:t>
            </w:r>
          </w:p>
        </w:tc>
        <w:tc>
          <w:tcPr>
            <w:tcW w:w="1134" w:type="dxa"/>
          </w:tcPr>
          <w:p w14:paraId="0AB5B521" w14:textId="77777777" w:rsidR="009270D8" w:rsidRPr="00FD0425" w:rsidRDefault="009270D8" w:rsidP="009270D8">
            <w:pPr>
              <w:pStyle w:val="TAC"/>
              <w:rPr>
                <w:lang w:eastAsia="ja-JP"/>
              </w:rPr>
            </w:pPr>
            <w:r w:rsidRPr="00FD0425">
              <w:rPr>
                <w:lang w:eastAsia="ja-JP"/>
              </w:rPr>
              <w:t>–</w:t>
            </w:r>
          </w:p>
        </w:tc>
        <w:tc>
          <w:tcPr>
            <w:tcW w:w="1274" w:type="dxa"/>
          </w:tcPr>
          <w:p w14:paraId="77F267BC" w14:textId="77777777" w:rsidR="009270D8" w:rsidRPr="00FD0425" w:rsidRDefault="009270D8" w:rsidP="009270D8">
            <w:pPr>
              <w:pStyle w:val="TAC"/>
              <w:rPr>
                <w:lang w:eastAsia="ja-JP"/>
              </w:rPr>
            </w:pPr>
          </w:p>
        </w:tc>
      </w:tr>
      <w:tr w:rsidR="009270D8" w:rsidRPr="00FD0425" w14:paraId="185645CA" w14:textId="77777777" w:rsidTr="009270D8">
        <w:tc>
          <w:tcPr>
            <w:tcW w:w="2578" w:type="dxa"/>
          </w:tcPr>
          <w:p w14:paraId="1142E387" w14:textId="77777777" w:rsidR="009270D8" w:rsidRPr="00FD0425" w:rsidRDefault="009270D8" w:rsidP="009270D8">
            <w:pPr>
              <w:pStyle w:val="TAL"/>
              <w:ind w:left="340"/>
              <w:rPr>
                <w:b/>
                <w:bCs/>
                <w:lang w:eastAsia="ja-JP"/>
              </w:rPr>
            </w:pPr>
            <w:r w:rsidRPr="00FD0425">
              <w:rPr>
                <w:lang w:eastAsia="ja-JP"/>
              </w:rPr>
              <w:t>&gt;&gt;&gt;PDU Session ID</w:t>
            </w:r>
          </w:p>
        </w:tc>
        <w:tc>
          <w:tcPr>
            <w:tcW w:w="1104" w:type="dxa"/>
          </w:tcPr>
          <w:p w14:paraId="4E1F673E" w14:textId="77777777" w:rsidR="009270D8" w:rsidRPr="00FD0425" w:rsidRDefault="009270D8" w:rsidP="009270D8">
            <w:pPr>
              <w:pStyle w:val="TAL"/>
              <w:rPr>
                <w:lang w:eastAsia="ja-JP"/>
              </w:rPr>
            </w:pPr>
            <w:r w:rsidRPr="00FD0425">
              <w:rPr>
                <w:lang w:eastAsia="ja-JP"/>
              </w:rPr>
              <w:t>M</w:t>
            </w:r>
          </w:p>
        </w:tc>
        <w:tc>
          <w:tcPr>
            <w:tcW w:w="1022" w:type="dxa"/>
          </w:tcPr>
          <w:p w14:paraId="25C88E04" w14:textId="77777777" w:rsidR="009270D8" w:rsidRPr="00FD0425" w:rsidRDefault="009270D8" w:rsidP="009270D8">
            <w:pPr>
              <w:pStyle w:val="TAL"/>
              <w:rPr>
                <w:bCs/>
                <w:i/>
                <w:szCs w:val="18"/>
                <w:lang w:eastAsia="ja-JP"/>
              </w:rPr>
            </w:pPr>
          </w:p>
        </w:tc>
        <w:tc>
          <w:tcPr>
            <w:tcW w:w="1273" w:type="dxa"/>
          </w:tcPr>
          <w:p w14:paraId="19FCF6CA" w14:textId="77777777" w:rsidR="009270D8" w:rsidRPr="00FD0425" w:rsidRDefault="009270D8" w:rsidP="009270D8">
            <w:pPr>
              <w:pStyle w:val="TAL"/>
              <w:rPr>
                <w:lang w:eastAsia="ja-JP"/>
              </w:rPr>
            </w:pPr>
            <w:r w:rsidRPr="00FD0425">
              <w:rPr>
                <w:lang w:eastAsia="ja-JP"/>
              </w:rPr>
              <w:t>9.2.3.18</w:t>
            </w:r>
          </w:p>
        </w:tc>
        <w:tc>
          <w:tcPr>
            <w:tcW w:w="2129" w:type="dxa"/>
          </w:tcPr>
          <w:p w14:paraId="189453DD" w14:textId="77777777" w:rsidR="009270D8" w:rsidRPr="00FD0425" w:rsidRDefault="009270D8" w:rsidP="009270D8">
            <w:pPr>
              <w:pStyle w:val="TAL"/>
              <w:rPr>
                <w:szCs w:val="18"/>
                <w:lang w:eastAsia="ja-JP"/>
              </w:rPr>
            </w:pPr>
          </w:p>
        </w:tc>
        <w:tc>
          <w:tcPr>
            <w:tcW w:w="1134" w:type="dxa"/>
          </w:tcPr>
          <w:p w14:paraId="0D620CC5" w14:textId="77777777" w:rsidR="009270D8" w:rsidRPr="00FD0425" w:rsidRDefault="009270D8" w:rsidP="009270D8">
            <w:pPr>
              <w:pStyle w:val="TAC"/>
              <w:rPr>
                <w:lang w:eastAsia="ja-JP"/>
              </w:rPr>
            </w:pPr>
            <w:r w:rsidRPr="00FD0425">
              <w:rPr>
                <w:bCs/>
                <w:lang w:eastAsia="ja-JP"/>
              </w:rPr>
              <w:t>–</w:t>
            </w:r>
          </w:p>
        </w:tc>
        <w:tc>
          <w:tcPr>
            <w:tcW w:w="1274" w:type="dxa"/>
          </w:tcPr>
          <w:p w14:paraId="05909FFC" w14:textId="77777777" w:rsidR="009270D8" w:rsidRPr="00FD0425" w:rsidRDefault="009270D8" w:rsidP="009270D8">
            <w:pPr>
              <w:pStyle w:val="TAC"/>
              <w:rPr>
                <w:lang w:eastAsia="ja-JP"/>
              </w:rPr>
            </w:pPr>
          </w:p>
        </w:tc>
      </w:tr>
      <w:tr w:rsidR="009270D8" w:rsidRPr="00FD0425" w14:paraId="54494075" w14:textId="77777777" w:rsidTr="009270D8">
        <w:tc>
          <w:tcPr>
            <w:tcW w:w="2578" w:type="dxa"/>
          </w:tcPr>
          <w:p w14:paraId="40C0158C" w14:textId="77777777" w:rsidR="009270D8" w:rsidRPr="00FD0425" w:rsidRDefault="009270D8" w:rsidP="009270D8">
            <w:pPr>
              <w:pStyle w:val="TAL"/>
              <w:ind w:left="340"/>
              <w:rPr>
                <w:b/>
                <w:bCs/>
                <w:lang w:eastAsia="ja-JP"/>
              </w:rPr>
            </w:pPr>
            <w:r w:rsidRPr="00FD0425">
              <w:rPr>
                <w:lang w:eastAsia="ja-JP"/>
              </w:rPr>
              <w:t>&gt;&gt;&gt;</w:t>
            </w:r>
            <w:r w:rsidRPr="00FD0425">
              <w:rPr>
                <w:lang w:val="sv-SE" w:eastAsia="ja-JP"/>
              </w:rPr>
              <w:t>PDU Session Resource Setup Response Info – SN terminated</w:t>
            </w:r>
          </w:p>
        </w:tc>
        <w:tc>
          <w:tcPr>
            <w:tcW w:w="1104" w:type="dxa"/>
          </w:tcPr>
          <w:p w14:paraId="24077A6C" w14:textId="77777777" w:rsidR="009270D8" w:rsidRPr="00FD0425" w:rsidRDefault="009270D8" w:rsidP="009270D8">
            <w:pPr>
              <w:pStyle w:val="TAL"/>
              <w:rPr>
                <w:lang w:eastAsia="ja-JP"/>
              </w:rPr>
            </w:pPr>
            <w:r w:rsidRPr="00FD0425">
              <w:rPr>
                <w:lang w:eastAsia="ja-JP"/>
              </w:rPr>
              <w:t>O</w:t>
            </w:r>
          </w:p>
        </w:tc>
        <w:tc>
          <w:tcPr>
            <w:tcW w:w="1022" w:type="dxa"/>
          </w:tcPr>
          <w:p w14:paraId="4DF03D8D" w14:textId="77777777" w:rsidR="009270D8" w:rsidRPr="00FD0425" w:rsidRDefault="009270D8" w:rsidP="009270D8">
            <w:pPr>
              <w:pStyle w:val="TAL"/>
              <w:rPr>
                <w:bCs/>
                <w:i/>
                <w:szCs w:val="18"/>
                <w:lang w:eastAsia="ja-JP"/>
              </w:rPr>
            </w:pPr>
          </w:p>
        </w:tc>
        <w:tc>
          <w:tcPr>
            <w:tcW w:w="1273" w:type="dxa"/>
          </w:tcPr>
          <w:p w14:paraId="14762C88" w14:textId="77777777" w:rsidR="009270D8" w:rsidRPr="00FD0425" w:rsidRDefault="009270D8" w:rsidP="009270D8">
            <w:pPr>
              <w:pStyle w:val="TAL"/>
              <w:rPr>
                <w:lang w:eastAsia="ja-JP"/>
              </w:rPr>
            </w:pPr>
            <w:r w:rsidRPr="00FD0425">
              <w:rPr>
                <w:lang w:eastAsia="ja-JP"/>
              </w:rPr>
              <w:t>9.2.1.6</w:t>
            </w:r>
          </w:p>
        </w:tc>
        <w:tc>
          <w:tcPr>
            <w:tcW w:w="2129" w:type="dxa"/>
          </w:tcPr>
          <w:p w14:paraId="14971CE0" w14:textId="77777777" w:rsidR="009270D8" w:rsidRPr="00FD0425" w:rsidRDefault="009270D8" w:rsidP="009270D8">
            <w:pPr>
              <w:pStyle w:val="TAL"/>
              <w:rPr>
                <w:szCs w:val="18"/>
                <w:lang w:eastAsia="ja-JP"/>
              </w:rPr>
            </w:pPr>
          </w:p>
        </w:tc>
        <w:tc>
          <w:tcPr>
            <w:tcW w:w="1134" w:type="dxa"/>
          </w:tcPr>
          <w:p w14:paraId="043B6B16" w14:textId="77777777" w:rsidR="009270D8" w:rsidRPr="00FD0425" w:rsidRDefault="009270D8" w:rsidP="009270D8">
            <w:pPr>
              <w:pStyle w:val="TAC"/>
              <w:rPr>
                <w:lang w:eastAsia="ja-JP"/>
              </w:rPr>
            </w:pPr>
            <w:r w:rsidRPr="00FD0425">
              <w:rPr>
                <w:bCs/>
                <w:lang w:eastAsia="ja-JP"/>
              </w:rPr>
              <w:t>–</w:t>
            </w:r>
          </w:p>
        </w:tc>
        <w:tc>
          <w:tcPr>
            <w:tcW w:w="1274" w:type="dxa"/>
          </w:tcPr>
          <w:p w14:paraId="7687D6D2" w14:textId="77777777" w:rsidR="009270D8" w:rsidRPr="00FD0425" w:rsidRDefault="009270D8" w:rsidP="009270D8">
            <w:pPr>
              <w:pStyle w:val="TAC"/>
              <w:rPr>
                <w:lang w:eastAsia="ja-JP"/>
              </w:rPr>
            </w:pPr>
          </w:p>
        </w:tc>
      </w:tr>
      <w:tr w:rsidR="009270D8" w:rsidRPr="00FD0425" w14:paraId="18C29426" w14:textId="77777777" w:rsidTr="009270D8">
        <w:tc>
          <w:tcPr>
            <w:tcW w:w="2578" w:type="dxa"/>
          </w:tcPr>
          <w:p w14:paraId="193AA03F" w14:textId="77777777" w:rsidR="009270D8" w:rsidRPr="00FD0425" w:rsidRDefault="009270D8" w:rsidP="009270D8">
            <w:pPr>
              <w:pStyle w:val="TAL"/>
              <w:ind w:left="340"/>
            </w:pPr>
            <w:r w:rsidRPr="00FD0425">
              <w:rPr>
                <w:lang w:eastAsia="ja-JP"/>
              </w:rPr>
              <w:t>&gt;&gt;&gt;PDU Session Resource Setup Response Info – MN terminated</w:t>
            </w:r>
          </w:p>
        </w:tc>
        <w:tc>
          <w:tcPr>
            <w:tcW w:w="1104" w:type="dxa"/>
          </w:tcPr>
          <w:p w14:paraId="79225F42" w14:textId="77777777" w:rsidR="009270D8" w:rsidRPr="00FD0425" w:rsidRDefault="009270D8" w:rsidP="009270D8">
            <w:pPr>
              <w:pStyle w:val="TAL"/>
              <w:rPr>
                <w:lang w:eastAsia="ja-JP"/>
              </w:rPr>
            </w:pPr>
            <w:r w:rsidRPr="00FD0425">
              <w:rPr>
                <w:lang w:eastAsia="ja-JP"/>
              </w:rPr>
              <w:t>O</w:t>
            </w:r>
          </w:p>
        </w:tc>
        <w:tc>
          <w:tcPr>
            <w:tcW w:w="1022" w:type="dxa"/>
          </w:tcPr>
          <w:p w14:paraId="36AD6708" w14:textId="77777777" w:rsidR="009270D8" w:rsidRPr="00FD0425" w:rsidRDefault="009270D8" w:rsidP="009270D8">
            <w:pPr>
              <w:pStyle w:val="TAL"/>
              <w:rPr>
                <w:i/>
                <w:szCs w:val="18"/>
                <w:lang w:eastAsia="ja-JP"/>
              </w:rPr>
            </w:pPr>
          </w:p>
        </w:tc>
        <w:tc>
          <w:tcPr>
            <w:tcW w:w="1273" w:type="dxa"/>
          </w:tcPr>
          <w:p w14:paraId="355661B8" w14:textId="77777777" w:rsidR="009270D8" w:rsidRPr="00FD0425" w:rsidRDefault="009270D8" w:rsidP="009270D8">
            <w:pPr>
              <w:pStyle w:val="TAL"/>
              <w:rPr>
                <w:snapToGrid w:val="0"/>
                <w:lang w:eastAsia="ja-JP"/>
              </w:rPr>
            </w:pPr>
            <w:r w:rsidRPr="00FD0425">
              <w:rPr>
                <w:lang w:eastAsia="ja-JP"/>
              </w:rPr>
              <w:t>9.2.1.8</w:t>
            </w:r>
          </w:p>
        </w:tc>
        <w:tc>
          <w:tcPr>
            <w:tcW w:w="2129" w:type="dxa"/>
          </w:tcPr>
          <w:p w14:paraId="4DEF9214" w14:textId="77777777" w:rsidR="009270D8" w:rsidRPr="00FD0425" w:rsidRDefault="009270D8" w:rsidP="009270D8">
            <w:pPr>
              <w:pStyle w:val="TAL"/>
              <w:rPr>
                <w:szCs w:val="18"/>
                <w:lang w:eastAsia="ja-JP"/>
              </w:rPr>
            </w:pPr>
          </w:p>
        </w:tc>
        <w:tc>
          <w:tcPr>
            <w:tcW w:w="1134" w:type="dxa"/>
          </w:tcPr>
          <w:p w14:paraId="7AC3F8FB" w14:textId="77777777" w:rsidR="009270D8" w:rsidRPr="00FD0425" w:rsidRDefault="009270D8" w:rsidP="009270D8">
            <w:pPr>
              <w:pStyle w:val="TAC"/>
              <w:rPr>
                <w:bCs/>
                <w:lang w:eastAsia="ja-JP"/>
              </w:rPr>
            </w:pPr>
            <w:r w:rsidRPr="00FD0425">
              <w:rPr>
                <w:bCs/>
                <w:lang w:eastAsia="ja-JP"/>
              </w:rPr>
              <w:t>–</w:t>
            </w:r>
          </w:p>
        </w:tc>
        <w:tc>
          <w:tcPr>
            <w:tcW w:w="1274" w:type="dxa"/>
          </w:tcPr>
          <w:p w14:paraId="4B33AEB8" w14:textId="77777777" w:rsidR="009270D8" w:rsidRPr="00FD0425" w:rsidRDefault="009270D8" w:rsidP="009270D8">
            <w:pPr>
              <w:pStyle w:val="TAC"/>
              <w:rPr>
                <w:lang w:eastAsia="ja-JP"/>
              </w:rPr>
            </w:pPr>
          </w:p>
        </w:tc>
      </w:tr>
      <w:tr w:rsidR="009270D8" w:rsidRPr="00FD0425" w14:paraId="4B8DDAAF" w14:textId="77777777" w:rsidTr="009270D8">
        <w:tc>
          <w:tcPr>
            <w:tcW w:w="2578" w:type="dxa"/>
          </w:tcPr>
          <w:p w14:paraId="7BBA3E55" w14:textId="77777777" w:rsidR="009270D8" w:rsidRPr="00FD0425" w:rsidRDefault="009270D8" w:rsidP="009270D8">
            <w:pPr>
              <w:pStyle w:val="TAL"/>
              <w:ind w:left="113"/>
              <w:rPr>
                <w:b/>
              </w:rPr>
            </w:pPr>
            <w:r w:rsidRPr="00FD0425">
              <w:rPr>
                <w:b/>
              </w:rPr>
              <w:t>&gt;PDU Session Resources Admitted To Be Modified List</w:t>
            </w:r>
          </w:p>
        </w:tc>
        <w:tc>
          <w:tcPr>
            <w:tcW w:w="1104" w:type="dxa"/>
          </w:tcPr>
          <w:p w14:paraId="32F63C7D" w14:textId="77777777" w:rsidR="009270D8" w:rsidRPr="00FD0425" w:rsidRDefault="009270D8" w:rsidP="009270D8">
            <w:pPr>
              <w:pStyle w:val="TAL"/>
              <w:rPr>
                <w:lang w:eastAsia="ja-JP"/>
              </w:rPr>
            </w:pPr>
          </w:p>
        </w:tc>
        <w:tc>
          <w:tcPr>
            <w:tcW w:w="1022" w:type="dxa"/>
          </w:tcPr>
          <w:p w14:paraId="2B7B59C2" w14:textId="77777777" w:rsidR="009270D8" w:rsidRPr="00FD0425" w:rsidRDefault="009270D8" w:rsidP="009270D8">
            <w:pPr>
              <w:pStyle w:val="TAL"/>
              <w:rPr>
                <w:i/>
                <w:szCs w:val="18"/>
                <w:lang w:eastAsia="ja-JP"/>
              </w:rPr>
            </w:pPr>
            <w:r w:rsidRPr="00FD0425">
              <w:rPr>
                <w:i/>
                <w:lang w:eastAsia="ja-JP"/>
              </w:rPr>
              <w:t>0..1</w:t>
            </w:r>
          </w:p>
        </w:tc>
        <w:tc>
          <w:tcPr>
            <w:tcW w:w="1273" w:type="dxa"/>
          </w:tcPr>
          <w:p w14:paraId="362F32DB" w14:textId="77777777" w:rsidR="009270D8" w:rsidRPr="00FD0425" w:rsidRDefault="009270D8" w:rsidP="009270D8">
            <w:pPr>
              <w:pStyle w:val="TAL"/>
              <w:rPr>
                <w:lang w:eastAsia="ja-JP"/>
              </w:rPr>
            </w:pPr>
          </w:p>
        </w:tc>
        <w:tc>
          <w:tcPr>
            <w:tcW w:w="2129" w:type="dxa"/>
          </w:tcPr>
          <w:p w14:paraId="4BBECB0F" w14:textId="77777777" w:rsidR="009270D8" w:rsidRPr="00FD0425" w:rsidRDefault="009270D8" w:rsidP="009270D8">
            <w:pPr>
              <w:pStyle w:val="TAL"/>
              <w:rPr>
                <w:lang w:eastAsia="ja-JP"/>
              </w:rPr>
            </w:pPr>
          </w:p>
        </w:tc>
        <w:tc>
          <w:tcPr>
            <w:tcW w:w="1134" w:type="dxa"/>
          </w:tcPr>
          <w:p w14:paraId="7180CD92" w14:textId="77777777" w:rsidR="009270D8" w:rsidRPr="00FD0425" w:rsidRDefault="009270D8" w:rsidP="009270D8">
            <w:pPr>
              <w:pStyle w:val="TAC"/>
              <w:rPr>
                <w:lang w:eastAsia="ja-JP"/>
              </w:rPr>
            </w:pPr>
            <w:r w:rsidRPr="00FD0425">
              <w:rPr>
                <w:bCs/>
                <w:lang w:eastAsia="ja-JP"/>
              </w:rPr>
              <w:t>–</w:t>
            </w:r>
          </w:p>
        </w:tc>
        <w:tc>
          <w:tcPr>
            <w:tcW w:w="1274" w:type="dxa"/>
          </w:tcPr>
          <w:p w14:paraId="755B530C" w14:textId="77777777" w:rsidR="009270D8" w:rsidRPr="00FD0425" w:rsidRDefault="009270D8" w:rsidP="009270D8">
            <w:pPr>
              <w:pStyle w:val="TAC"/>
              <w:rPr>
                <w:lang w:eastAsia="ja-JP"/>
              </w:rPr>
            </w:pPr>
          </w:p>
        </w:tc>
      </w:tr>
      <w:tr w:rsidR="009270D8" w:rsidRPr="00FD0425" w14:paraId="6DE6FF7D" w14:textId="77777777" w:rsidTr="009270D8">
        <w:tc>
          <w:tcPr>
            <w:tcW w:w="2578" w:type="dxa"/>
          </w:tcPr>
          <w:p w14:paraId="1C0B57FF" w14:textId="77777777" w:rsidR="009270D8" w:rsidRPr="00FD0425" w:rsidRDefault="009270D8" w:rsidP="009270D8">
            <w:pPr>
              <w:pStyle w:val="TAL"/>
              <w:ind w:left="227"/>
            </w:pPr>
            <w:r w:rsidRPr="00FD0425">
              <w:rPr>
                <w:b/>
                <w:bCs/>
              </w:rPr>
              <w:lastRenderedPageBreak/>
              <w:t>&gt;&gt;PDU Session Resources Admitted To Be Modified Item</w:t>
            </w:r>
          </w:p>
        </w:tc>
        <w:tc>
          <w:tcPr>
            <w:tcW w:w="1104" w:type="dxa"/>
          </w:tcPr>
          <w:p w14:paraId="7A3BA51B" w14:textId="77777777" w:rsidR="009270D8" w:rsidRPr="00FD0425" w:rsidRDefault="009270D8" w:rsidP="009270D8">
            <w:pPr>
              <w:pStyle w:val="TAL"/>
              <w:rPr>
                <w:lang w:eastAsia="ja-JP"/>
              </w:rPr>
            </w:pPr>
          </w:p>
        </w:tc>
        <w:tc>
          <w:tcPr>
            <w:tcW w:w="1022" w:type="dxa"/>
          </w:tcPr>
          <w:p w14:paraId="5D39E3FC" w14:textId="77777777" w:rsidR="009270D8" w:rsidRPr="00FD0425" w:rsidRDefault="009270D8" w:rsidP="009270D8">
            <w:pPr>
              <w:pStyle w:val="TAL"/>
              <w:rPr>
                <w:i/>
                <w:szCs w:val="18"/>
                <w:lang w:eastAsia="ja-JP"/>
              </w:rPr>
            </w:pPr>
            <w:proofErr w:type="gramStart"/>
            <w:r w:rsidRPr="00FD0425">
              <w:rPr>
                <w:i/>
                <w:lang w:eastAsia="ja-JP"/>
              </w:rPr>
              <w:t>1 ..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3" w:type="dxa"/>
          </w:tcPr>
          <w:p w14:paraId="10EC1909" w14:textId="77777777" w:rsidR="009270D8" w:rsidRPr="00FD0425" w:rsidRDefault="009270D8" w:rsidP="009270D8">
            <w:pPr>
              <w:pStyle w:val="TAL"/>
              <w:rPr>
                <w:lang w:eastAsia="ja-JP"/>
              </w:rPr>
            </w:pPr>
          </w:p>
        </w:tc>
        <w:tc>
          <w:tcPr>
            <w:tcW w:w="2129" w:type="dxa"/>
          </w:tcPr>
          <w:p w14:paraId="4C89239E" w14:textId="77777777" w:rsidR="009270D8" w:rsidRPr="00FD0425" w:rsidRDefault="009270D8" w:rsidP="009270D8">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Response Info – SN terminated</w:t>
            </w:r>
            <w:r w:rsidRPr="00FD0425">
              <w:rPr>
                <w:lang w:eastAsia="ja-JP"/>
              </w:rPr>
              <w:t xml:space="preserve"> IE </w:t>
            </w:r>
          </w:p>
          <w:p w14:paraId="44284AD3" w14:textId="77777777" w:rsidR="009270D8" w:rsidRPr="00FD0425" w:rsidRDefault="009270D8" w:rsidP="009270D8">
            <w:pPr>
              <w:pStyle w:val="TAL"/>
              <w:rPr>
                <w:lang w:eastAsia="ja-JP"/>
              </w:rPr>
            </w:pPr>
            <w:r w:rsidRPr="00FD0425">
              <w:rPr>
                <w:lang w:eastAsia="ja-JP"/>
              </w:rPr>
              <w:t>nor the</w:t>
            </w:r>
          </w:p>
          <w:p w14:paraId="58CB661B" w14:textId="77777777" w:rsidR="009270D8" w:rsidRPr="00FD0425" w:rsidRDefault="009270D8" w:rsidP="009270D8">
            <w:pPr>
              <w:pStyle w:val="TAL"/>
              <w:rPr>
                <w:lang w:eastAsia="ja-JP"/>
              </w:rPr>
            </w:pPr>
            <w:r w:rsidRPr="00FD0425">
              <w:rPr>
                <w:i/>
                <w:lang w:eastAsia="ja-JP"/>
              </w:rPr>
              <w:t>PDU Session Resource Modification Response Info – MN terminated</w:t>
            </w:r>
            <w:r w:rsidRPr="00FD0425">
              <w:rPr>
                <w:lang w:eastAsia="ja-JP"/>
              </w:rPr>
              <w:t xml:space="preserve"> IE</w:t>
            </w:r>
            <w:r w:rsidRPr="00FD0425">
              <w:rPr>
                <w:lang w:eastAsia="ja-JP"/>
              </w:rPr>
              <w:br/>
              <w:t xml:space="preserve">is present in a </w:t>
            </w:r>
            <w:r w:rsidRPr="00FD0425">
              <w:rPr>
                <w:i/>
                <w:lang w:eastAsia="ja-JP"/>
              </w:rPr>
              <w:t>PDU Session Resources Admitted To Be Modified Item</w:t>
            </w:r>
            <w:r w:rsidRPr="00FD0425">
              <w:rPr>
                <w:lang w:eastAsia="ja-JP"/>
              </w:rPr>
              <w:t xml:space="preserve"> IE, abnormal conditions as specified in clause 8.3.3.4 apply.</w:t>
            </w:r>
          </w:p>
        </w:tc>
        <w:tc>
          <w:tcPr>
            <w:tcW w:w="1134" w:type="dxa"/>
          </w:tcPr>
          <w:p w14:paraId="0E18F167" w14:textId="77777777" w:rsidR="009270D8" w:rsidRPr="00FD0425" w:rsidRDefault="009270D8" w:rsidP="009270D8">
            <w:pPr>
              <w:pStyle w:val="TAC"/>
              <w:rPr>
                <w:lang w:eastAsia="ja-JP"/>
              </w:rPr>
            </w:pPr>
            <w:r w:rsidRPr="00FD0425">
              <w:rPr>
                <w:lang w:eastAsia="ja-JP"/>
              </w:rPr>
              <w:t>–</w:t>
            </w:r>
          </w:p>
        </w:tc>
        <w:tc>
          <w:tcPr>
            <w:tcW w:w="1274" w:type="dxa"/>
          </w:tcPr>
          <w:p w14:paraId="6DF1BCDB" w14:textId="77777777" w:rsidR="009270D8" w:rsidRPr="00FD0425" w:rsidRDefault="009270D8" w:rsidP="009270D8">
            <w:pPr>
              <w:pStyle w:val="TAC"/>
              <w:rPr>
                <w:lang w:eastAsia="ja-JP"/>
              </w:rPr>
            </w:pPr>
          </w:p>
        </w:tc>
      </w:tr>
      <w:tr w:rsidR="009270D8" w:rsidRPr="00FD0425" w14:paraId="5A221B04" w14:textId="77777777" w:rsidTr="009270D8">
        <w:tc>
          <w:tcPr>
            <w:tcW w:w="2578" w:type="dxa"/>
          </w:tcPr>
          <w:p w14:paraId="51E447D5" w14:textId="77777777" w:rsidR="009270D8" w:rsidRPr="00FD0425" w:rsidRDefault="009270D8" w:rsidP="009270D8">
            <w:pPr>
              <w:pStyle w:val="TAL"/>
              <w:ind w:left="340"/>
              <w:rPr>
                <w:b/>
                <w:bCs/>
              </w:rPr>
            </w:pPr>
            <w:r w:rsidRPr="00FD0425">
              <w:rPr>
                <w:lang w:eastAsia="ja-JP"/>
              </w:rPr>
              <w:t>&gt;&gt;&gt;PDU Session ID</w:t>
            </w:r>
          </w:p>
        </w:tc>
        <w:tc>
          <w:tcPr>
            <w:tcW w:w="1104" w:type="dxa"/>
          </w:tcPr>
          <w:p w14:paraId="3DA4A619" w14:textId="77777777" w:rsidR="009270D8" w:rsidRPr="00FD0425" w:rsidRDefault="009270D8" w:rsidP="009270D8">
            <w:pPr>
              <w:pStyle w:val="TAL"/>
              <w:rPr>
                <w:lang w:eastAsia="ja-JP"/>
              </w:rPr>
            </w:pPr>
            <w:r w:rsidRPr="00FD0425">
              <w:rPr>
                <w:lang w:eastAsia="ja-JP"/>
              </w:rPr>
              <w:t>M</w:t>
            </w:r>
          </w:p>
        </w:tc>
        <w:tc>
          <w:tcPr>
            <w:tcW w:w="1022" w:type="dxa"/>
          </w:tcPr>
          <w:p w14:paraId="7084E040" w14:textId="77777777" w:rsidR="009270D8" w:rsidRPr="00FD0425" w:rsidRDefault="009270D8" w:rsidP="009270D8">
            <w:pPr>
              <w:pStyle w:val="TAL"/>
              <w:rPr>
                <w:i/>
                <w:lang w:eastAsia="ja-JP"/>
              </w:rPr>
            </w:pPr>
          </w:p>
        </w:tc>
        <w:tc>
          <w:tcPr>
            <w:tcW w:w="1273" w:type="dxa"/>
          </w:tcPr>
          <w:p w14:paraId="349BE8EB" w14:textId="77777777" w:rsidR="009270D8" w:rsidRPr="00FD0425" w:rsidRDefault="009270D8" w:rsidP="009270D8">
            <w:pPr>
              <w:pStyle w:val="TAL"/>
              <w:rPr>
                <w:lang w:eastAsia="ja-JP"/>
              </w:rPr>
            </w:pPr>
            <w:r w:rsidRPr="00FD0425">
              <w:rPr>
                <w:lang w:eastAsia="ja-JP"/>
              </w:rPr>
              <w:t>9.2.3.18</w:t>
            </w:r>
          </w:p>
        </w:tc>
        <w:tc>
          <w:tcPr>
            <w:tcW w:w="2129" w:type="dxa"/>
          </w:tcPr>
          <w:p w14:paraId="5C4347FA" w14:textId="77777777" w:rsidR="009270D8" w:rsidRPr="00FD0425" w:rsidRDefault="009270D8" w:rsidP="009270D8">
            <w:pPr>
              <w:pStyle w:val="TAL"/>
              <w:rPr>
                <w:lang w:eastAsia="ja-JP"/>
              </w:rPr>
            </w:pPr>
          </w:p>
        </w:tc>
        <w:tc>
          <w:tcPr>
            <w:tcW w:w="1134" w:type="dxa"/>
          </w:tcPr>
          <w:p w14:paraId="1C2D1C09" w14:textId="77777777" w:rsidR="009270D8" w:rsidRPr="00FD0425" w:rsidRDefault="009270D8" w:rsidP="009270D8">
            <w:pPr>
              <w:pStyle w:val="TAC"/>
              <w:rPr>
                <w:lang w:eastAsia="ja-JP"/>
              </w:rPr>
            </w:pPr>
            <w:r w:rsidRPr="00FD0425">
              <w:rPr>
                <w:bCs/>
                <w:lang w:eastAsia="ja-JP"/>
              </w:rPr>
              <w:t>–</w:t>
            </w:r>
          </w:p>
        </w:tc>
        <w:tc>
          <w:tcPr>
            <w:tcW w:w="1274" w:type="dxa"/>
          </w:tcPr>
          <w:p w14:paraId="0999536C" w14:textId="77777777" w:rsidR="009270D8" w:rsidRPr="00FD0425" w:rsidRDefault="009270D8" w:rsidP="009270D8">
            <w:pPr>
              <w:pStyle w:val="TAC"/>
              <w:rPr>
                <w:lang w:eastAsia="ja-JP"/>
              </w:rPr>
            </w:pPr>
          </w:p>
        </w:tc>
      </w:tr>
      <w:tr w:rsidR="009270D8" w:rsidRPr="00FD0425" w14:paraId="3BBDCB2F" w14:textId="77777777" w:rsidTr="009270D8">
        <w:tc>
          <w:tcPr>
            <w:tcW w:w="2578" w:type="dxa"/>
          </w:tcPr>
          <w:p w14:paraId="69735EEA" w14:textId="77777777" w:rsidR="009270D8" w:rsidRPr="00FD0425" w:rsidRDefault="009270D8" w:rsidP="009270D8">
            <w:pPr>
              <w:pStyle w:val="TAL"/>
              <w:ind w:left="340"/>
              <w:rPr>
                <w:b/>
                <w:bCs/>
              </w:rPr>
            </w:pPr>
            <w:r w:rsidRPr="00FD0425">
              <w:rPr>
                <w:lang w:eastAsia="ja-JP"/>
              </w:rPr>
              <w:t>&gt;&gt;&gt;</w:t>
            </w:r>
            <w:r w:rsidRPr="00FD0425">
              <w:rPr>
                <w:lang w:val="sv-SE" w:eastAsia="ja-JP"/>
              </w:rPr>
              <w:t>PDU Session Resource Modification Response Info – SN terminated</w:t>
            </w:r>
          </w:p>
        </w:tc>
        <w:tc>
          <w:tcPr>
            <w:tcW w:w="1104" w:type="dxa"/>
          </w:tcPr>
          <w:p w14:paraId="0A0D1785" w14:textId="77777777" w:rsidR="009270D8" w:rsidRPr="00FD0425" w:rsidRDefault="009270D8" w:rsidP="009270D8">
            <w:pPr>
              <w:pStyle w:val="TAL"/>
              <w:rPr>
                <w:lang w:eastAsia="ja-JP"/>
              </w:rPr>
            </w:pPr>
            <w:r w:rsidRPr="00FD0425">
              <w:rPr>
                <w:lang w:eastAsia="ja-JP"/>
              </w:rPr>
              <w:t>O</w:t>
            </w:r>
          </w:p>
        </w:tc>
        <w:tc>
          <w:tcPr>
            <w:tcW w:w="1022" w:type="dxa"/>
          </w:tcPr>
          <w:p w14:paraId="334BFAFF" w14:textId="77777777" w:rsidR="009270D8" w:rsidRPr="00FD0425" w:rsidRDefault="009270D8" w:rsidP="009270D8">
            <w:pPr>
              <w:pStyle w:val="TAL"/>
              <w:rPr>
                <w:i/>
                <w:lang w:eastAsia="ja-JP"/>
              </w:rPr>
            </w:pPr>
          </w:p>
        </w:tc>
        <w:tc>
          <w:tcPr>
            <w:tcW w:w="1273" w:type="dxa"/>
          </w:tcPr>
          <w:p w14:paraId="04E8CC87" w14:textId="77777777" w:rsidR="009270D8" w:rsidRPr="00FD0425" w:rsidRDefault="009270D8" w:rsidP="009270D8">
            <w:pPr>
              <w:pStyle w:val="TAL"/>
              <w:rPr>
                <w:lang w:eastAsia="ja-JP"/>
              </w:rPr>
            </w:pPr>
            <w:r w:rsidRPr="00FD0425">
              <w:rPr>
                <w:lang w:eastAsia="ja-JP"/>
              </w:rPr>
              <w:t>9.2.1.10</w:t>
            </w:r>
          </w:p>
        </w:tc>
        <w:tc>
          <w:tcPr>
            <w:tcW w:w="2129" w:type="dxa"/>
          </w:tcPr>
          <w:p w14:paraId="71FAF9E2" w14:textId="77777777" w:rsidR="009270D8" w:rsidRPr="00FD0425" w:rsidRDefault="009270D8" w:rsidP="009270D8">
            <w:pPr>
              <w:pStyle w:val="TAL"/>
              <w:rPr>
                <w:lang w:eastAsia="ja-JP"/>
              </w:rPr>
            </w:pPr>
          </w:p>
        </w:tc>
        <w:tc>
          <w:tcPr>
            <w:tcW w:w="1134" w:type="dxa"/>
          </w:tcPr>
          <w:p w14:paraId="44513EB3" w14:textId="77777777" w:rsidR="009270D8" w:rsidRPr="00FD0425" w:rsidRDefault="009270D8" w:rsidP="009270D8">
            <w:pPr>
              <w:pStyle w:val="TAC"/>
              <w:rPr>
                <w:lang w:eastAsia="ja-JP"/>
              </w:rPr>
            </w:pPr>
            <w:r w:rsidRPr="00FD0425">
              <w:rPr>
                <w:bCs/>
                <w:lang w:eastAsia="ja-JP"/>
              </w:rPr>
              <w:t>–</w:t>
            </w:r>
          </w:p>
        </w:tc>
        <w:tc>
          <w:tcPr>
            <w:tcW w:w="1274" w:type="dxa"/>
          </w:tcPr>
          <w:p w14:paraId="7BDF2C92" w14:textId="77777777" w:rsidR="009270D8" w:rsidRPr="00FD0425" w:rsidRDefault="009270D8" w:rsidP="009270D8">
            <w:pPr>
              <w:pStyle w:val="TAC"/>
              <w:rPr>
                <w:lang w:eastAsia="ja-JP"/>
              </w:rPr>
            </w:pPr>
          </w:p>
        </w:tc>
      </w:tr>
      <w:tr w:rsidR="009270D8" w:rsidRPr="00FD0425" w14:paraId="3038E324" w14:textId="77777777" w:rsidTr="009270D8">
        <w:tc>
          <w:tcPr>
            <w:tcW w:w="2578" w:type="dxa"/>
          </w:tcPr>
          <w:p w14:paraId="7B28A45C" w14:textId="77777777" w:rsidR="009270D8" w:rsidRPr="00FD0425" w:rsidRDefault="009270D8" w:rsidP="009270D8">
            <w:pPr>
              <w:pStyle w:val="TAL"/>
              <w:ind w:left="340"/>
            </w:pPr>
            <w:r w:rsidRPr="00FD0425">
              <w:rPr>
                <w:lang w:eastAsia="ja-JP"/>
              </w:rPr>
              <w:t>&gt;&gt;&gt;</w:t>
            </w:r>
            <w:r w:rsidRPr="00FD0425">
              <w:rPr>
                <w:lang w:val="sv-SE" w:eastAsia="ja-JP"/>
              </w:rPr>
              <w:t>PDU Session Resource Modification Response Info – MN terminated</w:t>
            </w:r>
          </w:p>
        </w:tc>
        <w:tc>
          <w:tcPr>
            <w:tcW w:w="1104" w:type="dxa"/>
          </w:tcPr>
          <w:p w14:paraId="613658E7" w14:textId="77777777" w:rsidR="009270D8" w:rsidRPr="00FD0425" w:rsidRDefault="009270D8" w:rsidP="009270D8">
            <w:pPr>
              <w:pStyle w:val="TAL"/>
              <w:rPr>
                <w:lang w:eastAsia="ja-JP"/>
              </w:rPr>
            </w:pPr>
            <w:r w:rsidRPr="00FD0425">
              <w:rPr>
                <w:lang w:eastAsia="ja-JP"/>
              </w:rPr>
              <w:t>O</w:t>
            </w:r>
          </w:p>
        </w:tc>
        <w:tc>
          <w:tcPr>
            <w:tcW w:w="1022" w:type="dxa"/>
          </w:tcPr>
          <w:p w14:paraId="7CFD7CF1" w14:textId="77777777" w:rsidR="009270D8" w:rsidRPr="00FD0425" w:rsidRDefault="009270D8" w:rsidP="009270D8">
            <w:pPr>
              <w:pStyle w:val="TAL"/>
              <w:rPr>
                <w:i/>
                <w:szCs w:val="18"/>
                <w:lang w:eastAsia="ja-JP"/>
              </w:rPr>
            </w:pPr>
          </w:p>
        </w:tc>
        <w:tc>
          <w:tcPr>
            <w:tcW w:w="1273" w:type="dxa"/>
          </w:tcPr>
          <w:p w14:paraId="23AF2064" w14:textId="77777777" w:rsidR="009270D8" w:rsidRPr="00FD0425" w:rsidRDefault="009270D8" w:rsidP="009270D8">
            <w:pPr>
              <w:pStyle w:val="TAL"/>
              <w:rPr>
                <w:lang w:eastAsia="ja-JP"/>
              </w:rPr>
            </w:pPr>
            <w:r w:rsidRPr="00FD0425">
              <w:rPr>
                <w:lang w:eastAsia="ja-JP"/>
              </w:rPr>
              <w:t>9.2.1.12</w:t>
            </w:r>
          </w:p>
        </w:tc>
        <w:tc>
          <w:tcPr>
            <w:tcW w:w="2129" w:type="dxa"/>
          </w:tcPr>
          <w:p w14:paraId="107A52F4" w14:textId="77777777" w:rsidR="009270D8" w:rsidRPr="00FD0425" w:rsidRDefault="009270D8" w:rsidP="009270D8">
            <w:pPr>
              <w:pStyle w:val="TAL"/>
              <w:rPr>
                <w:lang w:eastAsia="ja-JP"/>
              </w:rPr>
            </w:pPr>
          </w:p>
        </w:tc>
        <w:tc>
          <w:tcPr>
            <w:tcW w:w="1134" w:type="dxa"/>
          </w:tcPr>
          <w:p w14:paraId="3FCD1E14" w14:textId="77777777" w:rsidR="009270D8" w:rsidRPr="00FD0425" w:rsidRDefault="009270D8" w:rsidP="009270D8">
            <w:pPr>
              <w:pStyle w:val="TAC"/>
              <w:rPr>
                <w:lang w:eastAsia="ja-JP"/>
              </w:rPr>
            </w:pPr>
            <w:r w:rsidRPr="00FD0425">
              <w:rPr>
                <w:bCs/>
                <w:lang w:eastAsia="ja-JP"/>
              </w:rPr>
              <w:t>–</w:t>
            </w:r>
          </w:p>
        </w:tc>
        <w:tc>
          <w:tcPr>
            <w:tcW w:w="1274" w:type="dxa"/>
          </w:tcPr>
          <w:p w14:paraId="3B07AB06" w14:textId="77777777" w:rsidR="009270D8" w:rsidRPr="00FD0425" w:rsidRDefault="009270D8" w:rsidP="009270D8">
            <w:pPr>
              <w:pStyle w:val="TAC"/>
              <w:rPr>
                <w:lang w:eastAsia="ja-JP"/>
              </w:rPr>
            </w:pPr>
          </w:p>
        </w:tc>
      </w:tr>
      <w:tr w:rsidR="009270D8" w:rsidRPr="00FD0425" w14:paraId="1DAD9D74" w14:textId="77777777" w:rsidTr="009270D8">
        <w:tc>
          <w:tcPr>
            <w:tcW w:w="2578" w:type="dxa"/>
          </w:tcPr>
          <w:p w14:paraId="116EAD61" w14:textId="77777777" w:rsidR="009270D8" w:rsidRPr="00FD0425" w:rsidRDefault="009270D8" w:rsidP="009270D8">
            <w:pPr>
              <w:pStyle w:val="TAL"/>
              <w:ind w:left="113"/>
              <w:rPr>
                <w:b/>
              </w:rPr>
            </w:pPr>
            <w:r w:rsidRPr="00FD0425">
              <w:rPr>
                <w:b/>
              </w:rPr>
              <w:t>&gt;PDU Session Resources Admitted To Be Released List</w:t>
            </w:r>
          </w:p>
        </w:tc>
        <w:tc>
          <w:tcPr>
            <w:tcW w:w="1104" w:type="dxa"/>
          </w:tcPr>
          <w:p w14:paraId="5DFE18C9" w14:textId="77777777" w:rsidR="009270D8" w:rsidRPr="00FD0425" w:rsidRDefault="009270D8" w:rsidP="009270D8">
            <w:pPr>
              <w:pStyle w:val="TAL"/>
              <w:rPr>
                <w:lang w:eastAsia="ja-JP"/>
              </w:rPr>
            </w:pPr>
          </w:p>
        </w:tc>
        <w:tc>
          <w:tcPr>
            <w:tcW w:w="1022" w:type="dxa"/>
          </w:tcPr>
          <w:p w14:paraId="7809B9D9" w14:textId="77777777" w:rsidR="009270D8" w:rsidRPr="00FD0425" w:rsidRDefault="009270D8" w:rsidP="009270D8">
            <w:pPr>
              <w:pStyle w:val="TAL"/>
              <w:rPr>
                <w:i/>
                <w:szCs w:val="18"/>
                <w:lang w:eastAsia="ja-JP"/>
              </w:rPr>
            </w:pPr>
            <w:r w:rsidRPr="00FD0425">
              <w:rPr>
                <w:i/>
                <w:lang w:eastAsia="ja-JP"/>
              </w:rPr>
              <w:t>0..1</w:t>
            </w:r>
          </w:p>
        </w:tc>
        <w:tc>
          <w:tcPr>
            <w:tcW w:w="1273" w:type="dxa"/>
          </w:tcPr>
          <w:p w14:paraId="282BAA14" w14:textId="77777777" w:rsidR="009270D8" w:rsidRPr="00FD0425" w:rsidRDefault="009270D8" w:rsidP="009270D8">
            <w:pPr>
              <w:pStyle w:val="TAL"/>
              <w:rPr>
                <w:lang w:eastAsia="ja-JP"/>
              </w:rPr>
            </w:pPr>
          </w:p>
        </w:tc>
        <w:tc>
          <w:tcPr>
            <w:tcW w:w="2129" w:type="dxa"/>
          </w:tcPr>
          <w:p w14:paraId="2E28787D" w14:textId="77777777" w:rsidR="009270D8" w:rsidRPr="00FD0425" w:rsidRDefault="009270D8" w:rsidP="009270D8">
            <w:pPr>
              <w:pStyle w:val="TAL"/>
              <w:rPr>
                <w:lang w:eastAsia="ja-JP"/>
              </w:rPr>
            </w:pPr>
          </w:p>
        </w:tc>
        <w:tc>
          <w:tcPr>
            <w:tcW w:w="1134" w:type="dxa"/>
          </w:tcPr>
          <w:p w14:paraId="61A3283A" w14:textId="77777777" w:rsidR="009270D8" w:rsidRPr="00FD0425" w:rsidRDefault="009270D8" w:rsidP="009270D8">
            <w:pPr>
              <w:pStyle w:val="TAC"/>
              <w:rPr>
                <w:lang w:eastAsia="ja-JP"/>
              </w:rPr>
            </w:pPr>
            <w:r w:rsidRPr="00FD0425">
              <w:rPr>
                <w:bCs/>
                <w:lang w:eastAsia="ja-JP"/>
              </w:rPr>
              <w:t>–</w:t>
            </w:r>
          </w:p>
        </w:tc>
        <w:tc>
          <w:tcPr>
            <w:tcW w:w="1274" w:type="dxa"/>
          </w:tcPr>
          <w:p w14:paraId="4B4B2A96" w14:textId="77777777" w:rsidR="009270D8" w:rsidRPr="00FD0425" w:rsidRDefault="009270D8" w:rsidP="009270D8">
            <w:pPr>
              <w:pStyle w:val="TAC"/>
              <w:rPr>
                <w:lang w:eastAsia="ja-JP"/>
              </w:rPr>
            </w:pPr>
          </w:p>
        </w:tc>
      </w:tr>
      <w:tr w:rsidR="009270D8" w:rsidRPr="00FD0425" w14:paraId="2E1B1558" w14:textId="77777777" w:rsidTr="009270D8">
        <w:tc>
          <w:tcPr>
            <w:tcW w:w="2578" w:type="dxa"/>
          </w:tcPr>
          <w:p w14:paraId="287E2044"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SN terminated</w:t>
            </w:r>
          </w:p>
        </w:tc>
        <w:tc>
          <w:tcPr>
            <w:tcW w:w="1104" w:type="dxa"/>
          </w:tcPr>
          <w:p w14:paraId="09A8A23B" w14:textId="77777777" w:rsidR="009270D8" w:rsidRPr="00FD0425" w:rsidRDefault="009270D8" w:rsidP="009270D8">
            <w:pPr>
              <w:pStyle w:val="TAL"/>
              <w:rPr>
                <w:lang w:eastAsia="ja-JP"/>
              </w:rPr>
            </w:pPr>
            <w:r w:rsidRPr="00FD0425">
              <w:rPr>
                <w:lang w:eastAsia="ja-JP"/>
              </w:rPr>
              <w:t>O</w:t>
            </w:r>
          </w:p>
        </w:tc>
        <w:tc>
          <w:tcPr>
            <w:tcW w:w="1022" w:type="dxa"/>
          </w:tcPr>
          <w:p w14:paraId="25645686" w14:textId="77777777" w:rsidR="009270D8" w:rsidRPr="00FD0425" w:rsidRDefault="009270D8" w:rsidP="009270D8">
            <w:pPr>
              <w:pStyle w:val="TAL"/>
              <w:rPr>
                <w:i/>
                <w:lang w:eastAsia="ja-JP"/>
              </w:rPr>
            </w:pPr>
          </w:p>
        </w:tc>
        <w:tc>
          <w:tcPr>
            <w:tcW w:w="1273" w:type="dxa"/>
          </w:tcPr>
          <w:p w14:paraId="15582926" w14:textId="77777777" w:rsidR="009270D8" w:rsidRPr="00FD0425" w:rsidRDefault="009270D8" w:rsidP="009270D8">
            <w:pPr>
              <w:pStyle w:val="TAL"/>
              <w:rPr>
                <w:lang w:eastAsia="zh-CN"/>
              </w:rPr>
            </w:pPr>
            <w:r w:rsidRPr="00FD0425">
              <w:rPr>
                <w:lang w:eastAsia="zh-CN"/>
              </w:rPr>
              <w:t>PDU session List with data forwarding request info</w:t>
            </w:r>
          </w:p>
          <w:p w14:paraId="722F61CE" w14:textId="77777777" w:rsidR="009270D8" w:rsidRPr="00FD0425" w:rsidRDefault="009270D8" w:rsidP="009270D8">
            <w:pPr>
              <w:pStyle w:val="TAL"/>
              <w:rPr>
                <w:lang w:eastAsia="ja-JP"/>
              </w:rPr>
            </w:pPr>
            <w:r w:rsidRPr="00FD0425">
              <w:rPr>
                <w:lang w:eastAsia="ja-JP"/>
              </w:rPr>
              <w:t>9.2.1.24</w:t>
            </w:r>
          </w:p>
        </w:tc>
        <w:tc>
          <w:tcPr>
            <w:tcW w:w="2129" w:type="dxa"/>
          </w:tcPr>
          <w:p w14:paraId="1EC81539" w14:textId="77777777" w:rsidR="009270D8" w:rsidRPr="00FD0425" w:rsidRDefault="009270D8" w:rsidP="009270D8">
            <w:pPr>
              <w:pStyle w:val="TAL"/>
              <w:rPr>
                <w:lang w:eastAsia="ja-JP"/>
              </w:rPr>
            </w:pPr>
          </w:p>
        </w:tc>
        <w:tc>
          <w:tcPr>
            <w:tcW w:w="1134" w:type="dxa"/>
          </w:tcPr>
          <w:p w14:paraId="7CE2E912" w14:textId="77777777" w:rsidR="009270D8" w:rsidRPr="00FD0425" w:rsidRDefault="009270D8" w:rsidP="009270D8">
            <w:pPr>
              <w:pStyle w:val="TAC"/>
              <w:rPr>
                <w:bCs/>
                <w:lang w:eastAsia="ja-JP"/>
              </w:rPr>
            </w:pPr>
            <w:r w:rsidRPr="00FD0425">
              <w:rPr>
                <w:bCs/>
                <w:lang w:eastAsia="ja-JP"/>
              </w:rPr>
              <w:t>–</w:t>
            </w:r>
          </w:p>
        </w:tc>
        <w:tc>
          <w:tcPr>
            <w:tcW w:w="1274" w:type="dxa"/>
          </w:tcPr>
          <w:p w14:paraId="28144EAD" w14:textId="77777777" w:rsidR="009270D8" w:rsidRPr="00FD0425" w:rsidRDefault="009270D8" w:rsidP="009270D8">
            <w:pPr>
              <w:pStyle w:val="TAC"/>
              <w:rPr>
                <w:lang w:eastAsia="ja-JP"/>
              </w:rPr>
            </w:pPr>
          </w:p>
        </w:tc>
      </w:tr>
      <w:tr w:rsidR="009270D8" w:rsidRPr="00FD0425" w14:paraId="6E15F9E9" w14:textId="77777777" w:rsidTr="009270D8">
        <w:tc>
          <w:tcPr>
            <w:tcW w:w="2578" w:type="dxa"/>
          </w:tcPr>
          <w:p w14:paraId="600EAA48" w14:textId="77777777" w:rsidR="009270D8" w:rsidRPr="00FD0425" w:rsidRDefault="009270D8" w:rsidP="009270D8">
            <w:pPr>
              <w:pStyle w:val="TAL"/>
              <w:ind w:left="227"/>
              <w:rPr>
                <w:bCs/>
              </w:rPr>
            </w:pPr>
            <w:r w:rsidRPr="00FD0425">
              <w:rPr>
                <w:bCs/>
                <w:lang w:eastAsia="ja-JP"/>
              </w:rPr>
              <w:t xml:space="preserve">&gt;&gt;PDU Session Resources </w:t>
            </w:r>
            <w:r w:rsidRPr="00FD0425">
              <w:rPr>
                <w:bCs/>
                <w:lang w:val="de-DE" w:eastAsia="ja-JP"/>
              </w:rPr>
              <w:t xml:space="preserve">admitted </w:t>
            </w:r>
            <w:r w:rsidRPr="00FD0425">
              <w:rPr>
                <w:bCs/>
                <w:lang w:eastAsia="ja-JP"/>
              </w:rPr>
              <w:t>to be released List – MN terminated</w:t>
            </w:r>
          </w:p>
        </w:tc>
        <w:tc>
          <w:tcPr>
            <w:tcW w:w="1104" w:type="dxa"/>
          </w:tcPr>
          <w:p w14:paraId="2DA779C7" w14:textId="77777777" w:rsidR="009270D8" w:rsidRPr="00FD0425" w:rsidRDefault="009270D8" w:rsidP="009270D8">
            <w:pPr>
              <w:pStyle w:val="TAL"/>
              <w:rPr>
                <w:lang w:eastAsia="ja-JP"/>
              </w:rPr>
            </w:pPr>
            <w:r w:rsidRPr="00FD0425">
              <w:rPr>
                <w:lang w:eastAsia="ja-JP"/>
              </w:rPr>
              <w:t>O</w:t>
            </w:r>
          </w:p>
        </w:tc>
        <w:tc>
          <w:tcPr>
            <w:tcW w:w="1022" w:type="dxa"/>
          </w:tcPr>
          <w:p w14:paraId="0CF7972C" w14:textId="77777777" w:rsidR="009270D8" w:rsidRPr="00FD0425" w:rsidRDefault="009270D8" w:rsidP="009270D8">
            <w:pPr>
              <w:pStyle w:val="TAL"/>
              <w:rPr>
                <w:i/>
                <w:lang w:eastAsia="ja-JP"/>
              </w:rPr>
            </w:pPr>
          </w:p>
        </w:tc>
        <w:tc>
          <w:tcPr>
            <w:tcW w:w="1273" w:type="dxa"/>
          </w:tcPr>
          <w:p w14:paraId="116F183A" w14:textId="77777777" w:rsidR="009270D8" w:rsidRPr="00FD0425" w:rsidRDefault="009270D8" w:rsidP="009270D8">
            <w:pPr>
              <w:pStyle w:val="TAL"/>
              <w:rPr>
                <w:lang w:eastAsia="zh-CN"/>
              </w:rPr>
            </w:pPr>
            <w:r w:rsidRPr="00FD0425">
              <w:rPr>
                <w:lang w:eastAsia="zh-CN"/>
              </w:rPr>
              <w:t>PDU session List with data Cause</w:t>
            </w:r>
          </w:p>
          <w:p w14:paraId="6E01271C" w14:textId="77777777" w:rsidR="009270D8" w:rsidRPr="00FD0425" w:rsidRDefault="009270D8" w:rsidP="009270D8">
            <w:pPr>
              <w:pStyle w:val="TAL"/>
              <w:rPr>
                <w:lang w:eastAsia="ja-JP"/>
              </w:rPr>
            </w:pPr>
            <w:r w:rsidRPr="00FD0425">
              <w:rPr>
                <w:lang w:eastAsia="ja-JP"/>
              </w:rPr>
              <w:t>9.2.1.26</w:t>
            </w:r>
          </w:p>
        </w:tc>
        <w:tc>
          <w:tcPr>
            <w:tcW w:w="2129" w:type="dxa"/>
          </w:tcPr>
          <w:p w14:paraId="3D46464C" w14:textId="77777777" w:rsidR="009270D8" w:rsidRPr="00FD0425" w:rsidRDefault="009270D8" w:rsidP="009270D8">
            <w:pPr>
              <w:pStyle w:val="TAL"/>
              <w:rPr>
                <w:lang w:eastAsia="ja-JP"/>
              </w:rPr>
            </w:pPr>
          </w:p>
        </w:tc>
        <w:tc>
          <w:tcPr>
            <w:tcW w:w="1134" w:type="dxa"/>
          </w:tcPr>
          <w:p w14:paraId="4C03A574" w14:textId="77777777" w:rsidR="009270D8" w:rsidRPr="00FD0425" w:rsidRDefault="009270D8" w:rsidP="009270D8">
            <w:pPr>
              <w:pStyle w:val="TAC"/>
              <w:rPr>
                <w:bCs/>
                <w:lang w:eastAsia="ja-JP"/>
              </w:rPr>
            </w:pPr>
            <w:r w:rsidRPr="00FD0425">
              <w:rPr>
                <w:bCs/>
                <w:lang w:eastAsia="ja-JP"/>
              </w:rPr>
              <w:t>–</w:t>
            </w:r>
          </w:p>
        </w:tc>
        <w:tc>
          <w:tcPr>
            <w:tcW w:w="1274" w:type="dxa"/>
          </w:tcPr>
          <w:p w14:paraId="42EF36CC" w14:textId="77777777" w:rsidR="009270D8" w:rsidRPr="00FD0425" w:rsidRDefault="009270D8" w:rsidP="009270D8">
            <w:pPr>
              <w:pStyle w:val="TAC"/>
              <w:rPr>
                <w:lang w:eastAsia="ja-JP"/>
              </w:rPr>
            </w:pPr>
          </w:p>
        </w:tc>
      </w:tr>
      <w:tr w:rsidR="009270D8" w:rsidRPr="00FD0425" w14:paraId="09BD8A98" w14:textId="77777777" w:rsidTr="009270D8">
        <w:tc>
          <w:tcPr>
            <w:tcW w:w="2578" w:type="dxa"/>
          </w:tcPr>
          <w:p w14:paraId="5C215CA0" w14:textId="77777777" w:rsidR="009270D8" w:rsidRPr="00FD0425" w:rsidRDefault="009270D8" w:rsidP="009270D8">
            <w:pPr>
              <w:pStyle w:val="TAL"/>
              <w:rPr>
                <w:b/>
                <w:bCs/>
                <w:lang w:eastAsia="ja-JP"/>
              </w:rPr>
            </w:pPr>
            <w:r w:rsidRPr="00FD0425">
              <w:rPr>
                <w:b/>
                <w:bCs/>
                <w:lang w:eastAsia="ja-JP"/>
              </w:rPr>
              <w:t>PDU Session Resources Not Admitted to be Added List</w:t>
            </w:r>
          </w:p>
        </w:tc>
        <w:tc>
          <w:tcPr>
            <w:tcW w:w="1104" w:type="dxa"/>
          </w:tcPr>
          <w:p w14:paraId="06EB3F12" w14:textId="77777777" w:rsidR="009270D8" w:rsidRPr="00FD0425" w:rsidRDefault="009270D8" w:rsidP="009270D8">
            <w:pPr>
              <w:pStyle w:val="TAL"/>
              <w:rPr>
                <w:lang w:eastAsia="ja-JP"/>
              </w:rPr>
            </w:pPr>
            <w:r w:rsidRPr="00FD0425">
              <w:rPr>
                <w:lang w:eastAsia="ja-JP"/>
              </w:rPr>
              <w:t>O</w:t>
            </w:r>
          </w:p>
        </w:tc>
        <w:tc>
          <w:tcPr>
            <w:tcW w:w="1022" w:type="dxa"/>
          </w:tcPr>
          <w:p w14:paraId="09DF39F5" w14:textId="77777777" w:rsidR="009270D8" w:rsidRPr="00FD0425" w:rsidRDefault="009270D8" w:rsidP="009270D8">
            <w:pPr>
              <w:pStyle w:val="TAL"/>
              <w:rPr>
                <w:i/>
                <w:szCs w:val="18"/>
                <w:lang w:eastAsia="ja-JP"/>
              </w:rPr>
            </w:pPr>
          </w:p>
        </w:tc>
        <w:tc>
          <w:tcPr>
            <w:tcW w:w="1273" w:type="dxa"/>
          </w:tcPr>
          <w:p w14:paraId="53BF2A1E" w14:textId="77777777" w:rsidR="009270D8" w:rsidRPr="00FD0425" w:rsidRDefault="009270D8" w:rsidP="009270D8">
            <w:pPr>
              <w:pStyle w:val="TAL"/>
              <w:rPr>
                <w:lang w:eastAsia="zh-CN"/>
              </w:rPr>
            </w:pPr>
            <w:r w:rsidRPr="00FD0425">
              <w:rPr>
                <w:lang w:eastAsia="zh-CN"/>
              </w:rPr>
              <w:t>PDU session List</w:t>
            </w:r>
          </w:p>
          <w:p w14:paraId="67BFB0FD" w14:textId="77777777" w:rsidR="009270D8" w:rsidRPr="00FD0425" w:rsidRDefault="009270D8" w:rsidP="009270D8">
            <w:pPr>
              <w:pStyle w:val="TAL"/>
              <w:rPr>
                <w:lang w:val="sv-SE" w:eastAsia="ja-JP"/>
              </w:rPr>
            </w:pPr>
            <w:r w:rsidRPr="00FD0425">
              <w:rPr>
                <w:lang w:eastAsia="ja-JP"/>
              </w:rPr>
              <w:t>9.2.1.27</w:t>
            </w:r>
          </w:p>
        </w:tc>
        <w:tc>
          <w:tcPr>
            <w:tcW w:w="2129" w:type="dxa"/>
          </w:tcPr>
          <w:p w14:paraId="3FF5CFEC" w14:textId="77777777" w:rsidR="009270D8" w:rsidRPr="00FD0425" w:rsidRDefault="009270D8" w:rsidP="009270D8">
            <w:pPr>
              <w:pStyle w:val="TAL"/>
              <w:rPr>
                <w:szCs w:val="18"/>
                <w:lang w:eastAsia="ja-JP"/>
              </w:rPr>
            </w:pPr>
          </w:p>
        </w:tc>
        <w:tc>
          <w:tcPr>
            <w:tcW w:w="1134" w:type="dxa"/>
          </w:tcPr>
          <w:p w14:paraId="54366DCB" w14:textId="77777777" w:rsidR="009270D8" w:rsidRPr="00FD0425" w:rsidRDefault="009270D8" w:rsidP="009270D8">
            <w:pPr>
              <w:pStyle w:val="TAC"/>
              <w:rPr>
                <w:bCs/>
                <w:lang w:eastAsia="ja-JP"/>
              </w:rPr>
            </w:pPr>
            <w:r w:rsidRPr="00FD0425">
              <w:rPr>
                <w:bCs/>
                <w:lang w:eastAsia="ja-JP"/>
              </w:rPr>
              <w:t>YES</w:t>
            </w:r>
          </w:p>
        </w:tc>
        <w:tc>
          <w:tcPr>
            <w:tcW w:w="1274" w:type="dxa"/>
          </w:tcPr>
          <w:p w14:paraId="471EF583" w14:textId="77777777" w:rsidR="009270D8" w:rsidRPr="00FD0425" w:rsidRDefault="009270D8" w:rsidP="009270D8">
            <w:pPr>
              <w:pStyle w:val="TAC"/>
              <w:rPr>
                <w:lang w:eastAsia="ja-JP"/>
              </w:rPr>
            </w:pPr>
            <w:r w:rsidRPr="00FD0425">
              <w:rPr>
                <w:lang w:eastAsia="ja-JP"/>
              </w:rPr>
              <w:t>ignore</w:t>
            </w:r>
          </w:p>
        </w:tc>
      </w:tr>
      <w:tr w:rsidR="009270D8" w:rsidRPr="00FD0425" w14:paraId="00067D66" w14:textId="77777777" w:rsidTr="009270D8">
        <w:tc>
          <w:tcPr>
            <w:tcW w:w="2578" w:type="dxa"/>
          </w:tcPr>
          <w:p w14:paraId="477AA131" w14:textId="77777777" w:rsidR="009270D8" w:rsidRPr="00FD0425" w:rsidRDefault="009270D8" w:rsidP="009270D8">
            <w:pPr>
              <w:pStyle w:val="TAL"/>
              <w:rPr>
                <w:lang w:eastAsia="ja-JP"/>
              </w:rPr>
            </w:pPr>
            <w:r w:rsidRPr="00FD0425">
              <w:rPr>
                <w:lang w:eastAsia="ja-JP"/>
              </w:rPr>
              <w:t>S-NG-RAN node to M-NG-RAN node Container</w:t>
            </w:r>
          </w:p>
        </w:tc>
        <w:tc>
          <w:tcPr>
            <w:tcW w:w="1104" w:type="dxa"/>
          </w:tcPr>
          <w:p w14:paraId="4686A294" w14:textId="77777777" w:rsidR="009270D8" w:rsidRPr="00FD0425" w:rsidRDefault="009270D8" w:rsidP="009270D8">
            <w:pPr>
              <w:pStyle w:val="TAL"/>
              <w:rPr>
                <w:lang w:eastAsia="ja-JP"/>
              </w:rPr>
            </w:pPr>
            <w:r w:rsidRPr="00FD0425">
              <w:rPr>
                <w:lang w:eastAsia="ja-JP"/>
              </w:rPr>
              <w:t>O</w:t>
            </w:r>
          </w:p>
        </w:tc>
        <w:tc>
          <w:tcPr>
            <w:tcW w:w="1022" w:type="dxa"/>
          </w:tcPr>
          <w:p w14:paraId="3617D013" w14:textId="77777777" w:rsidR="009270D8" w:rsidRPr="00FD0425" w:rsidRDefault="009270D8" w:rsidP="009270D8">
            <w:pPr>
              <w:pStyle w:val="TAL"/>
              <w:rPr>
                <w:szCs w:val="18"/>
                <w:lang w:eastAsia="ja-JP"/>
              </w:rPr>
            </w:pPr>
          </w:p>
        </w:tc>
        <w:tc>
          <w:tcPr>
            <w:tcW w:w="1273" w:type="dxa"/>
          </w:tcPr>
          <w:p w14:paraId="4A96273E" w14:textId="77777777" w:rsidR="009270D8" w:rsidRPr="00FD0425" w:rsidRDefault="009270D8" w:rsidP="009270D8">
            <w:pPr>
              <w:pStyle w:val="TAL"/>
              <w:rPr>
                <w:lang w:eastAsia="ja-JP"/>
              </w:rPr>
            </w:pPr>
            <w:r w:rsidRPr="00FD0425">
              <w:rPr>
                <w:snapToGrid w:val="0"/>
                <w:lang w:eastAsia="ja-JP"/>
              </w:rPr>
              <w:t>OCTET STRING</w:t>
            </w:r>
          </w:p>
        </w:tc>
        <w:tc>
          <w:tcPr>
            <w:tcW w:w="2129" w:type="dxa"/>
          </w:tcPr>
          <w:p w14:paraId="7D6C5428" w14:textId="77777777" w:rsidR="009270D8" w:rsidRPr="00FD0425" w:rsidRDefault="009270D8" w:rsidP="009270D8">
            <w:pPr>
              <w:pStyle w:val="TAL"/>
              <w:rPr>
                <w:szCs w:val="18"/>
                <w:lang w:eastAsia="ja-JP"/>
              </w:rPr>
            </w:pPr>
            <w:r w:rsidRPr="00FD0425">
              <w:rPr>
                <w:lang w:eastAsia="ja-JP"/>
              </w:rPr>
              <w:t xml:space="preserve">Includes the </w:t>
            </w:r>
            <w:r w:rsidRPr="00FD0425">
              <w:rPr>
                <w:i/>
                <w:lang w:eastAsia="ja-JP"/>
              </w:rPr>
              <w:t>CG-</w:t>
            </w:r>
            <w:proofErr w:type="spellStart"/>
            <w:r w:rsidRPr="00FD0425">
              <w:rPr>
                <w:i/>
                <w:lang w:eastAsia="ja-JP"/>
              </w:rPr>
              <w:t>Config</w:t>
            </w:r>
            <w:proofErr w:type="spellEnd"/>
            <w:r w:rsidRPr="00FD0425">
              <w:rPr>
                <w:lang w:eastAsia="ja-JP"/>
              </w:rPr>
              <w:t xml:space="preserve"> message as defined in </w:t>
            </w:r>
            <w:proofErr w:type="spellStart"/>
            <w:r w:rsidRPr="00FD0425">
              <w:rPr>
                <w:lang w:eastAsia="ja-JP"/>
              </w:rPr>
              <w:t>subclause</w:t>
            </w:r>
            <w:proofErr w:type="spellEnd"/>
            <w:r w:rsidRPr="00FD0425">
              <w:rPr>
                <w:lang w:eastAsia="ja-JP"/>
              </w:rPr>
              <w:t xml:space="preserve"> 11.2.2 of TS 38.331 [10].</w:t>
            </w:r>
          </w:p>
        </w:tc>
        <w:tc>
          <w:tcPr>
            <w:tcW w:w="1134" w:type="dxa"/>
          </w:tcPr>
          <w:p w14:paraId="3FE56C2E" w14:textId="77777777" w:rsidR="009270D8" w:rsidRPr="00FD0425" w:rsidRDefault="009270D8" w:rsidP="009270D8">
            <w:pPr>
              <w:pStyle w:val="TAC"/>
              <w:rPr>
                <w:lang w:eastAsia="ja-JP"/>
              </w:rPr>
            </w:pPr>
            <w:r w:rsidRPr="00FD0425">
              <w:rPr>
                <w:lang w:eastAsia="ja-JP"/>
              </w:rPr>
              <w:t>YES</w:t>
            </w:r>
          </w:p>
        </w:tc>
        <w:tc>
          <w:tcPr>
            <w:tcW w:w="1274" w:type="dxa"/>
          </w:tcPr>
          <w:p w14:paraId="5F73FEE5" w14:textId="77777777" w:rsidR="009270D8" w:rsidRPr="00FD0425" w:rsidRDefault="009270D8" w:rsidP="009270D8">
            <w:pPr>
              <w:pStyle w:val="TAC"/>
              <w:rPr>
                <w:lang w:eastAsia="ja-JP"/>
              </w:rPr>
            </w:pPr>
            <w:r w:rsidRPr="00FD0425">
              <w:rPr>
                <w:lang w:eastAsia="ja-JP"/>
              </w:rPr>
              <w:t>ignore</w:t>
            </w:r>
          </w:p>
        </w:tc>
      </w:tr>
      <w:tr w:rsidR="009270D8" w:rsidRPr="00FD0425" w14:paraId="1CB74396" w14:textId="77777777" w:rsidTr="009270D8">
        <w:tc>
          <w:tcPr>
            <w:tcW w:w="2578" w:type="dxa"/>
          </w:tcPr>
          <w:p w14:paraId="14055C3E" w14:textId="77777777" w:rsidR="009270D8" w:rsidRPr="00FD0425" w:rsidRDefault="009270D8" w:rsidP="009270D8">
            <w:pPr>
              <w:pStyle w:val="TAL"/>
              <w:rPr>
                <w:lang w:eastAsia="ja-JP"/>
              </w:rPr>
            </w:pPr>
            <w:r w:rsidRPr="00FD0425">
              <w:rPr>
                <w:lang w:eastAsia="ja-JP"/>
              </w:rPr>
              <w:lastRenderedPageBreak/>
              <w:t>Admitted Split SRBs</w:t>
            </w:r>
          </w:p>
        </w:tc>
        <w:tc>
          <w:tcPr>
            <w:tcW w:w="1104" w:type="dxa"/>
          </w:tcPr>
          <w:p w14:paraId="2CB0741E" w14:textId="77777777" w:rsidR="009270D8" w:rsidRPr="00FD0425" w:rsidRDefault="009270D8" w:rsidP="009270D8">
            <w:pPr>
              <w:pStyle w:val="TAL"/>
              <w:rPr>
                <w:lang w:eastAsia="ja-JP"/>
              </w:rPr>
            </w:pPr>
            <w:r w:rsidRPr="00FD0425">
              <w:rPr>
                <w:lang w:eastAsia="ja-JP"/>
              </w:rPr>
              <w:t>O</w:t>
            </w:r>
          </w:p>
        </w:tc>
        <w:tc>
          <w:tcPr>
            <w:tcW w:w="1022" w:type="dxa"/>
          </w:tcPr>
          <w:p w14:paraId="08636FDF" w14:textId="77777777" w:rsidR="009270D8" w:rsidRPr="00FD0425" w:rsidRDefault="009270D8" w:rsidP="009270D8">
            <w:pPr>
              <w:pStyle w:val="TAL"/>
              <w:rPr>
                <w:szCs w:val="18"/>
                <w:lang w:eastAsia="ja-JP"/>
              </w:rPr>
            </w:pPr>
          </w:p>
        </w:tc>
        <w:tc>
          <w:tcPr>
            <w:tcW w:w="1273" w:type="dxa"/>
          </w:tcPr>
          <w:p w14:paraId="69C77E8F"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54F3384" w14:textId="77777777" w:rsidR="009270D8" w:rsidRPr="00FD0425" w:rsidRDefault="009270D8" w:rsidP="009270D8">
            <w:pPr>
              <w:pStyle w:val="TAL"/>
              <w:rPr>
                <w:lang w:eastAsia="ja-JP"/>
              </w:rPr>
            </w:pPr>
            <w:r w:rsidRPr="00FD0425">
              <w:rPr>
                <w:szCs w:val="18"/>
                <w:lang w:eastAsia="ja-JP"/>
              </w:rPr>
              <w:t>Indicates admitted SRBs</w:t>
            </w:r>
          </w:p>
        </w:tc>
        <w:tc>
          <w:tcPr>
            <w:tcW w:w="1134" w:type="dxa"/>
          </w:tcPr>
          <w:p w14:paraId="6A781EF9" w14:textId="77777777" w:rsidR="009270D8" w:rsidRPr="00FD0425" w:rsidRDefault="009270D8" w:rsidP="009270D8">
            <w:pPr>
              <w:pStyle w:val="TAC"/>
              <w:rPr>
                <w:lang w:eastAsia="ja-JP"/>
              </w:rPr>
            </w:pPr>
            <w:r w:rsidRPr="00FD0425">
              <w:rPr>
                <w:lang w:eastAsia="ja-JP"/>
              </w:rPr>
              <w:t>YES</w:t>
            </w:r>
          </w:p>
        </w:tc>
        <w:tc>
          <w:tcPr>
            <w:tcW w:w="1274" w:type="dxa"/>
          </w:tcPr>
          <w:p w14:paraId="1D49365D" w14:textId="77777777" w:rsidR="009270D8" w:rsidRPr="00FD0425" w:rsidRDefault="009270D8" w:rsidP="009270D8">
            <w:pPr>
              <w:pStyle w:val="TAC"/>
              <w:rPr>
                <w:lang w:eastAsia="ja-JP"/>
              </w:rPr>
            </w:pPr>
            <w:r w:rsidRPr="00FD0425">
              <w:rPr>
                <w:lang w:eastAsia="ja-JP"/>
              </w:rPr>
              <w:t>ignore</w:t>
            </w:r>
          </w:p>
        </w:tc>
      </w:tr>
      <w:tr w:rsidR="009270D8" w:rsidRPr="00FD0425" w14:paraId="5CE62B4B" w14:textId="77777777" w:rsidTr="009270D8">
        <w:tc>
          <w:tcPr>
            <w:tcW w:w="2578" w:type="dxa"/>
          </w:tcPr>
          <w:p w14:paraId="3DA89501" w14:textId="77777777" w:rsidR="009270D8" w:rsidRPr="00FD0425" w:rsidRDefault="009270D8" w:rsidP="009270D8">
            <w:pPr>
              <w:pStyle w:val="TAL"/>
              <w:rPr>
                <w:lang w:eastAsia="ja-JP"/>
              </w:rPr>
            </w:pPr>
            <w:r w:rsidRPr="00FD0425">
              <w:rPr>
                <w:rFonts w:hint="eastAsia"/>
                <w:lang w:eastAsia="ja-JP"/>
              </w:rPr>
              <w:t xml:space="preserve">Admitted </w:t>
            </w:r>
            <w:r w:rsidRPr="00FD0425">
              <w:rPr>
                <w:lang w:eastAsia="ja-JP"/>
              </w:rPr>
              <w:t>S</w:t>
            </w:r>
            <w:r w:rsidRPr="00FD0425">
              <w:rPr>
                <w:rFonts w:hint="eastAsia"/>
                <w:lang w:eastAsia="ja-JP"/>
              </w:rPr>
              <w:t>plit SRBs release</w:t>
            </w:r>
          </w:p>
        </w:tc>
        <w:tc>
          <w:tcPr>
            <w:tcW w:w="1104" w:type="dxa"/>
          </w:tcPr>
          <w:p w14:paraId="07691418" w14:textId="77777777" w:rsidR="009270D8" w:rsidRPr="00FD0425" w:rsidRDefault="009270D8" w:rsidP="009270D8">
            <w:pPr>
              <w:pStyle w:val="TAL"/>
              <w:rPr>
                <w:lang w:eastAsia="ja-JP"/>
              </w:rPr>
            </w:pPr>
            <w:r w:rsidRPr="00FD0425">
              <w:rPr>
                <w:rFonts w:hint="eastAsia"/>
                <w:lang w:eastAsia="ja-JP"/>
              </w:rPr>
              <w:t>O</w:t>
            </w:r>
          </w:p>
        </w:tc>
        <w:tc>
          <w:tcPr>
            <w:tcW w:w="1022" w:type="dxa"/>
          </w:tcPr>
          <w:p w14:paraId="65349031" w14:textId="77777777" w:rsidR="009270D8" w:rsidRPr="00FD0425" w:rsidRDefault="009270D8" w:rsidP="009270D8">
            <w:pPr>
              <w:pStyle w:val="TAL"/>
              <w:rPr>
                <w:szCs w:val="18"/>
                <w:lang w:eastAsia="ja-JP"/>
              </w:rPr>
            </w:pPr>
          </w:p>
        </w:tc>
        <w:tc>
          <w:tcPr>
            <w:tcW w:w="1273" w:type="dxa"/>
          </w:tcPr>
          <w:p w14:paraId="2C8C9FD6" w14:textId="77777777" w:rsidR="009270D8" w:rsidRPr="00FD0425" w:rsidRDefault="009270D8" w:rsidP="009270D8">
            <w:pPr>
              <w:pStyle w:val="TAL"/>
              <w:rPr>
                <w:snapToGrid w:val="0"/>
                <w:lang w:eastAsia="ja-JP"/>
              </w:rPr>
            </w:pPr>
            <w:r w:rsidRPr="00FD0425">
              <w:rPr>
                <w:lang w:eastAsia="ja-JP"/>
              </w:rPr>
              <w:t>ENUMERATED (srb1, srb2, srb1&amp;2, ...)</w:t>
            </w:r>
          </w:p>
        </w:tc>
        <w:tc>
          <w:tcPr>
            <w:tcW w:w="2129" w:type="dxa"/>
          </w:tcPr>
          <w:p w14:paraId="29DCAE22" w14:textId="77777777" w:rsidR="009270D8" w:rsidRPr="00FD0425" w:rsidRDefault="009270D8" w:rsidP="009270D8">
            <w:pPr>
              <w:pStyle w:val="TAL"/>
              <w:rPr>
                <w:lang w:eastAsia="ja-JP"/>
              </w:rPr>
            </w:pPr>
            <w:r w:rsidRPr="00FD0425">
              <w:rPr>
                <w:szCs w:val="18"/>
                <w:lang w:eastAsia="ja-JP"/>
              </w:rPr>
              <w:t>Indicates admitted SRBs release</w:t>
            </w:r>
          </w:p>
        </w:tc>
        <w:tc>
          <w:tcPr>
            <w:tcW w:w="1134" w:type="dxa"/>
          </w:tcPr>
          <w:p w14:paraId="12111C94" w14:textId="77777777" w:rsidR="009270D8" w:rsidRPr="00FD0425" w:rsidRDefault="009270D8" w:rsidP="009270D8">
            <w:pPr>
              <w:pStyle w:val="TAC"/>
              <w:rPr>
                <w:lang w:eastAsia="ja-JP"/>
              </w:rPr>
            </w:pPr>
            <w:r w:rsidRPr="00FD0425">
              <w:rPr>
                <w:lang w:eastAsia="ja-JP"/>
              </w:rPr>
              <w:t>YES</w:t>
            </w:r>
          </w:p>
        </w:tc>
        <w:tc>
          <w:tcPr>
            <w:tcW w:w="1274" w:type="dxa"/>
          </w:tcPr>
          <w:p w14:paraId="35822585" w14:textId="77777777" w:rsidR="009270D8" w:rsidRPr="00FD0425" w:rsidRDefault="009270D8" w:rsidP="009270D8">
            <w:pPr>
              <w:pStyle w:val="TAC"/>
              <w:rPr>
                <w:lang w:eastAsia="ja-JP"/>
              </w:rPr>
            </w:pPr>
            <w:r w:rsidRPr="00FD0425">
              <w:rPr>
                <w:lang w:eastAsia="ja-JP"/>
              </w:rPr>
              <w:t>ignore</w:t>
            </w:r>
          </w:p>
        </w:tc>
      </w:tr>
      <w:tr w:rsidR="009270D8" w:rsidRPr="00FD0425" w14:paraId="3D753D5A" w14:textId="77777777" w:rsidTr="009270D8">
        <w:tc>
          <w:tcPr>
            <w:tcW w:w="2578" w:type="dxa"/>
          </w:tcPr>
          <w:p w14:paraId="0517BD22" w14:textId="77777777" w:rsidR="009270D8" w:rsidRPr="00FD0425" w:rsidRDefault="009270D8" w:rsidP="009270D8">
            <w:pPr>
              <w:pStyle w:val="TAL"/>
              <w:rPr>
                <w:lang w:eastAsia="ja-JP"/>
              </w:rPr>
            </w:pPr>
            <w:r w:rsidRPr="00FD0425">
              <w:rPr>
                <w:lang w:eastAsia="ja-JP"/>
              </w:rPr>
              <w:t>Criticality Diagnostics</w:t>
            </w:r>
          </w:p>
        </w:tc>
        <w:tc>
          <w:tcPr>
            <w:tcW w:w="1104" w:type="dxa"/>
          </w:tcPr>
          <w:p w14:paraId="7ABF6F81" w14:textId="77777777" w:rsidR="009270D8" w:rsidRPr="00FD0425" w:rsidRDefault="009270D8" w:rsidP="009270D8">
            <w:pPr>
              <w:pStyle w:val="TAL"/>
              <w:rPr>
                <w:lang w:eastAsia="ja-JP"/>
              </w:rPr>
            </w:pPr>
            <w:r w:rsidRPr="00FD0425">
              <w:rPr>
                <w:lang w:eastAsia="ja-JP"/>
              </w:rPr>
              <w:t>O</w:t>
            </w:r>
          </w:p>
        </w:tc>
        <w:tc>
          <w:tcPr>
            <w:tcW w:w="1022" w:type="dxa"/>
          </w:tcPr>
          <w:p w14:paraId="1D25A3DF" w14:textId="77777777" w:rsidR="009270D8" w:rsidRPr="00FD0425" w:rsidRDefault="009270D8" w:rsidP="009270D8">
            <w:pPr>
              <w:pStyle w:val="TAL"/>
              <w:rPr>
                <w:szCs w:val="18"/>
                <w:lang w:eastAsia="ja-JP"/>
              </w:rPr>
            </w:pPr>
          </w:p>
        </w:tc>
        <w:tc>
          <w:tcPr>
            <w:tcW w:w="1273" w:type="dxa"/>
          </w:tcPr>
          <w:p w14:paraId="480C6D2A" w14:textId="77777777" w:rsidR="009270D8" w:rsidRPr="00FD0425" w:rsidRDefault="009270D8" w:rsidP="009270D8">
            <w:pPr>
              <w:pStyle w:val="TAL"/>
              <w:rPr>
                <w:snapToGrid w:val="0"/>
                <w:lang w:eastAsia="ja-JP"/>
              </w:rPr>
            </w:pPr>
            <w:r w:rsidRPr="00FD0425">
              <w:rPr>
                <w:lang w:eastAsia="ja-JP"/>
              </w:rPr>
              <w:t>9.2.3.3</w:t>
            </w:r>
          </w:p>
        </w:tc>
        <w:tc>
          <w:tcPr>
            <w:tcW w:w="2129" w:type="dxa"/>
          </w:tcPr>
          <w:p w14:paraId="1FC4C538" w14:textId="77777777" w:rsidR="009270D8" w:rsidRPr="00FD0425" w:rsidRDefault="009270D8" w:rsidP="009270D8">
            <w:pPr>
              <w:pStyle w:val="TAL"/>
              <w:jc w:val="center"/>
              <w:rPr>
                <w:szCs w:val="18"/>
                <w:lang w:eastAsia="ja-JP"/>
              </w:rPr>
            </w:pPr>
          </w:p>
        </w:tc>
        <w:tc>
          <w:tcPr>
            <w:tcW w:w="1134" w:type="dxa"/>
          </w:tcPr>
          <w:p w14:paraId="5ACEAA77" w14:textId="77777777" w:rsidR="009270D8" w:rsidRPr="00FD0425" w:rsidRDefault="009270D8" w:rsidP="009270D8">
            <w:pPr>
              <w:pStyle w:val="TAC"/>
              <w:rPr>
                <w:lang w:eastAsia="ja-JP"/>
              </w:rPr>
            </w:pPr>
            <w:r w:rsidRPr="00FD0425">
              <w:rPr>
                <w:lang w:eastAsia="ja-JP"/>
              </w:rPr>
              <w:t>YES</w:t>
            </w:r>
          </w:p>
        </w:tc>
        <w:tc>
          <w:tcPr>
            <w:tcW w:w="1274" w:type="dxa"/>
          </w:tcPr>
          <w:p w14:paraId="456E8F1E" w14:textId="77777777" w:rsidR="009270D8" w:rsidRPr="00FD0425" w:rsidRDefault="009270D8" w:rsidP="009270D8">
            <w:pPr>
              <w:pStyle w:val="TAC"/>
              <w:rPr>
                <w:lang w:eastAsia="ja-JP"/>
              </w:rPr>
            </w:pPr>
            <w:r w:rsidRPr="00FD0425">
              <w:rPr>
                <w:lang w:eastAsia="ja-JP"/>
              </w:rPr>
              <w:t>ignore</w:t>
            </w:r>
          </w:p>
        </w:tc>
      </w:tr>
      <w:tr w:rsidR="009270D8" w:rsidRPr="00FD0425" w14:paraId="1B03040E" w14:textId="77777777" w:rsidTr="009270D8">
        <w:tc>
          <w:tcPr>
            <w:tcW w:w="2578" w:type="dxa"/>
          </w:tcPr>
          <w:p w14:paraId="55BF7C29" w14:textId="77777777" w:rsidR="009270D8" w:rsidRPr="00FD0425" w:rsidRDefault="009270D8" w:rsidP="009270D8">
            <w:pPr>
              <w:pStyle w:val="TAL"/>
              <w:rPr>
                <w:lang w:eastAsia="ja-JP"/>
              </w:rPr>
            </w:pPr>
            <w:r w:rsidRPr="00FD0425">
              <w:rPr>
                <w:lang w:eastAsia="ja-JP"/>
              </w:rPr>
              <w:t>Location Information at S-NODE</w:t>
            </w:r>
          </w:p>
        </w:tc>
        <w:tc>
          <w:tcPr>
            <w:tcW w:w="1104" w:type="dxa"/>
          </w:tcPr>
          <w:p w14:paraId="2E0B2243" w14:textId="77777777" w:rsidR="009270D8" w:rsidRPr="00FD0425" w:rsidRDefault="009270D8" w:rsidP="009270D8">
            <w:pPr>
              <w:pStyle w:val="TAL"/>
              <w:rPr>
                <w:lang w:eastAsia="ja-JP"/>
              </w:rPr>
            </w:pPr>
            <w:r w:rsidRPr="00FD0425">
              <w:rPr>
                <w:lang w:eastAsia="ja-JP"/>
              </w:rPr>
              <w:t>O</w:t>
            </w:r>
          </w:p>
        </w:tc>
        <w:tc>
          <w:tcPr>
            <w:tcW w:w="1022" w:type="dxa"/>
          </w:tcPr>
          <w:p w14:paraId="7C2E375B" w14:textId="77777777" w:rsidR="009270D8" w:rsidRPr="00FD0425" w:rsidRDefault="009270D8" w:rsidP="009270D8">
            <w:pPr>
              <w:pStyle w:val="TAL"/>
              <w:rPr>
                <w:szCs w:val="18"/>
                <w:lang w:eastAsia="ja-JP"/>
              </w:rPr>
            </w:pPr>
          </w:p>
        </w:tc>
        <w:tc>
          <w:tcPr>
            <w:tcW w:w="1273" w:type="dxa"/>
          </w:tcPr>
          <w:p w14:paraId="140EA828" w14:textId="77777777" w:rsidR="009270D8" w:rsidRPr="00FD0425" w:rsidRDefault="009270D8" w:rsidP="009270D8">
            <w:pPr>
              <w:pStyle w:val="TAL"/>
              <w:rPr>
                <w:snapToGrid w:val="0"/>
                <w:lang w:eastAsia="ja-JP"/>
              </w:rPr>
            </w:pPr>
            <w:r w:rsidRPr="00FD0425">
              <w:rPr>
                <w:snapToGrid w:val="0"/>
                <w:lang w:eastAsia="ja-JP"/>
              </w:rPr>
              <w:t>Target Cell Global ID</w:t>
            </w:r>
          </w:p>
          <w:p w14:paraId="1155B105" w14:textId="77777777" w:rsidR="009270D8" w:rsidRPr="00FD0425" w:rsidRDefault="009270D8" w:rsidP="009270D8">
            <w:pPr>
              <w:pStyle w:val="TAL"/>
              <w:rPr>
                <w:lang w:eastAsia="ja-JP"/>
              </w:rPr>
            </w:pPr>
            <w:r w:rsidRPr="00FD0425">
              <w:rPr>
                <w:snapToGrid w:val="0"/>
                <w:lang w:eastAsia="ja-JP"/>
              </w:rPr>
              <w:t>9.2.3.25</w:t>
            </w:r>
          </w:p>
        </w:tc>
        <w:tc>
          <w:tcPr>
            <w:tcW w:w="2129" w:type="dxa"/>
          </w:tcPr>
          <w:p w14:paraId="1F74BFEB" w14:textId="77777777" w:rsidR="009270D8" w:rsidRPr="00FD0425" w:rsidRDefault="009270D8" w:rsidP="009270D8">
            <w:pPr>
              <w:pStyle w:val="TAL"/>
              <w:rPr>
                <w:szCs w:val="18"/>
                <w:lang w:eastAsia="ja-JP"/>
              </w:rPr>
            </w:pPr>
            <w:r w:rsidRPr="00FD0425">
              <w:rPr>
                <w:lang w:eastAsia="ja-JP"/>
              </w:rPr>
              <w:t>Contains information to support localisation of the UE</w:t>
            </w:r>
          </w:p>
        </w:tc>
        <w:tc>
          <w:tcPr>
            <w:tcW w:w="1134" w:type="dxa"/>
          </w:tcPr>
          <w:p w14:paraId="5CF36F90" w14:textId="77777777" w:rsidR="009270D8" w:rsidRPr="00FD0425" w:rsidRDefault="009270D8" w:rsidP="009270D8">
            <w:pPr>
              <w:pStyle w:val="TAC"/>
              <w:rPr>
                <w:lang w:eastAsia="ja-JP"/>
              </w:rPr>
            </w:pPr>
            <w:r w:rsidRPr="00FD0425">
              <w:t>YES</w:t>
            </w:r>
          </w:p>
        </w:tc>
        <w:tc>
          <w:tcPr>
            <w:tcW w:w="1274" w:type="dxa"/>
          </w:tcPr>
          <w:p w14:paraId="020BD550" w14:textId="77777777" w:rsidR="009270D8" w:rsidRPr="00FD0425" w:rsidRDefault="009270D8" w:rsidP="009270D8">
            <w:pPr>
              <w:pStyle w:val="TAC"/>
              <w:rPr>
                <w:lang w:eastAsia="ja-JP"/>
              </w:rPr>
            </w:pPr>
            <w:r w:rsidRPr="00FD0425">
              <w:rPr>
                <w:lang w:eastAsia="ja-JP"/>
              </w:rPr>
              <w:t>ignore</w:t>
            </w:r>
          </w:p>
        </w:tc>
      </w:tr>
      <w:tr w:rsidR="009270D8" w:rsidRPr="00FD0425" w14:paraId="49501806" w14:textId="77777777" w:rsidTr="009270D8">
        <w:tc>
          <w:tcPr>
            <w:tcW w:w="2578" w:type="dxa"/>
          </w:tcPr>
          <w:p w14:paraId="5DBF4416" w14:textId="77777777" w:rsidR="009270D8" w:rsidRPr="00FD0425" w:rsidRDefault="009270D8" w:rsidP="009270D8">
            <w:pPr>
              <w:pStyle w:val="TAL"/>
              <w:rPr>
                <w:lang w:eastAsia="ja-JP"/>
              </w:rPr>
            </w:pPr>
            <w:r w:rsidRPr="00FD0425">
              <w:rPr>
                <w:lang w:eastAsia="ja-JP"/>
              </w:rPr>
              <w:t>MR-DC Resource Coordination Information</w:t>
            </w:r>
          </w:p>
        </w:tc>
        <w:tc>
          <w:tcPr>
            <w:tcW w:w="1104" w:type="dxa"/>
          </w:tcPr>
          <w:p w14:paraId="0DA3D6EA" w14:textId="77777777" w:rsidR="009270D8" w:rsidRPr="00FD0425" w:rsidRDefault="009270D8" w:rsidP="009270D8">
            <w:pPr>
              <w:pStyle w:val="TAL"/>
              <w:rPr>
                <w:lang w:eastAsia="ja-JP"/>
              </w:rPr>
            </w:pPr>
            <w:r w:rsidRPr="00FD0425">
              <w:t>O</w:t>
            </w:r>
          </w:p>
        </w:tc>
        <w:tc>
          <w:tcPr>
            <w:tcW w:w="1022" w:type="dxa"/>
          </w:tcPr>
          <w:p w14:paraId="61787718" w14:textId="77777777" w:rsidR="009270D8" w:rsidRPr="00FD0425" w:rsidRDefault="009270D8" w:rsidP="009270D8">
            <w:pPr>
              <w:pStyle w:val="TAL"/>
              <w:rPr>
                <w:szCs w:val="18"/>
                <w:lang w:eastAsia="ja-JP"/>
              </w:rPr>
            </w:pPr>
          </w:p>
        </w:tc>
        <w:tc>
          <w:tcPr>
            <w:tcW w:w="1273" w:type="dxa"/>
          </w:tcPr>
          <w:p w14:paraId="657DB460" w14:textId="77777777" w:rsidR="009270D8" w:rsidRPr="00FD0425" w:rsidRDefault="009270D8" w:rsidP="009270D8">
            <w:pPr>
              <w:pStyle w:val="TAL"/>
              <w:rPr>
                <w:snapToGrid w:val="0"/>
                <w:lang w:eastAsia="ja-JP"/>
              </w:rPr>
            </w:pPr>
            <w:r w:rsidRPr="00FD0425">
              <w:t>9.2.2.33</w:t>
            </w:r>
          </w:p>
        </w:tc>
        <w:tc>
          <w:tcPr>
            <w:tcW w:w="2129" w:type="dxa"/>
          </w:tcPr>
          <w:p w14:paraId="227DACDB" w14:textId="77777777" w:rsidR="009270D8" w:rsidRPr="00FD0425" w:rsidRDefault="009270D8" w:rsidP="009270D8">
            <w:pPr>
              <w:pStyle w:val="TAL"/>
              <w:rPr>
                <w:lang w:eastAsia="ja-JP"/>
              </w:rPr>
            </w:pPr>
            <w:r w:rsidRPr="00FD0425">
              <w:t xml:space="preserve">Information used to coordinate resource utilisation between M-NG-RAN node and S-NG-RAN node. </w:t>
            </w:r>
          </w:p>
        </w:tc>
        <w:tc>
          <w:tcPr>
            <w:tcW w:w="1134" w:type="dxa"/>
          </w:tcPr>
          <w:p w14:paraId="4A5D0934" w14:textId="77777777" w:rsidR="009270D8" w:rsidRPr="00FD0425" w:rsidRDefault="009270D8" w:rsidP="009270D8">
            <w:pPr>
              <w:pStyle w:val="TAC"/>
            </w:pPr>
            <w:r w:rsidRPr="00FD0425">
              <w:rPr>
                <w:lang w:eastAsia="zh-CN"/>
              </w:rPr>
              <w:t>YES</w:t>
            </w:r>
          </w:p>
        </w:tc>
        <w:tc>
          <w:tcPr>
            <w:tcW w:w="1274" w:type="dxa"/>
          </w:tcPr>
          <w:p w14:paraId="6E36D9D8" w14:textId="77777777" w:rsidR="009270D8" w:rsidRPr="00FD0425" w:rsidRDefault="009270D8" w:rsidP="009270D8">
            <w:pPr>
              <w:pStyle w:val="TAC"/>
              <w:rPr>
                <w:lang w:eastAsia="ja-JP"/>
              </w:rPr>
            </w:pPr>
            <w:r w:rsidRPr="00FD0425">
              <w:rPr>
                <w:lang w:eastAsia="zh-CN"/>
              </w:rPr>
              <w:t>Ignore</w:t>
            </w:r>
          </w:p>
        </w:tc>
      </w:tr>
      <w:bookmarkEnd w:id="111"/>
      <w:tr w:rsidR="009270D8" w:rsidRPr="00FD0425" w14:paraId="61F92845" w14:textId="77777777" w:rsidTr="009270D8">
        <w:tc>
          <w:tcPr>
            <w:tcW w:w="2578" w:type="dxa"/>
          </w:tcPr>
          <w:p w14:paraId="20B66EE1" w14:textId="77777777" w:rsidR="009270D8" w:rsidRPr="00FD0425" w:rsidRDefault="009270D8" w:rsidP="009270D8">
            <w:pPr>
              <w:pStyle w:val="TAL"/>
              <w:rPr>
                <w:lang w:eastAsia="ja-JP"/>
              </w:rPr>
            </w:pPr>
            <w:r w:rsidRPr="009354E2">
              <w:rPr>
                <w:b/>
                <w:bCs/>
                <w:lang w:eastAsia="ja-JP"/>
              </w:rPr>
              <w:t>PDU Session Resources</w:t>
            </w:r>
            <w:r w:rsidRPr="009354E2">
              <w:rPr>
                <w:b/>
                <w:bCs/>
                <w:lang w:eastAsia="zh-CN"/>
              </w:rPr>
              <w:t xml:space="preserve"> with Data Forwarding List</w:t>
            </w:r>
          </w:p>
        </w:tc>
        <w:tc>
          <w:tcPr>
            <w:tcW w:w="1104" w:type="dxa"/>
          </w:tcPr>
          <w:p w14:paraId="11C87945" w14:textId="77777777" w:rsidR="009270D8" w:rsidRPr="00FD0425" w:rsidRDefault="009270D8" w:rsidP="009270D8">
            <w:pPr>
              <w:pStyle w:val="TAL"/>
              <w:rPr>
                <w:lang w:eastAsia="ja-JP"/>
              </w:rPr>
            </w:pPr>
          </w:p>
        </w:tc>
        <w:tc>
          <w:tcPr>
            <w:tcW w:w="1022" w:type="dxa"/>
          </w:tcPr>
          <w:p w14:paraId="52E10323" w14:textId="77777777" w:rsidR="009270D8" w:rsidRPr="00FD0425" w:rsidRDefault="009270D8" w:rsidP="009270D8">
            <w:pPr>
              <w:pStyle w:val="TAL"/>
              <w:rPr>
                <w:szCs w:val="18"/>
                <w:lang w:eastAsia="ja-JP"/>
              </w:rPr>
            </w:pPr>
            <w:r w:rsidRPr="00FD0425">
              <w:rPr>
                <w:i/>
                <w:szCs w:val="18"/>
                <w:lang w:eastAsia="ja-JP"/>
              </w:rPr>
              <w:t>0..1</w:t>
            </w:r>
          </w:p>
        </w:tc>
        <w:tc>
          <w:tcPr>
            <w:tcW w:w="1273" w:type="dxa"/>
          </w:tcPr>
          <w:p w14:paraId="1D4242F6" w14:textId="77777777" w:rsidR="009270D8" w:rsidRPr="00FD0425" w:rsidRDefault="009270D8" w:rsidP="009270D8">
            <w:pPr>
              <w:pStyle w:val="TAL"/>
              <w:rPr>
                <w:lang w:eastAsia="ja-JP"/>
              </w:rPr>
            </w:pPr>
          </w:p>
        </w:tc>
        <w:tc>
          <w:tcPr>
            <w:tcW w:w="2129" w:type="dxa"/>
          </w:tcPr>
          <w:p w14:paraId="120FAAC4" w14:textId="77777777" w:rsidR="009270D8" w:rsidRPr="00FD0425" w:rsidRDefault="009270D8" w:rsidP="009270D8">
            <w:pPr>
              <w:pStyle w:val="TAL"/>
              <w:jc w:val="center"/>
              <w:rPr>
                <w:szCs w:val="18"/>
                <w:lang w:eastAsia="ja-JP"/>
              </w:rPr>
            </w:pPr>
          </w:p>
        </w:tc>
        <w:tc>
          <w:tcPr>
            <w:tcW w:w="1134" w:type="dxa"/>
          </w:tcPr>
          <w:p w14:paraId="7E16DB0B" w14:textId="77777777" w:rsidR="009270D8" w:rsidRPr="00FD0425" w:rsidRDefault="009270D8" w:rsidP="009270D8">
            <w:pPr>
              <w:pStyle w:val="TAC"/>
              <w:rPr>
                <w:lang w:eastAsia="ja-JP"/>
              </w:rPr>
            </w:pPr>
            <w:r w:rsidRPr="00FD0425">
              <w:rPr>
                <w:rFonts w:hint="eastAsia"/>
                <w:lang w:eastAsia="zh-CN"/>
              </w:rPr>
              <w:t>YES</w:t>
            </w:r>
          </w:p>
        </w:tc>
        <w:tc>
          <w:tcPr>
            <w:tcW w:w="1274" w:type="dxa"/>
          </w:tcPr>
          <w:p w14:paraId="4DDE3DE4" w14:textId="77777777" w:rsidR="009270D8" w:rsidRPr="00FD0425" w:rsidRDefault="009270D8" w:rsidP="009270D8">
            <w:pPr>
              <w:pStyle w:val="TAC"/>
              <w:rPr>
                <w:lang w:eastAsia="ja-JP"/>
              </w:rPr>
            </w:pPr>
            <w:r w:rsidRPr="00FD0425">
              <w:rPr>
                <w:rFonts w:hint="eastAsia"/>
                <w:lang w:eastAsia="zh-CN"/>
              </w:rPr>
              <w:t>ignore</w:t>
            </w:r>
          </w:p>
        </w:tc>
      </w:tr>
      <w:tr w:rsidR="009270D8" w:rsidRPr="00FD0425" w14:paraId="2BAEA6F2" w14:textId="77777777" w:rsidTr="009270D8">
        <w:tc>
          <w:tcPr>
            <w:tcW w:w="2578" w:type="dxa"/>
          </w:tcPr>
          <w:p w14:paraId="2E8AD41B" w14:textId="77777777" w:rsidR="009270D8" w:rsidRPr="00FD0425" w:rsidRDefault="009270D8" w:rsidP="009270D8">
            <w:pPr>
              <w:pStyle w:val="TAL"/>
              <w:ind w:left="113"/>
              <w:rPr>
                <w:b/>
              </w:rPr>
            </w:pPr>
            <w:r w:rsidRPr="00FD0425">
              <w:rPr>
                <w:b/>
              </w:rPr>
              <w:t>&gt;</w:t>
            </w:r>
            <w:r w:rsidRPr="00FD0425">
              <w:t xml:space="preserve">PDU Session Resources </w:t>
            </w:r>
            <w:r w:rsidRPr="00FD0425">
              <w:rPr>
                <w:rFonts w:hint="eastAsia"/>
                <w:lang w:eastAsia="zh-CN"/>
              </w:rPr>
              <w:t xml:space="preserve">with Data Forwarding </w:t>
            </w:r>
            <w:r w:rsidRPr="00FD0425">
              <w:rPr>
                <w:lang w:eastAsia="zh-CN"/>
              </w:rPr>
              <w:t>List</w:t>
            </w:r>
            <w:r w:rsidRPr="00FD0425">
              <w:rPr>
                <w:bCs/>
                <w:lang w:eastAsia="ja-JP"/>
              </w:rPr>
              <w:t xml:space="preserve"> – SN terminated</w:t>
            </w:r>
          </w:p>
        </w:tc>
        <w:tc>
          <w:tcPr>
            <w:tcW w:w="1104" w:type="dxa"/>
          </w:tcPr>
          <w:p w14:paraId="1EF7DF03" w14:textId="77777777" w:rsidR="009270D8" w:rsidRPr="00FD0425" w:rsidRDefault="009270D8" w:rsidP="009270D8">
            <w:pPr>
              <w:pStyle w:val="TAL"/>
              <w:rPr>
                <w:lang w:eastAsia="ja-JP"/>
              </w:rPr>
            </w:pPr>
            <w:r w:rsidRPr="00FD0425">
              <w:rPr>
                <w:rFonts w:hint="eastAsia"/>
                <w:lang w:eastAsia="zh-CN"/>
              </w:rPr>
              <w:t>M</w:t>
            </w:r>
          </w:p>
        </w:tc>
        <w:tc>
          <w:tcPr>
            <w:tcW w:w="1022" w:type="dxa"/>
          </w:tcPr>
          <w:p w14:paraId="26332958" w14:textId="77777777" w:rsidR="009270D8" w:rsidRPr="00FD0425" w:rsidRDefault="009270D8" w:rsidP="009270D8">
            <w:pPr>
              <w:pStyle w:val="TAL"/>
              <w:rPr>
                <w:i/>
                <w:szCs w:val="18"/>
                <w:lang w:eastAsia="ja-JP"/>
              </w:rPr>
            </w:pPr>
          </w:p>
        </w:tc>
        <w:tc>
          <w:tcPr>
            <w:tcW w:w="1273" w:type="dxa"/>
          </w:tcPr>
          <w:p w14:paraId="13C5D1BD" w14:textId="77777777" w:rsidR="009270D8" w:rsidRPr="00FD0425" w:rsidRDefault="009270D8" w:rsidP="009270D8">
            <w:pPr>
              <w:pStyle w:val="TAL"/>
              <w:rPr>
                <w:lang w:eastAsia="ja-JP"/>
              </w:rPr>
            </w:pPr>
            <w:r w:rsidRPr="00FD0425">
              <w:rPr>
                <w:lang w:eastAsia="ja-JP"/>
              </w:rPr>
              <w:t>PDU session List with data forwarding request info</w:t>
            </w:r>
          </w:p>
          <w:p w14:paraId="270BFF0D" w14:textId="77777777" w:rsidR="009270D8" w:rsidRPr="00FD0425" w:rsidRDefault="009270D8" w:rsidP="009270D8">
            <w:pPr>
              <w:pStyle w:val="TAL"/>
              <w:rPr>
                <w:lang w:eastAsia="ja-JP"/>
              </w:rPr>
            </w:pPr>
            <w:r w:rsidRPr="00FD0425">
              <w:rPr>
                <w:lang w:eastAsia="ja-JP"/>
              </w:rPr>
              <w:t>9.2.1.24</w:t>
            </w:r>
          </w:p>
        </w:tc>
        <w:tc>
          <w:tcPr>
            <w:tcW w:w="2129" w:type="dxa"/>
          </w:tcPr>
          <w:p w14:paraId="124462D4" w14:textId="77777777" w:rsidR="009270D8" w:rsidRPr="00FD0425" w:rsidRDefault="009270D8" w:rsidP="009270D8">
            <w:pPr>
              <w:pStyle w:val="TAL"/>
              <w:rPr>
                <w:lang w:eastAsia="ja-JP"/>
              </w:rPr>
            </w:pPr>
          </w:p>
        </w:tc>
        <w:tc>
          <w:tcPr>
            <w:tcW w:w="1134" w:type="dxa"/>
          </w:tcPr>
          <w:p w14:paraId="64900EF8" w14:textId="77777777" w:rsidR="009270D8" w:rsidRPr="00FD0425" w:rsidRDefault="009270D8" w:rsidP="009270D8">
            <w:pPr>
              <w:pStyle w:val="TAC"/>
              <w:rPr>
                <w:lang w:eastAsia="ja-JP"/>
              </w:rPr>
            </w:pPr>
            <w:r w:rsidRPr="00FD0425">
              <w:rPr>
                <w:bCs/>
                <w:lang w:eastAsia="ja-JP"/>
              </w:rPr>
              <w:t>–</w:t>
            </w:r>
          </w:p>
        </w:tc>
        <w:tc>
          <w:tcPr>
            <w:tcW w:w="1274" w:type="dxa"/>
          </w:tcPr>
          <w:p w14:paraId="059B2387" w14:textId="77777777" w:rsidR="009270D8" w:rsidRPr="00FD0425" w:rsidRDefault="009270D8" w:rsidP="009270D8">
            <w:pPr>
              <w:pStyle w:val="TAC"/>
              <w:rPr>
                <w:lang w:eastAsia="ja-JP"/>
              </w:rPr>
            </w:pPr>
          </w:p>
        </w:tc>
      </w:tr>
      <w:tr w:rsidR="009270D8" w:rsidRPr="00FD0425" w14:paraId="25F18D1F" w14:textId="77777777" w:rsidTr="009270D8">
        <w:tc>
          <w:tcPr>
            <w:tcW w:w="2578" w:type="dxa"/>
            <w:tcBorders>
              <w:top w:val="single" w:sz="4" w:space="0" w:color="auto"/>
              <w:left w:val="single" w:sz="4" w:space="0" w:color="auto"/>
              <w:bottom w:val="single" w:sz="4" w:space="0" w:color="auto"/>
              <w:right w:val="single" w:sz="4" w:space="0" w:color="auto"/>
            </w:tcBorders>
          </w:tcPr>
          <w:p w14:paraId="66474E87" w14:textId="77777777" w:rsidR="009270D8" w:rsidRPr="00FD0425" w:rsidRDefault="009270D8" w:rsidP="009270D8">
            <w:pPr>
              <w:pStyle w:val="TAL"/>
              <w:ind w:left="113"/>
              <w:rPr>
                <w:b/>
              </w:rPr>
            </w:pPr>
            <w:r w:rsidRPr="00FD0425">
              <w:rPr>
                <w:lang w:eastAsia="zh-CN"/>
              </w:rPr>
              <w:t xml:space="preserve">RRC </w:t>
            </w:r>
            <w:proofErr w:type="spellStart"/>
            <w:r w:rsidRPr="00FD0425">
              <w:rPr>
                <w:lang w:eastAsia="zh-CN"/>
              </w:rPr>
              <w:t>Config</w:t>
            </w:r>
            <w:proofErr w:type="spellEnd"/>
            <w:r w:rsidRPr="00FD0425">
              <w:rPr>
                <w:lang w:eastAsia="zh-CN"/>
              </w:rPr>
              <w:t xml:space="preserve"> Indication</w:t>
            </w:r>
          </w:p>
        </w:tc>
        <w:tc>
          <w:tcPr>
            <w:tcW w:w="1104" w:type="dxa"/>
            <w:tcBorders>
              <w:top w:val="single" w:sz="4" w:space="0" w:color="auto"/>
              <w:left w:val="single" w:sz="4" w:space="0" w:color="auto"/>
              <w:bottom w:val="single" w:sz="4" w:space="0" w:color="auto"/>
              <w:right w:val="single" w:sz="4" w:space="0" w:color="auto"/>
            </w:tcBorders>
          </w:tcPr>
          <w:p w14:paraId="589C8F39" w14:textId="77777777" w:rsidR="009270D8" w:rsidRPr="00FD0425" w:rsidRDefault="009270D8" w:rsidP="009270D8">
            <w:pPr>
              <w:pStyle w:val="TAL"/>
              <w:rPr>
                <w:lang w:eastAsia="zh-CN"/>
              </w:rPr>
            </w:pPr>
            <w:r w:rsidRPr="00FD0425">
              <w:rPr>
                <w:lang w:eastAsia="zh-CN"/>
              </w:rPr>
              <w:t>O</w:t>
            </w:r>
          </w:p>
        </w:tc>
        <w:tc>
          <w:tcPr>
            <w:tcW w:w="1022" w:type="dxa"/>
            <w:tcBorders>
              <w:top w:val="single" w:sz="4" w:space="0" w:color="auto"/>
              <w:left w:val="single" w:sz="4" w:space="0" w:color="auto"/>
              <w:bottom w:val="single" w:sz="4" w:space="0" w:color="auto"/>
              <w:right w:val="single" w:sz="4" w:space="0" w:color="auto"/>
            </w:tcBorders>
          </w:tcPr>
          <w:p w14:paraId="092F530E"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791EF4A" w14:textId="77777777" w:rsidR="009270D8" w:rsidRPr="00FD0425" w:rsidRDefault="009270D8" w:rsidP="009270D8">
            <w:pPr>
              <w:pStyle w:val="TAL"/>
              <w:rPr>
                <w:lang w:eastAsia="ja-JP"/>
              </w:rPr>
            </w:pPr>
            <w:r w:rsidRPr="00FD0425">
              <w:rPr>
                <w:lang w:eastAsia="ja-JP"/>
              </w:rPr>
              <w:t>9.2.3.72</w:t>
            </w:r>
          </w:p>
        </w:tc>
        <w:tc>
          <w:tcPr>
            <w:tcW w:w="2129" w:type="dxa"/>
            <w:tcBorders>
              <w:top w:val="single" w:sz="4" w:space="0" w:color="auto"/>
              <w:left w:val="single" w:sz="4" w:space="0" w:color="auto"/>
              <w:bottom w:val="single" w:sz="4" w:space="0" w:color="auto"/>
              <w:right w:val="single" w:sz="4" w:space="0" w:color="auto"/>
            </w:tcBorders>
          </w:tcPr>
          <w:p w14:paraId="3495D45B" w14:textId="77777777" w:rsidR="009270D8" w:rsidRPr="00FD0425" w:rsidRDefault="009270D8" w:rsidP="009270D8">
            <w:pPr>
              <w:pStyle w:val="TAL"/>
              <w:rPr>
                <w:lang w:eastAsia="ja-JP"/>
              </w:rPr>
            </w:pPr>
          </w:p>
        </w:tc>
        <w:tc>
          <w:tcPr>
            <w:tcW w:w="1134" w:type="dxa"/>
            <w:tcBorders>
              <w:top w:val="single" w:sz="4" w:space="0" w:color="auto"/>
              <w:left w:val="single" w:sz="4" w:space="0" w:color="auto"/>
              <w:bottom w:val="single" w:sz="4" w:space="0" w:color="auto"/>
              <w:right w:val="single" w:sz="4" w:space="0" w:color="auto"/>
            </w:tcBorders>
          </w:tcPr>
          <w:p w14:paraId="7300853E" w14:textId="77777777" w:rsidR="009270D8" w:rsidRPr="00FD0425" w:rsidRDefault="009270D8" w:rsidP="009270D8">
            <w:pPr>
              <w:pStyle w:val="TAC"/>
              <w:rPr>
                <w:bCs/>
                <w:lang w:eastAsia="ja-JP"/>
              </w:rPr>
            </w:pPr>
            <w:r w:rsidRPr="00FD0425">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60481B9" w14:textId="77777777" w:rsidR="009270D8" w:rsidRPr="00FD0425" w:rsidRDefault="009270D8" w:rsidP="009270D8">
            <w:pPr>
              <w:pStyle w:val="TAC"/>
              <w:rPr>
                <w:lang w:eastAsia="ja-JP"/>
              </w:rPr>
            </w:pPr>
            <w:r w:rsidRPr="00FD0425">
              <w:rPr>
                <w:lang w:eastAsia="ja-JP"/>
              </w:rPr>
              <w:t>reject</w:t>
            </w:r>
          </w:p>
        </w:tc>
      </w:tr>
      <w:tr w:rsidR="009270D8" w:rsidRPr="00FD0425" w14:paraId="0FBABC59" w14:textId="77777777" w:rsidTr="009270D8">
        <w:tc>
          <w:tcPr>
            <w:tcW w:w="2578" w:type="dxa"/>
            <w:tcBorders>
              <w:top w:val="single" w:sz="4" w:space="0" w:color="auto"/>
              <w:left w:val="single" w:sz="4" w:space="0" w:color="auto"/>
              <w:bottom w:val="single" w:sz="4" w:space="0" w:color="auto"/>
              <w:right w:val="single" w:sz="4" w:space="0" w:color="auto"/>
            </w:tcBorders>
          </w:tcPr>
          <w:p w14:paraId="3EBF9BEE" w14:textId="77777777" w:rsidR="009270D8" w:rsidRPr="00FD0425" w:rsidRDefault="009270D8" w:rsidP="009270D8">
            <w:pPr>
              <w:pStyle w:val="TAL"/>
              <w:ind w:left="113"/>
            </w:pPr>
            <w:r>
              <w:rPr>
                <w:lang w:eastAsia="ja-JP"/>
              </w:rPr>
              <w:t>Available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57CDBFBE"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0B41C467"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751857DD"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41EFBF2F" w14:textId="77777777" w:rsidR="009270D8" w:rsidRPr="00FD0425" w:rsidRDefault="009270D8" w:rsidP="009270D8">
            <w:pPr>
              <w:pStyle w:val="TAL"/>
              <w:rPr>
                <w:lang w:eastAsia="ja-JP"/>
              </w:rPr>
            </w:pPr>
            <w:r w:rsidRPr="00FD0425">
              <w:rPr>
                <w:szCs w:val="18"/>
                <w:lang w:eastAsia="ja-JP"/>
              </w:rPr>
              <w:t>Indicates the fast MCG recovery via SRB3</w:t>
            </w:r>
            <w:r>
              <w:rPr>
                <w:szCs w:val="18"/>
                <w:lang w:eastAsia="ja-JP"/>
              </w:rPr>
              <w:t xml:space="preserve"> </w:t>
            </w:r>
            <w:proofErr w:type="spellStart"/>
            <w:r>
              <w:rPr>
                <w:szCs w:val="18"/>
                <w:lang w:eastAsia="ja-JP"/>
              </w:rPr>
              <w:t>isenabled</w:t>
            </w:r>
            <w:proofErr w:type="spellEnd"/>
            <w:r w:rsidRPr="00FD0425">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25863855"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2BC895" w14:textId="77777777" w:rsidR="009270D8" w:rsidRPr="00FD0425" w:rsidRDefault="009270D8" w:rsidP="009270D8">
            <w:pPr>
              <w:pStyle w:val="TAC"/>
              <w:rPr>
                <w:lang w:eastAsia="zh-CN"/>
              </w:rPr>
            </w:pPr>
            <w:r w:rsidRPr="00FD0425">
              <w:rPr>
                <w:rFonts w:hint="eastAsia"/>
                <w:lang w:eastAsia="zh-CN"/>
              </w:rPr>
              <w:t>i</w:t>
            </w:r>
            <w:r w:rsidRPr="00FD0425">
              <w:rPr>
                <w:lang w:eastAsia="zh-CN"/>
              </w:rPr>
              <w:t>gnore</w:t>
            </w:r>
          </w:p>
        </w:tc>
      </w:tr>
      <w:tr w:rsidR="009270D8" w:rsidRPr="00FD0425" w14:paraId="56319689" w14:textId="77777777" w:rsidTr="009270D8">
        <w:tc>
          <w:tcPr>
            <w:tcW w:w="2578" w:type="dxa"/>
            <w:tcBorders>
              <w:top w:val="single" w:sz="4" w:space="0" w:color="auto"/>
              <w:left w:val="single" w:sz="4" w:space="0" w:color="auto"/>
              <w:bottom w:val="single" w:sz="4" w:space="0" w:color="auto"/>
              <w:right w:val="single" w:sz="4" w:space="0" w:color="auto"/>
            </w:tcBorders>
          </w:tcPr>
          <w:p w14:paraId="09D84900" w14:textId="77777777" w:rsidR="009270D8" w:rsidRPr="00FD0425" w:rsidRDefault="009270D8" w:rsidP="009270D8">
            <w:pPr>
              <w:pStyle w:val="TAL"/>
              <w:ind w:left="113"/>
            </w:pPr>
            <w:r>
              <w:rPr>
                <w:lang w:eastAsia="ja-JP"/>
              </w:rPr>
              <w:t>Release</w:t>
            </w:r>
            <w:r w:rsidRPr="00FD0425">
              <w:rPr>
                <w:lang w:eastAsia="ja-JP"/>
              </w:rPr>
              <w:t xml:space="preserve"> fast MCG recovery via SRB3</w:t>
            </w:r>
          </w:p>
        </w:tc>
        <w:tc>
          <w:tcPr>
            <w:tcW w:w="1104" w:type="dxa"/>
            <w:tcBorders>
              <w:top w:val="single" w:sz="4" w:space="0" w:color="auto"/>
              <w:left w:val="single" w:sz="4" w:space="0" w:color="auto"/>
              <w:bottom w:val="single" w:sz="4" w:space="0" w:color="auto"/>
              <w:right w:val="single" w:sz="4" w:space="0" w:color="auto"/>
            </w:tcBorders>
          </w:tcPr>
          <w:p w14:paraId="49752DFC" w14:textId="77777777" w:rsidR="009270D8" w:rsidRPr="00FD0425" w:rsidRDefault="009270D8" w:rsidP="009270D8">
            <w:pPr>
              <w:pStyle w:val="TAL"/>
            </w:pPr>
            <w:r w:rsidRPr="00FD0425">
              <w:rPr>
                <w:lang w:eastAsia="ja-JP"/>
              </w:rPr>
              <w:t>O</w:t>
            </w:r>
          </w:p>
        </w:tc>
        <w:tc>
          <w:tcPr>
            <w:tcW w:w="1022" w:type="dxa"/>
            <w:tcBorders>
              <w:top w:val="single" w:sz="4" w:space="0" w:color="auto"/>
              <w:left w:val="single" w:sz="4" w:space="0" w:color="auto"/>
              <w:bottom w:val="single" w:sz="4" w:space="0" w:color="auto"/>
              <w:right w:val="single" w:sz="4" w:space="0" w:color="auto"/>
            </w:tcBorders>
          </w:tcPr>
          <w:p w14:paraId="2F720419" w14:textId="77777777" w:rsidR="009270D8" w:rsidRPr="00FD0425" w:rsidRDefault="009270D8" w:rsidP="009270D8">
            <w:pPr>
              <w:pStyle w:val="TAL"/>
              <w:rPr>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44140DF8" w14:textId="77777777" w:rsidR="009270D8" w:rsidRPr="00FD0425" w:rsidRDefault="009270D8" w:rsidP="009270D8">
            <w:pPr>
              <w:pStyle w:val="TAL"/>
              <w:rPr>
                <w:lang w:eastAsia="ja-JP"/>
              </w:rPr>
            </w:pPr>
            <w:r w:rsidRPr="00FD0425">
              <w:t>ENUMERATED {true, ...}</w:t>
            </w:r>
          </w:p>
        </w:tc>
        <w:tc>
          <w:tcPr>
            <w:tcW w:w="2129" w:type="dxa"/>
            <w:tcBorders>
              <w:top w:val="single" w:sz="4" w:space="0" w:color="auto"/>
              <w:left w:val="single" w:sz="4" w:space="0" w:color="auto"/>
              <w:bottom w:val="single" w:sz="4" w:space="0" w:color="auto"/>
              <w:right w:val="single" w:sz="4" w:space="0" w:color="auto"/>
            </w:tcBorders>
          </w:tcPr>
          <w:p w14:paraId="5068C998" w14:textId="77777777" w:rsidR="009270D8" w:rsidRPr="00FD0425" w:rsidRDefault="009270D8" w:rsidP="009270D8">
            <w:pPr>
              <w:pStyle w:val="TAL"/>
              <w:rPr>
                <w:lang w:eastAsia="ja-JP"/>
              </w:rPr>
            </w:pPr>
            <w:r w:rsidRPr="00FD0425">
              <w:rPr>
                <w:szCs w:val="18"/>
                <w:lang w:eastAsia="ja-JP"/>
              </w:rPr>
              <w:t xml:space="preserve">Indicates </w:t>
            </w:r>
            <w:r>
              <w:rPr>
                <w:szCs w:val="18"/>
                <w:lang w:eastAsia="ja-JP"/>
              </w:rPr>
              <w:t>the</w:t>
            </w:r>
            <w:r w:rsidRPr="00FD0425">
              <w:rPr>
                <w:szCs w:val="18"/>
                <w:lang w:eastAsia="ja-JP"/>
              </w:rPr>
              <w:t xml:space="preserve"> fast MCG recovery via SRB3 is released</w:t>
            </w:r>
            <w:r>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F0AB8A3" w14:textId="77777777" w:rsidR="009270D8" w:rsidRPr="00FD0425" w:rsidRDefault="009270D8" w:rsidP="009270D8">
            <w:pPr>
              <w:pStyle w:val="TAC"/>
              <w:rPr>
                <w:bCs/>
                <w:lang w:eastAsia="ja-JP"/>
              </w:rPr>
            </w:pPr>
            <w:r w:rsidRPr="00FD042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5A3F0D" w14:textId="77777777" w:rsidR="009270D8" w:rsidRPr="00FD0425" w:rsidRDefault="009270D8" w:rsidP="009270D8">
            <w:pPr>
              <w:pStyle w:val="TAC"/>
              <w:rPr>
                <w:lang w:eastAsia="zh-CN"/>
              </w:rPr>
            </w:pPr>
            <w:r w:rsidRPr="00FD0425">
              <w:rPr>
                <w:lang w:eastAsia="zh-CN"/>
              </w:rPr>
              <w:t>ignore</w:t>
            </w:r>
          </w:p>
        </w:tc>
      </w:tr>
      <w:tr w:rsidR="003C1CBB" w:rsidRPr="00FD0425" w14:paraId="7265D03A" w14:textId="77777777" w:rsidTr="009270D8">
        <w:trPr>
          <w:ins w:id="112" w:author="CATT" w:date="2021-10-16T23:35:00Z"/>
        </w:trPr>
        <w:tc>
          <w:tcPr>
            <w:tcW w:w="2578" w:type="dxa"/>
            <w:tcBorders>
              <w:top w:val="single" w:sz="4" w:space="0" w:color="auto"/>
              <w:left w:val="single" w:sz="4" w:space="0" w:color="auto"/>
              <w:bottom w:val="single" w:sz="4" w:space="0" w:color="auto"/>
              <w:right w:val="single" w:sz="4" w:space="0" w:color="auto"/>
            </w:tcBorders>
          </w:tcPr>
          <w:p w14:paraId="0DC6E9AD" w14:textId="3335B646" w:rsidR="003C1CBB" w:rsidRDefault="003C1CBB" w:rsidP="009270D8">
            <w:pPr>
              <w:pStyle w:val="TAL"/>
              <w:ind w:left="113"/>
              <w:rPr>
                <w:ins w:id="113" w:author="CATT" w:date="2021-10-16T23:35:00Z"/>
                <w:lang w:eastAsia="ja-JP"/>
              </w:rPr>
            </w:pPr>
            <w:ins w:id="114" w:author="CATT" w:date="2021-10-16T23:36:00Z">
              <w:r w:rsidRPr="001D2E49">
                <w:rPr>
                  <w:rFonts w:cs="Arial"/>
                  <w:lang w:eastAsia="ja-JP"/>
                </w:rPr>
                <w:t>Direct Forwarding Path Availability</w:t>
              </w:r>
            </w:ins>
          </w:p>
        </w:tc>
        <w:tc>
          <w:tcPr>
            <w:tcW w:w="1104" w:type="dxa"/>
            <w:tcBorders>
              <w:top w:val="single" w:sz="4" w:space="0" w:color="auto"/>
              <w:left w:val="single" w:sz="4" w:space="0" w:color="auto"/>
              <w:bottom w:val="single" w:sz="4" w:space="0" w:color="auto"/>
              <w:right w:val="single" w:sz="4" w:space="0" w:color="auto"/>
            </w:tcBorders>
          </w:tcPr>
          <w:p w14:paraId="22FF3A29" w14:textId="2E9E751F" w:rsidR="003C1CBB" w:rsidRPr="00FD0425" w:rsidRDefault="003C1CBB" w:rsidP="009270D8">
            <w:pPr>
              <w:pStyle w:val="TAL"/>
              <w:rPr>
                <w:ins w:id="115" w:author="CATT" w:date="2021-10-16T23:35:00Z"/>
                <w:lang w:eastAsia="zh-CN"/>
              </w:rPr>
            </w:pPr>
            <w:ins w:id="116" w:author="CATT" w:date="2021-10-16T23:36:00Z">
              <w:r>
                <w:rPr>
                  <w:rFonts w:hint="eastAsia"/>
                  <w:lang w:eastAsia="zh-CN"/>
                </w:rPr>
                <w:t>O</w:t>
              </w:r>
            </w:ins>
          </w:p>
        </w:tc>
        <w:tc>
          <w:tcPr>
            <w:tcW w:w="1022" w:type="dxa"/>
            <w:tcBorders>
              <w:top w:val="single" w:sz="4" w:space="0" w:color="auto"/>
              <w:left w:val="single" w:sz="4" w:space="0" w:color="auto"/>
              <w:bottom w:val="single" w:sz="4" w:space="0" w:color="auto"/>
              <w:right w:val="single" w:sz="4" w:space="0" w:color="auto"/>
            </w:tcBorders>
          </w:tcPr>
          <w:p w14:paraId="34670618" w14:textId="77777777" w:rsidR="003C1CBB" w:rsidRPr="00FD0425" w:rsidRDefault="003C1CBB" w:rsidP="009270D8">
            <w:pPr>
              <w:pStyle w:val="TAL"/>
              <w:rPr>
                <w:ins w:id="117" w:author="CATT" w:date="2021-10-16T23:35:00Z"/>
                <w:i/>
                <w:szCs w:val="18"/>
                <w:lang w:eastAsia="ja-JP"/>
              </w:rPr>
            </w:pPr>
          </w:p>
        </w:tc>
        <w:tc>
          <w:tcPr>
            <w:tcW w:w="1273" w:type="dxa"/>
            <w:tcBorders>
              <w:top w:val="single" w:sz="4" w:space="0" w:color="auto"/>
              <w:left w:val="single" w:sz="4" w:space="0" w:color="auto"/>
              <w:bottom w:val="single" w:sz="4" w:space="0" w:color="auto"/>
              <w:right w:val="single" w:sz="4" w:space="0" w:color="auto"/>
            </w:tcBorders>
          </w:tcPr>
          <w:p w14:paraId="6F61A055" w14:textId="5E0BD1C1" w:rsidR="003C1CBB" w:rsidRPr="00FD0425" w:rsidRDefault="00236F3F" w:rsidP="00943261">
            <w:pPr>
              <w:pStyle w:val="TAL"/>
              <w:rPr>
                <w:ins w:id="118" w:author="CATT" w:date="2021-10-16T23:35:00Z"/>
              </w:rPr>
            </w:pPr>
            <w:ins w:id="119" w:author="CATT" w:date="2022-01-26T18:21:00Z">
              <w:r w:rsidRPr="001D2E49">
                <w:rPr>
                  <w:rFonts w:cs="Arial"/>
                  <w:lang w:eastAsia="ja-JP"/>
                </w:rPr>
                <w:t>ENUMERATED (direct path available</w:t>
              </w:r>
              <w:proofErr w:type="gramStart"/>
              <w:r w:rsidRPr="001D2E49">
                <w:rPr>
                  <w:rFonts w:cs="Arial"/>
                  <w:lang w:eastAsia="ja-JP"/>
                </w:rPr>
                <w:t>,…</w:t>
              </w:r>
              <w:proofErr w:type="gramEnd"/>
              <w:r w:rsidRPr="001D2E49">
                <w:rPr>
                  <w:rFonts w:cs="Arial"/>
                  <w:lang w:eastAsia="ja-JP"/>
                </w:rPr>
                <w:t>)</w:t>
              </w:r>
            </w:ins>
          </w:p>
        </w:tc>
        <w:tc>
          <w:tcPr>
            <w:tcW w:w="2129" w:type="dxa"/>
            <w:tcBorders>
              <w:top w:val="single" w:sz="4" w:space="0" w:color="auto"/>
              <w:left w:val="single" w:sz="4" w:space="0" w:color="auto"/>
              <w:bottom w:val="single" w:sz="4" w:space="0" w:color="auto"/>
              <w:right w:val="single" w:sz="4" w:space="0" w:color="auto"/>
            </w:tcBorders>
          </w:tcPr>
          <w:p w14:paraId="0F50C003" w14:textId="1C3F79C0" w:rsidR="003C1CBB" w:rsidRPr="004062F9" w:rsidRDefault="00236F3F" w:rsidP="004062F9">
            <w:pPr>
              <w:pStyle w:val="TAL"/>
              <w:rPr>
                <w:ins w:id="120" w:author="CATT" w:date="2021-10-16T23:35:00Z"/>
                <w:szCs w:val="18"/>
                <w:lang w:eastAsia="zh-CN"/>
                <w:rPrChange w:id="121" w:author="CATT" w:date="2022-03-01T10:45:00Z">
                  <w:rPr>
                    <w:ins w:id="122" w:author="CATT" w:date="2021-10-16T23:35:00Z"/>
                    <w:szCs w:val="18"/>
                    <w:lang w:eastAsia="ja-JP"/>
                  </w:rPr>
                </w:rPrChange>
              </w:rPr>
            </w:pPr>
            <w:bookmarkStart w:id="123" w:name="OLE_LINK5"/>
            <w:bookmarkStart w:id="124" w:name="OLE_LINK6"/>
            <w:bookmarkStart w:id="125" w:name="OLE_LINK8"/>
            <w:bookmarkStart w:id="126" w:name="OLE_LINK9"/>
            <w:bookmarkStart w:id="127" w:name="OLE_LINK10"/>
            <w:ins w:id="128" w:author="CATT" w:date="2022-01-26T18:21:00Z">
              <w:r>
                <w:rPr>
                  <w:rFonts w:eastAsia="Times New Roman"/>
                  <w:szCs w:val="18"/>
                  <w:lang w:eastAsia="ja-JP"/>
                </w:rPr>
                <w:t xml:space="preserve">Indicates direct path is available </w:t>
              </w:r>
            </w:ins>
            <w:ins w:id="129" w:author="CATT" w:date="2022-03-01T10:44:00Z">
              <w:r w:rsidR="004062F9">
                <w:rPr>
                  <w:rFonts w:hint="eastAsia"/>
                  <w:szCs w:val="18"/>
                  <w:lang w:eastAsia="zh-CN"/>
                </w:rPr>
                <w:t>between</w:t>
              </w:r>
            </w:ins>
            <w:ins w:id="130" w:author="Huawei" w:date="2022-03-01T17:40:00Z">
              <w:r w:rsidR="00577A6B">
                <w:rPr>
                  <w:szCs w:val="18"/>
                  <w:lang w:eastAsia="zh-CN"/>
                </w:rPr>
                <w:t xml:space="preserve"> the</w:t>
              </w:r>
            </w:ins>
            <w:ins w:id="131" w:author="CATT" w:date="2022-03-01T10:44:00Z">
              <w:r w:rsidR="004062F9">
                <w:rPr>
                  <w:rFonts w:hint="eastAsia"/>
                  <w:szCs w:val="18"/>
                  <w:lang w:eastAsia="zh-CN"/>
                </w:rPr>
                <w:t xml:space="preserve"> S-NG-RAN node and</w:t>
              </w:r>
            </w:ins>
            <w:ins w:id="132" w:author="CATT" w:date="2022-01-26T18:21:00Z">
              <w:r>
                <w:rPr>
                  <w:rFonts w:eastAsia="Times New Roman"/>
                  <w:szCs w:val="18"/>
                  <w:lang w:eastAsia="ja-JP"/>
                </w:rPr>
                <w:t xml:space="preserve"> </w:t>
              </w:r>
            </w:ins>
            <w:ins w:id="133" w:author="Huawei" w:date="2022-03-01T17:40:00Z">
              <w:r w:rsidR="00577A6B">
                <w:rPr>
                  <w:rFonts w:eastAsia="Times New Roman"/>
                  <w:szCs w:val="18"/>
                  <w:lang w:eastAsia="ja-JP"/>
                </w:rPr>
                <w:t xml:space="preserve">the </w:t>
              </w:r>
            </w:ins>
            <w:ins w:id="134" w:author="CATT" w:date="2022-01-26T18:21:00Z">
              <w:r>
                <w:rPr>
                  <w:rFonts w:eastAsia="Times New Roman"/>
                  <w:szCs w:val="18"/>
                  <w:lang w:eastAsia="ja-JP"/>
                </w:rPr>
                <w:t>target NG-RAN node</w:t>
              </w:r>
            </w:ins>
            <w:bookmarkEnd w:id="123"/>
            <w:bookmarkEnd w:id="124"/>
            <w:bookmarkEnd w:id="125"/>
            <w:bookmarkEnd w:id="126"/>
            <w:bookmarkEnd w:id="127"/>
            <w:ins w:id="135" w:author="Huawei" w:date="2022-03-01T17:39:00Z">
              <w:r w:rsidR="00577A6B">
                <w:rPr>
                  <w:rFonts w:eastAsia="Times New Roman"/>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7E2F28E" w14:textId="6892A218" w:rsidR="003C1CBB" w:rsidRPr="00FD0425" w:rsidRDefault="003C1CBB" w:rsidP="009270D8">
            <w:pPr>
              <w:pStyle w:val="TAC"/>
              <w:rPr>
                <w:ins w:id="136" w:author="CATT" w:date="2021-10-16T23:35:00Z"/>
                <w:lang w:eastAsia="ja-JP"/>
              </w:rPr>
            </w:pPr>
            <w:ins w:id="137" w:author="CATT" w:date="2021-10-16T23:44:00Z">
              <w:r w:rsidRPr="00FD0425">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88005A8" w14:textId="5C615433" w:rsidR="003C1CBB" w:rsidRPr="00FD0425" w:rsidRDefault="003C1CBB" w:rsidP="009270D8">
            <w:pPr>
              <w:pStyle w:val="TAC"/>
              <w:rPr>
                <w:ins w:id="138" w:author="CATT" w:date="2021-10-16T23:35:00Z"/>
                <w:lang w:eastAsia="zh-CN"/>
              </w:rPr>
            </w:pPr>
            <w:ins w:id="139" w:author="CATT" w:date="2021-10-16T23:44:00Z">
              <w:r w:rsidRPr="00FD0425">
                <w:rPr>
                  <w:lang w:eastAsia="zh-CN"/>
                </w:rPr>
                <w:t>ignore</w:t>
              </w:r>
            </w:ins>
          </w:p>
        </w:tc>
      </w:tr>
    </w:tbl>
    <w:p w14:paraId="4768E42E" w14:textId="77777777" w:rsidR="009270D8" w:rsidRPr="00FD0425" w:rsidRDefault="009270D8" w:rsidP="009270D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270D8" w:rsidRPr="00FD0425" w14:paraId="10AE9605" w14:textId="77777777" w:rsidTr="009270D8">
        <w:tc>
          <w:tcPr>
            <w:tcW w:w="3686" w:type="dxa"/>
          </w:tcPr>
          <w:p w14:paraId="1E068D75" w14:textId="77777777" w:rsidR="009270D8" w:rsidRPr="00FD0425" w:rsidRDefault="009270D8" w:rsidP="009270D8">
            <w:pPr>
              <w:pStyle w:val="TAH"/>
              <w:rPr>
                <w:lang w:eastAsia="ja-JP"/>
              </w:rPr>
            </w:pPr>
            <w:r w:rsidRPr="00FD0425">
              <w:rPr>
                <w:lang w:eastAsia="ja-JP"/>
              </w:rPr>
              <w:t>Range bound</w:t>
            </w:r>
          </w:p>
        </w:tc>
        <w:tc>
          <w:tcPr>
            <w:tcW w:w="5670" w:type="dxa"/>
          </w:tcPr>
          <w:p w14:paraId="7C6D85AF" w14:textId="77777777" w:rsidR="009270D8" w:rsidRPr="00FD0425" w:rsidRDefault="009270D8" w:rsidP="009270D8">
            <w:pPr>
              <w:pStyle w:val="TAH"/>
              <w:rPr>
                <w:lang w:eastAsia="ja-JP"/>
              </w:rPr>
            </w:pPr>
            <w:r w:rsidRPr="00FD0425">
              <w:rPr>
                <w:lang w:eastAsia="ja-JP"/>
              </w:rPr>
              <w:t>Explanation</w:t>
            </w:r>
          </w:p>
        </w:tc>
      </w:tr>
      <w:tr w:rsidR="009270D8" w:rsidRPr="00FD0425" w14:paraId="1903D1CC" w14:textId="77777777" w:rsidTr="009270D8">
        <w:tc>
          <w:tcPr>
            <w:tcW w:w="3686" w:type="dxa"/>
          </w:tcPr>
          <w:p w14:paraId="14BDF2A5" w14:textId="77777777" w:rsidR="009270D8" w:rsidRPr="00FD0425" w:rsidRDefault="009270D8" w:rsidP="009270D8">
            <w:pPr>
              <w:pStyle w:val="TAL"/>
              <w:rPr>
                <w:lang w:eastAsia="ja-JP"/>
              </w:rPr>
            </w:pPr>
            <w:proofErr w:type="spellStart"/>
            <w:r w:rsidRPr="00FD0425">
              <w:rPr>
                <w:lang w:eastAsia="ja-JP"/>
              </w:rPr>
              <w:t>maxnoof</w:t>
            </w:r>
            <w:r w:rsidRPr="00FD0425">
              <w:t>PDUSessions</w:t>
            </w:r>
            <w:proofErr w:type="spellEnd"/>
          </w:p>
        </w:tc>
        <w:tc>
          <w:tcPr>
            <w:tcW w:w="5670" w:type="dxa"/>
          </w:tcPr>
          <w:p w14:paraId="56125997" w14:textId="77777777" w:rsidR="009270D8" w:rsidRPr="00FD0425" w:rsidRDefault="009270D8" w:rsidP="009270D8">
            <w:pPr>
              <w:pStyle w:val="TAL"/>
              <w:rPr>
                <w:lang w:eastAsia="ja-JP"/>
              </w:rPr>
            </w:pPr>
            <w:r w:rsidRPr="00FD0425">
              <w:rPr>
                <w:lang w:eastAsia="ja-JP"/>
              </w:rPr>
              <w:t>Maximum no. of PDU sessions. Value is 256</w:t>
            </w:r>
          </w:p>
        </w:tc>
      </w:tr>
    </w:tbl>
    <w:p w14:paraId="6AF4FB0F" w14:textId="77777777" w:rsidR="00505807" w:rsidRDefault="00505807" w:rsidP="00F04D51">
      <w:pPr>
        <w:rPr>
          <w:noProof/>
          <w:lang w:eastAsia="zh-CN"/>
        </w:rPr>
      </w:pPr>
    </w:p>
    <w:p w14:paraId="2465A90C" w14:textId="77777777" w:rsidR="006343A9" w:rsidRDefault="006343A9" w:rsidP="00F04D51">
      <w:pPr>
        <w:rPr>
          <w:noProof/>
          <w:lang w:eastAsia="zh-CN"/>
        </w:rPr>
      </w:pPr>
    </w:p>
    <w:p w14:paraId="6B12F76A" w14:textId="77777777" w:rsidR="006343A9" w:rsidRDefault="006343A9" w:rsidP="00F04D51">
      <w:pPr>
        <w:rPr>
          <w:noProof/>
          <w:lang w:eastAsia="zh-CN"/>
        </w:rPr>
      </w:pPr>
    </w:p>
    <w:p w14:paraId="51AA9757" w14:textId="77777777" w:rsidR="006343A9" w:rsidRDefault="006343A9" w:rsidP="00F04D51">
      <w:pPr>
        <w:rPr>
          <w:noProof/>
          <w:lang w:eastAsia="zh-CN"/>
        </w:rPr>
      </w:pPr>
    </w:p>
    <w:p w14:paraId="187CCBC9" w14:textId="77777777" w:rsidR="006343A9" w:rsidRDefault="006343A9" w:rsidP="00F04D51">
      <w:pPr>
        <w:rPr>
          <w:noProof/>
          <w:lang w:eastAsia="zh-CN"/>
        </w:rPr>
      </w:pPr>
    </w:p>
    <w:p w14:paraId="06A29612" w14:textId="77777777" w:rsidR="006343A9" w:rsidRDefault="006343A9" w:rsidP="00F04D51">
      <w:pPr>
        <w:rPr>
          <w:noProof/>
          <w:lang w:eastAsia="zh-CN"/>
        </w:rPr>
      </w:pPr>
    </w:p>
    <w:p w14:paraId="6008C936" w14:textId="77777777" w:rsidR="009340FB" w:rsidRPr="00FD0425" w:rsidRDefault="009340FB" w:rsidP="009340FB">
      <w:pPr>
        <w:pStyle w:val="3"/>
      </w:pPr>
      <w:bookmarkStart w:id="140" w:name="_Toc20955407"/>
      <w:bookmarkStart w:id="141" w:name="_Toc29991615"/>
      <w:bookmarkStart w:id="142" w:name="_Toc36556018"/>
      <w:bookmarkStart w:id="143" w:name="_Toc44497803"/>
      <w:bookmarkStart w:id="144" w:name="_Toc45108190"/>
      <w:bookmarkStart w:id="145" w:name="_Toc45901810"/>
      <w:bookmarkStart w:id="146" w:name="_Toc51850891"/>
      <w:bookmarkStart w:id="147" w:name="_Toc56693895"/>
      <w:bookmarkStart w:id="148" w:name="_Toc58484452"/>
      <w:r w:rsidRPr="00FD0425">
        <w:t>9.3.4</w:t>
      </w:r>
      <w:r w:rsidRPr="00FD0425">
        <w:tab/>
        <w:t>PDU Definitions</w:t>
      </w:r>
      <w:bookmarkEnd w:id="140"/>
      <w:bookmarkEnd w:id="141"/>
      <w:bookmarkEnd w:id="142"/>
      <w:bookmarkEnd w:id="143"/>
      <w:bookmarkEnd w:id="144"/>
      <w:bookmarkEnd w:id="145"/>
      <w:bookmarkEnd w:id="146"/>
      <w:bookmarkEnd w:id="147"/>
      <w:bookmarkEnd w:id="148"/>
    </w:p>
    <w:p w14:paraId="4C1C0943" w14:textId="77777777" w:rsidR="009340FB" w:rsidRPr="00FD0425" w:rsidRDefault="009340FB" w:rsidP="009340FB">
      <w:pPr>
        <w:pStyle w:val="PL"/>
        <w:rPr>
          <w:noProof w:val="0"/>
          <w:snapToGrid w:val="0"/>
        </w:rPr>
      </w:pPr>
      <w:r w:rsidRPr="00FD0425">
        <w:rPr>
          <w:noProof w:val="0"/>
          <w:snapToGrid w:val="0"/>
        </w:rPr>
        <w:t>-- ASN1START</w:t>
      </w:r>
    </w:p>
    <w:p w14:paraId="6A9C37B6" w14:textId="77777777" w:rsidR="009340FB" w:rsidRPr="00FD0425" w:rsidRDefault="009340FB" w:rsidP="009340FB">
      <w:pPr>
        <w:pStyle w:val="PL"/>
        <w:rPr>
          <w:snapToGrid w:val="0"/>
        </w:rPr>
      </w:pPr>
      <w:r w:rsidRPr="00FD0425">
        <w:rPr>
          <w:snapToGrid w:val="0"/>
        </w:rPr>
        <w:t>-- **************************************************************</w:t>
      </w:r>
    </w:p>
    <w:p w14:paraId="0612424C" w14:textId="77777777" w:rsidR="009340FB" w:rsidRPr="00FD0425" w:rsidRDefault="009340FB" w:rsidP="009340FB">
      <w:pPr>
        <w:pStyle w:val="PL"/>
        <w:rPr>
          <w:snapToGrid w:val="0"/>
        </w:rPr>
      </w:pPr>
      <w:r w:rsidRPr="00FD0425">
        <w:rPr>
          <w:snapToGrid w:val="0"/>
        </w:rPr>
        <w:t>--</w:t>
      </w:r>
    </w:p>
    <w:p w14:paraId="058616C9" w14:textId="77777777" w:rsidR="009340FB" w:rsidRPr="00FD0425" w:rsidRDefault="009340FB" w:rsidP="009340FB">
      <w:pPr>
        <w:pStyle w:val="PL"/>
        <w:rPr>
          <w:snapToGrid w:val="0"/>
        </w:rPr>
      </w:pPr>
      <w:r w:rsidRPr="00FD0425">
        <w:rPr>
          <w:snapToGrid w:val="0"/>
        </w:rPr>
        <w:t>-- PDU definitions for XnAP.</w:t>
      </w:r>
    </w:p>
    <w:p w14:paraId="0424C0D7" w14:textId="77777777" w:rsidR="009340FB" w:rsidRPr="00FD0425" w:rsidRDefault="009340FB" w:rsidP="009340FB">
      <w:pPr>
        <w:pStyle w:val="PL"/>
        <w:rPr>
          <w:snapToGrid w:val="0"/>
        </w:rPr>
      </w:pPr>
      <w:r w:rsidRPr="00FD0425">
        <w:rPr>
          <w:snapToGrid w:val="0"/>
        </w:rPr>
        <w:t>--</w:t>
      </w:r>
    </w:p>
    <w:p w14:paraId="1106A4D7" w14:textId="77777777" w:rsidR="009340FB" w:rsidRPr="00FD0425" w:rsidRDefault="009340FB" w:rsidP="009340FB">
      <w:pPr>
        <w:pStyle w:val="PL"/>
        <w:rPr>
          <w:snapToGrid w:val="0"/>
        </w:rPr>
      </w:pPr>
      <w:r w:rsidRPr="00FD0425">
        <w:rPr>
          <w:snapToGrid w:val="0"/>
        </w:rPr>
        <w:t>-- **************************************************************</w:t>
      </w:r>
    </w:p>
    <w:p w14:paraId="46EE9071" w14:textId="77777777" w:rsidR="009340FB" w:rsidRPr="00FD0425" w:rsidRDefault="009340FB" w:rsidP="009340FB">
      <w:pPr>
        <w:pStyle w:val="PL"/>
        <w:rPr>
          <w:snapToGrid w:val="0"/>
        </w:rPr>
      </w:pPr>
    </w:p>
    <w:p w14:paraId="49280BB4" w14:textId="77777777" w:rsidR="009340FB" w:rsidRPr="00FD0425" w:rsidRDefault="009340FB" w:rsidP="009340FB">
      <w:pPr>
        <w:pStyle w:val="PL"/>
        <w:rPr>
          <w:snapToGrid w:val="0"/>
        </w:rPr>
      </w:pPr>
      <w:r w:rsidRPr="00FD0425">
        <w:rPr>
          <w:snapToGrid w:val="0"/>
        </w:rPr>
        <w:t>XnAP-PDU-Contents {</w:t>
      </w:r>
    </w:p>
    <w:p w14:paraId="2055CB43" w14:textId="77777777" w:rsidR="009340FB" w:rsidRPr="00FD0425" w:rsidRDefault="009340FB" w:rsidP="009340FB">
      <w:pPr>
        <w:pStyle w:val="PL"/>
        <w:rPr>
          <w:snapToGrid w:val="0"/>
        </w:rPr>
      </w:pPr>
      <w:r w:rsidRPr="00FD0425">
        <w:rPr>
          <w:snapToGrid w:val="0"/>
        </w:rPr>
        <w:t>itu-t (0) identified-organization (4) etsi (0) mobileDomain (0)</w:t>
      </w:r>
    </w:p>
    <w:p w14:paraId="16639F23" w14:textId="77777777" w:rsidR="009340FB" w:rsidRPr="00FD0425" w:rsidRDefault="009340FB" w:rsidP="009340FB">
      <w:pPr>
        <w:pStyle w:val="PL"/>
        <w:rPr>
          <w:snapToGrid w:val="0"/>
        </w:rPr>
      </w:pPr>
      <w:r w:rsidRPr="00FD0425">
        <w:rPr>
          <w:snapToGrid w:val="0"/>
        </w:rPr>
        <w:t>ngran-access (22) modules (3) xnap (2) version1 (1) xnap-PDU-Contents (1) }</w:t>
      </w:r>
    </w:p>
    <w:p w14:paraId="06DCB45F" w14:textId="77777777" w:rsidR="009340FB" w:rsidRPr="00FD0425" w:rsidRDefault="009340FB" w:rsidP="009340FB">
      <w:pPr>
        <w:pStyle w:val="PL"/>
        <w:rPr>
          <w:snapToGrid w:val="0"/>
        </w:rPr>
      </w:pPr>
    </w:p>
    <w:p w14:paraId="5C004BE5" w14:textId="77777777" w:rsidR="009340FB" w:rsidRPr="00FD0425" w:rsidRDefault="009340FB" w:rsidP="009340FB">
      <w:pPr>
        <w:pStyle w:val="PL"/>
        <w:rPr>
          <w:snapToGrid w:val="0"/>
        </w:rPr>
      </w:pPr>
      <w:r w:rsidRPr="00FD0425">
        <w:rPr>
          <w:snapToGrid w:val="0"/>
        </w:rPr>
        <w:t>DEFINITIONS AUTOMATIC TAGS ::=</w:t>
      </w:r>
    </w:p>
    <w:p w14:paraId="126C708D" w14:textId="77777777" w:rsidR="009340FB" w:rsidRPr="00FD0425" w:rsidRDefault="009340FB" w:rsidP="009340FB">
      <w:pPr>
        <w:pStyle w:val="PL"/>
        <w:rPr>
          <w:snapToGrid w:val="0"/>
        </w:rPr>
      </w:pPr>
    </w:p>
    <w:p w14:paraId="65269B53" w14:textId="77777777" w:rsidR="009340FB" w:rsidRPr="00FD0425" w:rsidRDefault="009340FB" w:rsidP="009340FB">
      <w:pPr>
        <w:pStyle w:val="PL"/>
        <w:rPr>
          <w:snapToGrid w:val="0"/>
        </w:rPr>
      </w:pPr>
      <w:r w:rsidRPr="00FD0425">
        <w:rPr>
          <w:snapToGrid w:val="0"/>
        </w:rPr>
        <w:t>BEGIN</w:t>
      </w:r>
    </w:p>
    <w:p w14:paraId="1521B1A5" w14:textId="77777777" w:rsidR="009340FB" w:rsidRPr="00FD0425" w:rsidRDefault="009340FB" w:rsidP="009340FB">
      <w:pPr>
        <w:pStyle w:val="PL"/>
        <w:rPr>
          <w:snapToGrid w:val="0"/>
        </w:rPr>
      </w:pPr>
    </w:p>
    <w:p w14:paraId="48A8CF66" w14:textId="77777777" w:rsidR="009340FB" w:rsidRPr="00FD0425" w:rsidRDefault="009340FB" w:rsidP="009340FB">
      <w:pPr>
        <w:pStyle w:val="PL"/>
        <w:rPr>
          <w:snapToGrid w:val="0"/>
        </w:rPr>
      </w:pPr>
      <w:r w:rsidRPr="00FD0425">
        <w:rPr>
          <w:snapToGrid w:val="0"/>
        </w:rPr>
        <w:t>-- **************************************************************</w:t>
      </w:r>
    </w:p>
    <w:p w14:paraId="0F294856" w14:textId="77777777" w:rsidR="009340FB" w:rsidRPr="00FD0425" w:rsidRDefault="009340FB" w:rsidP="009340FB">
      <w:pPr>
        <w:pStyle w:val="PL"/>
        <w:rPr>
          <w:snapToGrid w:val="0"/>
        </w:rPr>
      </w:pPr>
      <w:r w:rsidRPr="00FD0425">
        <w:rPr>
          <w:snapToGrid w:val="0"/>
        </w:rPr>
        <w:t>--</w:t>
      </w:r>
    </w:p>
    <w:p w14:paraId="3DC8BB46" w14:textId="77777777" w:rsidR="009340FB" w:rsidRPr="00FD0425" w:rsidRDefault="009340FB" w:rsidP="009340FB">
      <w:pPr>
        <w:pStyle w:val="PL"/>
        <w:rPr>
          <w:snapToGrid w:val="0"/>
        </w:rPr>
      </w:pPr>
      <w:r w:rsidRPr="00FD0425">
        <w:rPr>
          <w:snapToGrid w:val="0"/>
        </w:rPr>
        <w:t>-- IE parameter types from other modules.</w:t>
      </w:r>
    </w:p>
    <w:p w14:paraId="58C53077" w14:textId="77777777" w:rsidR="009340FB" w:rsidRPr="00FD0425" w:rsidRDefault="009340FB" w:rsidP="009340FB">
      <w:pPr>
        <w:pStyle w:val="PL"/>
        <w:rPr>
          <w:snapToGrid w:val="0"/>
        </w:rPr>
      </w:pPr>
      <w:r w:rsidRPr="00FD0425">
        <w:rPr>
          <w:snapToGrid w:val="0"/>
        </w:rPr>
        <w:t>--</w:t>
      </w:r>
    </w:p>
    <w:p w14:paraId="1FE11C60" w14:textId="77777777" w:rsidR="009340FB" w:rsidRPr="00FD0425" w:rsidRDefault="009340FB" w:rsidP="009340FB">
      <w:pPr>
        <w:pStyle w:val="PL"/>
        <w:rPr>
          <w:snapToGrid w:val="0"/>
        </w:rPr>
      </w:pPr>
      <w:r w:rsidRPr="00FD0425">
        <w:rPr>
          <w:snapToGrid w:val="0"/>
        </w:rPr>
        <w:t>-- **************************************************************</w:t>
      </w:r>
    </w:p>
    <w:p w14:paraId="1A0A4BDF" w14:textId="77777777" w:rsidR="009340FB" w:rsidRPr="00FD0425" w:rsidRDefault="009340FB" w:rsidP="009340FB">
      <w:pPr>
        <w:pStyle w:val="PL"/>
        <w:rPr>
          <w:snapToGrid w:val="0"/>
        </w:rPr>
      </w:pPr>
    </w:p>
    <w:p w14:paraId="180D57F2" w14:textId="77777777" w:rsidR="009340FB" w:rsidRPr="00FD0425" w:rsidRDefault="009340FB" w:rsidP="009340FB">
      <w:pPr>
        <w:pStyle w:val="PL"/>
      </w:pPr>
      <w:r w:rsidRPr="00FD0425">
        <w:t>IMPORTS</w:t>
      </w:r>
    </w:p>
    <w:p w14:paraId="52F39FA7" w14:textId="77777777" w:rsidR="009340FB" w:rsidRPr="00FD0425" w:rsidRDefault="009340FB" w:rsidP="009340FB">
      <w:pPr>
        <w:pStyle w:val="PL"/>
      </w:pPr>
    </w:p>
    <w:p w14:paraId="6740A11B" w14:textId="77777777" w:rsidR="009340FB" w:rsidRPr="00FD0425" w:rsidRDefault="009340FB" w:rsidP="009340FB">
      <w:pPr>
        <w:pStyle w:val="PL"/>
        <w:rPr>
          <w:snapToGrid w:val="0"/>
        </w:rPr>
      </w:pPr>
      <w:r w:rsidRPr="00FD0425">
        <w:rPr>
          <w:snapToGrid w:val="0"/>
        </w:rPr>
        <w:tab/>
        <w:t>ActivationIDforCellActivation,</w:t>
      </w:r>
    </w:p>
    <w:p w14:paraId="3571880A" w14:textId="77777777" w:rsidR="009340FB" w:rsidRPr="00FD0425" w:rsidRDefault="009340FB" w:rsidP="009340FB">
      <w:pPr>
        <w:pStyle w:val="PL"/>
      </w:pPr>
      <w:r w:rsidRPr="00FD0425">
        <w:rPr>
          <w:snapToGrid w:val="0"/>
        </w:rPr>
        <w:tab/>
        <w:t>AMF-Region</w:t>
      </w:r>
      <w:r w:rsidRPr="00FD0425">
        <w:t>-Information,</w:t>
      </w:r>
    </w:p>
    <w:p w14:paraId="5F7CAB71" w14:textId="77777777" w:rsidR="009340FB" w:rsidRPr="00FD0425" w:rsidRDefault="009340FB" w:rsidP="009340FB">
      <w:pPr>
        <w:pStyle w:val="PL"/>
      </w:pPr>
      <w:r w:rsidRPr="00FD0425">
        <w:tab/>
        <w:t>AMF-UE-NGAP-ID,</w:t>
      </w:r>
    </w:p>
    <w:p w14:paraId="4CC9F6A6" w14:textId="77777777" w:rsidR="009340FB" w:rsidRPr="00FD0425" w:rsidRDefault="009340FB" w:rsidP="009340FB">
      <w:pPr>
        <w:pStyle w:val="PL"/>
      </w:pPr>
      <w:r w:rsidRPr="00FD0425">
        <w:tab/>
        <w:t>AS-SecurityInformation,</w:t>
      </w:r>
    </w:p>
    <w:p w14:paraId="7B082E05" w14:textId="77777777" w:rsidR="009340FB" w:rsidRPr="00FD0425" w:rsidRDefault="009340FB" w:rsidP="009340FB">
      <w:pPr>
        <w:pStyle w:val="PL"/>
        <w:rPr>
          <w:snapToGrid w:val="0"/>
          <w:lang w:eastAsia="zh-CN"/>
        </w:rPr>
      </w:pPr>
      <w:r w:rsidRPr="00FD0425">
        <w:rPr>
          <w:snapToGrid w:val="0"/>
          <w:lang w:eastAsia="zh-CN"/>
        </w:rPr>
        <w:tab/>
        <w:t>AssistanceDataForRANPaging,</w:t>
      </w:r>
    </w:p>
    <w:p w14:paraId="03DA6F5B" w14:textId="77777777" w:rsidR="009340FB" w:rsidRPr="00FD0425" w:rsidRDefault="009340FB" w:rsidP="009340FB">
      <w:pPr>
        <w:pStyle w:val="PL"/>
        <w:rPr>
          <w:snapToGrid w:val="0"/>
          <w:lang w:eastAsia="zh-CN"/>
        </w:rPr>
      </w:pPr>
      <w:r w:rsidRPr="00FD0425">
        <w:rPr>
          <w:snapToGrid w:val="0"/>
          <w:lang w:eastAsia="zh-CN"/>
        </w:rPr>
        <w:tab/>
        <w:t>BitRate,</w:t>
      </w:r>
    </w:p>
    <w:p w14:paraId="6DEE9AFF" w14:textId="77777777" w:rsidR="009340FB" w:rsidRPr="00FD0425" w:rsidRDefault="009340FB" w:rsidP="009340FB">
      <w:pPr>
        <w:pStyle w:val="PL"/>
      </w:pPr>
      <w:r w:rsidRPr="00FD0425">
        <w:tab/>
        <w:t>Cause,</w:t>
      </w:r>
    </w:p>
    <w:p w14:paraId="75BD1787" w14:textId="77777777" w:rsidR="009340FB" w:rsidRPr="00BF5E7B" w:rsidRDefault="009340FB" w:rsidP="009340FB">
      <w:pPr>
        <w:pStyle w:val="PL"/>
        <w:rPr>
          <w:snapToGrid w:val="0"/>
          <w:lang w:eastAsia="zh-CN"/>
        </w:rPr>
      </w:pPr>
      <w:bookmarkStart w:id="149" w:name="_Hlk514062653"/>
      <w:r w:rsidRPr="00BF5E7B">
        <w:rPr>
          <w:snapToGrid w:val="0"/>
          <w:lang w:eastAsia="zh-CN"/>
        </w:rPr>
        <w:tab/>
        <w:t>CellAndCapacityAssistanceInfo-EUTRA,</w:t>
      </w:r>
    </w:p>
    <w:p w14:paraId="723C8FA6" w14:textId="77777777" w:rsidR="009340FB" w:rsidRDefault="009340FB" w:rsidP="009340FB">
      <w:pPr>
        <w:pStyle w:val="PL"/>
        <w:rPr>
          <w:snapToGrid w:val="0"/>
          <w:lang w:eastAsia="zh-CN"/>
        </w:rPr>
      </w:pPr>
      <w:r w:rsidRPr="00BF5E7B">
        <w:rPr>
          <w:snapToGrid w:val="0"/>
          <w:lang w:eastAsia="zh-CN"/>
        </w:rPr>
        <w:tab/>
        <w:t>CellAndCapacityAssistanceInfo-NR,</w:t>
      </w:r>
    </w:p>
    <w:p w14:paraId="185FCC04" w14:textId="77777777" w:rsidR="009340FB" w:rsidRDefault="009340FB" w:rsidP="009340FB">
      <w:pPr>
        <w:pStyle w:val="PL"/>
        <w:rPr>
          <w:snapToGrid w:val="0"/>
          <w:lang w:eastAsia="zh-CN"/>
        </w:rPr>
      </w:pPr>
      <w:r>
        <w:rPr>
          <w:snapToGrid w:val="0"/>
          <w:lang w:eastAsia="zh-CN"/>
        </w:rPr>
        <w:tab/>
      </w:r>
      <w:r w:rsidRPr="009354E2">
        <w:rPr>
          <w:snapToGrid w:val="0"/>
          <w:lang w:eastAsia="zh-CN"/>
        </w:rPr>
        <w:t>CellAssistanceInfo-EUTRA,</w:t>
      </w:r>
    </w:p>
    <w:p w14:paraId="2E2280E8" w14:textId="77777777" w:rsidR="009340FB" w:rsidRPr="00FD0425" w:rsidRDefault="009340FB" w:rsidP="009340FB">
      <w:pPr>
        <w:pStyle w:val="PL"/>
        <w:rPr>
          <w:snapToGrid w:val="0"/>
          <w:lang w:eastAsia="zh-CN"/>
        </w:rPr>
      </w:pPr>
      <w:r w:rsidRPr="00FD0425">
        <w:rPr>
          <w:snapToGrid w:val="0"/>
          <w:lang w:eastAsia="zh-CN"/>
        </w:rPr>
        <w:tab/>
        <w:t>CellAssistanceInfo-NR,</w:t>
      </w:r>
    </w:p>
    <w:bookmarkEnd w:id="149"/>
    <w:p w14:paraId="7CB81ABF" w14:textId="77777777" w:rsidR="009340FB" w:rsidRDefault="009340FB" w:rsidP="009340FB">
      <w:pPr>
        <w:pStyle w:val="PL"/>
      </w:pPr>
      <w:r>
        <w:tab/>
        <w:t>CHOinformation-Req,</w:t>
      </w:r>
    </w:p>
    <w:p w14:paraId="3DE702C1" w14:textId="77777777" w:rsidR="009340FB" w:rsidRDefault="009340FB" w:rsidP="009340FB">
      <w:pPr>
        <w:pStyle w:val="PL"/>
      </w:pPr>
      <w:r>
        <w:tab/>
        <w:t>CHOinformation-Ack,</w:t>
      </w:r>
    </w:p>
    <w:p w14:paraId="62617935" w14:textId="77777777" w:rsidR="009340FB" w:rsidRPr="00B818AB" w:rsidRDefault="009340FB" w:rsidP="009340FB">
      <w:pPr>
        <w:pStyle w:val="PL"/>
      </w:pPr>
      <w:r w:rsidRPr="009354E2">
        <w:tab/>
        <w:t>CHO-MRDC-Indicator,</w:t>
      </w:r>
    </w:p>
    <w:p w14:paraId="5073D0F3" w14:textId="77777777" w:rsidR="009340FB" w:rsidRPr="00FD0425" w:rsidRDefault="009340FB" w:rsidP="009340FB">
      <w:pPr>
        <w:pStyle w:val="PL"/>
        <w:rPr>
          <w:snapToGrid w:val="0"/>
        </w:rPr>
      </w:pPr>
      <w:r w:rsidRPr="00FD0425">
        <w:tab/>
      </w:r>
      <w:r w:rsidRPr="00FD0425">
        <w:rPr>
          <w:snapToGrid w:val="0"/>
        </w:rPr>
        <w:t>CPTransportLayerInformation,</w:t>
      </w:r>
    </w:p>
    <w:p w14:paraId="0623ED4C" w14:textId="77777777" w:rsidR="009340FB" w:rsidRPr="00FD0425" w:rsidRDefault="009340FB" w:rsidP="009340FB">
      <w:pPr>
        <w:pStyle w:val="PL"/>
        <w:rPr>
          <w:snapToGrid w:val="0"/>
        </w:rPr>
      </w:pPr>
      <w:r w:rsidRPr="00FD0425">
        <w:tab/>
      </w:r>
      <w:r w:rsidRPr="00FD0425">
        <w:rPr>
          <w:snapToGrid w:val="0"/>
        </w:rPr>
        <w:t>TNLA-To-Add-List,</w:t>
      </w:r>
    </w:p>
    <w:p w14:paraId="2B53291E" w14:textId="77777777" w:rsidR="009340FB" w:rsidRPr="00FD0425" w:rsidRDefault="009340FB" w:rsidP="009340FB">
      <w:pPr>
        <w:pStyle w:val="PL"/>
        <w:rPr>
          <w:snapToGrid w:val="0"/>
        </w:rPr>
      </w:pPr>
      <w:r w:rsidRPr="00FD0425">
        <w:rPr>
          <w:snapToGrid w:val="0"/>
        </w:rPr>
        <w:tab/>
        <w:t>TNLA-To-Update-List,</w:t>
      </w:r>
    </w:p>
    <w:p w14:paraId="305D39B1" w14:textId="77777777" w:rsidR="009340FB" w:rsidRPr="00FD0425" w:rsidRDefault="009340FB" w:rsidP="009340FB">
      <w:pPr>
        <w:pStyle w:val="PL"/>
        <w:rPr>
          <w:snapToGrid w:val="0"/>
        </w:rPr>
      </w:pPr>
      <w:r w:rsidRPr="00FD0425">
        <w:rPr>
          <w:snapToGrid w:val="0"/>
        </w:rPr>
        <w:tab/>
        <w:t>TNLA-To-Remove-List,</w:t>
      </w:r>
    </w:p>
    <w:p w14:paraId="037B1452" w14:textId="77777777" w:rsidR="009340FB" w:rsidRPr="00FD0425" w:rsidRDefault="009340FB" w:rsidP="009340FB">
      <w:pPr>
        <w:pStyle w:val="PL"/>
        <w:rPr>
          <w:snapToGrid w:val="0"/>
        </w:rPr>
      </w:pPr>
      <w:r w:rsidRPr="00FD0425">
        <w:rPr>
          <w:snapToGrid w:val="0"/>
        </w:rPr>
        <w:tab/>
        <w:t>TNLA-Setup-List,</w:t>
      </w:r>
    </w:p>
    <w:p w14:paraId="23C7392D" w14:textId="77777777" w:rsidR="009340FB" w:rsidRPr="00FD0425" w:rsidRDefault="009340FB" w:rsidP="009340FB">
      <w:pPr>
        <w:pStyle w:val="PL"/>
      </w:pPr>
      <w:r w:rsidRPr="00FD0425">
        <w:rPr>
          <w:snapToGrid w:val="0"/>
        </w:rPr>
        <w:tab/>
        <w:t>TNLA-Failed-To-Setup-List,</w:t>
      </w:r>
    </w:p>
    <w:p w14:paraId="2CE92D58" w14:textId="77777777" w:rsidR="009340FB" w:rsidRPr="00FD0425" w:rsidRDefault="009340FB" w:rsidP="009340FB">
      <w:pPr>
        <w:pStyle w:val="PL"/>
        <w:rPr>
          <w:snapToGrid w:val="0"/>
        </w:rPr>
      </w:pPr>
      <w:r w:rsidRPr="00FD0425">
        <w:rPr>
          <w:snapToGrid w:val="0"/>
        </w:rPr>
        <w:tab/>
        <w:t>CriticalityDiagnostics,</w:t>
      </w:r>
    </w:p>
    <w:p w14:paraId="087D5314" w14:textId="77777777" w:rsidR="009340FB" w:rsidRPr="00FD0425" w:rsidRDefault="009340FB" w:rsidP="009340FB">
      <w:pPr>
        <w:pStyle w:val="PL"/>
        <w:rPr>
          <w:snapToGrid w:val="0"/>
        </w:rPr>
      </w:pPr>
      <w:r w:rsidRPr="00FD0425">
        <w:rPr>
          <w:snapToGrid w:val="0"/>
        </w:rPr>
        <w:tab/>
        <w:t>XnUAddressInfoperPDUSession-List,</w:t>
      </w:r>
    </w:p>
    <w:p w14:paraId="4AE8CC07" w14:textId="77777777" w:rsidR="009340FB" w:rsidRPr="00A14F77" w:rsidRDefault="009340FB" w:rsidP="009340FB">
      <w:pPr>
        <w:pStyle w:val="PL"/>
        <w:rPr>
          <w:snapToGrid w:val="0"/>
          <w:lang w:eastAsia="zh-CN"/>
        </w:rPr>
      </w:pPr>
      <w:r>
        <w:rPr>
          <w:rFonts w:hint="eastAsia"/>
          <w:noProof w:val="0"/>
          <w:snapToGrid w:val="0"/>
          <w:lang w:eastAsia="zh-CN"/>
        </w:rPr>
        <w:lastRenderedPageBreak/>
        <w:tab/>
      </w:r>
      <w:r>
        <w:rPr>
          <w:lang w:eastAsia="ja-JP"/>
        </w:rPr>
        <w:t>DAPS</w:t>
      </w:r>
      <w:r>
        <w:rPr>
          <w:rFonts w:hint="eastAsia"/>
          <w:lang w:eastAsia="zh-CN"/>
        </w:rPr>
        <w:t>Response</w:t>
      </w:r>
      <w:r>
        <w:rPr>
          <w:lang w:eastAsia="ja-JP"/>
        </w:rPr>
        <w:t>Info-List</w:t>
      </w:r>
      <w:r>
        <w:rPr>
          <w:rFonts w:hint="eastAsia"/>
          <w:lang w:eastAsia="zh-CN"/>
        </w:rPr>
        <w:t>,</w:t>
      </w:r>
    </w:p>
    <w:p w14:paraId="5FE8175C" w14:textId="77777777" w:rsidR="009340FB" w:rsidRPr="00FD0425" w:rsidRDefault="009340FB" w:rsidP="009340FB">
      <w:pPr>
        <w:pStyle w:val="PL"/>
      </w:pPr>
      <w:r w:rsidRPr="00FD0425">
        <w:tab/>
        <w:t>DataTrafficResourceIndication,</w:t>
      </w:r>
    </w:p>
    <w:p w14:paraId="65D5170F" w14:textId="77777777" w:rsidR="009340FB" w:rsidRPr="00FD0425" w:rsidRDefault="009340FB" w:rsidP="009340FB">
      <w:pPr>
        <w:pStyle w:val="PL"/>
      </w:pPr>
      <w:r w:rsidRPr="00FD0425">
        <w:rPr>
          <w:snapToGrid w:val="0"/>
        </w:rPr>
        <w:tab/>
      </w:r>
      <w:r w:rsidRPr="00FD0425">
        <w:t>DeliveryStatus,</w:t>
      </w:r>
    </w:p>
    <w:p w14:paraId="3AE29735" w14:textId="77777777" w:rsidR="009340FB" w:rsidRPr="00FD0425" w:rsidRDefault="009340FB" w:rsidP="009340FB">
      <w:pPr>
        <w:pStyle w:val="PL"/>
      </w:pPr>
      <w:r w:rsidRPr="00FD0425">
        <w:tab/>
        <w:t>DesiredActNotificationLevel,</w:t>
      </w:r>
    </w:p>
    <w:p w14:paraId="21CF904A" w14:textId="77777777" w:rsidR="009340FB" w:rsidRPr="00FD0425" w:rsidRDefault="009340FB" w:rsidP="009340FB">
      <w:pPr>
        <w:pStyle w:val="PL"/>
      </w:pPr>
      <w:r w:rsidRPr="00FD0425">
        <w:tab/>
        <w:t>DRB-ID,</w:t>
      </w:r>
    </w:p>
    <w:p w14:paraId="32DF3E07" w14:textId="77777777" w:rsidR="009340FB" w:rsidRPr="00FD0425" w:rsidRDefault="009340FB" w:rsidP="009340FB">
      <w:pPr>
        <w:pStyle w:val="PL"/>
      </w:pPr>
      <w:r w:rsidRPr="00FD0425">
        <w:tab/>
        <w:t>DRB-List,</w:t>
      </w:r>
    </w:p>
    <w:p w14:paraId="395B4F89" w14:textId="77777777" w:rsidR="009340FB" w:rsidRPr="00FD0425" w:rsidRDefault="009340FB" w:rsidP="009340FB">
      <w:pPr>
        <w:pStyle w:val="PL"/>
      </w:pPr>
      <w:r w:rsidRPr="00FD0425">
        <w:tab/>
        <w:t>DRB-Number,</w:t>
      </w:r>
    </w:p>
    <w:p w14:paraId="7F070F0F" w14:textId="77777777" w:rsidR="009340FB" w:rsidRDefault="009340FB" w:rsidP="009340FB">
      <w:pPr>
        <w:pStyle w:val="PL"/>
      </w:pPr>
      <w:r>
        <w:rPr>
          <w:snapToGrid w:val="0"/>
        </w:rPr>
        <w:tab/>
        <w:t>DRBsSubjectToDLDiscarding-List,</w:t>
      </w:r>
    </w:p>
    <w:p w14:paraId="4CD9BFEA" w14:textId="77777777" w:rsidR="009340FB" w:rsidRDefault="009340FB" w:rsidP="009340FB">
      <w:pPr>
        <w:pStyle w:val="PL"/>
        <w:rPr>
          <w:snapToGrid w:val="0"/>
        </w:rPr>
      </w:pPr>
      <w:r>
        <w:rPr>
          <w:snapToGrid w:val="0"/>
        </w:rPr>
        <w:tab/>
        <w:t>DRBsSubjectToEarlyStatusTransfer-List,</w:t>
      </w:r>
    </w:p>
    <w:p w14:paraId="58A44B73" w14:textId="77777777" w:rsidR="009340FB" w:rsidRPr="00FD0425" w:rsidRDefault="009340FB" w:rsidP="009340FB">
      <w:pPr>
        <w:pStyle w:val="PL"/>
      </w:pPr>
      <w:r w:rsidRPr="00FD0425">
        <w:tab/>
      </w:r>
      <w:r w:rsidRPr="00FD0425">
        <w:rPr>
          <w:snapToGrid w:val="0"/>
        </w:rPr>
        <w:t>DRBsSubjectToStatusTransfer-List,</w:t>
      </w:r>
    </w:p>
    <w:p w14:paraId="31EF53A5" w14:textId="77777777" w:rsidR="009340FB" w:rsidRPr="00FD0425" w:rsidRDefault="009340FB" w:rsidP="009340FB">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4568A4C0" w14:textId="77777777" w:rsidR="009340FB" w:rsidRPr="00FD0425" w:rsidRDefault="009340FB" w:rsidP="009340FB">
      <w:pPr>
        <w:pStyle w:val="PL"/>
        <w:rPr>
          <w:snapToGrid w:val="0"/>
        </w:rPr>
      </w:pPr>
      <w:r w:rsidRPr="00FD0425">
        <w:rPr>
          <w:snapToGrid w:val="0"/>
        </w:rPr>
        <w:tab/>
        <w:t>E-UTRA-CGI,</w:t>
      </w:r>
    </w:p>
    <w:p w14:paraId="5A854259" w14:textId="77777777" w:rsidR="009340FB" w:rsidRDefault="009340FB" w:rsidP="009340FB">
      <w:pPr>
        <w:pStyle w:val="PL"/>
        <w:rPr>
          <w:snapToGrid w:val="0"/>
        </w:rPr>
      </w:pPr>
      <w:r w:rsidRPr="00FD0425">
        <w:rPr>
          <w:snapToGrid w:val="0"/>
        </w:rPr>
        <w:tab/>
        <w:t>ExpectedUEBehaviour,</w:t>
      </w:r>
    </w:p>
    <w:p w14:paraId="454F400D" w14:textId="77777777" w:rsidR="009340FB" w:rsidRPr="00FD0425" w:rsidRDefault="009340FB" w:rsidP="009340FB">
      <w:pPr>
        <w:pStyle w:val="PL"/>
        <w:rPr>
          <w:snapToGrid w:val="0"/>
        </w:rPr>
      </w:pPr>
      <w:r w:rsidRPr="005B601F">
        <w:rPr>
          <w:snapToGrid w:val="0"/>
        </w:rPr>
        <w:tab/>
        <w:t>FiveGCMobilityRestrictionListContainer,</w:t>
      </w:r>
    </w:p>
    <w:p w14:paraId="0C5905E6" w14:textId="77777777" w:rsidR="009340FB" w:rsidRDefault="009340FB" w:rsidP="009340FB">
      <w:pPr>
        <w:pStyle w:val="PL"/>
        <w:rPr>
          <w:snapToGrid w:val="0"/>
        </w:rPr>
      </w:pPr>
      <w:r w:rsidRPr="00FD0425">
        <w:tab/>
        <w:t>Global</w:t>
      </w:r>
      <w:r>
        <w:t>Cell</w:t>
      </w:r>
      <w:r w:rsidRPr="00FD0425">
        <w:t>-ID</w:t>
      </w:r>
      <w:r w:rsidRPr="00FD0425">
        <w:rPr>
          <w:snapToGrid w:val="0"/>
        </w:rPr>
        <w:t>,</w:t>
      </w:r>
    </w:p>
    <w:p w14:paraId="4E43ED7E" w14:textId="77777777" w:rsidR="009340FB" w:rsidRPr="00FD0425" w:rsidRDefault="009340FB" w:rsidP="009340FB">
      <w:pPr>
        <w:pStyle w:val="PL"/>
        <w:rPr>
          <w:snapToGrid w:val="0"/>
        </w:rPr>
      </w:pPr>
      <w:r w:rsidRPr="00FD0425">
        <w:tab/>
        <w:t>GlobalNG-RANNode-ID</w:t>
      </w:r>
      <w:r w:rsidRPr="00FD0425">
        <w:rPr>
          <w:snapToGrid w:val="0"/>
        </w:rPr>
        <w:t>,</w:t>
      </w:r>
    </w:p>
    <w:p w14:paraId="1EFAE9AB" w14:textId="77777777" w:rsidR="009340FB" w:rsidRPr="00FD0425" w:rsidRDefault="009340FB" w:rsidP="009340FB">
      <w:pPr>
        <w:pStyle w:val="PL"/>
      </w:pPr>
      <w:r w:rsidRPr="00FD0425">
        <w:tab/>
        <w:t>GlobalNG-RANCell-ID,</w:t>
      </w:r>
    </w:p>
    <w:p w14:paraId="1AE3185E" w14:textId="77777777" w:rsidR="009340FB" w:rsidRPr="00FD0425" w:rsidRDefault="009340FB" w:rsidP="009340FB">
      <w:pPr>
        <w:pStyle w:val="PL"/>
      </w:pPr>
      <w:r w:rsidRPr="00FD0425">
        <w:tab/>
        <w:t>GUAMI,</w:t>
      </w:r>
    </w:p>
    <w:p w14:paraId="152AA06C" w14:textId="77777777" w:rsidR="009340FB" w:rsidRPr="00FD0425" w:rsidRDefault="009340FB" w:rsidP="009340FB">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1F5913A5" w14:textId="77777777" w:rsidR="009340FB" w:rsidRPr="00FD0425" w:rsidRDefault="009340FB" w:rsidP="009340FB">
      <w:pPr>
        <w:pStyle w:val="PL"/>
        <w:rPr>
          <w:snapToGrid w:val="0"/>
          <w:lang w:eastAsia="zh-CN"/>
        </w:rPr>
      </w:pPr>
      <w:r w:rsidRPr="00FD0425">
        <w:rPr>
          <w:snapToGrid w:val="0"/>
          <w:lang w:eastAsia="zh-CN"/>
        </w:rPr>
        <w:tab/>
        <w:t>I-RNTI,</w:t>
      </w:r>
    </w:p>
    <w:p w14:paraId="37537490" w14:textId="77777777" w:rsidR="009340FB" w:rsidRPr="00FD0425" w:rsidRDefault="009340FB" w:rsidP="009340FB">
      <w:pPr>
        <w:pStyle w:val="PL"/>
        <w:rPr>
          <w:snapToGrid w:val="0"/>
          <w:lang w:eastAsia="zh-CN"/>
        </w:rPr>
      </w:pPr>
      <w:r w:rsidRPr="00FD0425">
        <w:rPr>
          <w:rFonts w:eastAsia="等线"/>
          <w:snapToGrid w:val="0"/>
          <w:lang w:eastAsia="zh-CN"/>
        </w:rPr>
        <w:tab/>
        <w:t>LocationInformationSNReporting,</w:t>
      </w:r>
    </w:p>
    <w:p w14:paraId="17AB8711" w14:textId="77777777" w:rsidR="009340FB" w:rsidRPr="00FD0425" w:rsidRDefault="009340FB" w:rsidP="009340FB">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2A6946FB" w14:textId="77777777" w:rsidR="009340FB" w:rsidRPr="00FD0425" w:rsidRDefault="009340FB" w:rsidP="009340FB">
      <w:pPr>
        <w:pStyle w:val="PL"/>
      </w:pPr>
      <w:r w:rsidRPr="00FD0425">
        <w:tab/>
        <w:t>LowerLayerPresenceStatusChange,</w:t>
      </w:r>
    </w:p>
    <w:p w14:paraId="23D4E0AE" w14:textId="77777777" w:rsidR="009340FB" w:rsidRPr="00DA6DDA" w:rsidRDefault="009340FB" w:rsidP="009340FB">
      <w:pPr>
        <w:pStyle w:val="PL"/>
      </w:pPr>
      <w:r w:rsidRPr="00FD0425">
        <w:tab/>
      </w:r>
      <w:r w:rsidRPr="009354E2">
        <w:t>LTEUESidelinkAggregateMaximumBitRate,</w:t>
      </w:r>
    </w:p>
    <w:p w14:paraId="38BC305A" w14:textId="77777777" w:rsidR="009340FB" w:rsidRPr="00DA6DDA" w:rsidRDefault="009340FB" w:rsidP="009340FB">
      <w:pPr>
        <w:pStyle w:val="PL"/>
      </w:pPr>
      <w:r w:rsidRPr="00FD0425">
        <w:tab/>
      </w:r>
      <w:r w:rsidRPr="009354E2">
        <w:t>LTEV2XServicesAuthorized,</w:t>
      </w:r>
    </w:p>
    <w:p w14:paraId="2697CEEE" w14:textId="77777777" w:rsidR="009340FB" w:rsidRPr="00FD0425" w:rsidRDefault="009340FB" w:rsidP="009340FB">
      <w:pPr>
        <w:pStyle w:val="PL"/>
      </w:pPr>
      <w:r w:rsidRPr="00FD0425">
        <w:tab/>
        <w:t>MR-DC-ResourceCoordinationInfo,</w:t>
      </w:r>
    </w:p>
    <w:p w14:paraId="28EA38F5" w14:textId="77777777" w:rsidR="009340FB" w:rsidRPr="00FD0425" w:rsidRDefault="009340FB" w:rsidP="009340FB">
      <w:pPr>
        <w:pStyle w:val="PL"/>
        <w:rPr>
          <w:snapToGrid w:val="0"/>
        </w:rPr>
      </w:pPr>
      <w:r w:rsidRPr="00FD0425">
        <w:rPr>
          <w:snapToGrid w:val="0"/>
        </w:rPr>
        <w:tab/>
        <w:t>ServedCells-E-UTRA,</w:t>
      </w:r>
    </w:p>
    <w:p w14:paraId="3C97E732" w14:textId="77777777" w:rsidR="009340FB" w:rsidRPr="00FD0425" w:rsidRDefault="009340FB" w:rsidP="009340FB">
      <w:pPr>
        <w:pStyle w:val="PL"/>
        <w:rPr>
          <w:snapToGrid w:val="0"/>
        </w:rPr>
      </w:pPr>
      <w:r w:rsidRPr="00FD0425">
        <w:rPr>
          <w:snapToGrid w:val="0"/>
        </w:rPr>
        <w:tab/>
        <w:t>ServedCells-NR,</w:t>
      </w:r>
    </w:p>
    <w:p w14:paraId="2A8D3AFD" w14:textId="77777777" w:rsidR="009340FB" w:rsidRPr="00FD0425" w:rsidRDefault="009340FB" w:rsidP="009340FB">
      <w:pPr>
        <w:pStyle w:val="PL"/>
        <w:rPr>
          <w:snapToGrid w:val="0"/>
        </w:rPr>
      </w:pPr>
      <w:r w:rsidRPr="00FD0425">
        <w:rPr>
          <w:snapToGrid w:val="0"/>
        </w:rPr>
        <w:tab/>
        <w:t>ServedCellsToUpdate-E-UTRA,</w:t>
      </w:r>
    </w:p>
    <w:p w14:paraId="071CBCE0" w14:textId="77777777" w:rsidR="009340FB" w:rsidRPr="00FD0425" w:rsidRDefault="009340FB" w:rsidP="009340FB">
      <w:pPr>
        <w:pStyle w:val="PL"/>
        <w:rPr>
          <w:snapToGrid w:val="0"/>
        </w:rPr>
      </w:pPr>
      <w:r w:rsidRPr="00FD0425">
        <w:rPr>
          <w:snapToGrid w:val="0"/>
        </w:rPr>
        <w:tab/>
        <w:t>ServedCellsToUpdate-NR,</w:t>
      </w:r>
    </w:p>
    <w:p w14:paraId="7486A35B" w14:textId="77777777" w:rsidR="009340FB" w:rsidRPr="00FD0425" w:rsidRDefault="009340FB" w:rsidP="009340FB">
      <w:pPr>
        <w:pStyle w:val="PL"/>
        <w:rPr>
          <w:snapToGrid w:val="0"/>
          <w:lang w:eastAsia="zh-CN"/>
        </w:rPr>
      </w:pPr>
      <w:r w:rsidRPr="00FD0425">
        <w:rPr>
          <w:snapToGrid w:val="0"/>
          <w:lang w:eastAsia="zh-CN"/>
        </w:rPr>
        <w:tab/>
        <w:t>MAC-I,</w:t>
      </w:r>
    </w:p>
    <w:p w14:paraId="6C35CCEC" w14:textId="77777777" w:rsidR="009340FB" w:rsidRPr="00FD0425" w:rsidRDefault="009340FB" w:rsidP="009340FB">
      <w:pPr>
        <w:pStyle w:val="PL"/>
      </w:pPr>
      <w:r w:rsidRPr="00FD0425">
        <w:tab/>
      </w:r>
      <w:bookmarkStart w:id="150" w:name="_Hlk515435313"/>
      <w:r w:rsidRPr="00FD0425">
        <w:t>MaskedIMEISV</w:t>
      </w:r>
      <w:bookmarkEnd w:id="150"/>
      <w:r w:rsidRPr="00FD0425">
        <w:t>,</w:t>
      </w:r>
    </w:p>
    <w:p w14:paraId="6703651B" w14:textId="77777777" w:rsidR="009340FB" w:rsidRDefault="009340FB" w:rsidP="009340FB">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084AA1E4" w14:textId="77777777" w:rsidR="009340FB" w:rsidRPr="00283AA6" w:rsidRDefault="009340FB" w:rsidP="009340FB">
      <w:pPr>
        <w:pStyle w:val="PL"/>
      </w:pPr>
      <w:r>
        <w:rPr>
          <w:rFonts w:eastAsia="宋体"/>
          <w:snapToGrid w:val="0"/>
        </w:rPr>
        <w:tab/>
        <w:t>MDTPLMNList,</w:t>
      </w:r>
    </w:p>
    <w:p w14:paraId="32315C94" w14:textId="77777777" w:rsidR="009340FB" w:rsidRPr="00FD0425" w:rsidRDefault="009340FB" w:rsidP="009340FB">
      <w:pPr>
        <w:pStyle w:val="PL"/>
      </w:pPr>
      <w:r w:rsidRPr="00FD0425">
        <w:tab/>
        <w:t>MobilityRestrictionList,</w:t>
      </w:r>
    </w:p>
    <w:p w14:paraId="2AB96ED0" w14:textId="77777777" w:rsidR="009340FB" w:rsidRPr="00FD0425" w:rsidRDefault="009340FB" w:rsidP="009340FB">
      <w:pPr>
        <w:pStyle w:val="PL"/>
      </w:pPr>
      <w:r w:rsidRPr="00FD0425">
        <w:tab/>
        <w:t>NG-RAN-Cell-Identity,</w:t>
      </w:r>
    </w:p>
    <w:p w14:paraId="26DCDB42" w14:textId="77777777" w:rsidR="009340FB" w:rsidRPr="00FD0425" w:rsidRDefault="009340FB" w:rsidP="009340FB">
      <w:pPr>
        <w:pStyle w:val="PL"/>
      </w:pPr>
      <w:r w:rsidRPr="00FD0425">
        <w:tab/>
      </w:r>
      <w:r w:rsidRPr="00FD0425">
        <w:rPr>
          <w:rFonts w:eastAsia="Batang"/>
        </w:rPr>
        <w:t>NG-RANnodeUEXnAPID</w:t>
      </w:r>
      <w:r w:rsidRPr="00FD0425">
        <w:t>,</w:t>
      </w:r>
    </w:p>
    <w:p w14:paraId="01D44793" w14:textId="77777777" w:rsidR="009340FB" w:rsidRPr="00FD0425" w:rsidRDefault="009340FB" w:rsidP="009340FB">
      <w:pPr>
        <w:pStyle w:val="PL"/>
        <w:rPr>
          <w:snapToGrid w:val="0"/>
        </w:rPr>
      </w:pPr>
      <w:r w:rsidRPr="00FD0425">
        <w:rPr>
          <w:snapToGrid w:val="0"/>
        </w:rPr>
        <w:tab/>
        <w:t>NR-CGI,</w:t>
      </w:r>
    </w:p>
    <w:p w14:paraId="47CA88A6" w14:textId="77777777" w:rsidR="009340FB" w:rsidRPr="00FD0425" w:rsidRDefault="009340FB" w:rsidP="009340FB">
      <w:pPr>
        <w:pStyle w:val="PL"/>
        <w:rPr>
          <w:snapToGrid w:val="0"/>
        </w:rPr>
      </w:pPr>
      <w:r w:rsidRPr="00FD0425">
        <w:rPr>
          <w:snapToGrid w:val="0"/>
        </w:rPr>
        <w:tab/>
        <w:t>NE-DC-TDM-Pattern,</w:t>
      </w:r>
    </w:p>
    <w:p w14:paraId="3FE935A1" w14:textId="77777777" w:rsidR="009340FB" w:rsidRPr="00DA6DDA" w:rsidRDefault="009340FB" w:rsidP="009340FB">
      <w:pPr>
        <w:pStyle w:val="PL"/>
        <w:rPr>
          <w:snapToGrid w:val="0"/>
        </w:rPr>
      </w:pPr>
      <w:r w:rsidRPr="00FD0425">
        <w:rPr>
          <w:snapToGrid w:val="0"/>
        </w:rPr>
        <w:tab/>
      </w:r>
      <w:r w:rsidRPr="00DA6DDA">
        <w:rPr>
          <w:snapToGrid w:val="0"/>
        </w:rPr>
        <w:t>NRUESidelinkAggregateMaximumBitRate,</w:t>
      </w:r>
    </w:p>
    <w:p w14:paraId="70BB2C7D" w14:textId="77777777" w:rsidR="009340FB" w:rsidRPr="00DA6DDA" w:rsidRDefault="009340FB" w:rsidP="009340FB">
      <w:pPr>
        <w:pStyle w:val="PL"/>
        <w:rPr>
          <w:snapToGrid w:val="0"/>
        </w:rPr>
      </w:pPr>
      <w:r w:rsidRPr="00FD0425">
        <w:rPr>
          <w:snapToGrid w:val="0"/>
        </w:rPr>
        <w:tab/>
      </w:r>
      <w:r w:rsidRPr="00DA6DDA">
        <w:rPr>
          <w:snapToGrid w:val="0"/>
        </w:rPr>
        <w:t>NRV2XServicesAuthorized,</w:t>
      </w:r>
    </w:p>
    <w:p w14:paraId="57A6B0CB" w14:textId="77777777" w:rsidR="009340FB" w:rsidRPr="00FD0425" w:rsidRDefault="009340FB" w:rsidP="009340FB">
      <w:pPr>
        <w:pStyle w:val="PL"/>
        <w:rPr>
          <w:snapToGrid w:val="0"/>
        </w:rPr>
      </w:pPr>
      <w:r w:rsidRPr="00FD0425">
        <w:rPr>
          <w:snapToGrid w:val="0"/>
        </w:rPr>
        <w:tab/>
        <w:t>PagingDRX,</w:t>
      </w:r>
    </w:p>
    <w:p w14:paraId="30D93F7A" w14:textId="77777777" w:rsidR="009340FB" w:rsidRPr="00FD0425" w:rsidRDefault="009340FB" w:rsidP="009340FB">
      <w:pPr>
        <w:pStyle w:val="PL"/>
        <w:rPr>
          <w:snapToGrid w:val="0"/>
          <w:lang w:eastAsia="zh-CN"/>
        </w:rPr>
      </w:pPr>
      <w:r w:rsidRPr="00FD0425">
        <w:rPr>
          <w:snapToGrid w:val="0"/>
        </w:rPr>
        <w:tab/>
      </w:r>
      <w:r w:rsidRPr="00FD0425">
        <w:rPr>
          <w:snapToGrid w:val="0"/>
          <w:lang w:eastAsia="zh-CN"/>
        </w:rPr>
        <w:t>PagingPriority,</w:t>
      </w:r>
    </w:p>
    <w:p w14:paraId="1964FC18" w14:textId="77777777" w:rsidR="009340FB" w:rsidRDefault="009340FB" w:rsidP="009340FB">
      <w:pPr>
        <w:pStyle w:val="PL"/>
        <w:rPr>
          <w:snapToGrid w:val="0"/>
          <w:lang w:eastAsia="zh-CN"/>
        </w:rPr>
      </w:pPr>
      <w:r w:rsidRPr="00BF5E7B">
        <w:rPr>
          <w:snapToGrid w:val="0"/>
          <w:lang w:eastAsia="zh-CN"/>
        </w:rPr>
        <w:tab/>
        <w:t>PartialListIndicator,</w:t>
      </w:r>
    </w:p>
    <w:p w14:paraId="5227F737" w14:textId="77777777" w:rsidR="009340FB" w:rsidRPr="00FD0425" w:rsidRDefault="009340FB" w:rsidP="009340FB">
      <w:pPr>
        <w:pStyle w:val="PL"/>
      </w:pPr>
      <w:r w:rsidRPr="00FD0425">
        <w:rPr>
          <w:snapToGrid w:val="0"/>
          <w:lang w:eastAsia="zh-CN"/>
        </w:rPr>
        <w:tab/>
      </w:r>
      <w:r w:rsidRPr="00FD0425">
        <w:rPr>
          <w:noProof w:val="0"/>
          <w:snapToGrid w:val="0"/>
        </w:rPr>
        <w:t>PLMN-Identity,</w:t>
      </w:r>
    </w:p>
    <w:p w14:paraId="6243D24B" w14:textId="77777777" w:rsidR="009340FB" w:rsidRPr="00FD0425" w:rsidRDefault="009340FB" w:rsidP="009340FB">
      <w:pPr>
        <w:pStyle w:val="PL"/>
      </w:pPr>
      <w:r w:rsidRPr="00FD0425">
        <w:tab/>
        <w:t>PDCPChangeIndication,</w:t>
      </w:r>
    </w:p>
    <w:p w14:paraId="5EE774DD" w14:textId="77777777" w:rsidR="009340FB" w:rsidRPr="00FD0425" w:rsidRDefault="009340FB" w:rsidP="009340FB">
      <w:pPr>
        <w:pStyle w:val="PL"/>
        <w:rPr>
          <w:snapToGrid w:val="0"/>
          <w:lang w:eastAsia="zh-CN"/>
        </w:rPr>
      </w:pPr>
      <w:r w:rsidRPr="00FD0425">
        <w:tab/>
        <w:t>PDUSessionAggregateMaximumBitRate,</w:t>
      </w:r>
    </w:p>
    <w:p w14:paraId="707B3885" w14:textId="77777777" w:rsidR="009340FB" w:rsidRPr="00FD0425" w:rsidRDefault="009340FB" w:rsidP="009340FB">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42343848" w14:textId="77777777" w:rsidR="009340FB" w:rsidRPr="00FD0425" w:rsidRDefault="009340FB" w:rsidP="009340FB">
      <w:pPr>
        <w:pStyle w:val="PL"/>
      </w:pPr>
      <w:r w:rsidRPr="00FD0425">
        <w:tab/>
        <w:t>PDUSession-List,</w:t>
      </w:r>
    </w:p>
    <w:p w14:paraId="686006A2" w14:textId="77777777" w:rsidR="009340FB" w:rsidRPr="00FD0425" w:rsidRDefault="009340FB" w:rsidP="009340FB">
      <w:pPr>
        <w:pStyle w:val="PL"/>
      </w:pPr>
      <w:r w:rsidRPr="00FD0425">
        <w:tab/>
        <w:t>PDUSession-List-withCause,</w:t>
      </w:r>
    </w:p>
    <w:p w14:paraId="46EB64F2" w14:textId="77777777" w:rsidR="009340FB" w:rsidRPr="00FD0425" w:rsidRDefault="009340FB" w:rsidP="009340FB">
      <w:pPr>
        <w:pStyle w:val="PL"/>
      </w:pPr>
      <w:r w:rsidRPr="00FD0425">
        <w:rPr>
          <w:noProof w:val="0"/>
        </w:rPr>
        <w:tab/>
      </w:r>
      <w:r w:rsidRPr="00FD0425">
        <w:t>PDUSession-List-withDataForwardingFromTarget,</w:t>
      </w:r>
    </w:p>
    <w:p w14:paraId="4F8C6790" w14:textId="77777777" w:rsidR="009340FB" w:rsidRPr="00FD0425" w:rsidRDefault="009340FB" w:rsidP="009340FB">
      <w:pPr>
        <w:pStyle w:val="PL"/>
      </w:pPr>
      <w:r w:rsidRPr="00FD0425">
        <w:tab/>
        <w:t>PDUSession-List-withDataForwardingRequest,</w:t>
      </w:r>
    </w:p>
    <w:p w14:paraId="586DDC5F" w14:textId="77777777" w:rsidR="009340FB" w:rsidRPr="00FD0425" w:rsidRDefault="009340FB" w:rsidP="009340FB">
      <w:pPr>
        <w:pStyle w:val="PL"/>
        <w:rPr>
          <w:snapToGrid w:val="0"/>
        </w:rPr>
      </w:pPr>
      <w:r w:rsidRPr="00FD0425">
        <w:rPr>
          <w:snapToGrid w:val="0"/>
        </w:rPr>
        <w:tab/>
        <w:t>PDUSessionResourcesAdmitted-List,</w:t>
      </w:r>
    </w:p>
    <w:p w14:paraId="09AC1948" w14:textId="77777777" w:rsidR="009340FB" w:rsidRPr="00FD0425" w:rsidRDefault="009340FB" w:rsidP="009340FB">
      <w:pPr>
        <w:pStyle w:val="PL"/>
        <w:rPr>
          <w:snapToGrid w:val="0"/>
        </w:rPr>
      </w:pPr>
      <w:r w:rsidRPr="00FD0425">
        <w:rPr>
          <w:snapToGrid w:val="0"/>
        </w:rPr>
        <w:lastRenderedPageBreak/>
        <w:tab/>
        <w:t>PDUSessionResourcesNotAdmitted-List,</w:t>
      </w:r>
    </w:p>
    <w:p w14:paraId="2A52A0CC" w14:textId="77777777" w:rsidR="009340FB" w:rsidRPr="00FD0425" w:rsidRDefault="009340FB" w:rsidP="009340FB">
      <w:pPr>
        <w:pStyle w:val="PL"/>
        <w:rPr>
          <w:snapToGrid w:val="0"/>
        </w:rPr>
      </w:pPr>
      <w:r w:rsidRPr="00FD0425">
        <w:rPr>
          <w:snapToGrid w:val="0"/>
        </w:rPr>
        <w:tab/>
        <w:t>PDUSessionResourcesToBeSetup-List,</w:t>
      </w:r>
    </w:p>
    <w:p w14:paraId="3EEF6A15" w14:textId="77777777" w:rsidR="009340FB" w:rsidRPr="00FD0425" w:rsidRDefault="009340FB" w:rsidP="009340FB">
      <w:pPr>
        <w:pStyle w:val="PL"/>
        <w:rPr>
          <w:snapToGrid w:val="0"/>
        </w:rPr>
      </w:pPr>
      <w:r w:rsidRPr="00FD0425">
        <w:rPr>
          <w:snapToGrid w:val="0"/>
        </w:rPr>
        <w:tab/>
        <w:t>PDUSessionResourceChangeRequiredInfo-SNterminated,</w:t>
      </w:r>
    </w:p>
    <w:p w14:paraId="01C57569" w14:textId="77777777" w:rsidR="009340FB" w:rsidRPr="00FD0425" w:rsidRDefault="009340FB" w:rsidP="009340FB">
      <w:pPr>
        <w:pStyle w:val="PL"/>
        <w:rPr>
          <w:snapToGrid w:val="0"/>
        </w:rPr>
      </w:pPr>
      <w:r w:rsidRPr="00FD0425">
        <w:rPr>
          <w:snapToGrid w:val="0"/>
        </w:rPr>
        <w:tab/>
        <w:t>PDUSessionResourceChangeRequiredInfo-MNterminated,</w:t>
      </w:r>
    </w:p>
    <w:p w14:paraId="0F35DF17" w14:textId="77777777" w:rsidR="009340FB" w:rsidRPr="00FD0425" w:rsidRDefault="009340FB" w:rsidP="009340FB">
      <w:pPr>
        <w:pStyle w:val="PL"/>
        <w:rPr>
          <w:snapToGrid w:val="0"/>
        </w:rPr>
      </w:pPr>
      <w:r w:rsidRPr="00FD0425">
        <w:rPr>
          <w:snapToGrid w:val="0"/>
        </w:rPr>
        <w:tab/>
        <w:t>PDUSessionResourceChangeConfirmInfo-SNterminated,</w:t>
      </w:r>
    </w:p>
    <w:p w14:paraId="20BC33B3" w14:textId="77777777" w:rsidR="009340FB" w:rsidRPr="00FD0425" w:rsidRDefault="009340FB" w:rsidP="009340FB">
      <w:pPr>
        <w:pStyle w:val="PL"/>
        <w:rPr>
          <w:snapToGrid w:val="0"/>
        </w:rPr>
      </w:pPr>
      <w:r w:rsidRPr="00FD0425">
        <w:rPr>
          <w:snapToGrid w:val="0"/>
        </w:rPr>
        <w:tab/>
        <w:t>PDUSessionResourceChangeConfirmInfo-MNterminated,</w:t>
      </w:r>
    </w:p>
    <w:p w14:paraId="6F18294D" w14:textId="77777777" w:rsidR="009340FB" w:rsidRPr="00FD0425" w:rsidRDefault="009340FB" w:rsidP="009340FB">
      <w:pPr>
        <w:pStyle w:val="PL"/>
        <w:rPr>
          <w:snapToGrid w:val="0"/>
        </w:rPr>
      </w:pPr>
      <w:r w:rsidRPr="00FD0425">
        <w:rPr>
          <w:snapToGrid w:val="0"/>
        </w:rPr>
        <w:tab/>
        <w:t>PDUSessionResourceSecondaryRATUsageList,</w:t>
      </w:r>
    </w:p>
    <w:p w14:paraId="0CF54F8F" w14:textId="77777777" w:rsidR="009340FB" w:rsidRPr="00FD0425" w:rsidRDefault="009340FB" w:rsidP="009340FB">
      <w:pPr>
        <w:pStyle w:val="PL"/>
        <w:rPr>
          <w:snapToGrid w:val="0"/>
        </w:rPr>
      </w:pPr>
      <w:r w:rsidRPr="00FD0425">
        <w:rPr>
          <w:snapToGrid w:val="0"/>
        </w:rPr>
        <w:tab/>
        <w:t>PDUSessionResourceSetupInfo-SNterminated,</w:t>
      </w:r>
    </w:p>
    <w:p w14:paraId="39F9D9AC" w14:textId="77777777" w:rsidR="009340FB" w:rsidRPr="00FD0425" w:rsidRDefault="009340FB" w:rsidP="009340FB">
      <w:pPr>
        <w:pStyle w:val="PL"/>
        <w:rPr>
          <w:snapToGrid w:val="0"/>
        </w:rPr>
      </w:pPr>
      <w:r w:rsidRPr="00FD0425">
        <w:rPr>
          <w:snapToGrid w:val="0"/>
        </w:rPr>
        <w:tab/>
        <w:t>PDUSessionResourceSetupInfo-MNterminated,</w:t>
      </w:r>
    </w:p>
    <w:p w14:paraId="41206238" w14:textId="77777777" w:rsidR="009340FB" w:rsidRPr="00FD0425" w:rsidRDefault="009340FB" w:rsidP="009340FB">
      <w:pPr>
        <w:pStyle w:val="PL"/>
        <w:rPr>
          <w:snapToGrid w:val="0"/>
        </w:rPr>
      </w:pPr>
      <w:r w:rsidRPr="00FD0425">
        <w:rPr>
          <w:snapToGrid w:val="0"/>
        </w:rPr>
        <w:tab/>
        <w:t>PDUSessionResourceSetupResponseInfo-SNterminated,</w:t>
      </w:r>
    </w:p>
    <w:p w14:paraId="1264C3CE" w14:textId="77777777" w:rsidR="009340FB" w:rsidRPr="00FD0425" w:rsidRDefault="009340FB" w:rsidP="009340FB">
      <w:pPr>
        <w:pStyle w:val="PL"/>
        <w:rPr>
          <w:snapToGrid w:val="0"/>
        </w:rPr>
      </w:pPr>
      <w:r w:rsidRPr="00FD0425">
        <w:rPr>
          <w:snapToGrid w:val="0"/>
        </w:rPr>
        <w:tab/>
        <w:t>PDUSessionResourceSetupResponseInfo-MNterminated,</w:t>
      </w:r>
    </w:p>
    <w:p w14:paraId="3EB877EC" w14:textId="77777777" w:rsidR="009340FB" w:rsidRPr="00FD0425" w:rsidRDefault="009340FB" w:rsidP="009340FB">
      <w:pPr>
        <w:pStyle w:val="PL"/>
        <w:rPr>
          <w:snapToGrid w:val="0"/>
        </w:rPr>
      </w:pPr>
      <w:r w:rsidRPr="00FD0425">
        <w:rPr>
          <w:snapToGrid w:val="0"/>
        </w:rPr>
        <w:tab/>
        <w:t>PDUSessionResourceModificationInfo-SNterminated,</w:t>
      </w:r>
    </w:p>
    <w:p w14:paraId="45DD7A84" w14:textId="77777777" w:rsidR="009340FB" w:rsidRPr="00FD0425" w:rsidRDefault="009340FB" w:rsidP="009340FB">
      <w:pPr>
        <w:pStyle w:val="PL"/>
        <w:rPr>
          <w:snapToGrid w:val="0"/>
        </w:rPr>
      </w:pPr>
      <w:r w:rsidRPr="00FD0425">
        <w:rPr>
          <w:snapToGrid w:val="0"/>
        </w:rPr>
        <w:tab/>
        <w:t>PDUSessionResourceModificationInfo-MNterminated,</w:t>
      </w:r>
    </w:p>
    <w:p w14:paraId="5CB1F55D" w14:textId="77777777" w:rsidR="009340FB" w:rsidRPr="00FD0425" w:rsidRDefault="009340FB" w:rsidP="009340FB">
      <w:pPr>
        <w:pStyle w:val="PL"/>
        <w:rPr>
          <w:snapToGrid w:val="0"/>
        </w:rPr>
      </w:pPr>
      <w:r w:rsidRPr="00FD0425">
        <w:rPr>
          <w:snapToGrid w:val="0"/>
        </w:rPr>
        <w:tab/>
        <w:t>PDUSessionResourceModificationResponseInfo-SNterminated,</w:t>
      </w:r>
    </w:p>
    <w:p w14:paraId="321EE1B4" w14:textId="77777777" w:rsidR="009340FB" w:rsidRPr="00FD0425" w:rsidRDefault="009340FB" w:rsidP="009340FB">
      <w:pPr>
        <w:pStyle w:val="PL"/>
        <w:rPr>
          <w:snapToGrid w:val="0"/>
        </w:rPr>
      </w:pPr>
      <w:r w:rsidRPr="00FD0425">
        <w:rPr>
          <w:snapToGrid w:val="0"/>
        </w:rPr>
        <w:tab/>
        <w:t>PDUSessionResourceModificationResponseInfo-MNterminated,</w:t>
      </w:r>
    </w:p>
    <w:p w14:paraId="65C585F6" w14:textId="77777777" w:rsidR="009340FB" w:rsidRPr="00FD0425" w:rsidRDefault="009340FB" w:rsidP="009340FB">
      <w:pPr>
        <w:pStyle w:val="PL"/>
        <w:rPr>
          <w:snapToGrid w:val="0"/>
        </w:rPr>
      </w:pPr>
      <w:r w:rsidRPr="00FD0425">
        <w:rPr>
          <w:snapToGrid w:val="0"/>
        </w:rPr>
        <w:tab/>
        <w:t>PDUSessionResourceModConfirmInfo-SNterminated,</w:t>
      </w:r>
    </w:p>
    <w:p w14:paraId="65B12AD2" w14:textId="77777777" w:rsidR="009340FB" w:rsidRPr="00FD0425" w:rsidRDefault="009340FB" w:rsidP="009340FB">
      <w:pPr>
        <w:pStyle w:val="PL"/>
        <w:rPr>
          <w:snapToGrid w:val="0"/>
        </w:rPr>
      </w:pPr>
      <w:r w:rsidRPr="00FD0425">
        <w:rPr>
          <w:snapToGrid w:val="0"/>
        </w:rPr>
        <w:tab/>
        <w:t>PDUSessionResourceModConfirmInfo-MNterminated,</w:t>
      </w:r>
    </w:p>
    <w:p w14:paraId="58C4AF2D" w14:textId="77777777" w:rsidR="009340FB" w:rsidRPr="00FD0425" w:rsidRDefault="009340FB" w:rsidP="009340FB">
      <w:pPr>
        <w:pStyle w:val="PL"/>
      </w:pPr>
      <w:r w:rsidRPr="00FD0425">
        <w:tab/>
        <w:t>PDUSessionResourceModRqdInfo-SNterminated,</w:t>
      </w:r>
    </w:p>
    <w:p w14:paraId="0C8138FA" w14:textId="77777777" w:rsidR="009340FB" w:rsidRPr="00FD0425" w:rsidRDefault="009340FB" w:rsidP="009340FB">
      <w:pPr>
        <w:pStyle w:val="PL"/>
      </w:pPr>
      <w:r w:rsidRPr="00FD0425">
        <w:tab/>
        <w:t>PDUSessionResourceModRqdInfo-MNterminated,</w:t>
      </w:r>
    </w:p>
    <w:p w14:paraId="54738A50" w14:textId="77777777" w:rsidR="009340FB" w:rsidRPr="00FD0425" w:rsidRDefault="009340FB" w:rsidP="009340FB">
      <w:pPr>
        <w:pStyle w:val="PL"/>
      </w:pPr>
      <w:r w:rsidRPr="00FD0425">
        <w:rPr>
          <w:noProof w:val="0"/>
        </w:rPr>
        <w:tab/>
      </w:r>
      <w:r w:rsidRPr="00FD0425">
        <w:t>PDUSessionType,</w:t>
      </w:r>
    </w:p>
    <w:p w14:paraId="6F8E0171" w14:textId="77777777" w:rsidR="009340FB" w:rsidRPr="00DA6DDA" w:rsidRDefault="009340FB" w:rsidP="009340FB">
      <w:pPr>
        <w:pStyle w:val="PL"/>
        <w:rPr>
          <w:noProof w:val="0"/>
          <w:snapToGrid w:val="0"/>
          <w:lang w:eastAsia="zh-CN"/>
        </w:rPr>
      </w:pPr>
      <w:r w:rsidRPr="00DA6DDA">
        <w:rPr>
          <w:rFonts w:hint="eastAsia"/>
          <w:lang w:eastAsia="zh-CN"/>
        </w:rPr>
        <w:tab/>
        <w:t>PC5QoSParameters,</w:t>
      </w:r>
    </w:p>
    <w:p w14:paraId="35DA38D9" w14:textId="77777777" w:rsidR="009340FB" w:rsidRPr="00FD0425" w:rsidRDefault="009340FB" w:rsidP="009340FB">
      <w:pPr>
        <w:pStyle w:val="PL"/>
      </w:pPr>
      <w:r w:rsidRPr="00FD0425">
        <w:tab/>
        <w:t>QoSFlow</w:t>
      </w:r>
      <w:r w:rsidRPr="00FD0425">
        <w:rPr>
          <w:rFonts w:cs="Arial"/>
          <w:bCs/>
          <w:iCs/>
          <w:lang w:eastAsia="ja-JP"/>
        </w:rPr>
        <w:t>Identifier</w:t>
      </w:r>
      <w:r w:rsidRPr="00FD0425">
        <w:t>,</w:t>
      </w:r>
    </w:p>
    <w:p w14:paraId="0FC3ACC9" w14:textId="77777777" w:rsidR="009340FB" w:rsidRPr="00FD0425" w:rsidRDefault="009340FB" w:rsidP="009340FB">
      <w:pPr>
        <w:pStyle w:val="PL"/>
      </w:pPr>
      <w:r w:rsidRPr="00FD0425">
        <w:tab/>
        <w:t>QoSFlowNotificationControlIndicationInfo,</w:t>
      </w:r>
    </w:p>
    <w:p w14:paraId="60C8473A" w14:textId="77777777" w:rsidR="009340FB" w:rsidRPr="00FD0425" w:rsidRDefault="009340FB" w:rsidP="009340FB">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7E615C5A" w14:textId="77777777" w:rsidR="009340FB" w:rsidRPr="00FD0425" w:rsidRDefault="009340FB" w:rsidP="009340FB">
      <w:pPr>
        <w:pStyle w:val="PL"/>
        <w:rPr>
          <w:snapToGrid w:val="0"/>
        </w:rPr>
      </w:pPr>
      <w:r w:rsidRPr="00FD0425">
        <w:rPr>
          <w:snapToGrid w:val="0"/>
        </w:rPr>
        <w:tab/>
      </w:r>
      <w:r w:rsidRPr="00FD0425">
        <w:rPr>
          <w:snapToGrid w:val="0"/>
          <w:lang w:eastAsia="zh-CN"/>
        </w:rPr>
        <w:t>RANPagingArea</w:t>
      </w:r>
      <w:r w:rsidRPr="00FD0425">
        <w:rPr>
          <w:snapToGrid w:val="0"/>
        </w:rPr>
        <w:t>,</w:t>
      </w:r>
    </w:p>
    <w:p w14:paraId="7820D231" w14:textId="77777777" w:rsidR="009340FB" w:rsidRPr="00FD0425" w:rsidRDefault="009340FB" w:rsidP="009340FB">
      <w:pPr>
        <w:pStyle w:val="PL"/>
        <w:rPr>
          <w:snapToGrid w:val="0"/>
        </w:rPr>
      </w:pPr>
      <w:r w:rsidRPr="00FD0425">
        <w:rPr>
          <w:snapToGrid w:val="0"/>
        </w:rPr>
        <w:tab/>
      </w:r>
      <w:r w:rsidRPr="00FD0425">
        <w:t>ResetRequestTypeInfo,</w:t>
      </w:r>
    </w:p>
    <w:p w14:paraId="1E2C986A" w14:textId="77777777" w:rsidR="009340FB" w:rsidRPr="00FD0425" w:rsidRDefault="009340FB" w:rsidP="009340FB">
      <w:pPr>
        <w:pStyle w:val="PL"/>
      </w:pPr>
      <w:r w:rsidRPr="00FD0425">
        <w:tab/>
        <w:t>ResetResponseTypeInfo,</w:t>
      </w:r>
    </w:p>
    <w:p w14:paraId="2FDFE2AA" w14:textId="77777777" w:rsidR="009340FB" w:rsidRPr="00FD0425" w:rsidRDefault="009340FB" w:rsidP="009340FB">
      <w:pPr>
        <w:pStyle w:val="PL"/>
      </w:pPr>
      <w:r w:rsidRPr="00FD0425">
        <w:tab/>
        <w:t>RFSP-Index,</w:t>
      </w:r>
    </w:p>
    <w:p w14:paraId="3B076A87" w14:textId="77777777" w:rsidR="009340FB" w:rsidRPr="00FD0425" w:rsidRDefault="009340FB" w:rsidP="009340FB">
      <w:pPr>
        <w:pStyle w:val="PL"/>
      </w:pPr>
      <w:r w:rsidRPr="00FD0425">
        <w:tab/>
        <w:t>RRCConfigIndication,</w:t>
      </w:r>
    </w:p>
    <w:p w14:paraId="268E7D8F" w14:textId="77777777" w:rsidR="009340FB" w:rsidRPr="00FD0425" w:rsidRDefault="009340FB" w:rsidP="009340FB">
      <w:pPr>
        <w:pStyle w:val="PL"/>
      </w:pPr>
      <w:r w:rsidRPr="00FD0425">
        <w:tab/>
        <w:t>RRCResumeCause,</w:t>
      </w:r>
    </w:p>
    <w:p w14:paraId="4373997C" w14:textId="77777777" w:rsidR="009340FB" w:rsidRPr="00FD0425" w:rsidRDefault="009340FB" w:rsidP="009340FB">
      <w:pPr>
        <w:pStyle w:val="PL"/>
      </w:pPr>
      <w:r w:rsidRPr="00FD0425">
        <w:tab/>
        <w:t>SCGConfigurationQuery,</w:t>
      </w:r>
    </w:p>
    <w:p w14:paraId="44D40F46" w14:textId="77777777" w:rsidR="009340FB" w:rsidRPr="00FD0425" w:rsidRDefault="009340FB" w:rsidP="009340FB">
      <w:pPr>
        <w:pStyle w:val="PL"/>
      </w:pPr>
      <w:r w:rsidRPr="00FD0425">
        <w:tab/>
        <w:t>SecurityIndication,</w:t>
      </w:r>
    </w:p>
    <w:p w14:paraId="165AD97B" w14:textId="77777777" w:rsidR="009340FB" w:rsidRPr="00FD0425" w:rsidRDefault="009340FB" w:rsidP="009340FB">
      <w:pPr>
        <w:pStyle w:val="PL"/>
      </w:pPr>
      <w:r w:rsidRPr="00FD0425">
        <w:tab/>
        <w:t>S-NG-RANnode-SecurityKey,</w:t>
      </w:r>
    </w:p>
    <w:p w14:paraId="3656107C" w14:textId="77777777" w:rsidR="009340FB" w:rsidRPr="00FD0425" w:rsidRDefault="009340FB" w:rsidP="009340FB">
      <w:pPr>
        <w:pStyle w:val="PL"/>
      </w:pPr>
      <w:r w:rsidRPr="00FD0425">
        <w:tab/>
        <w:t>SpectrumSharingGroupID,</w:t>
      </w:r>
    </w:p>
    <w:p w14:paraId="1EC345DB" w14:textId="77777777" w:rsidR="009340FB" w:rsidRPr="00FD0425" w:rsidRDefault="009340FB" w:rsidP="009340FB">
      <w:pPr>
        <w:pStyle w:val="PL"/>
        <w:rPr>
          <w:snapToGrid w:val="0"/>
        </w:rPr>
      </w:pPr>
      <w:r w:rsidRPr="00FD0425">
        <w:tab/>
      </w:r>
      <w:r w:rsidRPr="00FD0425">
        <w:rPr>
          <w:snapToGrid w:val="0"/>
        </w:rPr>
        <w:t>SplitSRBsTypes,</w:t>
      </w:r>
    </w:p>
    <w:p w14:paraId="445BB01C" w14:textId="77777777" w:rsidR="009340FB" w:rsidRPr="00FD0425" w:rsidRDefault="009340FB" w:rsidP="009340FB">
      <w:pPr>
        <w:pStyle w:val="PL"/>
      </w:pPr>
      <w:r w:rsidRPr="00FD0425">
        <w:tab/>
        <w:t>S-NG-RANnode-Addition-Trigger-Ind,</w:t>
      </w:r>
    </w:p>
    <w:p w14:paraId="0C7FFBF0" w14:textId="77777777" w:rsidR="009340FB" w:rsidRPr="00FD0425" w:rsidRDefault="009340FB" w:rsidP="009340FB">
      <w:pPr>
        <w:pStyle w:val="PL"/>
      </w:pPr>
      <w:r w:rsidRPr="00FD0425">
        <w:tab/>
        <w:t>S-NSSAI,</w:t>
      </w:r>
    </w:p>
    <w:p w14:paraId="24F0F0E5" w14:textId="77777777" w:rsidR="009340FB" w:rsidRDefault="009340FB" w:rsidP="009340FB">
      <w:pPr>
        <w:pStyle w:val="PL"/>
        <w:rPr>
          <w:noProof w:val="0"/>
          <w:snapToGrid w:val="0"/>
        </w:rPr>
      </w:pPr>
      <w:r>
        <w:rPr>
          <w:noProof w:val="0"/>
          <w:snapToGrid w:val="0"/>
        </w:rPr>
        <w:tab/>
      </w:r>
      <w:r>
        <w:rPr>
          <w:snapToGrid w:val="0"/>
        </w:rPr>
        <w:t>TargetCellList,</w:t>
      </w:r>
    </w:p>
    <w:p w14:paraId="4A563857" w14:textId="77777777" w:rsidR="009340FB" w:rsidRPr="00FD0425" w:rsidRDefault="009340FB" w:rsidP="009340FB">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68BC2F74" w14:textId="77777777" w:rsidR="009340FB" w:rsidRPr="00FD0425" w:rsidRDefault="009340FB" w:rsidP="009340FB">
      <w:pPr>
        <w:pStyle w:val="PL"/>
      </w:pPr>
      <w:r w:rsidRPr="00FD0425">
        <w:tab/>
        <w:t>Target-CGI,</w:t>
      </w:r>
    </w:p>
    <w:p w14:paraId="16756AC8" w14:textId="77777777" w:rsidR="009340FB" w:rsidRPr="00FD0425" w:rsidRDefault="009340FB" w:rsidP="009340FB">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318E34E0" w14:textId="77777777" w:rsidR="009340FB" w:rsidRPr="00FD0425" w:rsidRDefault="009340FB" w:rsidP="009340FB">
      <w:pPr>
        <w:pStyle w:val="PL"/>
        <w:rPr>
          <w:snapToGrid w:val="0"/>
        </w:rPr>
      </w:pPr>
      <w:r w:rsidRPr="00FD0425">
        <w:rPr>
          <w:snapToGrid w:val="0"/>
        </w:rPr>
        <w:tab/>
      </w:r>
      <w:r w:rsidRPr="00FD0425">
        <w:rPr>
          <w:rFonts w:eastAsia="Batang"/>
        </w:rPr>
        <w:t>TraceActivation,</w:t>
      </w:r>
    </w:p>
    <w:p w14:paraId="378F5463" w14:textId="77777777" w:rsidR="009340FB" w:rsidRPr="00FD0425" w:rsidRDefault="009340FB" w:rsidP="009340FB">
      <w:pPr>
        <w:pStyle w:val="PL"/>
      </w:pPr>
      <w:r w:rsidRPr="00FD0425">
        <w:tab/>
        <w:t>UEAggregateMaximumBitRate,</w:t>
      </w:r>
    </w:p>
    <w:p w14:paraId="10A519BB" w14:textId="77777777" w:rsidR="009340FB" w:rsidRPr="00FD0425" w:rsidRDefault="009340FB" w:rsidP="009340FB">
      <w:pPr>
        <w:pStyle w:val="PL"/>
      </w:pPr>
      <w:r w:rsidRPr="00FD0425">
        <w:tab/>
        <w:t>UEContextID,</w:t>
      </w:r>
    </w:p>
    <w:p w14:paraId="28D8E484" w14:textId="77777777" w:rsidR="009340FB" w:rsidRPr="00FD0425" w:rsidRDefault="009340FB" w:rsidP="009340FB">
      <w:pPr>
        <w:pStyle w:val="PL"/>
        <w:rPr>
          <w:snapToGrid w:val="0"/>
        </w:rPr>
      </w:pPr>
      <w:r w:rsidRPr="00FD0425">
        <w:rPr>
          <w:snapToGrid w:val="0"/>
        </w:rPr>
        <w:tab/>
        <w:t>UEContextInfoRetrUECtxtResp,</w:t>
      </w:r>
    </w:p>
    <w:p w14:paraId="23C35DAB" w14:textId="77777777" w:rsidR="009340FB" w:rsidRPr="00FD0425" w:rsidRDefault="009340FB" w:rsidP="009340FB">
      <w:pPr>
        <w:pStyle w:val="PL"/>
        <w:rPr>
          <w:snapToGrid w:val="0"/>
        </w:rPr>
      </w:pPr>
      <w:r w:rsidRPr="00FD0425">
        <w:rPr>
          <w:snapToGrid w:val="0"/>
        </w:rPr>
        <w:tab/>
      </w:r>
      <w:r w:rsidRPr="00FD0425">
        <w:t>UEContextKeptIndicator,</w:t>
      </w:r>
    </w:p>
    <w:p w14:paraId="18ED2810" w14:textId="77777777" w:rsidR="009340FB" w:rsidRPr="00FD0425" w:rsidRDefault="009340FB" w:rsidP="009340FB">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D26B777" w14:textId="77777777" w:rsidR="009340FB" w:rsidRPr="00FD0425" w:rsidRDefault="009340FB" w:rsidP="009340FB">
      <w:pPr>
        <w:pStyle w:val="PL"/>
        <w:rPr>
          <w:snapToGrid w:val="0"/>
        </w:rPr>
      </w:pPr>
      <w:r w:rsidRPr="00FD0425">
        <w:rPr>
          <w:snapToGrid w:val="0"/>
        </w:rPr>
        <w:tab/>
        <w:t>UEIdentityIndexValue,</w:t>
      </w:r>
    </w:p>
    <w:p w14:paraId="31593F47" w14:textId="77777777" w:rsidR="009340FB" w:rsidRPr="00FD0425" w:rsidRDefault="009340FB" w:rsidP="009340FB">
      <w:pPr>
        <w:pStyle w:val="PL"/>
        <w:rPr>
          <w:snapToGrid w:val="0"/>
        </w:rPr>
      </w:pPr>
      <w:r w:rsidRPr="00FD0425">
        <w:rPr>
          <w:snapToGrid w:val="0"/>
        </w:rPr>
        <w:tab/>
        <w:t>UERadioCapabilityForPaging,</w:t>
      </w:r>
    </w:p>
    <w:p w14:paraId="47DD419D" w14:textId="77777777" w:rsidR="009340FB" w:rsidRPr="000C6E99" w:rsidRDefault="009340FB" w:rsidP="009340FB">
      <w:pPr>
        <w:pStyle w:val="PL"/>
      </w:pPr>
      <w:r w:rsidRPr="00FD0425">
        <w:tab/>
      </w:r>
      <w:r w:rsidRPr="000C6E99">
        <w:rPr>
          <w:rFonts w:hint="eastAsia"/>
        </w:rPr>
        <w:t>UERadioCapabilityID</w:t>
      </w:r>
      <w:r>
        <w:t>,</w:t>
      </w:r>
    </w:p>
    <w:p w14:paraId="0E2AEE11" w14:textId="77777777" w:rsidR="009340FB" w:rsidRPr="00FD0425" w:rsidRDefault="009340FB" w:rsidP="009340FB">
      <w:pPr>
        <w:pStyle w:val="PL"/>
      </w:pPr>
      <w:r w:rsidRPr="00FD0425">
        <w:rPr>
          <w:snapToGrid w:val="0"/>
        </w:rPr>
        <w:tab/>
      </w:r>
      <w:r w:rsidRPr="00FD0425">
        <w:t>UERANPagingIdentity,</w:t>
      </w:r>
    </w:p>
    <w:p w14:paraId="1FFBC756" w14:textId="77777777" w:rsidR="009340FB" w:rsidRPr="00FD0425" w:rsidRDefault="009340FB" w:rsidP="009340FB">
      <w:pPr>
        <w:pStyle w:val="PL"/>
      </w:pPr>
      <w:r w:rsidRPr="00FD0425">
        <w:tab/>
        <w:t>UESecurityCapabilities,</w:t>
      </w:r>
    </w:p>
    <w:p w14:paraId="191AFAD2" w14:textId="77777777" w:rsidR="009340FB" w:rsidRPr="00FD0425" w:rsidRDefault="009340FB" w:rsidP="009340FB">
      <w:pPr>
        <w:pStyle w:val="PL"/>
      </w:pPr>
      <w:r w:rsidRPr="00FD0425">
        <w:tab/>
        <w:t>UPTransportLayerInformation,</w:t>
      </w:r>
    </w:p>
    <w:p w14:paraId="3B151631" w14:textId="77777777" w:rsidR="009340FB" w:rsidRPr="00FD0425" w:rsidRDefault="009340FB" w:rsidP="009340FB">
      <w:pPr>
        <w:pStyle w:val="PL"/>
      </w:pPr>
      <w:r w:rsidRPr="00FD0425">
        <w:lastRenderedPageBreak/>
        <w:tab/>
      </w:r>
      <w:r w:rsidRPr="00FD0425">
        <w:rPr>
          <w:snapToGrid w:val="0"/>
        </w:rPr>
        <w:t>UserPlaneTrafficActivityReport,</w:t>
      </w:r>
    </w:p>
    <w:p w14:paraId="33012FB7" w14:textId="77777777" w:rsidR="009340FB" w:rsidRPr="00FD0425" w:rsidRDefault="009340FB" w:rsidP="009340FB">
      <w:pPr>
        <w:pStyle w:val="PL"/>
        <w:rPr>
          <w:snapToGrid w:val="0"/>
        </w:rPr>
      </w:pPr>
      <w:r w:rsidRPr="00FD0425">
        <w:tab/>
      </w:r>
      <w:r w:rsidRPr="00FD0425">
        <w:rPr>
          <w:snapToGrid w:val="0"/>
        </w:rPr>
        <w:t>XnBenefitValue,</w:t>
      </w:r>
    </w:p>
    <w:p w14:paraId="4F90581F" w14:textId="77777777" w:rsidR="009340FB" w:rsidRPr="00FD0425" w:rsidRDefault="009340FB" w:rsidP="009340FB">
      <w:pPr>
        <w:pStyle w:val="PL"/>
        <w:rPr>
          <w:snapToGrid w:val="0"/>
        </w:rPr>
      </w:pPr>
      <w:r w:rsidRPr="00FD0425">
        <w:rPr>
          <w:snapToGrid w:val="0"/>
        </w:rPr>
        <w:tab/>
        <w:t>RANPagingFailure,</w:t>
      </w:r>
    </w:p>
    <w:p w14:paraId="6F917287" w14:textId="77777777" w:rsidR="009340FB" w:rsidRPr="00FD0425" w:rsidRDefault="009340FB" w:rsidP="009340FB">
      <w:pPr>
        <w:pStyle w:val="PL"/>
        <w:rPr>
          <w:snapToGrid w:val="0"/>
        </w:rPr>
      </w:pPr>
      <w:r w:rsidRPr="00FD0425">
        <w:rPr>
          <w:snapToGrid w:val="0"/>
        </w:rPr>
        <w:tab/>
        <w:t>TNLConfigurationInfo,</w:t>
      </w:r>
    </w:p>
    <w:p w14:paraId="39E39A02" w14:textId="77777777" w:rsidR="009340FB" w:rsidRPr="00FD0425" w:rsidRDefault="009340FB" w:rsidP="009340FB">
      <w:pPr>
        <w:pStyle w:val="PL"/>
        <w:rPr>
          <w:snapToGrid w:val="0"/>
        </w:rPr>
      </w:pPr>
      <w:r w:rsidRPr="00FD0425">
        <w:rPr>
          <w:snapToGrid w:val="0"/>
        </w:rPr>
        <w:tab/>
        <w:t>MaximumCellListSize,</w:t>
      </w:r>
    </w:p>
    <w:p w14:paraId="6B980708" w14:textId="77777777" w:rsidR="009340FB" w:rsidRPr="00FD0425" w:rsidRDefault="009340FB" w:rsidP="009340FB">
      <w:pPr>
        <w:pStyle w:val="PL"/>
        <w:rPr>
          <w:snapToGrid w:val="0"/>
        </w:rPr>
      </w:pPr>
      <w:r w:rsidRPr="00FD0425">
        <w:rPr>
          <w:snapToGrid w:val="0"/>
        </w:rPr>
        <w:tab/>
        <w:t>MessageOversizeNotification,</w:t>
      </w:r>
    </w:p>
    <w:p w14:paraId="4252A29C" w14:textId="77777777" w:rsidR="009340FB" w:rsidRPr="00FD0425" w:rsidRDefault="009340FB" w:rsidP="009340FB">
      <w:pPr>
        <w:pStyle w:val="PL"/>
      </w:pPr>
      <w:r w:rsidRPr="00FD0425">
        <w:rPr>
          <w:snapToGrid w:val="0"/>
        </w:rPr>
        <w:tab/>
        <w:t>NG-RANTraceID</w:t>
      </w:r>
      <w:r>
        <w:rPr>
          <w:snapToGrid w:val="0"/>
        </w:rPr>
        <w:t>,</w:t>
      </w:r>
    </w:p>
    <w:p w14:paraId="7735194E" w14:textId="77777777" w:rsidR="009340FB" w:rsidRDefault="009340FB" w:rsidP="009340FB">
      <w:pPr>
        <w:pStyle w:val="PL"/>
        <w:rPr>
          <w:snapToGrid w:val="0"/>
        </w:rPr>
      </w:pPr>
      <w:r w:rsidRPr="00FD0425">
        <w:rPr>
          <w:snapToGrid w:val="0"/>
        </w:rPr>
        <w:tab/>
      </w:r>
      <w:r w:rsidRPr="009354E2">
        <w:rPr>
          <w:snapToGrid w:val="0"/>
        </w:rPr>
        <w:t>Mobility</w:t>
      </w:r>
      <w:r w:rsidRPr="00F35F02">
        <w:rPr>
          <w:snapToGrid w:val="0"/>
        </w:rPr>
        <w:t>Information,</w:t>
      </w:r>
    </w:p>
    <w:p w14:paraId="4B18AEFC" w14:textId="77777777" w:rsidR="009340FB" w:rsidRPr="00F35F02" w:rsidRDefault="009340FB" w:rsidP="009340FB">
      <w:pPr>
        <w:pStyle w:val="PL"/>
        <w:rPr>
          <w:snapToGrid w:val="0"/>
        </w:rPr>
      </w:pPr>
      <w:r w:rsidRPr="00FD0425">
        <w:rPr>
          <w:snapToGrid w:val="0"/>
        </w:rPr>
        <w:tab/>
      </w:r>
      <w:r w:rsidRPr="00F35F02">
        <w:rPr>
          <w:snapToGrid w:val="0"/>
        </w:rPr>
        <w:t>InitiatingCondition-FailureIndication,</w:t>
      </w:r>
    </w:p>
    <w:p w14:paraId="0CFDD7BC" w14:textId="77777777" w:rsidR="009340FB" w:rsidRPr="00F35F02" w:rsidRDefault="009340FB" w:rsidP="009340FB">
      <w:pPr>
        <w:pStyle w:val="PL"/>
        <w:rPr>
          <w:snapToGrid w:val="0"/>
        </w:rPr>
      </w:pPr>
      <w:r w:rsidRPr="00FD0425">
        <w:rPr>
          <w:snapToGrid w:val="0"/>
        </w:rPr>
        <w:tab/>
      </w:r>
      <w:r w:rsidRPr="00F35F02">
        <w:rPr>
          <w:snapToGrid w:val="0"/>
        </w:rPr>
        <w:t>HandoverReportType,</w:t>
      </w:r>
    </w:p>
    <w:p w14:paraId="014A0724" w14:textId="77777777" w:rsidR="009340FB" w:rsidRPr="009354E2" w:rsidRDefault="009340FB" w:rsidP="009340FB">
      <w:pPr>
        <w:pStyle w:val="PL"/>
        <w:rPr>
          <w:snapToGrid w:val="0"/>
        </w:rPr>
      </w:pPr>
      <w:r w:rsidRPr="00FD0425">
        <w:rPr>
          <w:snapToGrid w:val="0"/>
        </w:rPr>
        <w:tab/>
      </w:r>
      <w:r w:rsidRPr="009354E2">
        <w:rPr>
          <w:snapToGrid w:val="0"/>
        </w:rPr>
        <w:t>TargetCellinEUTRAN,</w:t>
      </w:r>
    </w:p>
    <w:p w14:paraId="10009A44" w14:textId="77777777" w:rsidR="009340FB" w:rsidRPr="00F35F02" w:rsidRDefault="009340FB" w:rsidP="009340FB">
      <w:pPr>
        <w:pStyle w:val="PL"/>
        <w:rPr>
          <w:snapToGrid w:val="0"/>
        </w:rPr>
      </w:pPr>
      <w:r w:rsidRPr="00FD0425">
        <w:rPr>
          <w:snapToGrid w:val="0"/>
        </w:rPr>
        <w:tab/>
      </w:r>
      <w:r w:rsidRPr="00F35F02">
        <w:rPr>
          <w:snapToGrid w:val="0"/>
        </w:rPr>
        <w:t>C-RNTI,</w:t>
      </w:r>
    </w:p>
    <w:p w14:paraId="022AE04D" w14:textId="77777777" w:rsidR="009340FB" w:rsidRPr="009354E2" w:rsidRDefault="009340FB" w:rsidP="009340FB">
      <w:pPr>
        <w:pStyle w:val="PL"/>
        <w:rPr>
          <w:snapToGrid w:val="0"/>
        </w:rPr>
      </w:pPr>
      <w:r w:rsidRPr="00FD0425">
        <w:rPr>
          <w:snapToGrid w:val="0"/>
        </w:rPr>
        <w:tab/>
      </w:r>
      <w:r w:rsidRPr="009354E2">
        <w:rPr>
          <w:snapToGrid w:val="0"/>
        </w:rPr>
        <w:t>UERLFReportContainer,</w:t>
      </w:r>
    </w:p>
    <w:p w14:paraId="41EB8E6D" w14:textId="77777777" w:rsidR="009340FB" w:rsidRPr="00F35F02" w:rsidRDefault="009340FB" w:rsidP="009340FB">
      <w:pPr>
        <w:pStyle w:val="PL"/>
        <w:rPr>
          <w:snapToGrid w:val="0"/>
        </w:rPr>
      </w:pPr>
      <w:r w:rsidRPr="00FD0425">
        <w:rPr>
          <w:snapToGrid w:val="0"/>
        </w:rPr>
        <w:tab/>
      </w:r>
      <w:r w:rsidRPr="00F35F02">
        <w:rPr>
          <w:snapToGrid w:val="0"/>
        </w:rPr>
        <w:t>Measurement-ID,</w:t>
      </w:r>
    </w:p>
    <w:p w14:paraId="04C3C063" w14:textId="77777777" w:rsidR="009340FB" w:rsidRPr="00F35F02" w:rsidRDefault="009340FB" w:rsidP="009340FB">
      <w:pPr>
        <w:pStyle w:val="PL"/>
        <w:rPr>
          <w:snapToGrid w:val="0"/>
        </w:rPr>
      </w:pPr>
      <w:r w:rsidRPr="00FD0425">
        <w:rPr>
          <w:snapToGrid w:val="0"/>
        </w:rPr>
        <w:tab/>
      </w:r>
      <w:r w:rsidRPr="00F35F02">
        <w:rPr>
          <w:snapToGrid w:val="0"/>
        </w:rPr>
        <w:t>RegistrationRequest,</w:t>
      </w:r>
    </w:p>
    <w:p w14:paraId="64B83B0D" w14:textId="77777777" w:rsidR="009340FB" w:rsidRPr="00F35F02" w:rsidRDefault="009340FB" w:rsidP="009340FB">
      <w:pPr>
        <w:pStyle w:val="PL"/>
        <w:rPr>
          <w:snapToGrid w:val="0"/>
        </w:rPr>
      </w:pPr>
      <w:r w:rsidRPr="00FD0425">
        <w:rPr>
          <w:snapToGrid w:val="0"/>
        </w:rPr>
        <w:tab/>
      </w:r>
      <w:r w:rsidRPr="00F35F02">
        <w:rPr>
          <w:snapToGrid w:val="0"/>
        </w:rPr>
        <w:t>ReportCharacteristics,</w:t>
      </w:r>
    </w:p>
    <w:p w14:paraId="0ABE5E8F" w14:textId="77777777" w:rsidR="009340FB" w:rsidRPr="00F35F02" w:rsidRDefault="009340FB" w:rsidP="009340FB">
      <w:pPr>
        <w:pStyle w:val="PL"/>
        <w:rPr>
          <w:snapToGrid w:val="0"/>
        </w:rPr>
      </w:pPr>
      <w:r w:rsidRPr="00FD0425">
        <w:rPr>
          <w:snapToGrid w:val="0"/>
        </w:rPr>
        <w:tab/>
      </w:r>
      <w:r w:rsidRPr="00F35F02">
        <w:rPr>
          <w:snapToGrid w:val="0"/>
        </w:rPr>
        <w:t>CellToReport,</w:t>
      </w:r>
    </w:p>
    <w:p w14:paraId="443E3897" w14:textId="77777777" w:rsidR="009340FB" w:rsidRPr="00F35F02" w:rsidRDefault="009340FB" w:rsidP="009340FB">
      <w:pPr>
        <w:pStyle w:val="PL"/>
        <w:rPr>
          <w:snapToGrid w:val="0"/>
        </w:rPr>
      </w:pPr>
      <w:r w:rsidRPr="00FD0425">
        <w:rPr>
          <w:snapToGrid w:val="0"/>
        </w:rPr>
        <w:tab/>
      </w:r>
      <w:r w:rsidRPr="00F35F02">
        <w:rPr>
          <w:snapToGrid w:val="0"/>
        </w:rPr>
        <w:t>ReportingPeriodicity,</w:t>
      </w:r>
    </w:p>
    <w:p w14:paraId="220DCBE1" w14:textId="77777777" w:rsidR="009340FB" w:rsidRPr="00D826C0" w:rsidRDefault="009340FB" w:rsidP="009340FB">
      <w:pPr>
        <w:pStyle w:val="PL"/>
        <w:rPr>
          <w:snapToGrid w:val="0"/>
        </w:rPr>
      </w:pPr>
      <w:r w:rsidRPr="00FD0425">
        <w:rPr>
          <w:snapToGrid w:val="0"/>
        </w:rPr>
        <w:tab/>
      </w:r>
      <w:r w:rsidRPr="00F35F02">
        <w:rPr>
          <w:snapToGrid w:val="0"/>
        </w:rPr>
        <w:t>CellMeasurementResult</w:t>
      </w:r>
      <w:r>
        <w:rPr>
          <w:snapToGrid w:val="0"/>
        </w:rPr>
        <w:t>,</w:t>
      </w:r>
    </w:p>
    <w:p w14:paraId="0653341C" w14:textId="77777777" w:rsidR="009340FB" w:rsidRDefault="009340FB" w:rsidP="009340FB">
      <w:pPr>
        <w:pStyle w:val="PL"/>
        <w:rPr>
          <w:snapToGrid w:val="0"/>
        </w:rPr>
      </w:pPr>
      <w:r w:rsidRPr="00FD0425">
        <w:rPr>
          <w:snapToGrid w:val="0"/>
        </w:rPr>
        <w:tab/>
      </w:r>
      <w:r w:rsidRPr="00C37D2B">
        <w:rPr>
          <w:snapToGrid w:val="0"/>
        </w:rPr>
        <w:t>UEHistoryInformationFromTheUE</w:t>
      </w:r>
      <w:r>
        <w:rPr>
          <w:snapToGrid w:val="0"/>
        </w:rPr>
        <w:t>,</w:t>
      </w:r>
    </w:p>
    <w:p w14:paraId="4102C095" w14:textId="77777777" w:rsidR="009340FB" w:rsidRPr="009354E2" w:rsidRDefault="009340FB" w:rsidP="009340FB">
      <w:pPr>
        <w:pStyle w:val="PL"/>
        <w:rPr>
          <w:snapToGrid w:val="0"/>
        </w:rPr>
      </w:pPr>
      <w:r w:rsidRPr="00FD0425">
        <w:rPr>
          <w:snapToGrid w:val="0"/>
        </w:rPr>
        <w:tab/>
      </w:r>
      <w:r w:rsidRPr="009354E2">
        <w:rPr>
          <w:snapToGrid w:val="0"/>
        </w:rPr>
        <w:t>MobilityParametersInformation,</w:t>
      </w:r>
    </w:p>
    <w:p w14:paraId="21A2E6A1" w14:textId="77777777" w:rsidR="009340FB" w:rsidRPr="009354E2" w:rsidRDefault="009340FB" w:rsidP="009340FB">
      <w:pPr>
        <w:pStyle w:val="PL"/>
        <w:rPr>
          <w:snapToGrid w:val="0"/>
        </w:rPr>
      </w:pPr>
      <w:r w:rsidRPr="009354E2">
        <w:rPr>
          <w:rFonts w:hint="eastAsia"/>
          <w:snapToGrid w:val="0"/>
        </w:rPr>
        <w:tab/>
      </w:r>
      <w:r w:rsidRPr="009354E2">
        <w:rPr>
          <w:snapToGrid w:val="0"/>
        </w:rPr>
        <w:t>MobilityParametersModificationRange,</w:t>
      </w:r>
    </w:p>
    <w:p w14:paraId="01766172" w14:textId="77777777" w:rsidR="009340FB" w:rsidRPr="00F35F02" w:rsidRDefault="009340FB" w:rsidP="009340FB">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3584F34F" w14:textId="77777777" w:rsidR="009340FB" w:rsidDel="00572A3A" w:rsidRDefault="009340FB" w:rsidP="009340FB">
      <w:pPr>
        <w:pStyle w:val="PL"/>
        <w:rPr>
          <w:snapToGrid w:val="0"/>
        </w:rPr>
      </w:pPr>
      <w:r>
        <w:rPr>
          <w:snapToGrid w:val="0"/>
        </w:rPr>
        <w:tab/>
        <w:t>IABNodeIndication,</w:t>
      </w:r>
    </w:p>
    <w:p w14:paraId="4876ED93" w14:textId="77777777" w:rsidR="009340FB" w:rsidRPr="00B22C47" w:rsidRDefault="009340FB" w:rsidP="009340FB">
      <w:pPr>
        <w:pStyle w:val="PL"/>
        <w:rPr>
          <w:lang w:eastAsia="zh-CN"/>
        </w:rPr>
      </w:pPr>
      <w:r>
        <w:rPr>
          <w:snapToGrid w:val="0"/>
        </w:rPr>
        <w:tab/>
      </w:r>
      <w:r>
        <w:rPr>
          <w:rFonts w:hint="eastAsia"/>
          <w:snapToGrid w:val="0"/>
          <w:lang w:eastAsia="zh-CN"/>
        </w:rPr>
        <w:t>SNTriggered</w:t>
      </w:r>
    </w:p>
    <w:p w14:paraId="1584F779" w14:textId="77777777" w:rsidR="009340FB" w:rsidRPr="00FD0425" w:rsidRDefault="009340FB" w:rsidP="009340FB">
      <w:pPr>
        <w:pStyle w:val="PL"/>
        <w:rPr>
          <w:snapToGrid w:val="0"/>
        </w:rPr>
      </w:pPr>
    </w:p>
    <w:p w14:paraId="291692FB" w14:textId="77777777" w:rsidR="009340FB" w:rsidRPr="00FD0425" w:rsidRDefault="009340FB" w:rsidP="009340FB">
      <w:pPr>
        <w:pStyle w:val="PL"/>
      </w:pPr>
    </w:p>
    <w:p w14:paraId="62117F99" w14:textId="77777777" w:rsidR="009340FB" w:rsidRPr="00FD0425" w:rsidRDefault="009340FB" w:rsidP="009340FB">
      <w:pPr>
        <w:pStyle w:val="PL"/>
        <w:rPr>
          <w:snapToGrid w:val="0"/>
        </w:rPr>
      </w:pPr>
      <w:r w:rsidRPr="00FD0425">
        <w:rPr>
          <w:snapToGrid w:val="0"/>
        </w:rPr>
        <w:t>FROM XnAP-IEs</w:t>
      </w:r>
    </w:p>
    <w:p w14:paraId="5458F74F" w14:textId="77777777" w:rsidR="009340FB" w:rsidRPr="00FD0425" w:rsidRDefault="009340FB" w:rsidP="009340FB">
      <w:pPr>
        <w:pStyle w:val="PL"/>
        <w:rPr>
          <w:snapToGrid w:val="0"/>
        </w:rPr>
      </w:pPr>
    </w:p>
    <w:p w14:paraId="74146CA9" w14:textId="77777777" w:rsidR="009340FB" w:rsidRPr="00FD0425" w:rsidRDefault="009340FB" w:rsidP="009340FB">
      <w:pPr>
        <w:pStyle w:val="PL"/>
        <w:rPr>
          <w:snapToGrid w:val="0"/>
        </w:rPr>
      </w:pPr>
      <w:r w:rsidRPr="00FD0425">
        <w:rPr>
          <w:snapToGrid w:val="0"/>
        </w:rPr>
        <w:tab/>
        <w:t>PrivateIE-Container{},</w:t>
      </w:r>
    </w:p>
    <w:p w14:paraId="4E997CDD" w14:textId="77777777" w:rsidR="009340FB" w:rsidRPr="00FD0425" w:rsidRDefault="009340FB" w:rsidP="009340FB">
      <w:pPr>
        <w:pStyle w:val="PL"/>
        <w:rPr>
          <w:snapToGrid w:val="0"/>
        </w:rPr>
      </w:pPr>
      <w:r w:rsidRPr="00FD0425">
        <w:rPr>
          <w:snapToGrid w:val="0"/>
        </w:rPr>
        <w:tab/>
        <w:t>ProtocolExtensionContainer{},</w:t>
      </w:r>
    </w:p>
    <w:p w14:paraId="715812A8" w14:textId="77777777" w:rsidR="009340FB" w:rsidRPr="00FD0425" w:rsidRDefault="009340FB" w:rsidP="009340FB">
      <w:pPr>
        <w:pStyle w:val="PL"/>
        <w:rPr>
          <w:snapToGrid w:val="0"/>
        </w:rPr>
      </w:pPr>
      <w:r w:rsidRPr="00FD0425">
        <w:rPr>
          <w:snapToGrid w:val="0"/>
        </w:rPr>
        <w:tab/>
        <w:t>ProtocolIE-Container{},</w:t>
      </w:r>
    </w:p>
    <w:p w14:paraId="5AD0B835" w14:textId="77777777" w:rsidR="009340FB" w:rsidRPr="00FD0425" w:rsidRDefault="009340FB" w:rsidP="009340FB">
      <w:pPr>
        <w:pStyle w:val="PL"/>
        <w:rPr>
          <w:snapToGrid w:val="0"/>
        </w:rPr>
      </w:pPr>
      <w:r w:rsidRPr="00FD0425">
        <w:rPr>
          <w:snapToGrid w:val="0"/>
        </w:rPr>
        <w:tab/>
        <w:t>ProtocolIE-ContainerList{},</w:t>
      </w:r>
    </w:p>
    <w:p w14:paraId="1437A8CA" w14:textId="77777777" w:rsidR="009340FB" w:rsidRPr="00FD0425" w:rsidRDefault="009340FB" w:rsidP="009340FB">
      <w:pPr>
        <w:pStyle w:val="PL"/>
        <w:rPr>
          <w:snapToGrid w:val="0"/>
        </w:rPr>
      </w:pPr>
      <w:r w:rsidRPr="00FD0425">
        <w:rPr>
          <w:snapToGrid w:val="0"/>
        </w:rPr>
        <w:tab/>
        <w:t>ProtocolIE-ContainerPair{},</w:t>
      </w:r>
    </w:p>
    <w:p w14:paraId="36531790" w14:textId="77777777" w:rsidR="009340FB" w:rsidRPr="00FD0425" w:rsidRDefault="009340FB" w:rsidP="009340FB">
      <w:pPr>
        <w:pStyle w:val="PL"/>
        <w:rPr>
          <w:snapToGrid w:val="0"/>
        </w:rPr>
      </w:pPr>
      <w:r w:rsidRPr="00FD0425">
        <w:rPr>
          <w:snapToGrid w:val="0"/>
        </w:rPr>
        <w:tab/>
        <w:t>ProtocolIE-ContainerPairList{},</w:t>
      </w:r>
    </w:p>
    <w:p w14:paraId="2CBBC269" w14:textId="77777777" w:rsidR="009340FB" w:rsidRPr="00FD0425" w:rsidRDefault="009340FB" w:rsidP="009340FB">
      <w:pPr>
        <w:pStyle w:val="PL"/>
        <w:rPr>
          <w:snapToGrid w:val="0"/>
        </w:rPr>
      </w:pPr>
      <w:r w:rsidRPr="00FD0425">
        <w:rPr>
          <w:snapToGrid w:val="0"/>
        </w:rPr>
        <w:tab/>
        <w:t>ProtocolIE-Single-Container{},</w:t>
      </w:r>
    </w:p>
    <w:p w14:paraId="3A1DFA7B" w14:textId="77777777" w:rsidR="009340FB" w:rsidRPr="00FD0425" w:rsidRDefault="009340FB" w:rsidP="009340FB">
      <w:pPr>
        <w:pStyle w:val="PL"/>
        <w:rPr>
          <w:snapToGrid w:val="0"/>
        </w:rPr>
      </w:pPr>
      <w:r w:rsidRPr="00FD0425">
        <w:rPr>
          <w:snapToGrid w:val="0"/>
        </w:rPr>
        <w:tab/>
        <w:t>XNAP-PRIVATE-IES,</w:t>
      </w:r>
    </w:p>
    <w:p w14:paraId="2B1F0D56" w14:textId="77777777" w:rsidR="009340FB" w:rsidRPr="00FD0425" w:rsidRDefault="009340FB" w:rsidP="009340FB">
      <w:pPr>
        <w:pStyle w:val="PL"/>
        <w:rPr>
          <w:snapToGrid w:val="0"/>
        </w:rPr>
      </w:pPr>
      <w:r w:rsidRPr="00FD0425">
        <w:rPr>
          <w:snapToGrid w:val="0"/>
        </w:rPr>
        <w:tab/>
        <w:t>XNAP-PROTOCOL-EXTENSION,</w:t>
      </w:r>
    </w:p>
    <w:p w14:paraId="614F6F1C" w14:textId="77777777" w:rsidR="009340FB" w:rsidRPr="00FD0425" w:rsidRDefault="009340FB" w:rsidP="009340FB">
      <w:pPr>
        <w:pStyle w:val="PL"/>
        <w:rPr>
          <w:snapToGrid w:val="0"/>
        </w:rPr>
      </w:pPr>
      <w:r w:rsidRPr="00FD0425">
        <w:rPr>
          <w:snapToGrid w:val="0"/>
        </w:rPr>
        <w:tab/>
        <w:t>XNAP-PROTOCOL-IES,</w:t>
      </w:r>
    </w:p>
    <w:p w14:paraId="3F668154" w14:textId="77777777" w:rsidR="009340FB" w:rsidRPr="00FD0425" w:rsidRDefault="009340FB" w:rsidP="009340FB">
      <w:pPr>
        <w:pStyle w:val="PL"/>
        <w:rPr>
          <w:snapToGrid w:val="0"/>
        </w:rPr>
      </w:pPr>
      <w:r w:rsidRPr="00FD0425">
        <w:rPr>
          <w:snapToGrid w:val="0"/>
        </w:rPr>
        <w:tab/>
        <w:t>XNAP-PROTOCOL-IES-PAIR</w:t>
      </w:r>
    </w:p>
    <w:p w14:paraId="5A7C4C87" w14:textId="77777777" w:rsidR="009340FB" w:rsidRPr="00FD0425" w:rsidRDefault="009340FB" w:rsidP="009340FB">
      <w:pPr>
        <w:pStyle w:val="PL"/>
        <w:rPr>
          <w:snapToGrid w:val="0"/>
        </w:rPr>
      </w:pPr>
      <w:r w:rsidRPr="00FD0425">
        <w:rPr>
          <w:snapToGrid w:val="0"/>
        </w:rPr>
        <w:t>FROM XnAP-Containers</w:t>
      </w:r>
    </w:p>
    <w:p w14:paraId="6D90CF27" w14:textId="77777777" w:rsidR="009340FB" w:rsidRPr="00FD0425" w:rsidRDefault="009340FB" w:rsidP="009340FB">
      <w:pPr>
        <w:pStyle w:val="PL"/>
        <w:rPr>
          <w:snapToGrid w:val="0"/>
        </w:rPr>
      </w:pPr>
    </w:p>
    <w:p w14:paraId="6767EB86" w14:textId="77777777" w:rsidR="009340FB" w:rsidRPr="00FD0425" w:rsidRDefault="009340FB" w:rsidP="009340FB">
      <w:pPr>
        <w:pStyle w:val="PL"/>
      </w:pPr>
    </w:p>
    <w:p w14:paraId="18C36426" w14:textId="77777777" w:rsidR="009340FB" w:rsidRPr="00FD0425" w:rsidRDefault="009340FB" w:rsidP="009340FB">
      <w:pPr>
        <w:pStyle w:val="PL"/>
      </w:pPr>
      <w:r w:rsidRPr="00FD0425">
        <w:tab/>
        <w:t>id-ActivatedServedCells,</w:t>
      </w:r>
    </w:p>
    <w:p w14:paraId="1AE5D1EF" w14:textId="77777777" w:rsidR="009340FB" w:rsidRPr="00FD0425" w:rsidRDefault="009340FB" w:rsidP="009340FB">
      <w:pPr>
        <w:pStyle w:val="PL"/>
      </w:pPr>
      <w:r w:rsidRPr="00FD0425">
        <w:tab/>
        <w:t>id-ActivationIDforCellActivation,</w:t>
      </w:r>
    </w:p>
    <w:p w14:paraId="7DB38647" w14:textId="77777777" w:rsidR="009340FB" w:rsidRPr="00FD0425" w:rsidRDefault="009340FB" w:rsidP="009340FB">
      <w:pPr>
        <w:pStyle w:val="PL"/>
      </w:pPr>
      <w:r w:rsidRPr="00FD0425">
        <w:rPr>
          <w:snapToGrid w:val="0"/>
        </w:rPr>
        <w:tab/>
        <w:t>id-AdditionalDRBIDs,</w:t>
      </w:r>
    </w:p>
    <w:p w14:paraId="6B33446E" w14:textId="77777777" w:rsidR="009340FB" w:rsidRPr="00FD0425" w:rsidRDefault="009340FB" w:rsidP="009340FB">
      <w:pPr>
        <w:pStyle w:val="PL"/>
        <w:rPr>
          <w:snapToGrid w:val="0"/>
        </w:rPr>
      </w:pPr>
      <w:r w:rsidRPr="00FD0425">
        <w:rPr>
          <w:snapToGrid w:val="0"/>
        </w:rPr>
        <w:tab/>
        <w:t>id-AMF-Region-Information,</w:t>
      </w:r>
    </w:p>
    <w:p w14:paraId="28D52CB8" w14:textId="77777777" w:rsidR="009340FB" w:rsidRPr="00FD0425" w:rsidRDefault="009340FB" w:rsidP="009340FB">
      <w:pPr>
        <w:pStyle w:val="PL"/>
        <w:rPr>
          <w:snapToGrid w:val="0"/>
        </w:rPr>
      </w:pPr>
      <w:r w:rsidRPr="00FD0425">
        <w:rPr>
          <w:snapToGrid w:val="0"/>
        </w:rPr>
        <w:tab/>
        <w:t>id-AMF-Region-Information-To-Add,</w:t>
      </w:r>
    </w:p>
    <w:p w14:paraId="152152F5" w14:textId="77777777" w:rsidR="009340FB" w:rsidRPr="00FD0425" w:rsidRDefault="009340FB" w:rsidP="009340FB">
      <w:pPr>
        <w:pStyle w:val="PL"/>
        <w:rPr>
          <w:snapToGrid w:val="0"/>
        </w:rPr>
      </w:pPr>
      <w:r w:rsidRPr="00FD0425">
        <w:rPr>
          <w:snapToGrid w:val="0"/>
        </w:rPr>
        <w:tab/>
        <w:t>id-AMF-Region-Information-To-Delete,</w:t>
      </w:r>
    </w:p>
    <w:p w14:paraId="3A7838C0" w14:textId="77777777" w:rsidR="009340FB" w:rsidRPr="00FD0425" w:rsidRDefault="009340FB" w:rsidP="009340FB">
      <w:pPr>
        <w:pStyle w:val="PL"/>
        <w:rPr>
          <w:snapToGrid w:val="0"/>
        </w:rPr>
      </w:pPr>
      <w:r w:rsidRPr="00FD0425">
        <w:rPr>
          <w:snapToGrid w:val="0"/>
        </w:rPr>
        <w:tab/>
        <w:t>id-AssistanceDataForRANPaging,</w:t>
      </w:r>
    </w:p>
    <w:p w14:paraId="3125FCFC" w14:textId="77777777" w:rsidR="009340FB" w:rsidRPr="00FD0425" w:rsidRDefault="009340FB" w:rsidP="009340FB">
      <w:pPr>
        <w:pStyle w:val="PL"/>
      </w:pPr>
      <w:r w:rsidRPr="00FD0425">
        <w:rPr>
          <w:snapToGrid w:val="0"/>
        </w:rPr>
        <w:tab/>
        <w:t>id-AvailableDRBIDs</w:t>
      </w:r>
      <w:r w:rsidRPr="00FD0425">
        <w:t>,</w:t>
      </w:r>
    </w:p>
    <w:p w14:paraId="19672438" w14:textId="77777777" w:rsidR="009340FB" w:rsidRPr="00FD0425" w:rsidRDefault="009340FB" w:rsidP="009340FB">
      <w:pPr>
        <w:pStyle w:val="PL"/>
      </w:pPr>
      <w:r w:rsidRPr="00FD0425">
        <w:tab/>
        <w:t>id-Cause,</w:t>
      </w:r>
    </w:p>
    <w:p w14:paraId="24E53590" w14:textId="77777777" w:rsidR="009340FB" w:rsidRDefault="009340FB" w:rsidP="009340FB">
      <w:pPr>
        <w:pStyle w:val="PL"/>
        <w:rPr>
          <w:snapToGrid w:val="0"/>
        </w:rPr>
      </w:pPr>
      <w:r>
        <w:rPr>
          <w:snapToGrid w:val="0"/>
        </w:rPr>
        <w:tab/>
      </w:r>
      <w:r w:rsidRPr="009354E2">
        <w:rPr>
          <w:snapToGrid w:val="0"/>
        </w:rPr>
        <w:t>id-cellAssistanceInfo-EUTRA,</w:t>
      </w:r>
    </w:p>
    <w:p w14:paraId="08449827" w14:textId="77777777" w:rsidR="009340FB" w:rsidRPr="00FD0425" w:rsidRDefault="009340FB" w:rsidP="009340FB">
      <w:pPr>
        <w:pStyle w:val="PL"/>
        <w:rPr>
          <w:snapToGrid w:val="0"/>
        </w:rPr>
      </w:pPr>
      <w:r w:rsidRPr="00FD0425">
        <w:rPr>
          <w:snapToGrid w:val="0"/>
        </w:rPr>
        <w:lastRenderedPageBreak/>
        <w:tab/>
        <w:t>id-cellAssistanceInfo-NR,</w:t>
      </w:r>
    </w:p>
    <w:p w14:paraId="4A8DC48B"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-EUTRA,</w:t>
      </w:r>
    </w:p>
    <w:p w14:paraId="3BB9E110" w14:textId="77777777" w:rsidR="009340FB" w:rsidRDefault="009340FB" w:rsidP="009340FB">
      <w:pPr>
        <w:pStyle w:val="PL"/>
        <w:rPr>
          <w:snapToGrid w:val="0"/>
        </w:rPr>
      </w:pPr>
      <w:r>
        <w:rPr>
          <w:snapToGrid w:val="0"/>
        </w:rPr>
        <w:tab/>
      </w:r>
      <w:r w:rsidRPr="00FD0425">
        <w:rPr>
          <w:snapToGrid w:val="0"/>
        </w:rPr>
        <w:t>id-CellAndCapacityAssistanceInfo</w:t>
      </w:r>
      <w:r>
        <w:rPr>
          <w:snapToGrid w:val="0"/>
        </w:rPr>
        <w:t>-NR,</w:t>
      </w:r>
    </w:p>
    <w:p w14:paraId="64FBF11C" w14:textId="77777777" w:rsidR="009340FB" w:rsidRPr="00FD0425" w:rsidRDefault="009340FB" w:rsidP="009340FB">
      <w:pPr>
        <w:pStyle w:val="PL"/>
        <w:rPr>
          <w:snapToGrid w:val="0"/>
        </w:rPr>
      </w:pPr>
      <w:r w:rsidRPr="00FD0425">
        <w:rPr>
          <w:snapToGrid w:val="0"/>
        </w:rPr>
        <w:tab/>
        <w:t>id-ConfigurationUpdateInitiatingNodeChoice,</w:t>
      </w:r>
    </w:p>
    <w:p w14:paraId="305DB842" w14:textId="77777777" w:rsidR="009340FB" w:rsidRPr="00FD0425" w:rsidRDefault="009340FB" w:rsidP="009340FB">
      <w:pPr>
        <w:pStyle w:val="PL"/>
      </w:pPr>
      <w:r w:rsidRPr="00FD0425">
        <w:tab/>
        <w:t>id-UEContextID,</w:t>
      </w:r>
    </w:p>
    <w:p w14:paraId="167283D6" w14:textId="77777777" w:rsidR="009340FB" w:rsidRPr="00FD0425" w:rsidRDefault="009340FB" w:rsidP="009340FB">
      <w:pPr>
        <w:pStyle w:val="PL"/>
        <w:rPr>
          <w:snapToGrid w:val="0"/>
        </w:rPr>
      </w:pPr>
      <w:r w:rsidRPr="00FD0425">
        <w:rPr>
          <w:snapToGrid w:val="0"/>
        </w:rPr>
        <w:tab/>
        <w:t>id-CriticalityDiagnostics,</w:t>
      </w:r>
    </w:p>
    <w:p w14:paraId="423863A3" w14:textId="77777777" w:rsidR="009340FB" w:rsidRPr="00FD0425" w:rsidRDefault="009340FB" w:rsidP="009340FB">
      <w:pPr>
        <w:pStyle w:val="PL"/>
        <w:rPr>
          <w:snapToGrid w:val="0"/>
        </w:rPr>
      </w:pPr>
      <w:r w:rsidRPr="00FD0425">
        <w:rPr>
          <w:snapToGrid w:val="0"/>
        </w:rPr>
        <w:tab/>
        <w:t>id-XnUAddressInfoperPDUSession-List,</w:t>
      </w:r>
    </w:p>
    <w:p w14:paraId="08533537" w14:textId="77777777" w:rsidR="009340FB" w:rsidRPr="00FD0425" w:rsidRDefault="009340FB" w:rsidP="009340FB">
      <w:pPr>
        <w:pStyle w:val="PL"/>
        <w:rPr>
          <w:snapToGrid w:val="0"/>
        </w:rPr>
      </w:pPr>
      <w:r w:rsidRPr="00FD0425">
        <w:rPr>
          <w:snapToGrid w:val="0"/>
        </w:rPr>
        <w:tab/>
        <w:t>id-DesiredActNotificationLevel,</w:t>
      </w:r>
    </w:p>
    <w:p w14:paraId="7B2D4004" w14:textId="77777777" w:rsidR="009340FB" w:rsidRPr="00FD0425" w:rsidRDefault="009340FB" w:rsidP="009340FB">
      <w:pPr>
        <w:pStyle w:val="PL"/>
        <w:rPr>
          <w:snapToGrid w:val="0"/>
        </w:rPr>
      </w:pPr>
      <w:r w:rsidRPr="00FD0425">
        <w:rPr>
          <w:snapToGrid w:val="0"/>
        </w:rPr>
        <w:tab/>
      </w:r>
      <w:r w:rsidRPr="00FD0425">
        <w:t>id-</w:t>
      </w:r>
      <w:r w:rsidRPr="00FD0425">
        <w:rPr>
          <w:snapToGrid w:val="0"/>
        </w:rPr>
        <w:t>DRBsSubjectToStatusTransfer-List,</w:t>
      </w:r>
    </w:p>
    <w:p w14:paraId="11FDCCC5" w14:textId="77777777" w:rsidR="009340FB" w:rsidRDefault="009340FB" w:rsidP="009340FB">
      <w:pPr>
        <w:pStyle w:val="PL"/>
        <w:rPr>
          <w:snapToGrid w:val="0"/>
        </w:rPr>
      </w:pPr>
      <w:r w:rsidRPr="00FD0425">
        <w:rPr>
          <w:snapToGrid w:val="0"/>
        </w:rPr>
        <w:tab/>
        <w:t>id-ExpectedUEBehaviour,</w:t>
      </w:r>
    </w:p>
    <w:p w14:paraId="50A56A05" w14:textId="77777777" w:rsidR="009340FB" w:rsidRPr="00FD0425" w:rsidRDefault="009340FB" w:rsidP="009340FB">
      <w:pPr>
        <w:pStyle w:val="PL"/>
        <w:rPr>
          <w:snapToGrid w:val="0"/>
        </w:rPr>
      </w:pPr>
      <w:r w:rsidRPr="005B601F">
        <w:rPr>
          <w:snapToGrid w:val="0"/>
        </w:rPr>
        <w:tab/>
        <w:t>id-FiveGCMobilityRestrictionListContainer,</w:t>
      </w:r>
    </w:p>
    <w:p w14:paraId="74E13474" w14:textId="77777777" w:rsidR="009340FB" w:rsidRPr="00FD0425" w:rsidRDefault="009340FB" w:rsidP="009340FB">
      <w:pPr>
        <w:pStyle w:val="PL"/>
        <w:rPr>
          <w:snapToGrid w:val="0"/>
        </w:rPr>
      </w:pPr>
      <w:r w:rsidRPr="00FD0425">
        <w:rPr>
          <w:snapToGrid w:val="0"/>
        </w:rPr>
        <w:tab/>
        <w:t>id-GlobalNG-RAN-node-ID,</w:t>
      </w:r>
    </w:p>
    <w:p w14:paraId="7EA642E5" w14:textId="77777777" w:rsidR="009340FB" w:rsidRPr="00FD0425" w:rsidRDefault="009340FB" w:rsidP="009340FB">
      <w:pPr>
        <w:pStyle w:val="PL"/>
      </w:pPr>
      <w:r w:rsidRPr="00FD0425">
        <w:tab/>
        <w:t>id-GUAMI,</w:t>
      </w:r>
    </w:p>
    <w:p w14:paraId="4B6135AA" w14:textId="77777777" w:rsidR="009340FB" w:rsidRPr="00FD0425" w:rsidRDefault="009340FB" w:rsidP="009340FB">
      <w:pPr>
        <w:pStyle w:val="PL"/>
      </w:pPr>
      <w:r w:rsidRPr="00FD0425">
        <w:tab/>
      </w:r>
      <w:r w:rsidRPr="00FD0425">
        <w:rPr>
          <w:snapToGrid w:val="0"/>
        </w:rPr>
        <w:t>id-</w:t>
      </w:r>
      <w:r w:rsidRPr="00FD0425">
        <w:t>indexToRatFrequSelectionPriority,</w:t>
      </w:r>
    </w:p>
    <w:p w14:paraId="6B5498F1" w14:textId="77777777" w:rsidR="009340FB" w:rsidRPr="00FD0425" w:rsidRDefault="009340FB" w:rsidP="009340FB">
      <w:pPr>
        <w:pStyle w:val="PL"/>
        <w:rPr>
          <w:snapToGrid w:val="0"/>
        </w:rPr>
      </w:pPr>
      <w:r w:rsidRPr="00FD0425">
        <w:rPr>
          <w:snapToGrid w:val="0"/>
        </w:rPr>
        <w:tab/>
        <w:t>id-List-of-served-cells-E-UTRA,</w:t>
      </w:r>
    </w:p>
    <w:p w14:paraId="277C3BC1" w14:textId="77777777" w:rsidR="009340FB" w:rsidRPr="00FD0425" w:rsidRDefault="009340FB" w:rsidP="009340FB">
      <w:pPr>
        <w:pStyle w:val="PL"/>
        <w:rPr>
          <w:snapToGrid w:val="0"/>
        </w:rPr>
      </w:pPr>
      <w:r w:rsidRPr="00FD0425">
        <w:rPr>
          <w:snapToGrid w:val="0"/>
        </w:rPr>
        <w:tab/>
        <w:t>id-List-of-served-cells-NR,</w:t>
      </w:r>
    </w:p>
    <w:p w14:paraId="640D2BA9" w14:textId="77777777" w:rsidR="009340FB" w:rsidRPr="00FD0425" w:rsidRDefault="009340FB" w:rsidP="009340FB">
      <w:pPr>
        <w:pStyle w:val="PL"/>
        <w:rPr>
          <w:snapToGrid w:val="0"/>
        </w:rPr>
      </w:pPr>
      <w:r w:rsidRPr="00FD0425">
        <w:rPr>
          <w:snapToGrid w:val="0"/>
        </w:rPr>
        <w:tab/>
        <w:t>id-LocationInformationSN,</w:t>
      </w:r>
    </w:p>
    <w:p w14:paraId="6850D659" w14:textId="77777777" w:rsidR="009340FB" w:rsidRPr="00FD0425" w:rsidRDefault="009340FB" w:rsidP="009340FB">
      <w:pPr>
        <w:pStyle w:val="PL"/>
        <w:rPr>
          <w:snapToGrid w:val="0"/>
        </w:rPr>
      </w:pPr>
      <w:r w:rsidRPr="00FD0425">
        <w:rPr>
          <w:snapToGrid w:val="0"/>
        </w:rPr>
        <w:tab/>
        <w:t>id-LocationInformationSNReporting,</w:t>
      </w:r>
    </w:p>
    <w:p w14:paraId="003BFA04"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napToGrid w:val="0"/>
        </w:rPr>
        <w:t>LocationReportingInformation</w:t>
      </w:r>
      <w:proofErr w:type="spellEnd"/>
      <w:proofErr w:type="gramEnd"/>
      <w:r w:rsidRPr="00FD0425">
        <w:rPr>
          <w:noProof w:val="0"/>
          <w:snapToGrid w:val="0"/>
        </w:rPr>
        <w:t>,</w:t>
      </w:r>
    </w:p>
    <w:p w14:paraId="17F30B3A" w14:textId="77777777" w:rsidR="009340FB" w:rsidRPr="00DA6DDA" w:rsidRDefault="009340FB" w:rsidP="009340FB">
      <w:pPr>
        <w:pStyle w:val="PL"/>
        <w:rPr>
          <w:snapToGrid w:val="0"/>
        </w:rPr>
      </w:pPr>
      <w:r w:rsidRPr="00FD0425">
        <w:rPr>
          <w:snapToGrid w:val="0"/>
        </w:rPr>
        <w:tab/>
      </w:r>
      <w:r w:rsidRPr="00DA6DDA">
        <w:rPr>
          <w:snapToGrid w:val="0"/>
        </w:rPr>
        <w:t>id-LTEUESidelinkAggregateMaximumBitRate,</w:t>
      </w:r>
    </w:p>
    <w:p w14:paraId="62026425" w14:textId="77777777" w:rsidR="009340FB" w:rsidRPr="00DA6DDA" w:rsidRDefault="009340FB" w:rsidP="009340FB">
      <w:pPr>
        <w:pStyle w:val="PL"/>
        <w:rPr>
          <w:snapToGrid w:val="0"/>
        </w:rPr>
      </w:pPr>
      <w:r w:rsidRPr="00FD0425">
        <w:rPr>
          <w:snapToGrid w:val="0"/>
        </w:rPr>
        <w:tab/>
      </w:r>
      <w:r w:rsidRPr="00DA6DDA">
        <w:rPr>
          <w:snapToGrid w:val="0"/>
        </w:rPr>
        <w:t>id-LTEV2XServicesAuthorized,</w:t>
      </w:r>
    </w:p>
    <w:p w14:paraId="10C8D0DE" w14:textId="77777777" w:rsidR="009340FB" w:rsidRPr="00FD0425" w:rsidRDefault="009340FB" w:rsidP="009340FB">
      <w:pPr>
        <w:pStyle w:val="PL"/>
      </w:pPr>
      <w:r w:rsidRPr="00FD0425">
        <w:tab/>
        <w:t>id-MAC-I,</w:t>
      </w:r>
    </w:p>
    <w:p w14:paraId="03019025" w14:textId="77777777" w:rsidR="009340FB" w:rsidRPr="00FD0425" w:rsidRDefault="009340FB" w:rsidP="009340FB">
      <w:pPr>
        <w:pStyle w:val="PL"/>
      </w:pPr>
      <w:r w:rsidRPr="00FD0425">
        <w:tab/>
        <w:t>id-MaskedIMEISV,</w:t>
      </w:r>
    </w:p>
    <w:p w14:paraId="6E039775" w14:textId="77777777" w:rsidR="009340FB" w:rsidRDefault="009340FB" w:rsidP="009340FB">
      <w:pPr>
        <w:pStyle w:val="PL"/>
        <w:rPr>
          <w:rFonts w:eastAsia="宋体"/>
          <w:snapToGrid w:val="0"/>
        </w:rPr>
      </w:pPr>
      <w:r>
        <w:rPr>
          <w:noProof w:val="0"/>
          <w:snapToGrid w:val="0"/>
        </w:rPr>
        <w:tab/>
      </w:r>
      <w:proofErr w:type="gramStart"/>
      <w:r>
        <w:rPr>
          <w:noProof w:val="0"/>
          <w:snapToGrid w:val="0"/>
        </w:rPr>
        <w:t>id-</w:t>
      </w:r>
      <w:r w:rsidRPr="00567372">
        <w:rPr>
          <w:noProof w:val="0"/>
          <w:snapToGrid w:val="0"/>
        </w:rPr>
        <w:t>MDT</w:t>
      </w:r>
      <w:r>
        <w:rPr>
          <w:noProof w:val="0"/>
          <w:snapToGrid w:val="0"/>
        </w:rPr>
        <w:t>-</w:t>
      </w:r>
      <w:r w:rsidRPr="00567372">
        <w:rPr>
          <w:noProof w:val="0"/>
          <w:snapToGrid w:val="0"/>
        </w:rPr>
        <w:t>Configuration</w:t>
      </w:r>
      <w:proofErr w:type="gramEnd"/>
      <w:r>
        <w:rPr>
          <w:noProof w:val="0"/>
          <w:snapToGrid w:val="0"/>
        </w:rPr>
        <w:t>,</w:t>
      </w:r>
    </w:p>
    <w:p w14:paraId="1AD6504E" w14:textId="77777777" w:rsidR="009340FB" w:rsidRDefault="009340FB" w:rsidP="009340FB">
      <w:pPr>
        <w:pStyle w:val="PL"/>
      </w:pPr>
      <w:r>
        <w:rPr>
          <w:rFonts w:eastAsia="宋体"/>
          <w:snapToGrid w:val="0"/>
        </w:rPr>
        <w:tab/>
        <w:t>id-MDTPLMNList</w:t>
      </w:r>
      <w:r w:rsidRPr="00283AA6">
        <w:t>,</w:t>
      </w:r>
    </w:p>
    <w:p w14:paraId="2AD380DA" w14:textId="77777777" w:rsidR="009340FB" w:rsidRPr="00FD0425" w:rsidRDefault="009340FB" w:rsidP="009340FB">
      <w:pPr>
        <w:pStyle w:val="PL"/>
      </w:pPr>
      <w:r w:rsidRPr="00FD0425">
        <w:tab/>
      </w:r>
      <w:r w:rsidRPr="00FD0425">
        <w:rPr>
          <w:snapToGrid w:val="0"/>
        </w:rPr>
        <w:t>id-MN-to-SN-Container,</w:t>
      </w:r>
    </w:p>
    <w:p w14:paraId="0F02EDBC" w14:textId="77777777" w:rsidR="009340FB" w:rsidRPr="00FD0425" w:rsidRDefault="009340FB" w:rsidP="009340FB">
      <w:pPr>
        <w:pStyle w:val="PL"/>
      </w:pPr>
      <w:r w:rsidRPr="00FD0425">
        <w:tab/>
      </w:r>
      <w:r w:rsidRPr="00FD0425">
        <w:rPr>
          <w:snapToGrid w:val="0"/>
        </w:rPr>
        <w:t>id-MobilityRestrictionList,</w:t>
      </w:r>
    </w:p>
    <w:p w14:paraId="7E670429" w14:textId="77777777" w:rsidR="009340FB" w:rsidRPr="00FD0425" w:rsidRDefault="009340FB" w:rsidP="009340FB">
      <w:pPr>
        <w:pStyle w:val="PL"/>
        <w:rPr>
          <w:snapToGrid w:val="0"/>
        </w:rPr>
      </w:pPr>
      <w:r w:rsidRPr="00FD0425">
        <w:rPr>
          <w:snapToGrid w:val="0"/>
        </w:rPr>
        <w:tab/>
        <w:t>id-M-NG-RANnodeUEXnAPID,</w:t>
      </w:r>
    </w:p>
    <w:p w14:paraId="511781F1" w14:textId="77777777" w:rsidR="009340FB" w:rsidRPr="00FD0425" w:rsidRDefault="009340FB" w:rsidP="009340FB">
      <w:pPr>
        <w:pStyle w:val="PL"/>
      </w:pPr>
      <w:r w:rsidRPr="00FD0425">
        <w:tab/>
        <w:t>id-new-NG-RAN-Cell-Identity,</w:t>
      </w:r>
    </w:p>
    <w:p w14:paraId="0DE0EDB8" w14:textId="77777777" w:rsidR="009340FB" w:rsidRPr="00FD0425" w:rsidRDefault="009340FB" w:rsidP="009340FB">
      <w:pPr>
        <w:pStyle w:val="PL"/>
        <w:rPr>
          <w:snapToGrid w:val="0"/>
        </w:rPr>
      </w:pPr>
      <w:r w:rsidRPr="00FD0425">
        <w:rPr>
          <w:snapToGrid w:val="0"/>
        </w:rPr>
        <w:tab/>
        <w:t>id-newNG-RANnodeUEXnAPID,</w:t>
      </w:r>
    </w:p>
    <w:p w14:paraId="090C664B" w14:textId="77777777" w:rsidR="009340FB" w:rsidRPr="00DA6DDA" w:rsidRDefault="009340FB" w:rsidP="009340FB">
      <w:pPr>
        <w:pStyle w:val="PL"/>
        <w:rPr>
          <w:snapToGrid w:val="0"/>
        </w:rPr>
      </w:pPr>
      <w:r w:rsidRPr="00FD0425">
        <w:rPr>
          <w:snapToGrid w:val="0"/>
        </w:rPr>
        <w:tab/>
      </w:r>
      <w:r w:rsidRPr="00DA6DDA">
        <w:rPr>
          <w:snapToGrid w:val="0"/>
        </w:rPr>
        <w:t>id-NRUESidelinkAggregateMaximumBitRate,</w:t>
      </w:r>
    </w:p>
    <w:p w14:paraId="3BBCF26F" w14:textId="77777777" w:rsidR="009340FB" w:rsidRPr="00DA6DDA" w:rsidRDefault="009340FB" w:rsidP="009340FB">
      <w:pPr>
        <w:pStyle w:val="PL"/>
        <w:rPr>
          <w:snapToGrid w:val="0"/>
        </w:rPr>
      </w:pPr>
      <w:r w:rsidRPr="00FD0425">
        <w:rPr>
          <w:snapToGrid w:val="0"/>
        </w:rPr>
        <w:tab/>
      </w:r>
      <w:r w:rsidRPr="00DA6DDA">
        <w:rPr>
          <w:snapToGrid w:val="0"/>
        </w:rPr>
        <w:t>id-NRV2XServicesAuthorized,</w:t>
      </w:r>
    </w:p>
    <w:p w14:paraId="5AAD6616" w14:textId="77777777" w:rsidR="009340FB" w:rsidRPr="00FD0425" w:rsidRDefault="009340FB" w:rsidP="009340FB">
      <w:pPr>
        <w:pStyle w:val="PL"/>
        <w:rPr>
          <w:snapToGrid w:val="0"/>
        </w:rPr>
      </w:pPr>
      <w:r w:rsidRPr="00FD0425">
        <w:rPr>
          <w:snapToGrid w:val="0"/>
        </w:rPr>
        <w:tab/>
        <w:t>id-oldNG-RANnodeUEXnAPID,</w:t>
      </w:r>
    </w:p>
    <w:p w14:paraId="49324B0F" w14:textId="77777777" w:rsidR="009340FB" w:rsidRPr="00FD0425" w:rsidRDefault="009340FB" w:rsidP="009340FB">
      <w:pPr>
        <w:pStyle w:val="PL"/>
        <w:rPr>
          <w:snapToGrid w:val="0"/>
        </w:rPr>
      </w:pPr>
      <w:r w:rsidRPr="00FD0425">
        <w:rPr>
          <w:snapToGrid w:val="0"/>
        </w:rPr>
        <w:tab/>
        <w:t>id-OldtoNewNG-RANnodeResumeContainer,</w:t>
      </w:r>
    </w:p>
    <w:p w14:paraId="29765BF6" w14:textId="77777777" w:rsidR="009340FB" w:rsidRPr="00FD0425" w:rsidRDefault="009340FB" w:rsidP="009340FB">
      <w:pPr>
        <w:pStyle w:val="PL"/>
        <w:rPr>
          <w:snapToGrid w:val="0"/>
        </w:rPr>
      </w:pPr>
      <w:r w:rsidRPr="00FD0425">
        <w:rPr>
          <w:snapToGrid w:val="0"/>
        </w:rPr>
        <w:tab/>
        <w:t>id-PagingDRX,</w:t>
      </w:r>
    </w:p>
    <w:p w14:paraId="3CB2BA38" w14:textId="77777777" w:rsidR="009340FB" w:rsidRPr="00FD0425" w:rsidRDefault="009340FB" w:rsidP="009340FB">
      <w:pPr>
        <w:pStyle w:val="PL"/>
        <w:rPr>
          <w:snapToGrid w:val="0"/>
        </w:rPr>
      </w:pPr>
      <w:r w:rsidRPr="00FD0425">
        <w:rPr>
          <w:snapToGrid w:val="0"/>
        </w:rPr>
        <w:tab/>
        <w:t>id-</w:t>
      </w:r>
      <w:r w:rsidRPr="00FD0425">
        <w:rPr>
          <w:snapToGrid w:val="0"/>
          <w:lang w:eastAsia="zh-CN"/>
        </w:rPr>
        <w:t>PagingPriority</w:t>
      </w:r>
      <w:r w:rsidRPr="00FD0425">
        <w:rPr>
          <w:snapToGrid w:val="0"/>
        </w:rPr>
        <w:t>,</w:t>
      </w:r>
    </w:p>
    <w:p w14:paraId="2F9EC59F" w14:textId="77777777" w:rsidR="009340FB" w:rsidRDefault="009340FB" w:rsidP="009340FB">
      <w:pPr>
        <w:pStyle w:val="PL"/>
        <w:rPr>
          <w:snapToGrid w:val="0"/>
        </w:rPr>
      </w:pPr>
      <w:r w:rsidRPr="00FD0425">
        <w:rPr>
          <w:snapToGrid w:val="0"/>
          <w:lang w:eastAsia="zh-CN"/>
        </w:rPr>
        <w:tab/>
      </w:r>
      <w:r w:rsidRPr="00FD0425">
        <w:rPr>
          <w:snapToGrid w:val="0"/>
        </w:rPr>
        <w:t>id-PartialListIndicator</w:t>
      </w:r>
      <w:r>
        <w:rPr>
          <w:snapToGrid w:val="0"/>
        </w:rPr>
        <w:t>-EUTRA,</w:t>
      </w:r>
    </w:p>
    <w:p w14:paraId="79101EFA" w14:textId="77777777" w:rsidR="009340FB" w:rsidRDefault="009340FB" w:rsidP="009340FB">
      <w:pPr>
        <w:pStyle w:val="PL"/>
        <w:rPr>
          <w:snapToGrid w:val="0"/>
        </w:rPr>
      </w:pPr>
      <w:r>
        <w:rPr>
          <w:snapToGrid w:val="0"/>
        </w:rPr>
        <w:tab/>
      </w:r>
      <w:r w:rsidRPr="00FD0425">
        <w:rPr>
          <w:snapToGrid w:val="0"/>
        </w:rPr>
        <w:t>id-PartialListIndicator</w:t>
      </w:r>
      <w:r>
        <w:rPr>
          <w:snapToGrid w:val="0"/>
        </w:rPr>
        <w:t>-NR,</w:t>
      </w:r>
    </w:p>
    <w:p w14:paraId="7A816230" w14:textId="77777777" w:rsidR="009340FB" w:rsidRPr="00FD0425" w:rsidRDefault="009340FB" w:rsidP="009340FB">
      <w:pPr>
        <w:pStyle w:val="PL"/>
        <w:rPr>
          <w:snapToGrid w:val="0"/>
        </w:rPr>
      </w:pPr>
      <w:r w:rsidRPr="00FD0425">
        <w:rPr>
          <w:snapToGrid w:val="0"/>
        </w:rPr>
        <w:tab/>
        <w:t>id-PCellID,</w:t>
      </w:r>
    </w:p>
    <w:p w14:paraId="50A0D7ED" w14:textId="77777777" w:rsidR="009340FB" w:rsidRPr="00FD0425" w:rsidRDefault="009340FB" w:rsidP="009340FB">
      <w:pPr>
        <w:pStyle w:val="PL"/>
        <w:rPr>
          <w:snapToGrid w:val="0"/>
        </w:rPr>
      </w:pPr>
      <w:r w:rsidRPr="00FD0425">
        <w:rPr>
          <w:snapToGrid w:val="0"/>
        </w:rPr>
        <w:tab/>
        <w:t>id-PDUSessionResourceSecondaryRATUsageList,</w:t>
      </w:r>
    </w:p>
    <w:p w14:paraId="45888F1E" w14:textId="77777777" w:rsidR="009340FB" w:rsidRPr="00FD0425" w:rsidRDefault="009340FB" w:rsidP="009340FB">
      <w:pPr>
        <w:pStyle w:val="PL"/>
        <w:rPr>
          <w:snapToGrid w:val="0"/>
        </w:rPr>
      </w:pPr>
      <w:r w:rsidRPr="00FD0425">
        <w:rPr>
          <w:snapToGrid w:val="0"/>
        </w:rPr>
        <w:tab/>
        <w:t>id-PDUSessionResourcesActivityNotifyList</w:t>
      </w:r>
      <w:r w:rsidRPr="00FD0425">
        <w:t>,</w:t>
      </w:r>
    </w:p>
    <w:p w14:paraId="22E73A95" w14:textId="77777777" w:rsidR="009340FB" w:rsidRPr="00FD0425" w:rsidRDefault="009340FB" w:rsidP="009340FB">
      <w:pPr>
        <w:pStyle w:val="PL"/>
        <w:rPr>
          <w:snapToGrid w:val="0"/>
        </w:rPr>
      </w:pPr>
      <w:r w:rsidRPr="00FD0425">
        <w:rPr>
          <w:snapToGrid w:val="0"/>
        </w:rPr>
        <w:tab/>
        <w:t>id-PDUSessionResourcesAdmitted-List,</w:t>
      </w:r>
    </w:p>
    <w:p w14:paraId="1BBF20F3" w14:textId="77777777" w:rsidR="009340FB" w:rsidRPr="00FD0425" w:rsidRDefault="009340FB" w:rsidP="009340FB">
      <w:pPr>
        <w:pStyle w:val="PL"/>
        <w:rPr>
          <w:snapToGrid w:val="0"/>
        </w:rPr>
      </w:pPr>
      <w:r w:rsidRPr="00FD0425">
        <w:rPr>
          <w:snapToGrid w:val="0"/>
        </w:rPr>
        <w:tab/>
        <w:t>id-PDUSessionResourcesNotAdmitted-List,</w:t>
      </w:r>
    </w:p>
    <w:p w14:paraId="0E5FD44F" w14:textId="77777777" w:rsidR="009340FB" w:rsidRPr="00FD0425" w:rsidRDefault="009340FB" w:rsidP="009340FB">
      <w:pPr>
        <w:pStyle w:val="PL"/>
        <w:rPr>
          <w:snapToGrid w:val="0"/>
        </w:rPr>
      </w:pPr>
      <w:r w:rsidRPr="00FD0425">
        <w:rPr>
          <w:snapToGrid w:val="0"/>
        </w:rPr>
        <w:tab/>
        <w:t>id-PDUSessionResourcesNotifyList,</w:t>
      </w:r>
    </w:p>
    <w:p w14:paraId="0D609FDD" w14:textId="77777777" w:rsidR="009340FB" w:rsidRPr="00FD0425" w:rsidRDefault="009340FB" w:rsidP="009340FB">
      <w:pPr>
        <w:pStyle w:val="PL"/>
        <w:rPr>
          <w:snapToGrid w:val="0"/>
        </w:rPr>
      </w:pPr>
      <w:r w:rsidRPr="00FD0425">
        <w:rPr>
          <w:snapToGrid w:val="0"/>
        </w:rPr>
        <w:tab/>
        <w:t>id-PDUSessionToBeAddedAddReq,</w:t>
      </w:r>
    </w:p>
    <w:p w14:paraId="4EE1877F" w14:textId="77777777" w:rsidR="009340FB" w:rsidRPr="00FD0425" w:rsidRDefault="009340FB" w:rsidP="009340FB">
      <w:pPr>
        <w:pStyle w:val="PL"/>
        <w:rPr>
          <w:snapToGrid w:val="0"/>
        </w:rPr>
      </w:pPr>
      <w:r w:rsidRPr="00FD0425">
        <w:tab/>
      </w:r>
      <w:r w:rsidRPr="00FD0425">
        <w:rPr>
          <w:snapToGrid w:val="0"/>
        </w:rPr>
        <w:t>id-PDUSessionToBeReleased-RelReqAck,</w:t>
      </w:r>
    </w:p>
    <w:p w14:paraId="3D180567" w14:textId="77777777" w:rsidR="009340FB" w:rsidRDefault="009340FB" w:rsidP="009340FB">
      <w:pPr>
        <w:pStyle w:val="PL"/>
        <w:rPr>
          <w:snapToGrid w:val="0"/>
        </w:rPr>
      </w:pPr>
      <w:r>
        <w:rPr>
          <w:snapToGrid w:val="0"/>
        </w:rPr>
        <w:tab/>
      </w:r>
      <w:r w:rsidRPr="00117C2A">
        <w:rPr>
          <w:snapToGrid w:val="0"/>
        </w:rPr>
        <w:t>id-</w:t>
      </w:r>
      <w:r>
        <w:rPr>
          <w:snapToGrid w:val="0"/>
        </w:rPr>
        <w:t>procedureStage,</w:t>
      </w:r>
    </w:p>
    <w:p w14:paraId="5D941A55" w14:textId="77777777" w:rsidR="009340FB" w:rsidRPr="00FD0425" w:rsidRDefault="009340FB" w:rsidP="009340FB">
      <w:pPr>
        <w:pStyle w:val="PL"/>
        <w:rPr>
          <w:snapToGrid w:val="0"/>
        </w:rPr>
      </w:pPr>
      <w:r w:rsidRPr="00FD0425">
        <w:rPr>
          <w:snapToGrid w:val="0"/>
        </w:rPr>
        <w:tab/>
        <w:t>id-</w:t>
      </w:r>
      <w:r w:rsidRPr="00FD0425">
        <w:rPr>
          <w:snapToGrid w:val="0"/>
          <w:lang w:eastAsia="zh-CN"/>
        </w:rPr>
        <w:t>RANPagingArea</w:t>
      </w:r>
      <w:r w:rsidRPr="00FD0425">
        <w:rPr>
          <w:snapToGrid w:val="0"/>
        </w:rPr>
        <w:t>,</w:t>
      </w:r>
    </w:p>
    <w:p w14:paraId="15C30786" w14:textId="77777777" w:rsidR="009340FB" w:rsidRPr="00FD0425" w:rsidRDefault="009340FB" w:rsidP="009340FB">
      <w:pPr>
        <w:pStyle w:val="PL"/>
        <w:rPr>
          <w:snapToGrid w:val="0"/>
        </w:rPr>
      </w:pPr>
      <w:r w:rsidRPr="00FD0425">
        <w:rPr>
          <w:snapToGrid w:val="0"/>
        </w:rPr>
        <w:tab/>
        <w:t>id-requestedSplitSRB,</w:t>
      </w:r>
    </w:p>
    <w:p w14:paraId="76044E95" w14:textId="77777777" w:rsidR="009340FB" w:rsidRPr="00FD0425" w:rsidRDefault="009340FB" w:rsidP="009340FB">
      <w:pPr>
        <w:pStyle w:val="PL"/>
        <w:rPr>
          <w:snapToGrid w:val="0"/>
        </w:rPr>
      </w:pPr>
      <w:r w:rsidRPr="00FD0425">
        <w:rPr>
          <w:snapToGrid w:val="0"/>
        </w:rPr>
        <w:tab/>
        <w:t>id-RequiredNumberOfDRBIDs,</w:t>
      </w:r>
    </w:p>
    <w:p w14:paraId="1E479F18" w14:textId="77777777" w:rsidR="009340FB" w:rsidRPr="00FD0425" w:rsidRDefault="009340FB" w:rsidP="009340FB">
      <w:pPr>
        <w:pStyle w:val="PL"/>
      </w:pPr>
      <w:r w:rsidRPr="00FD0425">
        <w:rPr>
          <w:snapToGrid w:val="0"/>
        </w:rPr>
        <w:tab/>
      </w:r>
      <w:r w:rsidRPr="00FD0425">
        <w:t>id-ResetRequestTypeInfo,</w:t>
      </w:r>
    </w:p>
    <w:p w14:paraId="3CAF2406" w14:textId="77777777" w:rsidR="009340FB" w:rsidRPr="00FD0425" w:rsidRDefault="009340FB" w:rsidP="009340FB">
      <w:pPr>
        <w:pStyle w:val="PL"/>
      </w:pPr>
      <w:r w:rsidRPr="00FD0425">
        <w:rPr>
          <w:snapToGrid w:val="0"/>
        </w:rPr>
        <w:tab/>
      </w:r>
      <w:r w:rsidRPr="00FD0425">
        <w:t>id-ResetResponseTypeInfo,</w:t>
      </w:r>
    </w:p>
    <w:p w14:paraId="2605DEE3" w14:textId="77777777" w:rsidR="009340FB" w:rsidRPr="00FD0425" w:rsidRDefault="009340FB" w:rsidP="009340FB">
      <w:pPr>
        <w:pStyle w:val="PL"/>
      </w:pPr>
      <w:r w:rsidRPr="00FD0425">
        <w:tab/>
        <w:t>id-RespondingNodeTypeConfigUpdateAck,</w:t>
      </w:r>
    </w:p>
    <w:p w14:paraId="4A4462BC" w14:textId="77777777" w:rsidR="009340FB" w:rsidRPr="00FD0425" w:rsidRDefault="009340FB" w:rsidP="009340FB">
      <w:pPr>
        <w:pStyle w:val="PL"/>
      </w:pPr>
      <w:bookmarkStart w:id="151" w:name="_Hlk519075372"/>
      <w:r w:rsidRPr="00FD0425">
        <w:rPr>
          <w:snapToGrid w:val="0"/>
        </w:rPr>
        <w:lastRenderedPageBreak/>
        <w:tab/>
        <w:t>id-</w:t>
      </w:r>
      <w:r w:rsidRPr="00FD0425">
        <w:t>RRCResumeCause,</w:t>
      </w:r>
    </w:p>
    <w:p w14:paraId="3C8CAFF2" w14:textId="77777777" w:rsidR="009340FB" w:rsidRPr="00FD0425" w:rsidRDefault="009340FB" w:rsidP="009340FB">
      <w:pPr>
        <w:pStyle w:val="PL"/>
        <w:rPr>
          <w:snapToGrid w:val="0"/>
        </w:rPr>
      </w:pPr>
      <w:r w:rsidRPr="00FD0425">
        <w:rPr>
          <w:snapToGrid w:val="0"/>
        </w:rPr>
        <w:tab/>
      </w:r>
      <w:r w:rsidRPr="00FD0425">
        <w:rPr>
          <w:rStyle w:val="PLChar"/>
        </w:rPr>
        <w:t>id-selectedPLMN,</w:t>
      </w:r>
    </w:p>
    <w:bookmarkEnd w:id="151"/>
    <w:p w14:paraId="7C46B518" w14:textId="77777777" w:rsidR="009340FB" w:rsidRPr="00FD0425" w:rsidRDefault="009340FB" w:rsidP="009340FB">
      <w:pPr>
        <w:pStyle w:val="PL"/>
      </w:pPr>
      <w:r w:rsidRPr="00FD0425">
        <w:tab/>
        <w:t>id-ServedCellsToActivate,</w:t>
      </w:r>
    </w:p>
    <w:p w14:paraId="3F9E6649" w14:textId="77777777" w:rsidR="009340FB" w:rsidRPr="00FD0425" w:rsidRDefault="009340FB" w:rsidP="009340FB">
      <w:pPr>
        <w:pStyle w:val="PL"/>
        <w:rPr>
          <w:snapToGrid w:val="0"/>
        </w:rPr>
      </w:pPr>
      <w:r w:rsidRPr="00FD0425">
        <w:rPr>
          <w:snapToGrid w:val="0"/>
        </w:rPr>
        <w:tab/>
        <w:t>id-servedCellsToUpdate-E-UTRA,</w:t>
      </w:r>
    </w:p>
    <w:p w14:paraId="3AC6CF11" w14:textId="77777777" w:rsidR="009340FB" w:rsidRPr="00FD0425" w:rsidRDefault="009340FB" w:rsidP="009340FB">
      <w:pPr>
        <w:pStyle w:val="PL"/>
        <w:rPr>
          <w:snapToGrid w:val="0"/>
        </w:rPr>
      </w:pPr>
      <w:r w:rsidRPr="00FD0425">
        <w:rPr>
          <w:snapToGrid w:val="0"/>
        </w:rPr>
        <w:tab/>
        <w:t>id-ServedCellsToUpdateInitiatingNodeChoice,</w:t>
      </w:r>
    </w:p>
    <w:p w14:paraId="7802A321" w14:textId="77777777" w:rsidR="009340FB" w:rsidRPr="00FD0425" w:rsidRDefault="009340FB" w:rsidP="009340FB">
      <w:pPr>
        <w:pStyle w:val="PL"/>
        <w:rPr>
          <w:snapToGrid w:val="0"/>
        </w:rPr>
      </w:pPr>
      <w:r w:rsidRPr="00FD0425">
        <w:rPr>
          <w:snapToGrid w:val="0"/>
        </w:rPr>
        <w:tab/>
        <w:t>id-servedCellsToUpdate-NR,</w:t>
      </w:r>
    </w:p>
    <w:p w14:paraId="18390EAB" w14:textId="77777777" w:rsidR="009340FB" w:rsidRPr="00FD0425" w:rsidRDefault="009340FB" w:rsidP="009340FB">
      <w:pPr>
        <w:pStyle w:val="PL"/>
      </w:pPr>
      <w:r w:rsidRPr="00FD0425">
        <w:tab/>
        <w:t>id-source</w:t>
      </w:r>
      <w:r w:rsidRPr="00FD0425">
        <w:rPr>
          <w:snapToGrid w:val="0"/>
        </w:rPr>
        <w:t>NG-RANnodeUEXnAPID</w:t>
      </w:r>
      <w:r w:rsidRPr="00FD0425">
        <w:t>,</w:t>
      </w:r>
    </w:p>
    <w:p w14:paraId="5FF47C54" w14:textId="77777777" w:rsidR="009340FB" w:rsidRPr="00FD0425" w:rsidRDefault="009340FB" w:rsidP="009340FB">
      <w:pPr>
        <w:pStyle w:val="PL"/>
      </w:pPr>
      <w:r w:rsidRPr="00FD0425">
        <w:rPr>
          <w:snapToGrid w:val="0"/>
        </w:rPr>
        <w:tab/>
        <w:t>id-SpareDRBIDs,</w:t>
      </w:r>
    </w:p>
    <w:p w14:paraId="415283EC" w14:textId="77777777" w:rsidR="009340FB" w:rsidRPr="00FD0425" w:rsidRDefault="009340FB" w:rsidP="009340FB">
      <w:pPr>
        <w:pStyle w:val="PL"/>
        <w:rPr>
          <w:snapToGrid w:val="0"/>
        </w:rPr>
      </w:pPr>
      <w:r w:rsidRPr="00FD0425">
        <w:tab/>
      </w:r>
      <w:r w:rsidRPr="00FD0425">
        <w:rPr>
          <w:snapToGrid w:val="0"/>
        </w:rPr>
        <w:t>id-S-NG-RANnodeMaxIPDataRate-UL,</w:t>
      </w:r>
    </w:p>
    <w:p w14:paraId="159BD3AC" w14:textId="77777777" w:rsidR="009340FB" w:rsidRPr="00FD0425" w:rsidRDefault="009340FB" w:rsidP="009340FB">
      <w:pPr>
        <w:pStyle w:val="PL"/>
      </w:pPr>
      <w:r w:rsidRPr="00FD0425">
        <w:rPr>
          <w:snapToGrid w:val="0"/>
        </w:rPr>
        <w:tab/>
        <w:t>id-S-NG-RANnodeMaxIPDataRate-DL,</w:t>
      </w:r>
    </w:p>
    <w:p w14:paraId="16142648" w14:textId="77777777" w:rsidR="009340FB" w:rsidRPr="00FD0425" w:rsidRDefault="009340FB" w:rsidP="009340FB">
      <w:pPr>
        <w:pStyle w:val="PL"/>
        <w:rPr>
          <w:snapToGrid w:val="0"/>
        </w:rPr>
      </w:pPr>
      <w:r w:rsidRPr="00FD0425">
        <w:rPr>
          <w:snapToGrid w:val="0"/>
        </w:rPr>
        <w:tab/>
        <w:t>id-S-NG-RANnodeUEXnAPID,</w:t>
      </w:r>
    </w:p>
    <w:p w14:paraId="1E0D65DC" w14:textId="77777777" w:rsidR="009340FB" w:rsidRPr="00FD0425" w:rsidRDefault="009340FB" w:rsidP="009340FB">
      <w:pPr>
        <w:pStyle w:val="PL"/>
        <w:rPr>
          <w:snapToGrid w:val="0"/>
        </w:rPr>
      </w:pPr>
      <w:r w:rsidRPr="00FD0425">
        <w:rPr>
          <w:snapToGrid w:val="0"/>
        </w:rPr>
        <w:tab/>
        <w:t>id-TAISupport-list,</w:t>
      </w:r>
    </w:p>
    <w:p w14:paraId="03096A43" w14:textId="77777777" w:rsidR="009340FB" w:rsidRPr="00FD0425" w:rsidRDefault="009340FB" w:rsidP="009340FB">
      <w:pPr>
        <w:pStyle w:val="PL"/>
        <w:rPr>
          <w:snapToGrid w:val="0"/>
        </w:rPr>
      </w:pPr>
      <w:r w:rsidRPr="00FD0425">
        <w:rPr>
          <w:snapToGrid w:val="0"/>
        </w:rPr>
        <w:tab/>
        <w:t>id-Target2SourceNG-RANnodeTranspContainer,</w:t>
      </w:r>
    </w:p>
    <w:p w14:paraId="1B3E4ECE" w14:textId="77777777" w:rsidR="009340FB" w:rsidRPr="00FD0425" w:rsidRDefault="009340FB" w:rsidP="009340FB">
      <w:pPr>
        <w:pStyle w:val="PL"/>
        <w:rPr>
          <w:snapToGrid w:val="0"/>
        </w:rPr>
      </w:pPr>
      <w:r w:rsidRPr="00FD0425">
        <w:tab/>
      </w:r>
      <w:r w:rsidRPr="00FD0425">
        <w:rPr>
          <w:snapToGrid w:val="0"/>
        </w:rPr>
        <w:t>id-targetCellGlobalID,</w:t>
      </w:r>
    </w:p>
    <w:p w14:paraId="4061ECBC" w14:textId="77777777" w:rsidR="009340FB" w:rsidRPr="00FD0425" w:rsidRDefault="009340FB" w:rsidP="009340FB">
      <w:pPr>
        <w:pStyle w:val="PL"/>
      </w:pPr>
      <w:r w:rsidRPr="00FD0425">
        <w:tab/>
        <w:t>id-target</w:t>
      </w:r>
      <w:r w:rsidRPr="00FD0425">
        <w:rPr>
          <w:snapToGrid w:val="0"/>
        </w:rPr>
        <w:t>NG-RANnodeUEXnAPID</w:t>
      </w:r>
      <w:r w:rsidRPr="00FD0425">
        <w:t>,</w:t>
      </w:r>
    </w:p>
    <w:p w14:paraId="07C3C61C" w14:textId="77777777" w:rsidR="009340FB" w:rsidRPr="00FD0425" w:rsidRDefault="009340FB" w:rsidP="009340FB">
      <w:pPr>
        <w:pStyle w:val="PL"/>
        <w:rPr>
          <w:noProof w:val="0"/>
          <w:snapToGrid w:val="0"/>
        </w:rPr>
      </w:pPr>
      <w:r w:rsidRPr="00FD0425">
        <w:rPr>
          <w:noProof w:val="0"/>
          <w:snapToGrid w:val="0"/>
        </w:rPr>
        <w:tab/>
      </w:r>
      <w:proofErr w:type="gramStart"/>
      <w:r w:rsidRPr="00FD0425">
        <w:rPr>
          <w:noProof w:val="0"/>
          <w:snapToGrid w:val="0"/>
        </w:rPr>
        <w:t>id-</w:t>
      </w:r>
      <w:proofErr w:type="spellStart"/>
      <w:r w:rsidRPr="00FD0425">
        <w:rPr>
          <w:noProof w:val="0"/>
          <w:snapToGrid w:val="0"/>
        </w:rPr>
        <w:t>TimeToWait</w:t>
      </w:r>
      <w:proofErr w:type="spellEnd"/>
      <w:proofErr w:type="gramEnd"/>
      <w:r w:rsidRPr="00FD0425">
        <w:rPr>
          <w:noProof w:val="0"/>
          <w:snapToGrid w:val="0"/>
        </w:rPr>
        <w:t>,</w:t>
      </w:r>
    </w:p>
    <w:p w14:paraId="7C93E387" w14:textId="77777777" w:rsidR="009340FB" w:rsidRPr="00FD0425" w:rsidRDefault="009340FB" w:rsidP="009340FB">
      <w:pPr>
        <w:pStyle w:val="PL"/>
        <w:rPr>
          <w:snapToGrid w:val="0"/>
        </w:rPr>
      </w:pPr>
      <w:r w:rsidRPr="00FD0425">
        <w:rPr>
          <w:snapToGrid w:val="0"/>
        </w:rPr>
        <w:tab/>
        <w:t>id-TNLA-To-Add-List,</w:t>
      </w:r>
    </w:p>
    <w:p w14:paraId="508CBD8F" w14:textId="77777777" w:rsidR="009340FB" w:rsidRPr="00FD0425" w:rsidRDefault="009340FB" w:rsidP="009340FB">
      <w:pPr>
        <w:pStyle w:val="PL"/>
        <w:rPr>
          <w:snapToGrid w:val="0"/>
        </w:rPr>
      </w:pPr>
      <w:r w:rsidRPr="00FD0425">
        <w:rPr>
          <w:snapToGrid w:val="0"/>
        </w:rPr>
        <w:tab/>
        <w:t>id-TNLA-To-Update-List,</w:t>
      </w:r>
    </w:p>
    <w:p w14:paraId="4250F908" w14:textId="77777777" w:rsidR="009340FB" w:rsidRPr="00FD0425" w:rsidRDefault="009340FB" w:rsidP="009340FB">
      <w:pPr>
        <w:pStyle w:val="PL"/>
        <w:rPr>
          <w:snapToGrid w:val="0"/>
        </w:rPr>
      </w:pPr>
      <w:r w:rsidRPr="00FD0425">
        <w:rPr>
          <w:snapToGrid w:val="0"/>
        </w:rPr>
        <w:tab/>
        <w:t>id-TNLA-To-Remove-List,</w:t>
      </w:r>
    </w:p>
    <w:p w14:paraId="376E78D4" w14:textId="77777777" w:rsidR="009340FB" w:rsidRPr="00FD0425" w:rsidRDefault="009340FB" w:rsidP="009340FB">
      <w:pPr>
        <w:pStyle w:val="PL"/>
        <w:rPr>
          <w:snapToGrid w:val="0"/>
        </w:rPr>
      </w:pPr>
      <w:r w:rsidRPr="00FD0425">
        <w:rPr>
          <w:snapToGrid w:val="0"/>
        </w:rPr>
        <w:tab/>
        <w:t>id-TNLA-Setup-List,</w:t>
      </w:r>
    </w:p>
    <w:p w14:paraId="241E3D73" w14:textId="77777777" w:rsidR="009340FB" w:rsidRPr="00FD0425" w:rsidRDefault="009340FB" w:rsidP="009340FB">
      <w:pPr>
        <w:pStyle w:val="PL"/>
        <w:rPr>
          <w:snapToGrid w:val="0"/>
        </w:rPr>
      </w:pPr>
      <w:r w:rsidRPr="00FD0425">
        <w:rPr>
          <w:snapToGrid w:val="0"/>
        </w:rPr>
        <w:tab/>
        <w:t>id-TNLA-Failed-To-Setup-List,</w:t>
      </w:r>
    </w:p>
    <w:p w14:paraId="372835DA" w14:textId="77777777" w:rsidR="009340FB" w:rsidRPr="00FD0425" w:rsidRDefault="009340FB" w:rsidP="009340FB">
      <w:pPr>
        <w:pStyle w:val="PL"/>
      </w:pPr>
      <w:r w:rsidRPr="00FD0425">
        <w:tab/>
        <w:t>id-TraceActivation,</w:t>
      </w:r>
    </w:p>
    <w:p w14:paraId="1CA6B434" w14:textId="77777777" w:rsidR="009340FB" w:rsidRPr="00FD0425" w:rsidRDefault="009340FB" w:rsidP="009340FB">
      <w:pPr>
        <w:pStyle w:val="PL"/>
        <w:rPr>
          <w:snapToGrid w:val="0"/>
        </w:rPr>
      </w:pPr>
      <w:r w:rsidRPr="00FD0425">
        <w:tab/>
      </w:r>
      <w:r w:rsidRPr="00FD0425">
        <w:rPr>
          <w:snapToGrid w:val="0"/>
        </w:rPr>
        <w:t>id-UEContextInfoHORequest,</w:t>
      </w:r>
    </w:p>
    <w:p w14:paraId="425BF7B9" w14:textId="77777777" w:rsidR="009340FB" w:rsidRPr="00FD0425" w:rsidRDefault="009340FB" w:rsidP="009340FB">
      <w:pPr>
        <w:pStyle w:val="PL"/>
        <w:rPr>
          <w:snapToGrid w:val="0"/>
        </w:rPr>
      </w:pPr>
      <w:r w:rsidRPr="00FD0425">
        <w:rPr>
          <w:snapToGrid w:val="0"/>
        </w:rPr>
        <w:tab/>
        <w:t>id-UEContextInfoRetrUECtxtResp,</w:t>
      </w:r>
    </w:p>
    <w:p w14:paraId="5D3B3CF6" w14:textId="77777777" w:rsidR="009340FB" w:rsidRPr="00FD0425" w:rsidRDefault="009340FB" w:rsidP="009340FB">
      <w:pPr>
        <w:pStyle w:val="PL"/>
        <w:rPr>
          <w:snapToGrid w:val="0"/>
        </w:rPr>
      </w:pPr>
      <w:r w:rsidRPr="00FD0425">
        <w:rPr>
          <w:snapToGrid w:val="0"/>
        </w:rPr>
        <w:tab/>
        <w:t>id-</w:t>
      </w:r>
      <w:r w:rsidRPr="00FD0425">
        <w:t>UEContextKeptIndicator,</w:t>
      </w:r>
    </w:p>
    <w:p w14:paraId="449E9184" w14:textId="77777777" w:rsidR="009340FB" w:rsidRPr="00FD0425" w:rsidRDefault="009340FB" w:rsidP="009340FB">
      <w:pPr>
        <w:pStyle w:val="PL"/>
        <w:rPr>
          <w:snapToGrid w:val="0"/>
        </w:rPr>
      </w:pPr>
      <w:r w:rsidRPr="00FD0425">
        <w:rPr>
          <w:snapToGrid w:val="0"/>
        </w:rPr>
        <w:tab/>
        <w:t>id-UEContextRefAtSN-HORequest,</w:t>
      </w:r>
    </w:p>
    <w:p w14:paraId="1241613A" w14:textId="77777777" w:rsidR="009340FB" w:rsidRPr="00FD0425" w:rsidRDefault="009340FB" w:rsidP="009340FB">
      <w:pPr>
        <w:pStyle w:val="PL"/>
        <w:rPr>
          <w:snapToGrid w:val="0"/>
        </w:rPr>
      </w:pPr>
      <w:r w:rsidRPr="00FD0425">
        <w:rPr>
          <w:snapToGrid w:val="0"/>
        </w:rPr>
        <w:tab/>
      </w:r>
      <w:proofErr w:type="gramStart"/>
      <w:r w:rsidRPr="00FD0425">
        <w:rPr>
          <w:snapToGrid w:val="0"/>
        </w:rPr>
        <w:t>id-</w:t>
      </w:r>
      <w:proofErr w:type="spellStart"/>
      <w:r w:rsidRPr="00FD0425">
        <w:rPr>
          <w:noProof w:val="0"/>
          <w:szCs w:val="16"/>
        </w:rPr>
        <w:t>UEHistoryInformation</w:t>
      </w:r>
      <w:proofErr w:type="spellEnd"/>
      <w:proofErr w:type="gramEnd"/>
      <w:r w:rsidRPr="00FD0425">
        <w:rPr>
          <w:noProof w:val="0"/>
          <w:szCs w:val="16"/>
        </w:rPr>
        <w:t>,</w:t>
      </w:r>
    </w:p>
    <w:p w14:paraId="713BB39A" w14:textId="77777777" w:rsidR="009340FB" w:rsidRPr="00FD0425" w:rsidRDefault="009340FB" w:rsidP="009340FB">
      <w:pPr>
        <w:pStyle w:val="PL"/>
        <w:rPr>
          <w:snapToGrid w:val="0"/>
        </w:rPr>
      </w:pPr>
      <w:r w:rsidRPr="00FD0425">
        <w:rPr>
          <w:snapToGrid w:val="0"/>
        </w:rPr>
        <w:tab/>
        <w:t>id-UEIdentityIndexValue,</w:t>
      </w:r>
    </w:p>
    <w:p w14:paraId="1A660A5E" w14:textId="77777777" w:rsidR="009340FB" w:rsidRPr="00FD0425" w:rsidRDefault="009340FB" w:rsidP="009340FB">
      <w:pPr>
        <w:pStyle w:val="PL"/>
        <w:rPr>
          <w:snapToGrid w:val="0"/>
        </w:rPr>
      </w:pPr>
      <w:r w:rsidRPr="00FD0425">
        <w:rPr>
          <w:snapToGrid w:val="0"/>
        </w:rPr>
        <w:tab/>
        <w:t>id-UERANPagingIdentity,</w:t>
      </w:r>
    </w:p>
    <w:p w14:paraId="57A86F85" w14:textId="77777777" w:rsidR="009340FB" w:rsidRPr="00FD0425" w:rsidRDefault="009340FB" w:rsidP="009340FB">
      <w:pPr>
        <w:pStyle w:val="PL"/>
        <w:rPr>
          <w:snapToGrid w:val="0"/>
        </w:rPr>
      </w:pPr>
      <w:r w:rsidRPr="00FD0425">
        <w:rPr>
          <w:snapToGrid w:val="0"/>
        </w:rPr>
        <w:tab/>
        <w:t>id-</w:t>
      </w:r>
      <w:r w:rsidRPr="00FD0425">
        <w:t>UESecurityCapabilities,</w:t>
      </w:r>
    </w:p>
    <w:p w14:paraId="73CB2412" w14:textId="77777777" w:rsidR="009340FB" w:rsidRPr="00FD0425" w:rsidRDefault="009340FB" w:rsidP="009340FB">
      <w:pPr>
        <w:pStyle w:val="PL"/>
        <w:rPr>
          <w:snapToGrid w:val="0"/>
        </w:rPr>
      </w:pPr>
      <w:r w:rsidRPr="00FD0425">
        <w:rPr>
          <w:snapToGrid w:val="0"/>
        </w:rPr>
        <w:tab/>
        <w:t>id-UserPlaneTrafficActivityReport</w:t>
      </w:r>
      <w:r w:rsidRPr="00FD0425">
        <w:t>,</w:t>
      </w:r>
    </w:p>
    <w:p w14:paraId="5333AFD0" w14:textId="77777777" w:rsidR="009340FB" w:rsidRPr="00FD0425" w:rsidRDefault="009340FB" w:rsidP="009340FB">
      <w:pPr>
        <w:pStyle w:val="PL"/>
        <w:rPr>
          <w:snapToGrid w:val="0"/>
        </w:rPr>
      </w:pPr>
      <w:r w:rsidRPr="00FD0425">
        <w:rPr>
          <w:snapToGrid w:val="0"/>
        </w:rPr>
        <w:tab/>
        <w:t>id-XnRemovalThreshold,</w:t>
      </w:r>
    </w:p>
    <w:p w14:paraId="00ECA059" w14:textId="77777777" w:rsidR="009340FB" w:rsidRPr="00FD0425" w:rsidRDefault="009340FB" w:rsidP="009340FB">
      <w:pPr>
        <w:pStyle w:val="PL"/>
      </w:pPr>
      <w:r w:rsidRPr="00FD0425">
        <w:rPr>
          <w:snapToGrid w:val="0"/>
        </w:rPr>
        <w:tab/>
        <w:t>id-PDUSessionAdmittedAddedAddReqAck</w:t>
      </w:r>
      <w:r w:rsidRPr="00FD0425">
        <w:t>,</w:t>
      </w:r>
    </w:p>
    <w:p w14:paraId="10D02B62" w14:textId="77777777" w:rsidR="009340FB" w:rsidRPr="00FD0425" w:rsidRDefault="009340FB" w:rsidP="009340FB">
      <w:pPr>
        <w:pStyle w:val="PL"/>
      </w:pPr>
      <w:r w:rsidRPr="00FD0425">
        <w:rPr>
          <w:snapToGrid w:val="0"/>
        </w:rPr>
        <w:tab/>
        <w:t>id-PDUSessionNotAdmittedAddReqAck</w:t>
      </w:r>
      <w:r w:rsidRPr="00FD0425">
        <w:t>,</w:t>
      </w:r>
    </w:p>
    <w:p w14:paraId="1D1D1929" w14:textId="77777777" w:rsidR="009340FB" w:rsidRPr="00FD0425" w:rsidRDefault="009340FB" w:rsidP="009340FB">
      <w:pPr>
        <w:pStyle w:val="PL"/>
      </w:pPr>
      <w:r w:rsidRPr="00FD0425">
        <w:rPr>
          <w:snapToGrid w:val="0"/>
        </w:rPr>
        <w:tab/>
        <w:t>id-SN-to-MN-Container</w:t>
      </w:r>
      <w:r w:rsidRPr="00FD0425">
        <w:t>,</w:t>
      </w:r>
    </w:p>
    <w:p w14:paraId="005AEE9C" w14:textId="77777777" w:rsidR="009340FB" w:rsidRPr="00FD0425" w:rsidRDefault="009340FB" w:rsidP="009340FB">
      <w:pPr>
        <w:pStyle w:val="PL"/>
      </w:pPr>
      <w:r w:rsidRPr="00FD0425">
        <w:rPr>
          <w:snapToGrid w:val="0"/>
        </w:rPr>
        <w:tab/>
        <w:t>id-RRCConfigIndication</w:t>
      </w:r>
      <w:r w:rsidRPr="00FD0425">
        <w:t>,</w:t>
      </w:r>
    </w:p>
    <w:p w14:paraId="3B80950D" w14:textId="77777777" w:rsidR="009340FB" w:rsidRPr="00FD0425" w:rsidRDefault="009340FB" w:rsidP="009340FB">
      <w:pPr>
        <w:pStyle w:val="PL"/>
      </w:pPr>
      <w:r w:rsidRPr="00FD0425">
        <w:tab/>
      </w:r>
      <w:r w:rsidRPr="00FD0425">
        <w:rPr>
          <w:snapToGrid w:val="0"/>
        </w:rPr>
        <w:t>id-SplitSRB-RRCTransfer,</w:t>
      </w:r>
    </w:p>
    <w:p w14:paraId="4EE2E2A9" w14:textId="77777777" w:rsidR="009340FB" w:rsidRPr="00FD0425" w:rsidRDefault="009340FB" w:rsidP="009340FB">
      <w:pPr>
        <w:pStyle w:val="PL"/>
        <w:rPr>
          <w:snapToGrid w:val="0"/>
        </w:rPr>
      </w:pPr>
      <w:r w:rsidRPr="00FD0425">
        <w:rPr>
          <w:snapToGrid w:val="0"/>
        </w:rPr>
        <w:tab/>
        <w:t>id-UEReportRRCTransfer,</w:t>
      </w:r>
    </w:p>
    <w:p w14:paraId="711E5026" w14:textId="77777777" w:rsidR="009340FB" w:rsidRPr="00FD0425" w:rsidRDefault="009340FB" w:rsidP="009340FB">
      <w:pPr>
        <w:pStyle w:val="PL"/>
        <w:rPr>
          <w:snapToGrid w:val="0"/>
        </w:rPr>
      </w:pPr>
      <w:r w:rsidRPr="00FD0425">
        <w:tab/>
      </w:r>
      <w:r w:rsidRPr="00FD0425">
        <w:rPr>
          <w:snapToGrid w:val="0"/>
        </w:rPr>
        <w:t>id-PDUSessionReleasedList-RelConf,</w:t>
      </w:r>
    </w:p>
    <w:p w14:paraId="32F5AB14" w14:textId="77777777" w:rsidR="009340FB" w:rsidRPr="00FD0425" w:rsidRDefault="009340FB" w:rsidP="009340FB">
      <w:pPr>
        <w:pStyle w:val="PL"/>
        <w:rPr>
          <w:snapToGrid w:val="0"/>
        </w:rPr>
      </w:pPr>
      <w:r w:rsidRPr="00FD0425">
        <w:rPr>
          <w:snapToGrid w:val="0"/>
        </w:rPr>
        <w:tab/>
        <w:t>id-BearersSubjectToCounterCheck,</w:t>
      </w:r>
    </w:p>
    <w:p w14:paraId="15B1000D" w14:textId="77777777" w:rsidR="009340FB" w:rsidRPr="00FD0425" w:rsidRDefault="009340FB" w:rsidP="009340FB">
      <w:pPr>
        <w:pStyle w:val="PL"/>
        <w:rPr>
          <w:snapToGrid w:val="0"/>
        </w:rPr>
      </w:pPr>
      <w:r w:rsidRPr="00FD0425">
        <w:rPr>
          <w:snapToGrid w:val="0"/>
        </w:rPr>
        <w:tab/>
        <w:t>id-PDUSessionToBeReleasedList-RelRqd,</w:t>
      </w:r>
    </w:p>
    <w:p w14:paraId="425BA7C6" w14:textId="77777777" w:rsidR="009340FB" w:rsidRPr="00FD0425" w:rsidRDefault="009340FB" w:rsidP="009340FB">
      <w:pPr>
        <w:pStyle w:val="PL"/>
        <w:rPr>
          <w:snapToGrid w:val="0"/>
        </w:rPr>
      </w:pPr>
      <w:r w:rsidRPr="00FD0425">
        <w:rPr>
          <w:snapToGrid w:val="0"/>
        </w:rPr>
        <w:tab/>
      </w:r>
      <w:r w:rsidRPr="00FD0425">
        <w:t>id-ResponseInfo-ReconfCompl,</w:t>
      </w:r>
    </w:p>
    <w:p w14:paraId="5140217C" w14:textId="77777777" w:rsidR="009340FB" w:rsidRPr="00FD0425" w:rsidRDefault="009340FB" w:rsidP="009340FB">
      <w:pPr>
        <w:pStyle w:val="PL"/>
      </w:pPr>
      <w:r w:rsidRPr="00FD0425">
        <w:rPr>
          <w:snapToGrid w:val="0"/>
        </w:rPr>
        <w:tab/>
        <w:t>id-initiatingNodeType-ResourceCoordRequest</w:t>
      </w:r>
      <w:r w:rsidRPr="00FD0425">
        <w:t>,</w:t>
      </w:r>
    </w:p>
    <w:p w14:paraId="2451619F" w14:textId="77777777" w:rsidR="009340FB" w:rsidRPr="00FD0425" w:rsidRDefault="009340FB" w:rsidP="009340FB">
      <w:pPr>
        <w:pStyle w:val="PL"/>
      </w:pPr>
      <w:r w:rsidRPr="00FD0425">
        <w:rPr>
          <w:snapToGrid w:val="0"/>
        </w:rPr>
        <w:tab/>
        <w:t>id-respondingNodeType-ResourceCoordResponse</w:t>
      </w:r>
      <w:r w:rsidRPr="00FD0425">
        <w:t>,</w:t>
      </w:r>
    </w:p>
    <w:p w14:paraId="611AE6DA" w14:textId="77777777" w:rsidR="009340FB" w:rsidRPr="00FD0425" w:rsidRDefault="009340FB" w:rsidP="009340FB">
      <w:pPr>
        <w:pStyle w:val="PL"/>
        <w:rPr>
          <w:snapToGrid w:val="0"/>
        </w:rPr>
      </w:pPr>
      <w:r w:rsidRPr="00FD0425">
        <w:rPr>
          <w:snapToGrid w:val="0"/>
        </w:rPr>
        <w:tab/>
        <w:t>id-PDUSessionToBeReleased-RelReq,</w:t>
      </w:r>
    </w:p>
    <w:p w14:paraId="60172E15" w14:textId="77777777" w:rsidR="009340FB" w:rsidRPr="00FD0425" w:rsidRDefault="009340FB" w:rsidP="009340FB">
      <w:pPr>
        <w:pStyle w:val="PL"/>
        <w:rPr>
          <w:snapToGrid w:val="0"/>
        </w:rPr>
      </w:pPr>
      <w:r w:rsidRPr="00FD0425">
        <w:rPr>
          <w:snapToGrid w:val="0"/>
        </w:rPr>
        <w:tab/>
        <w:t>id-PDUSession-SNChangeRequired-List,</w:t>
      </w:r>
    </w:p>
    <w:p w14:paraId="744FC340" w14:textId="77777777" w:rsidR="009340FB" w:rsidRPr="00FD0425" w:rsidRDefault="009340FB" w:rsidP="009340FB">
      <w:pPr>
        <w:pStyle w:val="PL"/>
        <w:rPr>
          <w:snapToGrid w:val="0"/>
        </w:rPr>
      </w:pPr>
      <w:r w:rsidRPr="00FD0425">
        <w:rPr>
          <w:snapToGrid w:val="0"/>
        </w:rPr>
        <w:tab/>
        <w:t>id-PDUSession-SNChangeConfirm-List,</w:t>
      </w:r>
    </w:p>
    <w:p w14:paraId="33027679" w14:textId="77777777" w:rsidR="009340FB" w:rsidRPr="00FD0425" w:rsidRDefault="009340FB" w:rsidP="009340FB">
      <w:pPr>
        <w:pStyle w:val="PL"/>
        <w:rPr>
          <w:snapToGrid w:val="0"/>
        </w:rPr>
      </w:pPr>
      <w:r w:rsidRPr="00FD0425">
        <w:rPr>
          <w:snapToGrid w:val="0"/>
        </w:rPr>
        <w:tab/>
        <w:t>id-PDCPChangeIndication,</w:t>
      </w:r>
    </w:p>
    <w:p w14:paraId="0087BBFB" w14:textId="77777777" w:rsidR="009340FB" w:rsidRPr="00DA6DDA" w:rsidRDefault="009340FB" w:rsidP="009340FB">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72432C40" w14:textId="77777777" w:rsidR="009340FB" w:rsidRPr="00FD0425" w:rsidRDefault="009340FB" w:rsidP="009340FB">
      <w:pPr>
        <w:pStyle w:val="PL"/>
        <w:rPr>
          <w:snapToGrid w:val="0"/>
        </w:rPr>
      </w:pPr>
      <w:r w:rsidRPr="00FD0425">
        <w:rPr>
          <w:snapToGrid w:val="0"/>
        </w:rPr>
        <w:tab/>
        <w:t>id-SCGConfigurationQuery,</w:t>
      </w:r>
    </w:p>
    <w:p w14:paraId="16058991" w14:textId="77777777" w:rsidR="009340FB" w:rsidRPr="00FD0425" w:rsidRDefault="009340FB" w:rsidP="009340FB">
      <w:pPr>
        <w:pStyle w:val="PL"/>
        <w:rPr>
          <w:snapToGrid w:val="0"/>
        </w:rPr>
      </w:pPr>
      <w:r w:rsidRPr="00FD0425">
        <w:rPr>
          <w:snapToGrid w:val="0"/>
        </w:rPr>
        <w:tab/>
        <w:t>id-UEContextInfo-SNModRequest,</w:t>
      </w:r>
    </w:p>
    <w:p w14:paraId="6D7B3758" w14:textId="77777777" w:rsidR="009340FB" w:rsidRPr="00FD0425" w:rsidRDefault="009340FB" w:rsidP="009340FB">
      <w:pPr>
        <w:pStyle w:val="PL"/>
        <w:rPr>
          <w:snapToGrid w:val="0"/>
        </w:rPr>
      </w:pPr>
      <w:r w:rsidRPr="00FD0425">
        <w:rPr>
          <w:snapToGrid w:val="0"/>
        </w:rPr>
        <w:tab/>
        <w:t>id-requestedSplitSRBrelease,</w:t>
      </w:r>
    </w:p>
    <w:p w14:paraId="2B072999" w14:textId="77777777" w:rsidR="009340FB" w:rsidRPr="00FD0425" w:rsidRDefault="009340FB" w:rsidP="009340FB">
      <w:pPr>
        <w:pStyle w:val="PL"/>
        <w:rPr>
          <w:snapToGrid w:val="0"/>
        </w:rPr>
      </w:pPr>
      <w:r w:rsidRPr="00FD0425">
        <w:rPr>
          <w:snapToGrid w:val="0"/>
        </w:rPr>
        <w:tab/>
        <w:t>id-PDUSessionAdmitted-SNModResponse,</w:t>
      </w:r>
    </w:p>
    <w:p w14:paraId="4CD3AB5F" w14:textId="77777777" w:rsidR="009340FB" w:rsidRPr="00FD0425" w:rsidRDefault="009340FB" w:rsidP="009340FB">
      <w:pPr>
        <w:pStyle w:val="PL"/>
        <w:rPr>
          <w:snapToGrid w:val="0"/>
        </w:rPr>
      </w:pPr>
      <w:r w:rsidRPr="00FD0425">
        <w:rPr>
          <w:snapToGrid w:val="0"/>
        </w:rPr>
        <w:lastRenderedPageBreak/>
        <w:tab/>
        <w:t>id-PDUSessionNotAdmitted-SNModResponse,</w:t>
      </w:r>
    </w:p>
    <w:p w14:paraId="6F623EB7" w14:textId="77777777" w:rsidR="009340FB" w:rsidRPr="00FD0425" w:rsidRDefault="009340FB" w:rsidP="009340FB">
      <w:pPr>
        <w:pStyle w:val="PL"/>
        <w:rPr>
          <w:snapToGrid w:val="0"/>
        </w:rPr>
      </w:pPr>
      <w:r w:rsidRPr="00FD0425">
        <w:rPr>
          <w:snapToGrid w:val="0"/>
        </w:rPr>
        <w:tab/>
        <w:t>id-admittedSplitSRB,</w:t>
      </w:r>
    </w:p>
    <w:p w14:paraId="270CDF34" w14:textId="77777777" w:rsidR="009340FB" w:rsidRPr="00FD0425" w:rsidRDefault="009340FB" w:rsidP="009340FB">
      <w:pPr>
        <w:pStyle w:val="PL"/>
        <w:rPr>
          <w:snapToGrid w:val="0"/>
        </w:rPr>
      </w:pPr>
      <w:r w:rsidRPr="00FD0425">
        <w:rPr>
          <w:snapToGrid w:val="0"/>
        </w:rPr>
        <w:tab/>
        <w:t>id-admittedSplitSRBrelease,</w:t>
      </w:r>
    </w:p>
    <w:p w14:paraId="33DB96F2" w14:textId="77777777" w:rsidR="009340FB" w:rsidRPr="00FD0425" w:rsidRDefault="009340FB" w:rsidP="009340FB">
      <w:pPr>
        <w:pStyle w:val="PL"/>
        <w:rPr>
          <w:snapToGrid w:val="0"/>
        </w:rPr>
      </w:pPr>
      <w:r w:rsidRPr="00FD0425">
        <w:rPr>
          <w:snapToGrid w:val="0"/>
        </w:rPr>
        <w:tab/>
      </w:r>
      <w:r w:rsidRPr="00FD0425">
        <w:t>id-PDUSessionAdmittedModSNModConfirm,</w:t>
      </w:r>
    </w:p>
    <w:p w14:paraId="0A3A9F94" w14:textId="77777777" w:rsidR="009340FB" w:rsidRPr="00FD0425" w:rsidRDefault="009340FB" w:rsidP="009340FB">
      <w:pPr>
        <w:pStyle w:val="PL"/>
      </w:pPr>
      <w:r w:rsidRPr="00FD0425">
        <w:tab/>
        <w:t>id-PDUSessionReleasedSNModConfirm,</w:t>
      </w:r>
    </w:p>
    <w:p w14:paraId="0608A632" w14:textId="77777777" w:rsidR="009340FB" w:rsidRPr="00FD0425" w:rsidRDefault="009340FB" w:rsidP="009340FB">
      <w:pPr>
        <w:pStyle w:val="PL"/>
      </w:pPr>
      <w:r w:rsidRPr="00FD0425">
        <w:rPr>
          <w:snapToGrid w:val="0"/>
        </w:rPr>
        <w:tab/>
      </w:r>
      <w:r w:rsidRPr="00FD0425">
        <w:t>id-s-ng-RANnode-SecurityKey,</w:t>
      </w:r>
    </w:p>
    <w:p w14:paraId="14DC6CD6" w14:textId="77777777" w:rsidR="009340FB" w:rsidRPr="00FD0425" w:rsidRDefault="009340FB" w:rsidP="009340FB">
      <w:pPr>
        <w:pStyle w:val="PL"/>
      </w:pPr>
      <w:r w:rsidRPr="00FD0425">
        <w:rPr>
          <w:snapToGrid w:val="0"/>
        </w:rPr>
        <w:tab/>
      </w:r>
      <w:r w:rsidRPr="00FD0425">
        <w:t>id-PDUSessionToBeModifiedSNModRequired,</w:t>
      </w:r>
    </w:p>
    <w:p w14:paraId="674808B5" w14:textId="77777777" w:rsidR="009340FB" w:rsidRPr="00FD0425" w:rsidRDefault="009340FB" w:rsidP="009340FB">
      <w:pPr>
        <w:pStyle w:val="PL"/>
      </w:pPr>
      <w:r w:rsidRPr="00FD0425">
        <w:tab/>
        <w:t>id-S-NG-RANnodeUE-AMBR,</w:t>
      </w:r>
    </w:p>
    <w:p w14:paraId="51830615" w14:textId="77777777" w:rsidR="009340FB" w:rsidRPr="00FD0425" w:rsidRDefault="009340FB" w:rsidP="009340FB">
      <w:pPr>
        <w:pStyle w:val="PL"/>
      </w:pPr>
      <w:r w:rsidRPr="00FD0425">
        <w:tab/>
        <w:t>id-PDUSessionToBeReleasedSNModRequired,</w:t>
      </w:r>
    </w:p>
    <w:p w14:paraId="2A8D36E9" w14:textId="77777777" w:rsidR="009340FB" w:rsidRPr="00FD0425" w:rsidRDefault="009340FB" w:rsidP="009340FB">
      <w:pPr>
        <w:pStyle w:val="PL"/>
      </w:pPr>
      <w:r w:rsidRPr="00FD0425">
        <w:tab/>
        <w:t>id-target-S-NG-RANnodeID,</w:t>
      </w:r>
    </w:p>
    <w:p w14:paraId="068055F9" w14:textId="77777777" w:rsidR="009340FB" w:rsidRPr="00FD0425" w:rsidRDefault="009340FB" w:rsidP="009340FB">
      <w:pPr>
        <w:pStyle w:val="PL"/>
      </w:pPr>
      <w:r w:rsidRPr="00FD0425">
        <w:tab/>
        <w:t>id-S-NSSAI,</w:t>
      </w:r>
    </w:p>
    <w:p w14:paraId="046EF652" w14:textId="77777777" w:rsidR="009340FB" w:rsidRPr="00FD0425" w:rsidRDefault="009340FB" w:rsidP="009340FB">
      <w:pPr>
        <w:pStyle w:val="PL"/>
      </w:pPr>
      <w:r w:rsidRPr="00FD0425">
        <w:tab/>
        <w:t>id-MR-DC-ResourceCoordinationInfo,</w:t>
      </w:r>
    </w:p>
    <w:p w14:paraId="2FEC587E" w14:textId="77777777" w:rsidR="009340FB" w:rsidRPr="00FD0425" w:rsidRDefault="009340FB" w:rsidP="009340FB">
      <w:pPr>
        <w:pStyle w:val="PL"/>
      </w:pPr>
      <w:r w:rsidRPr="00FD0425">
        <w:tab/>
        <w:t>id-RANPagingFailure,</w:t>
      </w:r>
    </w:p>
    <w:p w14:paraId="190BB62A" w14:textId="77777777" w:rsidR="009340FB" w:rsidRPr="00FD0425" w:rsidRDefault="009340FB" w:rsidP="009340FB">
      <w:pPr>
        <w:pStyle w:val="PL"/>
      </w:pPr>
      <w:r w:rsidRPr="00FD0425">
        <w:tab/>
        <w:t>id-UERadioCapabilityForPaging,</w:t>
      </w:r>
    </w:p>
    <w:p w14:paraId="71581B4F" w14:textId="77777777" w:rsidR="009340FB" w:rsidRPr="00FD0425" w:rsidRDefault="009340FB" w:rsidP="009340FB">
      <w:pPr>
        <w:pStyle w:val="PL"/>
      </w:pPr>
      <w:r w:rsidRPr="00FD0425">
        <w:tab/>
        <w:t>id-PDUSessionDataForwarding-SNModResponse,</w:t>
      </w:r>
    </w:p>
    <w:p w14:paraId="5C1C8C6D" w14:textId="77777777" w:rsidR="009340FB" w:rsidRPr="00FD0425" w:rsidRDefault="009340FB" w:rsidP="009340FB">
      <w:pPr>
        <w:pStyle w:val="PL"/>
      </w:pPr>
      <w:r w:rsidRPr="00FD0425">
        <w:tab/>
        <w:t>id-Secondary-MN-Xn-U-TNLInfoatM,</w:t>
      </w:r>
    </w:p>
    <w:p w14:paraId="4E440CA3" w14:textId="77777777" w:rsidR="009340FB" w:rsidRPr="00FD0425" w:rsidRDefault="009340FB" w:rsidP="009340FB">
      <w:pPr>
        <w:pStyle w:val="PL"/>
      </w:pPr>
      <w:r w:rsidRPr="00FD0425">
        <w:tab/>
        <w:t>id-NE-DC-TDM-Pattern,</w:t>
      </w:r>
    </w:p>
    <w:p w14:paraId="23A5974B" w14:textId="77777777" w:rsidR="009340FB" w:rsidRPr="00FD0425" w:rsidRDefault="009340FB" w:rsidP="009340FB">
      <w:pPr>
        <w:pStyle w:val="PL"/>
        <w:rPr>
          <w:noProof w:val="0"/>
          <w:snapToGrid w:val="0"/>
          <w:lang w:eastAsia="zh-CN"/>
        </w:rPr>
      </w:pPr>
      <w:r w:rsidRPr="00FD0425">
        <w:tab/>
      </w:r>
      <w:proofErr w:type="gramStart"/>
      <w:r w:rsidRPr="00FD0425">
        <w:rPr>
          <w:noProof w:val="0"/>
          <w:snapToGrid w:val="0"/>
          <w:lang w:eastAsia="zh-CN"/>
        </w:rPr>
        <w:t>id-</w:t>
      </w:r>
      <w:proofErr w:type="spellStart"/>
      <w:r w:rsidRPr="00FD0425">
        <w:rPr>
          <w:noProof w:val="0"/>
          <w:snapToGrid w:val="0"/>
          <w:lang w:eastAsia="zh-CN"/>
        </w:rPr>
        <w:t>InterfaceInstanceIndication</w:t>
      </w:r>
      <w:proofErr w:type="spellEnd"/>
      <w:proofErr w:type="gramEnd"/>
      <w:r w:rsidRPr="00FD0425">
        <w:rPr>
          <w:noProof w:val="0"/>
          <w:snapToGrid w:val="0"/>
          <w:lang w:eastAsia="zh-CN"/>
        </w:rPr>
        <w:t>,</w:t>
      </w:r>
    </w:p>
    <w:p w14:paraId="22A9D610" w14:textId="77777777" w:rsidR="009340FB" w:rsidRPr="00FD0425" w:rsidRDefault="009340FB" w:rsidP="009340FB">
      <w:pPr>
        <w:pStyle w:val="PL"/>
      </w:pPr>
      <w:r w:rsidRPr="00FD0425">
        <w:tab/>
        <w:t>id-S-NG-RANnode-Addition-Trigger-Ind,</w:t>
      </w:r>
    </w:p>
    <w:p w14:paraId="5052365F" w14:textId="7CFCA7FC" w:rsidR="009340FB" w:rsidRDefault="009340FB" w:rsidP="009340FB">
      <w:pPr>
        <w:pStyle w:val="PL"/>
        <w:rPr>
          <w:ins w:id="152" w:author="CATT" w:date="2021-10-19T22:10:00Z"/>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03C567B6" w14:textId="093C6034" w:rsidR="009340FB" w:rsidRPr="00B22C47" w:rsidRDefault="009340FB" w:rsidP="009340FB">
      <w:pPr>
        <w:pStyle w:val="PL"/>
        <w:rPr>
          <w:lang w:eastAsia="zh-CN"/>
        </w:rPr>
      </w:pPr>
      <w:ins w:id="153" w:author="CATT" w:date="2021-10-19T22:10:00Z">
        <w:r>
          <w:rPr>
            <w:rFonts w:hint="eastAsia"/>
            <w:lang w:eastAsia="zh-CN"/>
          </w:rPr>
          <w:t xml:space="preserve">    id-</w:t>
        </w:r>
        <w:r>
          <w:rPr>
            <w:rFonts w:hint="eastAsia"/>
            <w:snapToGrid w:val="0"/>
            <w:lang w:eastAsia="zh-CN"/>
          </w:rPr>
          <w:t>TargetNodeID,</w:t>
        </w:r>
      </w:ins>
    </w:p>
    <w:p w14:paraId="76892B09" w14:textId="77777777" w:rsidR="009340FB" w:rsidRPr="00FD0425" w:rsidRDefault="009340FB" w:rsidP="009340FB">
      <w:pPr>
        <w:pStyle w:val="PL"/>
      </w:pPr>
      <w:r w:rsidRPr="00FD0425">
        <w:tab/>
        <w:t>id-DRBs-transferred-to-MN,</w:t>
      </w:r>
    </w:p>
    <w:p w14:paraId="0744FA33" w14:textId="77777777" w:rsidR="009340FB" w:rsidRPr="00FD0425" w:rsidRDefault="009340FB" w:rsidP="009340FB">
      <w:pPr>
        <w:pStyle w:val="PL"/>
      </w:pPr>
      <w:r w:rsidRPr="00FD0425">
        <w:tab/>
        <w:t>id-TNLConfigurationInfo,</w:t>
      </w:r>
    </w:p>
    <w:p w14:paraId="7C3F28A7" w14:textId="77777777" w:rsidR="009340FB" w:rsidRPr="00FD0425" w:rsidRDefault="009340FB" w:rsidP="009340FB">
      <w:pPr>
        <w:pStyle w:val="PL"/>
        <w:rPr>
          <w:rFonts w:cs="Courier New"/>
          <w:lang w:val="en-US"/>
        </w:rPr>
      </w:pPr>
      <w:r w:rsidRPr="00FD0425">
        <w:rPr>
          <w:rFonts w:cs="Courier New"/>
          <w:lang w:val="en-US"/>
        </w:rPr>
        <w:tab/>
        <w:t>id-MessageOversizeNotification,</w:t>
      </w:r>
    </w:p>
    <w:p w14:paraId="1E077C5E" w14:textId="77777777" w:rsidR="009340FB" w:rsidRPr="00FD0425" w:rsidRDefault="009340FB" w:rsidP="009340FB">
      <w:pPr>
        <w:pStyle w:val="PL"/>
      </w:pPr>
      <w:r w:rsidRPr="00FD0425">
        <w:tab/>
        <w:t>id-NG-RANTraceID,</w:t>
      </w:r>
    </w:p>
    <w:p w14:paraId="203AD2A1" w14:textId="77777777" w:rsidR="009340FB" w:rsidRPr="00FD0425" w:rsidRDefault="009340FB" w:rsidP="009340FB">
      <w:pPr>
        <w:pStyle w:val="PL"/>
      </w:pPr>
      <w:r w:rsidRPr="00FD0425">
        <w:tab/>
        <w:t>id-FastMCGRecoveryRRCTransfer-SN-to-MN,</w:t>
      </w:r>
    </w:p>
    <w:p w14:paraId="0BAF31F9" w14:textId="77777777" w:rsidR="009340FB" w:rsidRPr="00FD0425" w:rsidRDefault="009340FB" w:rsidP="009340FB">
      <w:pPr>
        <w:pStyle w:val="PL"/>
      </w:pPr>
      <w:r w:rsidRPr="00FD0425">
        <w:tab/>
        <w:t>id-FastMCGRecoveryRRCTransfer-MN-to-SN,</w:t>
      </w:r>
    </w:p>
    <w:p w14:paraId="5B1CDBDF" w14:textId="77777777" w:rsidR="009340FB" w:rsidRPr="00FD0425" w:rsidRDefault="009340FB" w:rsidP="009340FB">
      <w:pPr>
        <w:pStyle w:val="PL"/>
      </w:pPr>
      <w:r w:rsidRPr="00FD0425">
        <w:tab/>
        <w:t>id-RequestedFastMCGRecoveryViaSRB3,</w:t>
      </w:r>
    </w:p>
    <w:p w14:paraId="7D2BDF9C" w14:textId="77777777" w:rsidR="009340FB" w:rsidRPr="00FD0425" w:rsidRDefault="009340FB" w:rsidP="009340FB">
      <w:pPr>
        <w:pStyle w:val="PL"/>
      </w:pPr>
      <w:r w:rsidRPr="00FD0425">
        <w:tab/>
        <w:t>id-A</w:t>
      </w:r>
      <w:r>
        <w:rPr>
          <w:lang w:eastAsia="ja-JP"/>
        </w:rPr>
        <w:t>vailable</w:t>
      </w:r>
      <w:r w:rsidRPr="00FD0425">
        <w:t>FastMCGRecoveryViaSRB3,</w:t>
      </w:r>
    </w:p>
    <w:p w14:paraId="172E6F91" w14:textId="77777777" w:rsidR="009340FB" w:rsidRPr="00FD0425" w:rsidRDefault="009340FB" w:rsidP="009340FB">
      <w:pPr>
        <w:pStyle w:val="PL"/>
      </w:pPr>
      <w:r w:rsidRPr="00FD0425">
        <w:tab/>
        <w:t>id-RequestedFastMCGRecoveryViaSRB3Release,</w:t>
      </w:r>
    </w:p>
    <w:p w14:paraId="6B7AC5F2" w14:textId="77777777" w:rsidR="009340FB" w:rsidRDefault="009340FB" w:rsidP="009340FB">
      <w:pPr>
        <w:pStyle w:val="PL"/>
        <w:rPr>
          <w:ins w:id="154" w:author="CATT" w:date="2021-10-19T22:11:00Z"/>
          <w:lang w:eastAsia="zh-CN"/>
        </w:rPr>
      </w:pPr>
      <w:r w:rsidRPr="00FD0425">
        <w:tab/>
        <w:t>id-ReleaseFastMCGRecoveryViaSRB3,</w:t>
      </w:r>
    </w:p>
    <w:p w14:paraId="5A9D9CE8" w14:textId="1FED9F67" w:rsidR="009340FB" w:rsidRPr="00FD0425" w:rsidRDefault="009340FB" w:rsidP="009340FB">
      <w:pPr>
        <w:pStyle w:val="PL"/>
        <w:rPr>
          <w:lang w:eastAsia="zh-CN"/>
        </w:rPr>
      </w:pPr>
      <w:ins w:id="155" w:author="CATT" w:date="2021-10-19T22:11:00Z">
        <w:r>
          <w:rPr>
            <w:rFonts w:hint="eastAsia"/>
            <w:lang w:eastAsia="zh-CN"/>
          </w:rPr>
          <w:t xml:space="preserve">    id-</w:t>
        </w:r>
        <w:r>
          <w:rPr>
            <w:rFonts w:cs="Arial"/>
            <w:lang w:eastAsia="ja-JP"/>
          </w:rPr>
          <w:t>DirectForwardingPath</w:t>
        </w:r>
        <w:r w:rsidRPr="001D2E49">
          <w:rPr>
            <w:rFonts w:cs="Arial"/>
            <w:lang w:eastAsia="ja-JP"/>
          </w:rPr>
          <w:t>Availability</w:t>
        </w:r>
        <w:r>
          <w:rPr>
            <w:rFonts w:cs="Arial" w:hint="eastAsia"/>
            <w:lang w:eastAsia="zh-CN"/>
          </w:rPr>
          <w:t>,</w:t>
        </w:r>
      </w:ins>
    </w:p>
    <w:p w14:paraId="6008BE90" w14:textId="77777777" w:rsidR="009340FB" w:rsidRDefault="009340FB" w:rsidP="009340FB">
      <w:pPr>
        <w:pStyle w:val="PL"/>
      </w:pPr>
      <w:r w:rsidRPr="00F02853">
        <w:tab/>
        <w:t>id-CHOinformation</w:t>
      </w:r>
      <w:r>
        <w:t>-Req</w:t>
      </w:r>
      <w:r w:rsidRPr="00F02853">
        <w:t>,</w:t>
      </w:r>
    </w:p>
    <w:p w14:paraId="4A83787F" w14:textId="77777777" w:rsidR="009340FB" w:rsidRDefault="009340FB" w:rsidP="009340FB">
      <w:pPr>
        <w:pStyle w:val="PL"/>
      </w:pPr>
      <w:r w:rsidRPr="00F02853">
        <w:tab/>
        <w:t>id-CHOinformation</w:t>
      </w:r>
      <w:r>
        <w:t>-Ack</w:t>
      </w:r>
      <w:r w:rsidRPr="00F02853">
        <w:t>,</w:t>
      </w:r>
    </w:p>
    <w:p w14:paraId="30B28657" w14:textId="77777777" w:rsidR="009340FB" w:rsidRDefault="009340FB" w:rsidP="009340FB">
      <w:pPr>
        <w:pStyle w:val="PL"/>
      </w:pPr>
      <w:r>
        <w:tab/>
      </w:r>
      <w:r w:rsidRPr="00117C2A">
        <w:rPr>
          <w:snapToGrid w:val="0"/>
        </w:rPr>
        <w:t>id-target</w:t>
      </w:r>
      <w:r>
        <w:rPr>
          <w:snapToGrid w:val="0"/>
        </w:rPr>
        <w:t>CellsToCancel,</w:t>
      </w:r>
    </w:p>
    <w:p w14:paraId="4BD88827" w14:textId="77777777" w:rsidR="009340FB" w:rsidRDefault="009340FB" w:rsidP="009340FB">
      <w:pPr>
        <w:pStyle w:val="PL"/>
      </w:pPr>
      <w:r>
        <w:tab/>
      </w:r>
      <w:r w:rsidRPr="007E6716">
        <w:rPr>
          <w:snapToGrid w:val="0"/>
        </w:rPr>
        <w:t>id-</w:t>
      </w:r>
      <w:r>
        <w:rPr>
          <w:snapToGrid w:val="0"/>
        </w:rPr>
        <w:t>requestedT</w:t>
      </w:r>
      <w:r w:rsidRPr="007E6716">
        <w:rPr>
          <w:snapToGrid w:val="0"/>
        </w:rPr>
        <w:t>argetCellGlobalID</w:t>
      </w:r>
      <w:r>
        <w:rPr>
          <w:snapToGrid w:val="0"/>
        </w:rPr>
        <w:t>,</w:t>
      </w:r>
    </w:p>
    <w:p w14:paraId="4CEC241F" w14:textId="77777777" w:rsidR="009340FB" w:rsidRDefault="009340FB" w:rsidP="009340FB">
      <w:pPr>
        <w:pStyle w:val="PL"/>
      </w:pPr>
      <w:r>
        <w:tab/>
      </w:r>
      <w:r w:rsidRPr="00022CC0">
        <w:t>id-DAPSResponseInfo</w:t>
      </w:r>
      <w:r>
        <w:t>-List</w:t>
      </w:r>
      <w:r w:rsidRPr="00022CC0">
        <w:t>,</w:t>
      </w:r>
    </w:p>
    <w:p w14:paraId="1A329EF1" w14:textId="77777777" w:rsidR="009340FB" w:rsidRPr="00B818AB" w:rsidRDefault="009340FB" w:rsidP="009340FB">
      <w:pPr>
        <w:pStyle w:val="PL"/>
      </w:pPr>
      <w:r>
        <w:tab/>
        <w:t>id-</w:t>
      </w:r>
      <w:r w:rsidRPr="009354E2">
        <w:t>CHO-MRDC-Indicator,</w:t>
      </w:r>
    </w:p>
    <w:p w14:paraId="230849B0" w14:textId="77777777" w:rsidR="009340FB" w:rsidRPr="009354E2" w:rsidRDefault="009340FB" w:rsidP="009340FB">
      <w:pPr>
        <w:pStyle w:val="PL"/>
      </w:pPr>
      <w:r>
        <w:tab/>
      </w:r>
      <w:r w:rsidRPr="00F35F02">
        <w:t>id-Mobility</w:t>
      </w:r>
      <w:r w:rsidRPr="009354E2">
        <w:t>Information,</w:t>
      </w:r>
    </w:p>
    <w:p w14:paraId="0FFF9904" w14:textId="77777777" w:rsidR="009340FB" w:rsidRPr="009354E2" w:rsidRDefault="009340FB" w:rsidP="009340FB">
      <w:pPr>
        <w:pStyle w:val="PL"/>
      </w:pPr>
      <w:r>
        <w:tab/>
      </w:r>
      <w:r w:rsidRPr="009354E2">
        <w:t>id-InitiatingCondition-FailureIndication,</w:t>
      </w:r>
    </w:p>
    <w:p w14:paraId="5B9DEB25" w14:textId="77777777" w:rsidR="009340FB" w:rsidRPr="009354E2" w:rsidRDefault="009340FB" w:rsidP="009340FB">
      <w:pPr>
        <w:pStyle w:val="PL"/>
      </w:pPr>
      <w:r>
        <w:tab/>
      </w:r>
      <w:r w:rsidRPr="009354E2">
        <w:t>id-UEHistoryInformationFromTheUE,</w:t>
      </w:r>
    </w:p>
    <w:p w14:paraId="5452C93A" w14:textId="77777777" w:rsidR="009340FB" w:rsidRPr="009354E2" w:rsidRDefault="009340FB" w:rsidP="009340FB">
      <w:pPr>
        <w:pStyle w:val="PL"/>
      </w:pPr>
      <w:r>
        <w:tab/>
      </w:r>
      <w:r w:rsidRPr="009354E2">
        <w:t>id-HandoverReportType,</w:t>
      </w:r>
    </w:p>
    <w:p w14:paraId="06FE874C" w14:textId="77777777" w:rsidR="009340FB" w:rsidRPr="00F35F02" w:rsidRDefault="009340FB" w:rsidP="009340FB">
      <w:pPr>
        <w:pStyle w:val="PL"/>
      </w:pPr>
      <w:r>
        <w:tab/>
      </w:r>
      <w:r w:rsidRPr="009354E2">
        <w:t>id-</w:t>
      </w:r>
      <w:r w:rsidRPr="00F35F02">
        <w:t>HandoverCause,</w:t>
      </w:r>
    </w:p>
    <w:p w14:paraId="6D991E30" w14:textId="77777777" w:rsidR="009340FB" w:rsidRPr="00F35F02" w:rsidRDefault="009340FB" w:rsidP="009340FB">
      <w:pPr>
        <w:pStyle w:val="PL"/>
      </w:pPr>
      <w:r>
        <w:tab/>
      </w:r>
      <w:r w:rsidRPr="009354E2">
        <w:t>id-</w:t>
      </w:r>
      <w:r w:rsidRPr="00F35F02">
        <w:t>SourceCellCGI,</w:t>
      </w:r>
    </w:p>
    <w:p w14:paraId="2627FE64" w14:textId="77777777" w:rsidR="009340FB" w:rsidRPr="00F35F02" w:rsidRDefault="009340FB" w:rsidP="009340FB">
      <w:pPr>
        <w:pStyle w:val="PL"/>
      </w:pPr>
      <w:r>
        <w:tab/>
      </w:r>
      <w:r w:rsidRPr="00F35F02">
        <w:t>id-TargetCellCGI,</w:t>
      </w:r>
    </w:p>
    <w:p w14:paraId="67570BD5" w14:textId="77777777" w:rsidR="009340FB" w:rsidRPr="00F35F02" w:rsidRDefault="009340FB" w:rsidP="009340FB">
      <w:pPr>
        <w:pStyle w:val="PL"/>
      </w:pPr>
      <w:r>
        <w:tab/>
      </w:r>
      <w:r w:rsidRPr="009354E2">
        <w:t>id-</w:t>
      </w:r>
      <w:r w:rsidRPr="00F35F02">
        <w:t>ReEstablishmentCellCGI,</w:t>
      </w:r>
    </w:p>
    <w:p w14:paraId="116DCB7D" w14:textId="77777777" w:rsidR="009340FB" w:rsidRPr="00F35F02" w:rsidRDefault="009340FB" w:rsidP="009340FB">
      <w:pPr>
        <w:pStyle w:val="PL"/>
      </w:pPr>
      <w:r>
        <w:tab/>
      </w:r>
      <w:r w:rsidRPr="009354E2">
        <w:t>id-</w:t>
      </w:r>
      <w:r w:rsidRPr="00F35F02">
        <w:t>TargetCellinEUTRAN,</w:t>
      </w:r>
    </w:p>
    <w:p w14:paraId="3C243D79" w14:textId="77777777" w:rsidR="009340FB" w:rsidRPr="00F35F02" w:rsidRDefault="009340FB" w:rsidP="009340FB">
      <w:pPr>
        <w:pStyle w:val="PL"/>
      </w:pPr>
      <w:r>
        <w:tab/>
      </w:r>
      <w:r w:rsidRPr="009354E2">
        <w:t>id-</w:t>
      </w:r>
      <w:r w:rsidRPr="00F35F02">
        <w:t>SourceCellCRNTI,</w:t>
      </w:r>
    </w:p>
    <w:p w14:paraId="5557143C" w14:textId="77777777" w:rsidR="009340FB" w:rsidRPr="00F35F02" w:rsidRDefault="009340FB" w:rsidP="009340FB">
      <w:pPr>
        <w:pStyle w:val="PL"/>
      </w:pPr>
      <w:r>
        <w:tab/>
      </w:r>
      <w:r w:rsidRPr="009354E2">
        <w:t>id-</w:t>
      </w:r>
      <w:r w:rsidRPr="00F35F02">
        <w:t>UERLFReportContainer,</w:t>
      </w:r>
    </w:p>
    <w:p w14:paraId="08B0345E" w14:textId="77777777" w:rsidR="009340FB" w:rsidRPr="009354E2" w:rsidRDefault="009340FB" w:rsidP="009340FB">
      <w:pPr>
        <w:pStyle w:val="PL"/>
      </w:pPr>
      <w:r>
        <w:tab/>
      </w:r>
      <w:r w:rsidRPr="009354E2">
        <w:t>id-NGRAN-Node1-Measurement-ID,</w:t>
      </w:r>
    </w:p>
    <w:p w14:paraId="6AD5A335" w14:textId="77777777" w:rsidR="009340FB" w:rsidRPr="009354E2" w:rsidRDefault="009340FB" w:rsidP="009340FB">
      <w:pPr>
        <w:pStyle w:val="PL"/>
      </w:pPr>
      <w:r>
        <w:tab/>
      </w:r>
      <w:r w:rsidRPr="009354E2">
        <w:t>id-NGRAN-Node2-Measurement-ID,</w:t>
      </w:r>
    </w:p>
    <w:p w14:paraId="20E316C6" w14:textId="77777777" w:rsidR="009340FB" w:rsidRPr="009354E2" w:rsidRDefault="009340FB" w:rsidP="009340FB">
      <w:pPr>
        <w:pStyle w:val="PL"/>
      </w:pPr>
      <w:r>
        <w:tab/>
      </w:r>
      <w:r w:rsidRPr="009354E2">
        <w:t>id-RegistrationRequest,</w:t>
      </w:r>
    </w:p>
    <w:p w14:paraId="42ED80C6" w14:textId="77777777" w:rsidR="009340FB" w:rsidRPr="009354E2" w:rsidRDefault="009340FB" w:rsidP="009340FB">
      <w:pPr>
        <w:pStyle w:val="PL"/>
      </w:pPr>
      <w:r>
        <w:tab/>
      </w:r>
      <w:r w:rsidRPr="009354E2">
        <w:t>id-ReportCharacteristics,</w:t>
      </w:r>
    </w:p>
    <w:p w14:paraId="2C71F36A" w14:textId="77777777" w:rsidR="009340FB" w:rsidRPr="009354E2" w:rsidRDefault="009340FB" w:rsidP="009340FB">
      <w:pPr>
        <w:pStyle w:val="PL"/>
      </w:pPr>
      <w:r>
        <w:lastRenderedPageBreak/>
        <w:tab/>
      </w:r>
      <w:r w:rsidRPr="009354E2">
        <w:t>id-CellToReport,</w:t>
      </w:r>
    </w:p>
    <w:p w14:paraId="2A93E7ED" w14:textId="77777777" w:rsidR="009340FB" w:rsidRPr="009354E2" w:rsidRDefault="009340FB" w:rsidP="009340FB">
      <w:pPr>
        <w:pStyle w:val="PL"/>
      </w:pPr>
      <w:r>
        <w:tab/>
      </w:r>
      <w:r w:rsidRPr="009354E2">
        <w:t>id-ReportingPeriodicity,</w:t>
      </w:r>
    </w:p>
    <w:p w14:paraId="07352E57" w14:textId="77777777" w:rsidR="009340FB" w:rsidRPr="009354E2" w:rsidRDefault="009340FB" w:rsidP="009340FB">
      <w:pPr>
        <w:pStyle w:val="PL"/>
      </w:pPr>
      <w:r>
        <w:tab/>
      </w:r>
      <w:r w:rsidRPr="009354E2">
        <w:t>id-CellMeasurementResult,</w:t>
      </w:r>
    </w:p>
    <w:p w14:paraId="1E3F7EC6" w14:textId="77777777" w:rsidR="009340FB" w:rsidRPr="009354E2" w:rsidRDefault="009340FB" w:rsidP="009340FB">
      <w:pPr>
        <w:pStyle w:val="PL"/>
      </w:pPr>
      <w:r>
        <w:tab/>
      </w:r>
      <w:r w:rsidRPr="009354E2">
        <w:t>id-NG-RANnode1CellID,</w:t>
      </w:r>
    </w:p>
    <w:p w14:paraId="04EF2A21" w14:textId="77777777" w:rsidR="009340FB" w:rsidRPr="009354E2" w:rsidRDefault="009340FB" w:rsidP="009340FB">
      <w:pPr>
        <w:pStyle w:val="PL"/>
      </w:pPr>
      <w:r>
        <w:tab/>
      </w:r>
      <w:r w:rsidRPr="009354E2">
        <w:t>id-NG-RANnode2CellID,</w:t>
      </w:r>
    </w:p>
    <w:p w14:paraId="662FF04E" w14:textId="77777777" w:rsidR="009340FB" w:rsidRPr="009354E2" w:rsidRDefault="009340FB" w:rsidP="009340FB">
      <w:pPr>
        <w:pStyle w:val="PL"/>
      </w:pPr>
      <w:r>
        <w:tab/>
      </w:r>
      <w:r w:rsidRPr="009354E2">
        <w:t>id-NG-RANnode1MobilityParameters,</w:t>
      </w:r>
    </w:p>
    <w:p w14:paraId="5822C2A4" w14:textId="77777777" w:rsidR="009340FB" w:rsidRPr="009354E2" w:rsidRDefault="009340FB" w:rsidP="009340FB">
      <w:pPr>
        <w:pStyle w:val="PL"/>
      </w:pPr>
      <w:r>
        <w:tab/>
      </w:r>
      <w:r w:rsidRPr="009354E2">
        <w:t>id-NG-RANnode2ProposedMobilityParameters,</w:t>
      </w:r>
    </w:p>
    <w:p w14:paraId="4891F368" w14:textId="77777777" w:rsidR="009340FB" w:rsidRPr="009354E2" w:rsidRDefault="009340FB" w:rsidP="009340FB">
      <w:pPr>
        <w:pStyle w:val="PL"/>
      </w:pPr>
      <w:r>
        <w:tab/>
      </w:r>
      <w:r w:rsidRPr="009354E2">
        <w:rPr>
          <w:rFonts w:hint="eastAsia"/>
        </w:rPr>
        <w:t>i</w:t>
      </w:r>
      <w:r w:rsidRPr="009354E2">
        <w:t>d-MobilityParametersModificationRange</w:t>
      </w:r>
      <w:r w:rsidRPr="009354E2">
        <w:rPr>
          <w:rFonts w:hint="eastAsia"/>
        </w:rPr>
        <w:t>,</w:t>
      </w:r>
    </w:p>
    <w:p w14:paraId="2233B0DA" w14:textId="77777777" w:rsidR="009340FB" w:rsidRPr="009354E2" w:rsidRDefault="009340FB" w:rsidP="009340FB">
      <w:pPr>
        <w:pStyle w:val="PL"/>
      </w:pPr>
      <w:r>
        <w:tab/>
      </w:r>
      <w:r w:rsidRPr="009354E2">
        <w:t>id-</w:t>
      </w:r>
      <w:r w:rsidRPr="009354E2">
        <w:rPr>
          <w:rFonts w:hint="eastAsia"/>
        </w:rPr>
        <w:t>R</w:t>
      </w:r>
      <w:r w:rsidRPr="009354E2">
        <w:t>ACHReportInformation,</w:t>
      </w:r>
    </w:p>
    <w:p w14:paraId="34146D65" w14:textId="77777777" w:rsidR="009340FB" w:rsidRPr="005356D5" w:rsidRDefault="009340FB" w:rsidP="009340FB">
      <w:pPr>
        <w:pStyle w:val="PL"/>
        <w:rPr>
          <w:rFonts w:eastAsia="宋体"/>
          <w:lang w:eastAsia="zh-CN"/>
        </w:rPr>
      </w:pPr>
      <w:r>
        <w:rPr>
          <w:noProof w:val="0"/>
          <w:snapToGrid w:val="0"/>
          <w:lang w:eastAsia="zh-CN"/>
        </w:rPr>
        <w:tab/>
      </w:r>
      <w:r>
        <w:rPr>
          <w:snapToGrid w:val="0"/>
          <w:lang w:eastAsia="zh-CN"/>
        </w:rPr>
        <w:t>id-IABNodeIndication,</w:t>
      </w:r>
    </w:p>
    <w:p w14:paraId="0EB57923" w14:textId="77777777" w:rsidR="009340FB" w:rsidRPr="00FD0425" w:rsidRDefault="009340FB" w:rsidP="009340FB">
      <w:pPr>
        <w:pStyle w:val="PL"/>
      </w:pPr>
      <w:r>
        <w:rPr>
          <w:rFonts w:hint="eastAsia"/>
          <w:lang w:eastAsia="zh-CN"/>
        </w:rPr>
        <w:tab/>
        <w:t>id-</w:t>
      </w:r>
      <w:r>
        <w:rPr>
          <w:rFonts w:hint="eastAsia"/>
          <w:snapToGrid w:val="0"/>
          <w:lang w:eastAsia="zh-CN"/>
        </w:rPr>
        <w:t>UERadioCapabilityID,</w:t>
      </w:r>
    </w:p>
    <w:p w14:paraId="62F4E517" w14:textId="77777777" w:rsidR="009340FB" w:rsidRDefault="009340FB" w:rsidP="006343A9">
      <w:pPr>
        <w:pStyle w:val="PL"/>
        <w:rPr>
          <w:snapToGrid w:val="0"/>
          <w:lang w:eastAsia="zh-CN"/>
        </w:rPr>
      </w:pPr>
    </w:p>
    <w:p w14:paraId="68059817" w14:textId="77777777" w:rsidR="009340FB" w:rsidRDefault="009340FB" w:rsidP="006343A9">
      <w:pPr>
        <w:pStyle w:val="PL"/>
        <w:rPr>
          <w:snapToGrid w:val="0"/>
          <w:lang w:eastAsia="zh-CN"/>
        </w:rPr>
      </w:pPr>
    </w:p>
    <w:p w14:paraId="39A8AA69" w14:textId="77777777" w:rsidR="009340FB" w:rsidRDefault="009340FB" w:rsidP="006343A9">
      <w:pPr>
        <w:pStyle w:val="PL"/>
        <w:rPr>
          <w:snapToGrid w:val="0"/>
          <w:lang w:eastAsia="zh-CN"/>
        </w:rPr>
      </w:pPr>
    </w:p>
    <w:p w14:paraId="169E41E2" w14:textId="77777777" w:rsidR="009340FB" w:rsidRDefault="009340FB" w:rsidP="006343A9">
      <w:pPr>
        <w:pStyle w:val="PL"/>
        <w:rPr>
          <w:snapToGrid w:val="0"/>
          <w:lang w:eastAsia="zh-CN"/>
        </w:rPr>
      </w:pPr>
    </w:p>
    <w:p w14:paraId="4865DCDF" w14:textId="77777777" w:rsidR="006343A9" w:rsidRPr="00FD0425" w:rsidRDefault="006343A9" w:rsidP="006343A9">
      <w:pPr>
        <w:pStyle w:val="PL"/>
        <w:rPr>
          <w:snapToGrid w:val="0"/>
        </w:rPr>
      </w:pPr>
      <w:r w:rsidRPr="00FD0425">
        <w:rPr>
          <w:snapToGrid w:val="0"/>
        </w:rPr>
        <w:t>-- **************************************************************</w:t>
      </w:r>
    </w:p>
    <w:p w14:paraId="06D73713" w14:textId="77777777" w:rsidR="006343A9" w:rsidRPr="00FD0425" w:rsidRDefault="006343A9" w:rsidP="006343A9">
      <w:pPr>
        <w:pStyle w:val="PL"/>
        <w:rPr>
          <w:snapToGrid w:val="0"/>
        </w:rPr>
      </w:pPr>
      <w:r w:rsidRPr="00FD0425">
        <w:rPr>
          <w:snapToGrid w:val="0"/>
        </w:rPr>
        <w:t>--</w:t>
      </w:r>
    </w:p>
    <w:p w14:paraId="09688223" w14:textId="77777777" w:rsidR="006343A9" w:rsidRPr="00FD0425" w:rsidRDefault="006343A9" w:rsidP="006343A9">
      <w:pPr>
        <w:pStyle w:val="PL"/>
        <w:outlineLvl w:val="3"/>
        <w:rPr>
          <w:snapToGrid w:val="0"/>
        </w:rPr>
      </w:pPr>
      <w:r w:rsidRPr="00FD0425">
        <w:rPr>
          <w:snapToGrid w:val="0"/>
        </w:rPr>
        <w:t>-- S-NODE MODIFICATION REQUEST</w:t>
      </w:r>
    </w:p>
    <w:p w14:paraId="09552EF7" w14:textId="77777777" w:rsidR="006343A9" w:rsidRPr="00FD0425" w:rsidRDefault="006343A9" w:rsidP="006343A9">
      <w:pPr>
        <w:pStyle w:val="PL"/>
        <w:rPr>
          <w:snapToGrid w:val="0"/>
        </w:rPr>
      </w:pPr>
      <w:r w:rsidRPr="00FD0425">
        <w:rPr>
          <w:snapToGrid w:val="0"/>
        </w:rPr>
        <w:t>--</w:t>
      </w:r>
    </w:p>
    <w:p w14:paraId="23F780B1" w14:textId="77777777" w:rsidR="006343A9" w:rsidRPr="00FD0425" w:rsidRDefault="006343A9" w:rsidP="006343A9">
      <w:pPr>
        <w:pStyle w:val="PL"/>
        <w:rPr>
          <w:snapToGrid w:val="0"/>
        </w:rPr>
      </w:pPr>
      <w:r w:rsidRPr="00FD0425">
        <w:rPr>
          <w:snapToGrid w:val="0"/>
        </w:rPr>
        <w:t>-- **************************************************************</w:t>
      </w:r>
    </w:p>
    <w:p w14:paraId="6910BA4D" w14:textId="77777777" w:rsidR="006343A9" w:rsidRPr="00FD0425" w:rsidRDefault="006343A9" w:rsidP="006343A9">
      <w:pPr>
        <w:pStyle w:val="PL"/>
        <w:rPr>
          <w:snapToGrid w:val="0"/>
        </w:rPr>
      </w:pPr>
    </w:p>
    <w:p w14:paraId="41C7F80F" w14:textId="77777777" w:rsidR="006343A9" w:rsidRPr="00FD0425" w:rsidRDefault="006343A9" w:rsidP="006343A9">
      <w:pPr>
        <w:pStyle w:val="PL"/>
        <w:rPr>
          <w:snapToGrid w:val="0"/>
        </w:rPr>
      </w:pPr>
      <w:r w:rsidRPr="00FD0425">
        <w:rPr>
          <w:snapToGrid w:val="0"/>
        </w:rPr>
        <w:t>SNodeModificationRequest ::= SEQUENCE {</w:t>
      </w:r>
    </w:p>
    <w:p w14:paraId="2F843A5B"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7EBF85E7" w14:textId="77777777" w:rsidR="006343A9" w:rsidRPr="00FD0425" w:rsidRDefault="006343A9" w:rsidP="006343A9">
      <w:pPr>
        <w:pStyle w:val="PL"/>
        <w:rPr>
          <w:snapToGrid w:val="0"/>
        </w:rPr>
      </w:pPr>
      <w:r w:rsidRPr="00FD0425">
        <w:rPr>
          <w:snapToGrid w:val="0"/>
        </w:rPr>
        <w:tab/>
        <w:t>...</w:t>
      </w:r>
    </w:p>
    <w:p w14:paraId="1480EEC0" w14:textId="77777777" w:rsidR="006343A9" w:rsidRPr="00FD0425" w:rsidRDefault="006343A9" w:rsidP="006343A9">
      <w:pPr>
        <w:pStyle w:val="PL"/>
        <w:rPr>
          <w:snapToGrid w:val="0"/>
        </w:rPr>
      </w:pPr>
      <w:r w:rsidRPr="00FD0425">
        <w:rPr>
          <w:snapToGrid w:val="0"/>
        </w:rPr>
        <w:t>}</w:t>
      </w:r>
    </w:p>
    <w:p w14:paraId="3153EA95" w14:textId="77777777" w:rsidR="006343A9" w:rsidRPr="00FD0425" w:rsidRDefault="006343A9" w:rsidP="006343A9">
      <w:pPr>
        <w:pStyle w:val="PL"/>
        <w:rPr>
          <w:snapToGrid w:val="0"/>
        </w:rPr>
      </w:pPr>
    </w:p>
    <w:p w14:paraId="7B5B1DC2" w14:textId="77777777" w:rsidR="006343A9" w:rsidRPr="00FD0425" w:rsidRDefault="006343A9" w:rsidP="006343A9">
      <w:pPr>
        <w:pStyle w:val="PL"/>
        <w:rPr>
          <w:snapToGrid w:val="0"/>
        </w:rPr>
      </w:pPr>
      <w:r w:rsidRPr="00FD0425">
        <w:rPr>
          <w:snapToGrid w:val="0"/>
        </w:rPr>
        <w:t>SNodeModificationRequest-IEs XNAP-PROTOCOL-IES ::= {</w:t>
      </w:r>
    </w:p>
    <w:p w14:paraId="71918E30"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08CB3C"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69AA1F" w14:textId="77777777" w:rsidR="006343A9" w:rsidRPr="00FD0425" w:rsidRDefault="006343A9" w:rsidP="006343A9">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B01B56" w14:textId="77777777" w:rsidR="006343A9" w:rsidRPr="00FD0425" w:rsidRDefault="006343A9" w:rsidP="006343A9">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315954C" w14:textId="77777777" w:rsidR="006343A9" w:rsidRPr="00FD0425" w:rsidRDefault="006343A9" w:rsidP="006343A9">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7E0D6364" w14:textId="77777777" w:rsidR="006343A9" w:rsidRPr="00FD0425" w:rsidRDefault="006343A9" w:rsidP="006343A9">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62AAEAE9" w14:textId="77777777" w:rsidR="006343A9" w:rsidRPr="00FD0425" w:rsidRDefault="006343A9" w:rsidP="006343A9">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5202E8F3" w14:textId="77777777" w:rsidR="006343A9" w:rsidRPr="00FD0425" w:rsidRDefault="006343A9" w:rsidP="006343A9">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54AF993A" w14:textId="77777777" w:rsidR="006343A9" w:rsidRPr="00FD0425" w:rsidRDefault="006343A9" w:rsidP="006343A9">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F9635F0" w14:textId="77777777" w:rsidR="006343A9" w:rsidRPr="00FD0425" w:rsidRDefault="006343A9" w:rsidP="006343A9">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0A0194B" w14:textId="77777777" w:rsidR="006343A9" w:rsidRPr="00FD0425" w:rsidRDefault="006343A9" w:rsidP="006343A9">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8F73BAC" w14:textId="77777777" w:rsidR="006343A9" w:rsidRPr="00FD0425" w:rsidRDefault="006343A9" w:rsidP="006343A9">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4FB8FED7" w14:textId="77777777" w:rsidR="006343A9" w:rsidRPr="00FD0425" w:rsidRDefault="006343A9" w:rsidP="006343A9">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155148" w14:textId="77777777" w:rsidR="006343A9" w:rsidRPr="00FD0425" w:rsidRDefault="006343A9" w:rsidP="006343A9">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DBDC18" w14:textId="77777777" w:rsidR="006343A9" w:rsidRPr="00FD0425" w:rsidRDefault="006343A9" w:rsidP="006343A9">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897739D" w14:textId="77777777" w:rsidR="006343A9" w:rsidRPr="00FD0425" w:rsidRDefault="006343A9" w:rsidP="006343A9">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553B2148"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5878996D" w14:textId="77777777" w:rsidR="006343A9" w:rsidRPr="00FD0425" w:rsidRDefault="006343A9" w:rsidP="006343A9">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A2D55F" w14:textId="77777777" w:rsidR="006343A9" w:rsidRPr="00FD0425" w:rsidRDefault="006343A9" w:rsidP="006343A9">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07121" w14:textId="77777777" w:rsidR="006343A9" w:rsidRPr="00FD0425" w:rsidRDefault="006343A9" w:rsidP="006343A9">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2760F41A" w14:textId="77777777" w:rsidR="006343A9" w:rsidRDefault="006343A9" w:rsidP="006343A9">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6F01231" w14:textId="77777777" w:rsidR="006343A9" w:rsidRDefault="006343A9" w:rsidP="006343A9">
      <w:pPr>
        <w:pStyle w:val="PL"/>
        <w:rPr>
          <w:ins w:id="156" w:author="CATT" w:date="2021-10-19T22:03:00Z"/>
          <w:snapToGrid w:val="0"/>
          <w:lang w:eastAsia="zh-CN"/>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id="157" w:author="CATT" w:date="2021-10-19T22:03:00Z">
        <w:r>
          <w:rPr>
            <w:rFonts w:hint="eastAsia"/>
            <w:snapToGrid w:val="0"/>
            <w:lang w:eastAsia="zh-CN"/>
          </w:rPr>
          <w:t>|</w:t>
        </w:r>
      </w:ins>
    </w:p>
    <w:p w14:paraId="4D815FB0" w14:textId="3C3C23E1" w:rsidR="006343A9" w:rsidRPr="00FD0425" w:rsidRDefault="006343A9">
      <w:pPr>
        <w:pStyle w:val="PL"/>
        <w:ind w:firstLineChars="250" w:firstLine="400"/>
        <w:rPr>
          <w:snapToGrid w:val="0"/>
          <w:lang w:eastAsia="zh-CN"/>
        </w:rPr>
        <w:pPrChange w:id="158" w:author="CATT" w:date="2021-10-19T22:03:00Z">
          <w:pPr>
            <w:pStyle w:val="PL"/>
          </w:pPr>
        </w:pPrChange>
      </w:pPr>
      <w:ins w:id="159" w:author="CATT" w:date="2021-10-19T22:03:00Z">
        <w:r>
          <w:rPr>
            <w:rFonts w:hint="eastAsia"/>
            <w:snapToGrid w:val="0"/>
            <w:lang w:eastAsia="zh-CN"/>
          </w:rPr>
          <w:t>{ ID id-</w:t>
        </w:r>
      </w:ins>
      <w:ins w:id="160" w:author="CATT" w:date="2021-10-19T22:04:00Z">
        <w:r>
          <w:rPr>
            <w:rFonts w:hint="eastAsia"/>
            <w:snapToGrid w:val="0"/>
            <w:lang w:eastAsia="zh-CN"/>
          </w:rPr>
          <w:t xml:space="preserve">TargetNodeID                    </w:t>
        </w:r>
        <w:r w:rsidRPr="00B22C47">
          <w:rPr>
            <w:snapToGrid w:val="0"/>
          </w:rPr>
          <w:t>CRITICALITY ignore</w:t>
        </w:r>
        <w:r w:rsidRPr="00B22C47">
          <w:rPr>
            <w:snapToGrid w:val="0"/>
          </w:rPr>
          <w:tab/>
        </w:r>
        <w:r w:rsidRPr="00B22C47">
          <w:rPr>
            <w:snapToGrid w:val="0"/>
          </w:rPr>
          <w:tab/>
          <w:t xml:space="preserve">TYPE </w:t>
        </w:r>
      </w:ins>
      <w:ins w:id="161" w:author="CATT" w:date="2021-10-19T22:06:00Z">
        <w:r w:rsidRPr="00FD0425">
          <w:t>GlobalNG-RANNode-ID</w:t>
        </w:r>
      </w:ins>
      <w:ins w:id="162" w:author="CATT" w:date="2021-10-19T22:04:00Z">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ins>
      <w:r w:rsidRPr="00FD0425">
        <w:rPr>
          <w:snapToGrid w:val="0"/>
        </w:rPr>
        <w:t>,</w:t>
      </w:r>
    </w:p>
    <w:p w14:paraId="7740BF65" w14:textId="77777777" w:rsidR="006343A9" w:rsidRPr="00FD0425" w:rsidRDefault="006343A9" w:rsidP="006343A9">
      <w:pPr>
        <w:pStyle w:val="PL"/>
        <w:rPr>
          <w:snapToGrid w:val="0"/>
        </w:rPr>
      </w:pPr>
      <w:r w:rsidRPr="00FD0425">
        <w:rPr>
          <w:snapToGrid w:val="0"/>
        </w:rPr>
        <w:tab/>
        <w:t>...</w:t>
      </w:r>
    </w:p>
    <w:p w14:paraId="09FB8B71" w14:textId="77777777" w:rsidR="006343A9" w:rsidRPr="00FD0425" w:rsidRDefault="006343A9" w:rsidP="006343A9">
      <w:pPr>
        <w:pStyle w:val="PL"/>
        <w:rPr>
          <w:snapToGrid w:val="0"/>
        </w:rPr>
      </w:pPr>
      <w:r w:rsidRPr="00FD0425">
        <w:rPr>
          <w:snapToGrid w:val="0"/>
        </w:rPr>
        <w:t>}</w:t>
      </w:r>
    </w:p>
    <w:p w14:paraId="12212A5F" w14:textId="77777777" w:rsidR="006343A9" w:rsidRPr="00FD0425" w:rsidRDefault="006343A9" w:rsidP="006343A9">
      <w:pPr>
        <w:pStyle w:val="PL"/>
        <w:rPr>
          <w:snapToGrid w:val="0"/>
        </w:rPr>
      </w:pPr>
    </w:p>
    <w:p w14:paraId="1D633A75" w14:textId="77777777" w:rsidR="006343A9" w:rsidRPr="00FD0425" w:rsidRDefault="006343A9" w:rsidP="006343A9">
      <w:pPr>
        <w:pStyle w:val="PL"/>
        <w:rPr>
          <w:snapToGrid w:val="0"/>
        </w:rPr>
      </w:pPr>
      <w:r w:rsidRPr="00FD0425">
        <w:rPr>
          <w:snapToGrid w:val="0"/>
        </w:rPr>
        <w:lastRenderedPageBreak/>
        <w:t>UEContextInfo-SNModRequest ::= SEQUENCE {</w:t>
      </w:r>
    </w:p>
    <w:p w14:paraId="02C659F9" w14:textId="77777777" w:rsidR="006343A9" w:rsidRPr="00FD0425" w:rsidRDefault="006343A9" w:rsidP="006343A9">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0E76532B" w14:textId="77777777" w:rsidR="006343A9" w:rsidRPr="00FD0425" w:rsidRDefault="006343A9" w:rsidP="006343A9">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6C614474" w14:textId="77777777" w:rsidR="006343A9" w:rsidRPr="00FD0425" w:rsidRDefault="006343A9" w:rsidP="006343A9">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6A8C10F2" w14:textId="77777777" w:rsidR="006343A9" w:rsidRPr="00FD0425" w:rsidRDefault="006343A9" w:rsidP="006343A9">
      <w:pPr>
        <w:pStyle w:val="PL"/>
      </w:pPr>
      <w:r w:rsidRPr="00FD0425">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A730908" w14:textId="77777777" w:rsidR="006343A9" w:rsidRPr="00FD0425" w:rsidRDefault="006343A9" w:rsidP="006343A9">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4A2E27B6" w14:textId="77777777" w:rsidR="006343A9" w:rsidRPr="00FD0425" w:rsidRDefault="006343A9" w:rsidP="006343A9">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67B6469C" w14:textId="77777777" w:rsidR="006343A9" w:rsidRPr="00FD0425" w:rsidRDefault="006343A9" w:rsidP="006343A9">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56BFB22D" w14:textId="77777777" w:rsidR="006343A9" w:rsidRPr="00FD0425" w:rsidRDefault="006343A9" w:rsidP="006343A9">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13234A95"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UEContextInfo-SNModRequest</w:t>
      </w:r>
      <w:r w:rsidRPr="00FD0425">
        <w:t>-ExtIEs</w:t>
      </w:r>
      <w:proofErr w:type="spellEnd"/>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4BF0EEA0" w14:textId="77777777" w:rsidR="006343A9" w:rsidRPr="00FD0425" w:rsidRDefault="006343A9" w:rsidP="006343A9">
      <w:pPr>
        <w:pStyle w:val="PL"/>
      </w:pPr>
      <w:r w:rsidRPr="00FD0425">
        <w:tab/>
        <w:t>...</w:t>
      </w:r>
    </w:p>
    <w:p w14:paraId="74FF4850" w14:textId="77777777" w:rsidR="006343A9" w:rsidRPr="00FD0425" w:rsidRDefault="006343A9" w:rsidP="006343A9">
      <w:pPr>
        <w:pStyle w:val="PL"/>
      </w:pPr>
      <w:r w:rsidRPr="00FD0425">
        <w:t>}</w:t>
      </w:r>
    </w:p>
    <w:p w14:paraId="00861D40" w14:textId="77777777" w:rsidR="006343A9" w:rsidRPr="00FD0425" w:rsidRDefault="006343A9" w:rsidP="006343A9">
      <w:pPr>
        <w:pStyle w:val="PL"/>
      </w:pPr>
    </w:p>
    <w:p w14:paraId="341CE137" w14:textId="77777777" w:rsidR="006343A9" w:rsidRPr="00FD0425" w:rsidRDefault="006343A9" w:rsidP="006343A9">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2F8C0F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C0F9BBC"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6DD64EEA" w14:textId="77777777" w:rsidR="006343A9" w:rsidRPr="00FD0425" w:rsidRDefault="006343A9" w:rsidP="006343A9">
      <w:pPr>
        <w:pStyle w:val="PL"/>
        <w:rPr>
          <w:snapToGrid w:val="0"/>
        </w:rPr>
      </w:pPr>
    </w:p>
    <w:p w14:paraId="519E5C1F" w14:textId="77777777" w:rsidR="006343A9" w:rsidRPr="00FD0425" w:rsidRDefault="006343A9" w:rsidP="006343A9">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340E781" w14:textId="77777777" w:rsidR="006343A9" w:rsidRPr="00FD0425" w:rsidRDefault="006343A9" w:rsidP="006343A9">
      <w:pPr>
        <w:pStyle w:val="PL"/>
        <w:rPr>
          <w:snapToGrid w:val="0"/>
        </w:rPr>
      </w:pPr>
    </w:p>
    <w:p w14:paraId="2BFE1C54" w14:textId="77777777" w:rsidR="006343A9" w:rsidRPr="00FD0425" w:rsidRDefault="006343A9" w:rsidP="006343A9">
      <w:pPr>
        <w:pStyle w:val="PL"/>
        <w:rPr>
          <w:snapToGrid w:val="0"/>
        </w:rPr>
      </w:pPr>
      <w:r w:rsidRPr="00FD0425">
        <w:rPr>
          <w:snapToGrid w:val="0"/>
        </w:rPr>
        <w:t>PDUSessionsToBeAdded-SNModRequest-Item ::= SEQUENCE {</w:t>
      </w:r>
    </w:p>
    <w:p w14:paraId="4E917B89"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3E3D1960" w14:textId="77777777" w:rsidR="006343A9" w:rsidRPr="00FD0425" w:rsidRDefault="006343A9" w:rsidP="006343A9">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49035336"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1F9C2891"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44CD165F"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0AE0103C"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50DB797B"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ED0398E" w14:textId="77777777" w:rsidR="006343A9" w:rsidRPr="00FD0425" w:rsidRDefault="006343A9" w:rsidP="006343A9">
      <w:pPr>
        <w:pStyle w:val="PL"/>
        <w:rPr>
          <w:snapToGrid w:val="0"/>
        </w:rPr>
      </w:pPr>
      <w:r w:rsidRPr="00FD0425">
        <w:rPr>
          <w:lang w:eastAsia="ja-JP"/>
        </w:rPr>
        <w:t>-- abnormal conditions as specified in clause 8.3.3.4 apply.</w:t>
      </w:r>
    </w:p>
    <w:p w14:paraId="653CB634"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PDUSessionsToBeAdded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526DCE1" w14:textId="77777777" w:rsidR="006343A9" w:rsidRPr="00FD0425" w:rsidRDefault="006343A9" w:rsidP="006343A9">
      <w:pPr>
        <w:pStyle w:val="PL"/>
      </w:pPr>
      <w:r w:rsidRPr="00FD0425">
        <w:tab/>
        <w:t>...</w:t>
      </w:r>
    </w:p>
    <w:p w14:paraId="1EF48479" w14:textId="77777777" w:rsidR="006343A9" w:rsidRPr="00FD0425" w:rsidRDefault="006343A9" w:rsidP="006343A9">
      <w:pPr>
        <w:pStyle w:val="PL"/>
      </w:pPr>
      <w:r w:rsidRPr="00FD0425">
        <w:t>}</w:t>
      </w:r>
    </w:p>
    <w:p w14:paraId="258ADC8B" w14:textId="77777777" w:rsidR="006343A9" w:rsidRPr="00FD0425" w:rsidRDefault="006343A9" w:rsidP="006343A9">
      <w:pPr>
        <w:pStyle w:val="PL"/>
      </w:pPr>
    </w:p>
    <w:p w14:paraId="5B3B7804" w14:textId="77777777" w:rsidR="006343A9" w:rsidRPr="00FD0425" w:rsidRDefault="006343A9" w:rsidP="006343A9">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378222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2C2C67A"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0544F26B" w14:textId="77777777" w:rsidR="006343A9" w:rsidRPr="00FD0425" w:rsidRDefault="006343A9" w:rsidP="006343A9">
      <w:pPr>
        <w:pStyle w:val="PL"/>
        <w:rPr>
          <w:snapToGrid w:val="0"/>
        </w:rPr>
      </w:pPr>
    </w:p>
    <w:p w14:paraId="411499E9" w14:textId="77777777" w:rsidR="006343A9" w:rsidRPr="00FD0425" w:rsidRDefault="006343A9" w:rsidP="006343A9">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4E616278" w14:textId="77777777" w:rsidR="006343A9" w:rsidRPr="00FD0425" w:rsidRDefault="006343A9" w:rsidP="006343A9">
      <w:pPr>
        <w:pStyle w:val="PL"/>
        <w:rPr>
          <w:snapToGrid w:val="0"/>
        </w:rPr>
      </w:pPr>
    </w:p>
    <w:p w14:paraId="090B7E33" w14:textId="77777777" w:rsidR="006343A9" w:rsidRPr="00FD0425" w:rsidRDefault="006343A9" w:rsidP="006343A9">
      <w:pPr>
        <w:pStyle w:val="PL"/>
        <w:rPr>
          <w:snapToGrid w:val="0"/>
        </w:rPr>
      </w:pPr>
      <w:r w:rsidRPr="00FD0425">
        <w:rPr>
          <w:snapToGrid w:val="0"/>
        </w:rPr>
        <w:t>PDUSessionsToBeModified-SNModRequest-Item ::= SEQUENCE {</w:t>
      </w:r>
    </w:p>
    <w:p w14:paraId="18F50D86"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C147A7E" w14:textId="77777777" w:rsidR="006343A9" w:rsidRPr="00FD0425" w:rsidRDefault="006343A9" w:rsidP="006343A9">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08ABD8B7"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3A5AD0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45EB1F56"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681DF883"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60D3A45C" w14:textId="77777777" w:rsidR="006343A9" w:rsidRPr="00FD0425" w:rsidRDefault="006343A9" w:rsidP="006343A9">
      <w:pPr>
        <w:pStyle w:val="PL"/>
        <w:rPr>
          <w:snapToGrid w:val="0"/>
        </w:rPr>
      </w:pPr>
      <w:r w:rsidRPr="00FD0425">
        <w:rPr>
          <w:lang w:eastAsia="ja-JP"/>
        </w:rPr>
        <w:t>-- abnormal conditions as specified in clause 8.3.3.4 apply.</w:t>
      </w:r>
    </w:p>
    <w:p w14:paraId="3255576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PDUSessionsToBeModified</w:t>
      </w:r>
      <w:proofErr w:type="spellEnd"/>
      <w:r w:rsidRPr="00FD0425">
        <w:rPr>
          <w:snapToGrid w:val="0"/>
        </w:rPr>
        <w:t>-SNModRequest-Item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F06FF89" w14:textId="77777777" w:rsidR="006343A9" w:rsidRPr="00FD0425" w:rsidRDefault="006343A9" w:rsidP="006343A9">
      <w:pPr>
        <w:pStyle w:val="PL"/>
      </w:pPr>
      <w:r w:rsidRPr="00FD0425">
        <w:tab/>
        <w:t>...</w:t>
      </w:r>
    </w:p>
    <w:p w14:paraId="1A85DA94" w14:textId="77777777" w:rsidR="006343A9" w:rsidRPr="00FD0425" w:rsidRDefault="006343A9" w:rsidP="006343A9">
      <w:pPr>
        <w:pStyle w:val="PL"/>
      </w:pPr>
      <w:r w:rsidRPr="00FD0425">
        <w:t>}</w:t>
      </w:r>
    </w:p>
    <w:p w14:paraId="1C1F0EE6" w14:textId="77777777" w:rsidR="006343A9" w:rsidRPr="00FD0425" w:rsidRDefault="006343A9" w:rsidP="006343A9">
      <w:pPr>
        <w:pStyle w:val="PL"/>
      </w:pPr>
    </w:p>
    <w:p w14:paraId="6E8B4AB2" w14:textId="77777777" w:rsidR="006343A9" w:rsidRPr="00FD0425" w:rsidRDefault="006343A9" w:rsidP="006343A9">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BD70E4" w14:textId="77777777" w:rsidR="006343A9" w:rsidRPr="00FD0425" w:rsidRDefault="006343A9" w:rsidP="006343A9">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p>
    <w:p w14:paraId="2EA0E02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C30ADB" w14:textId="77777777" w:rsidR="006343A9" w:rsidRPr="00FD0425" w:rsidRDefault="006343A9" w:rsidP="006343A9">
      <w:pPr>
        <w:pStyle w:val="PL"/>
        <w:rPr>
          <w:noProof w:val="0"/>
          <w:snapToGrid w:val="0"/>
          <w:lang w:eastAsia="zh-CN"/>
        </w:rPr>
      </w:pPr>
      <w:r w:rsidRPr="00FD0425">
        <w:rPr>
          <w:noProof w:val="0"/>
          <w:snapToGrid w:val="0"/>
          <w:lang w:eastAsia="zh-CN"/>
        </w:rPr>
        <w:lastRenderedPageBreak/>
        <w:t>}</w:t>
      </w:r>
    </w:p>
    <w:p w14:paraId="11846E98" w14:textId="77777777" w:rsidR="006343A9" w:rsidRPr="00FD0425" w:rsidRDefault="006343A9" w:rsidP="006343A9">
      <w:pPr>
        <w:pStyle w:val="PL"/>
        <w:rPr>
          <w:snapToGrid w:val="0"/>
        </w:rPr>
      </w:pPr>
    </w:p>
    <w:p w14:paraId="20937A70" w14:textId="77777777" w:rsidR="006343A9" w:rsidRPr="00FD0425" w:rsidRDefault="006343A9" w:rsidP="006343A9">
      <w:pPr>
        <w:pStyle w:val="PL"/>
        <w:rPr>
          <w:snapToGrid w:val="0"/>
        </w:rPr>
      </w:pPr>
      <w:r w:rsidRPr="00FD0425">
        <w:rPr>
          <w:snapToGrid w:val="0"/>
        </w:rPr>
        <w:t>PDUSessionsToBeReleased-SNModRequest-List ::= SEQUENCE {</w:t>
      </w:r>
    </w:p>
    <w:p w14:paraId="54CCDD86" w14:textId="77777777" w:rsidR="006343A9" w:rsidRPr="00FD0425" w:rsidRDefault="006343A9" w:rsidP="006343A9">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525B386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PDUSessionsToBeReleased</w:t>
      </w:r>
      <w:proofErr w:type="spellEnd"/>
      <w:r w:rsidRPr="00FD0425">
        <w:rPr>
          <w:snapToGrid w:val="0"/>
        </w:rPr>
        <w:t>-SNModRequest-List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0903971" w14:textId="77777777" w:rsidR="006343A9" w:rsidRPr="00FD0425" w:rsidRDefault="006343A9" w:rsidP="006343A9">
      <w:pPr>
        <w:pStyle w:val="PL"/>
      </w:pPr>
      <w:r w:rsidRPr="00FD0425">
        <w:tab/>
        <w:t>...</w:t>
      </w:r>
    </w:p>
    <w:p w14:paraId="07F84BFE" w14:textId="77777777" w:rsidR="006343A9" w:rsidRPr="00FD0425" w:rsidRDefault="006343A9" w:rsidP="006343A9">
      <w:pPr>
        <w:pStyle w:val="PL"/>
      </w:pPr>
      <w:r w:rsidRPr="00FD0425">
        <w:t>}</w:t>
      </w:r>
    </w:p>
    <w:p w14:paraId="5B87FBA1" w14:textId="77777777" w:rsidR="006343A9" w:rsidRPr="00FD0425" w:rsidRDefault="006343A9" w:rsidP="006343A9">
      <w:pPr>
        <w:pStyle w:val="PL"/>
      </w:pPr>
    </w:p>
    <w:p w14:paraId="0ACD3DB6" w14:textId="77777777" w:rsidR="006343A9" w:rsidRPr="00FD0425" w:rsidRDefault="006343A9" w:rsidP="006343A9">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EC52A02"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6CE9861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55C9E178" w14:textId="77777777" w:rsidR="006343A9" w:rsidRPr="00FD0425" w:rsidRDefault="006343A9" w:rsidP="006343A9">
      <w:pPr>
        <w:pStyle w:val="PL"/>
        <w:rPr>
          <w:snapToGrid w:val="0"/>
        </w:rPr>
      </w:pPr>
    </w:p>
    <w:p w14:paraId="3CDB8C97" w14:textId="77777777" w:rsidR="006343A9" w:rsidRPr="00FD0425" w:rsidRDefault="006343A9" w:rsidP="006343A9">
      <w:pPr>
        <w:pStyle w:val="PL"/>
        <w:rPr>
          <w:snapToGrid w:val="0"/>
        </w:rPr>
      </w:pPr>
      <w:r w:rsidRPr="00FD0425">
        <w:rPr>
          <w:snapToGrid w:val="0"/>
        </w:rPr>
        <w:t>RequestedFastMCGRecoveryViaSRB3Release ::= ENUMERATED {true, ...}</w:t>
      </w:r>
    </w:p>
    <w:p w14:paraId="4DAD4815" w14:textId="77777777" w:rsidR="006343A9" w:rsidRPr="00FD0425" w:rsidRDefault="006343A9" w:rsidP="006343A9">
      <w:pPr>
        <w:pStyle w:val="PL"/>
        <w:rPr>
          <w:snapToGrid w:val="0"/>
        </w:rPr>
      </w:pPr>
    </w:p>
    <w:p w14:paraId="0BB3358F" w14:textId="77777777" w:rsidR="006343A9" w:rsidRPr="00FD0425" w:rsidRDefault="006343A9" w:rsidP="006343A9">
      <w:pPr>
        <w:pStyle w:val="PL"/>
        <w:rPr>
          <w:snapToGrid w:val="0"/>
        </w:rPr>
      </w:pPr>
      <w:r w:rsidRPr="00FD0425">
        <w:rPr>
          <w:snapToGrid w:val="0"/>
        </w:rPr>
        <w:t>-- **************************************************************</w:t>
      </w:r>
    </w:p>
    <w:p w14:paraId="751A5FF3" w14:textId="77777777" w:rsidR="006343A9" w:rsidRPr="00FD0425" w:rsidRDefault="006343A9" w:rsidP="006343A9">
      <w:pPr>
        <w:pStyle w:val="PL"/>
        <w:rPr>
          <w:snapToGrid w:val="0"/>
        </w:rPr>
      </w:pPr>
      <w:r w:rsidRPr="00FD0425">
        <w:rPr>
          <w:snapToGrid w:val="0"/>
        </w:rPr>
        <w:t>--</w:t>
      </w:r>
    </w:p>
    <w:p w14:paraId="0FDFE58A" w14:textId="77777777" w:rsidR="006343A9" w:rsidRPr="00FD0425" w:rsidRDefault="006343A9" w:rsidP="006343A9">
      <w:pPr>
        <w:pStyle w:val="PL"/>
        <w:outlineLvl w:val="3"/>
        <w:rPr>
          <w:snapToGrid w:val="0"/>
        </w:rPr>
      </w:pPr>
      <w:r w:rsidRPr="00FD0425">
        <w:rPr>
          <w:snapToGrid w:val="0"/>
        </w:rPr>
        <w:t>-- S-NODE MODIFICATION REQUEST ACKNOWLEDGE</w:t>
      </w:r>
    </w:p>
    <w:p w14:paraId="1B75A724" w14:textId="77777777" w:rsidR="006343A9" w:rsidRPr="00FD0425" w:rsidRDefault="006343A9" w:rsidP="006343A9">
      <w:pPr>
        <w:pStyle w:val="PL"/>
        <w:rPr>
          <w:snapToGrid w:val="0"/>
        </w:rPr>
      </w:pPr>
      <w:r w:rsidRPr="00FD0425">
        <w:rPr>
          <w:snapToGrid w:val="0"/>
        </w:rPr>
        <w:t>--</w:t>
      </w:r>
    </w:p>
    <w:p w14:paraId="0B99D8E9" w14:textId="77777777" w:rsidR="006343A9" w:rsidRPr="00FD0425" w:rsidRDefault="006343A9" w:rsidP="006343A9">
      <w:pPr>
        <w:pStyle w:val="PL"/>
        <w:rPr>
          <w:snapToGrid w:val="0"/>
        </w:rPr>
      </w:pPr>
      <w:r w:rsidRPr="00FD0425">
        <w:rPr>
          <w:snapToGrid w:val="0"/>
        </w:rPr>
        <w:t>-- **************************************************************</w:t>
      </w:r>
    </w:p>
    <w:p w14:paraId="28232B67" w14:textId="77777777" w:rsidR="006343A9" w:rsidRPr="00FD0425" w:rsidRDefault="006343A9" w:rsidP="006343A9">
      <w:pPr>
        <w:pStyle w:val="PL"/>
        <w:rPr>
          <w:snapToGrid w:val="0"/>
        </w:rPr>
      </w:pPr>
    </w:p>
    <w:p w14:paraId="6844D034" w14:textId="77777777" w:rsidR="006343A9" w:rsidRPr="00FD0425" w:rsidRDefault="006343A9" w:rsidP="006343A9">
      <w:pPr>
        <w:pStyle w:val="PL"/>
        <w:rPr>
          <w:snapToGrid w:val="0"/>
        </w:rPr>
      </w:pPr>
      <w:r w:rsidRPr="00FD0425">
        <w:rPr>
          <w:snapToGrid w:val="0"/>
        </w:rPr>
        <w:t>SNodeModificationRequestAcknowledge ::= SEQUENCE {</w:t>
      </w:r>
    </w:p>
    <w:p w14:paraId="32F4472A" w14:textId="77777777" w:rsidR="006343A9" w:rsidRPr="00FD0425" w:rsidRDefault="006343A9" w:rsidP="006343A9">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605ADBCA" w14:textId="77777777" w:rsidR="006343A9" w:rsidRPr="00FD0425" w:rsidRDefault="006343A9" w:rsidP="006343A9">
      <w:pPr>
        <w:pStyle w:val="PL"/>
        <w:rPr>
          <w:snapToGrid w:val="0"/>
        </w:rPr>
      </w:pPr>
      <w:r w:rsidRPr="00FD0425">
        <w:rPr>
          <w:snapToGrid w:val="0"/>
        </w:rPr>
        <w:tab/>
        <w:t>...</w:t>
      </w:r>
    </w:p>
    <w:p w14:paraId="18AEC3CE" w14:textId="77777777" w:rsidR="006343A9" w:rsidRPr="00FD0425" w:rsidRDefault="006343A9" w:rsidP="006343A9">
      <w:pPr>
        <w:pStyle w:val="PL"/>
        <w:rPr>
          <w:snapToGrid w:val="0"/>
        </w:rPr>
      </w:pPr>
      <w:r w:rsidRPr="00FD0425">
        <w:rPr>
          <w:snapToGrid w:val="0"/>
        </w:rPr>
        <w:t>}</w:t>
      </w:r>
    </w:p>
    <w:p w14:paraId="039A6D23" w14:textId="77777777" w:rsidR="006343A9" w:rsidRPr="00FD0425" w:rsidRDefault="006343A9" w:rsidP="006343A9">
      <w:pPr>
        <w:pStyle w:val="PL"/>
        <w:rPr>
          <w:snapToGrid w:val="0"/>
        </w:rPr>
      </w:pPr>
    </w:p>
    <w:p w14:paraId="56598D23" w14:textId="77777777" w:rsidR="006343A9" w:rsidRPr="00FD0425" w:rsidRDefault="006343A9" w:rsidP="006343A9">
      <w:pPr>
        <w:pStyle w:val="PL"/>
        <w:rPr>
          <w:snapToGrid w:val="0"/>
        </w:rPr>
      </w:pPr>
      <w:r w:rsidRPr="00FD0425">
        <w:rPr>
          <w:snapToGrid w:val="0"/>
        </w:rPr>
        <w:t>SNodeModificationRequestAcknowledge-IEs XNAP-PROTOCOL-IES ::= {</w:t>
      </w:r>
    </w:p>
    <w:p w14:paraId="4488651C" w14:textId="77777777" w:rsidR="006343A9" w:rsidRPr="00FD0425" w:rsidRDefault="006343A9" w:rsidP="006343A9">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F9BC481" w14:textId="77777777" w:rsidR="006343A9" w:rsidRPr="00FD0425" w:rsidRDefault="006343A9" w:rsidP="006343A9">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CE60D4" w14:textId="77777777" w:rsidR="006343A9" w:rsidRPr="00FD0425" w:rsidRDefault="006343A9" w:rsidP="006343A9">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6965884B" w14:textId="77777777" w:rsidR="006343A9" w:rsidRPr="00FD0425" w:rsidRDefault="006343A9" w:rsidP="006343A9">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772A98EF" w14:textId="77777777" w:rsidR="006343A9" w:rsidRPr="00FD0425" w:rsidRDefault="006343A9" w:rsidP="006343A9">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39F40C" w14:textId="77777777" w:rsidR="006343A9" w:rsidRPr="00FD0425" w:rsidRDefault="006343A9" w:rsidP="006343A9">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544781" w14:textId="77777777" w:rsidR="006343A9" w:rsidRPr="00FD0425" w:rsidRDefault="006343A9" w:rsidP="006343A9">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647DCDC" w14:textId="77777777" w:rsidR="006343A9" w:rsidRPr="00FD0425" w:rsidRDefault="006343A9" w:rsidP="006343A9">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F091DA" w14:textId="77777777" w:rsidR="006343A9" w:rsidRPr="00FD0425" w:rsidRDefault="006343A9" w:rsidP="006343A9">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183F4B" w14:textId="77777777" w:rsidR="006343A9" w:rsidRPr="00FD0425" w:rsidRDefault="006343A9" w:rsidP="006343A9">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4A411E0D" w14:textId="77777777" w:rsidR="006343A9" w:rsidRPr="00FD0425" w:rsidRDefault="006343A9" w:rsidP="006343A9">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3F2AB1AA" w14:textId="77777777" w:rsidR="006343A9" w:rsidRPr="00FD0425" w:rsidRDefault="006343A9" w:rsidP="006343A9">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EE9189" w14:textId="77777777" w:rsidR="006343A9" w:rsidRPr="00FD0425" w:rsidRDefault="006343A9" w:rsidP="006343A9">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2FD94783" w14:textId="77777777" w:rsidR="006343A9" w:rsidRDefault="006343A9" w:rsidP="006343A9">
      <w:pPr>
        <w:pStyle w:val="PL"/>
        <w:rPr>
          <w:ins w:id="163" w:author="CATT" w:date="2021-10-19T22:06:00Z"/>
          <w:snapToGrid w:val="0"/>
          <w:lang w:eastAsia="zh-CN"/>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ins w:id="164" w:author="CATT" w:date="2021-10-19T22:06:00Z">
        <w:r>
          <w:rPr>
            <w:rFonts w:hint="eastAsia"/>
            <w:snapToGrid w:val="0"/>
            <w:lang w:eastAsia="zh-CN"/>
          </w:rPr>
          <w:t>|</w:t>
        </w:r>
      </w:ins>
    </w:p>
    <w:p w14:paraId="5252193F" w14:textId="139D0003" w:rsidR="006343A9" w:rsidRPr="00FD0425" w:rsidRDefault="006343A9">
      <w:pPr>
        <w:pStyle w:val="PL"/>
        <w:ind w:firstLineChars="250" w:firstLine="400"/>
        <w:rPr>
          <w:snapToGrid w:val="0"/>
        </w:rPr>
        <w:pPrChange w:id="165" w:author="CATT" w:date="2021-10-19T22:06:00Z">
          <w:pPr>
            <w:pStyle w:val="PL"/>
          </w:pPr>
        </w:pPrChange>
      </w:pPr>
      <w:ins w:id="166" w:author="CATT" w:date="2021-10-19T22:07:00Z">
        <w:r>
          <w:rPr>
            <w:rFonts w:hint="eastAsia"/>
            <w:snapToGrid w:val="0"/>
            <w:lang w:eastAsia="zh-CN"/>
          </w:rPr>
          <w:t>{ ID id-</w:t>
        </w:r>
        <w:r>
          <w:rPr>
            <w:rFonts w:cs="Arial"/>
            <w:lang w:eastAsia="ja-JP"/>
          </w:rPr>
          <w:t>DirectForwardingPath</w:t>
        </w:r>
        <w:r w:rsidRPr="001D2E49">
          <w:rPr>
            <w:rFonts w:cs="Arial"/>
            <w:lang w:eastAsia="ja-JP"/>
          </w:rPr>
          <w:t>Availability</w:t>
        </w:r>
        <w:r w:rsidR="004157ED">
          <w:rPr>
            <w:rFonts w:cs="Arial" w:hint="eastAsia"/>
            <w:lang w:eastAsia="zh-CN"/>
          </w:rPr>
          <w:t xml:space="preserve">   </w:t>
        </w:r>
        <w:r w:rsidR="004157ED" w:rsidRPr="00FD0425">
          <w:rPr>
            <w:snapToGrid w:val="0"/>
          </w:rPr>
          <w:t>CRITICALITY ignore</w:t>
        </w:r>
        <w:r w:rsidR="004157ED" w:rsidRPr="00FD0425">
          <w:rPr>
            <w:snapToGrid w:val="0"/>
          </w:rPr>
          <w:tab/>
        </w:r>
        <w:r w:rsidR="004157ED" w:rsidRPr="00FD0425">
          <w:rPr>
            <w:snapToGrid w:val="0"/>
          </w:rPr>
          <w:tab/>
          <w:t xml:space="preserve">TYPE </w:t>
        </w:r>
        <w:r w:rsidR="009340FB">
          <w:rPr>
            <w:rFonts w:cs="Arial"/>
            <w:lang w:eastAsia="ja-JP"/>
          </w:rPr>
          <w:t>DirectForwardingPath</w:t>
        </w:r>
        <w:r w:rsidR="009340FB" w:rsidRPr="001D2E49">
          <w:rPr>
            <w:rFonts w:cs="Arial"/>
            <w:lang w:eastAsia="ja-JP"/>
          </w:rPr>
          <w:t>Availability</w:t>
        </w:r>
        <w:r w:rsidR="004157ED" w:rsidRPr="00FD0425">
          <w:rPr>
            <w:snapToGrid w:val="0"/>
          </w:rPr>
          <w:tab/>
        </w:r>
        <w:r w:rsidR="004157ED" w:rsidRPr="00FD0425">
          <w:rPr>
            <w:snapToGrid w:val="0"/>
          </w:rPr>
          <w:tab/>
          <w:t>PRESENCE optional }</w:t>
        </w:r>
      </w:ins>
      <w:r w:rsidRPr="00FD0425">
        <w:rPr>
          <w:snapToGrid w:val="0"/>
        </w:rPr>
        <w:t>,</w:t>
      </w:r>
    </w:p>
    <w:p w14:paraId="329F75FB" w14:textId="77777777" w:rsidR="006343A9" w:rsidRPr="00FD0425" w:rsidRDefault="006343A9" w:rsidP="006343A9">
      <w:pPr>
        <w:pStyle w:val="PL"/>
        <w:rPr>
          <w:snapToGrid w:val="0"/>
        </w:rPr>
      </w:pPr>
      <w:r w:rsidRPr="00FD0425">
        <w:rPr>
          <w:snapToGrid w:val="0"/>
        </w:rPr>
        <w:tab/>
        <w:t>...</w:t>
      </w:r>
    </w:p>
    <w:p w14:paraId="2A7DEDD6" w14:textId="77777777" w:rsidR="006343A9" w:rsidRPr="00FD0425" w:rsidRDefault="006343A9" w:rsidP="006343A9">
      <w:pPr>
        <w:pStyle w:val="PL"/>
        <w:rPr>
          <w:snapToGrid w:val="0"/>
        </w:rPr>
      </w:pPr>
      <w:r w:rsidRPr="00FD0425">
        <w:rPr>
          <w:snapToGrid w:val="0"/>
        </w:rPr>
        <w:t>}</w:t>
      </w:r>
    </w:p>
    <w:p w14:paraId="3C19E171" w14:textId="77777777" w:rsidR="006343A9" w:rsidRPr="00FD0425" w:rsidRDefault="006343A9" w:rsidP="006343A9">
      <w:pPr>
        <w:pStyle w:val="PL"/>
        <w:rPr>
          <w:snapToGrid w:val="0"/>
        </w:rPr>
      </w:pPr>
      <w:r w:rsidRPr="00FD0425">
        <w:rPr>
          <w:snapToGrid w:val="0"/>
        </w:rPr>
        <w:t>PDUSessionAdmitted-SNModResponse ::= SEQUENCE {</w:t>
      </w:r>
    </w:p>
    <w:p w14:paraId="47EA7674" w14:textId="77777777" w:rsidR="006343A9" w:rsidRPr="00FD0425" w:rsidRDefault="006343A9" w:rsidP="006343A9">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08CF2825" w14:textId="77777777" w:rsidR="006343A9" w:rsidRPr="00FD0425" w:rsidRDefault="006343A9" w:rsidP="006343A9">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0E43CB6B" w14:textId="77777777" w:rsidR="006343A9" w:rsidRPr="00FD0425" w:rsidRDefault="006343A9" w:rsidP="006343A9">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59DF6F4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6BBD0BD3" w14:textId="77777777" w:rsidR="006343A9" w:rsidRPr="00FD0425" w:rsidRDefault="006343A9" w:rsidP="006343A9">
      <w:pPr>
        <w:pStyle w:val="PL"/>
      </w:pPr>
      <w:r w:rsidRPr="00FD0425">
        <w:tab/>
        <w:t>...</w:t>
      </w:r>
    </w:p>
    <w:p w14:paraId="4E7B825B" w14:textId="77777777" w:rsidR="006343A9" w:rsidRPr="00FD0425" w:rsidRDefault="006343A9" w:rsidP="006343A9">
      <w:pPr>
        <w:pStyle w:val="PL"/>
      </w:pPr>
      <w:r w:rsidRPr="00FD0425">
        <w:t>}</w:t>
      </w:r>
    </w:p>
    <w:p w14:paraId="7344BBB1" w14:textId="77777777" w:rsidR="006343A9" w:rsidRPr="00FD0425" w:rsidRDefault="006343A9" w:rsidP="006343A9">
      <w:pPr>
        <w:pStyle w:val="PL"/>
      </w:pPr>
    </w:p>
    <w:p w14:paraId="2EE15EF3" w14:textId="77777777" w:rsidR="006343A9" w:rsidRPr="00FD0425" w:rsidRDefault="006343A9" w:rsidP="006343A9">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046E77"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00E8B12" w14:textId="77777777" w:rsidR="006343A9" w:rsidRPr="00FD0425" w:rsidRDefault="006343A9" w:rsidP="006343A9">
      <w:pPr>
        <w:pStyle w:val="PL"/>
        <w:rPr>
          <w:noProof w:val="0"/>
          <w:snapToGrid w:val="0"/>
          <w:lang w:eastAsia="zh-CN"/>
        </w:rPr>
      </w:pPr>
      <w:r w:rsidRPr="00FD0425">
        <w:rPr>
          <w:noProof w:val="0"/>
          <w:snapToGrid w:val="0"/>
          <w:lang w:eastAsia="zh-CN"/>
        </w:rPr>
        <w:lastRenderedPageBreak/>
        <w:t>}</w:t>
      </w:r>
    </w:p>
    <w:p w14:paraId="68FA0216" w14:textId="77777777" w:rsidR="006343A9" w:rsidRPr="00FD0425" w:rsidRDefault="006343A9" w:rsidP="006343A9">
      <w:pPr>
        <w:pStyle w:val="PL"/>
        <w:rPr>
          <w:snapToGrid w:val="0"/>
        </w:rPr>
      </w:pPr>
    </w:p>
    <w:p w14:paraId="5A2EE9F2" w14:textId="77777777" w:rsidR="006343A9" w:rsidRPr="00FD0425" w:rsidRDefault="006343A9" w:rsidP="006343A9">
      <w:pPr>
        <w:pStyle w:val="PL"/>
        <w:rPr>
          <w:snapToGrid w:val="0"/>
        </w:rPr>
      </w:pPr>
      <w:r w:rsidRPr="00FD0425">
        <w:rPr>
          <w:snapToGrid w:val="0"/>
        </w:rPr>
        <w:t>PDUSessionAdmittedToBeAddedSNModResponse ::= SEQUENCE (SIZE(1..maxnoofPDUSessions)) OF PDUSessionAdmittedToBeAddedSNModResponse-Item</w:t>
      </w:r>
    </w:p>
    <w:p w14:paraId="54D1CE97" w14:textId="77777777" w:rsidR="006343A9" w:rsidRPr="00FD0425" w:rsidRDefault="006343A9" w:rsidP="006343A9">
      <w:pPr>
        <w:pStyle w:val="PL"/>
        <w:rPr>
          <w:snapToGrid w:val="0"/>
        </w:rPr>
      </w:pPr>
      <w:r w:rsidRPr="00FD0425">
        <w:rPr>
          <w:snapToGrid w:val="0"/>
        </w:rPr>
        <w:t>PDUSessionAdmittedToBeAddedSNModResponse-Item ::= SEQUENCE {</w:t>
      </w:r>
    </w:p>
    <w:p w14:paraId="0FEF635B"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DC34E22"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78995167"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2CD4E191"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7DDE48F8"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53A2555E" w14:textId="77777777" w:rsidR="006343A9" w:rsidRPr="00FD0425" w:rsidRDefault="006343A9" w:rsidP="006343A9">
      <w:pPr>
        <w:pStyle w:val="PL"/>
        <w:rPr>
          <w:snapToGrid w:val="0"/>
        </w:rPr>
      </w:pPr>
      <w:r w:rsidRPr="00FD0425">
        <w:rPr>
          <w:lang w:eastAsia="ja-JP"/>
        </w:rPr>
        <w:t>-- abnormal conditions as specified in clause 8.3.3.4 apply.</w:t>
      </w:r>
    </w:p>
    <w:p w14:paraId="15B1D9FB"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PDUSessionAdmittedToBeAddedSNModResponse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3043C10" w14:textId="77777777" w:rsidR="006343A9" w:rsidRPr="00FD0425" w:rsidRDefault="006343A9" w:rsidP="006343A9">
      <w:pPr>
        <w:pStyle w:val="PL"/>
      </w:pPr>
      <w:r w:rsidRPr="00FD0425">
        <w:tab/>
        <w:t>...</w:t>
      </w:r>
    </w:p>
    <w:p w14:paraId="34810F66" w14:textId="77777777" w:rsidR="006343A9" w:rsidRPr="00FD0425" w:rsidRDefault="006343A9" w:rsidP="006343A9">
      <w:pPr>
        <w:pStyle w:val="PL"/>
      </w:pPr>
      <w:r w:rsidRPr="00FD0425">
        <w:t>}</w:t>
      </w:r>
    </w:p>
    <w:p w14:paraId="563890DF" w14:textId="77777777" w:rsidR="006343A9" w:rsidRPr="00FD0425" w:rsidRDefault="006343A9" w:rsidP="006343A9">
      <w:pPr>
        <w:pStyle w:val="PL"/>
      </w:pPr>
    </w:p>
    <w:p w14:paraId="531AAC87" w14:textId="77777777" w:rsidR="006343A9" w:rsidRPr="00FD0425" w:rsidRDefault="006343A9" w:rsidP="006343A9">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41599800"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2529137D"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3DD73EF" w14:textId="77777777" w:rsidR="006343A9" w:rsidRPr="00FD0425" w:rsidRDefault="006343A9" w:rsidP="006343A9">
      <w:pPr>
        <w:pStyle w:val="PL"/>
        <w:rPr>
          <w:noProof w:val="0"/>
          <w:snapToGrid w:val="0"/>
          <w:lang w:eastAsia="zh-CN"/>
        </w:rPr>
      </w:pPr>
    </w:p>
    <w:p w14:paraId="51B56347" w14:textId="77777777" w:rsidR="006343A9" w:rsidRPr="00FD0425" w:rsidRDefault="006343A9" w:rsidP="006343A9">
      <w:pPr>
        <w:pStyle w:val="PL"/>
        <w:rPr>
          <w:snapToGrid w:val="0"/>
        </w:rPr>
      </w:pPr>
      <w:r w:rsidRPr="00FD0425">
        <w:rPr>
          <w:snapToGrid w:val="0"/>
        </w:rPr>
        <w:t>PDUSessionAdmittedToBeModifiedSNModResponse::= SEQUENCE (SIZE(1..maxnoofPDUSessions)) OF PDUSessionAdmittedToBeModifiedSNModResponse-Item</w:t>
      </w:r>
    </w:p>
    <w:p w14:paraId="36AE7143" w14:textId="77777777" w:rsidR="006343A9" w:rsidRPr="00FD0425" w:rsidRDefault="006343A9" w:rsidP="006343A9">
      <w:pPr>
        <w:pStyle w:val="PL"/>
        <w:rPr>
          <w:snapToGrid w:val="0"/>
        </w:rPr>
      </w:pPr>
      <w:r w:rsidRPr="00FD0425">
        <w:rPr>
          <w:snapToGrid w:val="0"/>
        </w:rPr>
        <w:t>PDUSessionAdmittedToBeModifiedSNModResponse-Item ::= SEQUENCE {</w:t>
      </w:r>
    </w:p>
    <w:p w14:paraId="5D3BE257" w14:textId="77777777" w:rsidR="006343A9" w:rsidRPr="00FD0425" w:rsidRDefault="006343A9" w:rsidP="006343A9">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5D671CFD"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7CFF9A3"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60A8D959" w14:textId="77777777" w:rsidR="006343A9" w:rsidRPr="00FD0425" w:rsidRDefault="006343A9" w:rsidP="006343A9">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48A72431" w14:textId="77777777" w:rsidR="006343A9" w:rsidRPr="00FD0425" w:rsidRDefault="006343A9" w:rsidP="006343A9">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4F24451D" w14:textId="77777777" w:rsidR="006343A9" w:rsidRPr="00FD0425" w:rsidRDefault="006343A9" w:rsidP="006343A9">
      <w:pPr>
        <w:pStyle w:val="PL"/>
        <w:rPr>
          <w:snapToGrid w:val="0"/>
        </w:rPr>
      </w:pPr>
      <w:r w:rsidRPr="00FD0425">
        <w:rPr>
          <w:lang w:eastAsia="ja-JP"/>
        </w:rPr>
        <w:t>-- abnormal conditions as specified in clause 8.3.3.4 apply.</w:t>
      </w:r>
    </w:p>
    <w:p w14:paraId="3D7C5728"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PDUSessionAdmittedToBeModifiedSNModResponse</w:t>
      </w:r>
      <w:proofErr w:type="spellEnd"/>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6286967" w14:textId="77777777" w:rsidR="006343A9" w:rsidRPr="00FD0425" w:rsidRDefault="006343A9" w:rsidP="006343A9">
      <w:pPr>
        <w:pStyle w:val="PL"/>
      </w:pPr>
      <w:r w:rsidRPr="00FD0425">
        <w:tab/>
        <w:t>...</w:t>
      </w:r>
    </w:p>
    <w:p w14:paraId="37608662" w14:textId="77777777" w:rsidR="006343A9" w:rsidRPr="00FD0425" w:rsidRDefault="006343A9" w:rsidP="006343A9">
      <w:pPr>
        <w:pStyle w:val="PL"/>
      </w:pPr>
      <w:r w:rsidRPr="00FD0425">
        <w:t>}</w:t>
      </w:r>
    </w:p>
    <w:p w14:paraId="0D104202" w14:textId="77777777" w:rsidR="006343A9" w:rsidRPr="00FD0425" w:rsidRDefault="006343A9" w:rsidP="006343A9">
      <w:pPr>
        <w:pStyle w:val="PL"/>
      </w:pPr>
    </w:p>
    <w:p w14:paraId="43C1097D" w14:textId="77777777" w:rsidR="006343A9" w:rsidRPr="00FD0425" w:rsidRDefault="006343A9" w:rsidP="006343A9">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5F95D42E"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11F9C566"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616A7FB" w14:textId="77777777" w:rsidR="006343A9" w:rsidRPr="00FD0425" w:rsidRDefault="006343A9" w:rsidP="006343A9">
      <w:pPr>
        <w:pStyle w:val="PL"/>
        <w:rPr>
          <w:snapToGrid w:val="0"/>
        </w:rPr>
      </w:pPr>
    </w:p>
    <w:p w14:paraId="1E371E6E" w14:textId="77777777" w:rsidR="006343A9" w:rsidRPr="00FD0425" w:rsidRDefault="006343A9" w:rsidP="006343A9">
      <w:pPr>
        <w:pStyle w:val="PL"/>
        <w:rPr>
          <w:snapToGrid w:val="0"/>
        </w:rPr>
      </w:pPr>
      <w:r w:rsidRPr="00FD0425">
        <w:rPr>
          <w:snapToGrid w:val="0"/>
        </w:rPr>
        <w:t>PDUSessionAdmittedToBeReleasedSNModResponse ::= SEQUENCE {</w:t>
      </w:r>
    </w:p>
    <w:p w14:paraId="4397180F"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1682D6D6" w14:textId="77777777" w:rsidR="006343A9" w:rsidRPr="00FD0425" w:rsidRDefault="006343A9" w:rsidP="006343A9">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788BFC"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PDUSessionAdmittedToBeReleasedSNModResponse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0F9F1DE3" w14:textId="77777777" w:rsidR="006343A9" w:rsidRPr="00FD0425" w:rsidRDefault="006343A9" w:rsidP="006343A9">
      <w:pPr>
        <w:pStyle w:val="PL"/>
      </w:pPr>
      <w:r w:rsidRPr="00FD0425">
        <w:tab/>
        <w:t>...</w:t>
      </w:r>
    </w:p>
    <w:p w14:paraId="664A510C" w14:textId="77777777" w:rsidR="006343A9" w:rsidRPr="00FD0425" w:rsidRDefault="006343A9" w:rsidP="006343A9">
      <w:pPr>
        <w:pStyle w:val="PL"/>
      </w:pPr>
      <w:r w:rsidRPr="00FD0425">
        <w:t>}</w:t>
      </w:r>
    </w:p>
    <w:p w14:paraId="4C14336B" w14:textId="77777777" w:rsidR="006343A9" w:rsidRPr="00FD0425" w:rsidRDefault="006343A9" w:rsidP="006343A9">
      <w:pPr>
        <w:pStyle w:val="PL"/>
      </w:pPr>
    </w:p>
    <w:p w14:paraId="3E056597" w14:textId="77777777" w:rsidR="006343A9" w:rsidRPr="00FD0425" w:rsidRDefault="006343A9" w:rsidP="006343A9">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701723E6"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42C92AC9" w14:textId="77777777" w:rsidR="006343A9" w:rsidRPr="00FD0425" w:rsidRDefault="006343A9" w:rsidP="006343A9">
      <w:pPr>
        <w:pStyle w:val="PL"/>
        <w:rPr>
          <w:noProof w:val="0"/>
          <w:snapToGrid w:val="0"/>
          <w:lang w:eastAsia="zh-CN"/>
        </w:rPr>
      </w:pPr>
      <w:r w:rsidRPr="00FD0425">
        <w:rPr>
          <w:noProof w:val="0"/>
          <w:snapToGrid w:val="0"/>
          <w:lang w:eastAsia="zh-CN"/>
        </w:rPr>
        <w:t>}</w:t>
      </w:r>
    </w:p>
    <w:p w14:paraId="3A7B4101" w14:textId="77777777" w:rsidR="006343A9" w:rsidRPr="00FD0425" w:rsidRDefault="006343A9" w:rsidP="006343A9">
      <w:pPr>
        <w:pStyle w:val="PL"/>
        <w:rPr>
          <w:snapToGrid w:val="0"/>
        </w:rPr>
      </w:pPr>
    </w:p>
    <w:p w14:paraId="257990FE" w14:textId="77777777" w:rsidR="006343A9" w:rsidRPr="00FD0425" w:rsidRDefault="006343A9" w:rsidP="006343A9">
      <w:pPr>
        <w:pStyle w:val="PL"/>
        <w:rPr>
          <w:snapToGrid w:val="0"/>
        </w:rPr>
      </w:pPr>
      <w:r w:rsidRPr="00FD0425">
        <w:rPr>
          <w:snapToGrid w:val="0"/>
        </w:rPr>
        <w:t>PDUSessionNotAdmitted-SNModResponse ::= SEQUENCE {</w:t>
      </w:r>
    </w:p>
    <w:p w14:paraId="43BC1AA5" w14:textId="77777777" w:rsidR="006343A9" w:rsidRPr="00FD0425" w:rsidRDefault="006343A9" w:rsidP="006343A9">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256F287" w14:textId="77777777" w:rsidR="006343A9" w:rsidRPr="00FD0425" w:rsidRDefault="006343A9" w:rsidP="006343A9">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rPr>
          <w:snapToGrid w:val="0"/>
        </w:rPr>
        <w:t>PDUSessionNotAdmitted-SNModResponse</w:t>
      </w:r>
      <w:r w:rsidRPr="00FD0425">
        <w:t>-ExtIEs</w:t>
      </w:r>
      <w:proofErr w:type="spellEnd"/>
      <w:r w:rsidRPr="00FD0425">
        <w:rPr>
          <w:noProof w:val="0"/>
          <w:snapToGrid w:val="0"/>
          <w:lang w:eastAsia="zh-CN"/>
        </w:rPr>
        <w:t>} }</w:t>
      </w:r>
      <w:r w:rsidRPr="00FD0425">
        <w:rPr>
          <w:noProof w:val="0"/>
          <w:snapToGrid w:val="0"/>
          <w:lang w:eastAsia="zh-CN"/>
        </w:rPr>
        <w:tab/>
        <w:t>OPTIONAL</w:t>
      </w:r>
      <w:r w:rsidRPr="00FD0425">
        <w:t>,</w:t>
      </w:r>
    </w:p>
    <w:p w14:paraId="7CA2DC90" w14:textId="77777777" w:rsidR="006343A9" w:rsidRPr="00FD0425" w:rsidRDefault="006343A9" w:rsidP="006343A9">
      <w:pPr>
        <w:pStyle w:val="PL"/>
      </w:pPr>
      <w:r w:rsidRPr="00FD0425">
        <w:tab/>
        <w:t>...</w:t>
      </w:r>
    </w:p>
    <w:p w14:paraId="0EF47102" w14:textId="77777777" w:rsidR="006343A9" w:rsidRPr="00FD0425" w:rsidRDefault="006343A9" w:rsidP="006343A9">
      <w:pPr>
        <w:pStyle w:val="PL"/>
      </w:pPr>
      <w:r w:rsidRPr="00FD0425">
        <w:t>}</w:t>
      </w:r>
    </w:p>
    <w:p w14:paraId="52A01465" w14:textId="77777777" w:rsidR="006343A9" w:rsidRPr="00FD0425" w:rsidRDefault="006343A9" w:rsidP="006343A9">
      <w:pPr>
        <w:pStyle w:val="PL"/>
      </w:pPr>
    </w:p>
    <w:p w14:paraId="623B4925" w14:textId="77777777" w:rsidR="006343A9" w:rsidRPr="00FD0425" w:rsidRDefault="006343A9" w:rsidP="006343A9">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w:t>
      </w:r>
    </w:p>
    <w:p w14:paraId="17720435" w14:textId="77777777" w:rsidR="006343A9" w:rsidRPr="00FD0425" w:rsidRDefault="006343A9" w:rsidP="006343A9">
      <w:pPr>
        <w:pStyle w:val="PL"/>
        <w:rPr>
          <w:noProof w:val="0"/>
          <w:snapToGrid w:val="0"/>
          <w:lang w:eastAsia="zh-CN"/>
        </w:rPr>
      </w:pPr>
      <w:r w:rsidRPr="00FD0425">
        <w:rPr>
          <w:noProof w:val="0"/>
          <w:snapToGrid w:val="0"/>
          <w:lang w:eastAsia="zh-CN"/>
        </w:rPr>
        <w:tab/>
        <w:t>...</w:t>
      </w:r>
    </w:p>
    <w:p w14:paraId="0C183116" w14:textId="77777777" w:rsidR="006343A9" w:rsidRPr="00FD0425" w:rsidRDefault="006343A9" w:rsidP="006343A9">
      <w:pPr>
        <w:pStyle w:val="PL"/>
        <w:rPr>
          <w:noProof w:val="0"/>
          <w:snapToGrid w:val="0"/>
          <w:lang w:eastAsia="zh-CN"/>
        </w:rPr>
      </w:pPr>
      <w:r w:rsidRPr="00FD0425">
        <w:rPr>
          <w:noProof w:val="0"/>
          <w:snapToGrid w:val="0"/>
          <w:lang w:eastAsia="zh-CN"/>
        </w:rPr>
        <w:lastRenderedPageBreak/>
        <w:t>}</w:t>
      </w:r>
    </w:p>
    <w:p w14:paraId="171FC594" w14:textId="77777777" w:rsidR="006343A9" w:rsidRPr="00FD0425" w:rsidRDefault="006343A9" w:rsidP="006343A9">
      <w:pPr>
        <w:pStyle w:val="PL"/>
        <w:rPr>
          <w:snapToGrid w:val="0"/>
        </w:rPr>
      </w:pPr>
    </w:p>
    <w:p w14:paraId="38EB752A" w14:textId="77777777" w:rsidR="006343A9" w:rsidRPr="00FD0425" w:rsidRDefault="006343A9" w:rsidP="006343A9">
      <w:pPr>
        <w:pStyle w:val="PL"/>
        <w:rPr>
          <w:snapToGrid w:val="0"/>
        </w:rPr>
      </w:pPr>
    </w:p>
    <w:p w14:paraId="3BFAA127" w14:textId="77777777" w:rsidR="006343A9" w:rsidRPr="00FD0425" w:rsidRDefault="006343A9" w:rsidP="006343A9">
      <w:pPr>
        <w:pStyle w:val="PL"/>
        <w:rPr>
          <w:snapToGrid w:val="0"/>
        </w:rPr>
      </w:pPr>
      <w:r w:rsidRPr="00FD0425">
        <w:rPr>
          <w:snapToGrid w:val="0"/>
        </w:rPr>
        <w:t>PDUSessionDataForwarding-SNModResponse ::= SEQUENCE {</w:t>
      </w:r>
    </w:p>
    <w:p w14:paraId="1905274B" w14:textId="77777777" w:rsidR="006343A9" w:rsidRPr="00FD0425" w:rsidRDefault="006343A9" w:rsidP="006343A9">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75C11EB7" w14:textId="77777777" w:rsidR="006343A9" w:rsidRPr="00FD0425" w:rsidRDefault="006343A9" w:rsidP="006343A9">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0CC454B6" w14:textId="77777777" w:rsidR="006343A9" w:rsidRPr="00FD0425" w:rsidRDefault="006343A9" w:rsidP="006343A9">
      <w:pPr>
        <w:pStyle w:val="PL"/>
        <w:rPr>
          <w:snapToGrid w:val="0"/>
        </w:rPr>
      </w:pPr>
      <w:r w:rsidRPr="00FD0425">
        <w:rPr>
          <w:snapToGrid w:val="0"/>
        </w:rPr>
        <w:tab/>
        <w:t>...</w:t>
      </w:r>
    </w:p>
    <w:p w14:paraId="62F271C1" w14:textId="77777777" w:rsidR="006343A9" w:rsidRPr="00FD0425" w:rsidRDefault="006343A9" w:rsidP="006343A9">
      <w:pPr>
        <w:pStyle w:val="PL"/>
        <w:rPr>
          <w:snapToGrid w:val="0"/>
        </w:rPr>
      </w:pPr>
      <w:r w:rsidRPr="00FD0425">
        <w:rPr>
          <w:snapToGrid w:val="0"/>
        </w:rPr>
        <w:t>}</w:t>
      </w:r>
    </w:p>
    <w:p w14:paraId="0A02D654" w14:textId="77777777" w:rsidR="006343A9" w:rsidRPr="00FD0425" w:rsidRDefault="006343A9" w:rsidP="006343A9">
      <w:pPr>
        <w:pStyle w:val="PL"/>
        <w:rPr>
          <w:snapToGrid w:val="0"/>
        </w:rPr>
      </w:pPr>
    </w:p>
    <w:p w14:paraId="29E5067F" w14:textId="77777777" w:rsidR="006343A9" w:rsidRPr="00FD0425" w:rsidRDefault="006343A9" w:rsidP="006343A9">
      <w:pPr>
        <w:pStyle w:val="PL"/>
        <w:rPr>
          <w:snapToGrid w:val="0"/>
        </w:rPr>
      </w:pPr>
      <w:r w:rsidRPr="00FD0425">
        <w:rPr>
          <w:snapToGrid w:val="0"/>
        </w:rPr>
        <w:t>PDUSessionDataForwarding-SNModResponse</w:t>
      </w:r>
      <w:r w:rsidRPr="00FD0425">
        <w:t>-</w:t>
      </w:r>
      <w:r w:rsidRPr="00FD0425">
        <w:rPr>
          <w:snapToGrid w:val="0"/>
        </w:rPr>
        <w:t>ExtIEs XNAP-PROTOCOL-EXTENSION ::= {</w:t>
      </w:r>
    </w:p>
    <w:p w14:paraId="5236EF88" w14:textId="77777777" w:rsidR="006343A9" w:rsidRPr="00FD0425" w:rsidRDefault="006343A9" w:rsidP="006343A9">
      <w:pPr>
        <w:pStyle w:val="PL"/>
        <w:rPr>
          <w:snapToGrid w:val="0"/>
        </w:rPr>
      </w:pPr>
      <w:r w:rsidRPr="00FD0425">
        <w:rPr>
          <w:snapToGrid w:val="0"/>
        </w:rPr>
        <w:tab/>
        <w:t>...</w:t>
      </w:r>
    </w:p>
    <w:p w14:paraId="2090137E" w14:textId="77777777" w:rsidR="006343A9" w:rsidRPr="00FD0425" w:rsidRDefault="006343A9" w:rsidP="006343A9">
      <w:pPr>
        <w:pStyle w:val="PL"/>
        <w:rPr>
          <w:snapToGrid w:val="0"/>
        </w:rPr>
      </w:pPr>
      <w:r w:rsidRPr="00FD0425">
        <w:rPr>
          <w:snapToGrid w:val="0"/>
        </w:rPr>
        <w:t>}</w:t>
      </w:r>
    </w:p>
    <w:p w14:paraId="52488F81" w14:textId="77777777" w:rsidR="006343A9" w:rsidRPr="00FD0425" w:rsidRDefault="006343A9" w:rsidP="006343A9">
      <w:pPr>
        <w:pStyle w:val="PL"/>
        <w:rPr>
          <w:snapToGrid w:val="0"/>
        </w:rPr>
      </w:pPr>
    </w:p>
    <w:p w14:paraId="44B633AF" w14:textId="77777777" w:rsidR="006343A9" w:rsidRDefault="006343A9" w:rsidP="006343A9">
      <w:pPr>
        <w:pStyle w:val="PL"/>
        <w:rPr>
          <w:ins w:id="167" w:author="CATT" w:date="2021-10-19T22:08:00Z"/>
          <w:snapToGrid w:val="0"/>
          <w:lang w:eastAsia="zh-CN"/>
        </w:rPr>
      </w:pPr>
      <w:r w:rsidRPr="00FD0425">
        <w:rPr>
          <w:snapToGrid w:val="0"/>
        </w:rPr>
        <w:t>Re</w:t>
      </w:r>
      <w:bookmarkStart w:id="168" w:name="OLE_LINK22"/>
      <w:bookmarkStart w:id="169" w:name="OLE_LINK23"/>
      <w:r w:rsidRPr="00FD0425">
        <w:rPr>
          <w:snapToGrid w:val="0"/>
        </w:rPr>
        <w:t>lease</w:t>
      </w:r>
      <w:r>
        <w:rPr>
          <w:snapToGrid w:val="0"/>
        </w:rPr>
        <w:t>FastMCGRecovery</w:t>
      </w:r>
      <w:r w:rsidRPr="00FD0425">
        <w:rPr>
          <w:snapToGrid w:val="0"/>
        </w:rPr>
        <w:t>ViaSRB3</w:t>
      </w:r>
      <w:bookmarkEnd w:id="168"/>
      <w:bookmarkEnd w:id="169"/>
      <w:r w:rsidRPr="00FD0425">
        <w:rPr>
          <w:snapToGrid w:val="0"/>
        </w:rPr>
        <w:t xml:space="preserve"> ::= ENUMERATED {true, ...}</w:t>
      </w:r>
    </w:p>
    <w:p w14:paraId="6F898B92" w14:textId="77777777" w:rsidR="009340FB" w:rsidRDefault="009340FB" w:rsidP="006343A9">
      <w:pPr>
        <w:pStyle w:val="PL"/>
        <w:rPr>
          <w:ins w:id="170" w:author="CATT" w:date="2021-10-19T22:08:00Z"/>
          <w:snapToGrid w:val="0"/>
          <w:lang w:eastAsia="zh-CN"/>
        </w:rPr>
      </w:pPr>
    </w:p>
    <w:p w14:paraId="0ABC4618" w14:textId="7B6F11A1" w:rsidR="009340FB" w:rsidRPr="00FD0425" w:rsidRDefault="009340FB" w:rsidP="006343A9">
      <w:pPr>
        <w:pStyle w:val="PL"/>
        <w:rPr>
          <w:snapToGrid w:val="0"/>
          <w:lang w:eastAsia="zh-CN"/>
        </w:rPr>
      </w:pPr>
      <w:ins w:id="171" w:author="CATT" w:date="2021-10-19T22:08:00Z">
        <w:r>
          <w:rPr>
            <w:rFonts w:cs="Arial"/>
            <w:lang w:eastAsia="ja-JP"/>
          </w:rPr>
          <w:t>DirectForwardingPath</w:t>
        </w:r>
        <w:r w:rsidRPr="001D2E49">
          <w:rPr>
            <w:rFonts w:cs="Arial"/>
            <w:lang w:eastAsia="ja-JP"/>
          </w:rPr>
          <w:t>Availability</w:t>
        </w:r>
        <w:r>
          <w:rPr>
            <w:rFonts w:cs="Arial" w:hint="eastAsia"/>
            <w:lang w:eastAsia="zh-CN"/>
          </w:rPr>
          <w:t xml:space="preserve"> </w:t>
        </w:r>
        <w:r w:rsidRPr="00FD0425">
          <w:rPr>
            <w:snapToGrid w:val="0"/>
          </w:rPr>
          <w:t>::= ENUMERATED {</w:t>
        </w:r>
        <w:r w:rsidRPr="009340FB">
          <w:rPr>
            <w:rFonts w:cs="Arial"/>
            <w:lang w:eastAsia="ja-JP"/>
          </w:rPr>
          <w:t xml:space="preserve"> </w:t>
        </w:r>
        <w:r w:rsidRPr="001D2E49">
          <w:rPr>
            <w:rFonts w:cs="Arial"/>
            <w:lang w:eastAsia="ja-JP"/>
          </w:rPr>
          <w:t>direct path available</w:t>
        </w:r>
      </w:ins>
      <w:ins w:id="172" w:author="CATT" w:date="2022-01-26T18:20:00Z">
        <w:r w:rsidR="00236F3F">
          <w:rPr>
            <w:rFonts w:cs="Arial" w:hint="eastAsia"/>
            <w:lang w:eastAsia="zh-CN"/>
          </w:rPr>
          <w:t>,</w:t>
        </w:r>
      </w:ins>
      <w:ins w:id="173" w:author="CATT" w:date="2021-10-19T22:08:00Z">
        <w:r w:rsidRPr="00FD0425">
          <w:rPr>
            <w:snapToGrid w:val="0"/>
          </w:rPr>
          <w:t>...}</w:t>
        </w:r>
      </w:ins>
    </w:p>
    <w:p w14:paraId="1CE9A907" w14:textId="77777777" w:rsidR="006343A9" w:rsidRPr="00FD0425" w:rsidRDefault="006343A9" w:rsidP="006343A9">
      <w:pPr>
        <w:pStyle w:val="PL"/>
        <w:rPr>
          <w:snapToGrid w:val="0"/>
        </w:rPr>
      </w:pPr>
    </w:p>
    <w:p w14:paraId="7F59403F" w14:textId="77777777" w:rsidR="00D807FB" w:rsidRPr="00FD0425" w:rsidRDefault="00D807FB" w:rsidP="00D807FB">
      <w:pPr>
        <w:pStyle w:val="3"/>
      </w:pPr>
      <w:bookmarkStart w:id="174" w:name="_Toc20955410"/>
      <w:bookmarkStart w:id="175" w:name="_Toc29991618"/>
      <w:bookmarkStart w:id="176" w:name="_Toc36556021"/>
      <w:bookmarkStart w:id="177" w:name="_Toc44497806"/>
      <w:bookmarkStart w:id="178" w:name="_Toc45108193"/>
      <w:bookmarkStart w:id="179" w:name="_Toc45901813"/>
      <w:bookmarkStart w:id="180" w:name="_Toc51850894"/>
      <w:bookmarkStart w:id="181" w:name="_Toc56693898"/>
      <w:bookmarkStart w:id="182" w:name="_Toc58484455"/>
      <w:r w:rsidRPr="00FD0425">
        <w:t>9.3.7</w:t>
      </w:r>
      <w:r w:rsidRPr="00FD0425">
        <w:tab/>
        <w:t>Constant definitions</w:t>
      </w:r>
      <w:bookmarkEnd w:id="174"/>
      <w:bookmarkEnd w:id="175"/>
      <w:bookmarkEnd w:id="176"/>
      <w:bookmarkEnd w:id="177"/>
      <w:bookmarkEnd w:id="178"/>
      <w:bookmarkEnd w:id="179"/>
      <w:bookmarkEnd w:id="180"/>
      <w:bookmarkEnd w:id="181"/>
      <w:bookmarkEnd w:id="182"/>
    </w:p>
    <w:p w14:paraId="1E02AA0C" w14:textId="77777777" w:rsidR="00D807FB" w:rsidRPr="00FD0425" w:rsidRDefault="00D807FB" w:rsidP="00D807FB">
      <w:pPr>
        <w:pStyle w:val="PL"/>
        <w:rPr>
          <w:noProof w:val="0"/>
          <w:snapToGrid w:val="0"/>
        </w:rPr>
      </w:pPr>
      <w:r w:rsidRPr="00FD0425">
        <w:rPr>
          <w:noProof w:val="0"/>
          <w:snapToGrid w:val="0"/>
        </w:rPr>
        <w:t>-- ASN1START</w:t>
      </w:r>
    </w:p>
    <w:p w14:paraId="67425D42" w14:textId="77777777" w:rsidR="00D807FB" w:rsidRPr="00FD0425" w:rsidRDefault="00D807FB" w:rsidP="00D807FB">
      <w:pPr>
        <w:pStyle w:val="PL"/>
      </w:pPr>
      <w:r w:rsidRPr="00FD0425">
        <w:t>-- **************************************************************</w:t>
      </w:r>
    </w:p>
    <w:p w14:paraId="78009114" w14:textId="77777777" w:rsidR="00D807FB" w:rsidRPr="00FD0425" w:rsidRDefault="00D807FB" w:rsidP="00D807FB">
      <w:pPr>
        <w:pStyle w:val="PL"/>
      </w:pPr>
      <w:r w:rsidRPr="00FD0425">
        <w:t>--</w:t>
      </w:r>
    </w:p>
    <w:p w14:paraId="48CA9FE1" w14:textId="77777777" w:rsidR="00D807FB" w:rsidRPr="00FD0425" w:rsidRDefault="00D807FB" w:rsidP="00D807FB">
      <w:pPr>
        <w:pStyle w:val="PL"/>
      </w:pPr>
      <w:r w:rsidRPr="00FD0425">
        <w:t>-- Constant definitions</w:t>
      </w:r>
    </w:p>
    <w:p w14:paraId="20645F12" w14:textId="77777777" w:rsidR="00D807FB" w:rsidRPr="00FD0425" w:rsidRDefault="00D807FB" w:rsidP="00D807FB">
      <w:pPr>
        <w:pStyle w:val="PL"/>
      </w:pPr>
      <w:r w:rsidRPr="00FD0425">
        <w:t>--</w:t>
      </w:r>
    </w:p>
    <w:p w14:paraId="459FF155" w14:textId="77777777" w:rsidR="00D807FB" w:rsidRPr="00FD0425" w:rsidRDefault="00D807FB" w:rsidP="00D807FB">
      <w:pPr>
        <w:pStyle w:val="PL"/>
      </w:pPr>
      <w:r w:rsidRPr="00FD0425">
        <w:t>-- **************************************************************</w:t>
      </w:r>
    </w:p>
    <w:p w14:paraId="21E16774" w14:textId="77777777" w:rsidR="006343A9" w:rsidRDefault="006343A9" w:rsidP="00F04D51">
      <w:pPr>
        <w:rPr>
          <w:noProof/>
          <w:lang w:eastAsia="zh-CN"/>
        </w:rPr>
      </w:pPr>
    </w:p>
    <w:p w14:paraId="6B784482" w14:textId="77777777" w:rsidR="00D807FB" w:rsidRDefault="00D807FB" w:rsidP="00F04D51">
      <w:pPr>
        <w:rPr>
          <w:noProof/>
          <w:lang w:eastAsia="zh-CN"/>
        </w:rPr>
      </w:pPr>
    </w:p>
    <w:p w14:paraId="2BB1500B" w14:textId="77777777" w:rsidR="00D807FB" w:rsidRPr="00D51DB1" w:rsidRDefault="00D807FB" w:rsidP="00D807FB">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C587C34" w14:textId="77777777" w:rsidR="00D807FB" w:rsidRPr="006E2E98" w:rsidRDefault="00D807FB" w:rsidP="00D807FB">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83" w:name="_Hlk31885127"/>
      <w:r w:rsidRPr="006E2E98">
        <w:rPr>
          <w:snapToGrid w:val="0"/>
          <w:lang w:val="it-IT"/>
        </w:rPr>
        <w:t>ProtocolIE-ID</w:t>
      </w:r>
      <w:bookmarkEnd w:id="183"/>
      <w:r w:rsidRPr="006E2E98">
        <w:rPr>
          <w:snapToGrid w:val="0"/>
          <w:lang w:val="it-IT"/>
        </w:rPr>
        <w:t xml:space="preserve"> ::= </w:t>
      </w:r>
      <w:r>
        <w:rPr>
          <w:snapToGrid w:val="0"/>
          <w:lang w:val="it-IT"/>
        </w:rPr>
        <w:t>225</w:t>
      </w:r>
    </w:p>
    <w:p w14:paraId="79A1B84B" w14:textId="77777777" w:rsidR="00D807FB" w:rsidRPr="009354E2" w:rsidRDefault="00D807FB" w:rsidP="00D807FB">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4C281A8B" w14:textId="77777777" w:rsidR="00D807FB" w:rsidRPr="009354E2" w:rsidRDefault="00D807FB" w:rsidP="00D807FB">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398F25BB" w14:textId="77777777" w:rsidR="00D807FB" w:rsidRPr="009354E2" w:rsidRDefault="00D807FB" w:rsidP="00D807FB">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3A74B9A" w14:textId="77777777" w:rsidR="00D807FB" w:rsidRPr="00B22C47" w:rsidRDefault="00D807FB" w:rsidP="00D807FB">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040C3687" w14:textId="77777777" w:rsidR="00D807FB" w:rsidRDefault="00D807FB" w:rsidP="00D807FB">
      <w:pPr>
        <w:pStyle w:val="PL"/>
        <w:rPr>
          <w:noProof w:val="0"/>
          <w:snapToGrid w:val="0"/>
          <w:lang w:eastAsia="zh-CN"/>
        </w:rPr>
      </w:pPr>
      <w:proofErr w:type="gramStart"/>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proofErr w:type="gram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63949BE1" w14:textId="77777777" w:rsidR="00D807FB" w:rsidRPr="00473E54" w:rsidRDefault="00D807FB" w:rsidP="00D807FB">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572CE17A" w14:textId="77777777" w:rsidR="00D807FB" w:rsidRDefault="00D807FB" w:rsidP="00D807FB">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6FD2DDE2" w14:textId="77777777" w:rsidR="00D807FB" w:rsidRDefault="00D807FB" w:rsidP="00D807FB">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w:t>
      </w:r>
      <w:r w:rsidRPr="00D00E1A">
        <w:rPr>
          <w:noProof w:val="0"/>
          <w:snapToGrid w:val="0"/>
        </w:rPr>
        <w:t xml:space="preserve">= </w:t>
      </w:r>
      <w:r w:rsidRPr="00407E71">
        <w:rPr>
          <w:noProof w:val="0"/>
          <w:snapToGrid w:val="0"/>
        </w:rPr>
        <w:t>233</w:t>
      </w:r>
    </w:p>
    <w:p w14:paraId="07971BC5" w14:textId="77777777" w:rsidR="00D807FB" w:rsidRDefault="00D807FB" w:rsidP="00D807FB">
      <w:pPr>
        <w:pStyle w:val="PL"/>
        <w:rPr>
          <w:snapToGrid w:val="0"/>
        </w:rPr>
      </w:pPr>
      <w:proofErr w:type="gramStart"/>
      <w:r>
        <w:rPr>
          <w:snapToGrid w:val="0"/>
        </w:rPr>
        <w:t>id-</w:t>
      </w:r>
      <w:r w:rsidRPr="00283AA6">
        <w:rPr>
          <w:noProof w:val="0"/>
          <w:snapToGrid w:val="0"/>
        </w:rPr>
        <w:t>secondary-SN-UL-PDCP-UP-</w:t>
      </w:r>
      <w:proofErr w:type="spellStart"/>
      <w:r w:rsidRPr="00283AA6">
        <w:rPr>
          <w:noProof w:val="0"/>
          <w:snapToGrid w:val="0"/>
        </w:rPr>
        <w:t>TNLInfo</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4B110100" w14:textId="77777777" w:rsidR="00D807FB" w:rsidRDefault="00D807FB" w:rsidP="00D807FB">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66602BD3" w14:textId="77777777" w:rsidR="00D807FB" w:rsidRPr="00283AA6" w:rsidRDefault="00D807FB" w:rsidP="00D807FB">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127E1ACB" w14:textId="77777777" w:rsidR="00D807FB" w:rsidRDefault="00D807FB" w:rsidP="00D807FB">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0AD688C2" w14:textId="77777777" w:rsidR="00D807FB" w:rsidRPr="00C46A6D" w:rsidRDefault="00D807FB" w:rsidP="00D807FB">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634937FE" w14:textId="77777777" w:rsidR="00D807FB" w:rsidRPr="00794D6A" w:rsidRDefault="00D807FB" w:rsidP="00D807FB">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Pr>
          <w:rFonts w:eastAsia="宋体"/>
          <w:snapToGrid w:val="0"/>
        </w:rPr>
        <w:tab/>
      </w:r>
      <w:r w:rsidRPr="00794D6A">
        <w:rPr>
          <w:rFonts w:eastAsia="宋体"/>
          <w:snapToGrid w:val="0"/>
        </w:rPr>
        <w:t xml:space="preserve">ProtocolIE-ID ::= </w:t>
      </w:r>
      <w:r>
        <w:rPr>
          <w:rFonts w:eastAsia="宋体"/>
          <w:snapToGrid w:val="0"/>
        </w:rPr>
        <w:t>239</w:t>
      </w:r>
    </w:p>
    <w:p w14:paraId="0AF5E9FD" w14:textId="77777777" w:rsidR="00D807FB" w:rsidRDefault="00D807FB" w:rsidP="00D807FB">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171E32CE" w14:textId="77777777" w:rsidR="00D807FB" w:rsidRDefault="00D807FB" w:rsidP="00D807FB">
      <w:pPr>
        <w:pStyle w:val="PL"/>
        <w:rPr>
          <w:snapToGrid w:val="0"/>
          <w:lang w:eastAsia="zh-CN"/>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0C82F184" w14:textId="77777777" w:rsidR="002E0F20" w:rsidRPr="009354E2" w:rsidRDefault="002E0F20" w:rsidP="002E0F20">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16781F23" w14:textId="77777777" w:rsidR="002E0F20" w:rsidRDefault="002E0F20" w:rsidP="002E0F20">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194F2E73" w14:textId="77777777" w:rsidR="002E0F20" w:rsidRDefault="002E0F20" w:rsidP="002E0F20">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DB5B61E" w14:textId="77777777" w:rsidR="002E0F20" w:rsidRPr="00AF6156" w:rsidRDefault="002E0F20" w:rsidP="002E0F20">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0F184331" w14:textId="77777777" w:rsidR="002E0F20" w:rsidRDefault="002E0F20" w:rsidP="002E0F20">
      <w:pPr>
        <w:pStyle w:val="PL"/>
        <w:rPr>
          <w:snapToGrid w:val="0"/>
        </w:rPr>
      </w:pPr>
      <w:r>
        <w:rPr>
          <w:snapToGrid w:val="0"/>
        </w:rPr>
        <w:lastRenderedPageBreak/>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30D65B4F" w14:textId="77777777" w:rsidR="002E0F20" w:rsidRPr="00EF4A0E" w:rsidRDefault="002E0F20" w:rsidP="002E0F20">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2A79BB7E" w14:textId="77777777" w:rsidR="002E0F20" w:rsidRDefault="002E0F20" w:rsidP="002E0F20">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1B1AA9CA" w14:textId="77777777" w:rsidR="002E0F20" w:rsidRPr="00283AA6" w:rsidRDefault="002E0F20" w:rsidP="002E0F20">
      <w:pPr>
        <w:pStyle w:val="PL"/>
        <w:rPr>
          <w:snapToGrid w:val="0"/>
        </w:rPr>
      </w:pPr>
      <w:proofErr w:type="gramStart"/>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proofErr w:type="gram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68F07C21" w14:textId="77777777" w:rsidR="002E0F20" w:rsidRDefault="002E0F20" w:rsidP="002E0F20">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6CD6DE58" w14:textId="77777777" w:rsidR="002E0F20" w:rsidRDefault="002E0F20" w:rsidP="002E0F20">
      <w:pPr>
        <w:pStyle w:val="PL"/>
        <w:rPr>
          <w:snapToGrid w:val="0"/>
          <w:lang w:eastAsia="en-GB"/>
        </w:rPr>
      </w:pPr>
      <w:r>
        <w:rPr>
          <w:rFonts w:eastAsia="宋体"/>
          <w:snapToGrid w:val="0"/>
        </w:rPr>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321FE437" w14:textId="0CF582E5" w:rsidR="002E0F20" w:rsidRPr="002E0F20" w:rsidRDefault="002E0F20" w:rsidP="00D807FB">
      <w:pPr>
        <w:pStyle w:val="PL"/>
        <w:rPr>
          <w:rFonts w:eastAsia="宋体"/>
          <w:snapToGrid w:val="0"/>
          <w:lang w:val="it-IT" w:eastAsia="zh-CN"/>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140BA59" w14:textId="63D95F92" w:rsidR="00D807FB" w:rsidRDefault="00D807FB" w:rsidP="00D807FB">
      <w:pPr>
        <w:pStyle w:val="PL"/>
        <w:rPr>
          <w:ins w:id="184" w:author="CATT" w:date="2021-10-19T22:15:00Z"/>
          <w:snapToGrid w:val="0"/>
          <w:lang w:eastAsia="zh-CN"/>
        </w:rPr>
      </w:pPr>
      <w:ins w:id="185" w:author="CATT" w:date="2021-10-19T22:14:00Z">
        <w:r>
          <w:rPr>
            <w:rFonts w:hint="eastAsia"/>
            <w:lang w:eastAsia="zh-CN"/>
          </w:rPr>
          <w:t>id-</w:t>
        </w:r>
        <w:r>
          <w:rPr>
            <w:rFonts w:hint="eastAsia"/>
            <w:snapToGrid w:val="0"/>
            <w:lang w:eastAsia="zh-CN"/>
          </w:rPr>
          <w:t>TargetNodeID</w:t>
        </w:r>
      </w:ins>
      <w:ins w:id="186" w:author="CATT" w:date="2021-10-19T22:15:00Z">
        <w:r>
          <w:rPr>
            <w:rFonts w:hint="eastAsia"/>
            <w:snapToGrid w:val="0"/>
            <w:lang w:eastAsia="zh-CN"/>
          </w:rPr>
          <w:t xml:space="preserve">                                                                                  </w:t>
        </w:r>
      </w:ins>
      <w:ins w:id="187" w:author="CATT" w:date="2022-02-10T15:58:00Z">
        <w:r w:rsidR="000868BF">
          <w:rPr>
            <w:rFonts w:hint="eastAsia"/>
            <w:snapToGrid w:val="0"/>
            <w:lang w:eastAsia="zh-CN"/>
          </w:rPr>
          <w:t xml:space="preserve"> </w:t>
        </w:r>
      </w:ins>
      <w:ins w:id="188" w:author="CATT" w:date="2021-10-19T22:15:00Z">
        <w:r>
          <w:rPr>
            <w:snapToGrid w:val="0"/>
          </w:rPr>
          <w:t xml:space="preserve">ProtocolIE-ID ::= </w:t>
        </w:r>
        <w:r>
          <w:rPr>
            <w:rFonts w:hint="eastAsia"/>
            <w:snapToGrid w:val="0"/>
            <w:lang w:eastAsia="zh-CN"/>
          </w:rPr>
          <w:t>xxx</w:t>
        </w:r>
      </w:ins>
    </w:p>
    <w:p w14:paraId="70CE6876" w14:textId="253460F2" w:rsidR="00D807FB" w:rsidRPr="00B22C47" w:rsidRDefault="00D807FB" w:rsidP="00D807FB">
      <w:pPr>
        <w:pStyle w:val="PL"/>
        <w:rPr>
          <w:ins w:id="189" w:author="CATT" w:date="2021-10-19T22:14:00Z"/>
          <w:lang w:eastAsia="zh-CN"/>
        </w:rPr>
      </w:pPr>
      <w:ins w:id="190" w:author="CATT" w:date="2021-10-19T22:15:00Z">
        <w:r>
          <w:rPr>
            <w:rFonts w:hint="eastAsia"/>
            <w:lang w:eastAsia="zh-CN"/>
          </w:rPr>
          <w:t>id-</w:t>
        </w:r>
        <w:r>
          <w:rPr>
            <w:rFonts w:cs="Arial"/>
            <w:lang w:eastAsia="ja-JP"/>
          </w:rPr>
          <w:t>DirectForwardingPath</w:t>
        </w:r>
        <w:r w:rsidRPr="001D2E49">
          <w:rPr>
            <w:rFonts w:cs="Arial"/>
            <w:lang w:eastAsia="ja-JP"/>
          </w:rPr>
          <w:t>Availability</w:t>
        </w:r>
        <w:r>
          <w:rPr>
            <w:rFonts w:cs="Arial" w:hint="eastAsia"/>
            <w:lang w:eastAsia="zh-CN"/>
          </w:rPr>
          <w:t xml:space="preserve">                                                              </w:t>
        </w:r>
      </w:ins>
      <w:ins w:id="191" w:author="CATT" w:date="2022-02-10T15:58:00Z">
        <w:r w:rsidR="000868BF">
          <w:rPr>
            <w:rFonts w:cs="Arial" w:hint="eastAsia"/>
            <w:lang w:eastAsia="zh-CN"/>
          </w:rPr>
          <w:t xml:space="preserve"> </w:t>
        </w:r>
      </w:ins>
      <w:ins w:id="192" w:author="CATT" w:date="2021-10-19T22:15:00Z">
        <w:r>
          <w:rPr>
            <w:snapToGrid w:val="0"/>
          </w:rPr>
          <w:t>ProtocolIE-ID ::=</w:t>
        </w:r>
        <w:r>
          <w:rPr>
            <w:rFonts w:hint="eastAsia"/>
            <w:snapToGrid w:val="0"/>
            <w:lang w:eastAsia="zh-CN"/>
          </w:rPr>
          <w:t xml:space="preserve"> xxx</w:t>
        </w:r>
      </w:ins>
    </w:p>
    <w:p w14:paraId="7FE91400" w14:textId="77777777" w:rsidR="00D807FB" w:rsidRPr="000868BF" w:rsidRDefault="00D807FB" w:rsidP="00F04D51">
      <w:pPr>
        <w:rPr>
          <w:noProof/>
          <w:lang w:eastAsia="zh-CN"/>
        </w:rPr>
      </w:pPr>
    </w:p>
    <w:sectPr w:rsidR="00D807FB" w:rsidRPr="000868BF" w:rsidSect="00692A1D">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2043" w14:textId="77777777" w:rsidR="00C843B3" w:rsidRDefault="00C843B3">
      <w:r>
        <w:separator/>
      </w:r>
    </w:p>
  </w:endnote>
  <w:endnote w:type="continuationSeparator" w:id="0">
    <w:p w14:paraId="3D522BD2" w14:textId="77777777" w:rsidR="00C843B3" w:rsidRDefault="00C8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00"/>
    <w:family w:val="auto"/>
    <w:pitch w:val="default"/>
    <w:sig w:usb0="00000000" w:usb1="00000000" w:usb2="00000000" w:usb3="00000000" w:csb0="00040001"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FD3C" w14:textId="77777777" w:rsidR="00C843B3" w:rsidRDefault="00C843B3">
      <w:r>
        <w:separator/>
      </w:r>
    </w:p>
  </w:footnote>
  <w:footnote w:type="continuationSeparator" w:id="0">
    <w:p w14:paraId="1721F8AF" w14:textId="77777777" w:rsidR="00C843B3" w:rsidRDefault="00C8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E6455" w:rsidRDefault="00EE64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E6455" w:rsidRDefault="00EE64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E6455" w:rsidRDefault="00EE645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E6455" w:rsidRDefault="00EE64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黑体"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0"/>
  </w:num>
  <w:num w:numId="18">
    <w:abstractNumId w:val="24"/>
  </w:num>
  <w:num w:numId="19">
    <w:abstractNumId w:val="25"/>
  </w:num>
  <w:num w:numId="20">
    <w:abstractNumId w:val="21"/>
  </w:num>
  <w:num w:numId="21">
    <w:abstractNumId w:val="27"/>
  </w:num>
  <w:num w:numId="22">
    <w:abstractNumId w:val="32"/>
  </w:num>
  <w:num w:numId="23">
    <w:abstractNumId w:val="22"/>
  </w:num>
  <w:num w:numId="24">
    <w:abstractNumId w:val="31"/>
  </w:num>
  <w:num w:numId="25">
    <w:abstractNumId w:val="34"/>
  </w:num>
  <w:num w:numId="26">
    <w:abstractNumId w:val="16"/>
  </w:num>
  <w:num w:numId="27">
    <w:abstractNumId w:val="33"/>
  </w:num>
  <w:num w:numId="28">
    <w:abstractNumId w:val="23"/>
  </w:num>
  <w:num w:numId="29">
    <w:abstractNumId w:val="18"/>
  </w:num>
  <w:num w:numId="30">
    <w:abstractNumId w:val="15"/>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1"/>
  </w:num>
  <w:num w:numId="35">
    <w:abstractNumId w:val="0"/>
  </w:num>
  <w:num w:numId="36">
    <w:abstractNumId w:val="36"/>
  </w:num>
  <w:num w:numId="37">
    <w:abstractNumId w:val="28"/>
  </w:num>
  <w:num w:numId="38">
    <w:abstractNumId w:val="29"/>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0A"/>
    <w:rsid w:val="00005A0B"/>
    <w:rsid w:val="00013CF2"/>
    <w:rsid w:val="000176EA"/>
    <w:rsid w:val="00022E4A"/>
    <w:rsid w:val="00024102"/>
    <w:rsid w:val="00025A0D"/>
    <w:rsid w:val="0005085C"/>
    <w:rsid w:val="00052EF7"/>
    <w:rsid w:val="000547A4"/>
    <w:rsid w:val="00065F50"/>
    <w:rsid w:val="0007072D"/>
    <w:rsid w:val="000716B7"/>
    <w:rsid w:val="0007542A"/>
    <w:rsid w:val="00081A42"/>
    <w:rsid w:val="000868BF"/>
    <w:rsid w:val="00097194"/>
    <w:rsid w:val="000A340A"/>
    <w:rsid w:val="000A6394"/>
    <w:rsid w:val="000B7FED"/>
    <w:rsid w:val="000C038A"/>
    <w:rsid w:val="000C6598"/>
    <w:rsid w:val="000D44B3"/>
    <w:rsid w:val="000E129E"/>
    <w:rsid w:val="00116F7F"/>
    <w:rsid w:val="00132863"/>
    <w:rsid w:val="00137F30"/>
    <w:rsid w:val="00145D43"/>
    <w:rsid w:val="0014799D"/>
    <w:rsid w:val="00175A60"/>
    <w:rsid w:val="00192C46"/>
    <w:rsid w:val="001A08B3"/>
    <w:rsid w:val="001A4D5A"/>
    <w:rsid w:val="001A7B60"/>
    <w:rsid w:val="001B0C42"/>
    <w:rsid w:val="001B52F0"/>
    <w:rsid w:val="001B7A65"/>
    <w:rsid w:val="001C0A79"/>
    <w:rsid w:val="001E41F3"/>
    <w:rsid w:val="001E5D87"/>
    <w:rsid w:val="001F633C"/>
    <w:rsid w:val="00236F3F"/>
    <w:rsid w:val="002501C0"/>
    <w:rsid w:val="0026004D"/>
    <w:rsid w:val="002640DD"/>
    <w:rsid w:val="00272D82"/>
    <w:rsid w:val="002750D8"/>
    <w:rsid w:val="00275D12"/>
    <w:rsid w:val="00284FEB"/>
    <w:rsid w:val="002860C4"/>
    <w:rsid w:val="00291FDD"/>
    <w:rsid w:val="00295E16"/>
    <w:rsid w:val="002A0235"/>
    <w:rsid w:val="002B5741"/>
    <w:rsid w:val="002C41F9"/>
    <w:rsid w:val="002E0445"/>
    <w:rsid w:val="002E0F20"/>
    <w:rsid w:val="002E472E"/>
    <w:rsid w:val="00305409"/>
    <w:rsid w:val="00322C03"/>
    <w:rsid w:val="0032526F"/>
    <w:rsid w:val="00337BC6"/>
    <w:rsid w:val="003609EF"/>
    <w:rsid w:val="0036231A"/>
    <w:rsid w:val="00366960"/>
    <w:rsid w:val="00374DD4"/>
    <w:rsid w:val="003946B5"/>
    <w:rsid w:val="003A4596"/>
    <w:rsid w:val="003B1EFE"/>
    <w:rsid w:val="003B3AB8"/>
    <w:rsid w:val="003C1CBB"/>
    <w:rsid w:val="003C24C9"/>
    <w:rsid w:val="003D2022"/>
    <w:rsid w:val="003E1A36"/>
    <w:rsid w:val="003F3797"/>
    <w:rsid w:val="00404BBA"/>
    <w:rsid w:val="004062F9"/>
    <w:rsid w:val="0041024D"/>
    <w:rsid w:val="00410371"/>
    <w:rsid w:val="004157ED"/>
    <w:rsid w:val="004242F1"/>
    <w:rsid w:val="0043415E"/>
    <w:rsid w:val="00447904"/>
    <w:rsid w:val="0048657F"/>
    <w:rsid w:val="004A6628"/>
    <w:rsid w:val="004B538B"/>
    <w:rsid w:val="004B75B7"/>
    <w:rsid w:val="004F3D1F"/>
    <w:rsid w:val="00500AF8"/>
    <w:rsid w:val="00505807"/>
    <w:rsid w:val="0051580D"/>
    <w:rsid w:val="00534A0C"/>
    <w:rsid w:val="005369AA"/>
    <w:rsid w:val="00540A7D"/>
    <w:rsid w:val="0054243A"/>
    <w:rsid w:val="00547111"/>
    <w:rsid w:val="005671CF"/>
    <w:rsid w:val="00577A6B"/>
    <w:rsid w:val="00592D74"/>
    <w:rsid w:val="00597C88"/>
    <w:rsid w:val="005D15B6"/>
    <w:rsid w:val="005D787B"/>
    <w:rsid w:val="005E2C44"/>
    <w:rsid w:val="005F0C7A"/>
    <w:rsid w:val="00621188"/>
    <w:rsid w:val="00622E5C"/>
    <w:rsid w:val="006257ED"/>
    <w:rsid w:val="006343A9"/>
    <w:rsid w:val="00643A58"/>
    <w:rsid w:val="00653890"/>
    <w:rsid w:val="00665C47"/>
    <w:rsid w:val="00684493"/>
    <w:rsid w:val="006857E9"/>
    <w:rsid w:val="00685E51"/>
    <w:rsid w:val="00692A1D"/>
    <w:rsid w:val="0069353E"/>
    <w:rsid w:val="00695808"/>
    <w:rsid w:val="006A4E5B"/>
    <w:rsid w:val="006B14B7"/>
    <w:rsid w:val="006B46FB"/>
    <w:rsid w:val="006C1393"/>
    <w:rsid w:val="006C7B0D"/>
    <w:rsid w:val="006E1815"/>
    <w:rsid w:val="006E21FB"/>
    <w:rsid w:val="006F10E4"/>
    <w:rsid w:val="00705EAF"/>
    <w:rsid w:val="007147BE"/>
    <w:rsid w:val="007176FF"/>
    <w:rsid w:val="0073139C"/>
    <w:rsid w:val="00731F8A"/>
    <w:rsid w:val="007468A8"/>
    <w:rsid w:val="00764874"/>
    <w:rsid w:val="00775ED4"/>
    <w:rsid w:val="00780077"/>
    <w:rsid w:val="00783D50"/>
    <w:rsid w:val="00792342"/>
    <w:rsid w:val="007977A8"/>
    <w:rsid w:val="007A1619"/>
    <w:rsid w:val="007A7A48"/>
    <w:rsid w:val="007B512A"/>
    <w:rsid w:val="007C2097"/>
    <w:rsid w:val="007D60A1"/>
    <w:rsid w:val="007D6A07"/>
    <w:rsid w:val="007E4821"/>
    <w:rsid w:val="007F48DB"/>
    <w:rsid w:val="007F7259"/>
    <w:rsid w:val="007F7C72"/>
    <w:rsid w:val="008040A8"/>
    <w:rsid w:val="00813C07"/>
    <w:rsid w:val="00824777"/>
    <w:rsid w:val="008279FA"/>
    <w:rsid w:val="00842466"/>
    <w:rsid w:val="008425C9"/>
    <w:rsid w:val="00850C05"/>
    <w:rsid w:val="008626E7"/>
    <w:rsid w:val="008629D9"/>
    <w:rsid w:val="00870EE7"/>
    <w:rsid w:val="008744A4"/>
    <w:rsid w:val="00876436"/>
    <w:rsid w:val="008863B9"/>
    <w:rsid w:val="008966FC"/>
    <w:rsid w:val="008A45A6"/>
    <w:rsid w:val="008A6E5C"/>
    <w:rsid w:val="008C0B61"/>
    <w:rsid w:val="008D1D4B"/>
    <w:rsid w:val="008D3B4B"/>
    <w:rsid w:val="008D5662"/>
    <w:rsid w:val="008F3789"/>
    <w:rsid w:val="008F5264"/>
    <w:rsid w:val="008F686C"/>
    <w:rsid w:val="00900A3E"/>
    <w:rsid w:val="009148DE"/>
    <w:rsid w:val="0091758D"/>
    <w:rsid w:val="009270D8"/>
    <w:rsid w:val="009303BD"/>
    <w:rsid w:val="009340FB"/>
    <w:rsid w:val="00941E30"/>
    <w:rsid w:val="00943261"/>
    <w:rsid w:val="00951826"/>
    <w:rsid w:val="00956CEA"/>
    <w:rsid w:val="0097068F"/>
    <w:rsid w:val="00975ACA"/>
    <w:rsid w:val="009777D9"/>
    <w:rsid w:val="00991B88"/>
    <w:rsid w:val="00996A10"/>
    <w:rsid w:val="009A5753"/>
    <w:rsid w:val="009A579D"/>
    <w:rsid w:val="009B5753"/>
    <w:rsid w:val="009B7BCF"/>
    <w:rsid w:val="009C4634"/>
    <w:rsid w:val="009D6D5B"/>
    <w:rsid w:val="009E3297"/>
    <w:rsid w:val="009F0B41"/>
    <w:rsid w:val="009F30EB"/>
    <w:rsid w:val="009F563C"/>
    <w:rsid w:val="009F734F"/>
    <w:rsid w:val="00A072FD"/>
    <w:rsid w:val="00A246B6"/>
    <w:rsid w:val="00A261FB"/>
    <w:rsid w:val="00A47E70"/>
    <w:rsid w:val="00A50CF0"/>
    <w:rsid w:val="00A7671C"/>
    <w:rsid w:val="00A866DD"/>
    <w:rsid w:val="00A8780E"/>
    <w:rsid w:val="00A96ED3"/>
    <w:rsid w:val="00AA2CBC"/>
    <w:rsid w:val="00AA3D5E"/>
    <w:rsid w:val="00AA4F06"/>
    <w:rsid w:val="00AB6CC3"/>
    <w:rsid w:val="00AB7C61"/>
    <w:rsid w:val="00AC06D8"/>
    <w:rsid w:val="00AC5820"/>
    <w:rsid w:val="00AD1CD8"/>
    <w:rsid w:val="00AF3EA8"/>
    <w:rsid w:val="00B004BE"/>
    <w:rsid w:val="00B0527F"/>
    <w:rsid w:val="00B07E82"/>
    <w:rsid w:val="00B252AB"/>
    <w:rsid w:val="00B258BB"/>
    <w:rsid w:val="00B3000C"/>
    <w:rsid w:val="00B30DD2"/>
    <w:rsid w:val="00B31485"/>
    <w:rsid w:val="00B46632"/>
    <w:rsid w:val="00B602A9"/>
    <w:rsid w:val="00B60634"/>
    <w:rsid w:val="00B67B97"/>
    <w:rsid w:val="00B801A0"/>
    <w:rsid w:val="00B968C8"/>
    <w:rsid w:val="00BA3EC5"/>
    <w:rsid w:val="00BA51D9"/>
    <w:rsid w:val="00BB5DFC"/>
    <w:rsid w:val="00BC06B7"/>
    <w:rsid w:val="00BC44E8"/>
    <w:rsid w:val="00BC6B08"/>
    <w:rsid w:val="00BD279D"/>
    <w:rsid w:val="00BD6BB8"/>
    <w:rsid w:val="00BE2F4E"/>
    <w:rsid w:val="00C0224E"/>
    <w:rsid w:val="00C04D18"/>
    <w:rsid w:val="00C21E4C"/>
    <w:rsid w:val="00C3457A"/>
    <w:rsid w:val="00C66BA2"/>
    <w:rsid w:val="00C74537"/>
    <w:rsid w:val="00C843B3"/>
    <w:rsid w:val="00C95985"/>
    <w:rsid w:val="00CA3C6C"/>
    <w:rsid w:val="00CC22E4"/>
    <w:rsid w:val="00CC36DD"/>
    <w:rsid w:val="00CC3A10"/>
    <w:rsid w:val="00CC5026"/>
    <w:rsid w:val="00CC5E20"/>
    <w:rsid w:val="00CC68D0"/>
    <w:rsid w:val="00CC70E2"/>
    <w:rsid w:val="00CF3EAA"/>
    <w:rsid w:val="00CF794F"/>
    <w:rsid w:val="00D03F9A"/>
    <w:rsid w:val="00D06D51"/>
    <w:rsid w:val="00D106C1"/>
    <w:rsid w:val="00D12156"/>
    <w:rsid w:val="00D177F3"/>
    <w:rsid w:val="00D24991"/>
    <w:rsid w:val="00D311C9"/>
    <w:rsid w:val="00D33597"/>
    <w:rsid w:val="00D36C7B"/>
    <w:rsid w:val="00D50255"/>
    <w:rsid w:val="00D50C36"/>
    <w:rsid w:val="00D567B9"/>
    <w:rsid w:val="00D56A8B"/>
    <w:rsid w:val="00D66520"/>
    <w:rsid w:val="00D67459"/>
    <w:rsid w:val="00D807FB"/>
    <w:rsid w:val="00D81C87"/>
    <w:rsid w:val="00D82264"/>
    <w:rsid w:val="00DA1A66"/>
    <w:rsid w:val="00DA34D2"/>
    <w:rsid w:val="00DB744A"/>
    <w:rsid w:val="00DE34CF"/>
    <w:rsid w:val="00E04F64"/>
    <w:rsid w:val="00E114AB"/>
    <w:rsid w:val="00E13F3D"/>
    <w:rsid w:val="00E34898"/>
    <w:rsid w:val="00E374E8"/>
    <w:rsid w:val="00E6278C"/>
    <w:rsid w:val="00E6628B"/>
    <w:rsid w:val="00E67F33"/>
    <w:rsid w:val="00E935AA"/>
    <w:rsid w:val="00EA3F64"/>
    <w:rsid w:val="00EB09B7"/>
    <w:rsid w:val="00EB2BDD"/>
    <w:rsid w:val="00EC7982"/>
    <w:rsid w:val="00ED3BEF"/>
    <w:rsid w:val="00EE6455"/>
    <w:rsid w:val="00EE7D7C"/>
    <w:rsid w:val="00F04D51"/>
    <w:rsid w:val="00F173D4"/>
    <w:rsid w:val="00F25D98"/>
    <w:rsid w:val="00F300FB"/>
    <w:rsid w:val="00F32972"/>
    <w:rsid w:val="00F67C59"/>
    <w:rsid w:val="00F72912"/>
    <w:rsid w:val="00F73848"/>
    <w:rsid w:val="00FA04FC"/>
    <w:rsid w:val="00FB6386"/>
    <w:rsid w:val="00FB6DC7"/>
    <w:rsid w:val="00FC5046"/>
    <w:rsid w:val="00FC71C2"/>
    <w:rsid w:val="00FD7892"/>
    <w:rsid w:val="00FE39A2"/>
    <w:rsid w:val="00FE4C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149A5E7F-3F80-4853-A4C9-BA8A3942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aliases w:val="Observation TOC"/>
    <w:basedOn w:val="41"/>
    <w:uiPriority w:val="39"/>
    <w:rsid w:val="000B7FED"/>
    <w:pPr>
      <w:ind w:left="1701" w:hanging="1701"/>
    </w:pPr>
  </w:style>
  <w:style w:type="paragraph" w:styleId="41">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qFormat/>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qFormat/>
    <w:rsid w:val="00D56A8B"/>
    <w:rPr>
      <w:rFonts w:ascii="Arial" w:hAnsi="Arial"/>
      <w:b/>
      <w:lang w:val="en-GB" w:eastAsia="en-US"/>
    </w:rPr>
  </w:style>
  <w:style w:type="character" w:customStyle="1" w:styleId="TFZchn">
    <w:name w:val="TF Zchn"/>
    <w:link w:val="TF"/>
    <w:rsid w:val="00D56A8B"/>
    <w:rPr>
      <w:rFonts w:ascii="Arial" w:hAnsi="Arial"/>
      <w:b/>
      <w:lang w:val="en-GB" w:eastAsia="en-US"/>
    </w:rPr>
  </w:style>
  <w:style w:type="character" w:customStyle="1" w:styleId="TALChar">
    <w:name w:val="TAL Char"/>
    <w:link w:val="TAL"/>
    <w:qFormat/>
    <w:rsid w:val="00B30DD2"/>
    <w:rPr>
      <w:rFonts w:ascii="Arial" w:hAnsi="Arial"/>
      <w:sz w:val="18"/>
      <w:lang w:val="en-GB" w:eastAsia="en-US"/>
    </w:rPr>
  </w:style>
  <w:style w:type="character" w:customStyle="1" w:styleId="TAHChar">
    <w:name w:val="TAH Char"/>
    <w:link w:val="TAH"/>
    <w:qFormat/>
    <w:rsid w:val="00B30DD2"/>
    <w:rPr>
      <w:rFonts w:ascii="Arial" w:hAnsi="Arial"/>
      <w:b/>
      <w:sz w:val="18"/>
      <w:lang w:val="en-GB" w:eastAsia="en-US"/>
    </w:rPr>
  </w:style>
  <w:style w:type="character" w:customStyle="1" w:styleId="TACChar">
    <w:name w:val="TAC Char"/>
    <w:link w:val="TAC"/>
    <w:qFormat/>
    <w:locked/>
    <w:rsid w:val="00B30DD2"/>
    <w:rPr>
      <w:rFonts w:ascii="Arial" w:hAnsi="Arial"/>
      <w:sz w:val="18"/>
      <w:lang w:val="en-GB" w:eastAsia="en-US"/>
    </w:rPr>
  </w:style>
  <w:style w:type="character" w:customStyle="1" w:styleId="Char4">
    <w:name w:val="批注主题 Char"/>
    <w:link w:val="af"/>
    <w:rsid w:val="00D311C9"/>
    <w:rPr>
      <w:rFonts w:ascii="Times New Roman" w:hAnsi="Times New Roman"/>
      <w:b/>
      <w:bCs/>
      <w:lang w:val="en-GB" w:eastAsia="en-US"/>
    </w:rPr>
  </w:style>
  <w:style w:type="character" w:customStyle="1" w:styleId="EditorsNoteChar">
    <w:name w:val="Editor's Note Char"/>
    <w:aliases w:val="EN Char"/>
    <w:link w:val="EditorsNote"/>
    <w:rsid w:val="00D311C9"/>
    <w:rPr>
      <w:rFonts w:ascii="Times New Roman" w:hAnsi="Times New Roman"/>
      <w:color w:val="FF0000"/>
      <w:lang w:val="en-GB" w:eastAsia="en-US"/>
    </w:rPr>
  </w:style>
  <w:style w:type="character" w:customStyle="1" w:styleId="B1Char">
    <w:name w:val="B1 Char"/>
    <w:link w:val="B10"/>
    <w:rsid w:val="00D311C9"/>
    <w:rPr>
      <w:rFonts w:ascii="Times New Roman" w:hAnsi="Times New Roman"/>
      <w:lang w:val="en-GB" w:eastAsia="en-US"/>
    </w:rPr>
  </w:style>
  <w:style w:type="character" w:customStyle="1" w:styleId="Char3">
    <w:name w:val="批注框文本 Char"/>
    <w:link w:val="ae"/>
    <w:rsid w:val="00D311C9"/>
    <w:rPr>
      <w:rFonts w:ascii="Tahoma" w:hAnsi="Tahoma" w:cs="Tahoma"/>
      <w:sz w:val="16"/>
      <w:szCs w:val="16"/>
      <w:lang w:val="en-GB" w:eastAsia="en-US"/>
    </w:rPr>
  </w:style>
  <w:style w:type="character" w:customStyle="1" w:styleId="3Char">
    <w:name w:val="标题 3 Char"/>
    <w:aliases w:val="Underrubrik2 Char,H3 Char"/>
    <w:link w:val="3"/>
    <w:rsid w:val="00D311C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D311C9"/>
    <w:rPr>
      <w:rFonts w:ascii="Arial" w:hAnsi="Arial"/>
      <w:sz w:val="24"/>
      <w:lang w:val="en-GB" w:eastAsia="en-US"/>
    </w:rPr>
  </w:style>
  <w:style w:type="character" w:customStyle="1" w:styleId="PLChar">
    <w:name w:val="PL Char"/>
    <w:link w:val="PL"/>
    <w:qFormat/>
    <w:rsid w:val="00D311C9"/>
    <w:rPr>
      <w:rFonts w:ascii="Courier New" w:hAnsi="Courier New"/>
      <w:noProof/>
      <w:sz w:val="16"/>
      <w:lang w:val="en-GB" w:eastAsia="en-US"/>
    </w:rPr>
  </w:style>
  <w:style w:type="character" w:customStyle="1" w:styleId="TALCar">
    <w:name w:val="TAL Car"/>
    <w:qFormat/>
    <w:rsid w:val="00D311C9"/>
    <w:rPr>
      <w:rFonts w:ascii="Arial" w:eastAsia="宋体" w:hAnsi="Arial"/>
      <w:sz w:val="18"/>
      <w:lang w:val="en-GB" w:eastAsia="en-US"/>
    </w:rPr>
  </w:style>
  <w:style w:type="character" w:customStyle="1" w:styleId="Char2">
    <w:name w:val="批注文字 Char"/>
    <w:link w:val="ac"/>
    <w:rsid w:val="00D311C9"/>
    <w:rPr>
      <w:rFonts w:ascii="Times New Roman" w:hAnsi="Times New Roman"/>
      <w:lang w:val="en-GB" w:eastAsia="en-US"/>
    </w:rPr>
  </w:style>
  <w:style w:type="character" w:customStyle="1" w:styleId="Char0">
    <w:name w:val="脚注文本 Char"/>
    <w:link w:val="a6"/>
    <w:rsid w:val="00D311C9"/>
    <w:rPr>
      <w:rFonts w:ascii="Times New Roman" w:hAnsi="Times New Roman"/>
      <w:sz w:val="16"/>
      <w:lang w:val="en-GB" w:eastAsia="en-US"/>
    </w:rPr>
  </w:style>
  <w:style w:type="paragraph" w:customStyle="1" w:styleId="FL">
    <w:name w:val="FL"/>
    <w:basedOn w:val="a"/>
    <w:rsid w:val="00D311C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1">
    <w:name w:val="Revision"/>
    <w:hidden/>
    <w:uiPriority w:val="99"/>
    <w:semiHidden/>
    <w:rsid w:val="00D311C9"/>
    <w:rPr>
      <w:rFonts w:ascii="Times New Roman" w:eastAsia="Times New Roman" w:hAnsi="Times New Roman"/>
      <w:lang w:val="en-GB" w:eastAsia="en-US"/>
    </w:rPr>
  </w:style>
  <w:style w:type="paragraph" w:styleId="af2">
    <w:name w:val="List Paragraph"/>
    <w:basedOn w:val="a"/>
    <w:link w:val="Char6"/>
    <w:uiPriority w:val="34"/>
    <w:qFormat/>
    <w:rsid w:val="00D311C9"/>
    <w:pPr>
      <w:spacing w:after="0"/>
      <w:ind w:left="720"/>
    </w:pPr>
    <w:rPr>
      <w:rFonts w:ascii="Calibri" w:eastAsia="Calibri" w:hAnsi="Calibri"/>
      <w:sz w:val="22"/>
      <w:szCs w:val="22"/>
      <w:lang w:eastAsia="ko-KR"/>
    </w:rPr>
  </w:style>
  <w:style w:type="character" w:customStyle="1" w:styleId="Char6">
    <w:name w:val="列出段落 Char"/>
    <w:link w:val="af2"/>
    <w:uiPriority w:val="34"/>
    <w:locked/>
    <w:rsid w:val="00D311C9"/>
    <w:rPr>
      <w:rFonts w:ascii="Calibri" w:eastAsia="Calibri" w:hAnsi="Calibri"/>
      <w:sz w:val="22"/>
      <w:szCs w:val="22"/>
      <w:lang w:val="en-GB" w:eastAsia="ko-KR"/>
    </w:rPr>
  </w:style>
  <w:style w:type="paragraph" w:customStyle="1" w:styleId="B1">
    <w:name w:val="B1+"/>
    <w:basedOn w:val="B10"/>
    <w:link w:val="B1Car"/>
    <w:rsid w:val="00D311C9"/>
    <w:pPr>
      <w:numPr>
        <w:numId w:val="15"/>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D311C9"/>
    <w:rPr>
      <w:rFonts w:ascii="Times New Roman" w:eastAsia="Times New Roman" w:hAnsi="Times New Roman"/>
      <w:lang w:val="en-GB" w:eastAsia="ko-KR"/>
    </w:rPr>
  </w:style>
  <w:style w:type="paragraph" w:customStyle="1" w:styleId="3GPPHeader">
    <w:name w:val="3GPP_Header"/>
    <w:basedOn w:val="a"/>
    <w:rsid w:val="00D311C9"/>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2Char">
    <w:name w:val="标题 2 Char"/>
    <w:link w:val="2"/>
    <w:rsid w:val="00D311C9"/>
    <w:rPr>
      <w:rFonts w:ascii="Arial" w:hAnsi="Arial"/>
      <w:sz w:val="32"/>
      <w:lang w:val="en-GB" w:eastAsia="en-US"/>
    </w:rPr>
  </w:style>
  <w:style w:type="character" w:customStyle="1" w:styleId="TFChar">
    <w:name w:val="TF Char"/>
    <w:rsid w:val="00D311C9"/>
    <w:rPr>
      <w:rFonts w:ascii="Arial" w:hAnsi="Arial"/>
      <w:b/>
      <w:lang w:val="en-GB"/>
    </w:rPr>
  </w:style>
  <w:style w:type="character" w:customStyle="1" w:styleId="B1Zchn">
    <w:name w:val="B1 Zchn"/>
    <w:locked/>
    <w:rsid w:val="00D311C9"/>
    <w:rPr>
      <w:lang w:val="en-GB" w:eastAsia="en-US"/>
    </w:rPr>
  </w:style>
  <w:style w:type="character" w:customStyle="1" w:styleId="B1Char1">
    <w:name w:val="B1 Char1"/>
    <w:rsid w:val="00D311C9"/>
    <w:rPr>
      <w:rFonts w:ascii="Arial" w:hAnsi="Arial"/>
      <w:lang w:val="en-GB" w:eastAsia="en-US"/>
    </w:rPr>
  </w:style>
  <w:style w:type="character" w:customStyle="1" w:styleId="1Char">
    <w:name w:val="标题 1 Char"/>
    <w:aliases w:val="H1 Char"/>
    <w:link w:val="1"/>
    <w:rsid w:val="00D311C9"/>
    <w:rPr>
      <w:rFonts w:ascii="Arial" w:hAnsi="Arial"/>
      <w:sz w:val="36"/>
      <w:lang w:val="en-GB" w:eastAsia="en-US"/>
    </w:rPr>
  </w:style>
  <w:style w:type="character" w:customStyle="1" w:styleId="5Char">
    <w:name w:val="标题 5 Char"/>
    <w:link w:val="5"/>
    <w:rsid w:val="00D311C9"/>
    <w:rPr>
      <w:rFonts w:ascii="Arial" w:hAnsi="Arial"/>
      <w:sz w:val="22"/>
      <w:lang w:val="en-GB" w:eastAsia="en-US"/>
    </w:rPr>
  </w:style>
  <w:style w:type="character" w:customStyle="1" w:styleId="6Char">
    <w:name w:val="标题 6 Char"/>
    <w:link w:val="6"/>
    <w:rsid w:val="00D311C9"/>
    <w:rPr>
      <w:rFonts w:ascii="Arial" w:hAnsi="Arial"/>
      <w:lang w:val="en-GB" w:eastAsia="en-US"/>
    </w:rPr>
  </w:style>
  <w:style w:type="character" w:customStyle="1" w:styleId="7Char">
    <w:name w:val="标题 7 Char"/>
    <w:link w:val="7"/>
    <w:rsid w:val="00D311C9"/>
    <w:rPr>
      <w:rFonts w:ascii="Arial" w:hAnsi="Arial"/>
      <w:lang w:val="en-GB" w:eastAsia="en-US"/>
    </w:rPr>
  </w:style>
  <w:style w:type="character" w:customStyle="1" w:styleId="8Char">
    <w:name w:val="标题 8 Char"/>
    <w:link w:val="8"/>
    <w:rsid w:val="00D311C9"/>
    <w:rPr>
      <w:rFonts w:ascii="Arial" w:hAnsi="Arial"/>
      <w:sz w:val="36"/>
      <w:lang w:val="en-GB" w:eastAsia="en-US"/>
    </w:rPr>
  </w:style>
  <w:style w:type="character" w:customStyle="1" w:styleId="9Char">
    <w:name w:val="标题 9 Char"/>
    <w:link w:val="9"/>
    <w:rsid w:val="00D311C9"/>
    <w:rPr>
      <w:rFonts w:ascii="Arial" w:hAnsi="Arial"/>
      <w:sz w:val="36"/>
      <w:lang w:val="en-GB" w:eastAsia="en-US"/>
    </w:rPr>
  </w:style>
  <w:style w:type="paragraph" w:customStyle="1" w:styleId="Figure">
    <w:name w:val="Figure"/>
    <w:basedOn w:val="a"/>
    <w:next w:val="af3"/>
    <w:rsid w:val="00D311C9"/>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3">
    <w:name w:val="caption"/>
    <w:basedOn w:val="a"/>
    <w:next w:val="a"/>
    <w:qFormat/>
    <w:rsid w:val="00D311C9"/>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Char5">
    <w:name w:val="文档结构图 Char"/>
    <w:link w:val="af0"/>
    <w:rsid w:val="00D311C9"/>
    <w:rPr>
      <w:rFonts w:ascii="Tahoma" w:hAnsi="Tahoma" w:cs="Tahoma"/>
      <w:shd w:val="clear" w:color="auto" w:fill="000080"/>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D311C9"/>
    <w:rPr>
      <w:rFonts w:ascii="Arial" w:hAnsi="Arial"/>
      <w:b/>
      <w:noProof/>
      <w:sz w:val="18"/>
      <w:lang w:val="en-GB" w:eastAsia="en-US"/>
    </w:rPr>
  </w:style>
  <w:style w:type="paragraph" w:styleId="af4">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Char7"/>
    <w:rsid w:val="00D311C9"/>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Char7">
    <w:name w:val="正文文本 Char"/>
    <w:aliases w:val="Body Text1 Char,compact1 Char,Requirement1 Char,Bodytext1 Char,ändrad1 Char,AvtalBrödtext1 Char,AvtalBrodtext1 Char,andrad1 Char,EHPT1 Char,Body Text21 Char,Body31 Char,paragraph 21 Char,body indent1 Char,- TF1 Char,Requirements1 Char,à¹1 Char"/>
    <w:basedOn w:val="a0"/>
    <w:link w:val="af4"/>
    <w:rsid w:val="00D311C9"/>
    <w:rPr>
      <w:rFonts w:ascii="Arial" w:eastAsia="Times New Roman" w:hAnsi="Arial"/>
      <w:lang w:val="en-GB" w:eastAsia="zh-CN"/>
    </w:rPr>
  </w:style>
  <w:style w:type="character" w:customStyle="1" w:styleId="Char1">
    <w:name w:val="页脚 Char"/>
    <w:link w:val="a9"/>
    <w:rsid w:val="00D311C9"/>
    <w:rPr>
      <w:rFonts w:ascii="Arial" w:hAnsi="Arial"/>
      <w:b/>
      <w:i/>
      <w:noProof/>
      <w:sz w:val="18"/>
      <w:lang w:val="en-GB" w:eastAsia="en-US"/>
    </w:rPr>
  </w:style>
  <w:style w:type="paragraph" w:customStyle="1" w:styleId="Reference">
    <w:name w:val="Reference"/>
    <w:basedOn w:val="a"/>
    <w:rsid w:val="00D311C9"/>
    <w:pPr>
      <w:numPr>
        <w:numId w:val="17"/>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5">
    <w:name w:val="page number"/>
    <w:rsid w:val="00D311C9"/>
  </w:style>
  <w:style w:type="paragraph" w:customStyle="1" w:styleId="Proposal">
    <w:name w:val="Proposal"/>
    <w:basedOn w:val="a"/>
    <w:rsid w:val="00D311C9"/>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D311C9"/>
    <w:pPr>
      <w:numPr>
        <w:numId w:val="24"/>
      </w:numPr>
      <w:ind w:left="1701" w:hanging="1701"/>
    </w:pPr>
  </w:style>
  <w:style w:type="paragraph" w:styleId="af6">
    <w:name w:val="table of figures"/>
    <w:basedOn w:val="a"/>
    <w:next w:val="a"/>
    <w:uiPriority w:val="99"/>
    <w:rsid w:val="00D311C9"/>
    <w:pPr>
      <w:overflowPunct w:val="0"/>
      <w:autoSpaceDE w:val="0"/>
      <w:autoSpaceDN w:val="0"/>
      <w:adjustRightInd w:val="0"/>
      <w:spacing w:after="120"/>
      <w:ind w:left="1418" w:hanging="1418"/>
      <w:textAlignment w:val="baseline"/>
    </w:pPr>
    <w:rPr>
      <w:rFonts w:ascii="Arial" w:eastAsia="Times New Roman" w:hAnsi="Arial"/>
      <w:b/>
      <w:lang w:eastAsia="zh-CN"/>
    </w:rPr>
  </w:style>
  <w:style w:type="character" w:customStyle="1" w:styleId="NOZchn">
    <w:name w:val="NO Zchn"/>
    <w:link w:val="NO"/>
    <w:locked/>
    <w:rsid w:val="00D311C9"/>
    <w:rPr>
      <w:rFonts w:ascii="Times New Roman" w:hAnsi="Times New Roman"/>
      <w:lang w:val="en-GB" w:eastAsia="en-US"/>
    </w:rPr>
  </w:style>
  <w:style w:type="table" w:styleId="af7">
    <w:name w:val="Table Grid"/>
    <w:basedOn w:val="a1"/>
    <w:rsid w:val="00D311C9"/>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D311C9"/>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D311C9"/>
    <w:rPr>
      <w:rFonts w:ascii="Arial" w:eastAsia="MS Mincho" w:hAnsi="Arial"/>
      <w:szCs w:val="24"/>
      <w:lang w:val="en-GB" w:eastAsia="ko-KR"/>
    </w:rPr>
  </w:style>
  <w:style w:type="paragraph" w:customStyle="1" w:styleId="DECISION">
    <w:name w:val="DECISION"/>
    <w:basedOn w:val="a"/>
    <w:rsid w:val="00D311C9"/>
    <w:pPr>
      <w:widowControl w:val="0"/>
      <w:numPr>
        <w:numId w:val="25"/>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D311C9"/>
    <w:pPr>
      <w:spacing w:before="100" w:beforeAutospacing="1" w:after="100" w:afterAutospacing="1"/>
    </w:pPr>
    <w:rPr>
      <w:rFonts w:eastAsia="Times New Roman"/>
      <w:sz w:val="24"/>
      <w:szCs w:val="24"/>
      <w:lang w:val="en-US"/>
    </w:rPr>
  </w:style>
  <w:style w:type="paragraph" w:customStyle="1" w:styleId="4">
    <w:name w:val="标题4"/>
    <w:basedOn w:val="a"/>
    <w:rsid w:val="00D311C9"/>
    <w:pPr>
      <w:numPr>
        <w:numId w:val="26"/>
      </w:numPr>
    </w:pPr>
    <w:rPr>
      <w:rFonts w:eastAsia="宋体"/>
    </w:rPr>
  </w:style>
  <w:style w:type="character" w:customStyle="1" w:styleId="EXChar">
    <w:name w:val="EX Char"/>
    <w:link w:val="EX"/>
    <w:locked/>
    <w:rsid w:val="00D311C9"/>
    <w:rPr>
      <w:rFonts w:ascii="Times New Roman" w:hAnsi="Times New Roman"/>
      <w:lang w:val="en-GB" w:eastAsia="en-US"/>
    </w:rPr>
  </w:style>
  <w:style w:type="character" w:customStyle="1" w:styleId="B2Char">
    <w:name w:val="B2 Char"/>
    <w:link w:val="B2"/>
    <w:rsid w:val="00D311C9"/>
    <w:rPr>
      <w:rFonts w:ascii="Times New Roman" w:hAnsi="Times New Roman"/>
      <w:lang w:val="en-GB" w:eastAsia="en-US"/>
    </w:rPr>
  </w:style>
  <w:style w:type="character" w:customStyle="1" w:styleId="H6Char">
    <w:name w:val="H6 Char"/>
    <w:link w:val="H6"/>
    <w:rsid w:val="00D311C9"/>
    <w:rPr>
      <w:rFonts w:ascii="Arial" w:hAnsi="Arial"/>
      <w:lang w:val="en-GB" w:eastAsia="en-US"/>
    </w:rPr>
  </w:style>
  <w:style w:type="paragraph" w:customStyle="1" w:styleId="FirstChange">
    <w:name w:val="First Change"/>
    <w:basedOn w:val="a"/>
    <w:qFormat/>
    <w:rsid w:val="00D311C9"/>
    <w:pPr>
      <w:jc w:val="center"/>
    </w:pPr>
    <w:rPr>
      <w:rFonts w:eastAsia="Times New Roman"/>
      <w:color w:val="FF0000"/>
    </w:rPr>
  </w:style>
  <w:style w:type="paragraph" w:customStyle="1" w:styleId="NormalArial">
    <w:name w:val="Normal + Arial"/>
    <w:aliases w:val="9 pt,TAL + Bold,Left:  0,2 cm,45 cm,After:  0 pt,First line:  0,08 ch"/>
    <w:basedOn w:val="a"/>
    <w:rsid w:val="00D311C9"/>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character" w:customStyle="1" w:styleId="CRCoverPageZchn">
    <w:name w:val="CR Cover Page Zchn"/>
    <w:link w:val="CRCoverPage"/>
    <w:rsid w:val="00D311C9"/>
    <w:rPr>
      <w:rFonts w:ascii="Arial" w:hAnsi="Arial"/>
      <w:lang w:val="en-GB" w:eastAsia="en-US"/>
    </w:rPr>
  </w:style>
  <w:style w:type="paragraph" w:customStyle="1" w:styleId="IvDbodytext">
    <w:name w:val="IvD bodytext"/>
    <w:basedOn w:val="af4"/>
    <w:link w:val="IvDbodytextChar"/>
    <w:qFormat/>
    <w:rsid w:val="00D311C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D311C9"/>
    <w:rPr>
      <w:rFonts w:ascii="Arial" w:eastAsia="Times New Roman" w:hAnsi="Arial"/>
      <w:spacing w:val="2"/>
      <w:lang w:val="en-US" w:eastAsia="en-US"/>
    </w:rPr>
  </w:style>
  <w:style w:type="paragraph" w:customStyle="1" w:styleId="af8">
    <w:name w:val="插图题注"/>
    <w:basedOn w:val="a"/>
    <w:rsid w:val="00D311C9"/>
    <w:rPr>
      <w:rFonts w:eastAsia="宋体"/>
    </w:rPr>
  </w:style>
  <w:style w:type="paragraph" w:customStyle="1" w:styleId="af9">
    <w:name w:val="表格题注"/>
    <w:basedOn w:val="a"/>
    <w:rsid w:val="00D311C9"/>
    <w:rPr>
      <w:rFonts w:eastAsia="宋体"/>
    </w:rPr>
  </w:style>
  <w:style w:type="character" w:styleId="afa">
    <w:name w:val="Strong"/>
    <w:qFormat/>
    <w:rsid w:val="00D311C9"/>
    <w:rPr>
      <w:b/>
    </w:rPr>
  </w:style>
  <w:style w:type="paragraph" w:styleId="afb">
    <w:name w:val="Normal (Web)"/>
    <w:basedOn w:val="a"/>
    <w:uiPriority w:val="99"/>
    <w:unhideWhenUsed/>
    <w:rsid w:val="00D311C9"/>
    <w:pPr>
      <w:spacing w:before="100" w:beforeAutospacing="1" w:after="100" w:afterAutospacing="1"/>
    </w:pPr>
    <w:rPr>
      <w:rFonts w:eastAsia="Yu Mincho"/>
      <w:sz w:val="24"/>
      <w:szCs w:val="24"/>
      <w:lang w:val="en-US"/>
    </w:rPr>
  </w:style>
  <w:style w:type="character" w:customStyle="1" w:styleId="15">
    <w:name w:val="15"/>
    <w:qFormat/>
    <w:rsid w:val="00D311C9"/>
    <w:rPr>
      <w:rFonts w:ascii="CG Times (WN)" w:hAnsi="CG Times (WN)" w:hint="default"/>
      <w:i/>
      <w:iCs/>
    </w:rPr>
  </w:style>
  <w:style w:type="character" w:customStyle="1" w:styleId="NOChar">
    <w:name w:val="NO Char"/>
    <w:qFormat/>
    <w:rsid w:val="009270D8"/>
  </w:style>
  <w:style w:type="character" w:customStyle="1" w:styleId="B3Char">
    <w:name w:val="B3 Char"/>
    <w:link w:val="B3"/>
    <w:rsid w:val="009270D8"/>
    <w:rPr>
      <w:rFonts w:ascii="Times New Roman" w:hAnsi="Times New Roman"/>
      <w:lang w:val="en-GB" w:eastAsia="en-US"/>
    </w:rPr>
  </w:style>
  <w:style w:type="paragraph" w:customStyle="1" w:styleId="TAJ">
    <w:name w:val="TAJ"/>
    <w:basedOn w:val="TH"/>
    <w:rsid w:val="009270D8"/>
    <w:pPr>
      <w:overflowPunct w:val="0"/>
      <w:autoSpaceDE w:val="0"/>
      <w:autoSpaceDN w:val="0"/>
      <w:adjustRightInd w:val="0"/>
      <w:textAlignment w:val="baseline"/>
    </w:pPr>
    <w:rPr>
      <w:lang w:eastAsia="en-GB"/>
    </w:rPr>
  </w:style>
  <w:style w:type="paragraph" w:customStyle="1" w:styleId="Guidance">
    <w:name w:val="Guidance"/>
    <w:basedOn w:val="a"/>
    <w:rsid w:val="009270D8"/>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9270D8"/>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9270D8"/>
    <w:rPr>
      <w:color w:val="2B579A"/>
      <w:shd w:val="clear" w:color="auto" w:fill="E6E6E6"/>
    </w:rPr>
  </w:style>
  <w:style w:type="character" w:customStyle="1" w:styleId="msoins0">
    <w:name w:val="msoins"/>
    <w:rsid w:val="009270D8"/>
  </w:style>
  <w:style w:type="character" w:customStyle="1" w:styleId="EditorsNoteZchn">
    <w:name w:val="Editor's Note Zchn"/>
    <w:rsid w:val="009270D8"/>
    <w:rPr>
      <w:rFonts w:ascii="Geneva" w:eastAsia="Calibri Light" w:hAnsi="Geneva" w:cs="Geneva"/>
      <w:color w:val="FF0000"/>
      <w:kern w:val="2"/>
      <w:lang w:val="en-GB" w:eastAsia="en-US" w:bidi="ar-SA"/>
    </w:rPr>
  </w:style>
  <w:style w:type="paragraph" w:customStyle="1" w:styleId="TALLeft0">
    <w:name w:val="TAL + Left:  0"/>
    <w:aliases w:val="4 cm"/>
    <w:basedOn w:val="TAL"/>
    <w:rsid w:val="009270D8"/>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9270D8"/>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9270D8"/>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9270D8"/>
    <w:rPr>
      <w:rFonts w:ascii="Arial" w:hAnsi="Arial" w:cs="Arial"/>
      <w:sz w:val="18"/>
      <w:szCs w:val="18"/>
      <w:lang w:val="en-GB" w:eastAsia="en-GB"/>
    </w:rPr>
  </w:style>
  <w:style w:type="paragraph" w:customStyle="1" w:styleId="TALLeft125cm">
    <w:name w:val="TAL + Left: 125 cm"/>
    <w:basedOn w:val="a"/>
    <w:rsid w:val="009270D8"/>
    <w:pPr>
      <w:keepNext/>
      <w:keepLines/>
      <w:kinsoku w:val="0"/>
      <w:spacing w:after="0"/>
      <w:ind w:left="709"/>
    </w:pPr>
    <w:rPr>
      <w:rFonts w:ascii="Arial" w:hAnsi="Arial" w:cs="Arial"/>
      <w:bCs/>
      <w:sz w:val="18"/>
      <w:szCs w:val="18"/>
      <w:lang w:eastAsia="zh-CN"/>
    </w:rPr>
  </w:style>
  <w:style w:type="paragraph" w:customStyle="1" w:styleId="afc">
    <w:name w:val="a"/>
    <w:basedOn w:val="CRCoverPage"/>
    <w:rsid w:val="009270D8"/>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270D8"/>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9270D8"/>
    <w:rPr>
      <w:rFonts w:ascii="Arial" w:hAnsi="Arial"/>
      <w:b/>
      <w:lang w:val="en-GB" w:eastAsia="en-GB"/>
    </w:rPr>
  </w:style>
  <w:style w:type="character" w:customStyle="1" w:styleId="TAHCar">
    <w:name w:val="TAH Car"/>
    <w:rsid w:val="009270D8"/>
    <w:rPr>
      <w:rFonts w:ascii="Arial" w:hAnsi="Arial"/>
      <w:b/>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7495">
      <w:bodyDiv w:val="1"/>
      <w:marLeft w:val="0"/>
      <w:marRight w:val="0"/>
      <w:marTop w:val="0"/>
      <w:marBottom w:val="0"/>
      <w:divBdr>
        <w:top w:val="none" w:sz="0" w:space="0" w:color="auto"/>
        <w:left w:val="none" w:sz="0" w:space="0" w:color="auto"/>
        <w:bottom w:val="none" w:sz="0" w:space="0" w:color="auto"/>
        <w:right w:val="none" w:sz="0" w:space="0" w:color="auto"/>
      </w:divBdr>
    </w:div>
    <w:div w:id="13412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6781-A80E-4254-B0CB-13FA7433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31</Pages>
  <Words>9870</Words>
  <Characters>56259</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65998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cp:lastModifiedBy>
  <cp:revision>4</cp:revision>
  <cp:lastPrinted>1900-12-31T16:00:00Z</cp:lastPrinted>
  <dcterms:created xsi:type="dcterms:W3CDTF">2022-03-01T09:48:00Z</dcterms:created>
  <dcterms:modified xsi:type="dcterms:W3CDTF">2022-03-01T09:51:00Z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1646103064</vt:lpwstr>
  </property>
</Properties>
</file>