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61A8B1A"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3946B5">
        <w:rPr>
          <w:rFonts w:hint="eastAsia"/>
          <w:b/>
          <w:noProof/>
          <w:sz w:val="28"/>
          <w:lang w:eastAsia="zh-CN"/>
        </w:rPr>
        <w:t>xxxx</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1" w:name="OLE_LINK7"/>
            <w:bookmarkStart w:id="2" w:name="OLE_LINK11"/>
            <w:bookmarkStart w:id="3" w:name="OLE_LINK12"/>
            <w:bookmarkStart w:id="4" w:name="OLE_LINK18"/>
            <w:r>
              <w:t>Direct_data_fw_NR-Core</w:t>
            </w:r>
            <w:r w:rsidR="00842466">
              <w:rPr>
                <w:rFonts w:hint="eastAsia"/>
                <w:lang w:eastAsia="zh-CN"/>
              </w:rPr>
              <w:t>,TEI16</w:t>
            </w:r>
            <w:bookmarkEnd w:id="1"/>
            <w:bookmarkEnd w:id="2"/>
            <w:bookmarkEnd w:id="3"/>
            <w:bookmarkEnd w:id="4"/>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11EA7" w:rsidR="001E41F3" w:rsidRPr="00622E5C" w:rsidRDefault="009270D8" w:rsidP="009270D8">
            <w:pPr>
              <w:pStyle w:val="CRCoverPage"/>
              <w:spacing w:after="0"/>
              <w:ind w:left="100"/>
              <w:rPr>
                <w:noProof/>
                <w:lang w:eastAsia="zh-CN"/>
              </w:rPr>
            </w:pPr>
            <w:r>
              <w:rPr>
                <w:rFonts w:hint="eastAsia"/>
                <w:noProof/>
                <w:lang w:eastAsia="zh-CN"/>
              </w:rPr>
              <w:t>During the</w:t>
            </w:r>
            <w:bookmarkStart w:id="5" w:name="OLE_LINK13"/>
            <w:bookmarkStart w:id="6" w:name="OLE_LINK14"/>
            <w:bookmarkStart w:id="7" w:name="OLE_LINK15"/>
            <w:bookmarkStart w:id="8" w:name="OLE_LINK16"/>
            <w:r>
              <w:rPr>
                <w:rFonts w:hint="eastAsia"/>
                <w:noProof/>
                <w:lang w:eastAsia="zh-CN"/>
              </w:rPr>
              <w:t xml:space="preserve"> MR-DC to SA</w:t>
            </w:r>
            <w:bookmarkEnd w:id="5"/>
            <w:bookmarkEnd w:id="6"/>
            <w:bookmarkEnd w:id="7"/>
            <w:bookmarkEnd w:id="8"/>
            <w:r>
              <w:rPr>
                <w:rFonts w:hint="eastAsia"/>
                <w:noProof/>
                <w:lang w:eastAsia="zh-CN"/>
              </w:rPr>
              <w:t xml:space="preserve"> handvoer procedure,the MN does not know whether direct data forwarding between source SN and target node is supported 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9"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DC103A" w:rsidR="001E41F3" w:rsidRPr="00622E5C" w:rsidRDefault="000547A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27CC7A" w:rsidR="001E41F3" w:rsidRPr="00622E5C" w:rsidRDefault="001E41F3">
            <w:pPr>
              <w:pStyle w:val="CRCoverPage"/>
              <w:spacing w:after="0"/>
              <w:jc w:val="center"/>
              <w:rPr>
                <w:b/>
                <w:caps/>
                <w:noProof/>
                <w:lang w:eastAsia="zh-CN"/>
              </w:rPr>
            </w:pP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2F3064C7" w:rsidR="000547A4" w:rsidRPr="00622E5C" w:rsidRDefault="00145D43" w:rsidP="000547A4">
            <w:pPr>
              <w:pStyle w:val="CRCoverPage"/>
              <w:spacing w:after="0"/>
              <w:ind w:left="99"/>
              <w:rPr>
                <w:noProof/>
                <w:lang w:eastAsia="zh-CN"/>
              </w:rPr>
            </w:pPr>
            <w:r w:rsidRPr="00622E5C">
              <w:rPr>
                <w:noProof/>
              </w:rPr>
              <w:t>TS</w:t>
            </w:r>
            <w:r w:rsidR="000547A4">
              <w:rPr>
                <w:rFonts w:hint="eastAsia"/>
                <w:noProof/>
                <w:lang w:eastAsia="zh-CN"/>
              </w:rPr>
              <w:t>38.413</w:t>
            </w:r>
            <w:r w:rsidRPr="00622E5C">
              <w:rPr>
                <w:noProof/>
              </w:rPr>
              <w:t xml:space="preserve"> CR ...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r w:rsidRPr="00622E5C">
              <w:rPr>
                <w:noProof/>
              </w:rPr>
              <w:t xml:space="preserve">TS/TR ... CR ... </w:t>
            </w:r>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22E5C" w:rsidRDefault="008863B9">
            <w:pPr>
              <w:pStyle w:val="CRCoverPage"/>
              <w:spacing w:after="0"/>
              <w:ind w:left="100"/>
              <w:rPr>
                <w:noProof/>
              </w:rPr>
            </w:pPr>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2"/>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0" w:name="_Toc20955519"/>
      <w:bookmarkStart w:id="11" w:name="_Toc29460945"/>
      <w:bookmarkStart w:id="12" w:name="_Toc29505677"/>
      <w:bookmarkStart w:id="13" w:name="_Toc36556202"/>
      <w:bookmarkStart w:id="14" w:name="_Toc45881641"/>
      <w:bookmarkStart w:id="15" w:name="_Toc51852275"/>
      <w:bookmarkStart w:id="16" w:name="_Toc56620226"/>
      <w:bookmarkStart w:id="17"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3"/>
      </w:pPr>
      <w:bookmarkStart w:id="18" w:name="_Toc20955093"/>
      <w:bookmarkStart w:id="19" w:name="_Toc29991280"/>
      <w:bookmarkStart w:id="20" w:name="_Toc36555680"/>
      <w:bookmarkStart w:id="21" w:name="_Toc44497358"/>
      <w:bookmarkStart w:id="22" w:name="_Toc45107746"/>
      <w:bookmarkStart w:id="23" w:name="_Toc45901366"/>
      <w:bookmarkStart w:id="24" w:name="_Toc51850445"/>
      <w:bookmarkStart w:id="25" w:name="_Toc56693448"/>
      <w:bookmarkStart w:id="26" w:name="_Toc58484005"/>
      <w:bookmarkEnd w:id="10"/>
      <w:bookmarkEnd w:id="11"/>
      <w:bookmarkEnd w:id="12"/>
      <w:bookmarkEnd w:id="13"/>
      <w:bookmarkEnd w:id="14"/>
      <w:bookmarkEnd w:id="15"/>
      <w:bookmarkEnd w:id="16"/>
      <w:bookmarkEnd w:id="17"/>
      <w:r w:rsidRPr="00FD0425">
        <w:t>8.3.3</w:t>
      </w:r>
      <w:r w:rsidRPr="00FD0425">
        <w:tab/>
        <w:t>M-NG-RAN node initiated S-NG-RAN node Modification Preparation</w:t>
      </w:r>
      <w:bookmarkEnd w:id="18"/>
      <w:bookmarkEnd w:id="19"/>
      <w:bookmarkEnd w:id="20"/>
      <w:bookmarkEnd w:id="21"/>
      <w:bookmarkEnd w:id="22"/>
      <w:bookmarkEnd w:id="23"/>
      <w:bookmarkEnd w:id="24"/>
      <w:bookmarkEnd w:id="25"/>
      <w:bookmarkEnd w:id="26"/>
    </w:p>
    <w:p w14:paraId="636D5F4E" w14:textId="77777777" w:rsidR="009270D8" w:rsidRPr="00FD0425" w:rsidRDefault="009270D8" w:rsidP="009270D8">
      <w:pPr>
        <w:pStyle w:val="40"/>
      </w:pPr>
      <w:bookmarkStart w:id="27" w:name="_Toc20955094"/>
      <w:bookmarkStart w:id="28" w:name="_Toc29991281"/>
      <w:bookmarkStart w:id="29" w:name="_Toc36555681"/>
      <w:bookmarkStart w:id="30" w:name="_Toc44497359"/>
      <w:bookmarkStart w:id="31" w:name="_Toc45107747"/>
      <w:bookmarkStart w:id="32" w:name="_Toc45901367"/>
      <w:bookmarkStart w:id="33" w:name="_Toc51850446"/>
      <w:bookmarkStart w:id="34" w:name="_Toc56693449"/>
      <w:bookmarkStart w:id="35" w:name="_Toc58484006"/>
      <w:r w:rsidRPr="00FD0425">
        <w:t>8.3.3.1</w:t>
      </w:r>
      <w:r w:rsidRPr="00FD0425">
        <w:tab/>
        <w:t>General</w:t>
      </w:r>
      <w:bookmarkEnd w:id="27"/>
      <w:bookmarkEnd w:id="28"/>
      <w:bookmarkEnd w:id="29"/>
      <w:bookmarkEnd w:id="30"/>
      <w:bookmarkEnd w:id="31"/>
      <w:bookmarkEnd w:id="32"/>
      <w:bookmarkEnd w:id="33"/>
      <w:bookmarkEnd w:id="34"/>
      <w:bookmarkEnd w:id="35"/>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40"/>
      </w:pPr>
      <w:bookmarkStart w:id="36" w:name="_Toc20955095"/>
      <w:bookmarkStart w:id="37" w:name="_Toc29991282"/>
      <w:bookmarkStart w:id="38" w:name="_Toc36555682"/>
      <w:bookmarkStart w:id="39" w:name="_Toc44497360"/>
      <w:bookmarkStart w:id="40" w:name="_Toc45107748"/>
      <w:bookmarkStart w:id="41" w:name="_Toc45901368"/>
      <w:bookmarkStart w:id="42" w:name="_Toc51850447"/>
      <w:bookmarkStart w:id="43" w:name="_Toc56693450"/>
      <w:bookmarkStart w:id="44" w:name="_Toc58484007"/>
      <w:r w:rsidRPr="00FD0425">
        <w:t>8.3.3.2</w:t>
      </w:r>
      <w:r w:rsidRPr="00FD0425">
        <w:tab/>
        <w:t>Successful Operation</w:t>
      </w:r>
      <w:bookmarkEnd w:id="36"/>
      <w:bookmarkEnd w:id="37"/>
      <w:bookmarkEnd w:id="38"/>
      <w:bookmarkEnd w:id="39"/>
      <w:bookmarkEnd w:id="40"/>
      <w:bookmarkEnd w:id="41"/>
      <w:bookmarkEnd w:id="42"/>
      <w:bookmarkEnd w:id="43"/>
      <w:bookmarkEnd w:id="44"/>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15pt" o:ole="">
            <v:imagedata r:id="rId13" o:title=""/>
          </v:shape>
          <o:OLEObject Type="Embed" ProgID="Visio.Drawing.15" ShapeID="_x0000_i1025" DrawAspect="Content" ObjectID="_1707549692" r:id="rId14"/>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5" w:name="_Hlk534060780"/>
      <w:r>
        <w:t>-</w:t>
      </w:r>
      <w:r>
        <w:tab/>
      </w:r>
      <w:bookmarkEnd w:id="45"/>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3E4BFBBD" w:rsidR="00236F3F" w:rsidRDefault="00236F3F" w:rsidP="00236F3F">
      <w:pPr>
        <w:rPr>
          <w:ins w:id="46" w:author="CATT" w:date="2022-01-26T18:23:00Z"/>
          <w:rFonts w:cs="Arial"/>
          <w:lang w:eastAsia="zh-CN"/>
        </w:rPr>
      </w:pPr>
      <w:ins w:id="47" w:author="CATT" w:date="2022-01-26T18:23:00Z">
        <w:r>
          <w:rPr>
            <w:lang w:eastAsia="zh-CN"/>
          </w:rPr>
          <w:t xml:space="preserve">If </w:t>
        </w:r>
        <w:r>
          <w:rPr>
            <w:rFonts w:cs="Arial"/>
            <w:i/>
            <w:lang w:eastAsia="zh-CN"/>
          </w:rPr>
          <w:t>Target Node ID</w:t>
        </w:r>
        <w:r>
          <w:rPr>
            <w:rFonts w:cs="Arial"/>
            <w:lang w:eastAsia="zh-CN"/>
          </w:rPr>
          <w:t xml:space="preserve"> IE is included in </w:t>
        </w:r>
        <w:r>
          <w:rPr>
            <w:rFonts w:eastAsia="Calibri Light"/>
          </w:rPr>
          <w:t>S-NODE MODIFICATION REQUEST message</w:t>
        </w:r>
        <w:r>
          <w:rPr>
            <w:lang w:eastAsia="zh-CN"/>
          </w:rPr>
          <w:t>,</w:t>
        </w:r>
        <w:del w:id="48" w:author="Samsung" w:date="2022-02-28T10:33:00Z">
          <w:r w:rsidDel="00A261FB">
            <w:rPr>
              <w:lang w:eastAsia="zh-CN"/>
            </w:rPr>
            <w:delText>the</w:delText>
          </w:r>
        </w:del>
        <w:r>
          <w:rPr>
            <w:lang w:eastAsia="zh-CN"/>
          </w:rPr>
          <w:t xml:space="preserve"> the S-NG-RAN node shall</w:t>
        </w:r>
        <w:r>
          <w:t>, if supported,</w:t>
        </w:r>
        <w:r>
          <w:rPr>
            <w:lang w:eastAsia="zh-CN"/>
          </w:rPr>
          <w:t xml:space="preserve"> include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 direct forwarding path is available between the </w:t>
        </w:r>
        <w:r>
          <w:rPr>
            <w:lang w:eastAsia="zh-CN"/>
          </w:rPr>
          <w:t>S-NG-RAN node and the 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49" w:name="OLE_LINK17"/>
      <w:r w:rsidRPr="00FD0425">
        <w:t>the S-NODE MODIFICATION REQUEST ACKNOWLEDGE message</w:t>
      </w:r>
      <w:bookmarkEnd w:id="49"/>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40"/>
      </w:pPr>
      <w:bookmarkStart w:id="50" w:name="_Toc20955196"/>
      <w:bookmarkStart w:id="51" w:name="_Toc29991391"/>
      <w:bookmarkStart w:id="52" w:name="_Toc36555791"/>
      <w:bookmarkStart w:id="53" w:name="_Toc44497501"/>
      <w:bookmarkStart w:id="54" w:name="_Toc45107889"/>
      <w:bookmarkStart w:id="55" w:name="_Toc45901509"/>
      <w:bookmarkStart w:id="56" w:name="_Toc51850588"/>
      <w:bookmarkStart w:id="57" w:name="_Toc56693591"/>
      <w:bookmarkStart w:id="58" w:name="_Toc58484148"/>
      <w:r w:rsidRPr="00FD0425">
        <w:t>9.1.2.</w:t>
      </w:r>
      <w:r w:rsidRPr="00FD0425">
        <w:rPr>
          <w:lang w:eastAsia="ja-JP"/>
        </w:rPr>
        <w:t>5</w:t>
      </w:r>
      <w:r w:rsidRPr="00FD0425">
        <w:tab/>
      </w:r>
      <w:bookmarkStart w:id="59" w:name="OLE_LINK1"/>
      <w:bookmarkStart w:id="60" w:name="OLE_LINK2"/>
      <w:r w:rsidRPr="00FD0425">
        <w:t>S-NODE MODIFICATION REQUEST</w:t>
      </w:r>
      <w:bookmarkEnd w:id="50"/>
      <w:bookmarkEnd w:id="51"/>
      <w:bookmarkEnd w:id="52"/>
      <w:bookmarkEnd w:id="53"/>
      <w:bookmarkEnd w:id="54"/>
      <w:bookmarkEnd w:id="55"/>
      <w:bookmarkEnd w:id="56"/>
      <w:bookmarkEnd w:id="57"/>
      <w:bookmarkEnd w:id="58"/>
      <w:bookmarkEnd w:id="59"/>
      <w:bookmarkEnd w:id="60"/>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lastRenderedPageBreak/>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lastRenderedPageBreak/>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lastRenderedPageBreak/>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lastRenderedPageBreak/>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61" w:author="CATT" w:date="2021-10-16T23:33:00Z"/>
        </w:trPr>
        <w:tc>
          <w:tcPr>
            <w:tcW w:w="2578" w:type="dxa"/>
          </w:tcPr>
          <w:p w14:paraId="56920EBF" w14:textId="72F96DD3" w:rsidR="009270D8" w:rsidRDefault="009270D8" w:rsidP="009270D8">
            <w:pPr>
              <w:pStyle w:val="TAL"/>
              <w:rPr>
                <w:ins w:id="62" w:author="CATT" w:date="2021-10-16T23:33:00Z"/>
                <w:bCs/>
                <w:lang w:eastAsia="zh-CN"/>
              </w:rPr>
            </w:pPr>
            <w:ins w:id="63"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64" w:author="CATT" w:date="2021-10-16T23:33:00Z"/>
                <w:lang w:eastAsia="zh-CN"/>
              </w:rPr>
            </w:pPr>
            <w:ins w:id="65"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66" w:author="CATT" w:date="2021-10-16T23:33:00Z"/>
                <w:i/>
                <w:lang w:eastAsia="ja-JP"/>
              </w:rPr>
            </w:pPr>
          </w:p>
        </w:tc>
        <w:tc>
          <w:tcPr>
            <w:tcW w:w="1276" w:type="dxa"/>
            <w:gridSpan w:val="2"/>
          </w:tcPr>
          <w:p w14:paraId="728AEE1F" w14:textId="19892C65" w:rsidR="009270D8" w:rsidRPr="00846015" w:rsidRDefault="009270D8" w:rsidP="009270D8">
            <w:pPr>
              <w:pStyle w:val="TAL"/>
              <w:rPr>
                <w:ins w:id="67" w:author="CATT" w:date="2021-10-16T23:33:00Z"/>
                <w:lang w:eastAsia="zh-CN"/>
              </w:rPr>
            </w:pPr>
            <w:ins w:id="68" w:author="CATT" w:date="2021-10-16T23:34:00Z">
              <w:r>
                <w:rPr>
                  <w:rFonts w:hint="eastAsia"/>
                  <w:lang w:eastAsia="zh-CN"/>
                </w:rPr>
                <w:t>9.2.2.3</w:t>
              </w:r>
            </w:ins>
          </w:p>
        </w:tc>
        <w:tc>
          <w:tcPr>
            <w:tcW w:w="2268" w:type="dxa"/>
          </w:tcPr>
          <w:p w14:paraId="56DE12EC" w14:textId="6429308D" w:rsidR="009270D8" w:rsidRPr="00FD0425" w:rsidRDefault="00783D50" w:rsidP="009270D8">
            <w:pPr>
              <w:pStyle w:val="TAL"/>
              <w:rPr>
                <w:ins w:id="69" w:author="CATT" w:date="2021-10-16T23:33:00Z"/>
                <w:lang w:eastAsia="zh-CN"/>
              </w:rPr>
            </w:pPr>
            <w:ins w:id="70" w:author="CATT" w:date="2021-10-16T23:34:00Z">
              <w:r>
                <w:rPr>
                  <w:rFonts w:hint="eastAsia"/>
                  <w:lang w:eastAsia="zh-CN"/>
                </w:rPr>
                <w:t xml:space="preserve">The target node ID of the </w:t>
              </w:r>
              <w:r>
                <w:rPr>
                  <w:lang w:eastAsia="zh-CN"/>
                </w:rPr>
                <w:t>handover</w:t>
              </w:r>
              <w:r>
                <w:rPr>
                  <w:rFonts w:hint="eastAsia"/>
                  <w:lang w:eastAsia="zh-CN"/>
                </w:rPr>
                <w:t xml:space="preserve"> procedure</w:t>
              </w:r>
            </w:ins>
            <w:ins w:id="71" w:author="CATT" w:date="2021-10-16T23:35:00Z">
              <w:r>
                <w:rPr>
                  <w:rFonts w:hint="eastAsia"/>
                  <w:lang w:eastAsia="zh-CN"/>
                </w:rPr>
                <w:t>,</w:t>
              </w:r>
            </w:ins>
            <w:ins w:id="72" w:author="Samsung" w:date="2022-02-28T10:34:00Z">
              <w:r w:rsidR="00A261FB">
                <w:rPr>
                  <w:lang w:eastAsia="zh-CN"/>
                </w:rPr>
                <w:t xml:space="preserve"> </w:t>
              </w:r>
            </w:ins>
            <w:bookmarkStart w:id="73" w:name="_GoBack"/>
            <w:bookmarkEnd w:id="73"/>
            <w:ins w:id="74" w:author="CATT" w:date="2021-10-16T23:35:00Z">
              <w:r>
                <w:rPr>
                  <w:rFonts w:hint="eastAsia"/>
                  <w:lang w:eastAsia="zh-CN"/>
                </w:rPr>
                <w:t xml:space="preserve">used to query the connectivity between the </w:t>
              </w:r>
            </w:ins>
            <w:ins w:id="75" w:author="CATT" w:date="2021-10-21T09:50:00Z">
              <w:r w:rsidR="00540A7D">
                <w:rPr>
                  <w:lang w:eastAsia="zh-CN"/>
                </w:rPr>
                <w:t>Source</w:t>
              </w:r>
              <w:r w:rsidR="00540A7D">
                <w:rPr>
                  <w:rFonts w:hint="eastAsia"/>
                  <w:lang w:eastAsia="zh-CN"/>
                </w:rPr>
                <w:t xml:space="preserve"> </w:t>
              </w:r>
            </w:ins>
            <w:ins w:id="76" w:author="CATT" w:date="2021-10-16T23:35:00Z">
              <w:r>
                <w:rPr>
                  <w:rFonts w:hint="eastAsia"/>
                  <w:lang w:eastAsia="zh-CN"/>
                </w:rPr>
                <w:t>S-NG-RAN node and the target node.</w:t>
              </w:r>
            </w:ins>
          </w:p>
        </w:tc>
        <w:tc>
          <w:tcPr>
            <w:tcW w:w="1134" w:type="dxa"/>
          </w:tcPr>
          <w:p w14:paraId="2088C4B9" w14:textId="585F869F" w:rsidR="009270D8" w:rsidRDefault="00783D50" w:rsidP="009270D8">
            <w:pPr>
              <w:pStyle w:val="TAC"/>
              <w:rPr>
                <w:ins w:id="77" w:author="CATT" w:date="2021-10-16T23:33:00Z"/>
                <w:lang w:eastAsia="zh-CN"/>
              </w:rPr>
            </w:pPr>
            <w:ins w:id="78" w:author="CATT" w:date="2021-10-16T23:34:00Z">
              <w:r>
                <w:rPr>
                  <w:rFonts w:hint="eastAsia"/>
                  <w:lang w:eastAsia="zh-CN"/>
                </w:rPr>
                <w:t>YES</w:t>
              </w:r>
            </w:ins>
          </w:p>
        </w:tc>
        <w:tc>
          <w:tcPr>
            <w:tcW w:w="1134" w:type="dxa"/>
          </w:tcPr>
          <w:p w14:paraId="39EFB0A5" w14:textId="415C9146" w:rsidR="009270D8" w:rsidRDefault="00783D50" w:rsidP="009270D8">
            <w:pPr>
              <w:pStyle w:val="TAC"/>
              <w:rPr>
                <w:ins w:id="79" w:author="CATT" w:date="2021-10-16T23:33:00Z"/>
                <w:lang w:eastAsia="zh-CN"/>
              </w:rPr>
            </w:pPr>
            <w:ins w:id="80"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40"/>
      </w:pPr>
      <w:bookmarkStart w:id="81" w:name="_Toc20955197"/>
      <w:bookmarkStart w:id="82" w:name="_Toc29991392"/>
      <w:bookmarkStart w:id="83" w:name="_Toc36555792"/>
      <w:bookmarkStart w:id="84" w:name="_Toc44497502"/>
      <w:bookmarkStart w:id="85" w:name="_Toc45107890"/>
      <w:bookmarkStart w:id="86" w:name="_Toc45901510"/>
      <w:bookmarkStart w:id="87" w:name="_Toc51850589"/>
      <w:bookmarkStart w:id="88" w:name="_Toc56693592"/>
      <w:bookmarkStart w:id="89" w:name="_Toc58484149"/>
      <w:r w:rsidRPr="00FD0425">
        <w:t>9.1.2.6</w:t>
      </w:r>
      <w:r w:rsidRPr="00FD0425">
        <w:tab/>
      </w:r>
      <w:bookmarkStart w:id="90" w:name="OLE_LINK3"/>
      <w:bookmarkStart w:id="91" w:name="OLE_LINK4"/>
      <w:r w:rsidRPr="00FD0425">
        <w:t>S-NODE MODIFICATION REQUEST ACKNOWLEDGE</w:t>
      </w:r>
      <w:bookmarkEnd w:id="81"/>
      <w:bookmarkEnd w:id="82"/>
      <w:bookmarkEnd w:id="83"/>
      <w:bookmarkEnd w:id="84"/>
      <w:bookmarkEnd w:id="85"/>
      <w:bookmarkEnd w:id="86"/>
      <w:bookmarkEnd w:id="87"/>
      <w:bookmarkEnd w:id="88"/>
      <w:bookmarkEnd w:id="89"/>
      <w:bookmarkEnd w:id="90"/>
      <w:bookmarkEnd w:id="91"/>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92"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lastRenderedPageBreak/>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lastRenderedPageBreak/>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t>Indicates admitted SRBs release</w:t>
            </w:r>
          </w:p>
        </w:tc>
        <w:tc>
          <w:tcPr>
            <w:tcW w:w="1134" w:type="dxa"/>
          </w:tcPr>
          <w:p w14:paraId="12111C94" w14:textId="77777777" w:rsidR="009270D8" w:rsidRPr="00FD0425" w:rsidRDefault="009270D8" w:rsidP="009270D8">
            <w:pPr>
              <w:pStyle w:val="TAC"/>
              <w:rPr>
                <w:lang w:eastAsia="ja-JP"/>
              </w:rPr>
            </w:pPr>
            <w:r w:rsidRPr="00FD0425">
              <w:rPr>
                <w:lang w:eastAsia="ja-JP"/>
              </w:rPr>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92"/>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93"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94" w:author="CATT" w:date="2021-10-16T23:35:00Z"/>
                <w:lang w:eastAsia="ja-JP"/>
              </w:rPr>
            </w:pPr>
            <w:ins w:id="95"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96" w:author="CATT" w:date="2021-10-16T23:35:00Z"/>
                <w:lang w:eastAsia="zh-CN"/>
              </w:rPr>
            </w:pPr>
            <w:ins w:id="97"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98"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99" w:author="CATT" w:date="2021-10-16T23:35:00Z"/>
              </w:rPr>
            </w:pPr>
            <w:ins w:id="100"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48D50BA1" w:rsidR="003C1CBB" w:rsidRPr="00FD0425" w:rsidRDefault="00236F3F" w:rsidP="00943261">
            <w:pPr>
              <w:pStyle w:val="TAL"/>
              <w:rPr>
                <w:ins w:id="101" w:author="CATT" w:date="2021-10-16T23:35:00Z"/>
                <w:szCs w:val="18"/>
                <w:lang w:eastAsia="ja-JP"/>
              </w:rPr>
            </w:pPr>
            <w:bookmarkStart w:id="102" w:name="OLE_LINK5"/>
            <w:bookmarkStart w:id="103" w:name="OLE_LINK6"/>
            <w:bookmarkStart w:id="104" w:name="OLE_LINK8"/>
            <w:bookmarkStart w:id="105" w:name="OLE_LINK9"/>
            <w:bookmarkStart w:id="106" w:name="OLE_LINK10"/>
            <w:ins w:id="107" w:author="CATT" w:date="2022-01-26T18:21:00Z">
              <w:r>
                <w:rPr>
                  <w:rFonts w:eastAsia="Times New Roman"/>
                  <w:szCs w:val="18"/>
                  <w:lang w:eastAsia="ja-JP"/>
                </w:rPr>
                <w:t xml:space="preserve">Indicates direct path is available to the target NG-RAN node for the purposes of DL direct data forwarding, in case of </w:t>
              </w:r>
              <w:r>
                <w:rPr>
                  <w:rFonts w:hint="eastAsia"/>
                  <w:szCs w:val="18"/>
                  <w:lang w:eastAsia="zh-CN"/>
                </w:rPr>
                <w:t>MR-DC connected with 5GC</w:t>
              </w:r>
              <w:r>
                <w:rPr>
                  <w:rFonts w:eastAsia="Times New Roman"/>
                  <w:szCs w:val="18"/>
                  <w:lang w:eastAsia="ja-JP"/>
                </w:rPr>
                <w:t xml:space="preserve"> to </w:t>
              </w:r>
              <w:r>
                <w:rPr>
                  <w:rFonts w:hint="eastAsia"/>
                  <w:szCs w:val="18"/>
                  <w:lang w:eastAsia="zh-CN"/>
                </w:rPr>
                <w:t>SA</w:t>
              </w:r>
              <w:r>
                <w:rPr>
                  <w:rFonts w:eastAsia="Times New Roman"/>
                  <w:szCs w:val="18"/>
                  <w:lang w:eastAsia="ja-JP"/>
                </w:rPr>
                <w:t xml:space="preserve"> handover.</w:t>
              </w:r>
            </w:ins>
            <w:bookmarkEnd w:id="102"/>
            <w:bookmarkEnd w:id="103"/>
            <w:bookmarkEnd w:id="104"/>
            <w:bookmarkEnd w:id="105"/>
            <w:bookmarkEnd w:id="106"/>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08" w:author="CATT" w:date="2021-10-16T23:35:00Z"/>
                <w:lang w:eastAsia="ja-JP"/>
              </w:rPr>
            </w:pPr>
            <w:ins w:id="109"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10" w:author="CATT" w:date="2021-10-16T23:35:00Z"/>
                <w:lang w:eastAsia="zh-CN"/>
              </w:rPr>
            </w:pPr>
            <w:ins w:id="111"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3"/>
      </w:pPr>
      <w:bookmarkStart w:id="112" w:name="_Toc20955407"/>
      <w:bookmarkStart w:id="113" w:name="_Toc29991615"/>
      <w:bookmarkStart w:id="114" w:name="_Toc36556018"/>
      <w:bookmarkStart w:id="115" w:name="_Toc44497803"/>
      <w:bookmarkStart w:id="116" w:name="_Toc45108190"/>
      <w:bookmarkStart w:id="117" w:name="_Toc45901810"/>
      <w:bookmarkStart w:id="118" w:name="_Toc51850891"/>
      <w:bookmarkStart w:id="119" w:name="_Toc56693895"/>
      <w:bookmarkStart w:id="120" w:name="_Toc58484452"/>
      <w:r w:rsidRPr="00FD0425">
        <w:t>9.3.4</w:t>
      </w:r>
      <w:r w:rsidRPr="00FD0425">
        <w:tab/>
        <w:t>PDU Definitions</w:t>
      </w:r>
      <w:bookmarkEnd w:id="112"/>
      <w:bookmarkEnd w:id="113"/>
      <w:bookmarkEnd w:id="114"/>
      <w:bookmarkEnd w:id="115"/>
      <w:bookmarkEnd w:id="116"/>
      <w:bookmarkEnd w:id="117"/>
      <w:bookmarkEnd w:id="118"/>
      <w:bookmarkEnd w:id="119"/>
      <w:bookmarkEnd w:id="120"/>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21"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21"/>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lastRenderedPageBreak/>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22" w:name="_Hlk515435313"/>
      <w:r w:rsidRPr="00FD0425">
        <w:t>MaskedIMEISV</w:t>
      </w:r>
      <w:bookmarkEnd w:id="122"/>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lastRenderedPageBreak/>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lastRenderedPageBreak/>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lastRenderedPageBreak/>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lastRenderedPageBreak/>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23" w:name="_Hlk519075372"/>
      <w:r w:rsidRPr="00FD0425">
        <w:rPr>
          <w:snapToGrid w:val="0"/>
        </w:rPr>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23"/>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lastRenderedPageBreak/>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24"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25"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26"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27"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lastRenderedPageBreak/>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28"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29"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30" w:author="CATT" w:date="2021-10-19T22:03:00Z">
          <w:pPr>
            <w:pStyle w:val="PL"/>
          </w:pPr>
        </w:pPrChange>
      </w:pPr>
      <w:ins w:id="131" w:author="CATT" w:date="2021-10-19T22:03:00Z">
        <w:r>
          <w:rPr>
            <w:rFonts w:hint="eastAsia"/>
            <w:snapToGrid w:val="0"/>
            <w:lang w:eastAsia="zh-CN"/>
          </w:rPr>
          <w:lastRenderedPageBreak/>
          <w:t>{ ID id-</w:t>
        </w:r>
      </w:ins>
      <w:ins w:id="132"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33" w:author="CATT" w:date="2021-10-19T22:06:00Z">
        <w:r w:rsidRPr="00FD0425">
          <w:t>GlobalNG-RANNode-ID</w:t>
        </w:r>
      </w:ins>
      <w:ins w:id="134"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35"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36"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37" w:author="CATT" w:date="2021-10-19T22:06:00Z">
          <w:pPr>
            <w:pStyle w:val="PL"/>
          </w:pPr>
        </w:pPrChange>
      </w:pPr>
      <w:ins w:id="138"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lastRenderedPageBreak/>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lastRenderedPageBreak/>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39" w:author="CATT" w:date="2021-10-19T22:08:00Z"/>
          <w:snapToGrid w:val="0"/>
          <w:lang w:eastAsia="zh-CN"/>
        </w:rPr>
      </w:pPr>
      <w:r w:rsidRPr="00FD0425">
        <w:rPr>
          <w:snapToGrid w:val="0"/>
        </w:rPr>
        <w:t>Re</w:t>
      </w:r>
      <w:bookmarkStart w:id="140" w:name="OLE_LINK22"/>
      <w:bookmarkStart w:id="141" w:name="OLE_LINK23"/>
      <w:r w:rsidRPr="00FD0425">
        <w:rPr>
          <w:snapToGrid w:val="0"/>
        </w:rPr>
        <w:t>lease</w:t>
      </w:r>
      <w:r>
        <w:rPr>
          <w:snapToGrid w:val="0"/>
        </w:rPr>
        <w:t>FastMCGRecovery</w:t>
      </w:r>
      <w:r w:rsidRPr="00FD0425">
        <w:rPr>
          <w:snapToGrid w:val="0"/>
        </w:rPr>
        <w:t>ViaSRB3</w:t>
      </w:r>
      <w:bookmarkEnd w:id="140"/>
      <w:bookmarkEnd w:id="141"/>
      <w:r w:rsidRPr="00FD0425">
        <w:rPr>
          <w:snapToGrid w:val="0"/>
        </w:rPr>
        <w:t xml:space="preserve"> ::= ENUMERATED {true, ...}</w:t>
      </w:r>
    </w:p>
    <w:p w14:paraId="6F898B92" w14:textId="77777777" w:rsidR="009340FB" w:rsidRDefault="009340FB" w:rsidP="006343A9">
      <w:pPr>
        <w:pStyle w:val="PL"/>
        <w:rPr>
          <w:ins w:id="142" w:author="CATT" w:date="2021-10-19T22:08:00Z"/>
          <w:snapToGrid w:val="0"/>
          <w:lang w:eastAsia="zh-CN"/>
        </w:rPr>
      </w:pPr>
    </w:p>
    <w:p w14:paraId="0ABC4618" w14:textId="7B6F11A1" w:rsidR="009340FB" w:rsidRPr="00FD0425" w:rsidRDefault="009340FB" w:rsidP="006343A9">
      <w:pPr>
        <w:pStyle w:val="PL"/>
        <w:rPr>
          <w:snapToGrid w:val="0"/>
          <w:lang w:eastAsia="zh-CN"/>
        </w:rPr>
      </w:pPr>
      <w:ins w:id="143"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44" w:author="CATT" w:date="2022-01-26T18:20:00Z">
        <w:r w:rsidR="00236F3F">
          <w:rPr>
            <w:rFonts w:cs="Arial" w:hint="eastAsia"/>
            <w:lang w:eastAsia="zh-CN"/>
          </w:rPr>
          <w:t>,</w:t>
        </w:r>
      </w:ins>
      <w:ins w:id="145"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3"/>
      </w:pPr>
      <w:bookmarkStart w:id="146" w:name="_Toc20955410"/>
      <w:bookmarkStart w:id="147" w:name="_Toc29991618"/>
      <w:bookmarkStart w:id="148" w:name="_Toc36556021"/>
      <w:bookmarkStart w:id="149" w:name="_Toc44497806"/>
      <w:bookmarkStart w:id="150" w:name="_Toc45108193"/>
      <w:bookmarkStart w:id="151" w:name="_Toc45901813"/>
      <w:bookmarkStart w:id="152" w:name="_Toc51850894"/>
      <w:bookmarkStart w:id="153" w:name="_Toc56693898"/>
      <w:bookmarkStart w:id="154" w:name="_Toc58484455"/>
      <w:r w:rsidRPr="00FD0425">
        <w:t>9.3.7</w:t>
      </w:r>
      <w:r w:rsidRPr="00FD0425">
        <w:tab/>
        <w:t>Constant definitions</w:t>
      </w:r>
      <w:bookmarkEnd w:id="146"/>
      <w:bookmarkEnd w:id="147"/>
      <w:bookmarkEnd w:id="148"/>
      <w:bookmarkEnd w:id="149"/>
      <w:bookmarkEnd w:id="150"/>
      <w:bookmarkEnd w:id="151"/>
      <w:bookmarkEnd w:id="152"/>
      <w:bookmarkEnd w:id="153"/>
      <w:bookmarkEnd w:id="154"/>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55" w:name="_Hlk31885127"/>
      <w:r w:rsidRPr="006E2E98">
        <w:rPr>
          <w:snapToGrid w:val="0"/>
          <w:lang w:val="it-IT"/>
        </w:rPr>
        <w:t>ProtocolIE-ID</w:t>
      </w:r>
      <w:bookmarkEnd w:id="155"/>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lastRenderedPageBreak/>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56" w:author="CATT" w:date="2021-10-19T22:15:00Z"/>
          <w:snapToGrid w:val="0"/>
          <w:lang w:eastAsia="zh-CN"/>
        </w:rPr>
      </w:pPr>
      <w:ins w:id="157" w:author="CATT" w:date="2021-10-19T22:14:00Z">
        <w:r>
          <w:rPr>
            <w:rFonts w:hint="eastAsia"/>
            <w:lang w:eastAsia="zh-CN"/>
          </w:rPr>
          <w:t>id-</w:t>
        </w:r>
        <w:r>
          <w:rPr>
            <w:rFonts w:hint="eastAsia"/>
            <w:snapToGrid w:val="0"/>
            <w:lang w:eastAsia="zh-CN"/>
          </w:rPr>
          <w:t>TargetNodeID</w:t>
        </w:r>
      </w:ins>
      <w:ins w:id="158" w:author="CATT" w:date="2021-10-19T22:15:00Z">
        <w:r>
          <w:rPr>
            <w:rFonts w:hint="eastAsia"/>
            <w:snapToGrid w:val="0"/>
            <w:lang w:eastAsia="zh-CN"/>
          </w:rPr>
          <w:t xml:space="preserve">                                                                                  </w:t>
        </w:r>
      </w:ins>
      <w:ins w:id="159" w:author="CATT" w:date="2022-02-10T15:58:00Z">
        <w:r w:rsidR="000868BF">
          <w:rPr>
            <w:rFonts w:hint="eastAsia"/>
            <w:snapToGrid w:val="0"/>
            <w:lang w:eastAsia="zh-CN"/>
          </w:rPr>
          <w:t xml:space="preserve"> </w:t>
        </w:r>
      </w:ins>
      <w:ins w:id="160"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61" w:author="CATT" w:date="2021-10-19T22:14:00Z"/>
          <w:lang w:eastAsia="zh-CN"/>
        </w:rPr>
      </w:pPr>
      <w:ins w:id="162"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63" w:author="CATT" w:date="2022-02-10T15:58:00Z">
        <w:r w:rsidR="000868BF">
          <w:rPr>
            <w:rFonts w:cs="Arial" w:hint="eastAsia"/>
            <w:lang w:eastAsia="zh-CN"/>
          </w:rPr>
          <w:t xml:space="preserve"> </w:t>
        </w:r>
      </w:ins>
      <w:ins w:id="164"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9C59" w14:textId="77777777" w:rsidR="006F10E4" w:rsidRDefault="006F10E4">
      <w:r>
        <w:separator/>
      </w:r>
    </w:p>
  </w:endnote>
  <w:endnote w:type="continuationSeparator" w:id="0">
    <w:p w14:paraId="45538FC4" w14:textId="77777777" w:rsidR="006F10E4" w:rsidRDefault="006F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7B93" w14:textId="77777777" w:rsidR="006F10E4" w:rsidRDefault="006F10E4">
      <w:r>
        <w:separator/>
      </w:r>
    </w:p>
  </w:footnote>
  <w:footnote w:type="continuationSeparator" w:id="0">
    <w:p w14:paraId="0C846B1C" w14:textId="77777777" w:rsidR="006F10E4" w:rsidRDefault="006F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E6455" w:rsidRDefault="00EE6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E6455" w:rsidRDefault="00EE64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E6455" w:rsidRDefault="00EE6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0A"/>
    <w:rsid w:val="00005A0B"/>
    <w:rsid w:val="00013CF2"/>
    <w:rsid w:val="00022E4A"/>
    <w:rsid w:val="00025A0D"/>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2D82"/>
    <w:rsid w:val="002750D8"/>
    <w:rsid w:val="00275D12"/>
    <w:rsid w:val="00284FEB"/>
    <w:rsid w:val="002860C4"/>
    <w:rsid w:val="00291FDD"/>
    <w:rsid w:val="00295E16"/>
    <w:rsid w:val="002A0235"/>
    <w:rsid w:val="002B5741"/>
    <w:rsid w:val="002C41F9"/>
    <w:rsid w:val="002E0445"/>
    <w:rsid w:val="002E0F20"/>
    <w:rsid w:val="002E472E"/>
    <w:rsid w:val="00305409"/>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92D74"/>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6F10E4"/>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3297"/>
    <w:rsid w:val="009F0B41"/>
    <w:rsid w:val="009F30EB"/>
    <w:rsid w:val="009F563C"/>
    <w:rsid w:val="009F734F"/>
    <w:rsid w:val="00A072FD"/>
    <w:rsid w:val="00A246B6"/>
    <w:rsid w:val="00A261FB"/>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95985"/>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34D2"/>
    <w:rsid w:val="00DB744A"/>
    <w:rsid w:val="00DE34CF"/>
    <w:rsid w:val="00E04F64"/>
    <w:rsid w:val="00E114AB"/>
    <w:rsid w:val="00E13F3D"/>
    <w:rsid w:val="00E34898"/>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B4850D7B-2FA7-4702-B3FB-1D0A435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49F5-CA75-471A-99CB-C682776A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31</Pages>
  <Words>9879</Words>
  <Characters>56315</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3</cp:revision>
  <cp:lastPrinted>1900-12-31T16:00:00Z</cp:lastPrinted>
  <dcterms:created xsi:type="dcterms:W3CDTF">2022-02-28T02:31:00Z</dcterms:created>
  <dcterms:modified xsi:type="dcterms:W3CDTF">2022-02-28T02:35:00Z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