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EDEC6" w14:textId="77777777" w:rsidR="001E41F3" w:rsidRPr="00622E5C" w:rsidRDefault="001E41F3">
      <w:pPr>
        <w:pStyle w:val="CRCoverPage"/>
        <w:tabs>
          <w:tab w:val="right" w:pos="9639"/>
        </w:tabs>
        <w:spacing w:after="0"/>
        <w:rPr>
          <w:b/>
          <w:noProof/>
          <w:sz w:val="28"/>
          <w:lang w:eastAsia="zh-CN"/>
        </w:rPr>
      </w:pPr>
      <w:r w:rsidRPr="00622E5C">
        <w:rPr>
          <w:b/>
          <w:noProof/>
          <w:sz w:val="24"/>
        </w:rPr>
        <w:t>3GPP TSG-</w:t>
      </w:r>
      <w:r w:rsidR="00B3000C" w:rsidRPr="00622E5C">
        <w:rPr>
          <w:b/>
          <w:noProof/>
          <w:sz w:val="24"/>
          <w:lang w:eastAsia="zh-CN"/>
        </w:rPr>
        <w:t>RAN3</w:t>
      </w:r>
      <w:r w:rsidR="00C66BA2" w:rsidRPr="00622E5C">
        <w:rPr>
          <w:b/>
          <w:noProof/>
          <w:sz w:val="24"/>
        </w:rPr>
        <w:t xml:space="preserve"> </w:t>
      </w:r>
      <w:r w:rsidRPr="00622E5C">
        <w:rPr>
          <w:b/>
          <w:noProof/>
          <w:sz w:val="24"/>
        </w:rPr>
        <w:t>Meeting #</w:t>
      </w:r>
      <w:r w:rsidR="00014D81" w:rsidRPr="00622E5C">
        <w:rPr>
          <w:b/>
          <w:noProof/>
          <w:sz w:val="24"/>
          <w:lang w:eastAsia="zh-CN"/>
        </w:rPr>
        <w:t>11</w:t>
      </w:r>
      <w:r w:rsidR="00014D81">
        <w:rPr>
          <w:rFonts w:hint="eastAsia"/>
          <w:b/>
          <w:noProof/>
          <w:sz w:val="24"/>
          <w:lang w:eastAsia="zh-CN"/>
        </w:rPr>
        <w:t>5</w:t>
      </w:r>
      <w:r w:rsidR="00B3000C" w:rsidRPr="00622E5C">
        <w:rPr>
          <w:b/>
          <w:noProof/>
          <w:sz w:val="24"/>
          <w:lang w:eastAsia="zh-CN"/>
        </w:rPr>
        <w:t>-e</w:t>
      </w:r>
      <w:r w:rsidRPr="00622E5C">
        <w:rPr>
          <w:b/>
          <w:i/>
          <w:noProof/>
          <w:sz w:val="28"/>
        </w:rPr>
        <w:tab/>
      </w:r>
      <w:r w:rsidR="002D19CF">
        <w:rPr>
          <w:b/>
          <w:noProof/>
          <w:sz w:val="28"/>
          <w:lang w:eastAsia="zh-CN"/>
        </w:rPr>
        <w:t>R3-</w:t>
      </w:r>
      <w:r w:rsidR="00A14769">
        <w:rPr>
          <w:b/>
          <w:noProof/>
          <w:sz w:val="28"/>
          <w:lang w:eastAsia="zh-CN"/>
        </w:rPr>
        <w:t>2</w:t>
      </w:r>
      <w:r w:rsidR="00A14769">
        <w:rPr>
          <w:rFonts w:hint="eastAsia"/>
          <w:b/>
          <w:noProof/>
          <w:sz w:val="28"/>
          <w:lang w:eastAsia="zh-CN"/>
        </w:rPr>
        <w:t>22272</w:t>
      </w:r>
    </w:p>
    <w:p w14:paraId="12D52B9F" w14:textId="77777777" w:rsidR="001E41F3" w:rsidRPr="00622E5C" w:rsidRDefault="00B3000C" w:rsidP="005E2C44">
      <w:pPr>
        <w:pStyle w:val="CRCoverPage"/>
        <w:outlineLvl w:val="0"/>
        <w:rPr>
          <w:b/>
          <w:noProof/>
          <w:sz w:val="24"/>
          <w:lang w:eastAsia="zh-CN"/>
        </w:rPr>
      </w:pPr>
      <w:r w:rsidRPr="00622E5C">
        <w:rPr>
          <w:b/>
          <w:noProof/>
          <w:sz w:val="24"/>
          <w:lang w:eastAsia="zh-CN"/>
        </w:rPr>
        <w:t>E-meeting</w:t>
      </w:r>
      <w:r w:rsidR="001E41F3" w:rsidRPr="00622E5C">
        <w:rPr>
          <w:b/>
          <w:noProof/>
          <w:sz w:val="24"/>
        </w:rPr>
        <w:t xml:space="preserve">, </w:t>
      </w:r>
      <w:r w:rsidR="00AE3726">
        <w:rPr>
          <w:rFonts w:hint="eastAsia"/>
          <w:b/>
          <w:noProof/>
          <w:sz w:val="24"/>
          <w:lang w:eastAsia="zh-CN"/>
        </w:rPr>
        <w:t>21th</w:t>
      </w:r>
      <w:r w:rsidR="00AE3726" w:rsidRPr="00622E5C">
        <w:rPr>
          <w:b/>
          <w:noProof/>
          <w:sz w:val="24"/>
          <w:lang w:eastAsia="zh-CN"/>
        </w:rPr>
        <w:t xml:space="preserve"> </w:t>
      </w:r>
      <w:r w:rsidR="00AE3726">
        <w:rPr>
          <w:rFonts w:hint="eastAsia"/>
          <w:b/>
          <w:noProof/>
          <w:sz w:val="24"/>
          <w:lang w:eastAsia="zh-CN"/>
        </w:rPr>
        <w:t xml:space="preserve">Feb </w:t>
      </w:r>
      <w:r w:rsidRPr="00622E5C">
        <w:rPr>
          <w:b/>
          <w:noProof/>
          <w:sz w:val="24"/>
          <w:lang w:eastAsia="zh-CN"/>
        </w:rPr>
        <w:t xml:space="preserve">– </w:t>
      </w:r>
      <w:r w:rsidR="00AE3726">
        <w:rPr>
          <w:rFonts w:hint="eastAsia"/>
          <w:b/>
          <w:noProof/>
          <w:sz w:val="24"/>
          <w:lang w:eastAsia="zh-CN"/>
        </w:rPr>
        <w:t>3rd</w:t>
      </w:r>
      <w:r w:rsidRPr="00622E5C">
        <w:rPr>
          <w:b/>
          <w:noProof/>
          <w:sz w:val="24"/>
          <w:lang w:eastAsia="zh-CN"/>
        </w:rPr>
        <w:t xml:space="preserve"> </w:t>
      </w:r>
      <w:r w:rsidR="00AE3726">
        <w:rPr>
          <w:rFonts w:hint="eastAsia"/>
          <w:b/>
          <w:noProof/>
          <w:sz w:val="24"/>
          <w:lang w:eastAsia="zh-CN"/>
        </w:rPr>
        <w:t>Mar</w:t>
      </w:r>
      <w:r w:rsidRPr="00622E5C">
        <w:rPr>
          <w:b/>
          <w:noProof/>
          <w:sz w:val="24"/>
          <w:lang w:eastAsia="zh-CN"/>
        </w:rPr>
        <w:t xml:space="preserve"> 202</w:t>
      </w:r>
      <w:r w:rsidR="00AE3726">
        <w:rPr>
          <w:rFonts w:hint="eastAsia"/>
          <w:b/>
          <w:noProof/>
          <w:sz w:val="24"/>
          <w:lang w:eastAsia="zh-CN"/>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22E5C" w14:paraId="24F287C5" w14:textId="77777777" w:rsidTr="00547111">
        <w:tc>
          <w:tcPr>
            <w:tcW w:w="9641" w:type="dxa"/>
            <w:gridSpan w:val="9"/>
            <w:tcBorders>
              <w:top w:val="single" w:sz="4" w:space="0" w:color="auto"/>
              <w:left w:val="single" w:sz="4" w:space="0" w:color="auto"/>
              <w:right w:val="single" w:sz="4" w:space="0" w:color="auto"/>
            </w:tcBorders>
          </w:tcPr>
          <w:p w14:paraId="16F73680" w14:textId="77777777" w:rsidR="001E41F3" w:rsidRPr="00622E5C" w:rsidRDefault="00305409" w:rsidP="00E34898">
            <w:pPr>
              <w:pStyle w:val="CRCoverPage"/>
              <w:spacing w:after="0"/>
              <w:jc w:val="right"/>
              <w:rPr>
                <w:i/>
                <w:noProof/>
              </w:rPr>
            </w:pPr>
            <w:r w:rsidRPr="00622E5C">
              <w:rPr>
                <w:i/>
                <w:noProof/>
                <w:sz w:val="14"/>
              </w:rPr>
              <w:t>CR-Form-v</w:t>
            </w:r>
            <w:r w:rsidR="008863B9" w:rsidRPr="00622E5C">
              <w:rPr>
                <w:i/>
                <w:noProof/>
                <w:sz w:val="14"/>
              </w:rPr>
              <w:t>12.</w:t>
            </w:r>
            <w:r w:rsidR="002E472E" w:rsidRPr="00622E5C">
              <w:rPr>
                <w:i/>
                <w:noProof/>
                <w:sz w:val="14"/>
              </w:rPr>
              <w:t>1</w:t>
            </w:r>
          </w:p>
        </w:tc>
      </w:tr>
      <w:tr w:rsidR="001E41F3" w:rsidRPr="00622E5C" w14:paraId="0AD79ECC" w14:textId="77777777" w:rsidTr="00547111">
        <w:tc>
          <w:tcPr>
            <w:tcW w:w="9641" w:type="dxa"/>
            <w:gridSpan w:val="9"/>
            <w:tcBorders>
              <w:left w:val="single" w:sz="4" w:space="0" w:color="auto"/>
              <w:right w:val="single" w:sz="4" w:space="0" w:color="auto"/>
            </w:tcBorders>
          </w:tcPr>
          <w:p w14:paraId="074F5E0C" w14:textId="77777777" w:rsidR="001E41F3" w:rsidRPr="00622E5C" w:rsidRDefault="001E41F3">
            <w:pPr>
              <w:pStyle w:val="CRCoverPage"/>
              <w:spacing w:after="0"/>
              <w:jc w:val="center"/>
              <w:rPr>
                <w:noProof/>
              </w:rPr>
            </w:pPr>
            <w:r w:rsidRPr="00622E5C">
              <w:rPr>
                <w:b/>
                <w:noProof/>
                <w:sz w:val="32"/>
              </w:rPr>
              <w:t>CHANGE REQUEST</w:t>
            </w:r>
          </w:p>
        </w:tc>
      </w:tr>
      <w:tr w:rsidR="001E41F3" w:rsidRPr="00622E5C" w14:paraId="7963DE2C" w14:textId="77777777" w:rsidTr="00547111">
        <w:tc>
          <w:tcPr>
            <w:tcW w:w="9641" w:type="dxa"/>
            <w:gridSpan w:val="9"/>
            <w:tcBorders>
              <w:left w:val="single" w:sz="4" w:space="0" w:color="auto"/>
              <w:right w:val="single" w:sz="4" w:space="0" w:color="auto"/>
            </w:tcBorders>
          </w:tcPr>
          <w:p w14:paraId="0CF3A093" w14:textId="77777777" w:rsidR="001E41F3" w:rsidRPr="00622E5C" w:rsidRDefault="001E41F3">
            <w:pPr>
              <w:pStyle w:val="CRCoverPage"/>
              <w:spacing w:after="0"/>
              <w:rPr>
                <w:noProof/>
                <w:sz w:val="8"/>
                <w:szCs w:val="8"/>
              </w:rPr>
            </w:pPr>
          </w:p>
        </w:tc>
      </w:tr>
      <w:tr w:rsidR="001E41F3" w:rsidRPr="00622E5C" w14:paraId="2CCD0C31" w14:textId="77777777" w:rsidTr="00547111">
        <w:tc>
          <w:tcPr>
            <w:tcW w:w="142" w:type="dxa"/>
            <w:tcBorders>
              <w:left w:val="single" w:sz="4" w:space="0" w:color="auto"/>
            </w:tcBorders>
          </w:tcPr>
          <w:p w14:paraId="074F35B9" w14:textId="77777777" w:rsidR="001E41F3" w:rsidRPr="00622E5C" w:rsidRDefault="001E41F3">
            <w:pPr>
              <w:pStyle w:val="CRCoverPage"/>
              <w:spacing w:after="0"/>
              <w:jc w:val="right"/>
              <w:rPr>
                <w:noProof/>
              </w:rPr>
            </w:pPr>
          </w:p>
        </w:tc>
        <w:tc>
          <w:tcPr>
            <w:tcW w:w="1559" w:type="dxa"/>
            <w:shd w:val="pct30" w:color="FFFF00" w:fill="auto"/>
          </w:tcPr>
          <w:p w14:paraId="04CCB7E1" w14:textId="77777777" w:rsidR="001E41F3" w:rsidRPr="00622E5C" w:rsidRDefault="00137F30" w:rsidP="002B355A">
            <w:pPr>
              <w:pStyle w:val="CRCoverPage"/>
              <w:spacing w:after="0"/>
              <w:jc w:val="right"/>
              <w:rPr>
                <w:b/>
                <w:noProof/>
                <w:sz w:val="28"/>
                <w:lang w:eastAsia="zh-CN"/>
              </w:rPr>
            </w:pPr>
            <w:r w:rsidRPr="00622E5C">
              <w:rPr>
                <w:b/>
                <w:noProof/>
                <w:sz w:val="28"/>
                <w:lang w:eastAsia="zh-CN"/>
              </w:rPr>
              <w:t>3</w:t>
            </w:r>
            <w:r w:rsidR="002B355A">
              <w:rPr>
                <w:rFonts w:hint="eastAsia"/>
                <w:b/>
                <w:noProof/>
                <w:sz w:val="28"/>
                <w:lang w:eastAsia="zh-CN"/>
              </w:rPr>
              <w:t>7.340</w:t>
            </w:r>
          </w:p>
        </w:tc>
        <w:tc>
          <w:tcPr>
            <w:tcW w:w="709" w:type="dxa"/>
          </w:tcPr>
          <w:p w14:paraId="3CB6D2A9" w14:textId="77777777" w:rsidR="001E41F3" w:rsidRPr="00622E5C" w:rsidRDefault="001E41F3">
            <w:pPr>
              <w:pStyle w:val="CRCoverPage"/>
              <w:spacing w:after="0"/>
              <w:jc w:val="center"/>
              <w:rPr>
                <w:noProof/>
              </w:rPr>
            </w:pPr>
            <w:r w:rsidRPr="00622E5C">
              <w:rPr>
                <w:b/>
                <w:noProof/>
                <w:sz w:val="28"/>
              </w:rPr>
              <w:t>CR</w:t>
            </w:r>
          </w:p>
        </w:tc>
        <w:tc>
          <w:tcPr>
            <w:tcW w:w="1276" w:type="dxa"/>
            <w:shd w:val="pct30" w:color="FFFF00" w:fill="auto"/>
          </w:tcPr>
          <w:p w14:paraId="4CBC5F68" w14:textId="77777777" w:rsidR="001E41F3" w:rsidRPr="00622E5C" w:rsidRDefault="008A07EB" w:rsidP="00137F30">
            <w:pPr>
              <w:pStyle w:val="CRCoverPage"/>
              <w:spacing w:after="0"/>
              <w:rPr>
                <w:noProof/>
                <w:lang w:eastAsia="zh-CN"/>
              </w:rPr>
            </w:pPr>
            <w:r w:rsidRPr="00622E5C">
              <w:fldChar w:fldCharType="begin"/>
            </w:r>
            <w:r w:rsidR="0032526F" w:rsidRPr="00622E5C">
              <w:instrText xml:space="preserve"> DOCPROPERTY  Cr#  \* MERGEFORMAT </w:instrText>
            </w:r>
            <w:r w:rsidRPr="00622E5C">
              <w:fldChar w:fldCharType="end"/>
            </w:r>
          </w:p>
        </w:tc>
        <w:tc>
          <w:tcPr>
            <w:tcW w:w="709" w:type="dxa"/>
          </w:tcPr>
          <w:p w14:paraId="71A4F397" w14:textId="77777777" w:rsidR="001E41F3" w:rsidRPr="00622E5C" w:rsidRDefault="001E41F3" w:rsidP="0051580D">
            <w:pPr>
              <w:pStyle w:val="CRCoverPage"/>
              <w:tabs>
                <w:tab w:val="right" w:pos="625"/>
              </w:tabs>
              <w:spacing w:after="0"/>
              <w:jc w:val="center"/>
              <w:rPr>
                <w:noProof/>
              </w:rPr>
            </w:pPr>
            <w:r w:rsidRPr="00622E5C">
              <w:rPr>
                <w:b/>
                <w:bCs/>
                <w:noProof/>
                <w:sz w:val="28"/>
              </w:rPr>
              <w:t>rev</w:t>
            </w:r>
          </w:p>
        </w:tc>
        <w:tc>
          <w:tcPr>
            <w:tcW w:w="992" w:type="dxa"/>
            <w:shd w:val="pct30" w:color="FFFF00" w:fill="auto"/>
          </w:tcPr>
          <w:p w14:paraId="6021EDC0" w14:textId="77777777" w:rsidR="001E41F3" w:rsidRPr="00622E5C" w:rsidRDefault="001E41F3" w:rsidP="00E13F3D">
            <w:pPr>
              <w:pStyle w:val="CRCoverPage"/>
              <w:spacing w:after="0"/>
              <w:jc w:val="center"/>
              <w:rPr>
                <w:b/>
                <w:noProof/>
                <w:lang w:eastAsia="zh-CN"/>
              </w:rPr>
            </w:pPr>
          </w:p>
        </w:tc>
        <w:tc>
          <w:tcPr>
            <w:tcW w:w="2410" w:type="dxa"/>
          </w:tcPr>
          <w:p w14:paraId="10AACF5F" w14:textId="77777777" w:rsidR="001E41F3" w:rsidRPr="00622E5C" w:rsidRDefault="001E41F3" w:rsidP="0051580D">
            <w:pPr>
              <w:pStyle w:val="CRCoverPage"/>
              <w:tabs>
                <w:tab w:val="right" w:pos="1825"/>
              </w:tabs>
              <w:spacing w:after="0"/>
              <w:jc w:val="center"/>
              <w:rPr>
                <w:noProof/>
              </w:rPr>
            </w:pPr>
            <w:r w:rsidRPr="00622E5C">
              <w:rPr>
                <w:b/>
                <w:noProof/>
                <w:sz w:val="28"/>
                <w:szCs w:val="28"/>
              </w:rPr>
              <w:t>Current version:</w:t>
            </w:r>
          </w:p>
        </w:tc>
        <w:tc>
          <w:tcPr>
            <w:tcW w:w="1701" w:type="dxa"/>
            <w:shd w:val="pct30" w:color="FFFF00" w:fill="auto"/>
          </w:tcPr>
          <w:p w14:paraId="03E22337" w14:textId="77777777" w:rsidR="001E41F3" w:rsidRPr="00622E5C" w:rsidRDefault="00137F30" w:rsidP="009270D8">
            <w:pPr>
              <w:pStyle w:val="CRCoverPage"/>
              <w:spacing w:after="0"/>
              <w:jc w:val="center"/>
              <w:rPr>
                <w:noProof/>
                <w:sz w:val="28"/>
                <w:lang w:eastAsia="zh-CN"/>
              </w:rPr>
            </w:pPr>
            <w:r w:rsidRPr="00622E5C">
              <w:rPr>
                <w:b/>
                <w:noProof/>
                <w:sz w:val="28"/>
                <w:lang w:eastAsia="zh-CN"/>
              </w:rPr>
              <w:t>16.</w:t>
            </w:r>
            <w:r w:rsidR="009270D8">
              <w:rPr>
                <w:rFonts w:hint="eastAsia"/>
                <w:b/>
                <w:noProof/>
                <w:sz w:val="28"/>
                <w:lang w:eastAsia="zh-CN"/>
              </w:rPr>
              <w:t>8</w:t>
            </w:r>
            <w:r w:rsidRPr="00622E5C">
              <w:rPr>
                <w:b/>
                <w:noProof/>
                <w:sz w:val="28"/>
                <w:lang w:eastAsia="zh-CN"/>
              </w:rPr>
              <w:t>.0</w:t>
            </w:r>
          </w:p>
        </w:tc>
        <w:tc>
          <w:tcPr>
            <w:tcW w:w="143" w:type="dxa"/>
            <w:tcBorders>
              <w:right w:val="single" w:sz="4" w:space="0" w:color="auto"/>
            </w:tcBorders>
          </w:tcPr>
          <w:p w14:paraId="156DB532" w14:textId="77777777" w:rsidR="001E41F3" w:rsidRPr="00622E5C" w:rsidRDefault="001E41F3">
            <w:pPr>
              <w:pStyle w:val="CRCoverPage"/>
              <w:spacing w:after="0"/>
              <w:rPr>
                <w:noProof/>
              </w:rPr>
            </w:pPr>
          </w:p>
        </w:tc>
      </w:tr>
      <w:tr w:rsidR="001E41F3" w:rsidRPr="00622E5C" w14:paraId="7209305A" w14:textId="77777777" w:rsidTr="00547111">
        <w:tc>
          <w:tcPr>
            <w:tcW w:w="9641" w:type="dxa"/>
            <w:gridSpan w:val="9"/>
            <w:tcBorders>
              <w:left w:val="single" w:sz="4" w:space="0" w:color="auto"/>
              <w:right w:val="single" w:sz="4" w:space="0" w:color="auto"/>
            </w:tcBorders>
          </w:tcPr>
          <w:p w14:paraId="51598326" w14:textId="77777777" w:rsidR="001E41F3" w:rsidRPr="00622E5C" w:rsidRDefault="001E41F3">
            <w:pPr>
              <w:pStyle w:val="CRCoverPage"/>
              <w:spacing w:after="0"/>
              <w:rPr>
                <w:noProof/>
              </w:rPr>
            </w:pPr>
          </w:p>
        </w:tc>
      </w:tr>
      <w:tr w:rsidR="001E41F3" w:rsidRPr="00622E5C" w14:paraId="0405437F" w14:textId="77777777" w:rsidTr="00547111">
        <w:tc>
          <w:tcPr>
            <w:tcW w:w="9641" w:type="dxa"/>
            <w:gridSpan w:val="9"/>
            <w:tcBorders>
              <w:top w:val="single" w:sz="4" w:space="0" w:color="auto"/>
            </w:tcBorders>
          </w:tcPr>
          <w:p w14:paraId="6590EDF2" w14:textId="77777777" w:rsidR="001E41F3" w:rsidRPr="00622E5C" w:rsidRDefault="001E41F3">
            <w:pPr>
              <w:pStyle w:val="CRCoverPage"/>
              <w:spacing w:after="0"/>
              <w:jc w:val="center"/>
              <w:rPr>
                <w:rFonts w:cs="Arial"/>
                <w:i/>
                <w:noProof/>
              </w:rPr>
            </w:pPr>
            <w:r w:rsidRPr="00622E5C">
              <w:rPr>
                <w:rFonts w:cs="Arial"/>
                <w:i/>
                <w:noProof/>
              </w:rPr>
              <w:t xml:space="preserve">For </w:t>
            </w:r>
            <w:hyperlink r:id="rId10" w:anchor="_blank" w:history="1">
              <w:r w:rsidRPr="00622E5C">
                <w:rPr>
                  <w:rStyle w:val="aa"/>
                  <w:rFonts w:cs="Arial"/>
                  <w:b/>
                  <w:i/>
                  <w:noProof/>
                  <w:color w:val="FF0000"/>
                </w:rPr>
                <w:t>HE</w:t>
              </w:r>
              <w:bookmarkStart w:id="0" w:name="_Hlt497126619"/>
              <w:r w:rsidRPr="00622E5C">
                <w:rPr>
                  <w:rStyle w:val="aa"/>
                  <w:rFonts w:cs="Arial"/>
                  <w:b/>
                  <w:i/>
                  <w:noProof/>
                  <w:color w:val="FF0000"/>
                </w:rPr>
                <w:t>L</w:t>
              </w:r>
              <w:bookmarkEnd w:id="0"/>
              <w:r w:rsidRPr="00622E5C">
                <w:rPr>
                  <w:rStyle w:val="aa"/>
                  <w:rFonts w:cs="Arial"/>
                  <w:b/>
                  <w:i/>
                  <w:noProof/>
                  <w:color w:val="FF0000"/>
                </w:rPr>
                <w:t>P</w:t>
              </w:r>
            </w:hyperlink>
            <w:r w:rsidRPr="00622E5C">
              <w:rPr>
                <w:rFonts w:cs="Arial"/>
                <w:b/>
                <w:i/>
                <w:noProof/>
                <w:color w:val="FF0000"/>
              </w:rPr>
              <w:t xml:space="preserve"> </w:t>
            </w:r>
            <w:r w:rsidRPr="00622E5C">
              <w:rPr>
                <w:rFonts w:cs="Arial"/>
                <w:i/>
                <w:noProof/>
              </w:rPr>
              <w:t>on using this form</w:t>
            </w:r>
            <w:r w:rsidR="0051580D" w:rsidRPr="00622E5C">
              <w:rPr>
                <w:rFonts w:cs="Arial"/>
                <w:i/>
                <w:noProof/>
              </w:rPr>
              <w:t>: c</w:t>
            </w:r>
            <w:r w:rsidR="00F25D98" w:rsidRPr="00622E5C">
              <w:rPr>
                <w:rFonts w:cs="Arial"/>
                <w:i/>
                <w:noProof/>
              </w:rPr>
              <w:t xml:space="preserve">omprehensive instructions can be found at </w:t>
            </w:r>
            <w:r w:rsidR="001B7A65" w:rsidRPr="00622E5C">
              <w:rPr>
                <w:rFonts w:cs="Arial"/>
                <w:i/>
                <w:noProof/>
              </w:rPr>
              <w:br/>
            </w:r>
            <w:hyperlink r:id="rId11" w:history="1">
              <w:r w:rsidR="00DE34CF" w:rsidRPr="00622E5C">
                <w:rPr>
                  <w:rStyle w:val="aa"/>
                  <w:rFonts w:cs="Arial"/>
                  <w:i/>
                  <w:noProof/>
                </w:rPr>
                <w:t>http://www.3gpp.org/Change-Requests</w:t>
              </w:r>
            </w:hyperlink>
            <w:r w:rsidR="00F25D98" w:rsidRPr="00622E5C">
              <w:rPr>
                <w:rFonts w:cs="Arial"/>
                <w:i/>
                <w:noProof/>
              </w:rPr>
              <w:t>.</w:t>
            </w:r>
          </w:p>
        </w:tc>
      </w:tr>
      <w:tr w:rsidR="001E41F3" w:rsidRPr="00622E5C" w14:paraId="311A58D3" w14:textId="77777777" w:rsidTr="00547111">
        <w:tc>
          <w:tcPr>
            <w:tcW w:w="9641" w:type="dxa"/>
            <w:gridSpan w:val="9"/>
          </w:tcPr>
          <w:p w14:paraId="58FB05CC" w14:textId="77777777" w:rsidR="001E41F3" w:rsidRPr="00622E5C" w:rsidRDefault="001E41F3">
            <w:pPr>
              <w:pStyle w:val="CRCoverPage"/>
              <w:spacing w:after="0"/>
              <w:rPr>
                <w:noProof/>
                <w:sz w:val="8"/>
                <w:szCs w:val="8"/>
              </w:rPr>
            </w:pPr>
          </w:p>
        </w:tc>
      </w:tr>
    </w:tbl>
    <w:p w14:paraId="5ACE57D7" w14:textId="77777777" w:rsidR="001E41F3" w:rsidRPr="00622E5C"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22E5C" w14:paraId="042016D5" w14:textId="77777777" w:rsidTr="00A7671C">
        <w:tc>
          <w:tcPr>
            <w:tcW w:w="2835" w:type="dxa"/>
          </w:tcPr>
          <w:p w14:paraId="390CADFF" w14:textId="77777777" w:rsidR="00F25D98" w:rsidRPr="00622E5C" w:rsidRDefault="00F25D98" w:rsidP="001E41F3">
            <w:pPr>
              <w:pStyle w:val="CRCoverPage"/>
              <w:tabs>
                <w:tab w:val="right" w:pos="2751"/>
              </w:tabs>
              <w:spacing w:after="0"/>
              <w:rPr>
                <w:b/>
                <w:i/>
                <w:noProof/>
              </w:rPr>
            </w:pPr>
            <w:r w:rsidRPr="00622E5C">
              <w:rPr>
                <w:b/>
                <w:i/>
                <w:noProof/>
              </w:rPr>
              <w:t>Proposed change</w:t>
            </w:r>
            <w:r w:rsidR="00A7671C" w:rsidRPr="00622E5C">
              <w:rPr>
                <w:b/>
                <w:i/>
                <w:noProof/>
              </w:rPr>
              <w:t xml:space="preserve"> </w:t>
            </w:r>
            <w:r w:rsidRPr="00622E5C">
              <w:rPr>
                <w:b/>
                <w:i/>
                <w:noProof/>
              </w:rPr>
              <w:t>affects:</w:t>
            </w:r>
          </w:p>
        </w:tc>
        <w:tc>
          <w:tcPr>
            <w:tcW w:w="1418" w:type="dxa"/>
          </w:tcPr>
          <w:p w14:paraId="367BCFC7" w14:textId="77777777" w:rsidR="00F25D98" w:rsidRPr="00622E5C" w:rsidRDefault="00F25D98" w:rsidP="001E41F3">
            <w:pPr>
              <w:pStyle w:val="CRCoverPage"/>
              <w:spacing w:after="0"/>
              <w:jc w:val="right"/>
              <w:rPr>
                <w:noProof/>
              </w:rPr>
            </w:pPr>
            <w:r w:rsidRPr="00622E5C">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6DECB5A" w14:textId="77777777" w:rsidR="00F25D98" w:rsidRPr="00622E5C" w:rsidRDefault="00F25D98" w:rsidP="001E41F3">
            <w:pPr>
              <w:pStyle w:val="CRCoverPage"/>
              <w:spacing w:after="0"/>
              <w:jc w:val="center"/>
              <w:rPr>
                <w:b/>
                <w:caps/>
                <w:noProof/>
              </w:rPr>
            </w:pPr>
          </w:p>
        </w:tc>
        <w:tc>
          <w:tcPr>
            <w:tcW w:w="709" w:type="dxa"/>
            <w:tcBorders>
              <w:left w:val="single" w:sz="4" w:space="0" w:color="auto"/>
            </w:tcBorders>
          </w:tcPr>
          <w:p w14:paraId="6C2C0F2A" w14:textId="77777777" w:rsidR="00F25D98" w:rsidRPr="00622E5C" w:rsidRDefault="00F25D98" w:rsidP="001E41F3">
            <w:pPr>
              <w:pStyle w:val="CRCoverPage"/>
              <w:spacing w:after="0"/>
              <w:jc w:val="right"/>
              <w:rPr>
                <w:noProof/>
                <w:u w:val="single"/>
              </w:rPr>
            </w:pPr>
            <w:r w:rsidRPr="00622E5C">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14EA56E" w14:textId="77777777" w:rsidR="00F25D98" w:rsidRPr="00622E5C" w:rsidRDefault="00F25D98" w:rsidP="001E41F3">
            <w:pPr>
              <w:pStyle w:val="CRCoverPage"/>
              <w:spacing w:after="0"/>
              <w:jc w:val="center"/>
              <w:rPr>
                <w:b/>
                <w:caps/>
                <w:noProof/>
              </w:rPr>
            </w:pPr>
          </w:p>
        </w:tc>
        <w:tc>
          <w:tcPr>
            <w:tcW w:w="2126" w:type="dxa"/>
          </w:tcPr>
          <w:p w14:paraId="712D71CE" w14:textId="77777777" w:rsidR="00F25D98" w:rsidRPr="00622E5C" w:rsidRDefault="00F25D98" w:rsidP="001E41F3">
            <w:pPr>
              <w:pStyle w:val="CRCoverPage"/>
              <w:spacing w:after="0"/>
              <w:jc w:val="right"/>
              <w:rPr>
                <w:noProof/>
                <w:u w:val="single"/>
              </w:rPr>
            </w:pPr>
            <w:r w:rsidRPr="00622E5C">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773EDFC" w14:textId="77777777" w:rsidR="00F25D98" w:rsidRPr="00622E5C" w:rsidRDefault="00137F30" w:rsidP="001E41F3">
            <w:pPr>
              <w:pStyle w:val="CRCoverPage"/>
              <w:spacing w:after="0"/>
              <w:jc w:val="center"/>
              <w:rPr>
                <w:b/>
                <w:caps/>
                <w:noProof/>
                <w:lang w:eastAsia="zh-CN"/>
              </w:rPr>
            </w:pPr>
            <w:r w:rsidRPr="00622E5C">
              <w:rPr>
                <w:b/>
                <w:caps/>
                <w:noProof/>
                <w:lang w:eastAsia="zh-CN"/>
              </w:rPr>
              <w:t>x</w:t>
            </w:r>
          </w:p>
        </w:tc>
        <w:tc>
          <w:tcPr>
            <w:tcW w:w="1418" w:type="dxa"/>
            <w:tcBorders>
              <w:left w:val="nil"/>
            </w:tcBorders>
          </w:tcPr>
          <w:p w14:paraId="357DCA05" w14:textId="77777777" w:rsidR="00F25D98" w:rsidRPr="00622E5C" w:rsidRDefault="00F25D98" w:rsidP="001E41F3">
            <w:pPr>
              <w:pStyle w:val="CRCoverPage"/>
              <w:spacing w:after="0"/>
              <w:jc w:val="right"/>
              <w:rPr>
                <w:noProof/>
              </w:rPr>
            </w:pPr>
            <w:r w:rsidRPr="00622E5C">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5BBE3D4" w14:textId="77777777" w:rsidR="00F25D98" w:rsidRPr="00622E5C" w:rsidRDefault="00F25D98" w:rsidP="001E41F3">
            <w:pPr>
              <w:pStyle w:val="CRCoverPage"/>
              <w:spacing w:after="0"/>
              <w:jc w:val="center"/>
              <w:rPr>
                <w:b/>
                <w:bCs/>
                <w:caps/>
                <w:noProof/>
              </w:rPr>
            </w:pPr>
          </w:p>
        </w:tc>
      </w:tr>
    </w:tbl>
    <w:p w14:paraId="5E18A28C" w14:textId="77777777" w:rsidR="001E41F3" w:rsidRPr="00622E5C"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622E5C" w14:paraId="6E41D383" w14:textId="77777777" w:rsidTr="00547111">
        <w:tc>
          <w:tcPr>
            <w:tcW w:w="9640" w:type="dxa"/>
            <w:gridSpan w:val="11"/>
          </w:tcPr>
          <w:p w14:paraId="7220C566" w14:textId="77777777" w:rsidR="001E41F3" w:rsidRPr="00622E5C" w:rsidRDefault="001E41F3">
            <w:pPr>
              <w:pStyle w:val="CRCoverPage"/>
              <w:spacing w:after="0"/>
              <w:rPr>
                <w:noProof/>
                <w:sz w:val="8"/>
                <w:szCs w:val="8"/>
              </w:rPr>
            </w:pPr>
          </w:p>
        </w:tc>
      </w:tr>
      <w:tr w:rsidR="001E41F3" w:rsidRPr="00622E5C" w14:paraId="31D5267A" w14:textId="77777777" w:rsidTr="00547111">
        <w:tc>
          <w:tcPr>
            <w:tcW w:w="1843" w:type="dxa"/>
            <w:tcBorders>
              <w:top w:val="single" w:sz="4" w:space="0" w:color="auto"/>
              <w:left w:val="single" w:sz="4" w:space="0" w:color="auto"/>
            </w:tcBorders>
          </w:tcPr>
          <w:p w14:paraId="6E5C335C" w14:textId="77777777" w:rsidR="001E41F3" w:rsidRPr="00622E5C" w:rsidRDefault="001E41F3">
            <w:pPr>
              <w:pStyle w:val="CRCoverPage"/>
              <w:tabs>
                <w:tab w:val="right" w:pos="1759"/>
              </w:tabs>
              <w:spacing w:after="0"/>
              <w:rPr>
                <w:b/>
                <w:i/>
                <w:noProof/>
              </w:rPr>
            </w:pPr>
            <w:r w:rsidRPr="00622E5C">
              <w:rPr>
                <w:b/>
                <w:i/>
                <w:noProof/>
              </w:rPr>
              <w:t>Title:</w:t>
            </w:r>
            <w:r w:rsidRPr="00622E5C">
              <w:rPr>
                <w:b/>
                <w:i/>
                <w:noProof/>
              </w:rPr>
              <w:tab/>
            </w:r>
          </w:p>
        </w:tc>
        <w:tc>
          <w:tcPr>
            <w:tcW w:w="7797" w:type="dxa"/>
            <w:gridSpan w:val="10"/>
            <w:tcBorders>
              <w:top w:val="single" w:sz="4" w:space="0" w:color="auto"/>
              <w:right w:val="single" w:sz="4" w:space="0" w:color="auto"/>
            </w:tcBorders>
            <w:shd w:val="pct30" w:color="FFFF00" w:fill="auto"/>
          </w:tcPr>
          <w:p w14:paraId="622B4A7A" w14:textId="77777777" w:rsidR="001E41F3" w:rsidRPr="00622E5C" w:rsidRDefault="00912994" w:rsidP="0061617D">
            <w:pPr>
              <w:pStyle w:val="CRCoverPage"/>
              <w:spacing w:after="0"/>
              <w:ind w:left="100"/>
              <w:rPr>
                <w:noProof/>
                <w:lang w:eastAsia="zh-CN"/>
              </w:rPr>
            </w:pPr>
            <w:r>
              <w:rPr>
                <w:rFonts w:hint="eastAsia"/>
                <w:lang w:eastAsia="zh-CN"/>
              </w:rPr>
              <w:t xml:space="preserve">CR on </w:t>
            </w:r>
            <w:r w:rsidR="0061617D">
              <w:rPr>
                <w:rFonts w:hint="eastAsia"/>
                <w:lang w:eastAsia="zh-CN"/>
              </w:rPr>
              <w:t>data forwarding between EN-DC/MR-DC and SA</w:t>
            </w:r>
            <w:r w:rsidR="00686AC4">
              <w:rPr>
                <w:rFonts w:hint="eastAsia"/>
                <w:lang w:eastAsia="zh-CN"/>
              </w:rPr>
              <w:t xml:space="preserve"> handover</w:t>
            </w:r>
          </w:p>
        </w:tc>
      </w:tr>
      <w:tr w:rsidR="001E41F3" w:rsidRPr="00622E5C" w14:paraId="7AE8D544" w14:textId="77777777" w:rsidTr="00547111">
        <w:tc>
          <w:tcPr>
            <w:tcW w:w="1843" w:type="dxa"/>
            <w:tcBorders>
              <w:left w:val="single" w:sz="4" w:space="0" w:color="auto"/>
            </w:tcBorders>
          </w:tcPr>
          <w:p w14:paraId="5931EF55" w14:textId="77777777" w:rsidR="001E41F3" w:rsidRPr="00622E5C" w:rsidRDefault="001E41F3">
            <w:pPr>
              <w:pStyle w:val="CRCoverPage"/>
              <w:spacing w:after="0"/>
              <w:rPr>
                <w:b/>
                <w:i/>
                <w:noProof/>
                <w:sz w:val="8"/>
                <w:szCs w:val="8"/>
              </w:rPr>
            </w:pPr>
          </w:p>
        </w:tc>
        <w:tc>
          <w:tcPr>
            <w:tcW w:w="7797" w:type="dxa"/>
            <w:gridSpan w:val="10"/>
            <w:tcBorders>
              <w:right w:val="single" w:sz="4" w:space="0" w:color="auto"/>
            </w:tcBorders>
          </w:tcPr>
          <w:p w14:paraId="6BB787FD" w14:textId="77777777" w:rsidR="001E41F3" w:rsidRPr="00622E5C" w:rsidRDefault="001E41F3">
            <w:pPr>
              <w:pStyle w:val="CRCoverPage"/>
              <w:spacing w:after="0"/>
              <w:rPr>
                <w:noProof/>
                <w:sz w:val="8"/>
                <w:szCs w:val="8"/>
              </w:rPr>
            </w:pPr>
          </w:p>
        </w:tc>
      </w:tr>
      <w:tr w:rsidR="001E41F3" w:rsidRPr="00622E5C" w14:paraId="01FE3AA6" w14:textId="77777777" w:rsidTr="00547111">
        <w:tc>
          <w:tcPr>
            <w:tcW w:w="1843" w:type="dxa"/>
            <w:tcBorders>
              <w:left w:val="single" w:sz="4" w:space="0" w:color="auto"/>
            </w:tcBorders>
          </w:tcPr>
          <w:p w14:paraId="514A8252" w14:textId="77777777" w:rsidR="001E41F3" w:rsidRPr="00622E5C" w:rsidRDefault="001E41F3">
            <w:pPr>
              <w:pStyle w:val="CRCoverPage"/>
              <w:tabs>
                <w:tab w:val="right" w:pos="1759"/>
              </w:tabs>
              <w:spacing w:after="0"/>
              <w:rPr>
                <w:b/>
                <w:i/>
                <w:noProof/>
              </w:rPr>
            </w:pPr>
            <w:r w:rsidRPr="00622E5C">
              <w:rPr>
                <w:b/>
                <w:i/>
                <w:noProof/>
              </w:rPr>
              <w:t>Source to WG:</w:t>
            </w:r>
          </w:p>
        </w:tc>
        <w:tc>
          <w:tcPr>
            <w:tcW w:w="7797" w:type="dxa"/>
            <w:gridSpan w:val="10"/>
            <w:tcBorders>
              <w:right w:val="single" w:sz="4" w:space="0" w:color="auto"/>
            </w:tcBorders>
            <w:shd w:val="pct30" w:color="FFFF00" w:fill="auto"/>
          </w:tcPr>
          <w:p w14:paraId="32765DEE" w14:textId="77777777" w:rsidR="001E41F3" w:rsidRPr="00622E5C" w:rsidRDefault="00165BCF" w:rsidP="00500799">
            <w:pPr>
              <w:pStyle w:val="CRCoverPage"/>
              <w:spacing w:after="0"/>
              <w:ind w:left="100"/>
              <w:rPr>
                <w:noProof/>
                <w:lang w:eastAsia="zh-CN"/>
              </w:rPr>
            </w:pPr>
            <w:r>
              <w:rPr>
                <w:rFonts w:hint="eastAsia"/>
                <w:noProof/>
                <w:lang w:eastAsia="zh-CN"/>
              </w:rPr>
              <w:t xml:space="preserve">CMCC, </w:t>
            </w:r>
            <w:r w:rsidR="0058614D">
              <w:rPr>
                <w:rFonts w:hint="eastAsia"/>
                <w:noProof/>
                <w:lang w:eastAsia="zh-CN"/>
              </w:rPr>
              <w:t>CATT,Qualcomm</w:t>
            </w:r>
          </w:p>
        </w:tc>
      </w:tr>
      <w:tr w:rsidR="001E41F3" w:rsidRPr="00622E5C" w14:paraId="29C5FA9F" w14:textId="77777777" w:rsidTr="00547111">
        <w:tc>
          <w:tcPr>
            <w:tcW w:w="1843" w:type="dxa"/>
            <w:tcBorders>
              <w:left w:val="single" w:sz="4" w:space="0" w:color="auto"/>
            </w:tcBorders>
          </w:tcPr>
          <w:p w14:paraId="111C94DA" w14:textId="77777777" w:rsidR="001E41F3" w:rsidRPr="00622E5C" w:rsidRDefault="001E41F3">
            <w:pPr>
              <w:pStyle w:val="CRCoverPage"/>
              <w:tabs>
                <w:tab w:val="right" w:pos="1759"/>
              </w:tabs>
              <w:spacing w:after="0"/>
              <w:rPr>
                <w:b/>
                <w:i/>
                <w:noProof/>
              </w:rPr>
            </w:pPr>
            <w:r w:rsidRPr="00622E5C">
              <w:rPr>
                <w:b/>
                <w:i/>
                <w:noProof/>
              </w:rPr>
              <w:t>Source to TSG:</w:t>
            </w:r>
          </w:p>
        </w:tc>
        <w:tc>
          <w:tcPr>
            <w:tcW w:w="7797" w:type="dxa"/>
            <w:gridSpan w:val="10"/>
            <w:tcBorders>
              <w:right w:val="single" w:sz="4" w:space="0" w:color="auto"/>
            </w:tcBorders>
            <w:shd w:val="pct30" w:color="FFFF00" w:fill="auto"/>
          </w:tcPr>
          <w:p w14:paraId="10871890" w14:textId="77777777" w:rsidR="001E41F3" w:rsidRPr="00622E5C" w:rsidRDefault="00137F30" w:rsidP="00547111">
            <w:pPr>
              <w:pStyle w:val="CRCoverPage"/>
              <w:spacing w:after="0"/>
              <w:ind w:left="100"/>
              <w:rPr>
                <w:noProof/>
                <w:lang w:eastAsia="zh-CN"/>
              </w:rPr>
            </w:pPr>
            <w:r w:rsidRPr="00622E5C">
              <w:rPr>
                <w:noProof/>
                <w:lang w:eastAsia="zh-CN"/>
              </w:rPr>
              <w:t>R</w:t>
            </w:r>
            <w:r w:rsidR="00E114AB" w:rsidRPr="00622E5C">
              <w:rPr>
                <w:noProof/>
                <w:lang w:eastAsia="zh-CN"/>
              </w:rPr>
              <w:t>AN</w:t>
            </w:r>
            <w:r w:rsidRPr="00622E5C">
              <w:rPr>
                <w:noProof/>
                <w:lang w:eastAsia="zh-CN"/>
              </w:rPr>
              <w:t>3</w:t>
            </w:r>
          </w:p>
        </w:tc>
      </w:tr>
      <w:tr w:rsidR="001E41F3" w:rsidRPr="00622E5C" w14:paraId="3ECD6C8E" w14:textId="77777777" w:rsidTr="00547111">
        <w:tc>
          <w:tcPr>
            <w:tcW w:w="1843" w:type="dxa"/>
            <w:tcBorders>
              <w:left w:val="single" w:sz="4" w:space="0" w:color="auto"/>
            </w:tcBorders>
          </w:tcPr>
          <w:p w14:paraId="2B2C62FB" w14:textId="77777777" w:rsidR="001E41F3" w:rsidRPr="00622E5C" w:rsidRDefault="001E41F3">
            <w:pPr>
              <w:pStyle w:val="CRCoverPage"/>
              <w:spacing w:after="0"/>
              <w:rPr>
                <w:b/>
                <w:i/>
                <w:noProof/>
                <w:sz w:val="8"/>
                <w:szCs w:val="8"/>
              </w:rPr>
            </w:pPr>
          </w:p>
        </w:tc>
        <w:tc>
          <w:tcPr>
            <w:tcW w:w="7797" w:type="dxa"/>
            <w:gridSpan w:val="10"/>
            <w:tcBorders>
              <w:right w:val="single" w:sz="4" w:space="0" w:color="auto"/>
            </w:tcBorders>
          </w:tcPr>
          <w:p w14:paraId="60DDFA05" w14:textId="77777777" w:rsidR="001E41F3" w:rsidRPr="00622E5C" w:rsidRDefault="001E41F3">
            <w:pPr>
              <w:pStyle w:val="CRCoverPage"/>
              <w:spacing w:after="0"/>
              <w:rPr>
                <w:noProof/>
                <w:sz w:val="8"/>
                <w:szCs w:val="8"/>
              </w:rPr>
            </w:pPr>
          </w:p>
        </w:tc>
      </w:tr>
      <w:tr w:rsidR="001E41F3" w:rsidRPr="00622E5C" w14:paraId="489C0D81" w14:textId="77777777" w:rsidTr="00547111">
        <w:tc>
          <w:tcPr>
            <w:tcW w:w="1843" w:type="dxa"/>
            <w:tcBorders>
              <w:left w:val="single" w:sz="4" w:space="0" w:color="auto"/>
            </w:tcBorders>
          </w:tcPr>
          <w:p w14:paraId="69CA5C26" w14:textId="77777777" w:rsidR="001E41F3" w:rsidRPr="00622E5C" w:rsidRDefault="001E41F3">
            <w:pPr>
              <w:pStyle w:val="CRCoverPage"/>
              <w:tabs>
                <w:tab w:val="right" w:pos="1759"/>
              </w:tabs>
              <w:spacing w:after="0"/>
              <w:rPr>
                <w:b/>
                <w:i/>
                <w:noProof/>
              </w:rPr>
            </w:pPr>
            <w:r w:rsidRPr="00622E5C">
              <w:rPr>
                <w:b/>
                <w:i/>
                <w:noProof/>
              </w:rPr>
              <w:t>Work item code</w:t>
            </w:r>
            <w:r w:rsidR="0051580D" w:rsidRPr="00622E5C">
              <w:rPr>
                <w:b/>
                <w:i/>
                <w:noProof/>
              </w:rPr>
              <w:t>:</w:t>
            </w:r>
          </w:p>
        </w:tc>
        <w:tc>
          <w:tcPr>
            <w:tcW w:w="3686" w:type="dxa"/>
            <w:gridSpan w:val="5"/>
            <w:shd w:val="pct30" w:color="FFFF00" w:fill="auto"/>
          </w:tcPr>
          <w:p w14:paraId="133E1279" w14:textId="77777777" w:rsidR="001E41F3" w:rsidRPr="00622E5C" w:rsidRDefault="00C440AF">
            <w:pPr>
              <w:pStyle w:val="CRCoverPage"/>
              <w:spacing w:after="0"/>
              <w:ind w:left="100"/>
              <w:rPr>
                <w:noProof/>
                <w:lang w:eastAsia="zh-CN"/>
              </w:rPr>
            </w:pPr>
            <w:bookmarkStart w:id="1" w:name="OLE_LINK12"/>
            <w:r>
              <w:t>Direct_data_fw_NR-Core,TEI16</w:t>
            </w:r>
            <w:bookmarkEnd w:id="1"/>
          </w:p>
        </w:tc>
        <w:tc>
          <w:tcPr>
            <w:tcW w:w="567" w:type="dxa"/>
            <w:tcBorders>
              <w:left w:val="nil"/>
            </w:tcBorders>
          </w:tcPr>
          <w:p w14:paraId="4F575850" w14:textId="77777777" w:rsidR="001E41F3" w:rsidRPr="00622E5C" w:rsidRDefault="001E41F3">
            <w:pPr>
              <w:pStyle w:val="CRCoverPage"/>
              <w:spacing w:after="0"/>
              <w:ind w:right="100"/>
              <w:rPr>
                <w:noProof/>
              </w:rPr>
            </w:pPr>
          </w:p>
        </w:tc>
        <w:tc>
          <w:tcPr>
            <w:tcW w:w="1417" w:type="dxa"/>
            <w:gridSpan w:val="3"/>
            <w:tcBorders>
              <w:left w:val="nil"/>
            </w:tcBorders>
          </w:tcPr>
          <w:p w14:paraId="64E3E348" w14:textId="77777777" w:rsidR="001E41F3" w:rsidRPr="00622E5C" w:rsidRDefault="001E41F3">
            <w:pPr>
              <w:pStyle w:val="CRCoverPage"/>
              <w:spacing w:after="0"/>
              <w:jc w:val="right"/>
              <w:rPr>
                <w:noProof/>
              </w:rPr>
            </w:pPr>
            <w:r w:rsidRPr="00622E5C">
              <w:rPr>
                <w:b/>
                <w:i/>
                <w:noProof/>
              </w:rPr>
              <w:t>Date:</w:t>
            </w:r>
          </w:p>
        </w:tc>
        <w:tc>
          <w:tcPr>
            <w:tcW w:w="2127" w:type="dxa"/>
            <w:tcBorders>
              <w:right w:val="single" w:sz="4" w:space="0" w:color="auto"/>
            </w:tcBorders>
            <w:shd w:val="pct30" w:color="FFFF00" w:fill="auto"/>
          </w:tcPr>
          <w:p w14:paraId="1593226B" w14:textId="77777777" w:rsidR="001E41F3" w:rsidRPr="00622E5C" w:rsidRDefault="00C440AF" w:rsidP="0097176F">
            <w:pPr>
              <w:pStyle w:val="CRCoverPage"/>
              <w:spacing w:after="0"/>
              <w:ind w:left="100"/>
              <w:rPr>
                <w:noProof/>
                <w:lang w:eastAsia="zh-CN"/>
              </w:rPr>
            </w:pPr>
            <w:r>
              <w:rPr>
                <w:noProof/>
                <w:lang w:eastAsia="zh-CN"/>
              </w:rPr>
              <w:t>202</w:t>
            </w:r>
            <w:r>
              <w:rPr>
                <w:rFonts w:hint="eastAsia"/>
                <w:noProof/>
                <w:lang w:eastAsia="zh-CN"/>
              </w:rPr>
              <w:t>2</w:t>
            </w:r>
            <w:r w:rsidR="00137F30" w:rsidRPr="00622E5C">
              <w:rPr>
                <w:noProof/>
                <w:lang w:eastAsia="zh-CN"/>
              </w:rPr>
              <w:t>-</w:t>
            </w:r>
            <w:r>
              <w:rPr>
                <w:rFonts w:hint="eastAsia"/>
                <w:noProof/>
                <w:lang w:eastAsia="zh-CN"/>
              </w:rPr>
              <w:t>0</w:t>
            </w:r>
            <w:r w:rsidR="0097176F">
              <w:rPr>
                <w:rFonts w:hint="eastAsia"/>
                <w:noProof/>
                <w:lang w:eastAsia="zh-CN"/>
              </w:rPr>
              <w:t>2</w:t>
            </w:r>
            <w:r w:rsidR="00137F30" w:rsidRPr="00622E5C">
              <w:rPr>
                <w:noProof/>
                <w:lang w:eastAsia="zh-CN"/>
              </w:rPr>
              <w:t>-</w:t>
            </w:r>
            <w:r w:rsidR="0097176F">
              <w:rPr>
                <w:rFonts w:hint="eastAsia"/>
                <w:noProof/>
                <w:lang w:eastAsia="zh-CN"/>
              </w:rPr>
              <w:t>10</w:t>
            </w:r>
          </w:p>
        </w:tc>
      </w:tr>
      <w:tr w:rsidR="001E41F3" w:rsidRPr="00622E5C" w14:paraId="61E5F4B6" w14:textId="77777777" w:rsidTr="00547111">
        <w:tc>
          <w:tcPr>
            <w:tcW w:w="1843" w:type="dxa"/>
            <w:tcBorders>
              <w:left w:val="single" w:sz="4" w:space="0" w:color="auto"/>
            </w:tcBorders>
          </w:tcPr>
          <w:p w14:paraId="25BEF544" w14:textId="77777777" w:rsidR="001E41F3" w:rsidRPr="00622E5C" w:rsidRDefault="001E41F3">
            <w:pPr>
              <w:pStyle w:val="CRCoverPage"/>
              <w:spacing w:after="0"/>
              <w:rPr>
                <w:b/>
                <w:i/>
                <w:noProof/>
                <w:sz w:val="8"/>
                <w:szCs w:val="8"/>
              </w:rPr>
            </w:pPr>
          </w:p>
        </w:tc>
        <w:tc>
          <w:tcPr>
            <w:tcW w:w="1986" w:type="dxa"/>
            <w:gridSpan w:val="4"/>
          </w:tcPr>
          <w:p w14:paraId="29D3FEA8" w14:textId="77777777" w:rsidR="001E41F3" w:rsidRPr="00622E5C" w:rsidRDefault="001E41F3">
            <w:pPr>
              <w:pStyle w:val="CRCoverPage"/>
              <w:spacing w:after="0"/>
              <w:rPr>
                <w:noProof/>
                <w:sz w:val="8"/>
                <w:szCs w:val="8"/>
              </w:rPr>
            </w:pPr>
          </w:p>
        </w:tc>
        <w:tc>
          <w:tcPr>
            <w:tcW w:w="2267" w:type="dxa"/>
            <w:gridSpan w:val="2"/>
          </w:tcPr>
          <w:p w14:paraId="44DD3B69" w14:textId="77777777" w:rsidR="001E41F3" w:rsidRPr="00622E5C" w:rsidRDefault="001E41F3">
            <w:pPr>
              <w:pStyle w:val="CRCoverPage"/>
              <w:spacing w:after="0"/>
              <w:rPr>
                <w:noProof/>
                <w:sz w:val="8"/>
                <w:szCs w:val="8"/>
              </w:rPr>
            </w:pPr>
          </w:p>
        </w:tc>
        <w:tc>
          <w:tcPr>
            <w:tcW w:w="1417" w:type="dxa"/>
            <w:gridSpan w:val="3"/>
          </w:tcPr>
          <w:p w14:paraId="763D16D0" w14:textId="77777777" w:rsidR="001E41F3" w:rsidRPr="00622E5C" w:rsidRDefault="001E41F3">
            <w:pPr>
              <w:pStyle w:val="CRCoverPage"/>
              <w:spacing w:after="0"/>
              <w:rPr>
                <w:noProof/>
                <w:sz w:val="8"/>
                <w:szCs w:val="8"/>
              </w:rPr>
            </w:pPr>
          </w:p>
        </w:tc>
        <w:tc>
          <w:tcPr>
            <w:tcW w:w="2127" w:type="dxa"/>
            <w:tcBorders>
              <w:right w:val="single" w:sz="4" w:space="0" w:color="auto"/>
            </w:tcBorders>
          </w:tcPr>
          <w:p w14:paraId="20A12A71" w14:textId="77777777" w:rsidR="001E41F3" w:rsidRPr="00622E5C" w:rsidRDefault="001E41F3">
            <w:pPr>
              <w:pStyle w:val="CRCoverPage"/>
              <w:spacing w:after="0"/>
              <w:rPr>
                <w:noProof/>
                <w:sz w:val="8"/>
                <w:szCs w:val="8"/>
              </w:rPr>
            </w:pPr>
          </w:p>
        </w:tc>
      </w:tr>
      <w:tr w:rsidR="001E41F3" w:rsidRPr="00622E5C" w14:paraId="2C992ACB" w14:textId="77777777" w:rsidTr="00547111">
        <w:trPr>
          <w:cantSplit/>
        </w:trPr>
        <w:tc>
          <w:tcPr>
            <w:tcW w:w="1843" w:type="dxa"/>
            <w:tcBorders>
              <w:left w:val="single" w:sz="4" w:space="0" w:color="auto"/>
            </w:tcBorders>
          </w:tcPr>
          <w:p w14:paraId="4DE9C4C8" w14:textId="77777777" w:rsidR="001E41F3" w:rsidRPr="00622E5C" w:rsidRDefault="001E41F3">
            <w:pPr>
              <w:pStyle w:val="CRCoverPage"/>
              <w:tabs>
                <w:tab w:val="right" w:pos="1759"/>
              </w:tabs>
              <w:spacing w:after="0"/>
              <w:rPr>
                <w:b/>
                <w:i/>
                <w:noProof/>
              </w:rPr>
            </w:pPr>
            <w:r w:rsidRPr="00622E5C">
              <w:rPr>
                <w:b/>
                <w:i/>
                <w:noProof/>
              </w:rPr>
              <w:t>Category:</w:t>
            </w:r>
          </w:p>
        </w:tc>
        <w:tc>
          <w:tcPr>
            <w:tcW w:w="851" w:type="dxa"/>
            <w:shd w:val="pct30" w:color="FFFF00" w:fill="auto"/>
          </w:tcPr>
          <w:p w14:paraId="1C2EFE41" w14:textId="77777777" w:rsidR="001E41F3" w:rsidRPr="00622E5C" w:rsidRDefault="009270D8"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51DCD609" w14:textId="77777777" w:rsidR="001E41F3" w:rsidRPr="00622E5C" w:rsidRDefault="001E41F3">
            <w:pPr>
              <w:pStyle w:val="CRCoverPage"/>
              <w:spacing w:after="0"/>
              <w:rPr>
                <w:noProof/>
              </w:rPr>
            </w:pPr>
          </w:p>
        </w:tc>
        <w:tc>
          <w:tcPr>
            <w:tcW w:w="1417" w:type="dxa"/>
            <w:gridSpan w:val="3"/>
            <w:tcBorders>
              <w:left w:val="nil"/>
            </w:tcBorders>
          </w:tcPr>
          <w:p w14:paraId="200BE99E" w14:textId="77777777" w:rsidR="001E41F3" w:rsidRPr="00622E5C" w:rsidRDefault="001E41F3">
            <w:pPr>
              <w:pStyle w:val="CRCoverPage"/>
              <w:spacing w:after="0"/>
              <w:jc w:val="right"/>
              <w:rPr>
                <w:b/>
                <w:i/>
                <w:noProof/>
              </w:rPr>
            </w:pPr>
            <w:r w:rsidRPr="00622E5C">
              <w:rPr>
                <w:b/>
                <w:i/>
                <w:noProof/>
              </w:rPr>
              <w:t>Release:</w:t>
            </w:r>
          </w:p>
        </w:tc>
        <w:tc>
          <w:tcPr>
            <w:tcW w:w="2127" w:type="dxa"/>
            <w:tcBorders>
              <w:right w:val="single" w:sz="4" w:space="0" w:color="auto"/>
            </w:tcBorders>
            <w:shd w:val="pct30" w:color="FFFF00" w:fill="auto"/>
          </w:tcPr>
          <w:p w14:paraId="040E1DC8" w14:textId="77777777" w:rsidR="001E41F3" w:rsidRPr="00622E5C" w:rsidRDefault="00137F30">
            <w:pPr>
              <w:pStyle w:val="CRCoverPage"/>
              <w:spacing w:after="0"/>
              <w:ind w:left="100"/>
              <w:rPr>
                <w:noProof/>
                <w:lang w:eastAsia="zh-CN"/>
              </w:rPr>
            </w:pPr>
            <w:r w:rsidRPr="00622E5C">
              <w:rPr>
                <w:noProof/>
                <w:lang w:eastAsia="zh-CN"/>
              </w:rPr>
              <w:t>Rel-1</w:t>
            </w:r>
            <w:r w:rsidR="009270D8">
              <w:rPr>
                <w:rFonts w:hint="eastAsia"/>
                <w:noProof/>
                <w:lang w:eastAsia="zh-CN"/>
              </w:rPr>
              <w:t>6</w:t>
            </w:r>
          </w:p>
        </w:tc>
      </w:tr>
      <w:tr w:rsidR="001E41F3" w:rsidRPr="00622E5C" w14:paraId="62330C65" w14:textId="77777777" w:rsidTr="00547111">
        <w:tc>
          <w:tcPr>
            <w:tcW w:w="1843" w:type="dxa"/>
            <w:tcBorders>
              <w:left w:val="single" w:sz="4" w:space="0" w:color="auto"/>
              <w:bottom w:val="single" w:sz="4" w:space="0" w:color="auto"/>
            </w:tcBorders>
          </w:tcPr>
          <w:p w14:paraId="0B0B7CE0" w14:textId="77777777" w:rsidR="001E41F3" w:rsidRPr="00622E5C" w:rsidRDefault="001E41F3">
            <w:pPr>
              <w:pStyle w:val="CRCoverPage"/>
              <w:spacing w:after="0"/>
              <w:rPr>
                <w:b/>
                <w:i/>
                <w:noProof/>
              </w:rPr>
            </w:pPr>
          </w:p>
        </w:tc>
        <w:tc>
          <w:tcPr>
            <w:tcW w:w="4677" w:type="dxa"/>
            <w:gridSpan w:val="8"/>
            <w:tcBorders>
              <w:bottom w:val="single" w:sz="4" w:space="0" w:color="auto"/>
            </w:tcBorders>
          </w:tcPr>
          <w:p w14:paraId="52C249A8" w14:textId="77777777" w:rsidR="001E41F3" w:rsidRPr="00622E5C" w:rsidRDefault="001E41F3">
            <w:pPr>
              <w:pStyle w:val="CRCoverPage"/>
              <w:spacing w:after="0"/>
              <w:ind w:left="383" w:hanging="383"/>
              <w:rPr>
                <w:i/>
                <w:noProof/>
                <w:sz w:val="18"/>
              </w:rPr>
            </w:pPr>
            <w:r w:rsidRPr="00622E5C">
              <w:rPr>
                <w:i/>
                <w:noProof/>
                <w:sz w:val="18"/>
              </w:rPr>
              <w:t xml:space="preserve">Use </w:t>
            </w:r>
            <w:r w:rsidRPr="00622E5C">
              <w:rPr>
                <w:i/>
                <w:noProof/>
                <w:sz w:val="18"/>
                <w:u w:val="single"/>
              </w:rPr>
              <w:t>one</w:t>
            </w:r>
            <w:r w:rsidRPr="00622E5C">
              <w:rPr>
                <w:i/>
                <w:noProof/>
                <w:sz w:val="18"/>
              </w:rPr>
              <w:t xml:space="preserve"> of the following categories:</w:t>
            </w:r>
            <w:r w:rsidRPr="00622E5C">
              <w:rPr>
                <w:b/>
                <w:i/>
                <w:noProof/>
                <w:sz w:val="18"/>
              </w:rPr>
              <w:br/>
              <w:t>F</w:t>
            </w:r>
            <w:r w:rsidRPr="00622E5C">
              <w:rPr>
                <w:i/>
                <w:noProof/>
                <w:sz w:val="18"/>
              </w:rPr>
              <w:t xml:space="preserve">  (correction)</w:t>
            </w:r>
            <w:r w:rsidRPr="00622E5C">
              <w:rPr>
                <w:i/>
                <w:noProof/>
                <w:sz w:val="18"/>
              </w:rPr>
              <w:br/>
            </w:r>
            <w:r w:rsidRPr="00622E5C">
              <w:rPr>
                <w:b/>
                <w:i/>
                <w:noProof/>
                <w:sz w:val="18"/>
              </w:rPr>
              <w:t>A</w:t>
            </w:r>
            <w:r w:rsidRPr="00622E5C">
              <w:rPr>
                <w:i/>
                <w:noProof/>
                <w:sz w:val="18"/>
              </w:rPr>
              <w:t xml:space="preserve">  (</w:t>
            </w:r>
            <w:r w:rsidR="00DE34CF" w:rsidRPr="00622E5C">
              <w:rPr>
                <w:i/>
                <w:noProof/>
                <w:sz w:val="18"/>
              </w:rPr>
              <w:t xml:space="preserve">mirror </w:t>
            </w:r>
            <w:r w:rsidRPr="00622E5C">
              <w:rPr>
                <w:i/>
                <w:noProof/>
                <w:sz w:val="18"/>
              </w:rPr>
              <w:t>correspond</w:t>
            </w:r>
            <w:r w:rsidR="00DE34CF" w:rsidRPr="00622E5C">
              <w:rPr>
                <w:i/>
                <w:noProof/>
                <w:sz w:val="18"/>
              </w:rPr>
              <w:t xml:space="preserve">ing </w:t>
            </w:r>
            <w:r w:rsidRPr="00622E5C">
              <w:rPr>
                <w:i/>
                <w:noProof/>
                <w:sz w:val="18"/>
              </w:rPr>
              <w:t xml:space="preserve">to a </w:t>
            </w:r>
            <w:r w:rsidR="00DE34CF" w:rsidRPr="00622E5C">
              <w:rPr>
                <w:i/>
                <w:noProof/>
                <w:sz w:val="18"/>
              </w:rPr>
              <w:t xml:space="preserve">change </w:t>
            </w:r>
            <w:r w:rsidRPr="00622E5C">
              <w:rPr>
                <w:i/>
                <w:noProof/>
                <w:sz w:val="18"/>
              </w:rPr>
              <w:t xml:space="preserve">in an earlier </w:t>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Pr="00622E5C">
              <w:rPr>
                <w:i/>
                <w:noProof/>
                <w:sz w:val="18"/>
              </w:rPr>
              <w:t>release)</w:t>
            </w:r>
            <w:r w:rsidRPr="00622E5C">
              <w:rPr>
                <w:i/>
                <w:noProof/>
                <w:sz w:val="18"/>
              </w:rPr>
              <w:br/>
            </w:r>
            <w:r w:rsidRPr="00622E5C">
              <w:rPr>
                <w:b/>
                <w:i/>
                <w:noProof/>
                <w:sz w:val="18"/>
              </w:rPr>
              <w:t>B</w:t>
            </w:r>
            <w:r w:rsidRPr="00622E5C">
              <w:rPr>
                <w:i/>
                <w:noProof/>
                <w:sz w:val="18"/>
              </w:rPr>
              <w:t xml:space="preserve">  (addition of feature), </w:t>
            </w:r>
            <w:r w:rsidRPr="00622E5C">
              <w:rPr>
                <w:i/>
                <w:noProof/>
                <w:sz w:val="18"/>
              </w:rPr>
              <w:br/>
            </w:r>
            <w:r w:rsidRPr="00622E5C">
              <w:rPr>
                <w:b/>
                <w:i/>
                <w:noProof/>
                <w:sz w:val="18"/>
              </w:rPr>
              <w:t>C</w:t>
            </w:r>
            <w:r w:rsidRPr="00622E5C">
              <w:rPr>
                <w:i/>
                <w:noProof/>
                <w:sz w:val="18"/>
              </w:rPr>
              <w:t xml:space="preserve">  (functional modification of feature)</w:t>
            </w:r>
            <w:r w:rsidRPr="00622E5C">
              <w:rPr>
                <w:i/>
                <w:noProof/>
                <w:sz w:val="18"/>
              </w:rPr>
              <w:br/>
            </w:r>
            <w:r w:rsidRPr="00622E5C">
              <w:rPr>
                <w:b/>
                <w:i/>
                <w:noProof/>
                <w:sz w:val="18"/>
              </w:rPr>
              <w:t>D</w:t>
            </w:r>
            <w:r w:rsidRPr="00622E5C">
              <w:rPr>
                <w:i/>
                <w:noProof/>
                <w:sz w:val="18"/>
              </w:rPr>
              <w:t xml:space="preserve">  (editorial modification)</w:t>
            </w:r>
          </w:p>
          <w:p w14:paraId="02909949" w14:textId="77777777" w:rsidR="001E41F3" w:rsidRPr="00622E5C" w:rsidRDefault="001E41F3">
            <w:pPr>
              <w:pStyle w:val="CRCoverPage"/>
              <w:rPr>
                <w:noProof/>
              </w:rPr>
            </w:pPr>
            <w:r w:rsidRPr="00622E5C">
              <w:rPr>
                <w:noProof/>
                <w:sz w:val="18"/>
              </w:rPr>
              <w:t>Detailed explanations of the above categories can</w:t>
            </w:r>
            <w:r w:rsidRPr="00622E5C">
              <w:rPr>
                <w:noProof/>
                <w:sz w:val="18"/>
              </w:rPr>
              <w:br/>
              <w:t xml:space="preserve">be found in 3GPP </w:t>
            </w:r>
            <w:hyperlink r:id="rId12" w:history="1">
              <w:r w:rsidRPr="00622E5C">
                <w:rPr>
                  <w:rStyle w:val="aa"/>
                  <w:noProof/>
                  <w:sz w:val="18"/>
                </w:rPr>
                <w:t>TR 21.900</w:t>
              </w:r>
            </w:hyperlink>
            <w:r w:rsidRPr="00622E5C">
              <w:rPr>
                <w:noProof/>
                <w:sz w:val="18"/>
              </w:rPr>
              <w:t>.</w:t>
            </w:r>
          </w:p>
        </w:tc>
        <w:tc>
          <w:tcPr>
            <w:tcW w:w="3120" w:type="dxa"/>
            <w:gridSpan w:val="2"/>
            <w:tcBorders>
              <w:bottom w:val="single" w:sz="4" w:space="0" w:color="auto"/>
              <w:right w:val="single" w:sz="4" w:space="0" w:color="auto"/>
            </w:tcBorders>
          </w:tcPr>
          <w:p w14:paraId="0055448A" w14:textId="77777777" w:rsidR="000C038A" w:rsidRPr="00622E5C" w:rsidRDefault="001E41F3" w:rsidP="00BD6BB8">
            <w:pPr>
              <w:pStyle w:val="CRCoverPage"/>
              <w:tabs>
                <w:tab w:val="left" w:pos="950"/>
              </w:tabs>
              <w:spacing w:after="0"/>
              <w:ind w:left="241" w:hanging="241"/>
              <w:rPr>
                <w:i/>
                <w:noProof/>
                <w:sz w:val="18"/>
              </w:rPr>
            </w:pPr>
            <w:r w:rsidRPr="00622E5C">
              <w:rPr>
                <w:i/>
                <w:noProof/>
                <w:sz w:val="18"/>
              </w:rPr>
              <w:t xml:space="preserve">Use </w:t>
            </w:r>
            <w:r w:rsidRPr="00622E5C">
              <w:rPr>
                <w:i/>
                <w:noProof/>
                <w:sz w:val="18"/>
                <w:u w:val="single"/>
              </w:rPr>
              <w:t>one</w:t>
            </w:r>
            <w:r w:rsidRPr="00622E5C">
              <w:rPr>
                <w:i/>
                <w:noProof/>
                <w:sz w:val="18"/>
              </w:rPr>
              <w:t xml:space="preserve"> of the following releases:</w:t>
            </w:r>
            <w:r w:rsidRPr="00622E5C">
              <w:rPr>
                <w:i/>
                <w:noProof/>
                <w:sz w:val="18"/>
              </w:rPr>
              <w:br/>
              <w:t>Rel-8</w:t>
            </w:r>
            <w:r w:rsidRPr="00622E5C">
              <w:rPr>
                <w:i/>
                <w:noProof/>
                <w:sz w:val="18"/>
              </w:rPr>
              <w:tab/>
              <w:t>(Release 8)</w:t>
            </w:r>
            <w:r w:rsidR="007C2097" w:rsidRPr="00622E5C">
              <w:rPr>
                <w:i/>
                <w:noProof/>
                <w:sz w:val="18"/>
              </w:rPr>
              <w:br/>
              <w:t>Rel-9</w:t>
            </w:r>
            <w:r w:rsidR="007C2097" w:rsidRPr="00622E5C">
              <w:rPr>
                <w:i/>
                <w:noProof/>
                <w:sz w:val="18"/>
              </w:rPr>
              <w:tab/>
              <w:t>(Release 9)</w:t>
            </w:r>
            <w:r w:rsidR="009777D9" w:rsidRPr="00622E5C">
              <w:rPr>
                <w:i/>
                <w:noProof/>
                <w:sz w:val="18"/>
              </w:rPr>
              <w:br/>
              <w:t>Rel-10</w:t>
            </w:r>
            <w:r w:rsidR="009777D9" w:rsidRPr="00622E5C">
              <w:rPr>
                <w:i/>
                <w:noProof/>
                <w:sz w:val="18"/>
              </w:rPr>
              <w:tab/>
              <w:t>(Release 10)</w:t>
            </w:r>
            <w:r w:rsidR="000C038A" w:rsidRPr="00622E5C">
              <w:rPr>
                <w:i/>
                <w:noProof/>
                <w:sz w:val="18"/>
              </w:rPr>
              <w:br/>
              <w:t>Rel-11</w:t>
            </w:r>
            <w:r w:rsidR="000C038A" w:rsidRPr="00622E5C">
              <w:rPr>
                <w:i/>
                <w:noProof/>
                <w:sz w:val="18"/>
              </w:rPr>
              <w:tab/>
              <w:t>(Release 11)</w:t>
            </w:r>
            <w:r w:rsidR="000C038A" w:rsidRPr="00622E5C">
              <w:rPr>
                <w:i/>
                <w:noProof/>
                <w:sz w:val="18"/>
              </w:rPr>
              <w:br/>
            </w:r>
            <w:r w:rsidR="002E472E" w:rsidRPr="00622E5C">
              <w:rPr>
                <w:i/>
                <w:noProof/>
                <w:sz w:val="18"/>
              </w:rPr>
              <w:t>…</w:t>
            </w:r>
            <w:r w:rsidR="0051580D" w:rsidRPr="00622E5C">
              <w:rPr>
                <w:i/>
                <w:noProof/>
                <w:sz w:val="18"/>
              </w:rPr>
              <w:br/>
            </w:r>
            <w:r w:rsidR="00E34898" w:rsidRPr="00622E5C">
              <w:rPr>
                <w:i/>
                <w:noProof/>
                <w:sz w:val="18"/>
              </w:rPr>
              <w:t>Rel-15</w:t>
            </w:r>
            <w:r w:rsidR="00E34898" w:rsidRPr="00622E5C">
              <w:rPr>
                <w:i/>
                <w:noProof/>
                <w:sz w:val="18"/>
              </w:rPr>
              <w:tab/>
              <w:t>(Release 15)</w:t>
            </w:r>
            <w:r w:rsidR="00E34898" w:rsidRPr="00622E5C">
              <w:rPr>
                <w:i/>
                <w:noProof/>
                <w:sz w:val="18"/>
              </w:rPr>
              <w:br/>
              <w:t>Rel-16</w:t>
            </w:r>
            <w:r w:rsidR="00E34898" w:rsidRPr="00622E5C">
              <w:rPr>
                <w:i/>
                <w:noProof/>
                <w:sz w:val="18"/>
              </w:rPr>
              <w:tab/>
              <w:t>(Release 16)</w:t>
            </w:r>
            <w:r w:rsidR="002E472E" w:rsidRPr="00622E5C">
              <w:rPr>
                <w:i/>
                <w:noProof/>
                <w:sz w:val="18"/>
              </w:rPr>
              <w:br/>
              <w:t>Rel-17</w:t>
            </w:r>
            <w:r w:rsidR="002E472E" w:rsidRPr="00622E5C">
              <w:rPr>
                <w:i/>
                <w:noProof/>
                <w:sz w:val="18"/>
              </w:rPr>
              <w:tab/>
              <w:t>(Release 17)</w:t>
            </w:r>
            <w:r w:rsidR="002E472E" w:rsidRPr="00622E5C">
              <w:rPr>
                <w:i/>
                <w:noProof/>
                <w:sz w:val="18"/>
              </w:rPr>
              <w:br/>
              <w:t>Rel-18</w:t>
            </w:r>
            <w:r w:rsidR="002E472E" w:rsidRPr="00622E5C">
              <w:rPr>
                <w:i/>
                <w:noProof/>
                <w:sz w:val="18"/>
              </w:rPr>
              <w:tab/>
              <w:t>(Release 18)</w:t>
            </w:r>
          </w:p>
        </w:tc>
      </w:tr>
      <w:tr w:rsidR="001E41F3" w:rsidRPr="00622E5C" w14:paraId="6A39796B" w14:textId="77777777" w:rsidTr="00547111">
        <w:tc>
          <w:tcPr>
            <w:tcW w:w="1843" w:type="dxa"/>
          </w:tcPr>
          <w:p w14:paraId="5B6F5A3F" w14:textId="77777777" w:rsidR="001E41F3" w:rsidRPr="00622E5C" w:rsidRDefault="001E41F3">
            <w:pPr>
              <w:pStyle w:val="CRCoverPage"/>
              <w:spacing w:after="0"/>
              <w:rPr>
                <w:b/>
                <w:i/>
                <w:noProof/>
                <w:sz w:val="8"/>
                <w:szCs w:val="8"/>
              </w:rPr>
            </w:pPr>
          </w:p>
        </w:tc>
        <w:tc>
          <w:tcPr>
            <w:tcW w:w="7797" w:type="dxa"/>
            <w:gridSpan w:val="10"/>
          </w:tcPr>
          <w:p w14:paraId="59E6117B" w14:textId="77777777" w:rsidR="001E41F3" w:rsidRPr="00622E5C" w:rsidRDefault="001E41F3">
            <w:pPr>
              <w:pStyle w:val="CRCoverPage"/>
              <w:spacing w:after="0"/>
              <w:rPr>
                <w:noProof/>
                <w:sz w:val="8"/>
                <w:szCs w:val="8"/>
              </w:rPr>
            </w:pPr>
          </w:p>
        </w:tc>
      </w:tr>
      <w:tr w:rsidR="001E41F3" w:rsidRPr="00622E5C" w14:paraId="1E0F81C3" w14:textId="77777777" w:rsidTr="00547111">
        <w:tc>
          <w:tcPr>
            <w:tcW w:w="2694" w:type="dxa"/>
            <w:gridSpan w:val="2"/>
            <w:tcBorders>
              <w:top w:val="single" w:sz="4" w:space="0" w:color="auto"/>
              <w:left w:val="single" w:sz="4" w:space="0" w:color="auto"/>
            </w:tcBorders>
          </w:tcPr>
          <w:p w14:paraId="39F3E0A1" w14:textId="77777777" w:rsidR="001E41F3" w:rsidRPr="00622E5C" w:rsidRDefault="001E41F3">
            <w:pPr>
              <w:pStyle w:val="CRCoverPage"/>
              <w:tabs>
                <w:tab w:val="right" w:pos="2184"/>
              </w:tabs>
              <w:spacing w:after="0"/>
              <w:rPr>
                <w:b/>
                <w:i/>
                <w:noProof/>
              </w:rPr>
            </w:pPr>
            <w:r w:rsidRPr="00622E5C">
              <w:rPr>
                <w:b/>
                <w:i/>
                <w:noProof/>
              </w:rPr>
              <w:t>Reason for change:</w:t>
            </w:r>
          </w:p>
        </w:tc>
        <w:tc>
          <w:tcPr>
            <w:tcW w:w="6946" w:type="dxa"/>
            <w:gridSpan w:val="9"/>
            <w:tcBorders>
              <w:top w:val="single" w:sz="4" w:space="0" w:color="auto"/>
              <w:right w:val="single" w:sz="4" w:space="0" w:color="auto"/>
            </w:tcBorders>
            <w:shd w:val="pct30" w:color="FFFF00" w:fill="auto"/>
          </w:tcPr>
          <w:p w14:paraId="5BFD4366" w14:textId="77777777" w:rsidR="00AD64B6" w:rsidRPr="00622E5C" w:rsidRDefault="002B355A" w:rsidP="007E18B5">
            <w:pPr>
              <w:pStyle w:val="CRCoverPage"/>
              <w:spacing w:after="0"/>
              <w:ind w:left="100"/>
              <w:rPr>
                <w:noProof/>
                <w:lang w:eastAsia="zh-CN"/>
              </w:rPr>
            </w:pPr>
            <w:r>
              <w:rPr>
                <w:rFonts w:hint="eastAsia"/>
                <w:noProof/>
                <w:lang w:eastAsia="zh-CN"/>
              </w:rPr>
              <w:t xml:space="preserve">Currently,there is no description on the data forwarding </w:t>
            </w:r>
            <w:bookmarkStart w:id="2" w:name="OLE_LINK22"/>
            <w:bookmarkStart w:id="3" w:name="OLE_LINK23"/>
            <w:r>
              <w:rPr>
                <w:rFonts w:hint="eastAsia"/>
                <w:noProof/>
                <w:lang w:eastAsia="zh-CN"/>
              </w:rPr>
              <w:t>between Source SN node and target node or between source node and target SN node</w:t>
            </w:r>
            <w:bookmarkEnd w:id="2"/>
            <w:bookmarkEnd w:id="3"/>
            <w:r>
              <w:rPr>
                <w:rFonts w:hint="eastAsia"/>
                <w:noProof/>
                <w:lang w:eastAsia="zh-CN"/>
              </w:rPr>
              <w:t>.</w:t>
            </w:r>
          </w:p>
        </w:tc>
      </w:tr>
      <w:tr w:rsidR="001E41F3" w:rsidRPr="00622E5C" w14:paraId="11C16A5E" w14:textId="77777777" w:rsidTr="00547111">
        <w:tc>
          <w:tcPr>
            <w:tcW w:w="2694" w:type="dxa"/>
            <w:gridSpan w:val="2"/>
            <w:tcBorders>
              <w:left w:val="single" w:sz="4" w:space="0" w:color="auto"/>
            </w:tcBorders>
          </w:tcPr>
          <w:p w14:paraId="53F1EA48" w14:textId="77777777" w:rsidR="001E41F3" w:rsidRPr="00622E5C" w:rsidRDefault="001E41F3">
            <w:pPr>
              <w:pStyle w:val="CRCoverPage"/>
              <w:spacing w:after="0"/>
              <w:rPr>
                <w:b/>
                <w:i/>
                <w:noProof/>
                <w:sz w:val="8"/>
                <w:szCs w:val="8"/>
              </w:rPr>
            </w:pPr>
          </w:p>
        </w:tc>
        <w:tc>
          <w:tcPr>
            <w:tcW w:w="6946" w:type="dxa"/>
            <w:gridSpan w:val="9"/>
            <w:tcBorders>
              <w:right w:val="single" w:sz="4" w:space="0" w:color="auto"/>
            </w:tcBorders>
          </w:tcPr>
          <w:p w14:paraId="02B5C133" w14:textId="77777777" w:rsidR="001E41F3" w:rsidRPr="00622E5C" w:rsidRDefault="001E41F3">
            <w:pPr>
              <w:pStyle w:val="CRCoverPage"/>
              <w:spacing w:after="0"/>
              <w:rPr>
                <w:noProof/>
                <w:sz w:val="8"/>
                <w:szCs w:val="8"/>
              </w:rPr>
            </w:pPr>
          </w:p>
        </w:tc>
      </w:tr>
      <w:tr w:rsidR="001E41F3" w:rsidRPr="00622E5C" w14:paraId="5B5A66D5" w14:textId="77777777" w:rsidTr="00547111">
        <w:tc>
          <w:tcPr>
            <w:tcW w:w="2694" w:type="dxa"/>
            <w:gridSpan w:val="2"/>
            <w:tcBorders>
              <w:left w:val="single" w:sz="4" w:space="0" w:color="auto"/>
            </w:tcBorders>
          </w:tcPr>
          <w:p w14:paraId="441A4B67" w14:textId="77777777" w:rsidR="001E41F3" w:rsidRPr="00622E5C" w:rsidRDefault="001E41F3">
            <w:pPr>
              <w:pStyle w:val="CRCoverPage"/>
              <w:tabs>
                <w:tab w:val="right" w:pos="2184"/>
              </w:tabs>
              <w:spacing w:after="0"/>
              <w:rPr>
                <w:b/>
                <w:i/>
                <w:noProof/>
              </w:rPr>
            </w:pPr>
            <w:r w:rsidRPr="00622E5C">
              <w:rPr>
                <w:b/>
                <w:i/>
                <w:noProof/>
              </w:rPr>
              <w:t>Summary of change</w:t>
            </w:r>
            <w:r w:rsidR="0051580D" w:rsidRPr="00622E5C">
              <w:rPr>
                <w:b/>
                <w:i/>
                <w:noProof/>
              </w:rPr>
              <w:t>:</w:t>
            </w:r>
          </w:p>
        </w:tc>
        <w:tc>
          <w:tcPr>
            <w:tcW w:w="6946" w:type="dxa"/>
            <w:gridSpan w:val="9"/>
            <w:tcBorders>
              <w:right w:val="single" w:sz="4" w:space="0" w:color="auto"/>
            </w:tcBorders>
            <w:shd w:val="pct30" w:color="FFFF00" w:fill="auto"/>
          </w:tcPr>
          <w:p w14:paraId="3FCB8230" w14:textId="77777777" w:rsidR="009270D8" w:rsidRDefault="007E18B5" w:rsidP="00B60634">
            <w:pPr>
              <w:pStyle w:val="CRCoverPage"/>
              <w:spacing w:after="0"/>
              <w:ind w:left="100"/>
              <w:rPr>
                <w:noProof/>
                <w:lang w:eastAsia="zh-CN"/>
              </w:rPr>
            </w:pPr>
            <w:r>
              <w:rPr>
                <w:rFonts w:hint="eastAsia"/>
                <w:noProof/>
                <w:lang w:eastAsia="zh-CN"/>
              </w:rPr>
              <w:t xml:space="preserve">Clarify that </w:t>
            </w:r>
            <w:r w:rsidR="002B355A">
              <w:rPr>
                <w:rFonts w:hint="eastAsia"/>
                <w:noProof/>
                <w:lang w:eastAsia="zh-CN"/>
              </w:rPr>
              <w:t>direct data forwarding could be supported for handover between EN-DC/MR-DC and SA.</w:t>
            </w:r>
          </w:p>
          <w:p w14:paraId="7D4E481F" w14:textId="77777777" w:rsidR="00850C05" w:rsidRPr="008977AC" w:rsidRDefault="00850C05" w:rsidP="00850C05">
            <w:pPr>
              <w:spacing w:after="0"/>
              <w:ind w:left="100"/>
              <w:rPr>
                <w:rFonts w:ascii="Arial" w:hAnsi="Arial"/>
                <w:noProof/>
                <w:lang w:eastAsia="zh-CN"/>
              </w:rPr>
            </w:pPr>
            <w:r w:rsidRPr="008977AC">
              <w:rPr>
                <w:rFonts w:ascii="Arial" w:hAnsi="Arial"/>
                <w:noProof/>
                <w:u w:val="single"/>
                <w:lang w:eastAsia="zh-CN"/>
              </w:rPr>
              <w:t>Impact assessment towards the previous version of the specification (same release):</w:t>
            </w:r>
          </w:p>
          <w:p w14:paraId="3F31C18D" w14:textId="77777777" w:rsidR="00850C05" w:rsidRPr="008977AC" w:rsidRDefault="00850C05" w:rsidP="00850C05">
            <w:pPr>
              <w:spacing w:after="0"/>
              <w:ind w:left="100"/>
              <w:rPr>
                <w:rFonts w:ascii="Arial" w:hAnsi="Arial"/>
                <w:noProof/>
                <w:lang w:eastAsia="zh-CN"/>
              </w:rPr>
            </w:pPr>
            <w:r w:rsidRPr="008977AC">
              <w:rPr>
                <w:rFonts w:ascii="Arial" w:hAnsi="Arial"/>
                <w:noProof/>
                <w:lang w:eastAsia="zh-CN"/>
              </w:rPr>
              <w:t>This CR is a clarification and has an isolated impact towards the previous version of the specification (same release).</w:t>
            </w:r>
          </w:p>
          <w:p w14:paraId="72DB1476" w14:textId="77777777" w:rsidR="00850C05" w:rsidRPr="008977AC" w:rsidRDefault="00850C05" w:rsidP="00850C05">
            <w:pPr>
              <w:spacing w:after="0"/>
              <w:ind w:left="100"/>
              <w:rPr>
                <w:rFonts w:ascii="Arial" w:hAnsi="Arial"/>
                <w:noProof/>
                <w:lang w:eastAsia="zh-CN"/>
              </w:rPr>
            </w:pPr>
            <w:r w:rsidRPr="008977AC">
              <w:rPr>
                <w:rFonts w:ascii="Arial" w:hAnsi="Arial"/>
                <w:noProof/>
                <w:lang w:eastAsia="zh-CN"/>
              </w:rPr>
              <w:t xml:space="preserve">This CR only has an impact on </w:t>
            </w:r>
            <w:r>
              <w:rPr>
                <w:rFonts w:ascii="Arial" w:hAnsi="Arial" w:hint="eastAsia"/>
                <w:noProof/>
                <w:lang w:eastAsia="zh-CN"/>
              </w:rPr>
              <w:t>QoS flow handling</w:t>
            </w:r>
            <w:r w:rsidRPr="008977AC">
              <w:rPr>
                <w:rFonts w:ascii="Arial" w:hAnsi="Arial"/>
                <w:noProof/>
                <w:lang w:eastAsia="zh-CN"/>
              </w:rPr>
              <w:t>.</w:t>
            </w:r>
          </w:p>
          <w:p w14:paraId="59ACF5B1" w14:textId="77777777" w:rsidR="00850C05" w:rsidRPr="00622E5C" w:rsidRDefault="00850C05" w:rsidP="00850C05">
            <w:pPr>
              <w:pStyle w:val="CRCoverPage"/>
              <w:spacing w:after="0"/>
              <w:ind w:left="100"/>
              <w:rPr>
                <w:noProof/>
                <w:lang w:eastAsia="zh-CN"/>
              </w:rPr>
            </w:pPr>
            <w:r w:rsidRPr="008977AC">
              <w:rPr>
                <w:noProof/>
                <w:lang w:eastAsia="zh-CN"/>
              </w:rPr>
              <w:t>This CR is backward compatible.</w:t>
            </w:r>
          </w:p>
        </w:tc>
      </w:tr>
      <w:tr w:rsidR="001E41F3" w:rsidRPr="00622E5C" w14:paraId="762910B6" w14:textId="77777777" w:rsidTr="00547111">
        <w:tc>
          <w:tcPr>
            <w:tcW w:w="2694" w:type="dxa"/>
            <w:gridSpan w:val="2"/>
            <w:tcBorders>
              <w:left w:val="single" w:sz="4" w:space="0" w:color="auto"/>
            </w:tcBorders>
          </w:tcPr>
          <w:p w14:paraId="3627E9EC" w14:textId="77777777" w:rsidR="001E41F3" w:rsidRPr="00622E5C" w:rsidRDefault="001E41F3">
            <w:pPr>
              <w:pStyle w:val="CRCoverPage"/>
              <w:spacing w:after="0"/>
              <w:rPr>
                <w:b/>
                <w:i/>
                <w:noProof/>
                <w:sz w:val="8"/>
                <w:szCs w:val="8"/>
              </w:rPr>
            </w:pPr>
          </w:p>
        </w:tc>
        <w:tc>
          <w:tcPr>
            <w:tcW w:w="6946" w:type="dxa"/>
            <w:gridSpan w:val="9"/>
            <w:tcBorders>
              <w:right w:val="single" w:sz="4" w:space="0" w:color="auto"/>
            </w:tcBorders>
          </w:tcPr>
          <w:p w14:paraId="3445D5D5" w14:textId="77777777" w:rsidR="001E41F3" w:rsidRPr="00622E5C" w:rsidRDefault="001E41F3">
            <w:pPr>
              <w:pStyle w:val="CRCoverPage"/>
              <w:spacing w:after="0"/>
              <w:rPr>
                <w:noProof/>
                <w:sz w:val="8"/>
                <w:szCs w:val="8"/>
              </w:rPr>
            </w:pPr>
          </w:p>
        </w:tc>
      </w:tr>
      <w:tr w:rsidR="001E41F3" w:rsidRPr="00622E5C" w14:paraId="3873B05F" w14:textId="77777777" w:rsidTr="00547111">
        <w:tc>
          <w:tcPr>
            <w:tcW w:w="2694" w:type="dxa"/>
            <w:gridSpan w:val="2"/>
            <w:tcBorders>
              <w:left w:val="single" w:sz="4" w:space="0" w:color="auto"/>
              <w:bottom w:val="single" w:sz="4" w:space="0" w:color="auto"/>
            </w:tcBorders>
          </w:tcPr>
          <w:p w14:paraId="20730922" w14:textId="77777777" w:rsidR="001E41F3" w:rsidRPr="00622E5C" w:rsidRDefault="001E41F3">
            <w:pPr>
              <w:pStyle w:val="CRCoverPage"/>
              <w:tabs>
                <w:tab w:val="right" w:pos="2184"/>
              </w:tabs>
              <w:spacing w:after="0"/>
              <w:rPr>
                <w:b/>
                <w:i/>
                <w:noProof/>
              </w:rPr>
            </w:pPr>
            <w:r w:rsidRPr="00622E5C">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32304B" w14:textId="77777777" w:rsidR="001E41F3" w:rsidRPr="00622E5C" w:rsidRDefault="002B355A" w:rsidP="002B355A">
            <w:pPr>
              <w:pStyle w:val="CRCoverPage"/>
              <w:spacing w:after="0"/>
              <w:ind w:firstLineChars="50" w:firstLine="100"/>
              <w:rPr>
                <w:noProof/>
                <w:lang w:eastAsia="zh-CN"/>
              </w:rPr>
            </w:pPr>
            <w:r>
              <w:rPr>
                <w:rFonts w:hint="eastAsia"/>
                <w:noProof/>
                <w:lang w:eastAsia="zh-CN"/>
              </w:rPr>
              <w:t>It is not clear whether direct data forwarding could be supported between Source SN node and target node or between source node and target SN node</w:t>
            </w:r>
          </w:p>
        </w:tc>
      </w:tr>
      <w:tr w:rsidR="001E41F3" w:rsidRPr="00622E5C" w14:paraId="06E7828A" w14:textId="77777777" w:rsidTr="00547111">
        <w:tc>
          <w:tcPr>
            <w:tcW w:w="2694" w:type="dxa"/>
            <w:gridSpan w:val="2"/>
          </w:tcPr>
          <w:p w14:paraId="4942018E" w14:textId="77777777" w:rsidR="001E41F3" w:rsidRPr="00622E5C" w:rsidRDefault="001E41F3">
            <w:pPr>
              <w:pStyle w:val="CRCoverPage"/>
              <w:spacing w:after="0"/>
              <w:rPr>
                <w:b/>
                <w:i/>
                <w:noProof/>
                <w:sz w:val="8"/>
                <w:szCs w:val="8"/>
              </w:rPr>
            </w:pPr>
          </w:p>
        </w:tc>
        <w:tc>
          <w:tcPr>
            <w:tcW w:w="6946" w:type="dxa"/>
            <w:gridSpan w:val="9"/>
          </w:tcPr>
          <w:p w14:paraId="044284A6" w14:textId="77777777" w:rsidR="001E41F3" w:rsidRPr="00622E5C" w:rsidRDefault="001E41F3">
            <w:pPr>
              <w:pStyle w:val="CRCoverPage"/>
              <w:spacing w:after="0"/>
              <w:rPr>
                <w:noProof/>
                <w:sz w:val="8"/>
                <w:szCs w:val="8"/>
              </w:rPr>
            </w:pPr>
          </w:p>
        </w:tc>
      </w:tr>
      <w:tr w:rsidR="001E41F3" w:rsidRPr="00622E5C" w14:paraId="3DC13463" w14:textId="77777777" w:rsidTr="00547111">
        <w:tc>
          <w:tcPr>
            <w:tcW w:w="2694" w:type="dxa"/>
            <w:gridSpan w:val="2"/>
            <w:tcBorders>
              <w:top w:val="single" w:sz="4" w:space="0" w:color="auto"/>
              <w:left w:val="single" w:sz="4" w:space="0" w:color="auto"/>
            </w:tcBorders>
          </w:tcPr>
          <w:p w14:paraId="7A879E61" w14:textId="77777777" w:rsidR="001E41F3" w:rsidRPr="00622E5C" w:rsidRDefault="001E41F3">
            <w:pPr>
              <w:pStyle w:val="CRCoverPage"/>
              <w:tabs>
                <w:tab w:val="right" w:pos="2184"/>
              </w:tabs>
              <w:spacing w:after="0"/>
              <w:rPr>
                <w:b/>
                <w:i/>
                <w:noProof/>
              </w:rPr>
            </w:pPr>
            <w:r w:rsidRPr="00622E5C">
              <w:rPr>
                <w:b/>
                <w:i/>
                <w:noProof/>
              </w:rPr>
              <w:t>Clauses affected:</w:t>
            </w:r>
          </w:p>
        </w:tc>
        <w:tc>
          <w:tcPr>
            <w:tcW w:w="6946" w:type="dxa"/>
            <w:gridSpan w:val="9"/>
            <w:tcBorders>
              <w:top w:val="single" w:sz="4" w:space="0" w:color="auto"/>
              <w:right w:val="single" w:sz="4" w:space="0" w:color="auto"/>
            </w:tcBorders>
            <w:shd w:val="pct30" w:color="FFFF00" w:fill="auto"/>
          </w:tcPr>
          <w:p w14:paraId="3FD3DC8F" w14:textId="77777777" w:rsidR="001E41F3" w:rsidRPr="00622E5C" w:rsidRDefault="00F04D51" w:rsidP="002B355A">
            <w:pPr>
              <w:pStyle w:val="CRCoverPage"/>
              <w:spacing w:after="0"/>
              <w:ind w:left="100"/>
              <w:rPr>
                <w:noProof/>
                <w:lang w:eastAsia="zh-CN"/>
              </w:rPr>
            </w:pPr>
            <w:r>
              <w:rPr>
                <w:rFonts w:hint="eastAsia"/>
                <w:noProof/>
                <w:lang w:eastAsia="zh-CN"/>
              </w:rPr>
              <w:t>8.</w:t>
            </w:r>
            <w:r w:rsidR="002B355A">
              <w:rPr>
                <w:rFonts w:hint="eastAsia"/>
                <w:noProof/>
                <w:lang w:eastAsia="zh-CN"/>
              </w:rPr>
              <w:t>4</w:t>
            </w:r>
          </w:p>
        </w:tc>
      </w:tr>
      <w:tr w:rsidR="001E41F3" w:rsidRPr="00622E5C" w14:paraId="3D49902B" w14:textId="77777777" w:rsidTr="00547111">
        <w:tc>
          <w:tcPr>
            <w:tcW w:w="2694" w:type="dxa"/>
            <w:gridSpan w:val="2"/>
            <w:tcBorders>
              <w:left w:val="single" w:sz="4" w:space="0" w:color="auto"/>
            </w:tcBorders>
          </w:tcPr>
          <w:p w14:paraId="38039D05" w14:textId="77777777" w:rsidR="001E41F3" w:rsidRPr="00622E5C" w:rsidRDefault="001E41F3">
            <w:pPr>
              <w:pStyle w:val="CRCoverPage"/>
              <w:spacing w:after="0"/>
              <w:rPr>
                <w:b/>
                <w:i/>
                <w:noProof/>
                <w:sz w:val="8"/>
                <w:szCs w:val="8"/>
              </w:rPr>
            </w:pPr>
          </w:p>
        </w:tc>
        <w:tc>
          <w:tcPr>
            <w:tcW w:w="6946" w:type="dxa"/>
            <w:gridSpan w:val="9"/>
            <w:tcBorders>
              <w:right w:val="single" w:sz="4" w:space="0" w:color="auto"/>
            </w:tcBorders>
          </w:tcPr>
          <w:p w14:paraId="7DABA799" w14:textId="77777777" w:rsidR="001E41F3" w:rsidRPr="00622E5C" w:rsidRDefault="001E41F3">
            <w:pPr>
              <w:pStyle w:val="CRCoverPage"/>
              <w:spacing w:after="0"/>
              <w:rPr>
                <w:noProof/>
                <w:sz w:val="8"/>
                <w:szCs w:val="8"/>
              </w:rPr>
            </w:pPr>
          </w:p>
        </w:tc>
      </w:tr>
      <w:tr w:rsidR="001E41F3" w:rsidRPr="00622E5C" w14:paraId="3640F21D" w14:textId="77777777" w:rsidTr="00547111">
        <w:tc>
          <w:tcPr>
            <w:tcW w:w="2694" w:type="dxa"/>
            <w:gridSpan w:val="2"/>
            <w:tcBorders>
              <w:left w:val="single" w:sz="4" w:space="0" w:color="auto"/>
            </w:tcBorders>
          </w:tcPr>
          <w:p w14:paraId="4A2C9790" w14:textId="77777777" w:rsidR="001E41F3" w:rsidRPr="00622E5C"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BBF5644" w14:textId="77777777" w:rsidR="001E41F3" w:rsidRPr="00622E5C" w:rsidRDefault="001E41F3">
            <w:pPr>
              <w:pStyle w:val="CRCoverPage"/>
              <w:spacing w:after="0"/>
              <w:jc w:val="center"/>
              <w:rPr>
                <w:b/>
                <w:caps/>
                <w:noProof/>
              </w:rPr>
            </w:pPr>
            <w:r w:rsidRPr="00622E5C">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65D3835" w14:textId="77777777" w:rsidR="001E41F3" w:rsidRPr="00622E5C" w:rsidRDefault="001E41F3">
            <w:pPr>
              <w:pStyle w:val="CRCoverPage"/>
              <w:spacing w:after="0"/>
              <w:jc w:val="center"/>
              <w:rPr>
                <w:b/>
                <w:caps/>
                <w:noProof/>
              </w:rPr>
            </w:pPr>
            <w:r w:rsidRPr="00622E5C">
              <w:rPr>
                <w:b/>
                <w:caps/>
                <w:noProof/>
              </w:rPr>
              <w:t>N</w:t>
            </w:r>
          </w:p>
        </w:tc>
        <w:tc>
          <w:tcPr>
            <w:tcW w:w="2977" w:type="dxa"/>
            <w:gridSpan w:val="4"/>
          </w:tcPr>
          <w:p w14:paraId="21422A5D" w14:textId="77777777" w:rsidR="001E41F3" w:rsidRPr="00622E5C"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25FF4DA" w14:textId="77777777" w:rsidR="001E41F3" w:rsidRPr="00622E5C" w:rsidRDefault="001E41F3">
            <w:pPr>
              <w:pStyle w:val="CRCoverPage"/>
              <w:spacing w:after="0"/>
              <w:ind w:left="99"/>
              <w:rPr>
                <w:noProof/>
              </w:rPr>
            </w:pPr>
          </w:p>
        </w:tc>
      </w:tr>
      <w:tr w:rsidR="001E41F3" w:rsidRPr="00622E5C" w14:paraId="72F8BF64" w14:textId="77777777" w:rsidTr="00547111">
        <w:tc>
          <w:tcPr>
            <w:tcW w:w="2694" w:type="dxa"/>
            <w:gridSpan w:val="2"/>
            <w:tcBorders>
              <w:left w:val="single" w:sz="4" w:space="0" w:color="auto"/>
            </w:tcBorders>
          </w:tcPr>
          <w:p w14:paraId="74950EBD" w14:textId="77777777" w:rsidR="001E41F3" w:rsidRPr="00622E5C" w:rsidRDefault="001E41F3">
            <w:pPr>
              <w:pStyle w:val="CRCoverPage"/>
              <w:tabs>
                <w:tab w:val="right" w:pos="2184"/>
              </w:tabs>
              <w:spacing w:after="0"/>
              <w:rPr>
                <w:b/>
                <w:i/>
                <w:noProof/>
              </w:rPr>
            </w:pPr>
            <w:r w:rsidRPr="00622E5C">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5634F17" w14:textId="77777777" w:rsidR="001E41F3" w:rsidRPr="00622E5C"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DDE486" w14:textId="77777777" w:rsidR="001E41F3" w:rsidRPr="00622E5C" w:rsidRDefault="002750D8">
            <w:pPr>
              <w:pStyle w:val="CRCoverPage"/>
              <w:spacing w:after="0"/>
              <w:jc w:val="center"/>
              <w:rPr>
                <w:b/>
                <w:caps/>
                <w:noProof/>
                <w:lang w:eastAsia="zh-CN"/>
              </w:rPr>
            </w:pPr>
            <w:r w:rsidRPr="00622E5C">
              <w:rPr>
                <w:b/>
                <w:caps/>
                <w:noProof/>
                <w:lang w:eastAsia="zh-CN"/>
              </w:rPr>
              <w:t>X</w:t>
            </w:r>
          </w:p>
        </w:tc>
        <w:tc>
          <w:tcPr>
            <w:tcW w:w="2977" w:type="dxa"/>
            <w:gridSpan w:val="4"/>
          </w:tcPr>
          <w:p w14:paraId="6494A0E0" w14:textId="77777777" w:rsidR="001E41F3" w:rsidRPr="00622E5C" w:rsidRDefault="001E41F3">
            <w:pPr>
              <w:pStyle w:val="CRCoverPage"/>
              <w:tabs>
                <w:tab w:val="right" w:pos="2893"/>
              </w:tabs>
              <w:spacing w:after="0"/>
              <w:rPr>
                <w:noProof/>
              </w:rPr>
            </w:pPr>
            <w:r w:rsidRPr="00622E5C">
              <w:rPr>
                <w:noProof/>
              </w:rPr>
              <w:t xml:space="preserve"> Other core specifications</w:t>
            </w:r>
            <w:r w:rsidRPr="00622E5C">
              <w:rPr>
                <w:noProof/>
              </w:rPr>
              <w:tab/>
            </w:r>
          </w:p>
        </w:tc>
        <w:tc>
          <w:tcPr>
            <w:tcW w:w="3401" w:type="dxa"/>
            <w:gridSpan w:val="3"/>
            <w:tcBorders>
              <w:right w:val="single" w:sz="4" w:space="0" w:color="auto"/>
            </w:tcBorders>
            <w:shd w:val="pct30" w:color="FFFF00" w:fill="auto"/>
          </w:tcPr>
          <w:p w14:paraId="34EC940E" w14:textId="77777777" w:rsidR="001E41F3" w:rsidRPr="00622E5C" w:rsidRDefault="00145D43" w:rsidP="002B355A">
            <w:pPr>
              <w:pStyle w:val="CRCoverPage"/>
              <w:spacing w:after="0"/>
              <w:ind w:left="99"/>
              <w:rPr>
                <w:noProof/>
              </w:rPr>
            </w:pPr>
            <w:r w:rsidRPr="00622E5C">
              <w:rPr>
                <w:noProof/>
              </w:rPr>
              <w:t>TS/TR</w:t>
            </w:r>
            <w:r w:rsidR="00656261">
              <w:rPr>
                <w:rFonts w:hint="eastAsia"/>
                <w:noProof/>
                <w:lang w:eastAsia="zh-CN"/>
              </w:rPr>
              <w:t xml:space="preserve"> </w:t>
            </w:r>
            <w:r w:rsidR="002B355A">
              <w:rPr>
                <w:rFonts w:hint="eastAsia"/>
                <w:noProof/>
                <w:lang w:eastAsia="zh-CN"/>
              </w:rPr>
              <w:t>36.423</w:t>
            </w:r>
            <w:r w:rsidRPr="00622E5C">
              <w:rPr>
                <w:noProof/>
              </w:rPr>
              <w:t xml:space="preserve"> CR ... </w:t>
            </w:r>
          </w:p>
        </w:tc>
      </w:tr>
      <w:tr w:rsidR="001E41F3" w:rsidRPr="00622E5C" w14:paraId="3E1A9696" w14:textId="77777777" w:rsidTr="00547111">
        <w:tc>
          <w:tcPr>
            <w:tcW w:w="2694" w:type="dxa"/>
            <w:gridSpan w:val="2"/>
            <w:tcBorders>
              <w:left w:val="single" w:sz="4" w:space="0" w:color="auto"/>
            </w:tcBorders>
          </w:tcPr>
          <w:p w14:paraId="4BD34528" w14:textId="77777777" w:rsidR="001E41F3" w:rsidRPr="00622E5C" w:rsidRDefault="001E41F3">
            <w:pPr>
              <w:pStyle w:val="CRCoverPage"/>
              <w:spacing w:after="0"/>
              <w:rPr>
                <w:b/>
                <w:i/>
                <w:noProof/>
              </w:rPr>
            </w:pPr>
            <w:r w:rsidRPr="00622E5C">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10E3AE" w14:textId="77777777" w:rsidR="001E41F3" w:rsidRPr="00622E5C"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FB3D03" w14:textId="77777777" w:rsidR="001E41F3" w:rsidRPr="00622E5C" w:rsidRDefault="002750D8">
            <w:pPr>
              <w:pStyle w:val="CRCoverPage"/>
              <w:spacing w:after="0"/>
              <w:jc w:val="center"/>
              <w:rPr>
                <w:b/>
                <w:caps/>
                <w:noProof/>
                <w:lang w:eastAsia="zh-CN"/>
              </w:rPr>
            </w:pPr>
            <w:r w:rsidRPr="00622E5C">
              <w:rPr>
                <w:b/>
                <w:caps/>
                <w:noProof/>
                <w:lang w:eastAsia="zh-CN"/>
              </w:rPr>
              <w:t>X</w:t>
            </w:r>
          </w:p>
        </w:tc>
        <w:tc>
          <w:tcPr>
            <w:tcW w:w="2977" w:type="dxa"/>
            <w:gridSpan w:val="4"/>
          </w:tcPr>
          <w:p w14:paraId="76607BC6" w14:textId="77777777" w:rsidR="001E41F3" w:rsidRPr="00622E5C" w:rsidRDefault="001E41F3">
            <w:pPr>
              <w:pStyle w:val="CRCoverPage"/>
              <w:spacing w:after="0"/>
              <w:rPr>
                <w:noProof/>
              </w:rPr>
            </w:pPr>
            <w:r w:rsidRPr="00622E5C">
              <w:rPr>
                <w:noProof/>
              </w:rPr>
              <w:t xml:space="preserve"> Test specifications</w:t>
            </w:r>
          </w:p>
        </w:tc>
        <w:tc>
          <w:tcPr>
            <w:tcW w:w="3401" w:type="dxa"/>
            <w:gridSpan w:val="3"/>
            <w:tcBorders>
              <w:right w:val="single" w:sz="4" w:space="0" w:color="auto"/>
            </w:tcBorders>
            <w:shd w:val="pct30" w:color="FFFF00" w:fill="auto"/>
          </w:tcPr>
          <w:p w14:paraId="6E794A0C" w14:textId="77777777" w:rsidR="001E41F3" w:rsidRPr="00622E5C" w:rsidRDefault="00145D43" w:rsidP="002B355A">
            <w:pPr>
              <w:pStyle w:val="CRCoverPage"/>
              <w:spacing w:after="0"/>
              <w:ind w:left="99"/>
              <w:rPr>
                <w:noProof/>
              </w:rPr>
            </w:pPr>
            <w:r w:rsidRPr="00622E5C">
              <w:rPr>
                <w:noProof/>
              </w:rPr>
              <w:t xml:space="preserve">TS/TR </w:t>
            </w:r>
            <w:r w:rsidR="002B355A">
              <w:rPr>
                <w:rFonts w:hint="eastAsia"/>
                <w:noProof/>
                <w:lang w:eastAsia="zh-CN"/>
              </w:rPr>
              <w:t>38.423</w:t>
            </w:r>
            <w:r w:rsidR="00B42253">
              <w:rPr>
                <w:rFonts w:hint="eastAsia"/>
                <w:noProof/>
                <w:lang w:eastAsia="zh-CN"/>
              </w:rPr>
              <w:t xml:space="preserve"> </w:t>
            </w:r>
            <w:r w:rsidRPr="00622E5C">
              <w:rPr>
                <w:noProof/>
              </w:rPr>
              <w:t xml:space="preserve">CR ... </w:t>
            </w:r>
          </w:p>
        </w:tc>
      </w:tr>
      <w:tr w:rsidR="001E41F3" w:rsidRPr="00622E5C" w14:paraId="4B40F200" w14:textId="77777777" w:rsidTr="00547111">
        <w:tc>
          <w:tcPr>
            <w:tcW w:w="2694" w:type="dxa"/>
            <w:gridSpan w:val="2"/>
            <w:tcBorders>
              <w:left w:val="single" w:sz="4" w:space="0" w:color="auto"/>
            </w:tcBorders>
          </w:tcPr>
          <w:p w14:paraId="1D0FC572" w14:textId="77777777" w:rsidR="001E41F3" w:rsidRPr="00622E5C" w:rsidRDefault="00145D43">
            <w:pPr>
              <w:pStyle w:val="CRCoverPage"/>
              <w:spacing w:after="0"/>
              <w:rPr>
                <w:b/>
                <w:i/>
                <w:noProof/>
              </w:rPr>
            </w:pPr>
            <w:r w:rsidRPr="00622E5C">
              <w:rPr>
                <w:b/>
                <w:i/>
                <w:noProof/>
              </w:rPr>
              <w:t xml:space="preserve">(show </w:t>
            </w:r>
            <w:r w:rsidR="00592D74" w:rsidRPr="00622E5C">
              <w:rPr>
                <w:b/>
                <w:i/>
                <w:noProof/>
              </w:rPr>
              <w:t xml:space="preserve">related </w:t>
            </w:r>
            <w:r w:rsidRPr="00622E5C">
              <w:rPr>
                <w:b/>
                <w:i/>
                <w:noProof/>
              </w:rPr>
              <w:t>CR</w:t>
            </w:r>
            <w:r w:rsidR="00592D74" w:rsidRPr="00622E5C">
              <w:rPr>
                <w:b/>
                <w:i/>
                <w:noProof/>
              </w:rPr>
              <w:t>s</w:t>
            </w:r>
            <w:r w:rsidRPr="00622E5C">
              <w:rPr>
                <w:b/>
                <w:i/>
                <w:noProof/>
              </w:rPr>
              <w:t>)</w:t>
            </w:r>
          </w:p>
        </w:tc>
        <w:tc>
          <w:tcPr>
            <w:tcW w:w="284" w:type="dxa"/>
            <w:tcBorders>
              <w:top w:val="single" w:sz="4" w:space="0" w:color="auto"/>
              <w:left w:val="single" w:sz="4" w:space="0" w:color="auto"/>
              <w:bottom w:val="single" w:sz="4" w:space="0" w:color="auto"/>
            </w:tcBorders>
            <w:shd w:val="pct25" w:color="FFFF00" w:fill="auto"/>
          </w:tcPr>
          <w:p w14:paraId="01166ECD" w14:textId="77777777" w:rsidR="001E41F3" w:rsidRPr="00622E5C"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A54D6B" w14:textId="77777777" w:rsidR="001E41F3" w:rsidRPr="00622E5C" w:rsidRDefault="002750D8">
            <w:pPr>
              <w:pStyle w:val="CRCoverPage"/>
              <w:spacing w:after="0"/>
              <w:jc w:val="center"/>
              <w:rPr>
                <w:b/>
                <w:caps/>
                <w:noProof/>
                <w:lang w:eastAsia="zh-CN"/>
              </w:rPr>
            </w:pPr>
            <w:r w:rsidRPr="00622E5C">
              <w:rPr>
                <w:b/>
                <w:caps/>
                <w:noProof/>
                <w:lang w:eastAsia="zh-CN"/>
              </w:rPr>
              <w:t>X</w:t>
            </w:r>
          </w:p>
        </w:tc>
        <w:tc>
          <w:tcPr>
            <w:tcW w:w="2977" w:type="dxa"/>
            <w:gridSpan w:val="4"/>
          </w:tcPr>
          <w:p w14:paraId="6497DC62" w14:textId="77777777" w:rsidR="001E41F3" w:rsidRPr="00622E5C" w:rsidRDefault="001E41F3">
            <w:pPr>
              <w:pStyle w:val="CRCoverPage"/>
              <w:spacing w:after="0"/>
              <w:rPr>
                <w:noProof/>
              </w:rPr>
            </w:pPr>
            <w:r w:rsidRPr="00622E5C">
              <w:rPr>
                <w:noProof/>
              </w:rPr>
              <w:t xml:space="preserve"> O&amp;M Specifications</w:t>
            </w:r>
          </w:p>
        </w:tc>
        <w:tc>
          <w:tcPr>
            <w:tcW w:w="3401" w:type="dxa"/>
            <w:gridSpan w:val="3"/>
            <w:tcBorders>
              <w:right w:val="single" w:sz="4" w:space="0" w:color="auto"/>
            </w:tcBorders>
            <w:shd w:val="pct30" w:color="FFFF00" w:fill="auto"/>
          </w:tcPr>
          <w:p w14:paraId="30EE9117" w14:textId="77777777" w:rsidR="001E41F3" w:rsidRPr="00622E5C" w:rsidRDefault="00145D43">
            <w:pPr>
              <w:pStyle w:val="CRCoverPage"/>
              <w:spacing w:after="0"/>
              <w:ind w:left="99"/>
              <w:rPr>
                <w:noProof/>
              </w:rPr>
            </w:pPr>
            <w:r w:rsidRPr="00622E5C">
              <w:rPr>
                <w:noProof/>
              </w:rPr>
              <w:t>TS</w:t>
            </w:r>
            <w:r w:rsidR="000A6394" w:rsidRPr="00622E5C">
              <w:rPr>
                <w:noProof/>
              </w:rPr>
              <w:t xml:space="preserve">/TR ... CR ... </w:t>
            </w:r>
          </w:p>
        </w:tc>
      </w:tr>
      <w:tr w:rsidR="001E41F3" w:rsidRPr="00622E5C" w14:paraId="10B9161D" w14:textId="77777777" w:rsidTr="008863B9">
        <w:tc>
          <w:tcPr>
            <w:tcW w:w="2694" w:type="dxa"/>
            <w:gridSpan w:val="2"/>
            <w:tcBorders>
              <w:left w:val="single" w:sz="4" w:space="0" w:color="auto"/>
            </w:tcBorders>
          </w:tcPr>
          <w:p w14:paraId="1590D141" w14:textId="77777777" w:rsidR="001E41F3" w:rsidRPr="00622E5C" w:rsidRDefault="001E41F3">
            <w:pPr>
              <w:pStyle w:val="CRCoverPage"/>
              <w:spacing w:after="0"/>
              <w:rPr>
                <w:b/>
                <w:i/>
                <w:noProof/>
              </w:rPr>
            </w:pPr>
          </w:p>
        </w:tc>
        <w:tc>
          <w:tcPr>
            <w:tcW w:w="6946" w:type="dxa"/>
            <w:gridSpan w:val="9"/>
            <w:tcBorders>
              <w:right w:val="single" w:sz="4" w:space="0" w:color="auto"/>
            </w:tcBorders>
          </w:tcPr>
          <w:p w14:paraId="6FB869A0" w14:textId="77777777" w:rsidR="001E41F3" w:rsidRPr="00622E5C" w:rsidRDefault="001E41F3">
            <w:pPr>
              <w:pStyle w:val="CRCoverPage"/>
              <w:spacing w:after="0"/>
              <w:rPr>
                <w:noProof/>
              </w:rPr>
            </w:pPr>
          </w:p>
        </w:tc>
      </w:tr>
      <w:tr w:rsidR="001E41F3" w:rsidRPr="00622E5C" w14:paraId="76D5EF4C" w14:textId="77777777" w:rsidTr="008863B9">
        <w:tc>
          <w:tcPr>
            <w:tcW w:w="2694" w:type="dxa"/>
            <w:gridSpan w:val="2"/>
            <w:tcBorders>
              <w:left w:val="single" w:sz="4" w:space="0" w:color="auto"/>
              <w:bottom w:val="single" w:sz="4" w:space="0" w:color="auto"/>
            </w:tcBorders>
          </w:tcPr>
          <w:p w14:paraId="27921B19" w14:textId="77777777" w:rsidR="001E41F3" w:rsidRPr="00622E5C" w:rsidRDefault="001E41F3">
            <w:pPr>
              <w:pStyle w:val="CRCoverPage"/>
              <w:tabs>
                <w:tab w:val="right" w:pos="2184"/>
              </w:tabs>
              <w:spacing w:after="0"/>
              <w:rPr>
                <w:b/>
                <w:i/>
                <w:noProof/>
              </w:rPr>
            </w:pPr>
            <w:r w:rsidRPr="00622E5C">
              <w:rPr>
                <w:b/>
                <w:i/>
                <w:noProof/>
              </w:rPr>
              <w:t>Other comments:</w:t>
            </w:r>
          </w:p>
        </w:tc>
        <w:tc>
          <w:tcPr>
            <w:tcW w:w="6946" w:type="dxa"/>
            <w:gridSpan w:val="9"/>
            <w:tcBorders>
              <w:bottom w:val="single" w:sz="4" w:space="0" w:color="auto"/>
              <w:right w:val="single" w:sz="4" w:space="0" w:color="auto"/>
            </w:tcBorders>
            <w:shd w:val="pct30" w:color="FFFF00" w:fill="auto"/>
          </w:tcPr>
          <w:p w14:paraId="2B264947" w14:textId="77777777" w:rsidR="001E41F3" w:rsidRPr="00622E5C" w:rsidRDefault="001E41F3">
            <w:pPr>
              <w:pStyle w:val="CRCoverPage"/>
              <w:spacing w:after="0"/>
              <w:ind w:left="100"/>
              <w:rPr>
                <w:noProof/>
              </w:rPr>
            </w:pPr>
          </w:p>
        </w:tc>
      </w:tr>
      <w:tr w:rsidR="008863B9" w:rsidRPr="00622E5C" w14:paraId="4B070473" w14:textId="77777777" w:rsidTr="008863B9">
        <w:tc>
          <w:tcPr>
            <w:tcW w:w="2694" w:type="dxa"/>
            <w:gridSpan w:val="2"/>
            <w:tcBorders>
              <w:top w:val="single" w:sz="4" w:space="0" w:color="auto"/>
              <w:bottom w:val="single" w:sz="4" w:space="0" w:color="auto"/>
            </w:tcBorders>
          </w:tcPr>
          <w:p w14:paraId="084A33E5" w14:textId="77777777" w:rsidR="008863B9" w:rsidRPr="00622E5C"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1B58048" w14:textId="77777777" w:rsidR="008863B9" w:rsidRPr="00622E5C" w:rsidRDefault="008863B9">
            <w:pPr>
              <w:pStyle w:val="CRCoverPage"/>
              <w:spacing w:after="0"/>
              <w:ind w:left="100"/>
              <w:rPr>
                <w:noProof/>
                <w:sz w:val="8"/>
                <w:szCs w:val="8"/>
              </w:rPr>
            </w:pPr>
          </w:p>
        </w:tc>
      </w:tr>
      <w:tr w:rsidR="008863B9" w:rsidRPr="00622E5C" w14:paraId="141D4238" w14:textId="77777777" w:rsidTr="008863B9">
        <w:tc>
          <w:tcPr>
            <w:tcW w:w="2694" w:type="dxa"/>
            <w:gridSpan w:val="2"/>
            <w:tcBorders>
              <w:top w:val="single" w:sz="4" w:space="0" w:color="auto"/>
              <w:left w:val="single" w:sz="4" w:space="0" w:color="auto"/>
              <w:bottom w:val="single" w:sz="4" w:space="0" w:color="auto"/>
            </w:tcBorders>
          </w:tcPr>
          <w:p w14:paraId="674295C1" w14:textId="77777777" w:rsidR="008863B9" w:rsidRPr="00622E5C" w:rsidRDefault="008863B9">
            <w:pPr>
              <w:pStyle w:val="CRCoverPage"/>
              <w:tabs>
                <w:tab w:val="right" w:pos="2184"/>
              </w:tabs>
              <w:spacing w:after="0"/>
              <w:rPr>
                <w:b/>
                <w:i/>
                <w:noProof/>
              </w:rPr>
            </w:pPr>
            <w:r w:rsidRPr="00622E5C">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77EF20" w14:textId="77777777" w:rsidR="008863B9" w:rsidRPr="00622E5C" w:rsidRDefault="008863B9">
            <w:pPr>
              <w:pStyle w:val="CRCoverPage"/>
              <w:spacing w:after="0"/>
              <w:ind w:left="100"/>
              <w:rPr>
                <w:noProof/>
              </w:rPr>
            </w:pPr>
          </w:p>
        </w:tc>
      </w:tr>
    </w:tbl>
    <w:p w14:paraId="41821C89" w14:textId="77777777" w:rsidR="001E41F3" w:rsidRPr="00622E5C" w:rsidRDefault="001E41F3">
      <w:pPr>
        <w:pStyle w:val="CRCoverPage"/>
        <w:spacing w:after="0"/>
        <w:rPr>
          <w:noProof/>
          <w:sz w:val="8"/>
          <w:szCs w:val="8"/>
        </w:rPr>
      </w:pPr>
    </w:p>
    <w:p w14:paraId="378D8FF8" w14:textId="77777777" w:rsidR="001E41F3" w:rsidRDefault="001E41F3">
      <w:pPr>
        <w:rPr>
          <w:noProof/>
          <w:lang w:eastAsia="zh-CN"/>
        </w:rPr>
      </w:pPr>
    </w:p>
    <w:p w14:paraId="4CD8F74F" w14:textId="77777777" w:rsidR="007E18B5" w:rsidRDefault="007E18B5">
      <w:pPr>
        <w:rPr>
          <w:noProof/>
          <w:lang w:eastAsia="zh-CN"/>
        </w:rPr>
      </w:pPr>
    </w:p>
    <w:p w14:paraId="3A945FDA" w14:textId="77777777" w:rsidR="0061617D" w:rsidRDefault="0061617D" w:rsidP="0061617D">
      <w:pPr>
        <w:rPr>
          <w:noProof/>
          <w:lang w:eastAsia="zh-CN"/>
        </w:rPr>
      </w:pPr>
      <w:bookmarkStart w:id="4" w:name="_Toc20955519"/>
      <w:bookmarkStart w:id="5" w:name="_Toc29460945"/>
      <w:bookmarkStart w:id="6" w:name="_Toc29505677"/>
      <w:bookmarkStart w:id="7" w:name="_Toc36556202"/>
      <w:bookmarkStart w:id="8" w:name="_Toc45881641"/>
      <w:bookmarkStart w:id="9" w:name="_Toc51852275"/>
      <w:bookmarkStart w:id="10" w:name="_Toc56620226"/>
      <w:bookmarkStart w:id="11" w:name="_Toc64447866"/>
    </w:p>
    <w:p w14:paraId="692DF2FA" w14:textId="77777777" w:rsidR="0061617D" w:rsidRPr="00A14A8F" w:rsidRDefault="0061617D" w:rsidP="0061617D">
      <w:pPr>
        <w:pStyle w:val="2"/>
        <w:rPr>
          <w:lang w:eastAsia="zh-CN"/>
        </w:rPr>
      </w:pPr>
      <w:bookmarkStart w:id="12" w:name="_Toc29248353"/>
      <w:bookmarkStart w:id="13" w:name="_Toc37200940"/>
      <w:bookmarkStart w:id="14" w:name="_Toc46492806"/>
      <w:bookmarkStart w:id="15" w:name="_Toc52568332"/>
      <w:bookmarkStart w:id="16" w:name="_Toc76648155"/>
      <w:r w:rsidRPr="00A14A8F">
        <w:lastRenderedPageBreak/>
        <w:t>8.4</w:t>
      </w:r>
      <w:r w:rsidRPr="00A14A8F">
        <w:tab/>
        <w:t xml:space="preserve">User </w:t>
      </w:r>
      <w:r w:rsidRPr="00A14A8F">
        <w:rPr>
          <w:lang w:eastAsia="zh-CN"/>
        </w:rPr>
        <w:t>data forwarding</w:t>
      </w:r>
      <w:bookmarkEnd w:id="12"/>
      <w:bookmarkEnd w:id="13"/>
      <w:bookmarkEnd w:id="14"/>
      <w:bookmarkEnd w:id="15"/>
      <w:bookmarkEnd w:id="16"/>
    </w:p>
    <w:p w14:paraId="22CF5749" w14:textId="77777777" w:rsidR="0061617D" w:rsidRPr="00A14A8F" w:rsidRDefault="0061617D" w:rsidP="0061617D">
      <w:r w:rsidRPr="00A14A8F">
        <w:t xml:space="preserve">Upon EN-DC specific activities, user data forwarding may be performed for E-RABs for which the bearer type change from/to MN terminated bearer to/from SN terminated bearer is performed. The behaviour of the node from which data is forwarded is the same as specified for the "source </w:t>
      </w:r>
      <w:proofErr w:type="spellStart"/>
      <w:r w:rsidRPr="00A14A8F">
        <w:t>eNB</w:t>
      </w:r>
      <w:proofErr w:type="spellEnd"/>
      <w:r w:rsidRPr="00A14A8F">
        <w:t xml:space="preserve">" for handover, the behaviour of the node to which data is forwarded is the same as specified for the "target </w:t>
      </w:r>
      <w:proofErr w:type="spellStart"/>
      <w:r w:rsidRPr="00A14A8F">
        <w:t>eNB</w:t>
      </w:r>
      <w:proofErr w:type="spellEnd"/>
      <w:r w:rsidRPr="00A14A8F">
        <w:t>" for handover.</w:t>
      </w:r>
    </w:p>
    <w:p w14:paraId="075445AB" w14:textId="77777777" w:rsidR="0061617D" w:rsidRPr="00A14A8F" w:rsidRDefault="0061617D" w:rsidP="0061617D">
      <w:pPr>
        <w:rPr>
          <w:lang w:eastAsia="zh-CN"/>
        </w:rPr>
      </w:pPr>
      <w:r w:rsidRPr="00A14A8F">
        <w:rPr>
          <w:lang w:eastAsia="zh-CN"/>
        </w:rPr>
        <w:t>For MR-DC with 5GC, user data forwarding may be performed between NG-RAN nodes whenever the logical node hosting the PDCP entity changes. The behaviour of the node from which data is forwarded is the same as specified for the "source NG-RAN node" for handover, the behaviour of the node to which data is forwarded is the same as specified for the "target NG-RAN node" for handover.</w:t>
      </w:r>
    </w:p>
    <w:p w14:paraId="470162CC" w14:textId="77777777" w:rsidR="0061617D" w:rsidRPr="00A14A8F" w:rsidRDefault="0061617D" w:rsidP="0061617D">
      <w:pPr>
        <w:rPr>
          <w:lang w:eastAsia="zh-CN"/>
        </w:rPr>
      </w:pPr>
      <w:r w:rsidRPr="00A14A8F">
        <w:rPr>
          <w:lang w:eastAsia="zh-CN"/>
        </w:rPr>
        <w:t xml:space="preserve">For SN change involving full configuration, the source SN behaviour is the same as the description as specified in intra-system data forwarding in TS 36.300 [2] for the source </w:t>
      </w:r>
      <w:proofErr w:type="spellStart"/>
      <w:r w:rsidRPr="00A14A8F">
        <w:rPr>
          <w:lang w:eastAsia="zh-CN"/>
        </w:rPr>
        <w:t>eNB</w:t>
      </w:r>
      <w:proofErr w:type="spellEnd"/>
      <w:r w:rsidRPr="00A14A8F">
        <w:rPr>
          <w:lang w:eastAsia="zh-CN"/>
        </w:rPr>
        <w:t xml:space="preserve"> or TS 38.300 [3] for the source NG-RAN node, respectively. In case that a DRB DL forwarding tunnel was established, the target SN may identify the PDCP SDUs for which delivery was attempted by the source SN, by the presence of the PDCP SN in the forwarded GTP-U packet and may discard them.</w:t>
      </w:r>
    </w:p>
    <w:p w14:paraId="714A0529" w14:textId="77777777" w:rsidR="00F63DBA" w:rsidRDefault="0061617D" w:rsidP="0061617D">
      <w:pPr>
        <w:rPr>
          <w:ins w:id="17" w:author="CATT" w:date="2022-03-01T17:56:00Z"/>
          <w:rFonts w:hint="eastAsia"/>
          <w:lang w:eastAsia="zh-CN"/>
        </w:rPr>
      </w:pPr>
      <w:bookmarkStart w:id="18" w:name="OLE_LINK17"/>
      <w:bookmarkStart w:id="19" w:name="OLE_LINK18"/>
      <w:r w:rsidRPr="00A14A8F">
        <w:t xml:space="preserve">For mobility scenarios which involve more than </w:t>
      </w:r>
      <w:r w:rsidRPr="00A14A8F">
        <w:rPr>
          <w:lang w:eastAsia="zh-CN"/>
        </w:rPr>
        <w:t>two</w:t>
      </w:r>
      <w:r w:rsidRPr="00A14A8F">
        <w:t xml:space="preserve"> RAN nodes, either direct or indirect data forwarding may be applied</w:t>
      </w:r>
      <w:bookmarkEnd w:id="18"/>
      <w:bookmarkEnd w:id="19"/>
      <w:ins w:id="20" w:author="Liang LIU" w:date="2022-01-07T11:51:00Z">
        <w:del w:id="21" w:author="Samsung" w:date="2022-02-28T10:53:00Z">
          <w:r w:rsidR="00BE3D0F" w:rsidDel="00EA2997">
            <w:rPr>
              <w:rFonts w:hint="eastAsia"/>
              <w:lang w:eastAsia="zh-CN"/>
            </w:rPr>
            <w:delText xml:space="preserve"> which is supported between </w:delText>
          </w:r>
        </w:del>
      </w:ins>
      <w:ins w:id="22" w:author="Liang LIU" w:date="2022-02-10T15:28:00Z">
        <w:del w:id="23" w:author="Samsung" w:date="2022-02-28T10:53:00Z">
          <w:r w:rsidR="00F33A9C" w:rsidDel="00EA2997">
            <w:rPr>
              <w:rFonts w:hint="eastAsia"/>
              <w:lang w:eastAsia="zh-CN"/>
            </w:rPr>
            <w:delText>s</w:delText>
          </w:r>
        </w:del>
      </w:ins>
      <w:ins w:id="24" w:author="Liang LIU" w:date="2022-01-07T11:51:00Z">
        <w:del w:id="25" w:author="Samsung" w:date="2022-02-28T10:53:00Z">
          <w:r w:rsidR="00BE3D0F" w:rsidDel="00EA2997">
            <w:rPr>
              <w:rFonts w:hint="eastAsia"/>
              <w:lang w:eastAsia="zh-CN"/>
            </w:rPr>
            <w:delText xml:space="preserve">ource SN and </w:delText>
          </w:r>
        </w:del>
      </w:ins>
      <w:ins w:id="26" w:author="Liang LIU" w:date="2022-02-10T15:24:00Z">
        <w:del w:id="27" w:author="Samsung" w:date="2022-02-28T10:53:00Z">
          <w:r w:rsidR="0011536A" w:rsidDel="00EA2997">
            <w:rPr>
              <w:rFonts w:hint="eastAsia"/>
              <w:lang w:eastAsia="zh-CN"/>
            </w:rPr>
            <w:delText>target</w:delText>
          </w:r>
        </w:del>
      </w:ins>
      <w:del w:id="28" w:author="Samsung" w:date="2022-02-28T10:53:00Z">
        <w:r w:rsidR="0011536A" w:rsidDel="00EA2997">
          <w:rPr>
            <w:rFonts w:hint="eastAsia"/>
            <w:lang w:eastAsia="zh-CN"/>
          </w:rPr>
          <w:delText xml:space="preserve"> </w:delText>
        </w:r>
      </w:del>
      <w:ins w:id="29" w:author="Liang LIU" w:date="2022-01-07T11:51:00Z">
        <w:del w:id="30" w:author="Samsung" w:date="2022-02-28T10:53:00Z">
          <w:r w:rsidR="00BE3D0F" w:rsidDel="00EA2997">
            <w:rPr>
              <w:rFonts w:hint="eastAsia"/>
              <w:lang w:eastAsia="zh-CN"/>
            </w:rPr>
            <w:delText xml:space="preserve">NG-RAN node or between </w:delText>
          </w:r>
        </w:del>
      </w:ins>
      <w:ins w:id="31" w:author="Liang LIU" w:date="2022-02-10T15:24:00Z">
        <w:del w:id="32" w:author="Samsung" w:date="2022-02-28T10:53:00Z">
          <w:r w:rsidR="0011536A" w:rsidDel="00EA2997">
            <w:rPr>
              <w:rFonts w:hint="eastAsia"/>
              <w:lang w:eastAsia="zh-CN"/>
            </w:rPr>
            <w:delText>source</w:delText>
          </w:r>
        </w:del>
      </w:ins>
      <w:del w:id="33" w:author="Samsung" w:date="2022-02-28T10:53:00Z">
        <w:r w:rsidR="0011536A" w:rsidDel="00EA2997">
          <w:rPr>
            <w:rFonts w:hint="eastAsia"/>
            <w:lang w:eastAsia="zh-CN"/>
          </w:rPr>
          <w:delText xml:space="preserve"> </w:delText>
        </w:r>
      </w:del>
      <w:ins w:id="34" w:author="Liang LIU" w:date="2022-01-07T11:51:00Z">
        <w:del w:id="35" w:author="Samsung" w:date="2022-02-28T10:53:00Z">
          <w:r w:rsidR="00BE3D0F" w:rsidDel="00EA2997">
            <w:rPr>
              <w:rFonts w:hint="eastAsia"/>
              <w:lang w:eastAsia="zh-CN"/>
            </w:rPr>
            <w:delText xml:space="preserve">NG-RAN node and target </w:delText>
          </w:r>
          <w:commentRangeStart w:id="36"/>
          <w:r w:rsidR="00BE3D0F" w:rsidDel="00EA2997">
            <w:rPr>
              <w:rFonts w:hint="eastAsia"/>
              <w:lang w:eastAsia="zh-CN"/>
            </w:rPr>
            <w:delText>SN</w:delText>
          </w:r>
        </w:del>
      </w:ins>
      <w:commentRangeEnd w:id="36"/>
      <w:del w:id="37" w:author="Samsung" w:date="2022-02-28T10:53:00Z">
        <w:r w:rsidR="00EA2997" w:rsidDel="00EA2997">
          <w:rPr>
            <w:rStyle w:val="ab"/>
          </w:rPr>
          <w:commentReference w:id="36"/>
        </w:r>
      </w:del>
      <w:r w:rsidRPr="00A14A8F">
        <w:rPr>
          <w:lang w:eastAsia="zh-CN"/>
        </w:rPr>
        <w:t>. Two transport layer addresses of different versions may be provided to enable that the source RAN node can select either IPv4 or IPv6.</w:t>
      </w:r>
      <w:ins w:id="38" w:author="Huawei" w:date="2022-03-01T00:22:00Z">
        <w:r w:rsidR="00B75C5C">
          <w:rPr>
            <w:lang w:eastAsia="zh-CN"/>
          </w:rPr>
          <w:t xml:space="preserve"> </w:t>
        </w:r>
      </w:ins>
    </w:p>
    <w:p w14:paraId="1B38165C" w14:textId="68039050" w:rsidR="0061617D" w:rsidRPr="00A14A8F" w:rsidRDefault="00CF445F" w:rsidP="0061617D">
      <w:pPr>
        <w:rPr>
          <w:lang w:eastAsia="zh-CN"/>
        </w:rPr>
      </w:pPr>
      <w:ins w:id="39" w:author="Huawei" w:date="2022-03-01T00:22:00Z">
        <w:r>
          <w:rPr>
            <w:lang w:eastAsia="zh-CN"/>
          </w:rPr>
          <w:t xml:space="preserve">Direct </w:t>
        </w:r>
      </w:ins>
      <w:ins w:id="40" w:author="CATT" w:date="2022-02-28T11:09:00Z">
        <w:del w:id="41" w:author="Huawei" w:date="2022-03-01T00:22:00Z">
          <w:r w:rsidR="006C3A3D" w:rsidDel="00CF445F">
            <w:rPr>
              <w:rFonts w:hint="eastAsia"/>
              <w:lang w:eastAsia="zh-CN"/>
            </w:rPr>
            <w:delText>D</w:delText>
          </w:r>
        </w:del>
      </w:ins>
      <w:ins w:id="42" w:author="Huawei" w:date="2022-03-01T00:22:00Z">
        <w:r>
          <w:rPr>
            <w:lang w:eastAsia="zh-CN"/>
          </w:rPr>
          <w:t>d</w:t>
        </w:r>
      </w:ins>
      <w:ins w:id="43" w:author="CATT" w:date="2022-02-28T11:09:00Z">
        <w:r w:rsidR="006C3A3D">
          <w:rPr>
            <w:rFonts w:hint="eastAsia"/>
            <w:lang w:eastAsia="zh-CN"/>
          </w:rPr>
          <w:t xml:space="preserve">ata </w:t>
        </w:r>
        <w:r w:rsidR="006C3A3D">
          <w:rPr>
            <w:lang w:eastAsia="zh-CN"/>
          </w:rPr>
          <w:t>forwarding</w:t>
        </w:r>
        <w:r w:rsidR="006C3A3D">
          <w:rPr>
            <w:rFonts w:hint="eastAsia"/>
            <w:lang w:eastAsia="zh-CN"/>
          </w:rPr>
          <w:t xml:space="preserve"> </w:t>
        </w:r>
        <w:del w:id="44" w:author="Huawei" w:date="2022-03-01T00:22:00Z">
          <w:r w:rsidR="006C3A3D" w:rsidDel="00CF445F">
            <w:rPr>
              <w:rFonts w:hint="eastAsia"/>
              <w:lang w:eastAsia="zh-CN"/>
            </w:rPr>
            <w:delText>dire</w:delText>
          </w:r>
        </w:del>
      </w:ins>
      <w:ins w:id="45" w:author="CATT" w:date="2022-02-28T11:10:00Z">
        <w:del w:id="46" w:author="Huawei" w:date="2022-03-01T00:22:00Z">
          <w:r w:rsidR="006C3A3D" w:rsidDel="00CF445F">
            <w:rPr>
              <w:rFonts w:hint="eastAsia"/>
              <w:lang w:eastAsia="zh-CN"/>
            </w:rPr>
            <w:delText xml:space="preserve">ctly </w:delText>
          </w:r>
        </w:del>
      </w:ins>
      <w:ins w:id="47" w:author="CATT" w:date="2022-02-28T11:09:00Z">
        <w:r w:rsidR="006C3A3D">
          <w:rPr>
            <w:rFonts w:hint="eastAsia"/>
            <w:lang w:eastAsia="zh-CN"/>
          </w:rPr>
          <w:t>from source SN</w:t>
        </w:r>
      </w:ins>
      <w:ins w:id="48" w:author="CATT" w:date="2022-02-28T11:17:00Z">
        <w:r w:rsidR="006C3A3D">
          <w:rPr>
            <w:rFonts w:hint="eastAsia"/>
            <w:lang w:eastAsia="zh-CN"/>
          </w:rPr>
          <w:t xml:space="preserve"> to target </w:t>
        </w:r>
      </w:ins>
      <w:ins w:id="49" w:author="CATT" w:date="2022-02-28T11:19:00Z">
        <w:r w:rsidR="003B60E7">
          <w:rPr>
            <w:rFonts w:hint="eastAsia"/>
            <w:lang w:eastAsia="zh-CN"/>
          </w:rPr>
          <w:t>NG-RAN node</w:t>
        </w:r>
      </w:ins>
      <w:ins w:id="50" w:author="CATT" w:date="2022-03-01T17:55:00Z">
        <w:r w:rsidR="00F63DBA">
          <w:rPr>
            <w:rFonts w:hint="eastAsia"/>
            <w:lang w:eastAsia="zh-CN"/>
          </w:rPr>
          <w:t xml:space="preserve"> </w:t>
        </w:r>
      </w:ins>
      <w:ins w:id="51" w:author="Huawei" w:date="2022-03-01T00:24:00Z">
        <w:r w:rsidR="00DC04A5">
          <w:rPr>
            <w:lang w:eastAsia="zh-CN"/>
          </w:rPr>
          <w:t xml:space="preserve">and </w:t>
        </w:r>
      </w:ins>
      <w:ins w:id="52" w:author="CATT" w:date="2022-02-28T11:19:00Z">
        <w:r w:rsidR="003B60E7">
          <w:rPr>
            <w:rFonts w:hint="eastAsia"/>
            <w:lang w:eastAsia="zh-CN"/>
          </w:rPr>
          <w:t>from source N</w:t>
        </w:r>
      </w:ins>
      <w:ins w:id="53" w:author="CATT" w:date="2022-02-28T11:20:00Z">
        <w:r w:rsidR="003B60E7">
          <w:rPr>
            <w:rFonts w:hint="eastAsia"/>
            <w:lang w:eastAsia="zh-CN"/>
          </w:rPr>
          <w:t xml:space="preserve">G-RAN node to target SN </w:t>
        </w:r>
      </w:ins>
      <w:ins w:id="54" w:author="CATT" w:date="2022-02-28T11:22:00Z">
        <w:del w:id="55" w:author="Huawei" w:date="2022-03-01T00:23:00Z">
          <w:r w:rsidR="003B60E7" w:rsidDel="00DC04A5">
            <w:rPr>
              <w:rFonts w:hint="eastAsia"/>
              <w:lang w:eastAsia="zh-CN"/>
            </w:rPr>
            <w:delText xml:space="preserve">and from source </w:delText>
          </w:r>
        </w:del>
      </w:ins>
      <w:ins w:id="56" w:author="CATT" w:date="2022-02-28T12:36:00Z">
        <w:del w:id="57" w:author="Huawei" w:date="2022-03-01T00:23:00Z">
          <w:r w:rsidR="00B8062A" w:rsidDel="00DC04A5">
            <w:rPr>
              <w:rFonts w:hint="eastAsia"/>
              <w:lang w:eastAsia="zh-CN"/>
            </w:rPr>
            <w:delText>S-NG-RAN node</w:delText>
          </w:r>
        </w:del>
      </w:ins>
      <w:ins w:id="58" w:author="CATT" w:date="2022-02-28T11:22:00Z">
        <w:del w:id="59" w:author="Huawei" w:date="2022-03-01T00:23:00Z">
          <w:r w:rsidR="003B60E7" w:rsidDel="00DC04A5">
            <w:rPr>
              <w:rFonts w:hint="eastAsia"/>
              <w:lang w:eastAsia="zh-CN"/>
            </w:rPr>
            <w:delText xml:space="preserve"> to </w:delText>
          </w:r>
          <w:r w:rsidR="003B60E7" w:rsidDel="00DC04A5">
            <w:rPr>
              <w:lang w:eastAsia="zh-CN"/>
            </w:rPr>
            <w:delText>target</w:delText>
          </w:r>
          <w:r w:rsidR="003B60E7" w:rsidDel="00DC04A5">
            <w:rPr>
              <w:rFonts w:hint="eastAsia"/>
              <w:lang w:eastAsia="zh-CN"/>
            </w:rPr>
            <w:delText xml:space="preserve"> S</w:delText>
          </w:r>
        </w:del>
      </w:ins>
      <w:ins w:id="60" w:author="CATT" w:date="2022-02-28T12:36:00Z">
        <w:del w:id="61" w:author="Huawei" w:date="2022-03-01T00:23:00Z">
          <w:r w:rsidR="00B8062A" w:rsidDel="00DC04A5">
            <w:rPr>
              <w:rFonts w:hint="eastAsia"/>
              <w:lang w:eastAsia="zh-CN"/>
            </w:rPr>
            <w:delText>-NG-RAN node</w:delText>
          </w:r>
        </w:del>
      </w:ins>
      <w:ins w:id="62" w:author="CATT" w:date="2022-02-28T11:22:00Z">
        <w:del w:id="63" w:author="Huawei" w:date="2022-03-01T00:23:00Z">
          <w:r w:rsidR="003B60E7" w:rsidDel="00DC04A5">
            <w:rPr>
              <w:rFonts w:hint="eastAsia"/>
              <w:lang w:eastAsia="zh-CN"/>
            </w:rPr>
            <w:delText xml:space="preserve"> </w:delText>
          </w:r>
        </w:del>
      </w:ins>
      <w:ins w:id="64" w:author="CATT" w:date="2022-02-28T11:20:00Z">
        <w:del w:id="65" w:author="Huawei" w:date="2022-03-01T00:23:00Z">
          <w:r w:rsidR="003B60E7" w:rsidDel="00DC04A5">
            <w:rPr>
              <w:rFonts w:hint="eastAsia"/>
              <w:lang w:eastAsia="zh-CN"/>
            </w:rPr>
            <w:delText>is</w:delText>
          </w:r>
        </w:del>
        <w:del w:id="66" w:author="Huawei" w:date="2022-03-01T00:24:00Z">
          <w:r w:rsidR="003B60E7" w:rsidDel="00DC04A5">
            <w:rPr>
              <w:rFonts w:hint="eastAsia"/>
              <w:lang w:eastAsia="zh-CN"/>
            </w:rPr>
            <w:delText xml:space="preserve"> </w:delText>
          </w:r>
        </w:del>
      </w:ins>
      <w:ins w:id="67" w:author="CATT" w:date="2022-03-01T17:56:00Z">
        <w:r w:rsidR="00F63DBA">
          <w:rPr>
            <w:rFonts w:hint="eastAsia"/>
            <w:lang w:eastAsia="zh-CN"/>
          </w:rPr>
          <w:t xml:space="preserve">for mobility </w:t>
        </w:r>
        <w:r w:rsidR="00F63DBA">
          <w:rPr>
            <w:lang w:eastAsia="zh-CN"/>
          </w:rPr>
          <w:t>scenario</w:t>
        </w:r>
        <w:r w:rsidR="00F63DBA">
          <w:rPr>
            <w:rFonts w:hint="eastAsia"/>
            <w:lang w:eastAsia="zh-CN"/>
          </w:rPr>
          <w:t xml:space="preserve"> </w:t>
        </w:r>
      </w:ins>
      <w:ins w:id="68" w:author="Huawei" w:date="2022-03-01T00:24:00Z">
        <w:r w:rsidR="00DC04A5">
          <w:rPr>
            <w:lang w:eastAsia="zh-CN"/>
          </w:rPr>
          <w:t xml:space="preserve">is </w:t>
        </w:r>
      </w:ins>
      <w:proofErr w:type="spellStart"/>
      <w:ins w:id="69" w:author="CATT" w:date="2022-02-28T11:20:00Z">
        <w:r w:rsidR="003B60E7">
          <w:rPr>
            <w:rFonts w:hint="eastAsia"/>
            <w:lang w:eastAsia="zh-CN"/>
          </w:rPr>
          <w:t>supported.</w:t>
        </w:r>
      </w:ins>
      <w:ins w:id="70" w:author="CATT" w:date="2022-03-01T17:58:00Z">
        <w:r w:rsidR="00F63DBA">
          <w:rPr>
            <w:rFonts w:hint="eastAsia"/>
            <w:lang w:eastAsia="zh-CN"/>
          </w:rPr>
          <w:t>Meanwhile,direct</w:t>
        </w:r>
        <w:proofErr w:type="spellEnd"/>
        <w:r w:rsidR="00F63DBA">
          <w:rPr>
            <w:rFonts w:hint="eastAsia"/>
            <w:lang w:eastAsia="zh-CN"/>
          </w:rPr>
          <w:t xml:space="preserve"> data forwarding from source S-NG-RAN node to target S-NG-RAN node for SN </w:t>
        </w:r>
        <w:r w:rsidR="00F63DBA">
          <w:rPr>
            <w:lang w:eastAsia="zh-CN"/>
          </w:rPr>
          <w:t>change</w:t>
        </w:r>
        <w:r w:rsidR="00F63DBA">
          <w:rPr>
            <w:rFonts w:hint="eastAsia"/>
            <w:lang w:eastAsia="zh-CN"/>
          </w:rPr>
          <w:t xml:space="preserve"> scenario is supported.</w:t>
        </w:r>
      </w:ins>
      <w:bookmarkStart w:id="71" w:name="_GoBack"/>
      <w:bookmarkEnd w:id="71"/>
    </w:p>
    <w:p w14:paraId="51BE90A0" w14:textId="29453E42" w:rsidR="0061617D" w:rsidRPr="00A14A8F" w:rsidRDefault="0061617D" w:rsidP="0061617D">
      <w:pPr>
        <w:rPr>
          <w:lang w:eastAsia="zh-CN"/>
        </w:rPr>
      </w:pPr>
      <w:r w:rsidRPr="00A14A8F">
        <w:rPr>
          <w:lang w:eastAsia="zh-CN"/>
        </w:rPr>
        <w:t xml:space="preserve">Direct data forwarding for inter-system handover is specified in TS 38.300 [3]. If a </w:t>
      </w:r>
      <w:proofErr w:type="spellStart"/>
      <w:r w:rsidRPr="00A14A8F">
        <w:rPr>
          <w:lang w:eastAsia="zh-CN"/>
        </w:rPr>
        <w:t>gNB</w:t>
      </w:r>
      <w:proofErr w:type="spellEnd"/>
      <w:r w:rsidRPr="00A14A8F">
        <w:rPr>
          <w:lang w:eastAsia="zh-CN"/>
        </w:rPr>
        <w:t xml:space="preserve"> and an </w:t>
      </w:r>
      <w:proofErr w:type="spellStart"/>
      <w:r w:rsidRPr="00A14A8F">
        <w:rPr>
          <w:lang w:eastAsia="zh-CN"/>
        </w:rPr>
        <w:t>en-gNB</w:t>
      </w:r>
      <w:proofErr w:type="spellEnd"/>
      <w:r w:rsidRPr="00A14A8F">
        <w:rPr>
          <w:lang w:eastAsia="zh-CN"/>
        </w:rPr>
        <w:t xml:space="preserve"> are involved in direct data forwarding and realised within the same network entity, </w:t>
      </w:r>
      <w:bookmarkStart w:id="72" w:name="OLE_LINK19"/>
      <w:bookmarkStart w:id="73" w:name="OLE_LINK20"/>
      <w:bookmarkStart w:id="74" w:name="OLE_LINK21"/>
      <w:r w:rsidRPr="00A14A8F">
        <w:rPr>
          <w:lang w:eastAsia="zh-CN"/>
        </w:rPr>
        <w:t>inter-system handover to and from EN-DC</w:t>
      </w:r>
      <w:bookmarkEnd w:id="72"/>
      <w:bookmarkEnd w:id="73"/>
      <w:bookmarkEnd w:id="74"/>
      <w:r w:rsidRPr="00A14A8F">
        <w:rPr>
          <w:lang w:eastAsia="zh-CN"/>
        </w:rPr>
        <w:t xml:space="preserve"> allows direct data forwarding being performed in a node-internal way, in which case the source RAN node provides a UE context reference to the target side as described in clause 10.16.</w:t>
      </w:r>
      <w:r w:rsidRPr="0061617D">
        <w:rPr>
          <w:rFonts w:eastAsia="等线" w:hint="eastAsia"/>
          <w:lang w:eastAsia="zh-CN"/>
        </w:rPr>
        <w:t xml:space="preserve"> </w:t>
      </w:r>
      <w:ins w:id="75" w:author="Liang LIU" w:date="2022-01-07T11:51:00Z">
        <w:r w:rsidR="00BE3D0F">
          <w:rPr>
            <w:rFonts w:eastAsia="等线" w:hint="eastAsia"/>
            <w:lang w:eastAsia="zh-CN"/>
          </w:rPr>
          <w:t xml:space="preserve">If the </w:t>
        </w:r>
        <w:proofErr w:type="spellStart"/>
        <w:r w:rsidR="00BE3D0F">
          <w:rPr>
            <w:rFonts w:eastAsia="等线" w:hint="eastAsia"/>
            <w:lang w:eastAsia="zh-CN"/>
          </w:rPr>
          <w:t>gNB</w:t>
        </w:r>
        <w:proofErr w:type="spellEnd"/>
        <w:r w:rsidR="00BE3D0F">
          <w:rPr>
            <w:rFonts w:eastAsia="等线" w:hint="eastAsia"/>
            <w:lang w:eastAsia="zh-CN"/>
          </w:rPr>
          <w:t xml:space="preserve"> and </w:t>
        </w:r>
        <w:proofErr w:type="spellStart"/>
        <w:r w:rsidR="00BE3D0F">
          <w:rPr>
            <w:rFonts w:eastAsia="等线" w:hint="eastAsia"/>
            <w:lang w:eastAsia="zh-CN"/>
          </w:rPr>
          <w:t>en-gNB</w:t>
        </w:r>
        <w:proofErr w:type="spellEnd"/>
        <w:r w:rsidR="00BE3D0F">
          <w:rPr>
            <w:rFonts w:eastAsia="等线" w:hint="eastAsia"/>
            <w:lang w:eastAsia="zh-CN"/>
          </w:rPr>
          <w:t xml:space="preserve"> are not realised within the same network entity,</w:t>
        </w:r>
      </w:ins>
      <w:ins w:id="76" w:author="Huawei" w:date="2022-03-01T00:24:00Z">
        <w:r w:rsidR="003264F8">
          <w:rPr>
            <w:rFonts w:eastAsia="等线"/>
            <w:lang w:eastAsia="zh-CN"/>
          </w:rPr>
          <w:t xml:space="preserve"> </w:t>
        </w:r>
      </w:ins>
      <w:ins w:id="77" w:author="Liang LIU" w:date="2022-01-07T11:51:00Z">
        <w:r w:rsidR="00BE3D0F">
          <w:rPr>
            <w:rFonts w:eastAsia="等线" w:hint="eastAsia"/>
            <w:lang w:eastAsia="zh-CN"/>
          </w:rPr>
          <w:t xml:space="preserve">direct data forwarding for </w:t>
        </w:r>
        <w:r w:rsidR="00BE3D0F" w:rsidRPr="00A14A8F">
          <w:rPr>
            <w:lang w:eastAsia="zh-CN"/>
          </w:rPr>
          <w:t xml:space="preserve">inter-system handover to and from </w:t>
        </w:r>
        <w:del w:id="78" w:author="CATT" w:date="2022-03-01T17:55:00Z">
          <w:r w:rsidR="00BE3D0F" w:rsidRPr="00A14A8F" w:rsidDel="00F63DBA">
            <w:rPr>
              <w:rFonts w:hint="eastAsia"/>
              <w:lang w:eastAsia="zh-CN"/>
            </w:rPr>
            <w:delText>EN-DC</w:delText>
          </w:r>
        </w:del>
      </w:ins>
      <w:proofErr w:type="spellStart"/>
      <w:ins w:id="79" w:author="CATT" w:date="2022-03-01T17:55:00Z">
        <w:r w:rsidR="00F63DBA">
          <w:rPr>
            <w:rFonts w:hint="eastAsia"/>
            <w:lang w:eastAsia="zh-CN"/>
          </w:rPr>
          <w:t>en-gNB</w:t>
        </w:r>
        <w:proofErr w:type="spellEnd"/>
        <w:r w:rsidR="00F63DBA">
          <w:rPr>
            <w:rFonts w:hint="eastAsia"/>
            <w:lang w:eastAsia="zh-CN"/>
          </w:rPr>
          <w:t>/</w:t>
        </w:r>
        <w:proofErr w:type="spellStart"/>
        <w:r w:rsidR="00F63DBA">
          <w:rPr>
            <w:rFonts w:hint="eastAsia"/>
            <w:lang w:eastAsia="zh-CN"/>
          </w:rPr>
          <w:t>gNB</w:t>
        </w:r>
      </w:ins>
      <w:proofErr w:type="spellEnd"/>
      <w:ins w:id="80" w:author="Liang LIU" w:date="2022-01-07T11:51:00Z">
        <w:r w:rsidR="00BE3D0F">
          <w:rPr>
            <w:rFonts w:eastAsia="等线" w:hint="eastAsia"/>
            <w:lang w:eastAsia="zh-CN"/>
          </w:rPr>
          <w:t xml:space="preserve"> could be supported if there is direct connectivity between the two nodes. </w:t>
        </w:r>
      </w:ins>
      <w:r w:rsidRPr="00A14A8F">
        <w:rPr>
          <w:lang w:eastAsia="zh-CN"/>
        </w:rPr>
        <w:t xml:space="preserve">For MR-DC with 5GC, offloading of </w:t>
      </w:r>
      <w:proofErr w:type="spellStart"/>
      <w:r w:rsidRPr="00A14A8F">
        <w:rPr>
          <w:lang w:eastAsia="zh-CN"/>
        </w:rPr>
        <w:t>QoS</w:t>
      </w:r>
      <w:proofErr w:type="spellEnd"/>
      <w:r w:rsidRPr="00A14A8F">
        <w:rPr>
          <w:lang w:eastAsia="zh-CN"/>
        </w:rPr>
        <w:t xml:space="preserve"> flows within one PDU session may be performed between NG-RAN nodes. The handling of End Marker packets in case of </w:t>
      </w:r>
      <w:r w:rsidRPr="00A14A8F">
        <w:t>NG-RAN initiated PDU session split is described in clause 10.14.3 and 10.14.4.</w:t>
      </w:r>
      <w:bookmarkEnd w:id="4"/>
      <w:bookmarkEnd w:id="5"/>
      <w:bookmarkEnd w:id="6"/>
      <w:bookmarkEnd w:id="7"/>
      <w:bookmarkEnd w:id="8"/>
      <w:bookmarkEnd w:id="9"/>
      <w:bookmarkEnd w:id="10"/>
      <w:bookmarkEnd w:id="11"/>
    </w:p>
    <w:sectPr w:rsidR="0061617D" w:rsidRPr="00A14A8F" w:rsidSect="00500799">
      <w:headerReference w:type="default" r:id="rId1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6" w:author="Samsung" w:date="2022-02-28T10:48:00Z" w:initials="s">
    <w:p w14:paraId="407CCDC1" w14:textId="77777777" w:rsidR="00EA2997" w:rsidRDefault="00EA2997">
      <w:pPr>
        <w:pStyle w:val="ac"/>
        <w:rPr>
          <w:lang w:eastAsia="zh-CN"/>
        </w:rPr>
      </w:pPr>
      <w:r>
        <w:rPr>
          <w:rStyle w:val="ab"/>
        </w:rPr>
        <w:annotationRef/>
      </w:r>
      <w:r>
        <w:rPr>
          <w:rFonts w:hint="eastAsia"/>
          <w:lang w:eastAsia="zh-CN"/>
        </w:rPr>
        <w:t>T</w:t>
      </w:r>
      <w:r>
        <w:rPr>
          <w:lang w:eastAsia="zh-CN"/>
        </w:rPr>
        <w:t xml:space="preserve">his sentence has been written in general </w:t>
      </w:r>
      <w:proofErr w:type="spellStart"/>
      <w:r>
        <w:rPr>
          <w:lang w:eastAsia="zh-CN"/>
        </w:rPr>
        <w:t>intentionaly</w:t>
      </w:r>
      <w:proofErr w:type="spellEnd"/>
      <w:r>
        <w:rPr>
          <w:lang w:eastAsia="zh-CN"/>
        </w:rPr>
        <w:t xml:space="preserve"> in order to cover all the scenarios which involve more than two RAN nodes. With your new addition, seems SN change scenario will be not included. Another alternative if that SN change scenario is also added. But maybe it’s better to keep it as general in order not to add all scenarios one by one?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7CCDC1"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C543A" w14:textId="77777777" w:rsidR="005951AB" w:rsidRDefault="005951AB">
      <w:r>
        <w:separator/>
      </w:r>
    </w:p>
  </w:endnote>
  <w:endnote w:type="continuationSeparator" w:id="0">
    <w:p w14:paraId="7FF1E607" w14:textId="77777777" w:rsidR="005951AB" w:rsidRDefault="0059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D755B" w14:textId="77777777" w:rsidR="005951AB" w:rsidRDefault="005951AB">
      <w:r>
        <w:separator/>
      </w:r>
    </w:p>
  </w:footnote>
  <w:footnote w:type="continuationSeparator" w:id="0">
    <w:p w14:paraId="7F066611" w14:textId="77777777" w:rsidR="005951AB" w:rsidRDefault="00595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901D9" w14:textId="77777777" w:rsidR="00AD64B6" w:rsidRDefault="00AD64B6">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942AEE"/>
    <w:lvl w:ilvl="0">
      <w:start w:val="1"/>
      <w:numFmt w:val="decimal"/>
      <w:lvlText w:val="%1."/>
      <w:lvlJc w:val="left"/>
      <w:pPr>
        <w:tabs>
          <w:tab w:val="num" w:pos="1492"/>
        </w:tabs>
        <w:ind w:left="1492" w:hanging="360"/>
      </w:pPr>
    </w:lvl>
  </w:abstractNum>
  <w:abstractNum w:abstractNumId="1">
    <w:nsid w:val="FFFFFF7D"/>
    <w:multiLevelType w:val="singleLevel"/>
    <w:tmpl w:val="7F24ECB2"/>
    <w:lvl w:ilvl="0">
      <w:start w:val="1"/>
      <w:numFmt w:val="decimal"/>
      <w:lvlText w:val="%1."/>
      <w:lvlJc w:val="left"/>
      <w:pPr>
        <w:tabs>
          <w:tab w:val="num" w:pos="1209"/>
        </w:tabs>
        <w:ind w:left="1209" w:hanging="360"/>
      </w:pPr>
    </w:lvl>
  </w:abstractNum>
  <w:abstractNum w:abstractNumId="2">
    <w:nsid w:val="FFFFFF7E"/>
    <w:multiLevelType w:val="singleLevel"/>
    <w:tmpl w:val="A1385F1E"/>
    <w:lvl w:ilvl="0">
      <w:start w:val="1"/>
      <w:numFmt w:val="decimal"/>
      <w:lvlText w:val="%1."/>
      <w:lvlJc w:val="left"/>
      <w:pPr>
        <w:tabs>
          <w:tab w:val="num" w:pos="926"/>
        </w:tabs>
        <w:ind w:left="926" w:hanging="360"/>
      </w:pPr>
    </w:lvl>
  </w:abstractNum>
  <w:abstractNum w:abstractNumId="3">
    <w:nsid w:val="FFFFFF7F"/>
    <w:multiLevelType w:val="singleLevel"/>
    <w:tmpl w:val="F50C7392"/>
    <w:lvl w:ilvl="0">
      <w:start w:val="1"/>
      <w:numFmt w:val="decimal"/>
      <w:lvlText w:val="%1."/>
      <w:lvlJc w:val="left"/>
      <w:pPr>
        <w:tabs>
          <w:tab w:val="num" w:pos="643"/>
        </w:tabs>
        <w:ind w:left="643" w:hanging="360"/>
      </w:pPr>
    </w:lvl>
  </w:abstractNum>
  <w:abstractNum w:abstractNumId="4">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C893D4"/>
    <w:lvl w:ilvl="0">
      <w:start w:val="1"/>
      <w:numFmt w:val="decimal"/>
      <w:lvlText w:val="%1."/>
      <w:lvlJc w:val="left"/>
      <w:pPr>
        <w:tabs>
          <w:tab w:val="num" w:pos="360"/>
        </w:tabs>
        <w:ind w:left="360" w:hanging="360"/>
      </w:pPr>
    </w:lvl>
  </w:abstractNum>
  <w:abstractNum w:abstractNumId="9">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1A119F"/>
    <w:multiLevelType w:val="hybridMultilevel"/>
    <w:tmpl w:val="F8D23820"/>
    <w:lvl w:ilvl="0" w:tplc="22A8D9D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BDD5F2B"/>
    <w:multiLevelType w:val="multilevel"/>
    <w:tmpl w:val="3F18EDBA"/>
    <w:lvl w:ilvl="0">
      <w:start w:val="1"/>
      <w:numFmt w:val="decimal"/>
      <w:suff w:val="nothing"/>
      <w:lvlText w:val="%1  "/>
      <w:lvlJc w:val="left"/>
      <w:pPr>
        <w:ind w:left="0" w:firstLine="0"/>
      </w:pPr>
      <w:rPr>
        <w:rFonts w:ascii="Arial" w:eastAsia="黑体" w:hAnsi="Arial" w:hint="default"/>
        <w:b w:val="0"/>
        <w:i w:val="0"/>
        <w:sz w:val="36"/>
        <w:szCs w:val="36"/>
        <w:lang w:val="en-US"/>
      </w:rPr>
    </w:lvl>
    <w:lvl w:ilvl="1">
      <w:start w:val="1"/>
      <w:numFmt w:val="decimal"/>
      <w:suff w:val="nothing"/>
      <w:lvlText w:val="%1.%2  "/>
      <w:lvlJc w:val="left"/>
      <w:pPr>
        <w:ind w:left="142" w:firstLine="0"/>
      </w:pPr>
      <w:rPr>
        <w:rFonts w:ascii="Arial" w:hAnsi="Arial" w:hint="default"/>
        <w:b w:val="0"/>
        <w:i w:val="0"/>
        <w:sz w:val="30"/>
        <w:szCs w:val="30"/>
      </w:rPr>
    </w:lvl>
    <w:lvl w:ilvl="2">
      <w:start w:val="1"/>
      <w:numFmt w:val="decimal"/>
      <w:suff w:val="nothing"/>
      <w:lvlText w:val="%1.%2.%3  "/>
      <w:lvlJc w:val="left"/>
      <w:pPr>
        <w:ind w:left="2978" w:firstLine="0"/>
      </w:pPr>
      <w:rPr>
        <w:rFonts w:ascii="Arial" w:hAnsi="Arial" w:hint="default"/>
        <w:b/>
        <w:i w:val="0"/>
        <w:sz w:val="21"/>
        <w:szCs w:val="21"/>
      </w:rPr>
    </w:lvl>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Figure %8"/>
      <w:lvlJc w:val="center"/>
      <w:pPr>
        <w:ind w:left="0" w:firstLine="0"/>
      </w:pPr>
      <w:rPr>
        <w:rFonts w:ascii="Arial" w:eastAsia="黑体" w:hAnsi="Arial" w:hint="default"/>
        <w:b w:val="0"/>
        <w:i w:val="0"/>
        <w:sz w:val="18"/>
        <w:szCs w:val="18"/>
      </w:rPr>
    </w:lvl>
    <w:lvl w:ilvl="8">
      <w:start w:val="1"/>
      <w:numFmt w:val="decimal"/>
      <w:lvlRestart w:val="0"/>
      <w:suff w:val="space"/>
      <w:lvlText w:val="表%9"/>
      <w:lvlJc w:val="center"/>
      <w:pPr>
        <w:ind w:left="0" w:firstLine="0"/>
      </w:pPr>
      <w:rPr>
        <w:rFonts w:ascii="Arial" w:eastAsia="黑体" w:hAnsi="Arial" w:hint="default"/>
        <w:b w:val="0"/>
        <w:i w:val="0"/>
        <w:sz w:val="18"/>
        <w:szCs w:val="18"/>
      </w:rPr>
    </w:lvl>
  </w:abstractNum>
  <w:abstractNum w:abstractNumId="16">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17">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A0867F0"/>
    <w:multiLevelType w:val="hybridMultilevel"/>
    <w:tmpl w:val="CA8632A6"/>
    <w:lvl w:ilvl="0" w:tplc="D730FD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9">
    <w:nsid w:val="2397080D"/>
    <w:multiLevelType w:val="hybridMultilevel"/>
    <w:tmpl w:val="A8B263A2"/>
    <w:lvl w:ilvl="0" w:tplc="557A843E">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8665BA"/>
    <w:multiLevelType w:val="hybridMultilevel"/>
    <w:tmpl w:val="870E99C8"/>
    <w:lvl w:ilvl="0" w:tplc="FE76B5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4">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6">
    <w:nsid w:val="3E4C1955"/>
    <w:multiLevelType w:val="hybridMultilevel"/>
    <w:tmpl w:val="89725846"/>
    <w:lvl w:ilvl="0" w:tplc="0A3C111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EB3772"/>
    <w:multiLevelType w:val="hybridMultilevel"/>
    <w:tmpl w:val="24A08E24"/>
    <w:lvl w:ilvl="0" w:tplc="8A101D16">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5">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11"/>
  </w:num>
  <w:num w:numId="5">
    <w:abstractNumId w:val="26"/>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3"/>
  </w:num>
  <w:num w:numId="17">
    <w:abstractNumId w:val="30"/>
  </w:num>
  <w:num w:numId="18">
    <w:abstractNumId w:val="24"/>
  </w:num>
  <w:num w:numId="19">
    <w:abstractNumId w:val="25"/>
  </w:num>
  <w:num w:numId="20">
    <w:abstractNumId w:val="21"/>
  </w:num>
  <w:num w:numId="21">
    <w:abstractNumId w:val="27"/>
  </w:num>
  <w:num w:numId="22">
    <w:abstractNumId w:val="32"/>
  </w:num>
  <w:num w:numId="23">
    <w:abstractNumId w:val="22"/>
  </w:num>
  <w:num w:numId="24">
    <w:abstractNumId w:val="31"/>
  </w:num>
  <w:num w:numId="25">
    <w:abstractNumId w:val="34"/>
  </w:num>
  <w:num w:numId="26">
    <w:abstractNumId w:val="16"/>
  </w:num>
  <w:num w:numId="27">
    <w:abstractNumId w:val="33"/>
  </w:num>
  <w:num w:numId="28">
    <w:abstractNumId w:val="23"/>
  </w:num>
  <w:num w:numId="29">
    <w:abstractNumId w:val="18"/>
  </w:num>
  <w:num w:numId="30">
    <w:abstractNumId w:val="15"/>
  </w:num>
  <w:num w:numId="31">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
  </w:num>
  <w:num w:numId="34">
    <w:abstractNumId w:val="1"/>
  </w:num>
  <w:num w:numId="35">
    <w:abstractNumId w:val="0"/>
  </w:num>
  <w:num w:numId="36">
    <w:abstractNumId w:val="36"/>
  </w:num>
  <w:num w:numId="37">
    <w:abstractNumId w:val="28"/>
  </w:num>
  <w:num w:numId="38">
    <w:abstractNumId w:val="29"/>
  </w:num>
  <w:num w:numId="3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D0A"/>
    <w:rsid w:val="00005A0B"/>
    <w:rsid w:val="00014D81"/>
    <w:rsid w:val="00022E4A"/>
    <w:rsid w:val="00025A0D"/>
    <w:rsid w:val="00052EF7"/>
    <w:rsid w:val="00065F50"/>
    <w:rsid w:val="00070701"/>
    <w:rsid w:val="0007072D"/>
    <w:rsid w:val="000716B7"/>
    <w:rsid w:val="0007542A"/>
    <w:rsid w:val="00081A42"/>
    <w:rsid w:val="00097194"/>
    <w:rsid w:val="000A6394"/>
    <w:rsid w:val="000B7FED"/>
    <w:rsid w:val="000C038A"/>
    <w:rsid w:val="000C075B"/>
    <w:rsid w:val="000C6598"/>
    <w:rsid w:val="000D44B3"/>
    <w:rsid w:val="000E129E"/>
    <w:rsid w:val="00103C87"/>
    <w:rsid w:val="0011536A"/>
    <w:rsid w:val="00132863"/>
    <w:rsid w:val="00137F30"/>
    <w:rsid w:val="00145D43"/>
    <w:rsid w:val="0014799D"/>
    <w:rsid w:val="00165BCF"/>
    <w:rsid w:val="0016732E"/>
    <w:rsid w:val="00175A60"/>
    <w:rsid w:val="00192C46"/>
    <w:rsid w:val="001A08B3"/>
    <w:rsid w:val="001A4D5A"/>
    <w:rsid w:val="001A52D1"/>
    <w:rsid w:val="001A7B60"/>
    <w:rsid w:val="001B0C42"/>
    <w:rsid w:val="001B52F0"/>
    <w:rsid w:val="001B7A65"/>
    <w:rsid w:val="001C0A79"/>
    <w:rsid w:val="001E41F3"/>
    <w:rsid w:val="001E5D87"/>
    <w:rsid w:val="001F569C"/>
    <w:rsid w:val="001F633C"/>
    <w:rsid w:val="002501C0"/>
    <w:rsid w:val="0026004D"/>
    <w:rsid w:val="002640DD"/>
    <w:rsid w:val="002750D8"/>
    <w:rsid w:val="00275D12"/>
    <w:rsid w:val="00284FEB"/>
    <w:rsid w:val="002860C4"/>
    <w:rsid w:val="00291FDD"/>
    <w:rsid w:val="002B355A"/>
    <w:rsid w:val="002B5741"/>
    <w:rsid w:val="002C41F9"/>
    <w:rsid w:val="002D19CF"/>
    <w:rsid w:val="002E0445"/>
    <w:rsid w:val="002E472E"/>
    <w:rsid w:val="00305409"/>
    <w:rsid w:val="00307FEE"/>
    <w:rsid w:val="00316152"/>
    <w:rsid w:val="00320E69"/>
    <w:rsid w:val="0032526F"/>
    <w:rsid w:val="003264F8"/>
    <w:rsid w:val="00337BC6"/>
    <w:rsid w:val="003609EF"/>
    <w:rsid w:val="0036231A"/>
    <w:rsid w:val="00366960"/>
    <w:rsid w:val="00374DD4"/>
    <w:rsid w:val="003A4596"/>
    <w:rsid w:val="003B127A"/>
    <w:rsid w:val="003B60E7"/>
    <w:rsid w:val="003C1CBB"/>
    <w:rsid w:val="003C24C9"/>
    <w:rsid w:val="003D2022"/>
    <w:rsid w:val="003E10BD"/>
    <w:rsid w:val="003E1A36"/>
    <w:rsid w:val="003F1EC2"/>
    <w:rsid w:val="003F3797"/>
    <w:rsid w:val="00404BBA"/>
    <w:rsid w:val="0041024D"/>
    <w:rsid w:val="00410371"/>
    <w:rsid w:val="004157ED"/>
    <w:rsid w:val="004171A3"/>
    <w:rsid w:val="004242F1"/>
    <w:rsid w:val="0043415E"/>
    <w:rsid w:val="00447904"/>
    <w:rsid w:val="0048657F"/>
    <w:rsid w:val="004A5005"/>
    <w:rsid w:val="004A6628"/>
    <w:rsid w:val="004B75B7"/>
    <w:rsid w:val="004F3D1F"/>
    <w:rsid w:val="00500799"/>
    <w:rsid w:val="00500AF8"/>
    <w:rsid w:val="00505807"/>
    <w:rsid w:val="0051580D"/>
    <w:rsid w:val="00534A0C"/>
    <w:rsid w:val="005369AA"/>
    <w:rsid w:val="00540A7D"/>
    <w:rsid w:val="0054243A"/>
    <w:rsid w:val="00547111"/>
    <w:rsid w:val="005671CF"/>
    <w:rsid w:val="0058614D"/>
    <w:rsid w:val="00592D74"/>
    <w:rsid w:val="005951AB"/>
    <w:rsid w:val="005D787B"/>
    <w:rsid w:val="005E2C44"/>
    <w:rsid w:val="005F0C7A"/>
    <w:rsid w:val="00607BBF"/>
    <w:rsid w:val="00614207"/>
    <w:rsid w:val="0061617D"/>
    <w:rsid w:val="00621188"/>
    <w:rsid w:val="00622E5C"/>
    <w:rsid w:val="006257ED"/>
    <w:rsid w:val="006343A9"/>
    <w:rsid w:val="0065228B"/>
    <w:rsid w:val="00653890"/>
    <w:rsid w:val="00656261"/>
    <w:rsid w:val="00665C47"/>
    <w:rsid w:val="00666241"/>
    <w:rsid w:val="00684493"/>
    <w:rsid w:val="006857E9"/>
    <w:rsid w:val="00685E51"/>
    <w:rsid w:val="00686AC4"/>
    <w:rsid w:val="00692A1D"/>
    <w:rsid w:val="0069353E"/>
    <w:rsid w:val="00695808"/>
    <w:rsid w:val="006A4E5B"/>
    <w:rsid w:val="006B14B7"/>
    <w:rsid w:val="006B46FB"/>
    <w:rsid w:val="006C1393"/>
    <w:rsid w:val="006C3A3D"/>
    <w:rsid w:val="006C7B0D"/>
    <w:rsid w:val="006E1815"/>
    <w:rsid w:val="006E21FB"/>
    <w:rsid w:val="00705EAF"/>
    <w:rsid w:val="007176FF"/>
    <w:rsid w:val="00722C6F"/>
    <w:rsid w:val="0073139C"/>
    <w:rsid w:val="00731F8A"/>
    <w:rsid w:val="00764874"/>
    <w:rsid w:val="00775ED4"/>
    <w:rsid w:val="00780077"/>
    <w:rsid w:val="00783D50"/>
    <w:rsid w:val="00792342"/>
    <w:rsid w:val="007977A8"/>
    <w:rsid w:val="007A1619"/>
    <w:rsid w:val="007A7A48"/>
    <w:rsid w:val="007B328C"/>
    <w:rsid w:val="007B512A"/>
    <w:rsid w:val="007C2097"/>
    <w:rsid w:val="007D60A1"/>
    <w:rsid w:val="007D6A07"/>
    <w:rsid w:val="007D7F55"/>
    <w:rsid w:val="007E18B5"/>
    <w:rsid w:val="007E4821"/>
    <w:rsid w:val="007F47C6"/>
    <w:rsid w:val="007F48DB"/>
    <w:rsid w:val="007F7259"/>
    <w:rsid w:val="008040A8"/>
    <w:rsid w:val="00813C07"/>
    <w:rsid w:val="00824777"/>
    <w:rsid w:val="008279FA"/>
    <w:rsid w:val="008425C9"/>
    <w:rsid w:val="00850C05"/>
    <w:rsid w:val="008626E7"/>
    <w:rsid w:val="008629D9"/>
    <w:rsid w:val="00870EE7"/>
    <w:rsid w:val="008744A4"/>
    <w:rsid w:val="008863B9"/>
    <w:rsid w:val="008A07EB"/>
    <w:rsid w:val="008A45A6"/>
    <w:rsid w:val="008D1D4B"/>
    <w:rsid w:val="008D27E8"/>
    <w:rsid w:val="008D3B4B"/>
    <w:rsid w:val="008D5662"/>
    <w:rsid w:val="008E58C8"/>
    <w:rsid w:val="008F3789"/>
    <w:rsid w:val="008F5264"/>
    <w:rsid w:val="008F686C"/>
    <w:rsid w:val="00900A3E"/>
    <w:rsid w:val="0091032E"/>
    <w:rsid w:val="00912994"/>
    <w:rsid w:val="009148DE"/>
    <w:rsid w:val="0091758D"/>
    <w:rsid w:val="009270D8"/>
    <w:rsid w:val="009340FB"/>
    <w:rsid w:val="00941E30"/>
    <w:rsid w:val="00951826"/>
    <w:rsid w:val="00953406"/>
    <w:rsid w:val="00956CEA"/>
    <w:rsid w:val="009578CF"/>
    <w:rsid w:val="009660D3"/>
    <w:rsid w:val="0097068F"/>
    <w:rsid w:val="0097176F"/>
    <w:rsid w:val="00975ACA"/>
    <w:rsid w:val="009777D9"/>
    <w:rsid w:val="00991B88"/>
    <w:rsid w:val="0099638E"/>
    <w:rsid w:val="00996A10"/>
    <w:rsid w:val="009A5753"/>
    <w:rsid w:val="009A579D"/>
    <w:rsid w:val="009B7BCF"/>
    <w:rsid w:val="009C4634"/>
    <w:rsid w:val="009D6D5B"/>
    <w:rsid w:val="009E3297"/>
    <w:rsid w:val="009F0B41"/>
    <w:rsid w:val="009F30EB"/>
    <w:rsid w:val="009F734F"/>
    <w:rsid w:val="00A012EE"/>
    <w:rsid w:val="00A072FD"/>
    <w:rsid w:val="00A14769"/>
    <w:rsid w:val="00A246B6"/>
    <w:rsid w:val="00A47E70"/>
    <w:rsid w:val="00A50CF0"/>
    <w:rsid w:val="00A7671C"/>
    <w:rsid w:val="00A866DD"/>
    <w:rsid w:val="00A8780E"/>
    <w:rsid w:val="00A96ED3"/>
    <w:rsid w:val="00AA2CBC"/>
    <w:rsid w:val="00AA3D5E"/>
    <w:rsid w:val="00AA4F06"/>
    <w:rsid w:val="00AB6CC3"/>
    <w:rsid w:val="00AC55B2"/>
    <w:rsid w:val="00AC5820"/>
    <w:rsid w:val="00AD1CD8"/>
    <w:rsid w:val="00AD64B6"/>
    <w:rsid w:val="00AE3726"/>
    <w:rsid w:val="00AF3EA8"/>
    <w:rsid w:val="00AF6F37"/>
    <w:rsid w:val="00B004BE"/>
    <w:rsid w:val="00B0527F"/>
    <w:rsid w:val="00B07E82"/>
    <w:rsid w:val="00B252AB"/>
    <w:rsid w:val="00B258BB"/>
    <w:rsid w:val="00B3000C"/>
    <w:rsid w:val="00B30DD2"/>
    <w:rsid w:val="00B31485"/>
    <w:rsid w:val="00B42253"/>
    <w:rsid w:val="00B46632"/>
    <w:rsid w:val="00B602A9"/>
    <w:rsid w:val="00B60634"/>
    <w:rsid w:val="00B65A78"/>
    <w:rsid w:val="00B67B97"/>
    <w:rsid w:val="00B75C5C"/>
    <w:rsid w:val="00B801A0"/>
    <w:rsid w:val="00B8062A"/>
    <w:rsid w:val="00B968C8"/>
    <w:rsid w:val="00BA3EC5"/>
    <w:rsid w:val="00BA51D9"/>
    <w:rsid w:val="00BB5DFC"/>
    <w:rsid w:val="00BC06B7"/>
    <w:rsid w:val="00BC44E8"/>
    <w:rsid w:val="00BD279D"/>
    <w:rsid w:val="00BD6BB8"/>
    <w:rsid w:val="00BE2F4E"/>
    <w:rsid w:val="00BE3D0F"/>
    <w:rsid w:val="00C0224E"/>
    <w:rsid w:val="00C04D18"/>
    <w:rsid w:val="00C21E4C"/>
    <w:rsid w:val="00C440AF"/>
    <w:rsid w:val="00C6024D"/>
    <w:rsid w:val="00C60933"/>
    <w:rsid w:val="00C61FB1"/>
    <w:rsid w:val="00C651AA"/>
    <w:rsid w:val="00C66BA2"/>
    <w:rsid w:val="00C673DE"/>
    <w:rsid w:val="00C74537"/>
    <w:rsid w:val="00C8100A"/>
    <w:rsid w:val="00C835E8"/>
    <w:rsid w:val="00C95985"/>
    <w:rsid w:val="00CA2FE4"/>
    <w:rsid w:val="00CA3C6C"/>
    <w:rsid w:val="00CC22E4"/>
    <w:rsid w:val="00CC36DD"/>
    <w:rsid w:val="00CC5026"/>
    <w:rsid w:val="00CC5E20"/>
    <w:rsid w:val="00CC68D0"/>
    <w:rsid w:val="00CC70E2"/>
    <w:rsid w:val="00CF3EAA"/>
    <w:rsid w:val="00CF445F"/>
    <w:rsid w:val="00CF794F"/>
    <w:rsid w:val="00D03F9A"/>
    <w:rsid w:val="00D06D51"/>
    <w:rsid w:val="00D106C1"/>
    <w:rsid w:val="00D12156"/>
    <w:rsid w:val="00D177F3"/>
    <w:rsid w:val="00D24991"/>
    <w:rsid w:val="00D2602A"/>
    <w:rsid w:val="00D311C9"/>
    <w:rsid w:val="00D33597"/>
    <w:rsid w:val="00D36C7B"/>
    <w:rsid w:val="00D50255"/>
    <w:rsid w:val="00D50C36"/>
    <w:rsid w:val="00D567B9"/>
    <w:rsid w:val="00D56A8B"/>
    <w:rsid w:val="00D66520"/>
    <w:rsid w:val="00D67459"/>
    <w:rsid w:val="00D807FB"/>
    <w:rsid w:val="00D81C87"/>
    <w:rsid w:val="00DA34D2"/>
    <w:rsid w:val="00DB744A"/>
    <w:rsid w:val="00DC04A5"/>
    <w:rsid w:val="00DE34CF"/>
    <w:rsid w:val="00E04735"/>
    <w:rsid w:val="00E04F64"/>
    <w:rsid w:val="00E114AB"/>
    <w:rsid w:val="00E13F3D"/>
    <w:rsid w:val="00E34898"/>
    <w:rsid w:val="00E6628B"/>
    <w:rsid w:val="00E67F33"/>
    <w:rsid w:val="00E935AA"/>
    <w:rsid w:val="00EA2997"/>
    <w:rsid w:val="00EA3F64"/>
    <w:rsid w:val="00EB09B7"/>
    <w:rsid w:val="00EB2BDD"/>
    <w:rsid w:val="00EB771A"/>
    <w:rsid w:val="00EC7982"/>
    <w:rsid w:val="00ED3BEF"/>
    <w:rsid w:val="00EE7D7C"/>
    <w:rsid w:val="00F04D51"/>
    <w:rsid w:val="00F173D4"/>
    <w:rsid w:val="00F25D98"/>
    <w:rsid w:val="00F300FB"/>
    <w:rsid w:val="00F32972"/>
    <w:rsid w:val="00F33A9C"/>
    <w:rsid w:val="00F63DBA"/>
    <w:rsid w:val="00F67C59"/>
    <w:rsid w:val="00F72912"/>
    <w:rsid w:val="00FA04FC"/>
    <w:rsid w:val="00FB6386"/>
    <w:rsid w:val="00FB6DC7"/>
    <w:rsid w:val="00FC5046"/>
    <w:rsid w:val="00FD7892"/>
    <w:rsid w:val="00FE39A2"/>
    <w:rsid w:val="00FE4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09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aliases w:val="Underrubrik2,H3"/>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B7FED"/>
    <w:pPr>
      <w:ind w:left="1418" w:hanging="1418"/>
      <w:outlineLvl w:val="3"/>
    </w:pPr>
    <w:rPr>
      <w:sz w:val="24"/>
    </w:rPr>
  </w:style>
  <w:style w:type="paragraph" w:styleId="5">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aliases w:val="Observation TOC"/>
    <w:basedOn w:val="41"/>
    <w:uiPriority w:val="39"/>
    <w:rsid w:val="000B7FED"/>
    <w:pPr>
      <w:ind w:left="1701" w:hanging="1701"/>
    </w:pPr>
  </w:style>
  <w:style w:type="paragraph" w:styleId="41">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2"/>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qFormat/>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HChar">
    <w:name w:val="TH Char"/>
    <w:link w:val="TH"/>
    <w:qFormat/>
    <w:rsid w:val="00D56A8B"/>
    <w:rPr>
      <w:rFonts w:ascii="Arial" w:hAnsi="Arial"/>
      <w:b/>
      <w:lang w:val="en-GB" w:eastAsia="en-US"/>
    </w:rPr>
  </w:style>
  <w:style w:type="character" w:customStyle="1" w:styleId="TFZchn">
    <w:name w:val="TF Zchn"/>
    <w:link w:val="TF"/>
    <w:rsid w:val="00D56A8B"/>
    <w:rPr>
      <w:rFonts w:ascii="Arial" w:hAnsi="Arial"/>
      <w:b/>
      <w:lang w:val="en-GB" w:eastAsia="en-US"/>
    </w:rPr>
  </w:style>
  <w:style w:type="character" w:customStyle="1" w:styleId="TALChar">
    <w:name w:val="TAL Char"/>
    <w:link w:val="TAL"/>
    <w:qFormat/>
    <w:rsid w:val="00B30DD2"/>
    <w:rPr>
      <w:rFonts w:ascii="Arial" w:hAnsi="Arial"/>
      <w:sz w:val="18"/>
      <w:lang w:val="en-GB" w:eastAsia="en-US"/>
    </w:rPr>
  </w:style>
  <w:style w:type="character" w:customStyle="1" w:styleId="TAHChar">
    <w:name w:val="TAH Char"/>
    <w:link w:val="TAH"/>
    <w:qFormat/>
    <w:rsid w:val="00B30DD2"/>
    <w:rPr>
      <w:rFonts w:ascii="Arial" w:hAnsi="Arial"/>
      <w:b/>
      <w:sz w:val="18"/>
      <w:lang w:val="en-GB" w:eastAsia="en-US"/>
    </w:rPr>
  </w:style>
  <w:style w:type="character" w:customStyle="1" w:styleId="TACChar">
    <w:name w:val="TAC Char"/>
    <w:link w:val="TAC"/>
    <w:qFormat/>
    <w:locked/>
    <w:rsid w:val="00B30DD2"/>
    <w:rPr>
      <w:rFonts w:ascii="Arial" w:hAnsi="Arial"/>
      <w:sz w:val="18"/>
      <w:lang w:val="en-GB" w:eastAsia="en-US"/>
    </w:rPr>
  </w:style>
  <w:style w:type="character" w:customStyle="1" w:styleId="Char4">
    <w:name w:val="批注主题 Char"/>
    <w:link w:val="af"/>
    <w:rsid w:val="00D311C9"/>
    <w:rPr>
      <w:rFonts w:ascii="Times New Roman" w:hAnsi="Times New Roman"/>
      <w:b/>
      <w:bCs/>
      <w:lang w:val="en-GB" w:eastAsia="en-US"/>
    </w:rPr>
  </w:style>
  <w:style w:type="character" w:customStyle="1" w:styleId="EditorsNoteChar">
    <w:name w:val="Editor's Note Char"/>
    <w:aliases w:val="EN Char"/>
    <w:link w:val="EditorsNote"/>
    <w:rsid w:val="00D311C9"/>
    <w:rPr>
      <w:rFonts w:ascii="Times New Roman" w:hAnsi="Times New Roman"/>
      <w:color w:val="FF0000"/>
      <w:lang w:val="en-GB" w:eastAsia="en-US"/>
    </w:rPr>
  </w:style>
  <w:style w:type="character" w:customStyle="1" w:styleId="B1Char">
    <w:name w:val="B1 Char"/>
    <w:link w:val="B10"/>
    <w:rsid w:val="00D311C9"/>
    <w:rPr>
      <w:rFonts w:ascii="Times New Roman" w:hAnsi="Times New Roman"/>
      <w:lang w:val="en-GB" w:eastAsia="en-US"/>
    </w:rPr>
  </w:style>
  <w:style w:type="character" w:customStyle="1" w:styleId="Char3">
    <w:name w:val="批注框文本 Char"/>
    <w:link w:val="ae"/>
    <w:rsid w:val="00D311C9"/>
    <w:rPr>
      <w:rFonts w:ascii="Tahoma" w:hAnsi="Tahoma" w:cs="Tahoma"/>
      <w:sz w:val="16"/>
      <w:szCs w:val="16"/>
      <w:lang w:val="en-GB" w:eastAsia="en-US"/>
    </w:rPr>
  </w:style>
  <w:style w:type="character" w:customStyle="1" w:styleId="3Char">
    <w:name w:val="标题 3 Char"/>
    <w:aliases w:val="Underrubrik2 Char,H3 Char"/>
    <w:link w:val="3"/>
    <w:rsid w:val="00D311C9"/>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rsid w:val="00D311C9"/>
    <w:rPr>
      <w:rFonts w:ascii="Arial" w:hAnsi="Arial"/>
      <w:sz w:val="24"/>
      <w:lang w:val="en-GB" w:eastAsia="en-US"/>
    </w:rPr>
  </w:style>
  <w:style w:type="character" w:customStyle="1" w:styleId="PLChar">
    <w:name w:val="PL Char"/>
    <w:link w:val="PL"/>
    <w:qFormat/>
    <w:rsid w:val="00D311C9"/>
    <w:rPr>
      <w:rFonts w:ascii="Courier New" w:hAnsi="Courier New"/>
      <w:noProof/>
      <w:sz w:val="16"/>
      <w:lang w:val="en-GB" w:eastAsia="en-US"/>
    </w:rPr>
  </w:style>
  <w:style w:type="character" w:customStyle="1" w:styleId="TALCar">
    <w:name w:val="TAL Car"/>
    <w:qFormat/>
    <w:rsid w:val="00D311C9"/>
    <w:rPr>
      <w:rFonts w:ascii="Arial" w:eastAsia="宋体" w:hAnsi="Arial"/>
      <w:sz w:val="18"/>
      <w:lang w:val="en-GB" w:eastAsia="en-US"/>
    </w:rPr>
  </w:style>
  <w:style w:type="character" w:customStyle="1" w:styleId="Char2">
    <w:name w:val="批注文字 Char"/>
    <w:link w:val="ac"/>
    <w:rsid w:val="00D311C9"/>
    <w:rPr>
      <w:rFonts w:ascii="Times New Roman" w:hAnsi="Times New Roman"/>
      <w:lang w:val="en-GB" w:eastAsia="en-US"/>
    </w:rPr>
  </w:style>
  <w:style w:type="character" w:customStyle="1" w:styleId="Char0">
    <w:name w:val="脚注文本 Char"/>
    <w:link w:val="a6"/>
    <w:rsid w:val="00D311C9"/>
    <w:rPr>
      <w:rFonts w:ascii="Times New Roman" w:hAnsi="Times New Roman"/>
      <w:sz w:val="16"/>
      <w:lang w:val="en-GB" w:eastAsia="en-US"/>
    </w:rPr>
  </w:style>
  <w:style w:type="paragraph" w:customStyle="1" w:styleId="FL">
    <w:name w:val="FL"/>
    <w:basedOn w:val="a"/>
    <w:rsid w:val="00D311C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styleId="af1">
    <w:name w:val="Revision"/>
    <w:hidden/>
    <w:uiPriority w:val="99"/>
    <w:semiHidden/>
    <w:rsid w:val="00D311C9"/>
    <w:rPr>
      <w:rFonts w:ascii="Times New Roman" w:eastAsia="Times New Roman" w:hAnsi="Times New Roman"/>
      <w:lang w:val="en-GB" w:eastAsia="en-US"/>
    </w:rPr>
  </w:style>
  <w:style w:type="paragraph" w:styleId="af2">
    <w:name w:val="List Paragraph"/>
    <w:basedOn w:val="a"/>
    <w:link w:val="Char6"/>
    <w:uiPriority w:val="34"/>
    <w:qFormat/>
    <w:rsid w:val="00D311C9"/>
    <w:pPr>
      <w:spacing w:after="0"/>
      <w:ind w:left="720"/>
    </w:pPr>
    <w:rPr>
      <w:rFonts w:ascii="Calibri" w:eastAsia="Calibri" w:hAnsi="Calibri"/>
      <w:sz w:val="22"/>
      <w:szCs w:val="22"/>
      <w:lang w:eastAsia="ko-KR"/>
    </w:rPr>
  </w:style>
  <w:style w:type="character" w:customStyle="1" w:styleId="Char6">
    <w:name w:val="列出段落 Char"/>
    <w:link w:val="af2"/>
    <w:uiPriority w:val="34"/>
    <w:locked/>
    <w:rsid w:val="00D311C9"/>
    <w:rPr>
      <w:rFonts w:ascii="Calibri" w:eastAsia="Calibri" w:hAnsi="Calibri"/>
      <w:sz w:val="22"/>
      <w:szCs w:val="22"/>
      <w:lang w:val="en-GB" w:eastAsia="ko-KR"/>
    </w:rPr>
  </w:style>
  <w:style w:type="paragraph" w:customStyle="1" w:styleId="B1">
    <w:name w:val="B1+"/>
    <w:basedOn w:val="B10"/>
    <w:link w:val="B1Car"/>
    <w:rsid w:val="00D311C9"/>
    <w:pPr>
      <w:numPr>
        <w:numId w:val="15"/>
      </w:numPr>
      <w:overflowPunct w:val="0"/>
      <w:autoSpaceDE w:val="0"/>
      <w:autoSpaceDN w:val="0"/>
      <w:adjustRightInd w:val="0"/>
      <w:textAlignment w:val="baseline"/>
    </w:pPr>
    <w:rPr>
      <w:rFonts w:eastAsia="Times New Roman"/>
      <w:lang w:eastAsia="ko-KR"/>
    </w:rPr>
  </w:style>
  <w:style w:type="character" w:customStyle="1" w:styleId="B1Car">
    <w:name w:val="B1+ Car"/>
    <w:link w:val="B1"/>
    <w:rsid w:val="00D311C9"/>
    <w:rPr>
      <w:rFonts w:ascii="Times New Roman" w:eastAsia="Times New Roman" w:hAnsi="Times New Roman"/>
      <w:lang w:val="en-GB" w:eastAsia="ko-KR"/>
    </w:rPr>
  </w:style>
  <w:style w:type="paragraph" w:customStyle="1" w:styleId="3GPPHeader">
    <w:name w:val="3GPP_Header"/>
    <w:basedOn w:val="a"/>
    <w:rsid w:val="00D311C9"/>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2Char">
    <w:name w:val="标题 2 Char"/>
    <w:link w:val="2"/>
    <w:rsid w:val="00D311C9"/>
    <w:rPr>
      <w:rFonts w:ascii="Arial" w:hAnsi="Arial"/>
      <w:sz w:val="32"/>
      <w:lang w:val="en-GB" w:eastAsia="en-US"/>
    </w:rPr>
  </w:style>
  <w:style w:type="character" w:customStyle="1" w:styleId="TFChar">
    <w:name w:val="TF Char"/>
    <w:qFormat/>
    <w:rsid w:val="00D311C9"/>
    <w:rPr>
      <w:rFonts w:ascii="Arial" w:hAnsi="Arial"/>
      <w:b/>
      <w:lang w:val="en-GB"/>
    </w:rPr>
  </w:style>
  <w:style w:type="character" w:customStyle="1" w:styleId="B1Zchn">
    <w:name w:val="B1 Zchn"/>
    <w:locked/>
    <w:rsid w:val="00D311C9"/>
    <w:rPr>
      <w:lang w:val="en-GB" w:eastAsia="en-US"/>
    </w:rPr>
  </w:style>
  <w:style w:type="character" w:customStyle="1" w:styleId="B1Char1">
    <w:name w:val="B1 Char1"/>
    <w:rsid w:val="00D311C9"/>
    <w:rPr>
      <w:rFonts w:ascii="Arial" w:hAnsi="Arial"/>
      <w:lang w:val="en-GB" w:eastAsia="en-US"/>
    </w:rPr>
  </w:style>
  <w:style w:type="character" w:customStyle="1" w:styleId="1Char">
    <w:name w:val="标题 1 Char"/>
    <w:aliases w:val="H1 Char"/>
    <w:link w:val="1"/>
    <w:rsid w:val="00D311C9"/>
    <w:rPr>
      <w:rFonts w:ascii="Arial" w:hAnsi="Arial"/>
      <w:sz w:val="36"/>
      <w:lang w:val="en-GB" w:eastAsia="en-US"/>
    </w:rPr>
  </w:style>
  <w:style w:type="character" w:customStyle="1" w:styleId="5Char">
    <w:name w:val="标题 5 Char"/>
    <w:link w:val="5"/>
    <w:rsid w:val="00D311C9"/>
    <w:rPr>
      <w:rFonts w:ascii="Arial" w:hAnsi="Arial"/>
      <w:sz w:val="22"/>
      <w:lang w:val="en-GB" w:eastAsia="en-US"/>
    </w:rPr>
  </w:style>
  <w:style w:type="character" w:customStyle="1" w:styleId="6Char">
    <w:name w:val="标题 6 Char"/>
    <w:link w:val="6"/>
    <w:rsid w:val="00D311C9"/>
    <w:rPr>
      <w:rFonts w:ascii="Arial" w:hAnsi="Arial"/>
      <w:lang w:val="en-GB" w:eastAsia="en-US"/>
    </w:rPr>
  </w:style>
  <w:style w:type="character" w:customStyle="1" w:styleId="7Char">
    <w:name w:val="标题 7 Char"/>
    <w:link w:val="7"/>
    <w:rsid w:val="00D311C9"/>
    <w:rPr>
      <w:rFonts w:ascii="Arial" w:hAnsi="Arial"/>
      <w:lang w:val="en-GB" w:eastAsia="en-US"/>
    </w:rPr>
  </w:style>
  <w:style w:type="character" w:customStyle="1" w:styleId="8Char">
    <w:name w:val="标题 8 Char"/>
    <w:link w:val="8"/>
    <w:rsid w:val="00D311C9"/>
    <w:rPr>
      <w:rFonts w:ascii="Arial" w:hAnsi="Arial"/>
      <w:sz w:val="36"/>
      <w:lang w:val="en-GB" w:eastAsia="en-US"/>
    </w:rPr>
  </w:style>
  <w:style w:type="character" w:customStyle="1" w:styleId="9Char">
    <w:name w:val="标题 9 Char"/>
    <w:link w:val="9"/>
    <w:rsid w:val="00D311C9"/>
    <w:rPr>
      <w:rFonts w:ascii="Arial" w:hAnsi="Arial"/>
      <w:sz w:val="36"/>
      <w:lang w:val="en-GB" w:eastAsia="en-US"/>
    </w:rPr>
  </w:style>
  <w:style w:type="paragraph" w:customStyle="1" w:styleId="Figure">
    <w:name w:val="Figure"/>
    <w:basedOn w:val="a"/>
    <w:next w:val="af3"/>
    <w:rsid w:val="00D311C9"/>
    <w:pPr>
      <w:keepNext/>
      <w:keepLines/>
      <w:overflowPunct w:val="0"/>
      <w:autoSpaceDE w:val="0"/>
      <w:autoSpaceDN w:val="0"/>
      <w:adjustRightInd w:val="0"/>
      <w:spacing w:before="180" w:after="120"/>
      <w:jc w:val="center"/>
      <w:textAlignment w:val="baseline"/>
    </w:pPr>
    <w:rPr>
      <w:rFonts w:ascii="Arial" w:eastAsia="Times New Roman" w:hAnsi="Arial"/>
      <w:lang w:eastAsia="zh-CN"/>
    </w:rPr>
  </w:style>
  <w:style w:type="paragraph" w:styleId="af3">
    <w:name w:val="caption"/>
    <w:basedOn w:val="a"/>
    <w:next w:val="a"/>
    <w:qFormat/>
    <w:rsid w:val="00D311C9"/>
    <w:pPr>
      <w:overflowPunct w:val="0"/>
      <w:autoSpaceDE w:val="0"/>
      <w:autoSpaceDN w:val="0"/>
      <w:adjustRightInd w:val="0"/>
      <w:spacing w:after="240"/>
      <w:jc w:val="center"/>
      <w:textAlignment w:val="baseline"/>
    </w:pPr>
    <w:rPr>
      <w:rFonts w:ascii="Arial" w:eastAsia="Times New Roman" w:hAnsi="Arial"/>
      <w:b/>
      <w:bCs/>
      <w:lang w:eastAsia="zh-CN"/>
    </w:rPr>
  </w:style>
  <w:style w:type="character" w:customStyle="1" w:styleId="Char5">
    <w:name w:val="文档结构图 Char"/>
    <w:link w:val="af0"/>
    <w:rsid w:val="00D311C9"/>
    <w:rPr>
      <w:rFonts w:ascii="Tahoma" w:hAnsi="Tahoma" w:cs="Tahoma"/>
      <w:shd w:val="clear" w:color="auto" w:fill="000080"/>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D311C9"/>
    <w:rPr>
      <w:rFonts w:ascii="Arial" w:hAnsi="Arial"/>
      <w:b/>
      <w:noProof/>
      <w:sz w:val="18"/>
      <w:lang w:val="en-GB" w:eastAsia="en-US"/>
    </w:rPr>
  </w:style>
  <w:style w:type="paragraph" w:styleId="af4">
    <w:name w:val="Body Text"/>
    <w:aliases w:val="Body Text1,compact1,Requirement1,Bodytext1,ändrad1,AvtalBrödtext1,AvtalBrodtext1,andrad1,EHPT1,Body Text21,Body31,paragraph 21,body indent1,- TF1,Requirements1,Body Text level 11,Response1,à¹×éÍàÃ×èÍ§1,Compliance1,code1,à¹1,bt1,AvtalBr1,bt"/>
    <w:basedOn w:val="a"/>
    <w:link w:val="Char7"/>
    <w:rsid w:val="00D311C9"/>
    <w:pPr>
      <w:overflowPunct w:val="0"/>
      <w:autoSpaceDE w:val="0"/>
      <w:autoSpaceDN w:val="0"/>
      <w:adjustRightInd w:val="0"/>
      <w:spacing w:after="120"/>
      <w:jc w:val="both"/>
      <w:textAlignment w:val="baseline"/>
    </w:pPr>
    <w:rPr>
      <w:rFonts w:ascii="Arial" w:eastAsia="Times New Roman" w:hAnsi="Arial"/>
      <w:lang w:eastAsia="zh-CN"/>
    </w:rPr>
  </w:style>
  <w:style w:type="character" w:customStyle="1" w:styleId="Char7">
    <w:name w:val="正文文本 Char"/>
    <w:aliases w:val="Body Text1 Char,compact1 Char,Requirement1 Char,Bodytext1 Char,ändrad1 Char,AvtalBrödtext1 Char,AvtalBrodtext1 Char,andrad1 Char,EHPT1 Char,Body Text21 Char,Body31 Char,paragraph 21 Char,body indent1 Char,- TF1 Char,Requirements1 Char,à¹1 Char"/>
    <w:basedOn w:val="a0"/>
    <w:link w:val="af4"/>
    <w:rsid w:val="00D311C9"/>
    <w:rPr>
      <w:rFonts w:ascii="Arial" w:eastAsia="Times New Roman" w:hAnsi="Arial"/>
      <w:lang w:val="en-GB" w:eastAsia="zh-CN"/>
    </w:rPr>
  </w:style>
  <w:style w:type="character" w:customStyle="1" w:styleId="Char1">
    <w:name w:val="页脚 Char"/>
    <w:link w:val="a9"/>
    <w:rsid w:val="00D311C9"/>
    <w:rPr>
      <w:rFonts w:ascii="Arial" w:hAnsi="Arial"/>
      <w:b/>
      <w:i/>
      <w:noProof/>
      <w:sz w:val="18"/>
      <w:lang w:val="en-GB" w:eastAsia="en-US"/>
    </w:rPr>
  </w:style>
  <w:style w:type="paragraph" w:customStyle="1" w:styleId="Reference">
    <w:name w:val="Reference"/>
    <w:basedOn w:val="a"/>
    <w:rsid w:val="00D311C9"/>
    <w:pPr>
      <w:numPr>
        <w:numId w:val="17"/>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5">
    <w:name w:val="page number"/>
    <w:rsid w:val="00D311C9"/>
  </w:style>
  <w:style w:type="paragraph" w:customStyle="1" w:styleId="Proposal">
    <w:name w:val="Proposal"/>
    <w:basedOn w:val="a"/>
    <w:rsid w:val="00D311C9"/>
    <w:pPr>
      <w:numPr>
        <w:numId w:val="18"/>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Observation">
    <w:name w:val="Observation"/>
    <w:basedOn w:val="Proposal"/>
    <w:qFormat/>
    <w:rsid w:val="00D311C9"/>
    <w:pPr>
      <w:numPr>
        <w:numId w:val="24"/>
      </w:numPr>
      <w:ind w:left="1701" w:hanging="1701"/>
    </w:pPr>
  </w:style>
  <w:style w:type="paragraph" w:styleId="af6">
    <w:name w:val="table of figures"/>
    <w:basedOn w:val="a"/>
    <w:next w:val="a"/>
    <w:uiPriority w:val="99"/>
    <w:rsid w:val="00D311C9"/>
    <w:pPr>
      <w:overflowPunct w:val="0"/>
      <w:autoSpaceDE w:val="0"/>
      <w:autoSpaceDN w:val="0"/>
      <w:adjustRightInd w:val="0"/>
      <w:spacing w:after="120"/>
      <w:ind w:left="1418" w:hanging="1418"/>
      <w:textAlignment w:val="baseline"/>
    </w:pPr>
    <w:rPr>
      <w:rFonts w:ascii="Arial" w:eastAsia="Times New Roman" w:hAnsi="Arial"/>
      <w:b/>
      <w:lang w:eastAsia="zh-CN"/>
    </w:rPr>
  </w:style>
  <w:style w:type="character" w:customStyle="1" w:styleId="NOZchn">
    <w:name w:val="NO Zchn"/>
    <w:link w:val="NO"/>
    <w:locked/>
    <w:rsid w:val="00D311C9"/>
    <w:rPr>
      <w:rFonts w:ascii="Times New Roman" w:hAnsi="Times New Roman"/>
      <w:lang w:val="en-GB" w:eastAsia="en-US"/>
    </w:rPr>
  </w:style>
  <w:style w:type="table" w:styleId="af7">
    <w:name w:val="Table Grid"/>
    <w:basedOn w:val="a1"/>
    <w:rsid w:val="00D311C9"/>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D311C9"/>
    <w:pPr>
      <w:tabs>
        <w:tab w:val="left" w:pos="1622"/>
      </w:tabs>
      <w:spacing w:after="0"/>
      <w:ind w:left="1622" w:hanging="363"/>
    </w:pPr>
    <w:rPr>
      <w:rFonts w:ascii="Arial" w:eastAsia="MS Mincho" w:hAnsi="Arial"/>
      <w:szCs w:val="24"/>
      <w:lang w:eastAsia="ko-KR"/>
    </w:rPr>
  </w:style>
  <w:style w:type="character" w:customStyle="1" w:styleId="Doc-text2Char">
    <w:name w:val="Doc-text2 Char"/>
    <w:link w:val="Doc-text2"/>
    <w:rsid w:val="00D311C9"/>
    <w:rPr>
      <w:rFonts w:ascii="Arial" w:eastAsia="MS Mincho" w:hAnsi="Arial"/>
      <w:szCs w:val="24"/>
      <w:lang w:val="en-GB" w:eastAsia="ko-KR"/>
    </w:rPr>
  </w:style>
  <w:style w:type="paragraph" w:customStyle="1" w:styleId="DECISION">
    <w:name w:val="DECISION"/>
    <w:basedOn w:val="a"/>
    <w:rsid w:val="00D311C9"/>
    <w:pPr>
      <w:widowControl w:val="0"/>
      <w:numPr>
        <w:numId w:val="25"/>
      </w:numPr>
      <w:overflowPunct w:val="0"/>
      <w:autoSpaceDE w:val="0"/>
      <w:autoSpaceDN w:val="0"/>
      <w:adjustRightInd w:val="0"/>
      <w:spacing w:before="120" w:after="120"/>
      <w:jc w:val="both"/>
      <w:textAlignment w:val="baseline"/>
    </w:pPr>
    <w:rPr>
      <w:rFonts w:ascii="Arial" w:eastAsia="Times New Roman" w:hAnsi="Arial"/>
      <w:b/>
      <w:color w:val="0000FF"/>
      <w:u w:val="single"/>
    </w:rPr>
  </w:style>
  <w:style w:type="paragraph" w:customStyle="1" w:styleId="msonormal0">
    <w:name w:val="msonormal"/>
    <w:basedOn w:val="a"/>
    <w:rsid w:val="00D311C9"/>
    <w:pPr>
      <w:spacing w:before="100" w:beforeAutospacing="1" w:after="100" w:afterAutospacing="1"/>
    </w:pPr>
    <w:rPr>
      <w:rFonts w:eastAsia="Times New Roman"/>
      <w:sz w:val="24"/>
      <w:szCs w:val="24"/>
      <w:lang w:val="en-US"/>
    </w:rPr>
  </w:style>
  <w:style w:type="paragraph" w:customStyle="1" w:styleId="4">
    <w:name w:val="标题4"/>
    <w:basedOn w:val="a"/>
    <w:rsid w:val="00D311C9"/>
    <w:pPr>
      <w:numPr>
        <w:numId w:val="26"/>
      </w:numPr>
    </w:pPr>
    <w:rPr>
      <w:rFonts w:eastAsia="宋体"/>
    </w:rPr>
  </w:style>
  <w:style w:type="character" w:customStyle="1" w:styleId="EXChar">
    <w:name w:val="EX Char"/>
    <w:link w:val="EX"/>
    <w:locked/>
    <w:rsid w:val="00D311C9"/>
    <w:rPr>
      <w:rFonts w:ascii="Times New Roman" w:hAnsi="Times New Roman"/>
      <w:lang w:val="en-GB" w:eastAsia="en-US"/>
    </w:rPr>
  </w:style>
  <w:style w:type="character" w:customStyle="1" w:styleId="B2Char">
    <w:name w:val="B2 Char"/>
    <w:link w:val="B2"/>
    <w:rsid w:val="00D311C9"/>
    <w:rPr>
      <w:rFonts w:ascii="Times New Roman" w:hAnsi="Times New Roman"/>
      <w:lang w:val="en-GB" w:eastAsia="en-US"/>
    </w:rPr>
  </w:style>
  <w:style w:type="character" w:customStyle="1" w:styleId="H6Char">
    <w:name w:val="H6 Char"/>
    <w:link w:val="H6"/>
    <w:rsid w:val="00D311C9"/>
    <w:rPr>
      <w:rFonts w:ascii="Arial" w:hAnsi="Arial"/>
      <w:lang w:val="en-GB" w:eastAsia="en-US"/>
    </w:rPr>
  </w:style>
  <w:style w:type="paragraph" w:customStyle="1" w:styleId="FirstChange">
    <w:name w:val="First Change"/>
    <w:basedOn w:val="a"/>
    <w:qFormat/>
    <w:rsid w:val="00D311C9"/>
    <w:pPr>
      <w:jc w:val="center"/>
    </w:pPr>
    <w:rPr>
      <w:rFonts w:eastAsia="Times New Roman"/>
      <w:color w:val="FF0000"/>
    </w:rPr>
  </w:style>
  <w:style w:type="paragraph" w:customStyle="1" w:styleId="NormalArial">
    <w:name w:val="Normal + Arial"/>
    <w:aliases w:val="9 pt,TAL + Bold,Left:  0,2 cm,45 cm,After:  0 pt,First line:  0,08 ch"/>
    <w:basedOn w:val="a"/>
    <w:rsid w:val="00D311C9"/>
    <w:pPr>
      <w:keepNext/>
      <w:keepLines/>
      <w:overflowPunct w:val="0"/>
      <w:autoSpaceDE w:val="0"/>
      <w:autoSpaceDN w:val="0"/>
      <w:adjustRightInd w:val="0"/>
      <w:spacing w:after="0"/>
      <w:ind w:leftChars="300" w:left="600"/>
      <w:textAlignment w:val="baseline"/>
    </w:pPr>
    <w:rPr>
      <w:rFonts w:ascii="Arial" w:eastAsia="Times New Roman" w:hAnsi="Arial" w:cs="Arial"/>
      <w:noProof/>
      <w:sz w:val="18"/>
      <w:szCs w:val="18"/>
      <w:lang w:eastAsia="ja-JP"/>
    </w:rPr>
  </w:style>
  <w:style w:type="character" w:customStyle="1" w:styleId="CRCoverPageZchn">
    <w:name w:val="CR Cover Page Zchn"/>
    <w:link w:val="CRCoverPage"/>
    <w:rsid w:val="00D311C9"/>
    <w:rPr>
      <w:rFonts w:ascii="Arial" w:hAnsi="Arial"/>
      <w:lang w:val="en-GB" w:eastAsia="en-US"/>
    </w:rPr>
  </w:style>
  <w:style w:type="paragraph" w:customStyle="1" w:styleId="IvDbodytext">
    <w:name w:val="IvD bodytext"/>
    <w:basedOn w:val="af4"/>
    <w:link w:val="IvDbodytextChar"/>
    <w:qFormat/>
    <w:rsid w:val="00D311C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D311C9"/>
    <w:rPr>
      <w:rFonts w:ascii="Arial" w:eastAsia="Times New Roman" w:hAnsi="Arial"/>
      <w:spacing w:val="2"/>
      <w:lang w:val="en-US" w:eastAsia="en-US"/>
    </w:rPr>
  </w:style>
  <w:style w:type="paragraph" w:customStyle="1" w:styleId="af8">
    <w:name w:val="插图题注"/>
    <w:basedOn w:val="a"/>
    <w:rsid w:val="00D311C9"/>
    <w:rPr>
      <w:rFonts w:eastAsia="宋体"/>
    </w:rPr>
  </w:style>
  <w:style w:type="paragraph" w:customStyle="1" w:styleId="af9">
    <w:name w:val="表格题注"/>
    <w:basedOn w:val="a"/>
    <w:rsid w:val="00D311C9"/>
    <w:rPr>
      <w:rFonts w:eastAsia="宋体"/>
    </w:rPr>
  </w:style>
  <w:style w:type="character" w:styleId="afa">
    <w:name w:val="Strong"/>
    <w:uiPriority w:val="22"/>
    <w:qFormat/>
    <w:rsid w:val="00D311C9"/>
    <w:rPr>
      <w:b/>
    </w:rPr>
  </w:style>
  <w:style w:type="paragraph" w:styleId="afb">
    <w:name w:val="Normal (Web)"/>
    <w:basedOn w:val="a"/>
    <w:uiPriority w:val="99"/>
    <w:unhideWhenUsed/>
    <w:rsid w:val="00D311C9"/>
    <w:pPr>
      <w:spacing w:before="100" w:beforeAutospacing="1" w:after="100" w:afterAutospacing="1"/>
    </w:pPr>
    <w:rPr>
      <w:rFonts w:eastAsia="Yu Mincho"/>
      <w:sz w:val="24"/>
      <w:szCs w:val="24"/>
      <w:lang w:val="en-US"/>
    </w:rPr>
  </w:style>
  <w:style w:type="character" w:customStyle="1" w:styleId="15">
    <w:name w:val="15"/>
    <w:qFormat/>
    <w:rsid w:val="00D311C9"/>
    <w:rPr>
      <w:rFonts w:ascii="CG Times (WN)" w:hAnsi="CG Times (WN)" w:hint="default"/>
      <w:i/>
      <w:iCs/>
    </w:rPr>
  </w:style>
  <w:style w:type="character" w:customStyle="1" w:styleId="NOChar">
    <w:name w:val="NO Char"/>
    <w:qFormat/>
    <w:rsid w:val="009270D8"/>
  </w:style>
  <w:style w:type="character" w:customStyle="1" w:styleId="B3Char">
    <w:name w:val="B3 Char"/>
    <w:link w:val="B3"/>
    <w:rsid w:val="009270D8"/>
    <w:rPr>
      <w:rFonts w:ascii="Times New Roman" w:hAnsi="Times New Roman"/>
      <w:lang w:val="en-GB" w:eastAsia="en-US"/>
    </w:rPr>
  </w:style>
  <w:style w:type="paragraph" w:customStyle="1" w:styleId="TAJ">
    <w:name w:val="TAJ"/>
    <w:basedOn w:val="TH"/>
    <w:rsid w:val="009270D8"/>
    <w:pPr>
      <w:overflowPunct w:val="0"/>
      <w:autoSpaceDE w:val="0"/>
      <w:autoSpaceDN w:val="0"/>
      <w:adjustRightInd w:val="0"/>
      <w:textAlignment w:val="baseline"/>
    </w:pPr>
    <w:rPr>
      <w:lang w:eastAsia="en-GB"/>
    </w:rPr>
  </w:style>
  <w:style w:type="paragraph" w:customStyle="1" w:styleId="Guidance">
    <w:name w:val="Guidance"/>
    <w:basedOn w:val="a"/>
    <w:rsid w:val="009270D8"/>
    <w:pPr>
      <w:overflowPunct w:val="0"/>
      <w:autoSpaceDE w:val="0"/>
      <w:autoSpaceDN w:val="0"/>
      <w:adjustRightInd w:val="0"/>
      <w:textAlignment w:val="baseline"/>
    </w:pPr>
    <w:rPr>
      <w:i/>
      <w:color w:val="0000FF"/>
      <w:lang w:eastAsia="en-GB"/>
    </w:rPr>
  </w:style>
  <w:style w:type="paragraph" w:customStyle="1" w:styleId="TALLeft1cm">
    <w:name w:val="TAL + Left:  1 cm"/>
    <w:basedOn w:val="TAL"/>
    <w:rsid w:val="009270D8"/>
    <w:pPr>
      <w:overflowPunct w:val="0"/>
      <w:autoSpaceDE w:val="0"/>
      <w:autoSpaceDN w:val="0"/>
      <w:adjustRightInd w:val="0"/>
      <w:ind w:left="567"/>
      <w:textAlignment w:val="baseline"/>
    </w:pPr>
    <w:rPr>
      <w:lang w:val="x-none" w:eastAsia="en-GB"/>
    </w:rPr>
  </w:style>
  <w:style w:type="character" w:customStyle="1" w:styleId="Mention">
    <w:name w:val="Mention"/>
    <w:uiPriority w:val="99"/>
    <w:semiHidden/>
    <w:unhideWhenUsed/>
    <w:rsid w:val="009270D8"/>
    <w:rPr>
      <w:color w:val="2B579A"/>
      <w:shd w:val="clear" w:color="auto" w:fill="E6E6E6"/>
    </w:rPr>
  </w:style>
  <w:style w:type="character" w:customStyle="1" w:styleId="msoins0">
    <w:name w:val="msoins"/>
    <w:rsid w:val="009270D8"/>
  </w:style>
  <w:style w:type="character" w:customStyle="1" w:styleId="EditorsNoteZchn">
    <w:name w:val="Editor's Note Zchn"/>
    <w:rsid w:val="009270D8"/>
    <w:rPr>
      <w:rFonts w:ascii="Geneva" w:eastAsia="Calibri Light" w:hAnsi="Geneva" w:cs="Geneva"/>
      <w:color w:val="FF0000"/>
      <w:kern w:val="2"/>
      <w:lang w:val="en-GB" w:eastAsia="en-US" w:bidi="ar-SA"/>
    </w:rPr>
  </w:style>
  <w:style w:type="paragraph" w:customStyle="1" w:styleId="TALLeft0">
    <w:name w:val="TAL + Left:  0"/>
    <w:aliases w:val="4 cm"/>
    <w:basedOn w:val="TAL"/>
    <w:rsid w:val="009270D8"/>
    <w:pPr>
      <w:overflowPunct w:val="0"/>
      <w:autoSpaceDE w:val="0"/>
      <w:autoSpaceDN w:val="0"/>
      <w:adjustRightInd w:val="0"/>
      <w:ind w:left="206"/>
      <w:textAlignment w:val="baseline"/>
    </w:pPr>
    <w:rPr>
      <w:rFonts w:cs="Arial"/>
      <w:lang w:eastAsia="ja-JP"/>
    </w:rPr>
  </w:style>
  <w:style w:type="paragraph" w:customStyle="1" w:styleId="Head6">
    <w:name w:val="Head 6"/>
    <w:basedOn w:val="a"/>
    <w:next w:val="a"/>
    <w:rsid w:val="009270D8"/>
    <w:pPr>
      <w:overflowPunct w:val="0"/>
      <w:autoSpaceDE w:val="0"/>
      <w:autoSpaceDN w:val="0"/>
      <w:adjustRightInd w:val="0"/>
      <w:spacing w:before="120"/>
      <w:ind w:left="1985" w:hanging="1985"/>
      <w:textAlignment w:val="baseline"/>
    </w:pPr>
    <w:rPr>
      <w:rFonts w:ascii="Arial" w:hAnsi="Arial"/>
    </w:rPr>
  </w:style>
  <w:style w:type="paragraph" w:customStyle="1" w:styleId="TALLeft1">
    <w:name w:val="TAL + Left:  1"/>
    <w:aliases w:val="00 cm"/>
    <w:basedOn w:val="TAL"/>
    <w:link w:val="TALLeft100cmCharChar"/>
    <w:rsid w:val="009270D8"/>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9270D8"/>
    <w:rPr>
      <w:rFonts w:ascii="Arial" w:hAnsi="Arial" w:cs="Arial"/>
      <w:sz w:val="18"/>
      <w:szCs w:val="18"/>
      <w:lang w:val="en-GB" w:eastAsia="en-GB"/>
    </w:rPr>
  </w:style>
  <w:style w:type="paragraph" w:customStyle="1" w:styleId="TALLeft125cm">
    <w:name w:val="TAL + Left: 125 cm"/>
    <w:basedOn w:val="a"/>
    <w:rsid w:val="009270D8"/>
    <w:pPr>
      <w:keepNext/>
      <w:keepLines/>
      <w:kinsoku w:val="0"/>
      <w:spacing w:after="0"/>
      <w:ind w:left="709"/>
    </w:pPr>
    <w:rPr>
      <w:rFonts w:ascii="Arial" w:hAnsi="Arial" w:cs="Arial"/>
      <w:bCs/>
      <w:sz w:val="18"/>
      <w:szCs w:val="18"/>
      <w:lang w:eastAsia="zh-CN"/>
    </w:rPr>
  </w:style>
  <w:style w:type="paragraph" w:customStyle="1" w:styleId="afc">
    <w:name w:val="a"/>
    <w:basedOn w:val="CRCoverPage"/>
    <w:rsid w:val="009270D8"/>
    <w:pPr>
      <w:tabs>
        <w:tab w:val="left" w:pos="1985"/>
      </w:tabs>
    </w:pPr>
    <w:rPr>
      <w:rFonts w:cs="Arial"/>
      <w:b/>
      <w:bCs/>
      <w:color w:val="000000"/>
      <w:sz w:val="24"/>
      <w:szCs w:val="24"/>
      <w:lang w:val="en-US"/>
    </w:rPr>
  </w:style>
  <w:style w:type="paragraph" w:customStyle="1" w:styleId="TALNotBold">
    <w:name w:val="TAL + Not Bold"/>
    <w:aliases w:val="Left"/>
    <w:basedOn w:val="TH"/>
    <w:link w:val="TALNotBoldChar"/>
    <w:rsid w:val="009270D8"/>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aliases w:val="Left Char"/>
    <w:link w:val="TALNotBold"/>
    <w:rsid w:val="009270D8"/>
    <w:rPr>
      <w:rFonts w:ascii="Arial" w:hAnsi="Arial"/>
      <w:b/>
      <w:lang w:val="en-GB" w:eastAsia="en-GB"/>
    </w:rPr>
  </w:style>
  <w:style w:type="character" w:customStyle="1" w:styleId="TAHCar">
    <w:name w:val="TAH Car"/>
    <w:rsid w:val="009270D8"/>
    <w:rPr>
      <w:rFonts w:ascii="Arial" w:hAnsi="Arial"/>
      <w:b/>
      <w:sz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aliases w:val="Underrubrik2,H3"/>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B7FED"/>
    <w:pPr>
      <w:ind w:left="1418" w:hanging="1418"/>
      <w:outlineLvl w:val="3"/>
    </w:pPr>
    <w:rPr>
      <w:sz w:val="24"/>
    </w:rPr>
  </w:style>
  <w:style w:type="paragraph" w:styleId="5">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aliases w:val="Observation TOC"/>
    <w:basedOn w:val="41"/>
    <w:uiPriority w:val="39"/>
    <w:rsid w:val="000B7FED"/>
    <w:pPr>
      <w:ind w:left="1701" w:hanging="1701"/>
    </w:pPr>
  </w:style>
  <w:style w:type="paragraph" w:styleId="41">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2"/>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qFormat/>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HChar">
    <w:name w:val="TH Char"/>
    <w:link w:val="TH"/>
    <w:qFormat/>
    <w:rsid w:val="00D56A8B"/>
    <w:rPr>
      <w:rFonts w:ascii="Arial" w:hAnsi="Arial"/>
      <w:b/>
      <w:lang w:val="en-GB" w:eastAsia="en-US"/>
    </w:rPr>
  </w:style>
  <w:style w:type="character" w:customStyle="1" w:styleId="TFZchn">
    <w:name w:val="TF Zchn"/>
    <w:link w:val="TF"/>
    <w:rsid w:val="00D56A8B"/>
    <w:rPr>
      <w:rFonts w:ascii="Arial" w:hAnsi="Arial"/>
      <w:b/>
      <w:lang w:val="en-GB" w:eastAsia="en-US"/>
    </w:rPr>
  </w:style>
  <w:style w:type="character" w:customStyle="1" w:styleId="TALChar">
    <w:name w:val="TAL Char"/>
    <w:link w:val="TAL"/>
    <w:qFormat/>
    <w:rsid w:val="00B30DD2"/>
    <w:rPr>
      <w:rFonts w:ascii="Arial" w:hAnsi="Arial"/>
      <w:sz w:val="18"/>
      <w:lang w:val="en-GB" w:eastAsia="en-US"/>
    </w:rPr>
  </w:style>
  <w:style w:type="character" w:customStyle="1" w:styleId="TAHChar">
    <w:name w:val="TAH Char"/>
    <w:link w:val="TAH"/>
    <w:qFormat/>
    <w:rsid w:val="00B30DD2"/>
    <w:rPr>
      <w:rFonts w:ascii="Arial" w:hAnsi="Arial"/>
      <w:b/>
      <w:sz w:val="18"/>
      <w:lang w:val="en-GB" w:eastAsia="en-US"/>
    </w:rPr>
  </w:style>
  <w:style w:type="character" w:customStyle="1" w:styleId="TACChar">
    <w:name w:val="TAC Char"/>
    <w:link w:val="TAC"/>
    <w:qFormat/>
    <w:locked/>
    <w:rsid w:val="00B30DD2"/>
    <w:rPr>
      <w:rFonts w:ascii="Arial" w:hAnsi="Arial"/>
      <w:sz w:val="18"/>
      <w:lang w:val="en-GB" w:eastAsia="en-US"/>
    </w:rPr>
  </w:style>
  <w:style w:type="character" w:customStyle="1" w:styleId="Char4">
    <w:name w:val="批注主题 Char"/>
    <w:link w:val="af"/>
    <w:rsid w:val="00D311C9"/>
    <w:rPr>
      <w:rFonts w:ascii="Times New Roman" w:hAnsi="Times New Roman"/>
      <w:b/>
      <w:bCs/>
      <w:lang w:val="en-GB" w:eastAsia="en-US"/>
    </w:rPr>
  </w:style>
  <w:style w:type="character" w:customStyle="1" w:styleId="EditorsNoteChar">
    <w:name w:val="Editor's Note Char"/>
    <w:aliases w:val="EN Char"/>
    <w:link w:val="EditorsNote"/>
    <w:rsid w:val="00D311C9"/>
    <w:rPr>
      <w:rFonts w:ascii="Times New Roman" w:hAnsi="Times New Roman"/>
      <w:color w:val="FF0000"/>
      <w:lang w:val="en-GB" w:eastAsia="en-US"/>
    </w:rPr>
  </w:style>
  <w:style w:type="character" w:customStyle="1" w:styleId="B1Char">
    <w:name w:val="B1 Char"/>
    <w:link w:val="B10"/>
    <w:rsid w:val="00D311C9"/>
    <w:rPr>
      <w:rFonts w:ascii="Times New Roman" w:hAnsi="Times New Roman"/>
      <w:lang w:val="en-GB" w:eastAsia="en-US"/>
    </w:rPr>
  </w:style>
  <w:style w:type="character" w:customStyle="1" w:styleId="Char3">
    <w:name w:val="批注框文本 Char"/>
    <w:link w:val="ae"/>
    <w:rsid w:val="00D311C9"/>
    <w:rPr>
      <w:rFonts w:ascii="Tahoma" w:hAnsi="Tahoma" w:cs="Tahoma"/>
      <w:sz w:val="16"/>
      <w:szCs w:val="16"/>
      <w:lang w:val="en-GB" w:eastAsia="en-US"/>
    </w:rPr>
  </w:style>
  <w:style w:type="character" w:customStyle="1" w:styleId="3Char">
    <w:name w:val="标题 3 Char"/>
    <w:aliases w:val="Underrubrik2 Char,H3 Char"/>
    <w:link w:val="3"/>
    <w:rsid w:val="00D311C9"/>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rsid w:val="00D311C9"/>
    <w:rPr>
      <w:rFonts w:ascii="Arial" w:hAnsi="Arial"/>
      <w:sz w:val="24"/>
      <w:lang w:val="en-GB" w:eastAsia="en-US"/>
    </w:rPr>
  </w:style>
  <w:style w:type="character" w:customStyle="1" w:styleId="PLChar">
    <w:name w:val="PL Char"/>
    <w:link w:val="PL"/>
    <w:qFormat/>
    <w:rsid w:val="00D311C9"/>
    <w:rPr>
      <w:rFonts w:ascii="Courier New" w:hAnsi="Courier New"/>
      <w:noProof/>
      <w:sz w:val="16"/>
      <w:lang w:val="en-GB" w:eastAsia="en-US"/>
    </w:rPr>
  </w:style>
  <w:style w:type="character" w:customStyle="1" w:styleId="TALCar">
    <w:name w:val="TAL Car"/>
    <w:qFormat/>
    <w:rsid w:val="00D311C9"/>
    <w:rPr>
      <w:rFonts w:ascii="Arial" w:eastAsia="宋体" w:hAnsi="Arial"/>
      <w:sz w:val="18"/>
      <w:lang w:val="en-GB" w:eastAsia="en-US"/>
    </w:rPr>
  </w:style>
  <w:style w:type="character" w:customStyle="1" w:styleId="Char2">
    <w:name w:val="批注文字 Char"/>
    <w:link w:val="ac"/>
    <w:rsid w:val="00D311C9"/>
    <w:rPr>
      <w:rFonts w:ascii="Times New Roman" w:hAnsi="Times New Roman"/>
      <w:lang w:val="en-GB" w:eastAsia="en-US"/>
    </w:rPr>
  </w:style>
  <w:style w:type="character" w:customStyle="1" w:styleId="Char0">
    <w:name w:val="脚注文本 Char"/>
    <w:link w:val="a6"/>
    <w:rsid w:val="00D311C9"/>
    <w:rPr>
      <w:rFonts w:ascii="Times New Roman" w:hAnsi="Times New Roman"/>
      <w:sz w:val="16"/>
      <w:lang w:val="en-GB" w:eastAsia="en-US"/>
    </w:rPr>
  </w:style>
  <w:style w:type="paragraph" w:customStyle="1" w:styleId="FL">
    <w:name w:val="FL"/>
    <w:basedOn w:val="a"/>
    <w:rsid w:val="00D311C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styleId="af1">
    <w:name w:val="Revision"/>
    <w:hidden/>
    <w:uiPriority w:val="99"/>
    <w:semiHidden/>
    <w:rsid w:val="00D311C9"/>
    <w:rPr>
      <w:rFonts w:ascii="Times New Roman" w:eastAsia="Times New Roman" w:hAnsi="Times New Roman"/>
      <w:lang w:val="en-GB" w:eastAsia="en-US"/>
    </w:rPr>
  </w:style>
  <w:style w:type="paragraph" w:styleId="af2">
    <w:name w:val="List Paragraph"/>
    <w:basedOn w:val="a"/>
    <w:link w:val="Char6"/>
    <w:uiPriority w:val="34"/>
    <w:qFormat/>
    <w:rsid w:val="00D311C9"/>
    <w:pPr>
      <w:spacing w:after="0"/>
      <w:ind w:left="720"/>
    </w:pPr>
    <w:rPr>
      <w:rFonts w:ascii="Calibri" w:eastAsia="Calibri" w:hAnsi="Calibri"/>
      <w:sz w:val="22"/>
      <w:szCs w:val="22"/>
      <w:lang w:eastAsia="ko-KR"/>
    </w:rPr>
  </w:style>
  <w:style w:type="character" w:customStyle="1" w:styleId="Char6">
    <w:name w:val="列出段落 Char"/>
    <w:link w:val="af2"/>
    <w:uiPriority w:val="34"/>
    <w:locked/>
    <w:rsid w:val="00D311C9"/>
    <w:rPr>
      <w:rFonts w:ascii="Calibri" w:eastAsia="Calibri" w:hAnsi="Calibri"/>
      <w:sz w:val="22"/>
      <w:szCs w:val="22"/>
      <w:lang w:val="en-GB" w:eastAsia="ko-KR"/>
    </w:rPr>
  </w:style>
  <w:style w:type="paragraph" w:customStyle="1" w:styleId="B1">
    <w:name w:val="B1+"/>
    <w:basedOn w:val="B10"/>
    <w:link w:val="B1Car"/>
    <w:rsid w:val="00D311C9"/>
    <w:pPr>
      <w:numPr>
        <w:numId w:val="15"/>
      </w:numPr>
      <w:overflowPunct w:val="0"/>
      <w:autoSpaceDE w:val="0"/>
      <w:autoSpaceDN w:val="0"/>
      <w:adjustRightInd w:val="0"/>
      <w:textAlignment w:val="baseline"/>
    </w:pPr>
    <w:rPr>
      <w:rFonts w:eastAsia="Times New Roman"/>
      <w:lang w:eastAsia="ko-KR"/>
    </w:rPr>
  </w:style>
  <w:style w:type="character" w:customStyle="1" w:styleId="B1Car">
    <w:name w:val="B1+ Car"/>
    <w:link w:val="B1"/>
    <w:rsid w:val="00D311C9"/>
    <w:rPr>
      <w:rFonts w:ascii="Times New Roman" w:eastAsia="Times New Roman" w:hAnsi="Times New Roman"/>
      <w:lang w:val="en-GB" w:eastAsia="ko-KR"/>
    </w:rPr>
  </w:style>
  <w:style w:type="paragraph" w:customStyle="1" w:styleId="3GPPHeader">
    <w:name w:val="3GPP_Header"/>
    <w:basedOn w:val="a"/>
    <w:rsid w:val="00D311C9"/>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2Char">
    <w:name w:val="标题 2 Char"/>
    <w:link w:val="2"/>
    <w:rsid w:val="00D311C9"/>
    <w:rPr>
      <w:rFonts w:ascii="Arial" w:hAnsi="Arial"/>
      <w:sz w:val="32"/>
      <w:lang w:val="en-GB" w:eastAsia="en-US"/>
    </w:rPr>
  </w:style>
  <w:style w:type="character" w:customStyle="1" w:styleId="TFChar">
    <w:name w:val="TF Char"/>
    <w:qFormat/>
    <w:rsid w:val="00D311C9"/>
    <w:rPr>
      <w:rFonts w:ascii="Arial" w:hAnsi="Arial"/>
      <w:b/>
      <w:lang w:val="en-GB"/>
    </w:rPr>
  </w:style>
  <w:style w:type="character" w:customStyle="1" w:styleId="B1Zchn">
    <w:name w:val="B1 Zchn"/>
    <w:locked/>
    <w:rsid w:val="00D311C9"/>
    <w:rPr>
      <w:lang w:val="en-GB" w:eastAsia="en-US"/>
    </w:rPr>
  </w:style>
  <w:style w:type="character" w:customStyle="1" w:styleId="B1Char1">
    <w:name w:val="B1 Char1"/>
    <w:rsid w:val="00D311C9"/>
    <w:rPr>
      <w:rFonts w:ascii="Arial" w:hAnsi="Arial"/>
      <w:lang w:val="en-GB" w:eastAsia="en-US"/>
    </w:rPr>
  </w:style>
  <w:style w:type="character" w:customStyle="1" w:styleId="1Char">
    <w:name w:val="标题 1 Char"/>
    <w:aliases w:val="H1 Char"/>
    <w:link w:val="1"/>
    <w:rsid w:val="00D311C9"/>
    <w:rPr>
      <w:rFonts w:ascii="Arial" w:hAnsi="Arial"/>
      <w:sz w:val="36"/>
      <w:lang w:val="en-GB" w:eastAsia="en-US"/>
    </w:rPr>
  </w:style>
  <w:style w:type="character" w:customStyle="1" w:styleId="5Char">
    <w:name w:val="标题 5 Char"/>
    <w:link w:val="5"/>
    <w:rsid w:val="00D311C9"/>
    <w:rPr>
      <w:rFonts w:ascii="Arial" w:hAnsi="Arial"/>
      <w:sz w:val="22"/>
      <w:lang w:val="en-GB" w:eastAsia="en-US"/>
    </w:rPr>
  </w:style>
  <w:style w:type="character" w:customStyle="1" w:styleId="6Char">
    <w:name w:val="标题 6 Char"/>
    <w:link w:val="6"/>
    <w:rsid w:val="00D311C9"/>
    <w:rPr>
      <w:rFonts w:ascii="Arial" w:hAnsi="Arial"/>
      <w:lang w:val="en-GB" w:eastAsia="en-US"/>
    </w:rPr>
  </w:style>
  <w:style w:type="character" w:customStyle="1" w:styleId="7Char">
    <w:name w:val="标题 7 Char"/>
    <w:link w:val="7"/>
    <w:rsid w:val="00D311C9"/>
    <w:rPr>
      <w:rFonts w:ascii="Arial" w:hAnsi="Arial"/>
      <w:lang w:val="en-GB" w:eastAsia="en-US"/>
    </w:rPr>
  </w:style>
  <w:style w:type="character" w:customStyle="1" w:styleId="8Char">
    <w:name w:val="标题 8 Char"/>
    <w:link w:val="8"/>
    <w:rsid w:val="00D311C9"/>
    <w:rPr>
      <w:rFonts w:ascii="Arial" w:hAnsi="Arial"/>
      <w:sz w:val="36"/>
      <w:lang w:val="en-GB" w:eastAsia="en-US"/>
    </w:rPr>
  </w:style>
  <w:style w:type="character" w:customStyle="1" w:styleId="9Char">
    <w:name w:val="标题 9 Char"/>
    <w:link w:val="9"/>
    <w:rsid w:val="00D311C9"/>
    <w:rPr>
      <w:rFonts w:ascii="Arial" w:hAnsi="Arial"/>
      <w:sz w:val="36"/>
      <w:lang w:val="en-GB" w:eastAsia="en-US"/>
    </w:rPr>
  </w:style>
  <w:style w:type="paragraph" w:customStyle="1" w:styleId="Figure">
    <w:name w:val="Figure"/>
    <w:basedOn w:val="a"/>
    <w:next w:val="af3"/>
    <w:rsid w:val="00D311C9"/>
    <w:pPr>
      <w:keepNext/>
      <w:keepLines/>
      <w:overflowPunct w:val="0"/>
      <w:autoSpaceDE w:val="0"/>
      <w:autoSpaceDN w:val="0"/>
      <w:adjustRightInd w:val="0"/>
      <w:spacing w:before="180" w:after="120"/>
      <w:jc w:val="center"/>
      <w:textAlignment w:val="baseline"/>
    </w:pPr>
    <w:rPr>
      <w:rFonts w:ascii="Arial" w:eastAsia="Times New Roman" w:hAnsi="Arial"/>
      <w:lang w:eastAsia="zh-CN"/>
    </w:rPr>
  </w:style>
  <w:style w:type="paragraph" w:styleId="af3">
    <w:name w:val="caption"/>
    <w:basedOn w:val="a"/>
    <w:next w:val="a"/>
    <w:qFormat/>
    <w:rsid w:val="00D311C9"/>
    <w:pPr>
      <w:overflowPunct w:val="0"/>
      <w:autoSpaceDE w:val="0"/>
      <w:autoSpaceDN w:val="0"/>
      <w:adjustRightInd w:val="0"/>
      <w:spacing w:after="240"/>
      <w:jc w:val="center"/>
      <w:textAlignment w:val="baseline"/>
    </w:pPr>
    <w:rPr>
      <w:rFonts w:ascii="Arial" w:eastAsia="Times New Roman" w:hAnsi="Arial"/>
      <w:b/>
      <w:bCs/>
      <w:lang w:eastAsia="zh-CN"/>
    </w:rPr>
  </w:style>
  <w:style w:type="character" w:customStyle="1" w:styleId="Char5">
    <w:name w:val="文档结构图 Char"/>
    <w:link w:val="af0"/>
    <w:rsid w:val="00D311C9"/>
    <w:rPr>
      <w:rFonts w:ascii="Tahoma" w:hAnsi="Tahoma" w:cs="Tahoma"/>
      <w:shd w:val="clear" w:color="auto" w:fill="000080"/>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D311C9"/>
    <w:rPr>
      <w:rFonts w:ascii="Arial" w:hAnsi="Arial"/>
      <w:b/>
      <w:noProof/>
      <w:sz w:val="18"/>
      <w:lang w:val="en-GB" w:eastAsia="en-US"/>
    </w:rPr>
  </w:style>
  <w:style w:type="paragraph" w:styleId="af4">
    <w:name w:val="Body Text"/>
    <w:aliases w:val="Body Text1,compact1,Requirement1,Bodytext1,ändrad1,AvtalBrödtext1,AvtalBrodtext1,andrad1,EHPT1,Body Text21,Body31,paragraph 21,body indent1,- TF1,Requirements1,Body Text level 11,Response1,à¹×éÍàÃ×èÍ§1,Compliance1,code1,à¹1,bt1,AvtalBr1,bt"/>
    <w:basedOn w:val="a"/>
    <w:link w:val="Char7"/>
    <w:rsid w:val="00D311C9"/>
    <w:pPr>
      <w:overflowPunct w:val="0"/>
      <w:autoSpaceDE w:val="0"/>
      <w:autoSpaceDN w:val="0"/>
      <w:adjustRightInd w:val="0"/>
      <w:spacing w:after="120"/>
      <w:jc w:val="both"/>
      <w:textAlignment w:val="baseline"/>
    </w:pPr>
    <w:rPr>
      <w:rFonts w:ascii="Arial" w:eastAsia="Times New Roman" w:hAnsi="Arial"/>
      <w:lang w:eastAsia="zh-CN"/>
    </w:rPr>
  </w:style>
  <w:style w:type="character" w:customStyle="1" w:styleId="Char7">
    <w:name w:val="正文文本 Char"/>
    <w:aliases w:val="Body Text1 Char,compact1 Char,Requirement1 Char,Bodytext1 Char,ändrad1 Char,AvtalBrödtext1 Char,AvtalBrodtext1 Char,andrad1 Char,EHPT1 Char,Body Text21 Char,Body31 Char,paragraph 21 Char,body indent1 Char,- TF1 Char,Requirements1 Char,à¹1 Char"/>
    <w:basedOn w:val="a0"/>
    <w:link w:val="af4"/>
    <w:rsid w:val="00D311C9"/>
    <w:rPr>
      <w:rFonts w:ascii="Arial" w:eastAsia="Times New Roman" w:hAnsi="Arial"/>
      <w:lang w:val="en-GB" w:eastAsia="zh-CN"/>
    </w:rPr>
  </w:style>
  <w:style w:type="character" w:customStyle="1" w:styleId="Char1">
    <w:name w:val="页脚 Char"/>
    <w:link w:val="a9"/>
    <w:rsid w:val="00D311C9"/>
    <w:rPr>
      <w:rFonts w:ascii="Arial" w:hAnsi="Arial"/>
      <w:b/>
      <w:i/>
      <w:noProof/>
      <w:sz w:val="18"/>
      <w:lang w:val="en-GB" w:eastAsia="en-US"/>
    </w:rPr>
  </w:style>
  <w:style w:type="paragraph" w:customStyle="1" w:styleId="Reference">
    <w:name w:val="Reference"/>
    <w:basedOn w:val="a"/>
    <w:rsid w:val="00D311C9"/>
    <w:pPr>
      <w:numPr>
        <w:numId w:val="17"/>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5">
    <w:name w:val="page number"/>
    <w:rsid w:val="00D311C9"/>
  </w:style>
  <w:style w:type="paragraph" w:customStyle="1" w:styleId="Proposal">
    <w:name w:val="Proposal"/>
    <w:basedOn w:val="a"/>
    <w:rsid w:val="00D311C9"/>
    <w:pPr>
      <w:numPr>
        <w:numId w:val="18"/>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Observation">
    <w:name w:val="Observation"/>
    <w:basedOn w:val="Proposal"/>
    <w:qFormat/>
    <w:rsid w:val="00D311C9"/>
    <w:pPr>
      <w:numPr>
        <w:numId w:val="24"/>
      </w:numPr>
      <w:ind w:left="1701" w:hanging="1701"/>
    </w:pPr>
  </w:style>
  <w:style w:type="paragraph" w:styleId="af6">
    <w:name w:val="table of figures"/>
    <w:basedOn w:val="a"/>
    <w:next w:val="a"/>
    <w:uiPriority w:val="99"/>
    <w:rsid w:val="00D311C9"/>
    <w:pPr>
      <w:overflowPunct w:val="0"/>
      <w:autoSpaceDE w:val="0"/>
      <w:autoSpaceDN w:val="0"/>
      <w:adjustRightInd w:val="0"/>
      <w:spacing w:after="120"/>
      <w:ind w:left="1418" w:hanging="1418"/>
      <w:textAlignment w:val="baseline"/>
    </w:pPr>
    <w:rPr>
      <w:rFonts w:ascii="Arial" w:eastAsia="Times New Roman" w:hAnsi="Arial"/>
      <w:b/>
      <w:lang w:eastAsia="zh-CN"/>
    </w:rPr>
  </w:style>
  <w:style w:type="character" w:customStyle="1" w:styleId="NOZchn">
    <w:name w:val="NO Zchn"/>
    <w:link w:val="NO"/>
    <w:locked/>
    <w:rsid w:val="00D311C9"/>
    <w:rPr>
      <w:rFonts w:ascii="Times New Roman" w:hAnsi="Times New Roman"/>
      <w:lang w:val="en-GB" w:eastAsia="en-US"/>
    </w:rPr>
  </w:style>
  <w:style w:type="table" w:styleId="af7">
    <w:name w:val="Table Grid"/>
    <w:basedOn w:val="a1"/>
    <w:rsid w:val="00D311C9"/>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D311C9"/>
    <w:pPr>
      <w:tabs>
        <w:tab w:val="left" w:pos="1622"/>
      </w:tabs>
      <w:spacing w:after="0"/>
      <w:ind w:left="1622" w:hanging="363"/>
    </w:pPr>
    <w:rPr>
      <w:rFonts w:ascii="Arial" w:eastAsia="MS Mincho" w:hAnsi="Arial"/>
      <w:szCs w:val="24"/>
      <w:lang w:eastAsia="ko-KR"/>
    </w:rPr>
  </w:style>
  <w:style w:type="character" w:customStyle="1" w:styleId="Doc-text2Char">
    <w:name w:val="Doc-text2 Char"/>
    <w:link w:val="Doc-text2"/>
    <w:rsid w:val="00D311C9"/>
    <w:rPr>
      <w:rFonts w:ascii="Arial" w:eastAsia="MS Mincho" w:hAnsi="Arial"/>
      <w:szCs w:val="24"/>
      <w:lang w:val="en-GB" w:eastAsia="ko-KR"/>
    </w:rPr>
  </w:style>
  <w:style w:type="paragraph" w:customStyle="1" w:styleId="DECISION">
    <w:name w:val="DECISION"/>
    <w:basedOn w:val="a"/>
    <w:rsid w:val="00D311C9"/>
    <w:pPr>
      <w:widowControl w:val="0"/>
      <w:numPr>
        <w:numId w:val="25"/>
      </w:numPr>
      <w:overflowPunct w:val="0"/>
      <w:autoSpaceDE w:val="0"/>
      <w:autoSpaceDN w:val="0"/>
      <w:adjustRightInd w:val="0"/>
      <w:spacing w:before="120" w:after="120"/>
      <w:jc w:val="both"/>
      <w:textAlignment w:val="baseline"/>
    </w:pPr>
    <w:rPr>
      <w:rFonts w:ascii="Arial" w:eastAsia="Times New Roman" w:hAnsi="Arial"/>
      <w:b/>
      <w:color w:val="0000FF"/>
      <w:u w:val="single"/>
    </w:rPr>
  </w:style>
  <w:style w:type="paragraph" w:customStyle="1" w:styleId="msonormal0">
    <w:name w:val="msonormal"/>
    <w:basedOn w:val="a"/>
    <w:rsid w:val="00D311C9"/>
    <w:pPr>
      <w:spacing w:before="100" w:beforeAutospacing="1" w:after="100" w:afterAutospacing="1"/>
    </w:pPr>
    <w:rPr>
      <w:rFonts w:eastAsia="Times New Roman"/>
      <w:sz w:val="24"/>
      <w:szCs w:val="24"/>
      <w:lang w:val="en-US"/>
    </w:rPr>
  </w:style>
  <w:style w:type="paragraph" w:customStyle="1" w:styleId="4">
    <w:name w:val="标题4"/>
    <w:basedOn w:val="a"/>
    <w:rsid w:val="00D311C9"/>
    <w:pPr>
      <w:numPr>
        <w:numId w:val="26"/>
      </w:numPr>
    </w:pPr>
    <w:rPr>
      <w:rFonts w:eastAsia="宋体"/>
    </w:rPr>
  </w:style>
  <w:style w:type="character" w:customStyle="1" w:styleId="EXChar">
    <w:name w:val="EX Char"/>
    <w:link w:val="EX"/>
    <w:locked/>
    <w:rsid w:val="00D311C9"/>
    <w:rPr>
      <w:rFonts w:ascii="Times New Roman" w:hAnsi="Times New Roman"/>
      <w:lang w:val="en-GB" w:eastAsia="en-US"/>
    </w:rPr>
  </w:style>
  <w:style w:type="character" w:customStyle="1" w:styleId="B2Char">
    <w:name w:val="B2 Char"/>
    <w:link w:val="B2"/>
    <w:rsid w:val="00D311C9"/>
    <w:rPr>
      <w:rFonts w:ascii="Times New Roman" w:hAnsi="Times New Roman"/>
      <w:lang w:val="en-GB" w:eastAsia="en-US"/>
    </w:rPr>
  </w:style>
  <w:style w:type="character" w:customStyle="1" w:styleId="H6Char">
    <w:name w:val="H6 Char"/>
    <w:link w:val="H6"/>
    <w:rsid w:val="00D311C9"/>
    <w:rPr>
      <w:rFonts w:ascii="Arial" w:hAnsi="Arial"/>
      <w:lang w:val="en-GB" w:eastAsia="en-US"/>
    </w:rPr>
  </w:style>
  <w:style w:type="paragraph" w:customStyle="1" w:styleId="FirstChange">
    <w:name w:val="First Change"/>
    <w:basedOn w:val="a"/>
    <w:qFormat/>
    <w:rsid w:val="00D311C9"/>
    <w:pPr>
      <w:jc w:val="center"/>
    </w:pPr>
    <w:rPr>
      <w:rFonts w:eastAsia="Times New Roman"/>
      <w:color w:val="FF0000"/>
    </w:rPr>
  </w:style>
  <w:style w:type="paragraph" w:customStyle="1" w:styleId="NormalArial">
    <w:name w:val="Normal + Arial"/>
    <w:aliases w:val="9 pt,TAL + Bold,Left:  0,2 cm,45 cm,After:  0 pt,First line:  0,08 ch"/>
    <w:basedOn w:val="a"/>
    <w:rsid w:val="00D311C9"/>
    <w:pPr>
      <w:keepNext/>
      <w:keepLines/>
      <w:overflowPunct w:val="0"/>
      <w:autoSpaceDE w:val="0"/>
      <w:autoSpaceDN w:val="0"/>
      <w:adjustRightInd w:val="0"/>
      <w:spacing w:after="0"/>
      <w:ind w:leftChars="300" w:left="600"/>
      <w:textAlignment w:val="baseline"/>
    </w:pPr>
    <w:rPr>
      <w:rFonts w:ascii="Arial" w:eastAsia="Times New Roman" w:hAnsi="Arial" w:cs="Arial"/>
      <w:noProof/>
      <w:sz w:val="18"/>
      <w:szCs w:val="18"/>
      <w:lang w:eastAsia="ja-JP"/>
    </w:rPr>
  </w:style>
  <w:style w:type="character" w:customStyle="1" w:styleId="CRCoverPageZchn">
    <w:name w:val="CR Cover Page Zchn"/>
    <w:link w:val="CRCoverPage"/>
    <w:rsid w:val="00D311C9"/>
    <w:rPr>
      <w:rFonts w:ascii="Arial" w:hAnsi="Arial"/>
      <w:lang w:val="en-GB" w:eastAsia="en-US"/>
    </w:rPr>
  </w:style>
  <w:style w:type="paragraph" w:customStyle="1" w:styleId="IvDbodytext">
    <w:name w:val="IvD bodytext"/>
    <w:basedOn w:val="af4"/>
    <w:link w:val="IvDbodytextChar"/>
    <w:qFormat/>
    <w:rsid w:val="00D311C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D311C9"/>
    <w:rPr>
      <w:rFonts w:ascii="Arial" w:eastAsia="Times New Roman" w:hAnsi="Arial"/>
      <w:spacing w:val="2"/>
      <w:lang w:val="en-US" w:eastAsia="en-US"/>
    </w:rPr>
  </w:style>
  <w:style w:type="paragraph" w:customStyle="1" w:styleId="af8">
    <w:name w:val="插图题注"/>
    <w:basedOn w:val="a"/>
    <w:rsid w:val="00D311C9"/>
    <w:rPr>
      <w:rFonts w:eastAsia="宋体"/>
    </w:rPr>
  </w:style>
  <w:style w:type="paragraph" w:customStyle="1" w:styleId="af9">
    <w:name w:val="表格题注"/>
    <w:basedOn w:val="a"/>
    <w:rsid w:val="00D311C9"/>
    <w:rPr>
      <w:rFonts w:eastAsia="宋体"/>
    </w:rPr>
  </w:style>
  <w:style w:type="character" w:styleId="afa">
    <w:name w:val="Strong"/>
    <w:uiPriority w:val="22"/>
    <w:qFormat/>
    <w:rsid w:val="00D311C9"/>
    <w:rPr>
      <w:b/>
    </w:rPr>
  </w:style>
  <w:style w:type="paragraph" w:styleId="afb">
    <w:name w:val="Normal (Web)"/>
    <w:basedOn w:val="a"/>
    <w:uiPriority w:val="99"/>
    <w:unhideWhenUsed/>
    <w:rsid w:val="00D311C9"/>
    <w:pPr>
      <w:spacing w:before="100" w:beforeAutospacing="1" w:after="100" w:afterAutospacing="1"/>
    </w:pPr>
    <w:rPr>
      <w:rFonts w:eastAsia="Yu Mincho"/>
      <w:sz w:val="24"/>
      <w:szCs w:val="24"/>
      <w:lang w:val="en-US"/>
    </w:rPr>
  </w:style>
  <w:style w:type="character" w:customStyle="1" w:styleId="15">
    <w:name w:val="15"/>
    <w:qFormat/>
    <w:rsid w:val="00D311C9"/>
    <w:rPr>
      <w:rFonts w:ascii="CG Times (WN)" w:hAnsi="CG Times (WN)" w:hint="default"/>
      <w:i/>
      <w:iCs/>
    </w:rPr>
  </w:style>
  <w:style w:type="character" w:customStyle="1" w:styleId="NOChar">
    <w:name w:val="NO Char"/>
    <w:qFormat/>
    <w:rsid w:val="009270D8"/>
  </w:style>
  <w:style w:type="character" w:customStyle="1" w:styleId="B3Char">
    <w:name w:val="B3 Char"/>
    <w:link w:val="B3"/>
    <w:rsid w:val="009270D8"/>
    <w:rPr>
      <w:rFonts w:ascii="Times New Roman" w:hAnsi="Times New Roman"/>
      <w:lang w:val="en-GB" w:eastAsia="en-US"/>
    </w:rPr>
  </w:style>
  <w:style w:type="paragraph" w:customStyle="1" w:styleId="TAJ">
    <w:name w:val="TAJ"/>
    <w:basedOn w:val="TH"/>
    <w:rsid w:val="009270D8"/>
    <w:pPr>
      <w:overflowPunct w:val="0"/>
      <w:autoSpaceDE w:val="0"/>
      <w:autoSpaceDN w:val="0"/>
      <w:adjustRightInd w:val="0"/>
      <w:textAlignment w:val="baseline"/>
    </w:pPr>
    <w:rPr>
      <w:lang w:eastAsia="en-GB"/>
    </w:rPr>
  </w:style>
  <w:style w:type="paragraph" w:customStyle="1" w:styleId="Guidance">
    <w:name w:val="Guidance"/>
    <w:basedOn w:val="a"/>
    <w:rsid w:val="009270D8"/>
    <w:pPr>
      <w:overflowPunct w:val="0"/>
      <w:autoSpaceDE w:val="0"/>
      <w:autoSpaceDN w:val="0"/>
      <w:adjustRightInd w:val="0"/>
      <w:textAlignment w:val="baseline"/>
    </w:pPr>
    <w:rPr>
      <w:i/>
      <w:color w:val="0000FF"/>
      <w:lang w:eastAsia="en-GB"/>
    </w:rPr>
  </w:style>
  <w:style w:type="paragraph" w:customStyle="1" w:styleId="TALLeft1cm">
    <w:name w:val="TAL + Left:  1 cm"/>
    <w:basedOn w:val="TAL"/>
    <w:rsid w:val="009270D8"/>
    <w:pPr>
      <w:overflowPunct w:val="0"/>
      <w:autoSpaceDE w:val="0"/>
      <w:autoSpaceDN w:val="0"/>
      <w:adjustRightInd w:val="0"/>
      <w:ind w:left="567"/>
      <w:textAlignment w:val="baseline"/>
    </w:pPr>
    <w:rPr>
      <w:lang w:val="x-none" w:eastAsia="en-GB"/>
    </w:rPr>
  </w:style>
  <w:style w:type="character" w:customStyle="1" w:styleId="Mention">
    <w:name w:val="Mention"/>
    <w:uiPriority w:val="99"/>
    <w:semiHidden/>
    <w:unhideWhenUsed/>
    <w:rsid w:val="009270D8"/>
    <w:rPr>
      <w:color w:val="2B579A"/>
      <w:shd w:val="clear" w:color="auto" w:fill="E6E6E6"/>
    </w:rPr>
  </w:style>
  <w:style w:type="character" w:customStyle="1" w:styleId="msoins0">
    <w:name w:val="msoins"/>
    <w:rsid w:val="009270D8"/>
  </w:style>
  <w:style w:type="character" w:customStyle="1" w:styleId="EditorsNoteZchn">
    <w:name w:val="Editor's Note Zchn"/>
    <w:rsid w:val="009270D8"/>
    <w:rPr>
      <w:rFonts w:ascii="Geneva" w:eastAsia="Calibri Light" w:hAnsi="Geneva" w:cs="Geneva"/>
      <w:color w:val="FF0000"/>
      <w:kern w:val="2"/>
      <w:lang w:val="en-GB" w:eastAsia="en-US" w:bidi="ar-SA"/>
    </w:rPr>
  </w:style>
  <w:style w:type="paragraph" w:customStyle="1" w:styleId="TALLeft0">
    <w:name w:val="TAL + Left:  0"/>
    <w:aliases w:val="4 cm"/>
    <w:basedOn w:val="TAL"/>
    <w:rsid w:val="009270D8"/>
    <w:pPr>
      <w:overflowPunct w:val="0"/>
      <w:autoSpaceDE w:val="0"/>
      <w:autoSpaceDN w:val="0"/>
      <w:adjustRightInd w:val="0"/>
      <w:ind w:left="206"/>
      <w:textAlignment w:val="baseline"/>
    </w:pPr>
    <w:rPr>
      <w:rFonts w:cs="Arial"/>
      <w:lang w:eastAsia="ja-JP"/>
    </w:rPr>
  </w:style>
  <w:style w:type="paragraph" w:customStyle="1" w:styleId="Head6">
    <w:name w:val="Head 6"/>
    <w:basedOn w:val="a"/>
    <w:next w:val="a"/>
    <w:rsid w:val="009270D8"/>
    <w:pPr>
      <w:overflowPunct w:val="0"/>
      <w:autoSpaceDE w:val="0"/>
      <w:autoSpaceDN w:val="0"/>
      <w:adjustRightInd w:val="0"/>
      <w:spacing w:before="120"/>
      <w:ind w:left="1985" w:hanging="1985"/>
      <w:textAlignment w:val="baseline"/>
    </w:pPr>
    <w:rPr>
      <w:rFonts w:ascii="Arial" w:hAnsi="Arial"/>
    </w:rPr>
  </w:style>
  <w:style w:type="paragraph" w:customStyle="1" w:styleId="TALLeft1">
    <w:name w:val="TAL + Left:  1"/>
    <w:aliases w:val="00 cm"/>
    <w:basedOn w:val="TAL"/>
    <w:link w:val="TALLeft100cmCharChar"/>
    <w:rsid w:val="009270D8"/>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9270D8"/>
    <w:rPr>
      <w:rFonts w:ascii="Arial" w:hAnsi="Arial" w:cs="Arial"/>
      <w:sz w:val="18"/>
      <w:szCs w:val="18"/>
      <w:lang w:val="en-GB" w:eastAsia="en-GB"/>
    </w:rPr>
  </w:style>
  <w:style w:type="paragraph" w:customStyle="1" w:styleId="TALLeft125cm">
    <w:name w:val="TAL + Left: 125 cm"/>
    <w:basedOn w:val="a"/>
    <w:rsid w:val="009270D8"/>
    <w:pPr>
      <w:keepNext/>
      <w:keepLines/>
      <w:kinsoku w:val="0"/>
      <w:spacing w:after="0"/>
      <w:ind w:left="709"/>
    </w:pPr>
    <w:rPr>
      <w:rFonts w:ascii="Arial" w:hAnsi="Arial" w:cs="Arial"/>
      <w:bCs/>
      <w:sz w:val="18"/>
      <w:szCs w:val="18"/>
      <w:lang w:eastAsia="zh-CN"/>
    </w:rPr>
  </w:style>
  <w:style w:type="paragraph" w:customStyle="1" w:styleId="afc">
    <w:name w:val="a"/>
    <w:basedOn w:val="CRCoverPage"/>
    <w:rsid w:val="009270D8"/>
    <w:pPr>
      <w:tabs>
        <w:tab w:val="left" w:pos="1985"/>
      </w:tabs>
    </w:pPr>
    <w:rPr>
      <w:rFonts w:cs="Arial"/>
      <w:b/>
      <w:bCs/>
      <w:color w:val="000000"/>
      <w:sz w:val="24"/>
      <w:szCs w:val="24"/>
      <w:lang w:val="en-US"/>
    </w:rPr>
  </w:style>
  <w:style w:type="paragraph" w:customStyle="1" w:styleId="TALNotBold">
    <w:name w:val="TAL + Not Bold"/>
    <w:aliases w:val="Left"/>
    <w:basedOn w:val="TH"/>
    <w:link w:val="TALNotBoldChar"/>
    <w:rsid w:val="009270D8"/>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aliases w:val="Left Char"/>
    <w:link w:val="TALNotBold"/>
    <w:rsid w:val="009270D8"/>
    <w:rPr>
      <w:rFonts w:ascii="Arial" w:hAnsi="Arial"/>
      <w:b/>
      <w:lang w:val="en-GB" w:eastAsia="en-GB"/>
    </w:rPr>
  </w:style>
  <w:style w:type="character" w:customStyle="1" w:styleId="TAHCar">
    <w:name w:val="TAH Car"/>
    <w:rsid w:val="009270D8"/>
    <w:rPr>
      <w:rFonts w:ascii="Arial" w:hAnsi="Arial"/>
      <w:b/>
      <w:sz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953686">
      <w:bodyDiv w:val="1"/>
      <w:marLeft w:val="0"/>
      <w:marRight w:val="0"/>
      <w:marTop w:val="0"/>
      <w:marBottom w:val="0"/>
      <w:divBdr>
        <w:top w:val="none" w:sz="0" w:space="0" w:color="auto"/>
        <w:left w:val="none" w:sz="0" w:space="0" w:color="auto"/>
        <w:bottom w:val="none" w:sz="0" w:space="0" w:color="auto"/>
        <w:right w:val="none" w:sz="0" w:space="0" w:color="auto"/>
      </w:divBdr>
    </w:div>
    <w:div w:id="127953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58099-88E3-43AE-8EC3-94F6CC856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Pages>
  <Words>769</Words>
  <Characters>4385</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5144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2</cp:revision>
  <cp:lastPrinted>1900-12-31T16:00:00Z</cp:lastPrinted>
  <dcterms:created xsi:type="dcterms:W3CDTF">2022-03-01T09:59:00Z</dcterms:created>
  <dcterms:modified xsi:type="dcterms:W3CDTF">2022-03-01T09:59:00Z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1645930236</vt:lpwstr>
  </property>
</Properties>
</file>