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DEC6" w14:textId="77777777"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22272</w:t>
      </w:r>
    </w:p>
    <w:p w14:paraId="12D52B9F" w14:textId="77777777"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4F287C5" w14:textId="77777777" w:rsidTr="00547111">
        <w:tc>
          <w:tcPr>
            <w:tcW w:w="9641" w:type="dxa"/>
            <w:gridSpan w:val="9"/>
            <w:tcBorders>
              <w:top w:val="single" w:sz="4" w:space="0" w:color="auto"/>
              <w:left w:val="single" w:sz="4" w:space="0" w:color="auto"/>
              <w:right w:val="single" w:sz="4" w:space="0" w:color="auto"/>
            </w:tcBorders>
          </w:tcPr>
          <w:p w14:paraId="16F73680"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0AD79ECC" w14:textId="77777777" w:rsidTr="00547111">
        <w:tc>
          <w:tcPr>
            <w:tcW w:w="9641" w:type="dxa"/>
            <w:gridSpan w:val="9"/>
            <w:tcBorders>
              <w:left w:val="single" w:sz="4" w:space="0" w:color="auto"/>
              <w:right w:val="single" w:sz="4" w:space="0" w:color="auto"/>
            </w:tcBorders>
          </w:tcPr>
          <w:p w14:paraId="074F5E0C"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63DE2C" w14:textId="77777777" w:rsidTr="00547111">
        <w:tc>
          <w:tcPr>
            <w:tcW w:w="9641" w:type="dxa"/>
            <w:gridSpan w:val="9"/>
            <w:tcBorders>
              <w:left w:val="single" w:sz="4" w:space="0" w:color="auto"/>
              <w:right w:val="single" w:sz="4" w:space="0" w:color="auto"/>
            </w:tcBorders>
          </w:tcPr>
          <w:p w14:paraId="0CF3A093" w14:textId="77777777" w:rsidR="001E41F3" w:rsidRPr="00622E5C" w:rsidRDefault="001E41F3">
            <w:pPr>
              <w:pStyle w:val="CRCoverPage"/>
              <w:spacing w:after="0"/>
              <w:rPr>
                <w:noProof/>
                <w:sz w:val="8"/>
                <w:szCs w:val="8"/>
              </w:rPr>
            </w:pPr>
          </w:p>
        </w:tc>
      </w:tr>
      <w:tr w:rsidR="001E41F3" w:rsidRPr="00622E5C" w14:paraId="2CCD0C31" w14:textId="77777777" w:rsidTr="00547111">
        <w:tc>
          <w:tcPr>
            <w:tcW w:w="142" w:type="dxa"/>
            <w:tcBorders>
              <w:left w:val="single" w:sz="4" w:space="0" w:color="auto"/>
            </w:tcBorders>
          </w:tcPr>
          <w:p w14:paraId="074F35B9" w14:textId="77777777" w:rsidR="001E41F3" w:rsidRPr="00622E5C" w:rsidRDefault="001E41F3">
            <w:pPr>
              <w:pStyle w:val="CRCoverPage"/>
              <w:spacing w:after="0"/>
              <w:jc w:val="right"/>
              <w:rPr>
                <w:noProof/>
              </w:rPr>
            </w:pPr>
          </w:p>
        </w:tc>
        <w:tc>
          <w:tcPr>
            <w:tcW w:w="1559" w:type="dxa"/>
            <w:shd w:val="pct30" w:color="FFFF00" w:fill="auto"/>
          </w:tcPr>
          <w:p w14:paraId="04CCB7E1" w14:textId="77777777"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14:paraId="3CB6D2A9"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4CBC5F68" w14:textId="77777777" w:rsidR="001E41F3" w:rsidRPr="00622E5C" w:rsidRDefault="008A07EB"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14:paraId="71A4F397"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6021EDC0" w14:textId="77777777" w:rsidR="001E41F3" w:rsidRPr="00622E5C" w:rsidRDefault="001E41F3" w:rsidP="00E13F3D">
            <w:pPr>
              <w:pStyle w:val="CRCoverPage"/>
              <w:spacing w:after="0"/>
              <w:jc w:val="center"/>
              <w:rPr>
                <w:b/>
                <w:noProof/>
                <w:lang w:eastAsia="zh-CN"/>
              </w:rPr>
            </w:pPr>
          </w:p>
        </w:tc>
        <w:tc>
          <w:tcPr>
            <w:tcW w:w="2410" w:type="dxa"/>
          </w:tcPr>
          <w:p w14:paraId="10AACF5F"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03E22337" w14:textId="77777777"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156DB532" w14:textId="77777777" w:rsidR="001E41F3" w:rsidRPr="00622E5C" w:rsidRDefault="001E41F3">
            <w:pPr>
              <w:pStyle w:val="CRCoverPage"/>
              <w:spacing w:after="0"/>
              <w:rPr>
                <w:noProof/>
              </w:rPr>
            </w:pPr>
          </w:p>
        </w:tc>
      </w:tr>
      <w:tr w:rsidR="001E41F3" w:rsidRPr="00622E5C" w14:paraId="7209305A" w14:textId="77777777" w:rsidTr="00547111">
        <w:tc>
          <w:tcPr>
            <w:tcW w:w="9641" w:type="dxa"/>
            <w:gridSpan w:val="9"/>
            <w:tcBorders>
              <w:left w:val="single" w:sz="4" w:space="0" w:color="auto"/>
              <w:right w:val="single" w:sz="4" w:space="0" w:color="auto"/>
            </w:tcBorders>
          </w:tcPr>
          <w:p w14:paraId="51598326" w14:textId="77777777" w:rsidR="001E41F3" w:rsidRPr="00622E5C" w:rsidRDefault="001E41F3">
            <w:pPr>
              <w:pStyle w:val="CRCoverPage"/>
              <w:spacing w:after="0"/>
              <w:rPr>
                <w:noProof/>
              </w:rPr>
            </w:pPr>
          </w:p>
        </w:tc>
      </w:tr>
      <w:tr w:rsidR="001E41F3" w:rsidRPr="00622E5C" w14:paraId="0405437F" w14:textId="77777777" w:rsidTr="00547111">
        <w:tc>
          <w:tcPr>
            <w:tcW w:w="9641" w:type="dxa"/>
            <w:gridSpan w:val="9"/>
            <w:tcBorders>
              <w:top w:val="single" w:sz="4" w:space="0" w:color="auto"/>
            </w:tcBorders>
          </w:tcPr>
          <w:p w14:paraId="6590EDF2"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311A58D3" w14:textId="77777777" w:rsidTr="00547111">
        <w:tc>
          <w:tcPr>
            <w:tcW w:w="9641" w:type="dxa"/>
            <w:gridSpan w:val="9"/>
          </w:tcPr>
          <w:p w14:paraId="58FB05CC" w14:textId="77777777" w:rsidR="001E41F3" w:rsidRPr="00622E5C" w:rsidRDefault="001E41F3">
            <w:pPr>
              <w:pStyle w:val="CRCoverPage"/>
              <w:spacing w:after="0"/>
              <w:rPr>
                <w:noProof/>
                <w:sz w:val="8"/>
                <w:szCs w:val="8"/>
              </w:rPr>
            </w:pPr>
          </w:p>
        </w:tc>
      </w:tr>
    </w:tbl>
    <w:p w14:paraId="5ACE57D7"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42016D5" w14:textId="77777777" w:rsidTr="00A7671C">
        <w:tc>
          <w:tcPr>
            <w:tcW w:w="2835" w:type="dxa"/>
          </w:tcPr>
          <w:p w14:paraId="390CADFF"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367BCFC7"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DECB5A"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6C2C0F2A"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4EA56E" w14:textId="77777777" w:rsidR="00F25D98" w:rsidRPr="00622E5C" w:rsidRDefault="00F25D98" w:rsidP="001E41F3">
            <w:pPr>
              <w:pStyle w:val="CRCoverPage"/>
              <w:spacing w:after="0"/>
              <w:jc w:val="center"/>
              <w:rPr>
                <w:b/>
                <w:caps/>
                <w:noProof/>
              </w:rPr>
            </w:pPr>
          </w:p>
        </w:tc>
        <w:tc>
          <w:tcPr>
            <w:tcW w:w="2126" w:type="dxa"/>
          </w:tcPr>
          <w:p w14:paraId="712D71CE"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73EDFC" w14:textId="77777777"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357DCA05"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BBE3D4" w14:textId="77777777" w:rsidR="00F25D98" w:rsidRPr="00622E5C" w:rsidRDefault="00F25D98" w:rsidP="001E41F3">
            <w:pPr>
              <w:pStyle w:val="CRCoverPage"/>
              <w:spacing w:after="0"/>
              <w:jc w:val="center"/>
              <w:rPr>
                <w:b/>
                <w:bCs/>
                <w:caps/>
                <w:noProof/>
              </w:rPr>
            </w:pPr>
          </w:p>
        </w:tc>
      </w:tr>
    </w:tbl>
    <w:p w14:paraId="5E18A28C"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6E41D383" w14:textId="77777777" w:rsidTr="00547111">
        <w:tc>
          <w:tcPr>
            <w:tcW w:w="9640" w:type="dxa"/>
            <w:gridSpan w:val="11"/>
          </w:tcPr>
          <w:p w14:paraId="7220C566" w14:textId="77777777" w:rsidR="001E41F3" w:rsidRPr="00622E5C" w:rsidRDefault="001E41F3">
            <w:pPr>
              <w:pStyle w:val="CRCoverPage"/>
              <w:spacing w:after="0"/>
              <w:rPr>
                <w:noProof/>
                <w:sz w:val="8"/>
                <w:szCs w:val="8"/>
              </w:rPr>
            </w:pPr>
          </w:p>
        </w:tc>
      </w:tr>
      <w:tr w:rsidR="001E41F3" w:rsidRPr="00622E5C" w14:paraId="31D5267A" w14:textId="77777777" w:rsidTr="00547111">
        <w:tc>
          <w:tcPr>
            <w:tcW w:w="1843" w:type="dxa"/>
            <w:tcBorders>
              <w:top w:val="single" w:sz="4" w:space="0" w:color="auto"/>
              <w:left w:val="single" w:sz="4" w:space="0" w:color="auto"/>
            </w:tcBorders>
          </w:tcPr>
          <w:p w14:paraId="6E5C335C"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622B4A7A" w14:textId="77777777"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14:paraId="7AE8D544" w14:textId="77777777" w:rsidTr="00547111">
        <w:tc>
          <w:tcPr>
            <w:tcW w:w="1843" w:type="dxa"/>
            <w:tcBorders>
              <w:left w:val="single" w:sz="4" w:space="0" w:color="auto"/>
            </w:tcBorders>
          </w:tcPr>
          <w:p w14:paraId="5931EF55"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BB787FD" w14:textId="77777777" w:rsidR="001E41F3" w:rsidRPr="00622E5C" w:rsidRDefault="001E41F3">
            <w:pPr>
              <w:pStyle w:val="CRCoverPage"/>
              <w:spacing w:after="0"/>
              <w:rPr>
                <w:noProof/>
                <w:sz w:val="8"/>
                <w:szCs w:val="8"/>
              </w:rPr>
            </w:pPr>
          </w:p>
        </w:tc>
      </w:tr>
      <w:tr w:rsidR="001E41F3" w:rsidRPr="00622E5C" w14:paraId="01FE3AA6" w14:textId="77777777" w:rsidTr="00547111">
        <w:tc>
          <w:tcPr>
            <w:tcW w:w="1843" w:type="dxa"/>
            <w:tcBorders>
              <w:left w:val="single" w:sz="4" w:space="0" w:color="auto"/>
            </w:tcBorders>
          </w:tcPr>
          <w:p w14:paraId="514A8252"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32765DEE" w14:textId="77777777"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14:paraId="29C5FA9F" w14:textId="77777777" w:rsidTr="00547111">
        <w:tc>
          <w:tcPr>
            <w:tcW w:w="1843" w:type="dxa"/>
            <w:tcBorders>
              <w:left w:val="single" w:sz="4" w:space="0" w:color="auto"/>
            </w:tcBorders>
          </w:tcPr>
          <w:p w14:paraId="111C94D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0871890" w14:textId="77777777"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3ECD6C8E" w14:textId="77777777" w:rsidTr="00547111">
        <w:tc>
          <w:tcPr>
            <w:tcW w:w="1843" w:type="dxa"/>
            <w:tcBorders>
              <w:left w:val="single" w:sz="4" w:space="0" w:color="auto"/>
            </w:tcBorders>
          </w:tcPr>
          <w:p w14:paraId="2B2C62FB"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0DDFA05" w14:textId="77777777" w:rsidR="001E41F3" w:rsidRPr="00622E5C" w:rsidRDefault="001E41F3">
            <w:pPr>
              <w:pStyle w:val="CRCoverPage"/>
              <w:spacing w:after="0"/>
              <w:rPr>
                <w:noProof/>
                <w:sz w:val="8"/>
                <w:szCs w:val="8"/>
              </w:rPr>
            </w:pPr>
          </w:p>
        </w:tc>
      </w:tr>
      <w:tr w:rsidR="001E41F3" w:rsidRPr="00622E5C" w14:paraId="489C0D81" w14:textId="77777777" w:rsidTr="00547111">
        <w:tc>
          <w:tcPr>
            <w:tcW w:w="1843" w:type="dxa"/>
            <w:tcBorders>
              <w:left w:val="single" w:sz="4" w:space="0" w:color="auto"/>
            </w:tcBorders>
          </w:tcPr>
          <w:p w14:paraId="69CA5C26"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33E1279" w14:textId="77777777"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14:paraId="4F575850" w14:textId="77777777" w:rsidR="001E41F3" w:rsidRPr="00622E5C" w:rsidRDefault="001E41F3">
            <w:pPr>
              <w:pStyle w:val="CRCoverPage"/>
              <w:spacing w:after="0"/>
              <w:ind w:right="100"/>
              <w:rPr>
                <w:noProof/>
              </w:rPr>
            </w:pPr>
          </w:p>
        </w:tc>
        <w:tc>
          <w:tcPr>
            <w:tcW w:w="1417" w:type="dxa"/>
            <w:gridSpan w:val="3"/>
            <w:tcBorders>
              <w:left w:val="nil"/>
            </w:tcBorders>
          </w:tcPr>
          <w:p w14:paraId="64E3E348"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1593226B" w14:textId="77777777" w:rsidR="001E41F3" w:rsidRPr="00622E5C" w:rsidRDefault="00C440AF" w:rsidP="0097176F">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97176F">
              <w:rPr>
                <w:rFonts w:hint="eastAsia"/>
                <w:noProof/>
                <w:lang w:eastAsia="zh-CN"/>
              </w:rPr>
              <w:t>2</w:t>
            </w:r>
            <w:r w:rsidR="00137F30" w:rsidRPr="00622E5C">
              <w:rPr>
                <w:noProof/>
                <w:lang w:eastAsia="zh-CN"/>
              </w:rPr>
              <w:t>-</w:t>
            </w:r>
            <w:r w:rsidR="0097176F">
              <w:rPr>
                <w:rFonts w:hint="eastAsia"/>
                <w:noProof/>
                <w:lang w:eastAsia="zh-CN"/>
              </w:rPr>
              <w:t>10</w:t>
            </w:r>
          </w:p>
        </w:tc>
      </w:tr>
      <w:tr w:rsidR="001E41F3" w:rsidRPr="00622E5C" w14:paraId="61E5F4B6" w14:textId="77777777" w:rsidTr="00547111">
        <w:tc>
          <w:tcPr>
            <w:tcW w:w="1843" w:type="dxa"/>
            <w:tcBorders>
              <w:left w:val="single" w:sz="4" w:space="0" w:color="auto"/>
            </w:tcBorders>
          </w:tcPr>
          <w:p w14:paraId="25BEF544" w14:textId="77777777" w:rsidR="001E41F3" w:rsidRPr="00622E5C" w:rsidRDefault="001E41F3">
            <w:pPr>
              <w:pStyle w:val="CRCoverPage"/>
              <w:spacing w:after="0"/>
              <w:rPr>
                <w:b/>
                <w:i/>
                <w:noProof/>
                <w:sz w:val="8"/>
                <w:szCs w:val="8"/>
              </w:rPr>
            </w:pPr>
          </w:p>
        </w:tc>
        <w:tc>
          <w:tcPr>
            <w:tcW w:w="1986" w:type="dxa"/>
            <w:gridSpan w:val="4"/>
          </w:tcPr>
          <w:p w14:paraId="29D3FEA8" w14:textId="77777777" w:rsidR="001E41F3" w:rsidRPr="00622E5C" w:rsidRDefault="001E41F3">
            <w:pPr>
              <w:pStyle w:val="CRCoverPage"/>
              <w:spacing w:after="0"/>
              <w:rPr>
                <w:noProof/>
                <w:sz w:val="8"/>
                <w:szCs w:val="8"/>
              </w:rPr>
            </w:pPr>
          </w:p>
        </w:tc>
        <w:tc>
          <w:tcPr>
            <w:tcW w:w="2267" w:type="dxa"/>
            <w:gridSpan w:val="2"/>
          </w:tcPr>
          <w:p w14:paraId="44DD3B69" w14:textId="77777777" w:rsidR="001E41F3" w:rsidRPr="00622E5C" w:rsidRDefault="001E41F3">
            <w:pPr>
              <w:pStyle w:val="CRCoverPage"/>
              <w:spacing w:after="0"/>
              <w:rPr>
                <w:noProof/>
                <w:sz w:val="8"/>
                <w:szCs w:val="8"/>
              </w:rPr>
            </w:pPr>
          </w:p>
        </w:tc>
        <w:tc>
          <w:tcPr>
            <w:tcW w:w="1417" w:type="dxa"/>
            <w:gridSpan w:val="3"/>
          </w:tcPr>
          <w:p w14:paraId="763D16D0"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20A12A71" w14:textId="77777777" w:rsidR="001E41F3" w:rsidRPr="00622E5C" w:rsidRDefault="001E41F3">
            <w:pPr>
              <w:pStyle w:val="CRCoverPage"/>
              <w:spacing w:after="0"/>
              <w:rPr>
                <w:noProof/>
                <w:sz w:val="8"/>
                <w:szCs w:val="8"/>
              </w:rPr>
            </w:pPr>
          </w:p>
        </w:tc>
      </w:tr>
      <w:tr w:rsidR="001E41F3" w:rsidRPr="00622E5C" w14:paraId="2C992ACB" w14:textId="77777777" w:rsidTr="00547111">
        <w:trPr>
          <w:cantSplit/>
        </w:trPr>
        <w:tc>
          <w:tcPr>
            <w:tcW w:w="1843" w:type="dxa"/>
            <w:tcBorders>
              <w:left w:val="single" w:sz="4" w:space="0" w:color="auto"/>
            </w:tcBorders>
          </w:tcPr>
          <w:p w14:paraId="4DE9C4C8"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C2EFE41" w14:textId="77777777"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51DCD609" w14:textId="77777777" w:rsidR="001E41F3" w:rsidRPr="00622E5C" w:rsidRDefault="001E41F3">
            <w:pPr>
              <w:pStyle w:val="CRCoverPage"/>
              <w:spacing w:after="0"/>
              <w:rPr>
                <w:noProof/>
              </w:rPr>
            </w:pPr>
          </w:p>
        </w:tc>
        <w:tc>
          <w:tcPr>
            <w:tcW w:w="1417" w:type="dxa"/>
            <w:gridSpan w:val="3"/>
            <w:tcBorders>
              <w:left w:val="nil"/>
            </w:tcBorders>
          </w:tcPr>
          <w:p w14:paraId="200BE99E"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040E1DC8" w14:textId="77777777"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62330C65" w14:textId="77777777" w:rsidTr="00547111">
        <w:tc>
          <w:tcPr>
            <w:tcW w:w="1843" w:type="dxa"/>
            <w:tcBorders>
              <w:left w:val="single" w:sz="4" w:space="0" w:color="auto"/>
              <w:bottom w:val="single" w:sz="4" w:space="0" w:color="auto"/>
            </w:tcBorders>
          </w:tcPr>
          <w:p w14:paraId="0B0B7CE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52C249A8"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2909949"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0055448A"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6A39796B" w14:textId="77777777" w:rsidTr="00547111">
        <w:tc>
          <w:tcPr>
            <w:tcW w:w="1843" w:type="dxa"/>
          </w:tcPr>
          <w:p w14:paraId="5B6F5A3F" w14:textId="77777777" w:rsidR="001E41F3" w:rsidRPr="00622E5C" w:rsidRDefault="001E41F3">
            <w:pPr>
              <w:pStyle w:val="CRCoverPage"/>
              <w:spacing w:after="0"/>
              <w:rPr>
                <w:b/>
                <w:i/>
                <w:noProof/>
                <w:sz w:val="8"/>
                <w:szCs w:val="8"/>
              </w:rPr>
            </w:pPr>
          </w:p>
        </w:tc>
        <w:tc>
          <w:tcPr>
            <w:tcW w:w="7797" w:type="dxa"/>
            <w:gridSpan w:val="10"/>
          </w:tcPr>
          <w:p w14:paraId="59E6117B" w14:textId="77777777" w:rsidR="001E41F3" w:rsidRPr="00622E5C" w:rsidRDefault="001E41F3">
            <w:pPr>
              <w:pStyle w:val="CRCoverPage"/>
              <w:spacing w:after="0"/>
              <w:rPr>
                <w:noProof/>
                <w:sz w:val="8"/>
                <w:szCs w:val="8"/>
              </w:rPr>
            </w:pPr>
          </w:p>
        </w:tc>
      </w:tr>
      <w:tr w:rsidR="001E41F3" w:rsidRPr="00622E5C" w14:paraId="1E0F81C3" w14:textId="77777777" w:rsidTr="00547111">
        <w:tc>
          <w:tcPr>
            <w:tcW w:w="2694" w:type="dxa"/>
            <w:gridSpan w:val="2"/>
            <w:tcBorders>
              <w:top w:val="single" w:sz="4" w:space="0" w:color="auto"/>
              <w:left w:val="single" w:sz="4" w:space="0" w:color="auto"/>
            </w:tcBorders>
          </w:tcPr>
          <w:p w14:paraId="39F3E0A1"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5BFD4366" w14:textId="77777777"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14:paraId="11C16A5E" w14:textId="77777777" w:rsidTr="00547111">
        <w:tc>
          <w:tcPr>
            <w:tcW w:w="2694" w:type="dxa"/>
            <w:gridSpan w:val="2"/>
            <w:tcBorders>
              <w:left w:val="single" w:sz="4" w:space="0" w:color="auto"/>
            </w:tcBorders>
          </w:tcPr>
          <w:p w14:paraId="53F1EA48"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2B5C133" w14:textId="77777777" w:rsidR="001E41F3" w:rsidRPr="00622E5C" w:rsidRDefault="001E41F3">
            <w:pPr>
              <w:pStyle w:val="CRCoverPage"/>
              <w:spacing w:after="0"/>
              <w:rPr>
                <w:noProof/>
                <w:sz w:val="8"/>
                <w:szCs w:val="8"/>
              </w:rPr>
            </w:pPr>
          </w:p>
        </w:tc>
      </w:tr>
      <w:tr w:rsidR="001E41F3" w:rsidRPr="00622E5C" w14:paraId="5B5A66D5" w14:textId="77777777" w:rsidTr="00547111">
        <w:tc>
          <w:tcPr>
            <w:tcW w:w="2694" w:type="dxa"/>
            <w:gridSpan w:val="2"/>
            <w:tcBorders>
              <w:left w:val="single" w:sz="4" w:space="0" w:color="auto"/>
            </w:tcBorders>
          </w:tcPr>
          <w:p w14:paraId="441A4B6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3FCB8230" w14:textId="77777777"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14:paraId="7D4E481F"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F31C18D"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72DB1476"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Pr>
                <w:rFonts w:ascii="Arial" w:hAnsi="Arial" w:hint="eastAsia"/>
                <w:noProof/>
                <w:lang w:eastAsia="zh-CN"/>
              </w:rPr>
              <w:t>QoS flow handling</w:t>
            </w:r>
            <w:r w:rsidRPr="008977AC">
              <w:rPr>
                <w:rFonts w:ascii="Arial" w:hAnsi="Arial"/>
                <w:noProof/>
                <w:lang w:eastAsia="zh-CN"/>
              </w:rPr>
              <w:t>.</w:t>
            </w:r>
          </w:p>
          <w:p w14:paraId="59ACF5B1" w14:textId="77777777"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762910B6" w14:textId="77777777" w:rsidTr="00547111">
        <w:tc>
          <w:tcPr>
            <w:tcW w:w="2694" w:type="dxa"/>
            <w:gridSpan w:val="2"/>
            <w:tcBorders>
              <w:left w:val="single" w:sz="4" w:space="0" w:color="auto"/>
            </w:tcBorders>
          </w:tcPr>
          <w:p w14:paraId="3627E9EC"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445D5D5" w14:textId="77777777" w:rsidR="001E41F3" w:rsidRPr="00622E5C" w:rsidRDefault="001E41F3">
            <w:pPr>
              <w:pStyle w:val="CRCoverPage"/>
              <w:spacing w:after="0"/>
              <w:rPr>
                <w:noProof/>
                <w:sz w:val="8"/>
                <w:szCs w:val="8"/>
              </w:rPr>
            </w:pPr>
          </w:p>
        </w:tc>
      </w:tr>
      <w:tr w:rsidR="001E41F3" w:rsidRPr="00622E5C" w14:paraId="3873B05F" w14:textId="77777777" w:rsidTr="00547111">
        <w:tc>
          <w:tcPr>
            <w:tcW w:w="2694" w:type="dxa"/>
            <w:gridSpan w:val="2"/>
            <w:tcBorders>
              <w:left w:val="single" w:sz="4" w:space="0" w:color="auto"/>
              <w:bottom w:val="single" w:sz="4" w:space="0" w:color="auto"/>
            </w:tcBorders>
          </w:tcPr>
          <w:p w14:paraId="20730922"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32304B" w14:textId="77777777" w:rsidR="001E41F3" w:rsidRPr="00622E5C" w:rsidRDefault="002B355A" w:rsidP="002B355A">
            <w:pPr>
              <w:pStyle w:val="CRCoverPage"/>
              <w:spacing w:after="0"/>
              <w:ind w:firstLineChars="50" w:firstLine="10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14:paraId="06E7828A" w14:textId="77777777" w:rsidTr="00547111">
        <w:tc>
          <w:tcPr>
            <w:tcW w:w="2694" w:type="dxa"/>
            <w:gridSpan w:val="2"/>
          </w:tcPr>
          <w:p w14:paraId="4942018E" w14:textId="77777777" w:rsidR="001E41F3" w:rsidRPr="00622E5C" w:rsidRDefault="001E41F3">
            <w:pPr>
              <w:pStyle w:val="CRCoverPage"/>
              <w:spacing w:after="0"/>
              <w:rPr>
                <w:b/>
                <w:i/>
                <w:noProof/>
                <w:sz w:val="8"/>
                <w:szCs w:val="8"/>
              </w:rPr>
            </w:pPr>
          </w:p>
        </w:tc>
        <w:tc>
          <w:tcPr>
            <w:tcW w:w="6946" w:type="dxa"/>
            <w:gridSpan w:val="9"/>
          </w:tcPr>
          <w:p w14:paraId="044284A6" w14:textId="77777777" w:rsidR="001E41F3" w:rsidRPr="00622E5C" w:rsidRDefault="001E41F3">
            <w:pPr>
              <w:pStyle w:val="CRCoverPage"/>
              <w:spacing w:after="0"/>
              <w:rPr>
                <w:noProof/>
                <w:sz w:val="8"/>
                <w:szCs w:val="8"/>
              </w:rPr>
            </w:pPr>
          </w:p>
        </w:tc>
      </w:tr>
      <w:tr w:rsidR="001E41F3" w:rsidRPr="00622E5C" w14:paraId="3DC13463" w14:textId="77777777" w:rsidTr="00547111">
        <w:tc>
          <w:tcPr>
            <w:tcW w:w="2694" w:type="dxa"/>
            <w:gridSpan w:val="2"/>
            <w:tcBorders>
              <w:top w:val="single" w:sz="4" w:space="0" w:color="auto"/>
              <w:left w:val="single" w:sz="4" w:space="0" w:color="auto"/>
            </w:tcBorders>
          </w:tcPr>
          <w:p w14:paraId="7A879E61"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3FD3DC8F" w14:textId="77777777"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14:paraId="3D49902B" w14:textId="77777777" w:rsidTr="00547111">
        <w:tc>
          <w:tcPr>
            <w:tcW w:w="2694" w:type="dxa"/>
            <w:gridSpan w:val="2"/>
            <w:tcBorders>
              <w:left w:val="single" w:sz="4" w:space="0" w:color="auto"/>
            </w:tcBorders>
          </w:tcPr>
          <w:p w14:paraId="38039D05"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DABA799" w14:textId="77777777" w:rsidR="001E41F3" w:rsidRPr="00622E5C" w:rsidRDefault="001E41F3">
            <w:pPr>
              <w:pStyle w:val="CRCoverPage"/>
              <w:spacing w:after="0"/>
              <w:rPr>
                <w:noProof/>
                <w:sz w:val="8"/>
                <w:szCs w:val="8"/>
              </w:rPr>
            </w:pPr>
          </w:p>
        </w:tc>
      </w:tr>
      <w:tr w:rsidR="001E41F3" w:rsidRPr="00622E5C" w14:paraId="3640F21D" w14:textId="77777777" w:rsidTr="00547111">
        <w:tc>
          <w:tcPr>
            <w:tcW w:w="2694" w:type="dxa"/>
            <w:gridSpan w:val="2"/>
            <w:tcBorders>
              <w:left w:val="single" w:sz="4" w:space="0" w:color="auto"/>
            </w:tcBorders>
          </w:tcPr>
          <w:p w14:paraId="4A2C9790"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BF5644"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D3835"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21422A5D"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5FF4DA" w14:textId="77777777" w:rsidR="001E41F3" w:rsidRPr="00622E5C" w:rsidRDefault="001E41F3">
            <w:pPr>
              <w:pStyle w:val="CRCoverPage"/>
              <w:spacing w:after="0"/>
              <w:ind w:left="99"/>
              <w:rPr>
                <w:noProof/>
              </w:rPr>
            </w:pPr>
          </w:p>
        </w:tc>
      </w:tr>
      <w:tr w:rsidR="001E41F3" w:rsidRPr="00622E5C" w14:paraId="72F8BF64" w14:textId="77777777" w:rsidTr="00547111">
        <w:tc>
          <w:tcPr>
            <w:tcW w:w="2694" w:type="dxa"/>
            <w:gridSpan w:val="2"/>
            <w:tcBorders>
              <w:left w:val="single" w:sz="4" w:space="0" w:color="auto"/>
            </w:tcBorders>
          </w:tcPr>
          <w:p w14:paraId="74950EBD"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634F17"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E486"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4A0E0"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34EC940E" w14:textId="77777777"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14:paraId="3E1A9696" w14:textId="77777777" w:rsidTr="00547111">
        <w:tc>
          <w:tcPr>
            <w:tcW w:w="2694" w:type="dxa"/>
            <w:gridSpan w:val="2"/>
            <w:tcBorders>
              <w:left w:val="single" w:sz="4" w:space="0" w:color="auto"/>
            </w:tcBorders>
          </w:tcPr>
          <w:p w14:paraId="4BD34528"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10E3AE"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B3D03"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76607BC6"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6E794A0C" w14:textId="77777777"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14:paraId="4B40F200" w14:textId="77777777" w:rsidTr="00547111">
        <w:tc>
          <w:tcPr>
            <w:tcW w:w="2694" w:type="dxa"/>
            <w:gridSpan w:val="2"/>
            <w:tcBorders>
              <w:left w:val="single" w:sz="4" w:space="0" w:color="auto"/>
            </w:tcBorders>
          </w:tcPr>
          <w:p w14:paraId="1D0FC57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01166ECD"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54D6B"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7DC62"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30EE9117"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10B9161D" w14:textId="77777777" w:rsidTr="008863B9">
        <w:tc>
          <w:tcPr>
            <w:tcW w:w="2694" w:type="dxa"/>
            <w:gridSpan w:val="2"/>
            <w:tcBorders>
              <w:left w:val="single" w:sz="4" w:space="0" w:color="auto"/>
            </w:tcBorders>
          </w:tcPr>
          <w:p w14:paraId="1590D141"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6FB869A0" w14:textId="77777777" w:rsidR="001E41F3" w:rsidRPr="00622E5C" w:rsidRDefault="001E41F3">
            <w:pPr>
              <w:pStyle w:val="CRCoverPage"/>
              <w:spacing w:after="0"/>
              <w:rPr>
                <w:noProof/>
              </w:rPr>
            </w:pPr>
          </w:p>
        </w:tc>
      </w:tr>
      <w:tr w:rsidR="001E41F3" w:rsidRPr="00622E5C" w14:paraId="76D5EF4C" w14:textId="77777777" w:rsidTr="008863B9">
        <w:tc>
          <w:tcPr>
            <w:tcW w:w="2694" w:type="dxa"/>
            <w:gridSpan w:val="2"/>
            <w:tcBorders>
              <w:left w:val="single" w:sz="4" w:space="0" w:color="auto"/>
              <w:bottom w:val="single" w:sz="4" w:space="0" w:color="auto"/>
            </w:tcBorders>
          </w:tcPr>
          <w:p w14:paraId="27921B19"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2B264947" w14:textId="77777777" w:rsidR="001E41F3" w:rsidRPr="00622E5C" w:rsidRDefault="001E41F3">
            <w:pPr>
              <w:pStyle w:val="CRCoverPage"/>
              <w:spacing w:after="0"/>
              <w:ind w:left="100"/>
              <w:rPr>
                <w:noProof/>
              </w:rPr>
            </w:pPr>
          </w:p>
        </w:tc>
      </w:tr>
      <w:tr w:rsidR="008863B9" w:rsidRPr="00622E5C" w14:paraId="4B070473" w14:textId="77777777" w:rsidTr="008863B9">
        <w:tc>
          <w:tcPr>
            <w:tcW w:w="2694" w:type="dxa"/>
            <w:gridSpan w:val="2"/>
            <w:tcBorders>
              <w:top w:val="single" w:sz="4" w:space="0" w:color="auto"/>
              <w:bottom w:val="single" w:sz="4" w:space="0" w:color="auto"/>
            </w:tcBorders>
          </w:tcPr>
          <w:p w14:paraId="084A33E5"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B58048" w14:textId="77777777" w:rsidR="008863B9" w:rsidRPr="00622E5C" w:rsidRDefault="008863B9">
            <w:pPr>
              <w:pStyle w:val="CRCoverPage"/>
              <w:spacing w:after="0"/>
              <w:ind w:left="100"/>
              <w:rPr>
                <w:noProof/>
                <w:sz w:val="8"/>
                <w:szCs w:val="8"/>
              </w:rPr>
            </w:pPr>
          </w:p>
        </w:tc>
      </w:tr>
      <w:tr w:rsidR="008863B9" w:rsidRPr="00622E5C" w14:paraId="141D4238" w14:textId="77777777" w:rsidTr="008863B9">
        <w:tc>
          <w:tcPr>
            <w:tcW w:w="2694" w:type="dxa"/>
            <w:gridSpan w:val="2"/>
            <w:tcBorders>
              <w:top w:val="single" w:sz="4" w:space="0" w:color="auto"/>
              <w:left w:val="single" w:sz="4" w:space="0" w:color="auto"/>
              <w:bottom w:val="single" w:sz="4" w:space="0" w:color="auto"/>
            </w:tcBorders>
          </w:tcPr>
          <w:p w14:paraId="674295C1"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77EF20" w14:textId="77777777" w:rsidR="008863B9" w:rsidRPr="00622E5C" w:rsidRDefault="008863B9">
            <w:pPr>
              <w:pStyle w:val="CRCoverPage"/>
              <w:spacing w:after="0"/>
              <w:ind w:left="100"/>
              <w:rPr>
                <w:noProof/>
              </w:rPr>
            </w:pPr>
          </w:p>
        </w:tc>
      </w:tr>
    </w:tbl>
    <w:p w14:paraId="41821C89" w14:textId="77777777" w:rsidR="001E41F3" w:rsidRPr="00622E5C" w:rsidRDefault="001E41F3">
      <w:pPr>
        <w:pStyle w:val="CRCoverPage"/>
        <w:spacing w:after="0"/>
        <w:rPr>
          <w:noProof/>
          <w:sz w:val="8"/>
          <w:szCs w:val="8"/>
        </w:rPr>
      </w:pPr>
    </w:p>
    <w:p w14:paraId="378D8FF8" w14:textId="77777777" w:rsidR="001E41F3" w:rsidRDefault="001E41F3">
      <w:pPr>
        <w:rPr>
          <w:noProof/>
          <w:lang w:eastAsia="zh-CN"/>
        </w:rPr>
      </w:pPr>
    </w:p>
    <w:p w14:paraId="4CD8F74F" w14:textId="77777777" w:rsidR="007E18B5" w:rsidRDefault="007E18B5">
      <w:pPr>
        <w:rPr>
          <w:noProof/>
          <w:lang w:eastAsia="zh-CN"/>
        </w:rPr>
      </w:pPr>
    </w:p>
    <w:p w14:paraId="3A945FDA" w14:textId="77777777"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14:paraId="692DF2FA" w14:textId="77777777" w:rsidR="0061617D" w:rsidRPr="00A14A8F" w:rsidRDefault="0061617D" w:rsidP="0061617D">
      <w:pPr>
        <w:pStyle w:val="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14:paraId="22CF5749" w14:textId="77777777" w:rsidR="0061617D" w:rsidRPr="00A14A8F" w:rsidRDefault="0061617D" w:rsidP="0061617D">
      <w:r w:rsidRPr="00A14A8F">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A14A8F">
        <w:t>eNB</w:t>
      </w:r>
      <w:proofErr w:type="spellEnd"/>
      <w:r w:rsidRPr="00A14A8F">
        <w:t xml:space="preserve">" for handover, the behaviour of the node to which data is forwarded is the same as specified for the "target </w:t>
      </w:r>
      <w:proofErr w:type="spellStart"/>
      <w:r w:rsidRPr="00A14A8F">
        <w:t>eNB</w:t>
      </w:r>
      <w:proofErr w:type="spellEnd"/>
      <w:r w:rsidRPr="00A14A8F">
        <w:t>" for handover.</w:t>
      </w:r>
    </w:p>
    <w:p w14:paraId="075445AB" w14:textId="77777777"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470162CC" w14:textId="77777777" w:rsidR="0061617D" w:rsidRPr="00A14A8F" w:rsidRDefault="0061617D" w:rsidP="0061617D">
      <w:pPr>
        <w:rPr>
          <w:lang w:eastAsia="zh-CN"/>
        </w:rPr>
      </w:pPr>
      <w:r w:rsidRPr="00A14A8F">
        <w:rPr>
          <w:lang w:eastAsia="zh-CN"/>
        </w:rPr>
        <w:t xml:space="preserve">For SN change involving full configuration, the source SN behaviour is the same as the description as specified in intra-system data forwarding in TS 36.300 [2] for the source </w:t>
      </w:r>
      <w:proofErr w:type="spellStart"/>
      <w:r w:rsidRPr="00A14A8F">
        <w:rPr>
          <w:lang w:eastAsia="zh-CN"/>
        </w:rPr>
        <w:t>eNB</w:t>
      </w:r>
      <w:proofErr w:type="spellEnd"/>
      <w:r w:rsidRPr="00A14A8F">
        <w:rPr>
          <w:lang w:eastAsia="zh-CN"/>
        </w:rPr>
        <w:t xml:space="preserve">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14:paraId="1B38165C" w14:textId="6DF89A75" w:rsidR="0061617D" w:rsidRPr="00A14A8F" w:rsidRDefault="0061617D" w:rsidP="0061617D">
      <w:pPr>
        <w:rPr>
          <w:lang w:eastAsia="zh-CN"/>
        </w:rPr>
      </w:pPr>
      <w:bookmarkStart w:id="17" w:name="OLE_LINK17"/>
      <w:bookmarkStart w:id="18" w:name="OLE_LINK18"/>
      <w:r w:rsidRPr="00A14A8F">
        <w:t xml:space="preserve">For mobility scenarios which involve more than </w:t>
      </w:r>
      <w:r w:rsidRPr="00A14A8F">
        <w:rPr>
          <w:lang w:eastAsia="zh-CN"/>
        </w:rPr>
        <w:t>two</w:t>
      </w:r>
      <w:r w:rsidRPr="00A14A8F">
        <w:t xml:space="preserve"> RAN nodes, either direct or indirect data forwarding may be applied</w:t>
      </w:r>
      <w:bookmarkEnd w:id="17"/>
      <w:bookmarkEnd w:id="18"/>
      <w:ins w:id="19" w:author="Liang LIU" w:date="2022-01-07T11:51:00Z">
        <w:del w:id="20" w:author="Samsung" w:date="2022-02-28T10:53:00Z">
          <w:r w:rsidR="00BE3D0F" w:rsidDel="00EA2997">
            <w:rPr>
              <w:rFonts w:hint="eastAsia"/>
              <w:lang w:eastAsia="zh-CN"/>
            </w:rPr>
            <w:delText xml:space="preserve"> which is supported between </w:delText>
          </w:r>
        </w:del>
      </w:ins>
      <w:ins w:id="21" w:author="Liang LIU" w:date="2022-02-10T15:28:00Z">
        <w:del w:id="22" w:author="Samsung" w:date="2022-02-28T10:53:00Z">
          <w:r w:rsidR="00F33A9C" w:rsidDel="00EA2997">
            <w:rPr>
              <w:rFonts w:hint="eastAsia"/>
              <w:lang w:eastAsia="zh-CN"/>
            </w:rPr>
            <w:delText>s</w:delText>
          </w:r>
        </w:del>
      </w:ins>
      <w:ins w:id="23" w:author="Liang LIU" w:date="2022-01-07T11:51:00Z">
        <w:del w:id="24" w:author="Samsung" w:date="2022-02-28T10:53:00Z">
          <w:r w:rsidR="00BE3D0F" w:rsidDel="00EA2997">
            <w:rPr>
              <w:rFonts w:hint="eastAsia"/>
              <w:lang w:eastAsia="zh-CN"/>
            </w:rPr>
            <w:delText xml:space="preserve">ource SN and </w:delText>
          </w:r>
        </w:del>
      </w:ins>
      <w:ins w:id="25" w:author="Liang LIU" w:date="2022-02-10T15:24:00Z">
        <w:del w:id="26" w:author="Samsung" w:date="2022-02-28T10:53:00Z">
          <w:r w:rsidR="0011536A" w:rsidDel="00EA2997">
            <w:rPr>
              <w:rFonts w:hint="eastAsia"/>
              <w:lang w:eastAsia="zh-CN"/>
            </w:rPr>
            <w:delText>target</w:delText>
          </w:r>
        </w:del>
      </w:ins>
      <w:del w:id="27" w:author="Samsung" w:date="2022-02-28T10:53:00Z">
        <w:r w:rsidR="0011536A" w:rsidDel="00EA2997">
          <w:rPr>
            <w:rFonts w:hint="eastAsia"/>
            <w:lang w:eastAsia="zh-CN"/>
          </w:rPr>
          <w:delText xml:space="preserve"> </w:delText>
        </w:r>
      </w:del>
      <w:ins w:id="28" w:author="Liang LIU" w:date="2022-01-07T11:51:00Z">
        <w:del w:id="29" w:author="Samsung" w:date="2022-02-28T10:53:00Z">
          <w:r w:rsidR="00BE3D0F" w:rsidDel="00EA2997">
            <w:rPr>
              <w:rFonts w:hint="eastAsia"/>
              <w:lang w:eastAsia="zh-CN"/>
            </w:rPr>
            <w:delText xml:space="preserve">NG-RAN node or between </w:delText>
          </w:r>
        </w:del>
      </w:ins>
      <w:ins w:id="30" w:author="Liang LIU" w:date="2022-02-10T15:24:00Z">
        <w:del w:id="31" w:author="Samsung" w:date="2022-02-28T10:53:00Z">
          <w:r w:rsidR="0011536A" w:rsidDel="00EA2997">
            <w:rPr>
              <w:rFonts w:hint="eastAsia"/>
              <w:lang w:eastAsia="zh-CN"/>
            </w:rPr>
            <w:delText>source</w:delText>
          </w:r>
        </w:del>
      </w:ins>
      <w:del w:id="32" w:author="Samsung" w:date="2022-02-28T10:53:00Z">
        <w:r w:rsidR="0011536A" w:rsidDel="00EA2997">
          <w:rPr>
            <w:rFonts w:hint="eastAsia"/>
            <w:lang w:eastAsia="zh-CN"/>
          </w:rPr>
          <w:delText xml:space="preserve"> </w:delText>
        </w:r>
      </w:del>
      <w:ins w:id="33" w:author="Liang LIU" w:date="2022-01-07T11:51:00Z">
        <w:del w:id="34" w:author="Samsung" w:date="2022-02-28T10:53:00Z">
          <w:r w:rsidR="00BE3D0F" w:rsidDel="00EA2997">
            <w:rPr>
              <w:rFonts w:hint="eastAsia"/>
              <w:lang w:eastAsia="zh-CN"/>
            </w:rPr>
            <w:delText xml:space="preserve">NG-RAN node and target </w:delText>
          </w:r>
          <w:commentRangeStart w:id="35"/>
          <w:r w:rsidR="00BE3D0F" w:rsidDel="00EA2997">
            <w:rPr>
              <w:rFonts w:hint="eastAsia"/>
              <w:lang w:eastAsia="zh-CN"/>
            </w:rPr>
            <w:delText>SN</w:delText>
          </w:r>
        </w:del>
      </w:ins>
      <w:commentRangeEnd w:id="35"/>
      <w:del w:id="36" w:author="Samsung" w:date="2022-02-28T10:53:00Z">
        <w:r w:rsidR="00EA2997" w:rsidDel="00EA2997">
          <w:rPr>
            <w:rStyle w:val="ab"/>
          </w:rPr>
          <w:commentReference w:id="35"/>
        </w:r>
      </w:del>
      <w:r w:rsidRPr="00A14A8F">
        <w:rPr>
          <w:lang w:eastAsia="zh-CN"/>
        </w:rPr>
        <w:t>. Two transport layer addresses of different versions may be provided to enable that the source RAN node can select either IPv4 or IPv6.</w:t>
      </w:r>
      <w:ins w:id="37" w:author="CATT" w:date="2022-02-28T11:09:00Z">
        <w:r w:rsidR="006C3A3D">
          <w:rPr>
            <w:rFonts w:hint="eastAsia"/>
            <w:lang w:eastAsia="zh-CN"/>
          </w:rPr>
          <w:t xml:space="preserve">Data </w:t>
        </w:r>
        <w:r w:rsidR="006C3A3D">
          <w:rPr>
            <w:lang w:eastAsia="zh-CN"/>
          </w:rPr>
          <w:t>forwarding</w:t>
        </w:r>
        <w:r w:rsidR="006C3A3D">
          <w:rPr>
            <w:rFonts w:hint="eastAsia"/>
            <w:lang w:eastAsia="zh-CN"/>
          </w:rPr>
          <w:t xml:space="preserve"> dire</w:t>
        </w:r>
      </w:ins>
      <w:ins w:id="38" w:author="CATT" w:date="2022-02-28T11:10:00Z">
        <w:r w:rsidR="006C3A3D">
          <w:rPr>
            <w:rFonts w:hint="eastAsia"/>
            <w:lang w:eastAsia="zh-CN"/>
          </w:rPr>
          <w:t xml:space="preserve">ctly </w:t>
        </w:r>
      </w:ins>
      <w:ins w:id="39" w:author="CATT" w:date="2022-02-28T11:09:00Z">
        <w:r w:rsidR="006C3A3D">
          <w:rPr>
            <w:rFonts w:hint="eastAsia"/>
            <w:lang w:eastAsia="zh-CN"/>
          </w:rPr>
          <w:t>from source SN</w:t>
        </w:r>
      </w:ins>
      <w:ins w:id="40" w:author="CATT" w:date="2022-02-28T11:17:00Z">
        <w:r w:rsidR="006C3A3D">
          <w:rPr>
            <w:rFonts w:hint="eastAsia"/>
            <w:lang w:eastAsia="zh-CN"/>
          </w:rPr>
          <w:t xml:space="preserve"> to target </w:t>
        </w:r>
      </w:ins>
      <w:ins w:id="41" w:author="CATT" w:date="2022-02-28T11:19:00Z">
        <w:r w:rsidR="003B60E7">
          <w:rPr>
            <w:rFonts w:hint="eastAsia"/>
            <w:lang w:eastAsia="zh-CN"/>
          </w:rPr>
          <w:t>NG-RAN node</w:t>
        </w:r>
      </w:ins>
      <w:ins w:id="42" w:author="CATT" w:date="2022-02-28T11:22:00Z">
        <w:r w:rsidR="003B60E7">
          <w:rPr>
            <w:rFonts w:hint="eastAsia"/>
            <w:lang w:eastAsia="zh-CN"/>
          </w:rPr>
          <w:t>,</w:t>
        </w:r>
      </w:ins>
      <w:ins w:id="43" w:author="CATT" w:date="2022-02-28T12:35:00Z">
        <w:r w:rsidR="00B8062A">
          <w:rPr>
            <w:rFonts w:hint="eastAsia"/>
            <w:lang w:eastAsia="zh-CN"/>
          </w:rPr>
          <w:t xml:space="preserve"> </w:t>
        </w:r>
      </w:ins>
      <w:ins w:id="44" w:author="CATT" w:date="2022-02-28T11:19:00Z">
        <w:r w:rsidR="003B60E7">
          <w:rPr>
            <w:rFonts w:hint="eastAsia"/>
            <w:lang w:eastAsia="zh-CN"/>
          </w:rPr>
          <w:t>from source N</w:t>
        </w:r>
      </w:ins>
      <w:ins w:id="45" w:author="CATT" w:date="2022-02-28T11:20:00Z">
        <w:r w:rsidR="003B60E7">
          <w:rPr>
            <w:rFonts w:hint="eastAsia"/>
            <w:lang w:eastAsia="zh-CN"/>
          </w:rPr>
          <w:t xml:space="preserve">G-RAN node to target SN </w:t>
        </w:r>
      </w:ins>
      <w:ins w:id="46" w:author="CATT" w:date="2022-02-28T11:22:00Z">
        <w:r w:rsidR="003B60E7">
          <w:rPr>
            <w:rFonts w:hint="eastAsia"/>
            <w:lang w:eastAsia="zh-CN"/>
          </w:rPr>
          <w:t xml:space="preserve">and from source </w:t>
        </w:r>
      </w:ins>
      <w:ins w:id="47" w:author="CATT" w:date="2022-02-28T12:36:00Z">
        <w:r w:rsidR="00B8062A">
          <w:rPr>
            <w:rFonts w:hint="eastAsia"/>
            <w:lang w:eastAsia="zh-CN"/>
          </w:rPr>
          <w:t>S-NG-RAN node</w:t>
        </w:r>
      </w:ins>
      <w:ins w:id="48" w:author="CATT" w:date="2022-02-28T11:22:00Z">
        <w:r w:rsidR="003B60E7">
          <w:rPr>
            <w:rFonts w:hint="eastAsia"/>
            <w:lang w:eastAsia="zh-CN"/>
          </w:rPr>
          <w:t xml:space="preserve"> to </w:t>
        </w:r>
        <w:r w:rsidR="003B60E7">
          <w:rPr>
            <w:lang w:eastAsia="zh-CN"/>
          </w:rPr>
          <w:t>target</w:t>
        </w:r>
        <w:r w:rsidR="003B60E7">
          <w:rPr>
            <w:rFonts w:hint="eastAsia"/>
            <w:lang w:eastAsia="zh-CN"/>
          </w:rPr>
          <w:t xml:space="preserve"> S</w:t>
        </w:r>
      </w:ins>
      <w:ins w:id="49" w:author="CATT" w:date="2022-02-28T12:36:00Z">
        <w:r w:rsidR="00B8062A">
          <w:rPr>
            <w:rFonts w:hint="eastAsia"/>
            <w:lang w:eastAsia="zh-CN"/>
          </w:rPr>
          <w:t>-NG-RAN node</w:t>
        </w:r>
      </w:ins>
      <w:ins w:id="50" w:author="CATT" w:date="2022-02-28T11:22:00Z">
        <w:r w:rsidR="003B60E7">
          <w:rPr>
            <w:rFonts w:hint="eastAsia"/>
            <w:lang w:eastAsia="zh-CN"/>
          </w:rPr>
          <w:t xml:space="preserve"> </w:t>
        </w:r>
      </w:ins>
      <w:ins w:id="51" w:author="CATT" w:date="2022-02-28T11:20:00Z">
        <w:r w:rsidR="003B60E7">
          <w:rPr>
            <w:rFonts w:hint="eastAsia"/>
            <w:lang w:eastAsia="zh-CN"/>
          </w:rPr>
          <w:t>is supported.</w:t>
        </w:r>
      </w:ins>
    </w:p>
    <w:p w14:paraId="51BE90A0" w14:textId="609DD19E" w:rsidR="0061617D" w:rsidRPr="00A14A8F" w:rsidRDefault="0061617D" w:rsidP="0061617D">
      <w:pPr>
        <w:rPr>
          <w:lang w:eastAsia="zh-CN"/>
        </w:rPr>
      </w:pPr>
      <w:r w:rsidRPr="00A14A8F">
        <w:rPr>
          <w:lang w:eastAsia="zh-CN"/>
        </w:rPr>
        <w:t xml:space="preserve">Direct data forwarding for inter-system handover is specified in TS 38.300 [3]. If a </w:t>
      </w:r>
      <w:proofErr w:type="spellStart"/>
      <w:r w:rsidRPr="00A14A8F">
        <w:rPr>
          <w:lang w:eastAsia="zh-CN"/>
        </w:rPr>
        <w:t>gNB</w:t>
      </w:r>
      <w:proofErr w:type="spellEnd"/>
      <w:r w:rsidRPr="00A14A8F">
        <w:rPr>
          <w:lang w:eastAsia="zh-CN"/>
        </w:rPr>
        <w:t xml:space="preserve"> and an </w:t>
      </w:r>
      <w:proofErr w:type="spellStart"/>
      <w:r w:rsidRPr="00A14A8F">
        <w:rPr>
          <w:lang w:eastAsia="zh-CN"/>
        </w:rPr>
        <w:t>en-gNB</w:t>
      </w:r>
      <w:proofErr w:type="spellEnd"/>
      <w:r w:rsidRPr="00A14A8F">
        <w:rPr>
          <w:lang w:eastAsia="zh-CN"/>
        </w:rPr>
        <w:t xml:space="preserve"> are involved in direct data forwarding and realised within the same network entity, </w:t>
      </w:r>
      <w:bookmarkStart w:id="52" w:name="OLE_LINK19"/>
      <w:bookmarkStart w:id="53" w:name="OLE_LINK20"/>
      <w:bookmarkStart w:id="54" w:name="OLE_LINK21"/>
      <w:r w:rsidRPr="00A14A8F">
        <w:rPr>
          <w:lang w:eastAsia="zh-CN"/>
        </w:rPr>
        <w:t>inter-system handover to and from EN-DC</w:t>
      </w:r>
      <w:bookmarkEnd w:id="52"/>
      <w:bookmarkEnd w:id="53"/>
      <w:bookmarkEnd w:id="54"/>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55" w:author="Liang LIU" w:date="2022-01-07T11:51:00Z">
        <w:r w:rsidR="00BE3D0F">
          <w:rPr>
            <w:rFonts w:eastAsia="等线" w:hint="eastAsia"/>
            <w:lang w:eastAsia="zh-CN"/>
          </w:rPr>
          <w:t xml:space="preserve">If the </w:t>
        </w:r>
        <w:proofErr w:type="spellStart"/>
        <w:r w:rsidR="00BE3D0F">
          <w:rPr>
            <w:rFonts w:eastAsia="等线" w:hint="eastAsia"/>
            <w:lang w:eastAsia="zh-CN"/>
          </w:rPr>
          <w:t>gNB</w:t>
        </w:r>
        <w:proofErr w:type="spellEnd"/>
        <w:r w:rsidR="00BE3D0F">
          <w:rPr>
            <w:rFonts w:eastAsia="等线" w:hint="eastAsia"/>
            <w:lang w:eastAsia="zh-CN"/>
          </w:rPr>
          <w:t xml:space="preserve"> and </w:t>
        </w:r>
        <w:proofErr w:type="spellStart"/>
        <w:r w:rsidR="00BE3D0F">
          <w:rPr>
            <w:rFonts w:eastAsia="等线" w:hint="eastAsia"/>
            <w:lang w:eastAsia="zh-CN"/>
          </w:rPr>
          <w:t>en-gNB</w:t>
        </w:r>
        <w:proofErr w:type="spellEnd"/>
        <w:r w:rsidR="00BE3D0F">
          <w:rPr>
            <w:rFonts w:eastAsia="等线" w:hint="eastAsia"/>
            <w:lang w:eastAsia="zh-CN"/>
          </w:rPr>
          <w:t xml:space="preserve"> are not realised within the same network </w:t>
        </w:r>
        <w:proofErr w:type="spellStart"/>
        <w:r w:rsidR="00BE3D0F">
          <w:rPr>
            <w:rFonts w:eastAsia="等线" w:hint="eastAsia"/>
            <w:lang w:eastAsia="zh-CN"/>
          </w:rPr>
          <w:t>entity,direct</w:t>
        </w:r>
        <w:proofErr w:type="spellEnd"/>
        <w:r w:rsidR="00BE3D0F">
          <w:rPr>
            <w:rFonts w:eastAsia="等线" w:hint="eastAsia"/>
            <w:lang w:eastAsia="zh-CN"/>
          </w:rPr>
          <w:t xml:space="preserve"> data forwarding for </w:t>
        </w:r>
        <w:r w:rsidR="00BE3D0F" w:rsidRPr="00A14A8F">
          <w:rPr>
            <w:lang w:eastAsia="zh-CN"/>
          </w:rPr>
          <w:t xml:space="preserve">inter-system handover to and from </w:t>
        </w:r>
        <w:del w:id="56" w:author="CATT" w:date="2022-02-28T15:32:00Z">
          <w:r w:rsidR="00BE3D0F" w:rsidRPr="00A14A8F" w:rsidDel="00421245">
            <w:rPr>
              <w:lang w:eastAsia="zh-CN"/>
            </w:rPr>
            <w:delText>EN-DC</w:delText>
          </w:r>
        </w:del>
      </w:ins>
      <w:proofErr w:type="spellStart"/>
      <w:ins w:id="57" w:author="CATT" w:date="2022-02-28T15:32:00Z">
        <w:r w:rsidR="00421245">
          <w:rPr>
            <w:rFonts w:hint="eastAsia"/>
            <w:lang w:eastAsia="zh-CN"/>
          </w:rPr>
          <w:t>en-gNB</w:t>
        </w:r>
      </w:ins>
      <w:proofErr w:type="spellEnd"/>
      <w:ins w:id="58" w:author="Liang LIU" w:date="2022-01-07T11:51:00Z">
        <w:r w:rsidR="00BE3D0F">
          <w:rPr>
            <w:rFonts w:eastAsia="等线" w:hint="eastAsia"/>
            <w:lang w:eastAsia="zh-CN"/>
          </w:rPr>
          <w:t xml:space="preserve"> could be supported if there is direct connectivity between the two nodes. </w:t>
        </w:r>
      </w:ins>
      <w:r w:rsidRPr="00A14A8F">
        <w:rPr>
          <w:lang w:eastAsia="zh-CN"/>
        </w:rPr>
        <w:t xml:space="preserve">For MR-DC with 5GC, offloading of </w:t>
      </w:r>
      <w:proofErr w:type="spellStart"/>
      <w:r w:rsidRPr="00A14A8F">
        <w:rPr>
          <w:lang w:eastAsia="zh-CN"/>
        </w:rPr>
        <w:t>QoS</w:t>
      </w:r>
      <w:proofErr w:type="spellEnd"/>
      <w:r w:rsidRPr="00A14A8F">
        <w:rPr>
          <w:lang w:eastAsia="zh-CN"/>
        </w:rPr>
        <w:t xml:space="preserve"> flows within one PDU session may be performed between NG-RAN nodes. The handling of End Marker packets in case of </w:t>
      </w:r>
      <w:r w:rsidRPr="00A14A8F">
        <w:t>NG-RAN initiated PDU session split is described in clause 10.14.3 and 10.14.4.</w:t>
      </w:r>
      <w:bookmarkStart w:id="59" w:name="_GoBack"/>
      <w:bookmarkEnd w:id="4"/>
      <w:bookmarkEnd w:id="5"/>
      <w:bookmarkEnd w:id="6"/>
      <w:bookmarkEnd w:id="7"/>
      <w:bookmarkEnd w:id="8"/>
      <w:bookmarkEnd w:id="9"/>
      <w:bookmarkEnd w:id="10"/>
      <w:bookmarkEnd w:id="11"/>
      <w:bookmarkEnd w:id="59"/>
    </w:p>
    <w:sectPr w:rsidR="0061617D" w:rsidRPr="00A14A8F" w:rsidSect="00500799">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Samsung" w:date="2022-02-28T10:48:00Z" w:initials="s">
    <w:p w14:paraId="407CCDC1" w14:textId="77777777" w:rsidR="00EA2997" w:rsidRDefault="00EA2997">
      <w:pPr>
        <w:pStyle w:val="ac"/>
        <w:rPr>
          <w:lang w:eastAsia="zh-CN"/>
        </w:rPr>
      </w:pPr>
      <w:r>
        <w:rPr>
          <w:rStyle w:val="ab"/>
        </w:rPr>
        <w:annotationRef/>
      </w:r>
      <w:r>
        <w:rPr>
          <w:rFonts w:hint="eastAsia"/>
          <w:lang w:eastAsia="zh-CN"/>
        </w:rPr>
        <w:t>T</w:t>
      </w:r>
      <w:r>
        <w:rPr>
          <w:lang w:eastAsia="zh-CN"/>
        </w:rPr>
        <w:t xml:space="preserve">his sentence has been written in general </w:t>
      </w:r>
      <w:proofErr w:type="spellStart"/>
      <w:r>
        <w:rPr>
          <w:lang w:eastAsia="zh-CN"/>
        </w:rPr>
        <w:t>intentionaly</w:t>
      </w:r>
      <w:proofErr w:type="spellEnd"/>
      <w:r>
        <w:rPr>
          <w:lang w:eastAsia="zh-CN"/>
        </w:rPr>
        <w:t xml:space="preserve"> in order to cover all the scenarios which involve more than two RAN nodes. With your new addition, seems SN change scenario will be not included. Another alternative if that SN change scenario is also added. But maybe it’s better to keep it as general in order not to add all scenarios one by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8690" w14:textId="77777777" w:rsidR="00EF1739" w:rsidRDefault="00EF1739">
      <w:r>
        <w:separator/>
      </w:r>
    </w:p>
  </w:endnote>
  <w:endnote w:type="continuationSeparator" w:id="0">
    <w:p w14:paraId="672B65EE" w14:textId="77777777" w:rsidR="00EF1739" w:rsidRDefault="00EF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9D25" w14:textId="77777777" w:rsidR="00EF1739" w:rsidRDefault="00EF1739">
      <w:r>
        <w:separator/>
      </w:r>
    </w:p>
  </w:footnote>
  <w:footnote w:type="continuationSeparator" w:id="0">
    <w:p w14:paraId="4A5CE295" w14:textId="77777777" w:rsidR="00EF1739" w:rsidRDefault="00EF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01D9" w14:textId="77777777" w:rsidR="00AD64B6" w:rsidRDefault="00AD64B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075B"/>
    <w:rsid w:val="000C6598"/>
    <w:rsid w:val="000D44B3"/>
    <w:rsid w:val="000E129E"/>
    <w:rsid w:val="00103C87"/>
    <w:rsid w:val="0011536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37BC6"/>
    <w:rsid w:val="003609EF"/>
    <w:rsid w:val="0036231A"/>
    <w:rsid w:val="00366960"/>
    <w:rsid w:val="00374DD4"/>
    <w:rsid w:val="003A4596"/>
    <w:rsid w:val="003B127A"/>
    <w:rsid w:val="003B60E7"/>
    <w:rsid w:val="003C1CBB"/>
    <w:rsid w:val="003C24C9"/>
    <w:rsid w:val="003D2022"/>
    <w:rsid w:val="003E10BD"/>
    <w:rsid w:val="003E1A36"/>
    <w:rsid w:val="003F1EC2"/>
    <w:rsid w:val="003F3797"/>
    <w:rsid w:val="00404BBA"/>
    <w:rsid w:val="0041024D"/>
    <w:rsid w:val="00410371"/>
    <w:rsid w:val="004157ED"/>
    <w:rsid w:val="004171A3"/>
    <w:rsid w:val="00421245"/>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D787B"/>
    <w:rsid w:val="005E2C44"/>
    <w:rsid w:val="005F0C7A"/>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3A3D"/>
    <w:rsid w:val="006C7B0D"/>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801A0"/>
    <w:rsid w:val="00B8062A"/>
    <w:rsid w:val="00B968C8"/>
    <w:rsid w:val="00BA3EC5"/>
    <w:rsid w:val="00BA51D9"/>
    <w:rsid w:val="00BB5DFC"/>
    <w:rsid w:val="00BC06B7"/>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A34D2"/>
    <w:rsid w:val="00DB744A"/>
    <w:rsid w:val="00DE34CF"/>
    <w:rsid w:val="00E04F64"/>
    <w:rsid w:val="00E114AB"/>
    <w:rsid w:val="00E13F3D"/>
    <w:rsid w:val="00E34898"/>
    <w:rsid w:val="00E6628B"/>
    <w:rsid w:val="00E67F33"/>
    <w:rsid w:val="00E935AA"/>
    <w:rsid w:val="00EA2997"/>
    <w:rsid w:val="00EA3F64"/>
    <w:rsid w:val="00EB09B7"/>
    <w:rsid w:val="00EB2BDD"/>
    <w:rsid w:val="00EB771A"/>
    <w:rsid w:val="00EC7982"/>
    <w:rsid w:val="00ED3BEF"/>
    <w:rsid w:val="00EE7D7C"/>
    <w:rsid w:val="00EF1739"/>
    <w:rsid w:val="00F04D51"/>
    <w:rsid w:val="00F173D4"/>
    <w:rsid w:val="00F25D98"/>
    <w:rsid w:val="00F300FB"/>
    <w:rsid w:val="00F32972"/>
    <w:rsid w:val="00F33A9C"/>
    <w:rsid w:val="00F67C59"/>
    <w:rsid w:val="00F72912"/>
    <w:rsid w:val="00FA04FC"/>
    <w:rsid w:val="00FB6386"/>
    <w:rsid w:val="00FB6DC7"/>
    <w:rsid w:val="00FC5046"/>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7E16-FD64-4BA2-A8D3-5BA7E7DA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745</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2022-02-28T07:33:00Z</dcterms:created>
  <dcterms:modified xsi:type="dcterms:W3CDTF">2022-02-28T07:33:00Z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