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014D81" w:rsidRPr="00622E5C">
        <w:rPr>
          <w:b/>
          <w:noProof/>
          <w:sz w:val="24"/>
          <w:lang w:eastAsia="zh-CN"/>
        </w:rPr>
        <w:t>11</w:t>
      </w:r>
      <w:r w:rsidR="00014D81">
        <w:rPr>
          <w:rFonts w:hint="eastAsia"/>
          <w:b/>
          <w:noProof/>
          <w:sz w:val="24"/>
          <w:lang w:eastAsia="zh-CN"/>
        </w:rPr>
        <w:t>5</w:t>
      </w:r>
      <w:r w:rsidR="00B3000C" w:rsidRPr="00622E5C">
        <w:rPr>
          <w:b/>
          <w:noProof/>
          <w:sz w:val="24"/>
          <w:lang w:eastAsia="zh-CN"/>
        </w:rPr>
        <w:t>-e</w:t>
      </w:r>
      <w:r w:rsidRPr="00622E5C">
        <w:rPr>
          <w:b/>
          <w:i/>
          <w:noProof/>
          <w:sz w:val="28"/>
        </w:rPr>
        <w:tab/>
      </w:r>
      <w:r w:rsidR="002D19CF">
        <w:rPr>
          <w:b/>
          <w:noProof/>
          <w:sz w:val="28"/>
          <w:lang w:eastAsia="zh-CN"/>
        </w:rPr>
        <w:t>R3-</w:t>
      </w:r>
      <w:r w:rsidR="00A14769">
        <w:rPr>
          <w:b/>
          <w:noProof/>
          <w:sz w:val="28"/>
          <w:lang w:eastAsia="zh-CN"/>
        </w:rPr>
        <w:t>2</w:t>
      </w:r>
      <w:r w:rsidR="00A14769">
        <w:rPr>
          <w:rFonts w:hint="eastAsia"/>
          <w:b/>
          <w:noProof/>
          <w:sz w:val="28"/>
          <w:lang w:eastAsia="zh-CN"/>
        </w:rPr>
        <w:t>2</w:t>
      </w:r>
      <w:r w:rsidR="005E1F55">
        <w:rPr>
          <w:rFonts w:hint="eastAsia"/>
          <w:b/>
          <w:noProof/>
          <w:sz w:val="28"/>
          <w:lang w:eastAsia="zh-CN"/>
        </w:rPr>
        <w:t>xxxx</w:t>
      </w:r>
    </w:p>
    <w:p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AE3726">
        <w:rPr>
          <w:rFonts w:hint="eastAsia"/>
          <w:b/>
          <w:noProof/>
          <w:sz w:val="24"/>
          <w:lang w:eastAsia="zh-CN"/>
        </w:rPr>
        <w:t>21th</w:t>
      </w:r>
      <w:r w:rsidR="00AE3726" w:rsidRPr="00622E5C">
        <w:rPr>
          <w:b/>
          <w:noProof/>
          <w:sz w:val="24"/>
          <w:lang w:eastAsia="zh-CN"/>
        </w:rPr>
        <w:t xml:space="preserve"> </w:t>
      </w:r>
      <w:r w:rsidR="00AE3726">
        <w:rPr>
          <w:rFonts w:hint="eastAsia"/>
          <w:b/>
          <w:noProof/>
          <w:sz w:val="24"/>
          <w:lang w:eastAsia="zh-CN"/>
        </w:rPr>
        <w:t xml:space="preserve">Feb </w:t>
      </w:r>
      <w:r w:rsidRPr="00622E5C">
        <w:rPr>
          <w:b/>
          <w:noProof/>
          <w:sz w:val="24"/>
          <w:lang w:eastAsia="zh-CN"/>
        </w:rPr>
        <w:t xml:space="preserve">– </w:t>
      </w:r>
      <w:r w:rsidR="00AE3726">
        <w:rPr>
          <w:rFonts w:hint="eastAsia"/>
          <w:b/>
          <w:noProof/>
          <w:sz w:val="24"/>
          <w:lang w:eastAsia="zh-CN"/>
        </w:rPr>
        <w:t>3rd</w:t>
      </w:r>
      <w:r w:rsidRPr="00622E5C">
        <w:rPr>
          <w:b/>
          <w:noProof/>
          <w:sz w:val="24"/>
          <w:lang w:eastAsia="zh-CN"/>
        </w:rPr>
        <w:t xml:space="preserve"> </w:t>
      </w:r>
      <w:r w:rsidR="00AE3726">
        <w:rPr>
          <w:rFonts w:hint="eastAsia"/>
          <w:b/>
          <w:noProof/>
          <w:sz w:val="24"/>
          <w:lang w:eastAsia="zh-CN"/>
        </w:rPr>
        <w:t>Mar</w:t>
      </w:r>
      <w:r w:rsidRPr="00622E5C">
        <w:rPr>
          <w:b/>
          <w:noProof/>
          <w:sz w:val="24"/>
          <w:lang w:eastAsia="zh-CN"/>
        </w:rPr>
        <w:t xml:space="preserve"> 202</w:t>
      </w:r>
      <w:r w:rsidR="00AE3726">
        <w:rPr>
          <w:rFonts w:hint="eastAsia"/>
          <w:b/>
          <w:noProof/>
          <w:sz w:val="24"/>
          <w:lang w:eastAsia="zh-CN"/>
        </w:rPr>
        <w:t>2</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RPr="00622E5C" w:rsidTr="00547111">
        <w:tc>
          <w:tcPr>
            <w:tcW w:w="9641" w:type="dxa"/>
            <w:gridSpan w:val="9"/>
            <w:tcBorders>
              <w:top w:val="single" w:sz="4" w:space="0" w:color="auto"/>
              <w:left w:val="single" w:sz="4" w:space="0" w:color="auto"/>
              <w:right w:val="single" w:sz="4" w:space="0" w:color="auto"/>
            </w:tcBorders>
          </w:tcPr>
          <w:p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rsidTr="00547111">
        <w:tc>
          <w:tcPr>
            <w:tcW w:w="9641" w:type="dxa"/>
            <w:gridSpan w:val="9"/>
            <w:tcBorders>
              <w:left w:val="single" w:sz="4" w:space="0" w:color="auto"/>
              <w:right w:val="single" w:sz="4" w:space="0" w:color="auto"/>
            </w:tcBorders>
          </w:tcPr>
          <w:p w:rsidR="001E41F3" w:rsidRPr="00622E5C" w:rsidRDefault="001E41F3">
            <w:pPr>
              <w:pStyle w:val="CRCoverPage"/>
              <w:spacing w:after="0"/>
              <w:jc w:val="center"/>
              <w:rPr>
                <w:noProof/>
              </w:rPr>
            </w:pPr>
            <w:r w:rsidRPr="00622E5C">
              <w:rPr>
                <w:b/>
                <w:noProof/>
                <w:sz w:val="32"/>
              </w:rPr>
              <w:t>CHANGE REQUEST</w:t>
            </w:r>
          </w:p>
        </w:tc>
      </w:tr>
      <w:tr w:rsidR="001E41F3" w:rsidRPr="00622E5C" w:rsidTr="00547111">
        <w:tc>
          <w:tcPr>
            <w:tcW w:w="9641" w:type="dxa"/>
            <w:gridSpan w:val="9"/>
            <w:tcBorders>
              <w:left w:val="single" w:sz="4" w:space="0" w:color="auto"/>
              <w:right w:val="single" w:sz="4" w:space="0" w:color="auto"/>
            </w:tcBorders>
          </w:tcPr>
          <w:p w:rsidR="001E41F3" w:rsidRPr="00622E5C" w:rsidRDefault="001E41F3">
            <w:pPr>
              <w:pStyle w:val="CRCoverPage"/>
              <w:spacing w:after="0"/>
              <w:rPr>
                <w:noProof/>
                <w:sz w:val="8"/>
                <w:szCs w:val="8"/>
              </w:rPr>
            </w:pPr>
          </w:p>
        </w:tc>
      </w:tr>
      <w:tr w:rsidR="001E41F3" w:rsidRPr="00622E5C" w:rsidTr="00547111">
        <w:tc>
          <w:tcPr>
            <w:tcW w:w="142" w:type="dxa"/>
            <w:tcBorders>
              <w:left w:val="single" w:sz="4" w:space="0" w:color="auto"/>
            </w:tcBorders>
          </w:tcPr>
          <w:p w:rsidR="001E41F3" w:rsidRPr="00622E5C" w:rsidRDefault="001E41F3">
            <w:pPr>
              <w:pStyle w:val="CRCoverPage"/>
              <w:spacing w:after="0"/>
              <w:jc w:val="right"/>
              <w:rPr>
                <w:noProof/>
              </w:rPr>
            </w:pPr>
          </w:p>
        </w:tc>
        <w:tc>
          <w:tcPr>
            <w:tcW w:w="1559" w:type="dxa"/>
            <w:shd w:val="pct30" w:color="FFFF00" w:fill="auto"/>
          </w:tcPr>
          <w:p w:rsidR="001E41F3" w:rsidRPr="00622E5C" w:rsidRDefault="00137F30" w:rsidP="002B355A">
            <w:pPr>
              <w:pStyle w:val="CRCoverPage"/>
              <w:spacing w:after="0"/>
              <w:jc w:val="right"/>
              <w:rPr>
                <w:b/>
                <w:noProof/>
                <w:sz w:val="28"/>
                <w:lang w:eastAsia="zh-CN"/>
              </w:rPr>
            </w:pPr>
            <w:r w:rsidRPr="00622E5C">
              <w:rPr>
                <w:b/>
                <w:noProof/>
                <w:sz w:val="28"/>
                <w:lang w:eastAsia="zh-CN"/>
              </w:rPr>
              <w:t>3</w:t>
            </w:r>
            <w:r w:rsidR="002B355A">
              <w:rPr>
                <w:rFonts w:hint="eastAsia"/>
                <w:b/>
                <w:noProof/>
                <w:sz w:val="28"/>
                <w:lang w:eastAsia="zh-CN"/>
              </w:rPr>
              <w:t>7.340</w:t>
            </w:r>
          </w:p>
        </w:tc>
        <w:tc>
          <w:tcPr>
            <w:tcW w:w="709" w:type="dxa"/>
          </w:tcPr>
          <w:p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rsidR="001E41F3" w:rsidRPr="00622E5C" w:rsidRDefault="00904551" w:rsidP="00137F30">
            <w:pPr>
              <w:pStyle w:val="CRCoverPage"/>
              <w:spacing w:after="0"/>
              <w:rPr>
                <w:noProof/>
                <w:lang w:eastAsia="zh-CN"/>
              </w:rPr>
            </w:pPr>
            <w:r w:rsidRPr="00622E5C">
              <w:fldChar w:fldCharType="begin"/>
            </w:r>
            <w:r w:rsidR="0032526F" w:rsidRPr="00622E5C">
              <w:instrText xml:space="preserve"> DOCPROPERTY  Cr#  \* MERGEFORMAT </w:instrText>
            </w:r>
            <w:r w:rsidRPr="00622E5C">
              <w:fldChar w:fldCharType="end"/>
            </w:r>
          </w:p>
        </w:tc>
        <w:tc>
          <w:tcPr>
            <w:tcW w:w="709" w:type="dxa"/>
          </w:tcPr>
          <w:p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rsidR="001E41F3" w:rsidRPr="00622E5C" w:rsidRDefault="001E41F3" w:rsidP="00E13F3D">
            <w:pPr>
              <w:pStyle w:val="CRCoverPage"/>
              <w:spacing w:after="0"/>
              <w:jc w:val="center"/>
              <w:rPr>
                <w:b/>
                <w:noProof/>
                <w:lang w:eastAsia="zh-CN"/>
              </w:rPr>
            </w:pPr>
          </w:p>
        </w:tc>
        <w:tc>
          <w:tcPr>
            <w:tcW w:w="2410" w:type="dxa"/>
          </w:tcPr>
          <w:p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rsidR="001E41F3" w:rsidRPr="00622E5C" w:rsidRDefault="001E41F3">
            <w:pPr>
              <w:pStyle w:val="CRCoverPage"/>
              <w:spacing w:after="0"/>
              <w:rPr>
                <w:noProof/>
              </w:rPr>
            </w:pPr>
          </w:p>
        </w:tc>
      </w:tr>
      <w:tr w:rsidR="001E41F3" w:rsidRPr="00622E5C" w:rsidTr="00547111">
        <w:tc>
          <w:tcPr>
            <w:tcW w:w="9641" w:type="dxa"/>
            <w:gridSpan w:val="9"/>
            <w:tcBorders>
              <w:left w:val="single" w:sz="4" w:space="0" w:color="auto"/>
              <w:right w:val="single" w:sz="4" w:space="0" w:color="auto"/>
            </w:tcBorders>
          </w:tcPr>
          <w:p w:rsidR="001E41F3" w:rsidRPr="00622E5C" w:rsidRDefault="001E41F3">
            <w:pPr>
              <w:pStyle w:val="CRCoverPage"/>
              <w:spacing w:after="0"/>
              <w:rPr>
                <w:noProof/>
              </w:rPr>
            </w:pPr>
          </w:p>
        </w:tc>
      </w:tr>
      <w:tr w:rsidR="001E41F3" w:rsidRPr="00622E5C" w:rsidTr="00547111">
        <w:tc>
          <w:tcPr>
            <w:tcW w:w="9641" w:type="dxa"/>
            <w:gridSpan w:val="9"/>
            <w:tcBorders>
              <w:top w:val="single" w:sz="4" w:space="0" w:color="auto"/>
            </w:tcBorders>
          </w:tcPr>
          <w:p w:rsidR="001E41F3" w:rsidRPr="00622E5C" w:rsidRDefault="001E41F3">
            <w:pPr>
              <w:pStyle w:val="CRCoverPage"/>
              <w:spacing w:after="0"/>
              <w:jc w:val="center"/>
              <w:rPr>
                <w:rFonts w:cs="Arial"/>
                <w:i/>
                <w:noProof/>
              </w:rPr>
            </w:pPr>
            <w:r w:rsidRPr="00622E5C">
              <w:rPr>
                <w:rFonts w:cs="Arial"/>
                <w:i/>
                <w:noProof/>
              </w:rPr>
              <w:t xml:space="preserve">For </w:t>
            </w:r>
            <w:hyperlink r:id="rId9" w:anchor="_blank" w:history="1">
              <w:r w:rsidRPr="00622E5C">
                <w:rPr>
                  <w:rStyle w:val="aa"/>
                  <w:rFonts w:cs="Arial"/>
                  <w:b/>
                  <w:i/>
                  <w:noProof/>
                  <w:color w:val="FF0000"/>
                </w:rPr>
                <w:t>HE</w:t>
              </w:r>
              <w:bookmarkStart w:id="0" w:name="_Hlt497126619"/>
              <w:r w:rsidRPr="00622E5C">
                <w:rPr>
                  <w:rStyle w:val="aa"/>
                  <w:rFonts w:cs="Arial"/>
                  <w:b/>
                  <w:i/>
                  <w:noProof/>
                  <w:color w:val="FF0000"/>
                </w:rPr>
                <w:t>L</w:t>
              </w:r>
              <w:bookmarkEnd w:id="0"/>
              <w:r w:rsidRPr="00622E5C">
                <w:rPr>
                  <w:rStyle w:val="aa"/>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0" w:history="1">
              <w:r w:rsidR="00DE34CF" w:rsidRPr="00622E5C">
                <w:rPr>
                  <w:rStyle w:val="aa"/>
                  <w:rFonts w:cs="Arial"/>
                  <w:i/>
                  <w:noProof/>
                </w:rPr>
                <w:t>http://www.3gpp.org/Change-Requests</w:t>
              </w:r>
            </w:hyperlink>
            <w:r w:rsidR="00F25D98" w:rsidRPr="00622E5C">
              <w:rPr>
                <w:rFonts w:cs="Arial"/>
                <w:i/>
                <w:noProof/>
              </w:rPr>
              <w:t>.</w:t>
            </w:r>
          </w:p>
        </w:tc>
      </w:tr>
      <w:tr w:rsidR="001E41F3" w:rsidRPr="00622E5C" w:rsidTr="00547111">
        <w:tc>
          <w:tcPr>
            <w:tcW w:w="9641" w:type="dxa"/>
            <w:gridSpan w:val="9"/>
          </w:tcPr>
          <w:p w:rsidR="001E41F3" w:rsidRPr="00622E5C" w:rsidRDefault="001E41F3">
            <w:pPr>
              <w:pStyle w:val="CRCoverPage"/>
              <w:spacing w:after="0"/>
              <w:rPr>
                <w:noProof/>
                <w:sz w:val="8"/>
                <w:szCs w:val="8"/>
              </w:rPr>
            </w:pPr>
          </w:p>
        </w:tc>
      </w:tr>
    </w:tbl>
    <w:p w:rsidR="001E41F3" w:rsidRPr="00622E5C"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RPr="00622E5C" w:rsidTr="00A7671C">
        <w:tc>
          <w:tcPr>
            <w:tcW w:w="2835" w:type="dxa"/>
          </w:tcPr>
          <w:p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622E5C" w:rsidRDefault="00F25D98" w:rsidP="001E41F3">
            <w:pPr>
              <w:pStyle w:val="CRCoverPage"/>
              <w:spacing w:after="0"/>
              <w:jc w:val="center"/>
              <w:rPr>
                <w:b/>
                <w:caps/>
                <w:noProof/>
              </w:rPr>
            </w:pPr>
          </w:p>
        </w:tc>
        <w:tc>
          <w:tcPr>
            <w:tcW w:w="709" w:type="dxa"/>
            <w:tcBorders>
              <w:left w:val="single" w:sz="4" w:space="0" w:color="auto"/>
            </w:tcBorders>
          </w:tcPr>
          <w:p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622E5C" w:rsidRDefault="00F25D98" w:rsidP="001E41F3">
            <w:pPr>
              <w:pStyle w:val="CRCoverPage"/>
              <w:spacing w:after="0"/>
              <w:jc w:val="center"/>
              <w:rPr>
                <w:b/>
                <w:caps/>
                <w:noProof/>
              </w:rPr>
            </w:pPr>
          </w:p>
        </w:tc>
        <w:tc>
          <w:tcPr>
            <w:tcW w:w="2126" w:type="dxa"/>
          </w:tcPr>
          <w:p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622E5C" w:rsidRDefault="00F25D98" w:rsidP="001E41F3">
            <w:pPr>
              <w:pStyle w:val="CRCoverPage"/>
              <w:spacing w:after="0"/>
              <w:jc w:val="center"/>
              <w:rPr>
                <w:b/>
                <w:bCs/>
                <w:caps/>
                <w:noProof/>
              </w:rPr>
            </w:pPr>
          </w:p>
        </w:tc>
      </w:tr>
    </w:tbl>
    <w:p w:rsidR="001E41F3" w:rsidRPr="00622E5C"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RPr="00622E5C" w:rsidTr="00547111">
        <w:tc>
          <w:tcPr>
            <w:tcW w:w="9640" w:type="dxa"/>
            <w:gridSpan w:val="11"/>
          </w:tcPr>
          <w:p w:rsidR="001E41F3" w:rsidRPr="00622E5C" w:rsidRDefault="001E41F3">
            <w:pPr>
              <w:pStyle w:val="CRCoverPage"/>
              <w:spacing w:after="0"/>
              <w:rPr>
                <w:noProof/>
                <w:sz w:val="8"/>
                <w:szCs w:val="8"/>
              </w:rPr>
            </w:pPr>
          </w:p>
        </w:tc>
      </w:tr>
      <w:tr w:rsidR="001E41F3" w:rsidRPr="00622E5C" w:rsidTr="00547111">
        <w:tc>
          <w:tcPr>
            <w:tcW w:w="1843" w:type="dxa"/>
            <w:tcBorders>
              <w:top w:val="single" w:sz="4" w:space="0" w:color="auto"/>
              <w:left w:val="single" w:sz="4" w:space="0" w:color="auto"/>
            </w:tcBorders>
          </w:tcPr>
          <w:p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rsidR="001E41F3" w:rsidRPr="00622E5C" w:rsidRDefault="00912994" w:rsidP="0061617D">
            <w:pPr>
              <w:pStyle w:val="CRCoverPage"/>
              <w:spacing w:after="0"/>
              <w:ind w:left="100"/>
              <w:rPr>
                <w:noProof/>
                <w:lang w:eastAsia="zh-CN"/>
              </w:rPr>
            </w:pPr>
            <w:r>
              <w:rPr>
                <w:rFonts w:hint="eastAsia"/>
                <w:lang w:eastAsia="zh-CN"/>
              </w:rPr>
              <w:t xml:space="preserve">CR on </w:t>
            </w:r>
            <w:r w:rsidR="0061617D">
              <w:rPr>
                <w:rFonts w:hint="eastAsia"/>
                <w:lang w:eastAsia="zh-CN"/>
              </w:rPr>
              <w:t>data forwarding between EN-DC/MR-DC and SA</w:t>
            </w:r>
            <w:r w:rsidR="00686AC4">
              <w:rPr>
                <w:rFonts w:hint="eastAsia"/>
                <w:lang w:eastAsia="zh-CN"/>
              </w:rPr>
              <w:t xml:space="preserve"> handover</w:t>
            </w:r>
          </w:p>
        </w:tc>
      </w:tr>
      <w:tr w:rsidR="001E41F3" w:rsidRPr="00622E5C" w:rsidTr="00547111">
        <w:tc>
          <w:tcPr>
            <w:tcW w:w="1843" w:type="dxa"/>
            <w:tcBorders>
              <w:left w:val="single" w:sz="4" w:space="0" w:color="auto"/>
            </w:tcBorders>
          </w:tcPr>
          <w:p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rsidR="001E41F3" w:rsidRPr="00622E5C" w:rsidRDefault="001E41F3">
            <w:pPr>
              <w:pStyle w:val="CRCoverPage"/>
              <w:spacing w:after="0"/>
              <w:rPr>
                <w:noProof/>
                <w:sz w:val="8"/>
                <w:szCs w:val="8"/>
              </w:rPr>
            </w:pPr>
          </w:p>
        </w:tc>
      </w:tr>
      <w:tr w:rsidR="001E41F3" w:rsidRPr="00622E5C" w:rsidTr="00547111">
        <w:tc>
          <w:tcPr>
            <w:tcW w:w="1843" w:type="dxa"/>
            <w:tcBorders>
              <w:left w:val="single" w:sz="4" w:space="0" w:color="auto"/>
            </w:tcBorders>
          </w:tcPr>
          <w:p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rsidR="001E41F3" w:rsidRPr="00622E5C" w:rsidRDefault="00165BCF" w:rsidP="00500799">
            <w:pPr>
              <w:pStyle w:val="CRCoverPage"/>
              <w:spacing w:after="0"/>
              <w:ind w:left="100"/>
              <w:rPr>
                <w:noProof/>
                <w:lang w:eastAsia="zh-CN"/>
              </w:rPr>
            </w:pPr>
            <w:r>
              <w:rPr>
                <w:rFonts w:hint="eastAsia"/>
                <w:noProof/>
                <w:lang w:eastAsia="zh-CN"/>
              </w:rPr>
              <w:t xml:space="preserve">CMCC, </w:t>
            </w:r>
            <w:r w:rsidR="0058614D">
              <w:rPr>
                <w:rFonts w:hint="eastAsia"/>
                <w:noProof/>
                <w:lang w:eastAsia="zh-CN"/>
              </w:rPr>
              <w:t>CATT,Qualcomm</w:t>
            </w:r>
          </w:p>
        </w:tc>
      </w:tr>
      <w:tr w:rsidR="001E41F3" w:rsidRPr="00622E5C" w:rsidTr="00547111">
        <w:tc>
          <w:tcPr>
            <w:tcW w:w="1843" w:type="dxa"/>
            <w:tcBorders>
              <w:left w:val="single" w:sz="4" w:space="0" w:color="auto"/>
            </w:tcBorders>
          </w:tcPr>
          <w:p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rsidTr="00547111">
        <w:tc>
          <w:tcPr>
            <w:tcW w:w="1843" w:type="dxa"/>
            <w:tcBorders>
              <w:left w:val="single" w:sz="4" w:space="0" w:color="auto"/>
            </w:tcBorders>
          </w:tcPr>
          <w:p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rsidR="001E41F3" w:rsidRPr="00622E5C" w:rsidRDefault="001E41F3">
            <w:pPr>
              <w:pStyle w:val="CRCoverPage"/>
              <w:spacing w:after="0"/>
              <w:rPr>
                <w:noProof/>
                <w:sz w:val="8"/>
                <w:szCs w:val="8"/>
              </w:rPr>
            </w:pPr>
          </w:p>
        </w:tc>
      </w:tr>
      <w:tr w:rsidR="001E41F3" w:rsidRPr="00622E5C" w:rsidTr="00547111">
        <w:tc>
          <w:tcPr>
            <w:tcW w:w="1843" w:type="dxa"/>
            <w:tcBorders>
              <w:left w:val="single" w:sz="4" w:space="0" w:color="auto"/>
            </w:tcBorders>
          </w:tcPr>
          <w:p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rsidR="001E41F3" w:rsidRPr="00622E5C" w:rsidRDefault="00C440AF">
            <w:pPr>
              <w:pStyle w:val="CRCoverPage"/>
              <w:spacing w:after="0"/>
              <w:ind w:left="100"/>
              <w:rPr>
                <w:noProof/>
                <w:lang w:eastAsia="zh-CN"/>
              </w:rPr>
            </w:pPr>
            <w:bookmarkStart w:id="1" w:name="OLE_LINK12"/>
            <w:r>
              <w:t>Direct_data_fw_NR-Core,TEI16</w:t>
            </w:r>
            <w:bookmarkEnd w:id="1"/>
          </w:p>
        </w:tc>
        <w:tc>
          <w:tcPr>
            <w:tcW w:w="567" w:type="dxa"/>
            <w:tcBorders>
              <w:left w:val="nil"/>
            </w:tcBorders>
          </w:tcPr>
          <w:p w:rsidR="001E41F3" w:rsidRPr="00622E5C" w:rsidRDefault="001E41F3">
            <w:pPr>
              <w:pStyle w:val="CRCoverPage"/>
              <w:spacing w:after="0"/>
              <w:ind w:right="100"/>
              <w:rPr>
                <w:noProof/>
              </w:rPr>
            </w:pPr>
          </w:p>
        </w:tc>
        <w:tc>
          <w:tcPr>
            <w:tcW w:w="1417" w:type="dxa"/>
            <w:gridSpan w:val="3"/>
            <w:tcBorders>
              <w:left w:val="nil"/>
            </w:tcBorders>
          </w:tcPr>
          <w:p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rsidR="001E41F3" w:rsidRPr="00622E5C" w:rsidRDefault="00C440AF" w:rsidP="006D24E2">
            <w:pPr>
              <w:pStyle w:val="CRCoverPage"/>
              <w:spacing w:after="0"/>
              <w:ind w:left="100"/>
              <w:rPr>
                <w:noProof/>
                <w:lang w:eastAsia="zh-CN"/>
              </w:rPr>
            </w:pPr>
            <w:r>
              <w:rPr>
                <w:noProof/>
                <w:lang w:eastAsia="zh-CN"/>
              </w:rPr>
              <w:t>202</w:t>
            </w:r>
            <w:r>
              <w:rPr>
                <w:rFonts w:hint="eastAsia"/>
                <w:noProof/>
                <w:lang w:eastAsia="zh-CN"/>
              </w:rPr>
              <w:t>2</w:t>
            </w:r>
            <w:r w:rsidR="00137F30" w:rsidRPr="00622E5C">
              <w:rPr>
                <w:noProof/>
                <w:lang w:eastAsia="zh-CN"/>
              </w:rPr>
              <w:t>-</w:t>
            </w:r>
            <w:r>
              <w:rPr>
                <w:rFonts w:hint="eastAsia"/>
                <w:noProof/>
                <w:lang w:eastAsia="zh-CN"/>
              </w:rPr>
              <w:t>0</w:t>
            </w:r>
            <w:r w:rsidR="006D24E2">
              <w:rPr>
                <w:rFonts w:hint="eastAsia"/>
                <w:noProof/>
                <w:lang w:eastAsia="zh-CN"/>
              </w:rPr>
              <w:t>3</w:t>
            </w:r>
            <w:r w:rsidR="00137F30" w:rsidRPr="00622E5C">
              <w:rPr>
                <w:noProof/>
                <w:lang w:eastAsia="zh-CN"/>
              </w:rPr>
              <w:t>-</w:t>
            </w:r>
            <w:r w:rsidR="006D24E2">
              <w:rPr>
                <w:rFonts w:hint="eastAsia"/>
                <w:noProof/>
                <w:lang w:eastAsia="zh-CN"/>
              </w:rPr>
              <w:t>02</w:t>
            </w:r>
          </w:p>
        </w:tc>
      </w:tr>
      <w:tr w:rsidR="001E41F3" w:rsidRPr="00622E5C" w:rsidTr="00547111">
        <w:tc>
          <w:tcPr>
            <w:tcW w:w="1843" w:type="dxa"/>
            <w:tcBorders>
              <w:left w:val="single" w:sz="4" w:space="0" w:color="auto"/>
            </w:tcBorders>
          </w:tcPr>
          <w:p w:rsidR="001E41F3" w:rsidRPr="00622E5C" w:rsidRDefault="001E41F3">
            <w:pPr>
              <w:pStyle w:val="CRCoverPage"/>
              <w:spacing w:after="0"/>
              <w:rPr>
                <w:b/>
                <w:i/>
                <w:noProof/>
                <w:sz w:val="8"/>
                <w:szCs w:val="8"/>
              </w:rPr>
            </w:pPr>
          </w:p>
        </w:tc>
        <w:tc>
          <w:tcPr>
            <w:tcW w:w="1986" w:type="dxa"/>
            <w:gridSpan w:val="4"/>
          </w:tcPr>
          <w:p w:rsidR="001E41F3" w:rsidRPr="00622E5C" w:rsidRDefault="001E41F3">
            <w:pPr>
              <w:pStyle w:val="CRCoverPage"/>
              <w:spacing w:after="0"/>
              <w:rPr>
                <w:noProof/>
                <w:sz w:val="8"/>
                <w:szCs w:val="8"/>
              </w:rPr>
            </w:pPr>
          </w:p>
        </w:tc>
        <w:tc>
          <w:tcPr>
            <w:tcW w:w="2267" w:type="dxa"/>
            <w:gridSpan w:val="2"/>
          </w:tcPr>
          <w:p w:rsidR="001E41F3" w:rsidRPr="00622E5C" w:rsidRDefault="001E41F3">
            <w:pPr>
              <w:pStyle w:val="CRCoverPage"/>
              <w:spacing w:after="0"/>
              <w:rPr>
                <w:noProof/>
                <w:sz w:val="8"/>
                <w:szCs w:val="8"/>
              </w:rPr>
            </w:pPr>
          </w:p>
        </w:tc>
        <w:tc>
          <w:tcPr>
            <w:tcW w:w="1417" w:type="dxa"/>
            <w:gridSpan w:val="3"/>
          </w:tcPr>
          <w:p w:rsidR="001E41F3" w:rsidRPr="00622E5C" w:rsidRDefault="001E41F3">
            <w:pPr>
              <w:pStyle w:val="CRCoverPage"/>
              <w:spacing w:after="0"/>
              <w:rPr>
                <w:noProof/>
                <w:sz w:val="8"/>
                <w:szCs w:val="8"/>
              </w:rPr>
            </w:pPr>
          </w:p>
        </w:tc>
        <w:tc>
          <w:tcPr>
            <w:tcW w:w="2127" w:type="dxa"/>
            <w:tcBorders>
              <w:right w:val="single" w:sz="4" w:space="0" w:color="auto"/>
            </w:tcBorders>
          </w:tcPr>
          <w:p w:rsidR="001E41F3" w:rsidRPr="00622E5C" w:rsidRDefault="001E41F3">
            <w:pPr>
              <w:pStyle w:val="CRCoverPage"/>
              <w:spacing w:after="0"/>
              <w:rPr>
                <w:noProof/>
                <w:sz w:val="8"/>
                <w:szCs w:val="8"/>
              </w:rPr>
            </w:pPr>
          </w:p>
        </w:tc>
      </w:tr>
      <w:tr w:rsidR="001E41F3" w:rsidRPr="00622E5C" w:rsidTr="00547111">
        <w:trPr>
          <w:cantSplit/>
        </w:trPr>
        <w:tc>
          <w:tcPr>
            <w:tcW w:w="1843" w:type="dxa"/>
            <w:tcBorders>
              <w:left w:val="single" w:sz="4" w:space="0" w:color="auto"/>
            </w:tcBorders>
          </w:tcPr>
          <w:p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Pr="00622E5C" w:rsidRDefault="001E41F3">
            <w:pPr>
              <w:pStyle w:val="CRCoverPage"/>
              <w:spacing w:after="0"/>
              <w:rPr>
                <w:noProof/>
              </w:rPr>
            </w:pPr>
          </w:p>
        </w:tc>
        <w:tc>
          <w:tcPr>
            <w:tcW w:w="1417" w:type="dxa"/>
            <w:gridSpan w:val="3"/>
            <w:tcBorders>
              <w:left w:val="nil"/>
            </w:tcBorders>
          </w:tcPr>
          <w:p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rsidTr="00547111">
        <w:tc>
          <w:tcPr>
            <w:tcW w:w="1843" w:type="dxa"/>
            <w:tcBorders>
              <w:left w:val="single" w:sz="4" w:space="0" w:color="auto"/>
              <w:bottom w:val="single" w:sz="4" w:space="0" w:color="auto"/>
            </w:tcBorders>
          </w:tcPr>
          <w:p w:rsidR="001E41F3" w:rsidRPr="00622E5C" w:rsidRDefault="001E41F3">
            <w:pPr>
              <w:pStyle w:val="CRCoverPage"/>
              <w:spacing w:after="0"/>
              <w:rPr>
                <w:b/>
                <w:i/>
                <w:noProof/>
              </w:rPr>
            </w:pPr>
          </w:p>
        </w:tc>
        <w:tc>
          <w:tcPr>
            <w:tcW w:w="4677" w:type="dxa"/>
            <w:gridSpan w:val="8"/>
            <w:tcBorders>
              <w:bottom w:val="single" w:sz="4" w:space="0" w:color="auto"/>
            </w:tcBorders>
          </w:tcPr>
          <w:p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1" w:history="1">
              <w:r w:rsidRPr="00622E5C">
                <w:rPr>
                  <w:rStyle w:val="aa"/>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rsidTr="00547111">
        <w:tc>
          <w:tcPr>
            <w:tcW w:w="1843" w:type="dxa"/>
          </w:tcPr>
          <w:p w:rsidR="001E41F3" w:rsidRPr="00622E5C" w:rsidRDefault="001E41F3">
            <w:pPr>
              <w:pStyle w:val="CRCoverPage"/>
              <w:spacing w:after="0"/>
              <w:rPr>
                <w:b/>
                <w:i/>
                <w:noProof/>
                <w:sz w:val="8"/>
                <w:szCs w:val="8"/>
              </w:rPr>
            </w:pPr>
          </w:p>
        </w:tc>
        <w:tc>
          <w:tcPr>
            <w:tcW w:w="7797" w:type="dxa"/>
            <w:gridSpan w:val="10"/>
          </w:tcPr>
          <w:p w:rsidR="001E41F3" w:rsidRPr="00622E5C" w:rsidRDefault="001E41F3">
            <w:pPr>
              <w:pStyle w:val="CRCoverPage"/>
              <w:spacing w:after="0"/>
              <w:rPr>
                <w:noProof/>
                <w:sz w:val="8"/>
                <w:szCs w:val="8"/>
              </w:rPr>
            </w:pPr>
          </w:p>
        </w:tc>
      </w:tr>
      <w:tr w:rsidR="001E41F3" w:rsidRPr="00622E5C" w:rsidTr="00547111">
        <w:tc>
          <w:tcPr>
            <w:tcW w:w="2694" w:type="dxa"/>
            <w:gridSpan w:val="2"/>
            <w:tcBorders>
              <w:top w:val="single" w:sz="4" w:space="0" w:color="auto"/>
              <w:left w:val="single" w:sz="4" w:space="0" w:color="auto"/>
            </w:tcBorders>
          </w:tcPr>
          <w:p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rsidR="00AD64B6" w:rsidRPr="00622E5C" w:rsidRDefault="002B355A" w:rsidP="007E18B5">
            <w:pPr>
              <w:pStyle w:val="CRCoverPage"/>
              <w:spacing w:after="0"/>
              <w:ind w:left="100"/>
              <w:rPr>
                <w:noProof/>
                <w:lang w:eastAsia="zh-CN"/>
              </w:rPr>
            </w:pPr>
            <w:r>
              <w:rPr>
                <w:rFonts w:hint="eastAsia"/>
                <w:noProof/>
                <w:lang w:eastAsia="zh-CN"/>
              </w:rPr>
              <w:t xml:space="preserve">Currently,there is no description on the data forwarding </w:t>
            </w:r>
            <w:bookmarkStart w:id="2" w:name="OLE_LINK22"/>
            <w:bookmarkStart w:id="3" w:name="OLE_LINK23"/>
            <w:r>
              <w:rPr>
                <w:rFonts w:hint="eastAsia"/>
                <w:noProof/>
                <w:lang w:eastAsia="zh-CN"/>
              </w:rPr>
              <w:t>between Source SN node and target node or between source node and target SN node</w:t>
            </w:r>
            <w:bookmarkEnd w:id="2"/>
            <w:bookmarkEnd w:id="3"/>
            <w:r>
              <w:rPr>
                <w:rFonts w:hint="eastAsia"/>
                <w:noProof/>
                <w:lang w:eastAsia="zh-CN"/>
              </w:rPr>
              <w:t>.</w:t>
            </w:r>
          </w:p>
        </w:tc>
      </w:tr>
      <w:tr w:rsidR="001E41F3" w:rsidRPr="00622E5C" w:rsidTr="00547111">
        <w:tc>
          <w:tcPr>
            <w:tcW w:w="2694" w:type="dxa"/>
            <w:gridSpan w:val="2"/>
            <w:tcBorders>
              <w:left w:val="single" w:sz="4" w:space="0" w:color="auto"/>
            </w:tcBorders>
          </w:tcPr>
          <w:p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rsidR="001E41F3" w:rsidRPr="00622E5C" w:rsidRDefault="001E41F3">
            <w:pPr>
              <w:pStyle w:val="CRCoverPage"/>
              <w:spacing w:after="0"/>
              <w:rPr>
                <w:noProof/>
                <w:sz w:val="8"/>
                <w:szCs w:val="8"/>
              </w:rPr>
            </w:pPr>
          </w:p>
        </w:tc>
      </w:tr>
      <w:tr w:rsidR="001E41F3" w:rsidRPr="00622E5C" w:rsidTr="00547111">
        <w:tc>
          <w:tcPr>
            <w:tcW w:w="2694" w:type="dxa"/>
            <w:gridSpan w:val="2"/>
            <w:tcBorders>
              <w:left w:val="single" w:sz="4" w:space="0" w:color="auto"/>
            </w:tcBorders>
          </w:tcPr>
          <w:p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rsidR="009270D8" w:rsidRDefault="007E18B5" w:rsidP="00B60634">
            <w:pPr>
              <w:pStyle w:val="CRCoverPage"/>
              <w:spacing w:after="0"/>
              <w:ind w:left="100"/>
              <w:rPr>
                <w:noProof/>
                <w:lang w:eastAsia="zh-CN"/>
              </w:rPr>
            </w:pPr>
            <w:r>
              <w:rPr>
                <w:rFonts w:hint="eastAsia"/>
                <w:noProof/>
                <w:lang w:eastAsia="zh-CN"/>
              </w:rPr>
              <w:t xml:space="preserve">Clarify that </w:t>
            </w:r>
            <w:r w:rsidR="002B355A">
              <w:rPr>
                <w:rFonts w:hint="eastAsia"/>
                <w:noProof/>
                <w:lang w:eastAsia="zh-CN"/>
              </w:rPr>
              <w:t>direct data forwarding could be supported for handover between EN-DC/MR-DC and SA.</w:t>
            </w:r>
          </w:p>
          <w:p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sidR="00D01611">
              <w:rPr>
                <w:rFonts w:ascii="Arial" w:hAnsi="Arial" w:hint="eastAsia"/>
                <w:noProof/>
                <w:lang w:eastAsia="zh-CN"/>
              </w:rPr>
              <w:t>data forwarding</w:t>
            </w:r>
            <w:r w:rsidRPr="008977AC">
              <w:rPr>
                <w:rFonts w:ascii="Arial" w:hAnsi="Arial"/>
                <w:noProof/>
                <w:lang w:eastAsia="zh-CN"/>
              </w:rPr>
              <w:t>.</w:t>
            </w:r>
          </w:p>
          <w:p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rsidTr="00547111">
        <w:tc>
          <w:tcPr>
            <w:tcW w:w="2694" w:type="dxa"/>
            <w:gridSpan w:val="2"/>
            <w:tcBorders>
              <w:left w:val="single" w:sz="4" w:space="0" w:color="auto"/>
            </w:tcBorders>
          </w:tcPr>
          <w:p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rsidR="001E41F3" w:rsidRPr="00622E5C" w:rsidRDefault="001E41F3">
            <w:pPr>
              <w:pStyle w:val="CRCoverPage"/>
              <w:spacing w:after="0"/>
              <w:rPr>
                <w:noProof/>
                <w:sz w:val="8"/>
                <w:szCs w:val="8"/>
              </w:rPr>
            </w:pPr>
          </w:p>
        </w:tc>
      </w:tr>
      <w:tr w:rsidR="001E41F3" w:rsidRPr="00622E5C" w:rsidTr="00547111">
        <w:tc>
          <w:tcPr>
            <w:tcW w:w="2694" w:type="dxa"/>
            <w:gridSpan w:val="2"/>
            <w:tcBorders>
              <w:left w:val="single" w:sz="4" w:space="0" w:color="auto"/>
              <w:bottom w:val="single" w:sz="4" w:space="0" w:color="auto"/>
            </w:tcBorders>
          </w:tcPr>
          <w:p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Pr="00622E5C" w:rsidRDefault="002B355A" w:rsidP="00BC24F1">
            <w:pPr>
              <w:pStyle w:val="CRCoverPage"/>
              <w:spacing w:after="0"/>
              <w:rPr>
                <w:noProof/>
                <w:lang w:eastAsia="zh-CN"/>
              </w:rPr>
            </w:pPr>
            <w:r>
              <w:rPr>
                <w:rFonts w:hint="eastAsia"/>
                <w:noProof/>
                <w:lang w:eastAsia="zh-CN"/>
              </w:rPr>
              <w:t>It is not clear whether direct data forwarding could be supported between Source SN node and target node or between source node and target SN node</w:t>
            </w:r>
          </w:p>
        </w:tc>
      </w:tr>
      <w:tr w:rsidR="001E41F3" w:rsidRPr="00622E5C" w:rsidTr="00547111">
        <w:tc>
          <w:tcPr>
            <w:tcW w:w="2694" w:type="dxa"/>
            <w:gridSpan w:val="2"/>
          </w:tcPr>
          <w:p w:rsidR="001E41F3" w:rsidRPr="00622E5C" w:rsidRDefault="001E41F3">
            <w:pPr>
              <w:pStyle w:val="CRCoverPage"/>
              <w:spacing w:after="0"/>
              <w:rPr>
                <w:b/>
                <w:i/>
                <w:noProof/>
                <w:sz w:val="8"/>
                <w:szCs w:val="8"/>
              </w:rPr>
            </w:pPr>
          </w:p>
        </w:tc>
        <w:tc>
          <w:tcPr>
            <w:tcW w:w="6946" w:type="dxa"/>
            <w:gridSpan w:val="9"/>
          </w:tcPr>
          <w:p w:rsidR="001E41F3" w:rsidRPr="00622E5C" w:rsidRDefault="001E41F3">
            <w:pPr>
              <w:pStyle w:val="CRCoverPage"/>
              <w:spacing w:after="0"/>
              <w:rPr>
                <w:noProof/>
                <w:sz w:val="8"/>
                <w:szCs w:val="8"/>
              </w:rPr>
            </w:pPr>
          </w:p>
        </w:tc>
      </w:tr>
      <w:tr w:rsidR="001E41F3" w:rsidRPr="00622E5C" w:rsidTr="00547111">
        <w:tc>
          <w:tcPr>
            <w:tcW w:w="2694" w:type="dxa"/>
            <w:gridSpan w:val="2"/>
            <w:tcBorders>
              <w:top w:val="single" w:sz="4" w:space="0" w:color="auto"/>
              <w:left w:val="single" w:sz="4" w:space="0" w:color="auto"/>
            </w:tcBorders>
          </w:tcPr>
          <w:p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rsidR="001E41F3" w:rsidRPr="00622E5C" w:rsidRDefault="00F04D51" w:rsidP="002B355A">
            <w:pPr>
              <w:pStyle w:val="CRCoverPage"/>
              <w:spacing w:after="0"/>
              <w:ind w:left="100"/>
              <w:rPr>
                <w:noProof/>
                <w:lang w:eastAsia="zh-CN"/>
              </w:rPr>
            </w:pPr>
            <w:r>
              <w:rPr>
                <w:rFonts w:hint="eastAsia"/>
                <w:noProof/>
                <w:lang w:eastAsia="zh-CN"/>
              </w:rPr>
              <w:t>8.</w:t>
            </w:r>
            <w:r w:rsidR="002B355A">
              <w:rPr>
                <w:rFonts w:hint="eastAsia"/>
                <w:noProof/>
                <w:lang w:eastAsia="zh-CN"/>
              </w:rPr>
              <w:t>4</w:t>
            </w:r>
          </w:p>
        </w:tc>
      </w:tr>
      <w:tr w:rsidR="001E41F3" w:rsidRPr="00622E5C" w:rsidTr="00547111">
        <w:tc>
          <w:tcPr>
            <w:tcW w:w="2694" w:type="dxa"/>
            <w:gridSpan w:val="2"/>
            <w:tcBorders>
              <w:left w:val="single" w:sz="4" w:space="0" w:color="auto"/>
            </w:tcBorders>
          </w:tcPr>
          <w:p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rsidR="001E41F3" w:rsidRPr="00622E5C" w:rsidRDefault="001E41F3">
            <w:pPr>
              <w:pStyle w:val="CRCoverPage"/>
              <w:spacing w:after="0"/>
              <w:rPr>
                <w:noProof/>
                <w:sz w:val="8"/>
                <w:szCs w:val="8"/>
              </w:rPr>
            </w:pPr>
          </w:p>
        </w:tc>
      </w:tr>
      <w:tr w:rsidR="001E41F3" w:rsidRPr="00622E5C" w:rsidTr="00547111">
        <w:tc>
          <w:tcPr>
            <w:tcW w:w="2694" w:type="dxa"/>
            <w:gridSpan w:val="2"/>
            <w:tcBorders>
              <w:left w:val="single" w:sz="4" w:space="0" w:color="auto"/>
            </w:tcBorders>
          </w:tcPr>
          <w:p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622E5C" w:rsidRDefault="001E41F3">
            <w:pPr>
              <w:pStyle w:val="CRCoverPage"/>
              <w:spacing w:after="0"/>
              <w:jc w:val="center"/>
              <w:rPr>
                <w:b/>
                <w:caps/>
                <w:noProof/>
              </w:rPr>
            </w:pPr>
            <w:r w:rsidRPr="00622E5C">
              <w:rPr>
                <w:b/>
                <w:caps/>
                <w:noProof/>
              </w:rPr>
              <w:t>N</w:t>
            </w:r>
          </w:p>
        </w:tc>
        <w:tc>
          <w:tcPr>
            <w:tcW w:w="2977" w:type="dxa"/>
            <w:gridSpan w:val="4"/>
          </w:tcPr>
          <w:p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Pr="00622E5C" w:rsidRDefault="001E41F3">
            <w:pPr>
              <w:pStyle w:val="CRCoverPage"/>
              <w:spacing w:after="0"/>
              <w:ind w:left="99"/>
              <w:rPr>
                <w:noProof/>
              </w:rPr>
            </w:pPr>
          </w:p>
        </w:tc>
      </w:tr>
      <w:tr w:rsidR="001E41F3" w:rsidRPr="00622E5C" w:rsidTr="00547111">
        <w:tc>
          <w:tcPr>
            <w:tcW w:w="2694" w:type="dxa"/>
            <w:gridSpan w:val="2"/>
            <w:tcBorders>
              <w:left w:val="single" w:sz="4" w:space="0" w:color="auto"/>
            </w:tcBorders>
          </w:tcPr>
          <w:p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rsidR="001E41F3" w:rsidRPr="00622E5C" w:rsidRDefault="00145D43" w:rsidP="002B355A">
            <w:pPr>
              <w:pStyle w:val="CRCoverPage"/>
              <w:spacing w:after="0"/>
              <w:ind w:left="99"/>
              <w:rPr>
                <w:noProof/>
              </w:rPr>
            </w:pPr>
            <w:r w:rsidRPr="00622E5C">
              <w:rPr>
                <w:noProof/>
              </w:rPr>
              <w:t>TS/TR</w:t>
            </w:r>
            <w:r w:rsidR="00656261">
              <w:rPr>
                <w:rFonts w:hint="eastAsia"/>
                <w:noProof/>
                <w:lang w:eastAsia="zh-CN"/>
              </w:rPr>
              <w:t xml:space="preserve"> </w:t>
            </w:r>
            <w:r w:rsidR="002B355A">
              <w:rPr>
                <w:rFonts w:hint="eastAsia"/>
                <w:noProof/>
                <w:lang w:eastAsia="zh-CN"/>
              </w:rPr>
              <w:t>36.423</w:t>
            </w:r>
            <w:r w:rsidRPr="00622E5C">
              <w:rPr>
                <w:noProof/>
              </w:rPr>
              <w:t xml:space="preserve"> CR ... </w:t>
            </w:r>
          </w:p>
        </w:tc>
      </w:tr>
      <w:tr w:rsidR="001E41F3" w:rsidRPr="00622E5C" w:rsidTr="00547111">
        <w:tc>
          <w:tcPr>
            <w:tcW w:w="2694" w:type="dxa"/>
            <w:gridSpan w:val="2"/>
            <w:tcBorders>
              <w:left w:val="single" w:sz="4" w:space="0" w:color="auto"/>
            </w:tcBorders>
          </w:tcPr>
          <w:p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rsidR="001E41F3" w:rsidRPr="00622E5C" w:rsidRDefault="00145D43" w:rsidP="002B355A">
            <w:pPr>
              <w:pStyle w:val="CRCoverPage"/>
              <w:spacing w:after="0"/>
              <w:ind w:left="99"/>
              <w:rPr>
                <w:noProof/>
              </w:rPr>
            </w:pPr>
            <w:r w:rsidRPr="00622E5C">
              <w:rPr>
                <w:noProof/>
              </w:rPr>
              <w:t xml:space="preserve">TS/TR </w:t>
            </w:r>
            <w:r w:rsidR="002B355A">
              <w:rPr>
                <w:rFonts w:hint="eastAsia"/>
                <w:noProof/>
                <w:lang w:eastAsia="zh-CN"/>
              </w:rPr>
              <w:t>38.423</w:t>
            </w:r>
            <w:r w:rsidR="00B42253">
              <w:rPr>
                <w:rFonts w:hint="eastAsia"/>
                <w:noProof/>
                <w:lang w:eastAsia="zh-CN"/>
              </w:rPr>
              <w:t xml:space="preserve"> </w:t>
            </w:r>
            <w:r w:rsidRPr="00622E5C">
              <w:rPr>
                <w:noProof/>
              </w:rPr>
              <w:t xml:space="preserve">CR ... </w:t>
            </w:r>
          </w:p>
        </w:tc>
      </w:tr>
      <w:tr w:rsidR="001E41F3" w:rsidRPr="00622E5C" w:rsidTr="00547111">
        <w:tc>
          <w:tcPr>
            <w:tcW w:w="2694" w:type="dxa"/>
            <w:gridSpan w:val="2"/>
            <w:tcBorders>
              <w:left w:val="single" w:sz="4" w:space="0" w:color="auto"/>
            </w:tcBorders>
          </w:tcPr>
          <w:p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rsidTr="008863B9">
        <w:tc>
          <w:tcPr>
            <w:tcW w:w="2694" w:type="dxa"/>
            <w:gridSpan w:val="2"/>
            <w:tcBorders>
              <w:left w:val="single" w:sz="4" w:space="0" w:color="auto"/>
            </w:tcBorders>
          </w:tcPr>
          <w:p w:rsidR="001E41F3" w:rsidRPr="00622E5C" w:rsidRDefault="001E41F3">
            <w:pPr>
              <w:pStyle w:val="CRCoverPage"/>
              <w:spacing w:after="0"/>
              <w:rPr>
                <w:b/>
                <w:i/>
                <w:noProof/>
              </w:rPr>
            </w:pPr>
          </w:p>
        </w:tc>
        <w:tc>
          <w:tcPr>
            <w:tcW w:w="6946" w:type="dxa"/>
            <w:gridSpan w:val="9"/>
            <w:tcBorders>
              <w:right w:val="single" w:sz="4" w:space="0" w:color="auto"/>
            </w:tcBorders>
          </w:tcPr>
          <w:p w:rsidR="001E41F3" w:rsidRPr="00622E5C" w:rsidRDefault="001E41F3">
            <w:pPr>
              <w:pStyle w:val="CRCoverPage"/>
              <w:spacing w:after="0"/>
              <w:rPr>
                <w:noProof/>
              </w:rPr>
            </w:pPr>
          </w:p>
        </w:tc>
      </w:tr>
      <w:tr w:rsidR="001E41F3" w:rsidRPr="00622E5C" w:rsidTr="008863B9">
        <w:tc>
          <w:tcPr>
            <w:tcW w:w="2694" w:type="dxa"/>
            <w:gridSpan w:val="2"/>
            <w:tcBorders>
              <w:left w:val="single" w:sz="4" w:space="0" w:color="auto"/>
              <w:bottom w:val="single" w:sz="4" w:space="0" w:color="auto"/>
            </w:tcBorders>
          </w:tcPr>
          <w:p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rsidR="001E41F3" w:rsidRPr="00622E5C" w:rsidRDefault="001E41F3">
            <w:pPr>
              <w:pStyle w:val="CRCoverPage"/>
              <w:spacing w:after="0"/>
              <w:ind w:left="100"/>
              <w:rPr>
                <w:noProof/>
              </w:rPr>
            </w:pPr>
          </w:p>
        </w:tc>
      </w:tr>
      <w:tr w:rsidR="008863B9" w:rsidRPr="00622E5C" w:rsidTr="008863B9">
        <w:tc>
          <w:tcPr>
            <w:tcW w:w="2694" w:type="dxa"/>
            <w:gridSpan w:val="2"/>
            <w:tcBorders>
              <w:top w:val="single" w:sz="4" w:space="0" w:color="auto"/>
              <w:bottom w:val="single" w:sz="4" w:space="0" w:color="auto"/>
            </w:tcBorders>
          </w:tcPr>
          <w:p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622E5C" w:rsidRDefault="008863B9">
            <w:pPr>
              <w:pStyle w:val="CRCoverPage"/>
              <w:spacing w:after="0"/>
              <w:ind w:left="100"/>
              <w:rPr>
                <w:noProof/>
                <w:sz w:val="8"/>
                <w:szCs w:val="8"/>
              </w:rPr>
            </w:pPr>
          </w:p>
        </w:tc>
      </w:tr>
      <w:tr w:rsidR="008863B9" w:rsidRPr="00622E5C" w:rsidTr="008863B9">
        <w:tc>
          <w:tcPr>
            <w:tcW w:w="2694" w:type="dxa"/>
            <w:gridSpan w:val="2"/>
            <w:tcBorders>
              <w:top w:val="single" w:sz="4" w:space="0" w:color="auto"/>
              <w:left w:val="single" w:sz="4" w:space="0" w:color="auto"/>
              <w:bottom w:val="single" w:sz="4" w:space="0" w:color="auto"/>
            </w:tcBorders>
          </w:tcPr>
          <w:p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Pr="00622E5C" w:rsidRDefault="008863B9">
            <w:pPr>
              <w:pStyle w:val="CRCoverPage"/>
              <w:spacing w:after="0"/>
              <w:ind w:left="100"/>
              <w:rPr>
                <w:noProof/>
              </w:rPr>
            </w:pPr>
          </w:p>
        </w:tc>
      </w:tr>
    </w:tbl>
    <w:p w:rsidR="001E41F3" w:rsidRPr="00622E5C" w:rsidRDefault="001E41F3">
      <w:pPr>
        <w:pStyle w:val="CRCoverPage"/>
        <w:spacing w:after="0"/>
        <w:rPr>
          <w:noProof/>
          <w:sz w:val="8"/>
          <w:szCs w:val="8"/>
        </w:rPr>
      </w:pPr>
    </w:p>
    <w:p w:rsidR="001E41F3" w:rsidRDefault="001E41F3">
      <w:pPr>
        <w:rPr>
          <w:noProof/>
          <w:lang w:eastAsia="zh-CN"/>
        </w:rPr>
      </w:pPr>
    </w:p>
    <w:p w:rsidR="007E18B5" w:rsidRDefault="007E18B5">
      <w:pPr>
        <w:rPr>
          <w:noProof/>
          <w:lang w:eastAsia="zh-CN"/>
        </w:rPr>
      </w:pPr>
    </w:p>
    <w:p w:rsidR="0061617D" w:rsidRDefault="0061617D" w:rsidP="0061617D">
      <w:pPr>
        <w:rPr>
          <w:noProof/>
          <w:lang w:eastAsia="zh-CN"/>
        </w:rPr>
      </w:pPr>
      <w:bookmarkStart w:id="4" w:name="_Toc20955519"/>
      <w:bookmarkStart w:id="5" w:name="_Toc29460945"/>
      <w:bookmarkStart w:id="6" w:name="_Toc29505677"/>
      <w:bookmarkStart w:id="7" w:name="_Toc36556202"/>
      <w:bookmarkStart w:id="8" w:name="_Toc45881641"/>
      <w:bookmarkStart w:id="9" w:name="_Toc51852275"/>
      <w:bookmarkStart w:id="10" w:name="_Toc56620226"/>
      <w:bookmarkStart w:id="11" w:name="_Toc64447866"/>
    </w:p>
    <w:p w:rsidR="0061617D" w:rsidRPr="00A14A8F" w:rsidRDefault="0061617D" w:rsidP="0061617D">
      <w:pPr>
        <w:pStyle w:val="2"/>
        <w:rPr>
          <w:lang w:eastAsia="zh-CN"/>
        </w:rPr>
      </w:pPr>
      <w:bookmarkStart w:id="12" w:name="_Toc29248353"/>
      <w:bookmarkStart w:id="13" w:name="_Toc37200940"/>
      <w:bookmarkStart w:id="14" w:name="_Toc46492806"/>
      <w:bookmarkStart w:id="15" w:name="_Toc52568332"/>
      <w:bookmarkStart w:id="16" w:name="_Toc76648155"/>
      <w:r w:rsidRPr="00A14A8F">
        <w:lastRenderedPageBreak/>
        <w:t>8.4</w:t>
      </w:r>
      <w:r w:rsidRPr="00A14A8F">
        <w:tab/>
        <w:t xml:space="preserve">User </w:t>
      </w:r>
      <w:r w:rsidRPr="00A14A8F">
        <w:rPr>
          <w:lang w:eastAsia="zh-CN"/>
        </w:rPr>
        <w:t>data forwarding</w:t>
      </w:r>
      <w:bookmarkEnd w:id="12"/>
      <w:bookmarkEnd w:id="13"/>
      <w:bookmarkEnd w:id="14"/>
      <w:bookmarkEnd w:id="15"/>
      <w:bookmarkEnd w:id="16"/>
    </w:p>
    <w:p w:rsidR="0061617D" w:rsidRPr="00A14A8F" w:rsidRDefault="0061617D" w:rsidP="0061617D">
      <w:r w:rsidRPr="00A14A8F">
        <w:t xml:space="preserve">Upon EN-DC specific activities, user data forwarding may be performed for E-RABs for which the bearer type change from/to MN terminated bearer to/from SN terminated bearer is performed. The behaviour of the node from which data is forwarded is the same as specified for the "source </w:t>
      </w:r>
      <w:proofErr w:type="spellStart"/>
      <w:r w:rsidRPr="00A14A8F">
        <w:t>eNB</w:t>
      </w:r>
      <w:proofErr w:type="spellEnd"/>
      <w:r w:rsidRPr="00A14A8F">
        <w:t xml:space="preserve">" for handover, the behaviour of the node to which data is forwarded is the same as specified for the "target </w:t>
      </w:r>
      <w:proofErr w:type="spellStart"/>
      <w:r w:rsidRPr="00A14A8F">
        <w:t>eNB</w:t>
      </w:r>
      <w:proofErr w:type="spellEnd"/>
      <w:r w:rsidRPr="00A14A8F">
        <w:t>" for handover.</w:t>
      </w:r>
    </w:p>
    <w:p w:rsidR="0061617D" w:rsidRPr="00A14A8F" w:rsidRDefault="0061617D" w:rsidP="0061617D">
      <w:pPr>
        <w:rPr>
          <w:lang w:eastAsia="zh-CN"/>
        </w:rPr>
      </w:pPr>
      <w:r w:rsidRPr="00A14A8F">
        <w:rPr>
          <w:lang w:eastAsia="zh-CN"/>
        </w:rPr>
        <w:t>For MR-DC with 5GC, user data forwarding may be performed between NG-RAN nodes whenever the logical node hosting the PDCP entity changes. The behaviour of the node from which data is forwarded is the same as specified for the "source NG-RAN node" for handover, the behaviour of the node to which data is forwarded is the same as specified for the "target NG-RAN node" for handover.</w:t>
      </w:r>
    </w:p>
    <w:p w:rsidR="0061617D" w:rsidRPr="00A14A8F" w:rsidRDefault="0061617D" w:rsidP="0061617D">
      <w:pPr>
        <w:rPr>
          <w:lang w:eastAsia="zh-CN"/>
        </w:rPr>
      </w:pPr>
      <w:r w:rsidRPr="00A14A8F">
        <w:rPr>
          <w:lang w:eastAsia="zh-CN"/>
        </w:rPr>
        <w:t xml:space="preserve">For SN change involving full configuration, the source SN behaviour is the same as the description as specified in intra-system data forwarding in TS 36.300 [2] for the source </w:t>
      </w:r>
      <w:proofErr w:type="spellStart"/>
      <w:r w:rsidRPr="00A14A8F">
        <w:rPr>
          <w:lang w:eastAsia="zh-CN"/>
        </w:rPr>
        <w:t>eNB</w:t>
      </w:r>
      <w:proofErr w:type="spellEnd"/>
      <w:r w:rsidRPr="00A14A8F">
        <w:rPr>
          <w:lang w:eastAsia="zh-CN"/>
        </w:rPr>
        <w:t xml:space="preserve"> or TS 38.300 [3] for the source NG-RAN node, respectively. In case that a DRB DL forwarding tunnel was established, the target SN may identify the PDCP SDUs for which delivery was attempted by the source SN, by the presence of the PDCP SN in the forwarded GTP-U packet and may discard them.</w:t>
      </w:r>
    </w:p>
    <w:p w:rsidR="00F63DBA" w:rsidRDefault="0061617D" w:rsidP="0061617D">
      <w:pPr>
        <w:rPr>
          <w:ins w:id="17" w:author="CMCC" w:date="2022-03-02T11:13:00Z"/>
          <w:rFonts w:hint="eastAsia"/>
          <w:lang w:eastAsia="zh-CN"/>
        </w:rPr>
      </w:pPr>
      <w:bookmarkStart w:id="18" w:name="OLE_LINK17"/>
      <w:bookmarkStart w:id="19" w:name="OLE_LINK18"/>
      <w:r w:rsidRPr="00A14A8F">
        <w:t xml:space="preserve">For mobility scenarios which involve more than </w:t>
      </w:r>
      <w:r w:rsidRPr="00A14A8F">
        <w:rPr>
          <w:lang w:eastAsia="zh-CN"/>
        </w:rPr>
        <w:t>two</w:t>
      </w:r>
      <w:r w:rsidRPr="00A14A8F">
        <w:t xml:space="preserve"> RAN nodes, either direct or indirect data forwarding may be appl</w:t>
      </w:r>
      <w:r w:rsidRPr="00A14A8F">
        <w:t>ied</w:t>
      </w:r>
      <w:bookmarkEnd w:id="18"/>
      <w:bookmarkEnd w:id="19"/>
      <w:r w:rsidRPr="00A14A8F">
        <w:rPr>
          <w:lang w:eastAsia="zh-CN"/>
        </w:rPr>
        <w:t>. Two trans</w:t>
      </w:r>
      <w:r w:rsidRPr="00A14A8F">
        <w:rPr>
          <w:lang w:eastAsia="zh-CN"/>
        </w:rPr>
        <w:t xml:space="preserve">port layer addresses of different versions may be provided to enable that the source RAN node can </w:t>
      </w:r>
      <w:r w:rsidRPr="00A14A8F">
        <w:rPr>
          <w:lang w:eastAsia="zh-CN"/>
        </w:rPr>
        <w:t>select either IPv4 or IPv6.</w:t>
      </w:r>
      <w:r w:rsidR="00B75C5C">
        <w:rPr>
          <w:lang w:eastAsia="zh-CN"/>
        </w:rPr>
        <w:t xml:space="preserve"> </w:t>
      </w:r>
    </w:p>
    <w:p w:rsidR="00EB7744" w:rsidRPr="00EB7744" w:rsidRDefault="00EB7744" w:rsidP="0061617D">
      <w:pPr>
        <w:rPr>
          <w:lang w:eastAsia="zh-CN"/>
        </w:rPr>
      </w:pPr>
      <w:ins w:id="20" w:author="CMCC" w:date="2022-03-02T11:13:00Z">
        <w:r>
          <w:rPr>
            <w:lang w:eastAsia="zh-CN"/>
          </w:rPr>
          <w:t>Direct d</w:t>
        </w:r>
        <w:r>
          <w:rPr>
            <w:rFonts w:hint="eastAsia"/>
            <w:lang w:eastAsia="zh-CN"/>
          </w:rPr>
          <w:t xml:space="preserve">ata </w:t>
        </w:r>
        <w:r>
          <w:rPr>
            <w:lang w:eastAsia="zh-CN"/>
          </w:rPr>
          <w:t>forwarding</w:t>
        </w:r>
        <w:r>
          <w:rPr>
            <w:rFonts w:hint="eastAsia"/>
            <w:lang w:eastAsia="zh-CN"/>
          </w:rPr>
          <w:t xml:space="preserve"> from source SN to target NG-RAN node </w:t>
        </w:r>
        <w:r>
          <w:rPr>
            <w:lang w:eastAsia="zh-CN"/>
          </w:rPr>
          <w:t xml:space="preserve">and </w:t>
        </w:r>
        <w:r>
          <w:rPr>
            <w:rFonts w:hint="eastAsia"/>
            <w:lang w:eastAsia="zh-CN"/>
          </w:rPr>
          <w:t xml:space="preserve">from source NG-RAN node to target SN for mobility </w:t>
        </w:r>
        <w:r>
          <w:rPr>
            <w:lang w:eastAsia="zh-CN"/>
          </w:rPr>
          <w:t>scenario</w:t>
        </w:r>
        <w:r>
          <w:rPr>
            <w:rFonts w:hint="eastAsia"/>
            <w:lang w:eastAsia="zh-CN"/>
          </w:rPr>
          <w:t xml:space="preserve"> </w:t>
        </w:r>
        <w:r>
          <w:rPr>
            <w:lang w:eastAsia="zh-CN"/>
          </w:rPr>
          <w:t xml:space="preserve">is </w:t>
        </w:r>
        <w:r>
          <w:rPr>
            <w:rFonts w:hint="eastAsia"/>
            <w:lang w:eastAsia="zh-CN"/>
          </w:rPr>
          <w:t xml:space="preserve">supported. Meanwhile, direct data forwarding from source S-NG-RAN node to target S-NG-RAN node for SN </w:t>
        </w:r>
        <w:r>
          <w:rPr>
            <w:lang w:eastAsia="zh-CN"/>
          </w:rPr>
          <w:t>change</w:t>
        </w:r>
        <w:r>
          <w:rPr>
            <w:rFonts w:hint="eastAsia"/>
            <w:lang w:eastAsia="zh-CN"/>
          </w:rPr>
          <w:t xml:space="preserve"> scenario is supported.</w:t>
        </w:r>
      </w:ins>
      <w:bookmarkStart w:id="21" w:name="_GoBack"/>
      <w:bookmarkEnd w:id="21"/>
    </w:p>
    <w:p w:rsidR="0061617D" w:rsidRPr="00A14A8F" w:rsidRDefault="0061617D" w:rsidP="0061617D">
      <w:pPr>
        <w:rPr>
          <w:lang w:eastAsia="zh-CN"/>
        </w:rPr>
      </w:pPr>
      <w:r w:rsidRPr="00A14A8F">
        <w:rPr>
          <w:lang w:eastAsia="zh-CN"/>
        </w:rPr>
        <w:t xml:space="preserve">Direct data forwarding for inter-system handover is specified in TS 38.300 [3]. If a </w:t>
      </w:r>
      <w:proofErr w:type="spellStart"/>
      <w:r w:rsidRPr="00A14A8F">
        <w:rPr>
          <w:lang w:eastAsia="zh-CN"/>
        </w:rPr>
        <w:t>gNB</w:t>
      </w:r>
      <w:proofErr w:type="spellEnd"/>
      <w:r w:rsidRPr="00A14A8F">
        <w:rPr>
          <w:lang w:eastAsia="zh-CN"/>
        </w:rPr>
        <w:t xml:space="preserve"> and an en-</w:t>
      </w:r>
      <w:proofErr w:type="spellStart"/>
      <w:r w:rsidRPr="00A14A8F">
        <w:rPr>
          <w:lang w:eastAsia="zh-CN"/>
        </w:rPr>
        <w:t>gNB</w:t>
      </w:r>
      <w:proofErr w:type="spellEnd"/>
      <w:r w:rsidRPr="00A14A8F">
        <w:rPr>
          <w:lang w:eastAsia="zh-CN"/>
        </w:rPr>
        <w:t xml:space="preserve"> are involved in direct data forwarding and realised within the same network entity, </w:t>
      </w:r>
      <w:bookmarkStart w:id="22" w:name="OLE_LINK19"/>
      <w:bookmarkStart w:id="23" w:name="OLE_LINK20"/>
      <w:bookmarkStart w:id="24" w:name="OLE_LINK21"/>
      <w:r w:rsidRPr="00A14A8F">
        <w:rPr>
          <w:lang w:eastAsia="zh-CN"/>
        </w:rPr>
        <w:t>inter-system handover to and from EN-DC</w:t>
      </w:r>
      <w:bookmarkEnd w:id="22"/>
      <w:bookmarkEnd w:id="23"/>
      <w:bookmarkEnd w:id="24"/>
      <w:r w:rsidRPr="00A14A8F">
        <w:rPr>
          <w:lang w:eastAsia="zh-CN"/>
        </w:rPr>
        <w:t xml:space="preserve"> allows direct data forwarding being performed in a node-internal way, in which case the source RAN node provides a UE context reference to the target side as described in clause 10.16.</w:t>
      </w:r>
      <w:r w:rsidRPr="0061617D">
        <w:rPr>
          <w:rFonts w:eastAsia="等线" w:hint="eastAsia"/>
          <w:lang w:eastAsia="zh-CN"/>
        </w:rPr>
        <w:t xml:space="preserve"> </w:t>
      </w:r>
      <w:ins w:id="25" w:author="CMCC" w:date="2022-03-02T11:13:00Z">
        <w:r w:rsidR="00243594">
          <w:rPr>
            <w:rFonts w:eastAsia="等线" w:hint="eastAsia"/>
            <w:lang w:eastAsia="zh-CN"/>
          </w:rPr>
          <w:t xml:space="preserve">If the </w:t>
        </w:r>
        <w:proofErr w:type="spellStart"/>
        <w:r w:rsidR="00243594">
          <w:rPr>
            <w:rFonts w:eastAsia="等线" w:hint="eastAsia"/>
            <w:lang w:eastAsia="zh-CN"/>
          </w:rPr>
          <w:t>gNB</w:t>
        </w:r>
        <w:proofErr w:type="spellEnd"/>
        <w:r w:rsidR="00243594">
          <w:rPr>
            <w:rFonts w:eastAsia="等线" w:hint="eastAsia"/>
            <w:lang w:eastAsia="zh-CN"/>
          </w:rPr>
          <w:t xml:space="preserve"> and en-</w:t>
        </w:r>
        <w:proofErr w:type="spellStart"/>
        <w:r w:rsidR="00243594">
          <w:rPr>
            <w:rFonts w:eastAsia="等线" w:hint="eastAsia"/>
            <w:lang w:eastAsia="zh-CN"/>
          </w:rPr>
          <w:t>gNB</w:t>
        </w:r>
        <w:proofErr w:type="spellEnd"/>
        <w:r w:rsidR="00243594">
          <w:rPr>
            <w:rFonts w:eastAsia="等线" w:hint="eastAsia"/>
            <w:lang w:eastAsia="zh-CN"/>
          </w:rPr>
          <w:t xml:space="preserve"> are not realised within the same network entity,</w:t>
        </w:r>
        <w:r w:rsidR="00243594">
          <w:rPr>
            <w:rFonts w:eastAsia="等线"/>
            <w:lang w:eastAsia="zh-CN"/>
          </w:rPr>
          <w:t xml:space="preserve"> </w:t>
        </w:r>
        <w:r w:rsidR="00243594">
          <w:rPr>
            <w:rFonts w:eastAsia="等线" w:hint="eastAsia"/>
            <w:lang w:eastAsia="zh-CN"/>
          </w:rPr>
          <w:t xml:space="preserve">direct data forwarding for </w:t>
        </w:r>
        <w:r w:rsidR="00243594" w:rsidRPr="00A14A8F">
          <w:rPr>
            <w:lang w:eastAsia="zh-CN"/>
          </w:rPr>
          <w:t xml:space="preserve">inter-system handover to and from </w:t>
        </w:r>
        <w:r w:rsidR="00243594">
          <w:rPr>
            <w:rFonts w:hint="eastAsia"/>
            <w:lang w:eastAsia="zh-CN"/>
          </w:rPr>
          <w:t>en-</w:t>
        </w:r>
        <w:proofErr w:type="spellStart"/>
        <w:r w:rsidR="00243594">
          <w:rPr>
            <w:rFonts w:hint="eastAsia"/>
            <w:lang w:eastAsia="zh-CN"/>
          </w:rPr>
          <w:t>gNB</w:t>
        </w:r>
        <w:proofErr w:type="spellEnd"/>
        <w:r w:rsidR="00243594">
          <w:rPr>
            <w:rFonts w:hint="eastAsia"/>
            <w:lang w:eastAsia="zh-CN"/>
          </w:rPr>
          <w:t>/</w:t>
        </w:r>
        <w:proofErr w:type="spellStart"/>
        <w:r w:rsidR="00243594">
          <w:rPr>
            <w:rFonts w:hint="eastAsia"/>
            <w:lang w:eastAsia="zh-CN"/>
          </w:rPr>
          <w:t>gNB</w:t>
        </w:r>
        <w:proofErr w:type="spellEnd"/>
        <w:r w:rsidR="00243594">
          <w:rPr>
            <w:rFonts w:eastAsia="等线" w:hint="eastAsia"/>
            <w:lang w:eastAsia="zh-CN"/>
          </w:rPr>
          <w:t xml:space="preserve"> could be supported if there is direct connectivity between the two nodes.</w:t>
        </w:r>
        <w:r w:rsidR="00243594">
          <w:rPr>
            <w:rFonts w:eastAsia="等线" w:hint="eastAsia"/>
            <w:lang w:eastAsia="zh-CN"/>
          </w:rPr>
          <w:t xml:space="preserve"> </w:t>
        </w:r>
      </w:ins>
      <w:r w:rsidRPr="00A14A8F">
        <w:rPr>
          <w:lang w:eastAsia="zh-CN"/>
        </w:rPr>
        <w:t xml:space="preserve">For MR-DC with 5GC, offloading of </w:t>
      </w:r>
      <w:proofErr w:type="spellStart"/>
      <w:r w:rsidRPr="00A14A8F">
        <w:rPr>
          <w:lang w:eastAsia="zh-CN"/>
        </w:rPr>
        <w:t>QoS</w:t>
      </w:r>
      <w:proofErr w:type="spellEnd"/>
      <w:r w:rsidRPr="00A14A8F">
        <w:rPr>
          <w:lang w:eastAsia="zh-CN"/>
        </w:rPr>
        <w:t xml:space="preserve"> flows within one PDU session may be performed between NG-RAN nodes. The handling of End Marker packets in case of </w:t>
      </w:r>
      <w:r w:rsidRPr="00A14A8F">
        <w:t>NG-RAN initiated PDU session split is described in clause 10.14.3 and 10.14.4.</w:t>
      </w:r>
      <w:bookmarkEnd w:id="4"/>
      <w:bookmarkEnd w:id="5"/>
      <w:bookmarkEnd w:id="6"/>
      <w:bookmarkEnd w:id="7"/>
      <w:bookmarkEnd w:id="8"/>
      <w:bookmarkEnd w:id="9"/>
      <w:bookmarkEnd w:id="10"/>
      <w:bookmarkEnd w:id="11"/>
    </w:p>
    <w:sectPr w:rsidR="0061617D" w:rsidRPr="00A14A8F" w:rsidSect="00500799">
      <w:headerReference w:type="default" r:id="rId12"/>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CCDC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AD" w:rsidRDefault="005F78AD">
      <w:r>
        <w:separator/>
      </w:r>
    </w:p>
  </w:endnote>
  <w:endnote w:type="continuationSeparator" w:id="0">
    <w:p w:rsidR="005F78AD" w:rsidRDefault="005F7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Yu Gothic UI"/>
    <w:charset w:val="00"/>
    <w:family w:val="auto"/>
    <w:pitch w:val="default"/>
    <w:sig w:usb0="00000000" w:usb1="00000000" w:usb2="00000000"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AD" w:rsidRDefault="005F78AD">
      <w:r>
        <w:separator/>
      </w:r>
    </w:p>
  </w:footnote>
  <w:footnote w:type="continuationSeparator" w:id="0">
    <w:p w:rsidR="005F78AD" w:rsidRDefault="005F7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B6" w:rsidRDefault="00AD64B6">
    <w:pPr>
      <w:pStyle w:val="a4"/>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useFELayout/>
  </w:compat>
  <w:rsids>
    <w:rsidRoot w:val="00022E4A"/>
    <w:rsid w:val="00000D0A"/>
    <w:rsid w:val="00005A0B"/>
    <w:rsid w:val="00006678"/>
    <w:rsid w:val="00014D81"/>
    <w:rsid w:val="00022E4A"/>
    <w:rsid w:val="00025A0D"/>
    <w:rsid w:val="00052EF7"/>
    <w:rsid w:val="00065F50"/>
    <w:rsid w:val="00070701"/>
    <w:rsid w:val="0007072D"/>
    <w:rsid w:val="000716B7"/>
    <w:rsid w:val="0007542A"/>
    <w:rsid w:val="00081A42"/>
    <w:rsid w:val="00097194"/>
    <w:rsid w:val="000A6394"/>
    <w:rsid w:val="000B7FED"/>
    <w:rsid w:val="000C038A"/>
    <w:rsid w:val="000C075B"/>
    <w:rsid w:val="000C6598"/>
    <w:rsid w:val="000D44B3"/>
    <w:rsid w:val="000E129E"/>
    <w:rsid w:val="00103C87"/>
    <w:rsid w:val="0011536A"/>
    <w:rsid w:val="001156FA"/>
    <w:rsid w:val="00132863"/>
    <w:rsid w:val="00137F30"/>
    <w:rsid w:val="00145D43"/>
    <w:rsid w:val="0014799D"/>
    <w:rsid w:val="00165BCF"/>
    <w:rsid w:val="0016732E"/>
    <w:rsid w:val="00175A60"/>
    <w:rsid w:val="00192C46"/>
    <w:rsid w:val="001A08B3"/>
    <w:rsid w:val="001A4D5A"/>
    <w:rsid w:val="001A52D1"/>
    <w:rsid w:val="001A7B60"/>
    <w:rsid w:val="001B0C42"/>
    <w:rsid w:val="001B52F0"/>
    <w:rsid w:val="001B7A65"/>
    <w:rsid w:val="001C0A79"/>
    <w:rsid w:val="001E41F3"/>
    <w:rsid w:val="001E5D87"/>
    <w:rsid w:val="001F569C"/>
    <w:rsid w:val="001F633C"/>
    <w:rsid w:val="00243594"/>
    <w:rsid w:val="002501C0"/>
    <w:rsid w:val="0026004D"/>
    <w:rsid w:val="002640DD"/>
    <w:rsid w:val="002750D8"/>
    <w:rsid w:val="00275D12"/>
    <w:rsid w:val="00284FEB"/>
    <w:rsid w:val="002860C4"/>
    <w:rsid w:val="00291FDD"/>
    <w:rsid w:val="002B355A"/>
    <w:rsid w:val="002B5741"/>
    <w:rsid w:val="002C41F9"/>
    <w:rsid w:val="002D19CF"/>
    <w:rsid w:val="002E0445"/>
    <w:rsid w:val="002E472E"/>
    <w:rsid w:val="00305409"/>
    <w:rsid w:val="00307FEE"/>
    <w:rsid w:val="00316152"/>
    <w:rsid w:val="00320E69"/>
    <w:rsid w:val="0032526F"/>
    <w:rsid w:val="003264F8"/>
    <w:rsid w:val="00337BC6"/>
    <w:rsid w:val="003609EF"/>
    <w:rsid w:val="0036231A"/>
    <w:rsid w:val="00366960"/>
    <w:rsid w:val="00374DD4"/>
    <w:rsid w:val="003A4596"/>
    <w:rsid w:val="003B127A"/>
    <w:rsid w:val="003B60E7"/>
    <w:rsid w:val="003C1CBB"/>
    <w:rsid w:val="003C24C9"/>
    <w:rsid w:val="003D2022"/>
    <w:rsid w:val="003D59FF"/>
    <w:rsid w:val="003E10BD"/>
    <w:rsid w:val="003E1A36"/>
    <w:rsid w:val="003F1EC2"/>
    <w:rsid w:val="003F3797"/>
    <w:rsid w:val="00404BBA"/>
    <w:rsid w:val="0041024D"/>
    <w:rsid w:val="00410371"/>
    <w:rsid w:val="004157ED"/>
    <w:rsid w:val="004171A3"/>
    <w:rsid w:val="004242F1"/>
    <w:rsid w:val="0043415E"/>
    <w:rsid w:val="00447904"/>
    <w:rsid w:val="0048657F"/>
    <w:rsid w:val="004A5005"/>
    <w:rsid w:val="004A6628"/>
    <w:rsid w:val="004B75B7"/>
    <w:rsid w:val="004F3D1F"/>
    <w:rsid w:val="00500799"/>
    <w:rsid w:val="00500AF8"/>
    <w:rsid w:val="00505807"/>
    <w:rsid w:val="0051580D"/>
    <w:rsid w:val="00534A0C"/>
    <w:rsid w:val="005369AA"/>
    <w:rsid w:val="00540A7D"/>
    <w:rsid w:val="0054243A"/>
    <w:rsid w:val="00547111"/>
    <w:rsid w:val="005671CF"/>
    <w:rsid w:val="0058614D"/>
    <w:rsid w:val="00592D74"/>
    <w:rsid w:val="005951AB"/>
    <w:rsid w:val="005D787B"/>
    <w:rsid w:val="005E1F55"/>
    <w:rsid w:val="005E2C44"/>
    <w:rsid w:val="005F0C7A"/>
    <w:rsid w:val="005F78AD"/>
    <w:rsid w:val="00607BBF"/>
    <w:rsid w:val="00614207"/>
    <w:rsid w:val="0061617D"/>
    <w:rsid w:val="00621188"/>
    <w:rsid w:val="00622E5C"/>
    <w:rsid w:val="006257ED"/>
    <w:rsid w:val="006343A9"/>
    <w:rsid w:val="0065228B"/>
    <w:rsid w:val="00653890"/>
    <w:rsid w:val="00656261"/>
    <w:rsid w:val="00665C47"/>
    <w:rsid w:val="00666241"/>
    <w:rsid w:val="00684493"/>
    <w:rsid w:val="006857E9"/>
    <w:rsid w:val="00685E51"/>
    <w:rsid w:val="00686AC4"/>
    <w:rsid w:val="00692A1D"/>
    <w:rsid w:val="0069353E"/>
    <w:rsid w:val="00695808"/>
    <w:rsid w:val="006A4E5B"/>
    <w:rsid w:val="006B14B7"/>
    <w:rsid w:val="006B46FB"/>
    <w:rsid w:val="006C1393"/>
    <w:rsid w:val="006C3A3D"/>
    <w:rsid w:val="006C7B0D"/>
    <w:rsid w:val="006D24E2"/>
    <w:rsid w:val="006E1815"/>
    <w:rsid w:val="006E21FB"/>
    <w:rsid w:val="00705EAF"/>
    <w:rsid w:val="007176FF"/>
    <w:rsid w:val="00722C6F"/>
    <w:rsid w:val="0073139C"/>
    <w:rsid w:val="00731F8A"/>
    <w:rsid w:val="00764874"/>
    <w:rsid w:val="00775ED4"/>
    <w:rsid w:val="00780077"/>
    <w:rsid w:val="00783D50"/>
    <w:rsid w:val="00792342"/>
    <w:rsid w:val="007977A8"/>
    <w:rsid w:val="007A1619"/>
    <w:rsid w:val="007A7A48"/>
    <w:rsid w:val="007B328C"/>
    <w:rsid w:val="007B512A"/>
    <w:rsid w:val="007C2097"/>
    <w:rsid w:val="007D60A1"/>
    <w:rsid w:val="007D6A07"/>
    <w:rsid w:val="007D7F55"/>
    <w:rsid w:val="007E18B5"/>
    <w:rsid w:val="007E4821"/>
    <w:rsid w:val="007F47C6"/>
    <w:rsid w:val="007F48DB"/>
    <w:rsid w:val="007F7259"/>
    <w:rsid w:val="008040A8"/>
    <w:rsid w:val="00813C07"/>
    <w:rsid w:val="00824777"/>
    <w:rsid w:val="008279FA"/>
    <w:rsid w:val="008425C9"/>
    <w:rsid w:val="00850C05"/>
    <w:rsid w:val="008626E7"/>
    <w:rsid w:val="008629D9"/>
    <w:rsid w:val="00870EE7"/>
    <w:rsid w:val="008744A4"/>
    <w:rsid w:val="008863B9"/>
    <w:rsid w:val="008A07EB"/>
    <w:rsid w:val="008A45A6"/>
    <w:rsid w:val="008D1D4B"/>
    <w:rsid w:val="008D27E8"/>
    <w:rsid w:val="008D3B4B"/>
    <w:rsid w:val="008D5662"/>
    <w:rsid w:val="008E58C8"/>
    <w:rsid w:val="008F3789"/>
    <w:rsid w:val="008F5264"/>
    <w:rsid w:val="008F686C"/>
    <w:rsid w:val="00900A3E"/>
    <w:rsid w:val="00904551"/>
    <w:rsid w:val="0091032E"/>
    <w:rsid w:val="00912994"/>
    <w:rsid w:val="009148DE"/>
    <w:rsid w:val="0091758D"/>
    <w:rsid w:val="009270D8"/>
    <w:rsid w:val="009340FB"/>
    <w:rsid w:val="00941E30"/>
    <w:rsid w:val="00951826"/>
    <w:rsid w:val="00953406"/>
    <w:rsid w:val="00956CEA"/>
    <w:rsid w:val="009578CF"/>
    <w:rsid w:val="009660D3"/>
    <w:rsid w:val="0097068F"/>
    <w:rsid w:val="0097176F"/>
    <w:rsid w:val="00975ACA"/>
    <w:rsid w:val="009777D9"/>
    <w:rsid w:val="00991B88"/>
    <w:rsid w:val="0099638E"/>
    <w:rsid w:val="00996A10"/>
    <w:rsid w:val="009A5753"/>
    <w:rsid w:val="009A579D"/>
    <w:rsid w:val="009B7BCF"/>
    <w:rsid w:val="009C4634"/>
    <w:rsid w:val="009D6D5B"/>
    <w:rsid w:val="009E3297"/>
    <w:rsid w:val="009F0B41"/>
    <w:rsid w:val="009F30EB"/>
    <w:rsid w:val="009F734F"/>
    <w:rsid w:val="00A012EE"/>
    <w:rsid w:val="00A072FD"/>
    <w:rsid w:val="00A14769"/>
    <w:rsid w:val="00A246B6"/>
    <w:rsid w:val="00A47E70"/>
    <w:rsid w:val="00A50CF0"/>
    <w:rsid w:val="00A7671C"/>
    <w:rsid w:val="00A866DD"/>
    <w:rsid w:val="00A8780E"/>
    <w:rsid w:val="00A96ED3"/>
    <w:rsid w:val="00AA2CBC"/>
    <w:rsid w:val="00AA3D5E"/>
    <w:rsid w:val="00AA4F06"/>
    <w:rsid w:val="00AB6CC3"/>
    <w:rsid w:val="00AC55B2"/>
    <w:rsid w:val="00AC5820"/>
    <w:rsid w:val="00AD1CD8"/>
    <w:rsid w:val="00AD64B6"/>
    <w:rsid w:val="00AE3726"/>
    <w:rsid w:val="00AF3EA8"/>
    <w:rsid w:val="00AF6F37"/>
    <w:rsid w:val="00B004BE"/>
    <w:rsid w:val="00B0527F"/>
    <w:rsid w:val="00B07E82"/>
    <w:rsid w:val="00B252AB"/>
    <w:rsid w:val="00B258BB"/>
    <w:rsid w:val="00B3000C"/>
    <w:rsid w:val="00B30DD2"/>
    <w:rsid w:val="00B31485"/>
    <w:rsid w:val="00B42253"/>
    <w:rsid w:val="00B46632"/>
    <w:rsid w:val="00B602A9"/>
    <w:rsid w:val="00B60634"/>
    <w:rsid w:val="00B65A78"/>
    <w:rsid w:val="00B67B97"/>
    <w:rsid w:val="00B75C5C"/>
    <w:rsid w:val="00B801A0"/>
    <w:rsid w:val="00B8062A"/>
    <w:rsid w:val="00B968C8"/>
    <w:rsid w:val="00BA3EC5"/>
    <w:rsid w:val="00BA4008"/>
    <w:rsid w:val="00BA51D9"/>
    <w:rsid w:val="00BB5DFC"/>
    <w:rsid w:val="00BC06B7"/>
    <w:rsid w:val="00BC24F1"/>
    <w:rsid w:val="00BC44E8"/>
    <w:rsid w:val="00BD279D"/>
    <w:rsid w:val="00BD6BB8"/>
    <w:rsid w:val="00BE2F4E"/>
    <w:rsid w:val="00BE3D0F"/>
    <w:rsid w:val="00C0224E"/>
    <w:rsid w:val="00C04D18"/>
    <w:rsid w:val="00C21E4C"/>
    <w:rsid w:val="00C440AF"/>
    <w:rsid w:val="00C6024D"/>
    <w:rsid w:val="00C60933"/>
    <w:rsid w:val="00C61FB1"/>
    <w:rsid w:val="00C651AA"/>
    <w:rsid w:val="00C66BA2"/>
    <w:rsid w:val="00C673DE"/>
    <w:rsid w:val="00C74537"/>
    <w:rsid w:val="00C8100A"/>
    <w:rsid w:val="00C835E8"/>
    <w:rsid w:val="00C95985"/>
    <w:rsid w:val="00CA2FE4"/>
    <w:rsid w:val="00CA3C6C"/>
    <w:rsid w:val="00CC22E4"/>
    <w:rsid w:val="00CC36DD"/>
    <w:rsid w:val="00CC5026"/>
    <w:rsid w:val="00CC5E20"/>
    <w:rsid w:val="00CC68D0"/>
    <w:rsid w:val="00CC70E2"/>
    <w:rsid w:val="00CF3EAA"/>
    <w:rsid w:val="00CF445F"/>
    <w:rsid w:val="00CF794F"/>
    <w:rsid w:val="00D01611"/>
    <w:rsid w:val="00D03F9A"/>
    <w:rsid w:val="00D06D51"/>
    <w:rsid w:val="00D106C1"/>
    <w:rsid w:val="00D12156"/>
    <w:rsid w:val="00D177F3"/>
    <w:rsid w:val="00D24991"/>
    <w:rsid w:val="00D2602A"/>
    <w:rsid w:val="00D311C9"/>
    <w:rsid w:val="00D33597"/>
    <w:rsid w:val="00D36C7B"/>
    <w:rsid w:val="00D50255"/>
    <w:rsid w:val="00D50C36"/>
    <w:rsid w:val="00D567B9"/>
    <w:rsid w:val="00D56A8B"/>
    <w:rsid w:val="00D66520"/>
    <w:rsid w:val="00D67459"/>
    <w:rsid w:val="00D807FB"/>
    <w:rsid w:val="00D81C87"/>
    <w:rsid w:val="00DA34D2"/>
    <w:rsid w:val="00DB744A"/>
    <w:rsid w:val="00DC04A5"/>
    <w:rsid w:val="00DE34CF"/>
    <w:rsid w:val="00E04735"/>
    <w:rsid w:val="00E04F64"/>
    <w:rsid w:val="00E114AB"/>
    <w:rsid w:val="00E13F3D"/>
    <w:rsid w:val="00E34898"/>
    <w:rsid w:val="00E6628B"/>
    <w:rsid w:val="00E67F33"/>
    <w:rsid w:val="00E935AA"/>
    <w:rsid w:val="00EA2997"/>
    <w:rsid w:val="00EA3F64"/>
    <w:rsid w:val="00EB09B7"/>
    <w:rsid w:val="00EB2BDD"/>
    <w:rsid w:val="00EB771A"/>
    <w:rsid w:val="00EB7744"/>
    <w:rsid w:val="00EC7982"/>
    <w:rsid w:val="00ED3BEF"/>
    <w:rsid w:val="00EE7D7C"/>
    <w:rsid w:val="00F04D51"/>
    <w:rsid w:val="00F173D4"/>
    <w:rsid w:val="00F25D98"/>
    <w:rsid w:val="00F300FB"/>
    <w:rsid w:val="00F32972"/>
    <w:rsid w:val="00F33A9C"/>
    <w:rsid w:val="00F63DBA"/>
    <w:rsid w:val="00F67C59"/>
    <w:rsid w:val="00F72912"/>
    <w:rsid w:val="00FA04FC"/>
    <w:rsid w:val="00FB6386"/>
    <w:rsid w:val="00FB6DC7"/>
    <w:rsid w:val="00FC5046"/>
    <w:rsid w:val="00FD7892"/>
    <w:rsid w:val="00FE39A2"/>
    <w:rsid w:val="00FE4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qFormat/>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uiPriority w:val="22"/>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qFormat/>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uiPriority w:val="22"/>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r="http://schemas.openxmlformats.org/officeDocument/2006/relationships" xmlns:w="http://schemas.openxmlformats.org/wordprocessingml/2006/main">
  <w:divs>
    <w:div w:id="258953686">
      <w:bodyDiv w:val="1"/>
      <w:marLeft w:val="0"/>
      <w:marRight w:val="0"/>
      <w:marTop w:val="0"/>
      <w:marBottom w:val="0"/>
      <w:divBdr>
        <w:top w:val="none" w:sz="0" w:space="0" w:color="auto"/>
        <w:left w:val="none" w:sz="0" w:space="0" w:color="auto"/>
        <w:bottom w:val="none" w:sz="0" w:space="0" w:color="auto"/>
        <w:right w:val="none" w:sz="0" w:space="0" w:color="auto"/>
      </w:divBdr>
    </w:div>
    <w:div w:id="12795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4A7C-E0D2-4FFD-8BD7-1E90266B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Pages>
  <Words>741</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cp:lastModifiedBy>
  <cp:revision>12</cp:revision>
  <cp:lastPrinted>1900-12-31T16:00:00Z</cp:lastPrinted>
  <dcterms:created xsi:type="dcterms:W3CDTF">2022-03-01T09:59:00Z</dcterms:created>
  <dcterms:modified xsi:type="dcterms:W3CDTF">2022-03-02T03:13:00Z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1645930236</vt:lpwstr>
  </property>
</Properties>
</file>