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0721B1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0544A">
          <w:rPr>
            <w:b/>
            <w:noProof/>
            <w:sz w:val="24"/>
          </w:rPr>
          <w:t>RAN</w:t>
        </w:r>
      </w:fldSimple>
      <w:r w:rsidR="00C66BA2">
        <w:rPr>
          <w:b/>
          <w:noProof/>
          <w:sz w:val="24"/>
        </w:rPr>
        <w:t xml:space="preserve"> </w:t>
      </w:r>
      <w:r w:rsidR="00B0544A">
        <w:rPr>
          <w:b/>
          <w:noProof/>
          <w:sz w:val="24"/>
        </w:rPr>
        <w:t xml:space="preserve">WG3 </w:t>
      </w:r>
      <w:r>
        <w:rPr>
          <w:b/>
          <w:noProof/>
          <w:sz w:val="24"/>
        </w:rPr>
        <w:t>Meeting #</w:t>
      </w:r>
      <w:fldSimple w:instr=" DOCPROPERTY  MtgSeq  \* MERGEFORMAT ">
        <w:r w:rsidR="00B0544A">
          <w:rPr>
            <w:b/>
            <w:noProof/>
            <w:sz w:val="24"/>
          </w:rPr>
          <w:t>11</w:t>
        </w:r>
        <w:r w:rsidR="004E4B44">
          <w:rPr>
            <w:b/>
            <w:noProof/>
            <w:sz w:val="24"/>
          </w:rPr>
          <w:t>5</w:t>
        </w:r>
        <w:r w:rsidR="00B0544A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B0544A">
          <w:rPr>
            <w:b/>
            <w:i/>
            <w:noProof/>
            <w:sz w:val="28"/>
          </w:rPr>
          <w:t>R3-2</w:t>
        </w:r>
        <w:r w:rsidR="004E4B44">
          <w:rPr>
            <w:b/>
            <w:i/>
            <w:noProof/>
            <w:sz w:val="28"/>
          </w:rPr>
          <w:t>21623</w:t>
        </w:r>
      </w:fldSimple>
    </w:p>
    <w:p w14:paraId="7CB45193" w14:textId="150AA62B" w:rsidR="001E41F3" w:rsidRDefault="004E4B4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21</w:t>
      </w:r>
      <w:r w:rsidRPr="004E4B44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February – 3</w:t>
      </w:r>
      <w:r w:rsidRPr="004E4B44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1E2A380" w:rsidR="001E41F3" w:rsidRPr="00410371" w:rsidRDefault="008F7AD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04D24">
                <w:rPr>
                  <w:b/>
                  <w:noProof/>
                  <w:sz w:val="28"/>
                </w:rPr>
                <w:t>3</w:t>
              </w:r>
              <w:r w:rsidR="004B6D83">
                <w:rPr>
                  <w:b/>
                  <w:noProof/>
                  <w:sz w:val="28"/>
                </w:rPr>
                <w:t>8</w:t>
              </w:r>
              <w:r w:rsidR="00B0544A">
                <w:rPr>
                  <w:b/>
                  <w:noProof/>
                  <w:sz w:val="28"/>
                </w:rPr>
                <w:t>.</w:t>
              </w:r>
              <w:r w:rsidR="00B331E5">
                <w:rPr>
                  <w:b/>
                  <w:noProof/>
                  <w:sz w:val="28"/>
                </w:rPr>
                <w:t>4</w:t>
              </w:r>
              <w:r w:rsidR="00DE1B18">
                <w:rPr>
                  <w:b/>
                  <w:noProof/>
                  <w:sz w:val="28"/>
                </w:rPr>
                <w:t>2</w:t>
              </w:r>
              <w:r w:rsidR="00B331E5">
                <w:rPr>
                  <w:b/>
                  <w:noProof/>
                  <w:sz w:val="28"/>
                </w:rPr>
                <w:t>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90FFC5F" w:rsidR="001E41F3" w:rsidRPr="00410371" w:rsidRDefault="0053105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   </w:t>
            </w:r>
            <w:r w:rsidR="00BF04F7">
              <w:rPr>
                <w:b/>
                <w:noProof/>
                <w:sz w:val="28"/>
              </w:rPr>
              <w:t>0676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84CED3" w:rsidR="001E41F3" w:rsidRPr="00410371" w:rsidRDefault="004E4B4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655DF6" w:rsidR="001E41F3" w:rsidRPr="00410371" w:rsidRDefault="004207B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0544A">
              <w:rPr>
                <w:b/>
                <w:noProof/>
                <w:sz w:val="28"/>
              </w:rPr>
              <w:t>16.</w:t>
            </w:r>
            <w:r w:rsidR="004E4B44">
              <w:rPr>
                <w:b/>
                <w:noProof/>
                <w:sz w:val="28"/>
              </w:rPr>
              <w:t>8</w:t>
            </w:r>
            <w:r w:rsidR="00B0544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8EBBC8E" w:rsidR="00F25D98" w:rsidRDefault="00B054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ECAE14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0AC1A1" w14:textId="7EC4CB9E" w:rsidR="00AC0C79" w:rsidRDefault="00904D24" w:rsidP="00AC0C79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Support for </w:t>
            </w:r>
            <w:r w:rsidR="00AC0C79">
              <w:rPr>
                <w:noProof/>
              </w:rPr>
              <w:t>mapping</w:t>
            </w:r>
            <w:r>
              <w:rPr>
                <w:noProof/>
              </w:rPr>
              <w:t xml:space="preserve"> complete security capabilities</w:t>
            </w:r>
            <w:r w:rsidR="00AC0C79">
              <w:rPr>
                <w:noProof/>
              </w:rPr>
              <w:t xml:space="preserve"> from NAS [</w:t>
            </w:r>
            <w:proofErr w:type="spellStart"/>
            <w:r w:rsidR="00AC0C79">
              <w:t>UE</w:t>
            </w:r>
            <w:r w:rsidR="00AC0C79" w:rsidRPr="00B90CCE">
              <w:t>_</w:t>
            </w:r>
            <w:r w:rsidR="00AC0C79">
              <w:t>Sec</w:t>
            </w:r>
            <w:r w:rsidR="00AC0C79" w:rsidRPr="00B90CCE">
              <w:t>_</w:t>
            </w:r>
            <w:r w:rsidR="00AC0C79">
              <w:t>Caps</w:t>
            </w:r>
            <w:proofErr w:type="spellEnd"/>
            <w:r w:rsidR="00AC0C79">
              <w:t>]</w:t>
            </w:r>
          </w:p>
          <w:p w14:paraId="3D393EEE" w14:textId="0EE3824F" w:rsidR="00AC0C79" w:rsidRDefault="00AC0C79" w:rsidP="00AC0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32ECC17" w:rsidR="001E41F3" w:rsidRDefault="008F7A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0544A">
                <w:rPr>
                  <w:noProof/>
                </w:rPr>
                <w:t>Qualcomm Incorporated</w:t>
              </w:r>
            </w:fldSimple>
            <w:r w:rsidR="00D57492">
              <w:rPr>
                <w:noProof/>
              </w:rPr>
              <w:t>, Ericsson, Huawei</w:t>
            </w:r>
            <w:r w:rsidR="00882136">
              <w:rPr>
                <w:noProof/>
              </w:rPr>
              <w:t>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3BE2F2" w:rsidR="001E41F3" w:rsidRDefault="008F7ADA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0544A">
                <w:rPr>
                  <w:noProof/>
                </w:rPr>
                <w:t>R3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2EB726" w:rsidR="001E41F3" w:rsidRDefault="00904D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E2F44BD" w:rsidR="001E41F3" w:rsidRDefault="008F7A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0544A">
                <w:rPr>
                  <w:noProof/>
                </w:rPr>
                <w:t>202</w:t>
              </w:r>
              <w:r w:rsidR="004E4B44">
                <w:rPr>
                  <w:noProof/>
                </w:rPr>
                <w:t>2</w:t>
              </w:r>
              <w:r w:rsidR="00B0544A">
                <w:rPr>
                  <w:noProof/>
                </w:rPr>
                <w:t>-</w:t>
              </w:r>
              <w:r w:rsidR="004E4B44">
                <w:rPr>
                  <w:noProof/>
                </w:rPr>
                <w:t>02</w:t>
              </w:r>
              <w:r w:rsidR="00B0544A">
                <w:rPr>
                  <w:noProof/>
                </w:rPr>
                <w:t>-0</w:t>
              </w:r>
              <w:r w:rsidR="004E4B44">
                <w:rPr>
                  <w:noProof/>
                </w:rPr>
                <w:t>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555536" w:rsidR="001E41F3" w:rsidRDefault="00904D2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969FB9E" w:rsidR="001E41F3" w:rsidRDefault="008F7A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B0544A">
                <w:rPr>
                  <w:noProof/>
                </w:rPr>
                <w:t>-1</w:t>
              </w:r>
              <w:r w:rsidR="00187E31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88DEE36" w:rsidR="005823D4" w:rsidRDefault="006E5986" w:rsidP="006E59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SA3 has requested RAN3 (in S3-213272) “</w:t>
            </w:r>
            <w:r w:rsidRPr="006E5986">
              <w:rPr>
                <w:noProof/>
              </w:rPr>
              <w:t xml:space="preserve">to modify their specifications to ensure that all of MME, eNB, AMF and </w:t>
            </w:r>
            <w:r w:rsidR="004B6D83">
              <w:rPr>
                <w:noProof/>
              </w:rPr>
              <w:t>NG</w:t>
            </w:r>
            <w:r w:rsidRPr="006E5986">
              <w:rPr>
                <w:noProof/>
              </w:rPr>
              <w:t>-RAN node copy on the complete UE security capabilities</w:t>
            </w:r>
            <w:r>
              <w:rPr>
                <w:noProof/>
              </w:rPr>
              <w:t>”</w:t>
            </w:r>
            <w:r w:rsidR="00730B8B">
              <w:rPr>
                <w:noProof/>
              </w:rPr>
              <w:t xml:space="preserve"> from release 17 onwards</w:t>
            </w:r>
            <w:r>
              <w:rPr>
                <w:noProof/>
              </w:rPr>
              <w:t xml:space="preserve">, to </w:t>
            </w:r>
            <w:r w:rsidRPr="006E5986">
              <w:rPr>
                <w:noProof/>
              </w:rPr>
              <w:t xml:space="preserve">prevent the network not selecting what would be the preferred security algorithm if the full UE security capabilities were available at the eNB or </w:t>
            </w:r>
            <w:r w:rsidR="004B6D83">
              <w:rPr>
                <w:noProof/>
              </w:rPr>
              <w:t>NG</w:t>
            </w:r>
            <w:r w:rsidRPr="006E5986">
              <w:rPr>
                <w:noProof/>
              </w:rPr>
              <w:t>-RAN node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9F6219" w14:textId="44AD2F9E" w:rsidR="00120E28" w:rsidRDefault="006E5986" w:rsidP="00120E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All currently defined bits in the NAS security capability IEs (both 4G and 5G) are mapped to bits in the corresponding RAN IEs, irrespective of whether they are </w:t>
            </w:r>
            <w:r w:rsidR="008D4230">
              <w:rPr>
                <w:noProof/>
              </w:rPr>
              <w:t>currently assigned to represent support for a security algorithm.</w:t>
            </w:r>
            <w:r w:rsidR="00924AFA">
              <w:rPr>
                <w:noProof/>
              </w:rPr>
              <w:t xml:space="preserve"> </w:t>
            </w:r>
            <w:r w:rsidR="00924AFA" w:rsidRPr="00924AFA">
              <w:rPr>
                <w:noProof/>
              </w:rPr>
              <w:t>A statement is also added that the “NG-RAN nodes store and send the complete bitmaps without modification or truncation as specified in TS 38.300”.</w:t>
            </w:r>
          </w:p>
          <w:p w14:paraId="31C656EC" w14:textId="749D4AD9" w:rsidR="001E41F3" w:rsidRPr="00B0544A" w:rsidRDefault="001E41F3" w:rsidP="00120E28">
            <w:pPr>
              <w:pStyle w:val="CRCoverPage"/>
              <w:spacing w:after="0"/>
              <w:rPr>
                <w:rFonts w:cs="Arial"/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D10540" w:rsidR="001E41F3" w:rsidRDefault="008D4230" w:rsidP="00B054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No support for the requested functionality in S3-213272. RAN may not be aware of UE’s support for new security algorithms.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0F7D776" w:rsidR="001E41F3" w:rsidRDefault="00DE1B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9.2.3.49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C9EF7F5" w:rsidR="001E41F3" w:rsidRDefault="00AC0E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9B448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36E832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8D4230">
              <w:rPr>
                <w:noProof/>
              </w:rPr>
              <w:t>36.4</w:t>
            </w:r>
            <w:r w:rsidR="00BF04F7">
              <w:rPr>
                <w:noProof/>
              </w:rPr>
              <w:t>1</w:t>
            </w:r>
            <w:r w:rsidR="008D4230">
              <w:rPr>
                <w:noProof/>
              </w:rPr>
              <w:t>3 CR</w:t>
            </w:r>
            <w:r w:rsidR="00BF04F7">
              <w:rPr>
                <w:noProof/>
              </w:rPr>
              <w:t>1835</w:t>
            </w:r>
            <w:r w:rsidR="008D4230">
              <w:rPr>
                <w:noProof/>
              </w:rPr>
              <w:t>, TS 3</w:t>
            </w:r>
            <w:r w:rsidR="00BF04F7">
              <w:rPr>
                <w:noProof/>
              </w:rPr>
              <w:t>6</w:t>
            </w:r>
            <w:r w:rsidR="008D4230">
              <w:rPr>
                <w:noProof/>
              </w:rPr>
              <w:t>.4</w:t>
            </w:r>
            <w:r w:rsidR="00BF04F7">
              <w:rPr>
                <w:noProof/>
              </w:rPr>
              <w:t>2</w:t>
            </w:r>
            <w:r w:rsidR="008D4230">
              <w:rPr>
                <w:noProof/>
              </w:rPr>
              <w:t>3 CR</w:t>
            </w:r>
            <w:r w:rsidR="00BF04F7">
              <w:rPr>
                <w:noProof/>
              </w:rPr>
              <w:t>1624</w:t>
            </w:r>
            <w:r w:rsidR="008D4230">
              <w:rPr>
                <w:noProof/>
              </w:rPr>
              <w:t>, TS 38.4</w:t>
            </w:r>
            <w:r w:rsidR="00BF04F7">
              <w:rPr>
                <w:noProof/>
              </w:rPr>
              <w:t>1</w:t>
            </w:r>
            <w:r w:rsidR="008D4230">
              <w:rPr>
                <w:noProof/>
              </w:rPr>
              <w:t>3 CR</w:t>
            </w:r>
            <w:r w:rsidR="00BF04F7">
              <w:rPr>
                <w:noProof/>
              </w:rPr>
              <w:t>0669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64EE03" w:rsidR="001E41F3" w:rsidRDefault="00B054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F0AC2C" w:rsidR="001E41F3" w:rsidRDefault="00B054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5F060E1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CC72209" w14:textId="18FEB98D" w:rsidR="001E41F3" w:rsidRDefault="001E41F3">
      <w:pPr>
        <w:rPr>
          <w:noProof/>
        </w:rPr>
      </w:pPr>
    </w:p>
    <w:p w14:paraId="3786B63E" w14:textId="77777777" w:rsidR="00DE1B18" w:rsidRPr="00FD0425" w:rsidRDefault="00DE1B18" w:rsidP="00DE1B18">
      <w:pPr>
        <w:pStyle w:val="Heading4"/>
      </w:pPr>
      <w:bookmarkStart w:id="1" w:name="_Toc20955358"/>
      <w:bookmarkStart w:id="2" w:name="_Toc29991561"/>
      <w:bookmarkStart w:id="3" w:name="_Toc36555962"/>
      <w:bookmarkStart w:id="4" w:name="_Toc44497707"/>
      <w:bookmarkStart w:id="5" w:name="_Toc45108094"/>
      <w:bookmarkStart w:id="6" w:name="_Toc45901714"/>
      <w:bookmarkStart w:id="7" w:name="_Toc51850795"/>
      <w:bookmarkStart w:id="8" w:name="_Toc56693799"/>
      <w:bookmarkStart w:id="9" w:name="_Toc64447343"/>
      <w:bookmarkStart w:id="10" w:name="_Toc66286837"/>
      <w:bookmarkStart w:id="11" w:name="_Toc74151532"/>
      <w:bookmarkStart w:id="12" w:name="_Toc81322140"/>
      <w:r w:rsidRPr="00FD0425">
        <w:lastRenderedPageBreak/>
        <w:t>9.2.3.49</w:t>
      </w:r>
      <w:r w:rsidRPr="00FD0425">
        <w:tab/>
        <w:t>UE Security Capabilities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C72886E" w14:textId="11F252FB" w:rsidR="0006753B" w:rsidRDefault="00DE1B18" w:rsidP="0006753B">
      <w:pPr>
        <w:pStyle w:val="NO"/>
        <w:ind w:left="284" w:firstLine="0"/>
        <w:rPr>
          <w:lang w:eastAsia="zh-CN"/>
        </w:rPr>
      </w:pPr>
      <w:r w:rsidRPr="00FD0425">
        <w:rPr>
          <w:lang w:eastAsia="zh-CN"/>
        </w:rPr>
        <w:t xml:space="preserve">The </w:t>
      </w:r>
      <w:r w:rsidRPr="00FD0425">
        <w:rPr>
          <w:i/>
          <w:iCs/>
          <w:lang w:eastAsia="zh-CN"/>
        </w:rPr>
        <w:t xml:space="preserve">UE Security Capabilities </w:t>
      </w:r>
      <w:r w:rsidRPr="00FD0425">
        <w:rPr>
          <w:lang w:eastAsia="zh-CN"/>
        </w:rPr>
        <w:t>IE defines the supported algorithms for encryption and integrity protection in the UE.</w:t>
      </w:r>
      <w:ins w:id="13" w:author="QC1" w:date="2022-01-31T11:25:00Z">
        <w:r w:rsidR="0006753B">
          <w:rPr>
            <w:lang w:eastAsia="zh-CN"/>
          </w:rPr>
          <w:t xml:space="preserve"> </w:t>
        </w:r>
        <w:r w:rsidR="0006753B" w:rsidRPr="0006753B">
          <w:rPr>
            <w:lang w:eastAsia="zh-CN"/>
          </w:rPr>
          <w:t>The NG-RAN nodes store and send the complete bitmaps without modification or truncation as specified in TS 38.300 [9]</w:t>
        </w:r>
        <w:r w:rsidR="0006753B">
          <w:rPr>
            <w:lang w:eastAsia="zh-CN"/>
          </w:rPr>
          <w:t>.</w:t>
        </w:r>
      </w:ins>
    </w:p>
    <w:p w14:paraId="60ED3E08" w14:textId="77777777" w:rsidR="0006753B" w:rsidRPr="00FD0425" w:rsidRDefault="0006753B" w:rsidP="0006753B">
      <w:pPr>
        <w:pStyle w:val="NO"/>
        <w:rPr>
          <w:ins w:id="14" w:author="QC1" w:date="2022-01-31T11:25:00Z"/>
          <w:lang w:eastAsia="zh-CN"/>
        </w:rPr>
      </w:pPr>
      <w:ins w:id="15" w:author="QC1" w:date="2022-01-31T11:25:00Z">
        <w:r w:rsidRPr="0006753B">
          <w:rPr>
            <w:lang w:eastAsia="zh-CN"/>
          </w:rPr>
          <w:t>Note:</w:t>
        </w:r>
        <w:r w:rsidRPr="0006753B">
          <w:rPr>
            <w:lang w:eastAsia="zh-CN"/>
          </w:rPr>
          <w:tab/>
          <w:t>There is a 1-bit circular shift between the bitmaps of the IE in this specification and the corresponding bitmaps in TS 38.413.</w:t>
        </w:r>
      </w:ins>
    </w:p>
    <w:p w14:paraId="340DC0A0" w14:textId="77777777" w:rsidR="0006753B" w:rsidRPr="00FD0425" w:rsidRDefault="0006753B" w:rsidP="006E3D0C">
      <w:pPr>
        <w:pStyle w:val="NO"/>
        <w:rPr>
          <w:lang w:eastAsia="zh-CN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104"/>
        <w:gridCol w:w="900"/>
        <w:gridCol w:w="1620"/>
        <w:gridCol w:w="3273"/>
      </w:tblGrid>
      <w:tr w:rsidR="00DE1B18" w:rsidRPr="00FD0425" w14:paraId="1B39CDED" w14:textId="77777777" w:rsidTr="001C15EF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FFD" w14:textId="77777777" w:rsidR="00DE1B18" w:rsidRPr="00FD0425" w:rsidRDefault="00DE1B18" w:rsidP="001C15EF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6B9" w14:textId="77777777" w:rsidR="00DE1B18" w:rsidRPr="00FD0425" w:rsidRDefault="00DE1B18" w:rsidP="001C15EF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Presence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852" w14:textId="77777777" w:rsidR="00DE1B18" w:rsidRPr="00FD0425" w:rsidRDefault="00DE1B18" w:rsidP="001C15EF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5B6" w14:textId="77777777" w:rsidR="00DE1B18" w:rsidRPr="00FD0425" w:rsidRDefault="00DE1B18" w:rsidP="001C15EF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8B61" w14:textId="77777777" w:rsidR="00DE1B18" w:rsidRPr="00FD0425" w:rsidRDefault="00DE1B18" w:rsidP="001C15EF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Semantics Description</w:t>
            </w:r>
          </w:p>
        </w:tc>
      </w:tr>
      <w:tr w:rsidR="00DE1B18" w:rsidRPr="00FD0425" w14:paraId="444A56E9" w14:textId="77777777" w:rsidTr="001C15EF">
        <w:tc>
          <w:tcPr>
            <w:tcW w:w="2316" w:type="dxa"/>
          </w:tcPr>
          <w:p w14:paraId="139DADBB" w14:textId="77777777" w:rsidR="00DE1B18" w:rsidRPr="00FD0425" w:rsidRDefault="00DE1B18" w:rsidP="001C15EF">
            <w:pPr>
              <w:pStyle w:val="TAL"/>
            </w:pPr>
            <w:r w:rsidRPr="00FD0425">
              <w:t>NR Encryption Algorithms</w:t>
            </w:r>
          </w:p>
        </w:tc>
        <w:tc>
          <w:tcPr>
            <w:tcW w:w="1104" w:type="dxa"/>
          </w:tcPr>
          <w:p w14:paraId="231E8DFE" w14:textId="77777777" w:rsidR="00DE1B18" w:rsidRPr="00FD0425" w:rsidRDefault="00DE1B18" w:rsidP="001C15EF">
            <w:pPr>
              <w:pStyle w:val="TAL"/>
            </w:pPr>
            <w:r w:rsidRPr="00FD0425">
              <w:t>M</w:t>
            </w:r>
          </w:p>
        </w:tc>
        <w:tc>
          <w:tcPr>
            <w:tcW w:w="900" w:type="dxa"/>
          </w:tcPr>
          <w:p w14:paraId="6639FF72" w14:textId="77777777" w:rsidR="00DE1B18" w:rsidRPr="00FD0425" w:rsidRDefault="00DE1B18" w:rsidP="001C15EF">
            <w:pPr>
              <w:pStyle w:val="TAL"/>
            </w:pPr>
          </w:p>
        </w:tc>
        <w:tc>
          <w:tcPr>
            <w:tcW w:w="1620" w:type="dxa"/>
          </w:tcPr>
          <w:p w14:paraId="5A099EC4" w14:textId="77777777" w:rsidR="00DE1B18" w:rsidRPr="00FD0425" w:rsidRDefault="00DE1B18" w:rsidP="001C15EF">
            <w:pPr>
              <w:pStyle w:val="TAL"/>
            </w:pPr>
            <w:r w:rsidRPr="00FD0425">
              <w:rPr>
                <w:rFonts w:eastAsia="SimSun"/>
              </w:rPr>
              <w:t>BIT STRING</w:t>
            </w:r>
            <w:r w:rsidRPr="00FD0425">
              <w:t xml:space="preserve"> {nea1-128(1), nea2-128(2), nea3-128(3)} (SIZE(16, …))</w:t>
            </w:r>
          </w:p>
        </w:tc>
        <w:tc>
          <w:tcPr>
            <w:tcW w:w="3273" w:type="dxa"/>
          </w:tcPr>
          <w:p w14:paraId="3E1CA3B0" w14:textId="77777777" w:rsidR="00DE1B18" w:rsidRPr="00FD0425" w:rsidRDefault="00DE1B18" w:rsidP="001C15EF">
            <w:pPr>
              <w:pStyle w:val="TAL"/>
            </w:pPr>
            <w:r w:rsidRPr="00FD0425">
              <w:t>Each position in the bitmap represents an encryption algorithm:</w:t>
            </w:r>
          </w:p>
          <w:p w14:paraId="6BC072A6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 w:rsidRPr="00FD0425">
              <w:t>all</w:t>
            </w:r>
            <w:proofErr w:type="gramEnd"/>
            <w:r w:rsidRPr="00FD0425">
              <w:t xml:space="preserve"> bits equal to 0" – UE supports no other NR algorithm than NEA0,</w:t>
            </w:r>
          </w:p>
          <w:p w14:paraId="50FB30BB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>
              <w:t>second</w:t>
            </w:r>
            <w:proofErr w:type="gramEnd"/>
            <w:r w:rsidRPr="00FD0425">
              <w:t xml:space="preserve"> bit" – 128-NEA1,</w:t>
            </w:r>
          </w:p>
          <w:p w14:paraId="4F895B76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>
              <w:t>third</w:t>
            </w:r>
            <w:proofErr w:type="gramEnd"/>
            <w:r w:rsidRPr="00FD0425">
              <w:t xml:space="preserve"> bit" – 128-NEA2,</w:t>
            </w:r>
          </w:p>
          <w:p w14:paraId="63869C6D" w14:textId="09B698AE" w:rsidR="00DE1B18" w:rsidRDefault="00DE1B18" w:rsidP="001C15EF">
            <w:pPr>
              <w:pStyle w:val="TAL"/>
              <w:rPr>
                <w:ins w:id="16" w:author="QC1" w:date="2021-10-11T15:30:00Z"/>
              </w:rPr>
            </w:pPr>
            <w:r w:rsidRPr="00FD0425">
              <w:t>"</w:t>
            </w:r>
            <w:proofErr w:type="gramStart"/>
            <w:r>
              <w:t>fourth</w:t>
            </w:r>
            <w:proofErr w:type="gramEnd"/>
            <w:r w:rsidRPr="00FD0425">
              <w:t xml:space="preserve"> bit" – 128-NEA3,</w:t>
            </w:r>
          </w:p>
          <w:p w14:paraId="3D0BFEFD" w14:textId="035D3EED" w:rsidR="00DE1B18" w:rsidRPr="00FD0425" w:rsidRDefault="00DE1B18" w:rsidP="001C15EF">
            <w:pPr>
              <w:pStyle w:val="TAL"/>
              <w:rPr>
                <w:lang w:eastAsia="ja-JP"/>
              </w:rPr>
            </w:pPr>
            <w:ins w:id="17" w:author="QC1" w:date="2021-10-11T15:30:00Z">
              <w:r>
                <w:rPr>
                  <w:rFonts w:cs="Arial"/>
                  <w:lang w:eastAsia="ja-JP"/>
                </w:rPr>
                <w:t>“</w:t>
              </w:r>
              <w:proofErr w:type="gramStart"/>
              <w:r>
                <w:rPr>
                  <w:rFonts w:cs="Arial"/>
                  <w:lang w:eastAsia="ja-JP"/>
                </w:rPr>
                <w:t>f</w:t>
              </w:r>
            </w:ins>
            <w:ins w:id="18" w:author="QC1" w:date="2021-10-11T15:31:00Z">
              <w:r>
                <w:rPr>
                  <w:rFonts w:cs="Arial"/>
                  <w:lang w:eastAsia="ja-JP"/>
                </w:rPr>
                <w:t>ifth</w:t>
              </w:r>
            </w:ins>
            <w:proofErr w:type="gramEnd"/>
            <w:ins w:id="19" w:author="QC1" w:date="2021-10-11T15:30:00Z">
              <w:r>
                <w:rPr>
                  <w:rFonts w:cs="Arial"/>
                  <w:lang w:eastAsia="ja-JP"/>
                </w:rPr>
                <w:t xml:space="preserve"> to </w:t>
              </w:r>
            </w:ins>
            <w:ins w:id="20" w:author="QC1" w:date="2021-10-11T15:31:00Z">
              <w:r>
                <w:rPr>
                  <w:rFonts w:cs="Arial"/>
                  <w:lang w:eastAsia="ja-JP"/>
                </w:rPr>
                <w:t>eighth</w:t>
              </w:r>
            </w:ins>
            <w:ins w:id="21" w:author="QC1" w:date="2021-10-11T15:30:00Z">
              <w:r>
                <w:rPr>
                  <w:rFonts w:cs="Arial"/>
                  <w:lang w:eastAsia="ja-JP"/>
                </w:rPr>
                <w:t xml:space="preserve"> bit” </w:t>
              </w:r>
            </w:ins>
            <w:ins w:id="22" w:author="QC1" w:date="2022-01-31T11:28:00Z">
              <w:r w:rsidR="0006753B">
                <w:rPr>
                  <w:rFonts w:cs="Arial"/>
                  <w:lang w:eastAsia="ja-JP"/>
                </w:rPr>
                <w:t>correspond to</w:t>
              </w:r>
            </w:ins>
            <w:ins w:id="23" w:author="QC1" w:date="2021-10-11T15:30:00Z">
              <w:r>
                <w:rPr>
                  <w:rFonts w:cs="Arial"/>
                  <w:lang w:eastAsia="ja-JP"/>
                </w:rPr>
                <w:t xml:space="preserve">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3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>UE Security Capability</w:t>
              </w:r>
              <w:r>
                <w:rPr>
                  <w:rFonts w:cs="Arial"/>
                  <w:lang w:eastAsia="ja-JP"/>
                </w:rPr>
                <w:t xml:space="preserve"> IE defined in TS 24.501 [30],</w:t>
              </w:r>
            </w:ins>
          </w:p>
          <w:p w14:paraId="3E2BE447" w14:textId="77777777" w:rsidR="00DE1B18" w:rsidRPr="00FD0425" w:rsidRDefault="00DE1B18" w:rsidP="001C15EF">
            <w:pPr>
              <w:pStyle w:val="TAL"/>
            </w:pPr>
            <w:r w:rsidRPr="00FD0425">
              <w:t>other bits reserved for future use. Value ‘1’ indicates support and value ‘0’ indicates no support of the algorithm.</w:t>
            </w:r>
          </w:p>
          <w:p w14:paraId="34E15A1A" w14:textId="77777777" w:rsidR="00DE1B18" w:rsidRPr="00FD0425" w:rsidRDefault="00DE1B18" w:rsidP="001C15EF">
            <w:pPr>
              <w:pStyle w:val="TAL"/>
            </w:pPr>
            <w:r w:rsidRPr="00FD0425">
              <w:t>Algorithms are defined in TS 33.501 [28].</w:t>
            </w:r>
          </w:p>
        </w:tc>
      </w:tr>
      <w:tr w:rsidR="00DE1B18" w:rsidRPr="00FD0425" w14:paraId="373775A1" w14:textId="77777777" w:rsidTr="001C15EF">
        <w:tc>
          <w:tcPr>
            <w:tcW w:w="2316" w:type="dxa"/>
          </w:tcPr>
          <w:p w14:paraId="72F4FCB6" w14:textId="77777777" w:rsidR="00DE1B18" w:rsidRPr="00FD0425" w:rsidRDefault="00DE1B18" w:rsidP="001C15EF">
            <w:pPr>
              <w:pStyle w:val="TAL"/>
            </w:pPr>
            <w:r w:rsidRPr="00FD0425">
              <w:t>NR Integrity Protection Algorithms</w:t>
            </w:r>
          </w:p>
        </w:tc>
        <w:tc>
          <w:tcPr>
            <w:tcW w:w="1104" w:type="dxa"/>
          </w:tcPr>
          <w:p w14:paraId="3B8FCAAD" w14:textId="77777777" w:rsidR="00DE1B18" w:rsidRPr="00FD0425" w:rsidRDefault="00DE1B18" w:rsidP="001C15EF">
            <w:pPr>
              <w:pStyle w:val="TAL"/>
            </w:pPr>
            <w:r w:rsidRPr="00FD0425">
              <w:t>M</w:t>
            </w:r>
          </w:p>
        </w:tc>
        <w:tc>
          <w:tcPr>
            <w:tcW w:w="900" w:type="dxa"/>
          </w:tcPr>
          <w:p w14:paraId="165F32BB" w14:textId="77777777" w:rsidR="00DE1B18" w:rsidRPr="00FD0425" w:rsidRDefault="00DE1B18" w:rsidP="001C15EF">
            <w:pPr>
              <w:pStyle w:val="TAL"/>
            </w:pPr>
          </w:p>
        </w:tc>
        <w:tc>
          <w:tcPr>
            <w:tcW w:w="1620" w:type="dxa"/>
          </w:tcPr>
          <w:p w14:paraId="5D29E847" w14:textId="77777777" w:rsidR="00DE1B18" w:rsidRPr="00FD0425" w:rsidRDefault="00DE1B18" w:rsidP="001C15EF">
            <w:pPr>
              <w:pStyle w:val="TAL"/>
            </w:pPr>
            <w:r w:rsidRPr="00FD0425">
              <w:rPr>
                <w:rFonts w:eastAsia="SimSun"/>
              </w:rPr>
              <w:t>BIT STRING</w:t>
            </w:r>
            <w:r w:rsidRPr="00FD0425">
              <w:t xml:space="preserve"> {nia1-128(1), nia2-128(2), nia3-128(3)} (SIZE(16, …))</w:t>
            </w:r>
          </w:p>
        </w:tc>
        <w:tc>
          <w:tcPr>
            <w:tcW w:w="3273" w:type="dxa"/>
          </w:tcPr>
          <w:p w14:paraId="2BC0DC69" w14:textId="77777777" w:rsidR="00DE1B18" w:rsidRPr="00FD0425" w:rsidRDefault="00DE1B18" w:rsidP="001C15EF">
            <w:pPr>
              <w:pStyle w:val="TAL"/>
            </w:pPr>
            <w:r w:rsidRPr="00FD0425">
              <w:t>Each position in the bitmap represents an integrity protection algorithm:</w:t>
            </w:r>
          </w:p>
          <w:p w14:paraId="20D48236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 w:rsidRPr="00FD0425">
              <w:t>all</w:t>
            </w:r>
            <w:proofErr w:type="gramEnd"/>
            <w:r w:rsidRPr="00FD0425">
              <w:t xml:space="preserve"> bits equal to 0" – UE supports no other NR algorithm than NIA0,</w:t>
            </w:r>
          </w:p>
          <w:p w14:paraId="139411D5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>
              <w:t>second</w:t>
            </w:r>
            <w:proofErr w:type="gramEnd"/>
            <w:r w:rsidRPr="00FD0425">
              <w:t xml:space="preserve"> bit" – 128-NIA1,</w:t>
            </w:r>
          </w:p>
          <w:p w14:paraId="327CE568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>
              <w:t>third</w:t>
            </w:r>
            <w:proofErr w:type="gramEnd"/>
            <w:r w:rsidRPr="00FD0425">
              <w:t xml:space="preserve"> bit" – 128-NIA2,</w:t>
            </w:r>
          </w:p>
          <w:p w14:paraId="7C799620" w14:textId="236D7B89" w:rsidR="00DE1B18" w:rsidRDefault="00DE1B18" w:rsidP="001C15EF">
            <w:pPr>
              <w:pStyle w:val="TAL"/>
              <w:rPr>
                <w:ins w:id="24" w:author="QC1" w:date="2021-10-11T15:31:00Z"/>
              </w:rPr>
            </w:pPr>
            <w:r w:rsidRPr="00FD0425">
              <w:t>"</w:t>
            </w:r>
            <w:proofErr w:type="gramStart"/>
            <w:r>
              <w:t>fourth</w:t>
            </w:r>
            <w:proofErr w:type="gramEnd"/>
            <w:r w:rsidRPr="00FD0425">
              <w:t xml:space="preserve"> bit" – 128-NIA3,</w:t>
            </w:r>
          </w:p>
          <w:p w14:paraId="3A28FE67" w14:textId="5729F255" w:rsidR="00DE1B18" w:rsidRPr="00FD0425" w:rsidRDefault="00DE1B18" w:rsidP="001C15EF">
            <w:pPr>
              <w:pStyle w:val="TAL"/>
            </w:pPr>
            <w:ins w:id="25" w:author="QC1" w:date="2021-10-11T15:32:00Z">
              <w:r>
                <w:rPr>
                  <w:rFonts w:cs="Arial"/>
                  <w:lang w:eastAsia="ja-JP"/>
                </w:rPr>
                <w:t>“</w:t>
              </w:r>
              <w:proofErr w:type="gramStart"/>
              <w:r>
                <w:rPr>
                  <w:rFonts w:cs="Arial"/>
                  <w:lang w:eastAsia="ja-JP"/>
                </w:rPr>
                <w:t>fifth</w:t>
              </w:r>
              <w:proofErr w:type="gramEnd"/>
              <w:r>
                <w:rPr>
                  <w:rFonts w:cs="Arial"/>
                  <w:lang w:eastAsia="ja-JP"/>
                </w:rPr>
                <w:t xml:space="preserve"> to </w:t>
              </w:r>
            </w:ins>
            <w:ins w:id="26" w:author="QC1" w:date="2021-10-11T15:33:00Z">
              <w:r>
                <w:rPr>
                  <w:rFonts w:cs="Arial"/>
                  <w:lang w:eastAsia="ja-JP"/>
                </w:rPr>
                <w:t>eighth</w:t>
              </w:r>
            </w:ins>
            <w:ins w:id="27" w:author="QC1" w:date="2021-10-11T15:32:00Z">
              <w:r>
                <w:rPr>
                  <w:rFonts w:cs="Arial"/>
                  <w:lang w:eastAsia="ja-JP"/>
                </w:rPr>
                <w:t xml:space="preserve"> bit” </w:t>
              </w:r>
            </w:ins>
            <w:ins w:id="28" w:author="QC1" w:date="2022-01-31T11:28:00Z">
              <w:r w:rsidR="0006753B">
                <w:rPr>
                  <w:rFonts w:cs="Arial"/>
                  <w:lang w:eastAsia="ja-JP"/>
                </w:rPr>
                <w:t>correspond to</w:t>
              </w:r>
            </w:ins>
            <w:ins w:id="29" w:author="QC1" w:date="2021-10-11T15:32:00Z">
              <w:r>
                <w:rPr>
                  <w:rFonts w:cs="Arial"/>
                  <w:lang w:eastAsia="ja-JP"/>
                </w:rPr>
                <w:t xml:space="preserve">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4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>UE Security Capability</w:t>
              </w:r>
              <w:r>
                <w:rPr>
                  <w:rFonts w:cs="Arial"/>
                  <w:lang w:eastAsia="ja-JP"/>
                </w:rPr>
                <w:t xml:space="preserve"> IE defined in TS 24.501 [30],</w:t>
              </w:r>
            </w:ins>
          </w:p>
          <w:p w14:paraId="5F81578A" w14:textId="77777777" w:rsidR="00DE1B18" w:rsidRPr="00FD0425" w:rsidRDefault="00DE1B18" w:rsidP="001C15EF">
            <w:pPr>
              <w:pStyle w:val="TAL"/>
            </w:pPr>
            <w:r w:rsidRPr="00FD0425">
              <w:t>other bits reserved for future use.</w:t>
            </w:r>
          </w:p>
          <w:p w14:paraId="0008242D" w14:textId="77777777" w:rsidR="00DE1B18" w:rsidRPr="00FD0425" w:rsidRDefault="00DE1B18" w:rsidP="001C15EF">
            <w:pPr>
              <w:pStyle w:val="TAL"/>
            </w:pPr>
            <w:r w:rsidRPr="00FD0425">
              <w:t>Value ‘1’ indicates support and value ‘0’ indicates no support of the algorithm.</w:t>
            </w:r>
          </w:p>
          <w:p w14:paraId="53607A0F" w14:textId="77777777" w:rsidR="00DE1B18" w:rsidRPr="00FD0425" w:rsidRDefault="00DE1B18" w:rsidP="001C15EF">
            <w:pPr>
              <w:pStyle w:val="TAL"/>
            </w:pPr>
            <w:r w:rsidRPr="00FD0425">
              <w:t>Algorithms are defined in TS 33.501 [28].</w:t>
            </w:r>
          </w:p>
        </w:tc>
      </w:tr>
      <w:tr w:rsidR="00DE1B18" w:rsidRPr="00FD0425" w14:paraId="3696AFA5" w14:textId="77777777" w:rsidTr="001C15EF">
        <w:tc>
          <w:tcPr>
            <w:tcW w:w="2316" w:type="dxa"/>
          </w:tcPr>
          <w:p w14:paraId="65A88358" w14:textId="77777777" w:rsidR="00DE1B18" w:rsidRPr="00FD0425" w:rsidRDefault="00DE1B18" w:rsidP="001C15EF">
            <w:pPr>
              <w:pStyle w:val="TAL"/>
            </w:pPr>
            <w:r w:rsidRPr="00FD0425">
              <w:t>E-UTRA Encryption Algorithms</w:t>
            </w:r>
          </w:p>
        </w:tc>
        <w:tc>
          <w:tcPr>
            <w:tcW w:w="1104" w:type="dxa"/>
          </w:tcPr>
          <w:p w14:paraId="0CC3A95A" w14:textId="77777777" w:rsidR="00DE1B18" w:rsidRPr="00FD0425" w:rsidRDefault="00DE1B18" w:rsidP="001C15EF">
            <w:pPr>
              <w:pStyle w:val="TAL"/>
            </w:pPr>
            <w:r w:rsidRPr="00FD0425">
              <w:t>M</w:t>
            </w:r>
          </w:p>
        </w:tc>
        <w:tc>
          <w:tcPr>
            <w:tcW w:w="900" w:type="dxa"/>
          </w:tcPr>
          <w:p w14:paraId="4944A821" w14:textId="77777777" w:rsidR="00DE1B18" w:rsidRPr="00FD0425" w:rsidRDefault="00DE1B18" w:rsidP="001C15EF">
            <w:pPr>
              <w:pStyle w:val="TAL"/>
            </w:pPr>
          </w:p>
        </w:tc>
        <w:tc>
          <w:tcPr>
            <w:tcW w:w="1620" w:type="dxa"/>
          </w:tcPr>
          <w:p w14:paraId="69F2C9EF" w14:textId="77777777" w:rsidR="00DE1B18" w:rsidRPr="00FD0425" w:rsidRDefault="00DE1B18" w:rsidP="001C15EF">
            <w:pPr>
              <w:pStyle w:val="TAL"/>
            </w:pPr>
            <w:r w:rsidRPr="00FD0425">
              <w:rPr>
                <w:rFonts w:eastAsia="SimSun"/>
              </w:rPr>
              <w:t>BIT STRING</w:t>
            </w:r>
            <w:r w:rsidRPr="00FD0425">
              <w:t xml:space="preserve"> {eea1-128(1), eea2-128(2), eea3-128(3)} (SIZE(16, …))</w:t>
            </w:r>
          </w:p>
        </w:tc>
        <w:tc>
          <w:tcPr>
            <w:tcW w:w="3273" w:type="dxa"/>
          </w:tcPr>
          <w:p w14:paraId="2239CEC3" w14:textId="77777777" w:rsidR="00DE1B18" w:rsidRPr="00FD0425" w:rsidRDefault="00DE1B18" w:rsidP="001C15EF">
            <w:pPr>
              <w:pStyle w:val="TAL"/>
            </w:pPr>
            <w:r w:rsidRPr="00FD0425">
              <w:t>Each position in the bitmap represents an encryption algorithm:</w:t>
            </w:r>
          </w:p>
          <w:p w14:paraId="1EBDC8C3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 w:rsidRPr="00FD0425">
              <w:t>all</w:t>
            </w:r>
            <w:proofErr w:type="gramEnd"/>
            <w:r w:rsidRPr="00FD0425">
              <w:t xml:space="preserve"> bits equal to 0" – UE supports no other algorithm than EEA0,</w:t>
            </w:r>
          </w:p>
          <w:p w14:paraId="71CBA3F9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>
              <w:t>second</w:t>
            </w:r>
            <w:proofErr w:type="gramEnd"/>
            <w:r w:rsidRPr="00FD0425">
              <w:t xml:space="preserve"> bit" – 128-EEA1,</w:t>
            </w:r>
          </w:p>
          <w:p w14:paraId="2C5E7E12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>
              <w:t>third</w:t>
            </w:r>
            <w:proofErr w:type="gramEnd"/>
            <w:r w:rsidRPr="00FD0425">
              <w:t xml:space="preserve"> bit" – 128-EEA2,</w:t>
            </w:r>
          </w:p>
          <w:p w14:paraId="401740B2" w14:textId="07C1D8A7" w:rsidR="00DE1B18" w:rsidRDefault="00DE1B18" w:rsidP="001C15EF">
            <w:pPr>
              <w:pStyle w:val="TAL"/>
              <w:rPr>
                <w:ins w:id="30" w:author="QC1" w:date="2021-10-11T15:33:00Z"/>
              </w:rPr>
            </w:pPr>
            <w:r w:rsidRPr="00FD0425">
              <w:t>"</w:t>
            </w:r>
            <w:proofErr w:type="gramStart"/>
            <w:r>
              <w:t>fourth</w:t>
            </w:r>
            <w:proofErr w:type="gramEnd"/>
            <w:r w:rsidRPr="00FD0425">
              <w:t xml:space="preserve"> bit" – 128-EEA3,</w:t>
            </w:r>
          </w:p>
          <w:p w14:paraId="32A129C1" w14:textId="0B4A2504" w:rsidR="00DE1B18" w:rsidRPr="00FD0425" w:rsidRDefault="00DE1B18" w:rsidP="001C15EF">
            <w:pPr>
              <w:pStyle w:val="TAL"/>
            </w:pPr>
            <w:ins w:id="31" w:author="QC1" w:date="2021-10-11T15:33:00Z">
              <w:r>
                <w:rPr>
                  <w:rFonts w:cs="Arial"/>
                  <w:lang w:eastAsia="ja-JP"/>
                </w:rPr>
                <w:t>“</w:t>
              </w:r>
              <w:proofErr w:type="gramStart"/>
              <w:r>
                <w:rPr>
                  <w:rFonts w:cs="Arial"/>
                  <w:lang w:eastAsia="ja-JP"/>
                </w:rPr>
                <w:t>fifth</w:t>
              </w:r>
              <w:proofErr w:type="gramEnd"/>
              <w:r>
                <w:rPr>
                  <w:rFonts w:cs="Arial"/>
                  <w:lang w:eastAsia="ja-JP"/>
                </w:rPr>
                <w:t xml:space="preserve"> to eighth bit” </w:t>
              </w:r>
            </w:ins>
            <w:ins w:id="32" w:author="QC1" w:date="2022-01-31T11:28:00Z">
              <w:r w:rsidR="0006753B">
                <w:rPr>
                  <w:rFonts w:cs="Arial"/>
                  <w:lang w:eastAsia="ja-JP"/>
                </w:rPr>
                <w:t>correspond to</w:t>
              </w:r>
            </w:ins>
            <w:ins w:id="33" w:author="QC1" w:date="2021-10-11T15:33:00Z">
              <w:r>
                <w:rPr>
                  <w:rFonts w:cs="Arial"/>
                  <w:lang w:eastAsia="ja-JP"/>
                </w:rPr>
                <w:t xml:space="preserve">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5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>UE Security Capability</w:t>
              </w:r>
              <w:r>
                <w:rPr>
                  <w:rFonts w:cs="Arial"/>
                  <w:lang w:eastAsia="ja-JP"/>
                </w:rPr>
                <w:t xml:space="preserve"> IE defined in TS 24.501 [30],</w:t>
              </w:r>
            </w:ins>
          </w:p>
          <w:p w14:paraId="5719C36E" w14:textId="77777777" w:rsidR="00DE1B18" w:rsidRPr="00FD0425" w:rsidRDefault="00DE1B18" w:rsidP="001C15EF">
            <w:pPr>
              <w:pStyle w:val="TAL"/>
            </w:pPr>
            <w:r w:rsidRPr="00FD0425">
              <w:t>other bits reserved for future use. Value ‘1’ indicates support and value ‘0’ indicates no support of the algorithm.</w:t>
            </w:r>
          </w:p>
          <w:p w14:paraId="126B39D7" w14:textId="77777777" w:rsidR="00DE1B18" w:rsidRPr="00FD0425" w:rsidRDefault="00DE1B18" w:rsidP="001C15EF">
            <w:pPr>
              <w:pStyle w:val="TAL"/>
            </w:pPr>
            <w:r w:rsidRPr="00FD0425">
              <w:t>Algorithms are defined in TS 33.401 [29].</w:t>
            </w:r>
          </w:p>
        </w:tc>
      </w:tr>
      <w:tr w:rsidR="00DE1B18" w:rsidRPr="00FD0425" w14:paraId="23470128" w14:textId="77777777" w:rsidTr="001C15EF">
        <w:tc>
          <w:tcPr>
            <w:tcW w:w="2316" w:type="dxa"/>
          </w:tcPr>
          <w:p w14:paraId="4DDD0BCE" w14:textId="77777777" w:rsidR="00DE1B18" w:rsidRPr="00FD0425" w:rsidRDefault="00DE1B18" w:rsidP="001C15EF">
            <w:pPr>
              <w:pStyle w:val="TAL"/>
            </w:pPr>
            <w:r w:rsidRPr="00FD0425">
              <w:lastRenderedPageBreak/>
              <w:t>E-UTRA Integrity Protection Algorithms</w:t>
            </w:r>
          </w:p>
        </w:tc>
        <w:tc>
          <w:tcPr>
            <w:tcW w:w="1104" w:type="dxa"/>
          </w:tcPr>
          <w:p w14:paraId="341AC6E3" w14:textId="77777777" w:rsidR="00DE1B18" w:rsidRPr="00FD0425" w:rsidRDefault="00DE1B18" w:rsidP="001C15EF">
            <w:pPr>
              <w:pStyle w:val="TAL"/>
            </w:pPr>
            <w:r w:rsidRPr="00FD0425">
              <w:t>M</w:t>
            </w:r>
          </w:p>
        </w:tc>
        <w:tc>
          <w:tcPr>
            <w:tcW w:w="900" w:type="dxa"/>
          </w:tcPr>
          <w:p w14:paraId="024CBF45" w14:textId="77777777" w:rsidR="00DE1B18" w:rsidRPr="00FD0425" w:rsidRDefault="00DE1B18" w:rsidP="001C15EF">
            <w:pPr>
              <w:pStyle w:val="TAL"/>
            </w:pPr>
          </w:p>
        </w:tc>
        <w:tc>
          <w:tcPr>
            <w:tcW w:w="1620" w:type="dxa"/>
          </w:tcPr>
          <w:p w14:paraId="55527482" w14:textId="77777777" w:rsidR="00DE1B18" w:rsidRPr="00FD0425" w:rsidRDefault="00DE1B18" w:rsidP="001C15EF">
            <w:pPr>
              <w:pStyle w:val="TAL"/>
            </w:pPr>
            <w:r w:rsidRPr="00FD0425">
              <w:rPr>
                <w:rFonts w:eastAsia="SimSun"/>
              </w:rPr>
              <w:t>BIT STRING</w:t>
            </w:r>
            <w:r w:rsidRPr="00FD0425">
              <w:t xml:space="preserve"> {eia1-128(1), eia2-128(2), eia3-128(3)} (SIZE(16, …))</w:t>
            </w:r>
          </w:p>
        </w:tc>
        <w:tc>
          <w:tcPr>
            <w:tcW w:w="3273" w:type="dxa"/>
          </w:tcPr>
          <w:p w14:paraId="574C9324" w14:textId="77777777" w:rsidR="00DE1B18" w:rsidRPr="00FD0425" w:rsidRDefault="00DE1B18" w:rsidP="001C15EF">
            <w:pPr>
              <w:pStyle w:val="TAL"/>
            </w:pPr>
            <w:r w:rsidRPr="00FD0425">
              <w:t>Each position in the bitmap represents an integrity protection algorithm:</w:t>
            </w:r>
          </w:p>
          <w:p w14:paraId="2FB5BCD9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 w:rsidRPr="00FD0425">
              <w:t>all</w:t>
            </w:r>
            <w:proofErr w:type="gramEnd"/>
            <w:r w:rsidRPr="00FD0425">
              <w:t xml:space="preserve"> bits equal to 0" – UE supports no other algorithm than EIA0,</w:t>
            </w:r>
          </w:p>
          <w:p w14:paraId="6A1A9278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>
              <w:t>second</w:t>
            </w:r>
            <w:proofErr w:type="gramEnd"/>
            <w:r w:rsidRPr="00FD0425">
              <w:t xml:space="preserve"> bit" – 128-</w:t>
            </w:r>
            <w:r w:rsidRPr="00FD0425">
              <w:rPr>
                <w:rFonts w:eastAsia="SimSun"/>
              </w:rPr>
              <w:t>E</w:t>
            </w:r>
            <w:r w:rsidRPr="00FD0425">
              <w:t>IA1,</w:t>
            </w:r>
          </w:p>
          <w:p w14:paraId="1871E3EE" w14:textId="77777777" w:rsidR="00DE1B18" w:rsidRPr="00FD0425" w:rsidRDefault="00DE1B18" w:rsidP="001C15EF">
            <w:pPr>
              <w:pStyle w:val="TAL"/>
            </w:pPr>
            <w:r w:rsidRPr="00FD0425">
              <w:t>"</w:t>
            </w:r>
            <w:proofErr w:type="gramStart"/>
            <w:r>
              <w:t>third</w:t>
            </w:r>
            <w:proofErr w:type="gramEnd"/>
            <w:r w:rsidRPr="00FD0425">
              <w:t xml:space="preserve"> bit" – 128-</w:t>
            </w:r>
            <w:r w:rsidRPr="00FD0425">
              <w:rPr>
                <w:rFonts w:eastAsia="SimSun"/>
              </w:rPr>
              <w:t>E</w:t>
            </w:r>
            <w:r w:rsidRPr="00FD0425">
              <w:t>IA2,</w:t>
            </w:r>
          </w:p>
          <w:p w14:paraId="6441EF3C" w14:textId="0C890808" w:rsidR="00DE1B18" w:rsidRDefault="00DE1B18" w:rsidP="001C15EF">
            <w:pPr>
              <w:pStyle w:val="TAL"/>
              <w:rPr>
                <w:ins w:id="34" w:author="QC1" w:date="2021-10-11T15:34:00Z"/>
              </w:rPr>
            </w:pPr>
            <w:r w:rsidRPr="00FD0425">
              <w:t>"</w:t>
            </w:r>
            <w:proofErr w:type="gramStart"/>
            <w:r>
              <w:t>fourth</w:t>
            </w:r>
            <w:proofErr w:type="gramEnd"/>
            <w:r w:rsidRPr="00FD0425">
              <w:t xml:space="preserve"> bit" – 128-EIA3,</w:t>
            </w:r>
          </w:p>
          <w:p w14:paraId="0005D0EF" w14:textId="321B4B25" w:rsidR="00DE1B18" w:rsidRPr="00FD0425" w:rsidRDefault="00DE1B18" w:rsidP="001C15EF">
            <w:pPr>
              <w:pStyle w:val="TAL"/>
            </w:pPr>
            <w:ins w:id="35" w:author="QC1" w:date="2021-10-11T15:34:00Z">
              <w:r>
                <w:rPr>
                  <w:rFonts w:cs="Arial"/>
                  <w:lang w:eastAsia="ja-JP"/>
                </w:rPr>
                <w:t>“</w:t>
              </w:r>
              <w:proofErr w:type="gramStart"/>
              <w:r>
                <w:rPr>
                  <w:rFonts w:cs="Arial"/>
                  <w:lang w:eastAsia="ja-JP"/>
                </w:rPr>
                <w:t>fifth</w:t>
              </w:r>
              <w:proofErr w:type="gramEnd"/>
              <w:r>
                <w:rPr>
                  <w:rFonts w:cs="Arial"/>
                  <w:lang w:eastAsia="ja-JP"/>
                </w:rPr>
                <w:t xml:space="preserve"> to eighth bit” </w:t>
              </w:r>
            </w:ins>
            <w:ins w:id="36" w:author="QC1" w:date="2022-01-31T11:28:00Z">
              <w:r w:rsidR="0006753B">
                <w:rPr>
                  <w:rFonts w:cs="Arial"/>
                  <w:lang w:eastAsia="ja-JP"/>
                </w:rPr>
                <w:t>correspond to</w:t>
              </w:r>
            </w:ins>
            <w:ins w:id="37" w:author="QC1" w:date="2021-10-11T15:34:00Z">
              <w:r>
                <w:rPr>
                  <w:rFonts w:cs="Arial"/>
                  <w:lang w:eastAsia="ja-JP"/>
                </w:rPr>
                <w:t xml:space="preserve">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6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>UE Security Capability</w:t>
              </w:r>
              <w:r>
                <w:rPr>
                  <w:rFonts w:cs="Arial"/>
                  <w:lang w:eastAsia="ja-JP"/>
                </w:rPr>
                <w:t xml:space="preserve"> IE defined in TS 24.501 [</w:t>
              </w:r>
            </w:ins>
            <w:ins w:id="38" w:author="QC1" w:date="2021-10-11T15:35:00Z">
              <w:r>
                <w:rPr>
                  <w:rFonts w:cs="Arial"/>
                  <w:lang w:eastAsia="ja-JP"/>
                </w:rPr>
                <w:t>30</w:t>
              </w:r>
            </w:ins>
            <w:ins w:id="39" w:author="QC1" w:date="2021-10-11T15:34:00Z">
              <w:r>
                <w:rPr>
                  <w:rFonts w:cs="Arial"/>
                  <w:lang w:eastAsia="ja-JP"/>
                </w:rPr>
                <w:t>],</w:t>
              </w:r>
            </w:ins>
          </w:p>
          <w:p w14:paraId="5083BF77" w14:textId="77777777" w:rsidR="00DE1B18" w:rsidRPr="00FD0425" w:rsidRDefault="00DE1B18" w:rsidP="001C15EF">
            <w:pPr>
              <w:pStyle w:val="TAL"/>
            </w:pPr>
            <w:r w:rsidRPr="00FD0425">
              <w:t>other bits reserved for future use.</w:t>
            </w:r>
          </w:p>
          <w:p w14:paraId="69551CEF" w14:textId="77777777" w:rsidR="00DE1B18" w:rsidRPr="00FD0425" w:rsidRDefault="00DE1B18" w:rsidP="001C15EF">
            <w:pPr>
              <w:pStyle w:val="TAL"/>
            </w:pPr>
            <w:r w:rsidRPr="00FD0425">
              <w:t>Value ‘1’ indicates support and value ‘0’ indicates no support of the algorithm.</w:t>
            </w:r>
          </w:p>
          <w:p w14:paraId="0143DB76" w14:textId="77777777" w:rsidR="00DE1B18" w:rsidRPr="00FD0425" w:rsidRDefault="00DE1B18" w:rsidP="001C15EF">
            <w:pPr>
              <w:pStyle w:val="TAL"/>
            </w:pPr>
            <w:r w:rsidRPr="00FD0425">
              <w:t>Algorithms are defined in TS 33.401 [29].</w:t>
            </w:r>
          </w:p>
        </w:tc>
      </w:tr>
    </w:tbl>
    <w:p w14:paraId="7604135A" w14:textId="77777777" w:rsidR="00DE1B18" w:rsidRPr="00FD0425" w:rsidRDefault="00DE1B18" w:rsidP="00DE1B18"/>
    <w:sectPr w:rsidR="00DE1B18" w:rsidRPr="00FD0425" w:rsidSect="0007782F">
      <w:headerReference w:type="default" r:id="rId1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EF16" w14:textId="77777777" w:rsidR="004207B6" w:rsidRDefault="004207B6">
      <w:r>
        <w:separator/>
      </w:r>
    </w:p>
  </w:endnote>
  <w:endnote w:type="continuationSeparator" w:id="0">
    <w:p w14:paraId="233FC78C" w14:textId="77777777" w:rsidR="004207B6" w:rsidRDefault="0042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2ABA" w14:textId="77777777" w:rsidR="004207B6" w:rsidRDefault="004207B6">
      <w:r>
        <w:separator/>
      </w:r>
    </w:p>
  </w:footnote>
  <w:footnote w:type="continuationSeparator" w:id="0">
    <w:p w14:paraId="7664E421" w14:textId="77777777" w:rsidR="004207B6" w:rsidRDefault="0042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0DAB7C25"/>
    <w:multiLevelType w:val="hybridMultilevel"/>
    <w:tmpl w:val="71289028"/>
    <w:lvl w:ilvl="0" w:tplc="010C90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2F045B4"/>
    <w:multiLevelType w:val="hybridMultilevel"/>
    <w:tmpl w:val="BBBCB37A"/>
    <w:lvl w:ilvl="0" w:tplc="21C62BF4">
      <w:start w:val="5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6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BED19D1"/>
    <w:multiLevelType w:val="hybridMultilevel"/>
    <w:tmpl w:val="5848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6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30"/>
  </w:num>
  <w:num w:numId="6">
    <w:abstractNumId w:val="3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6"/>
  </w:num>
  <w:num w:numId="16">
    <w:abstractNumId w:val="21"/>
  </w:num>
  <w:num w:numId="17">
    <w:abstractNumId w:val="33"/>
  </w:num>
  <w:num w:numId="18">
    <w:abstractNumId w:val="31"/>
  </w:num>
  <w:num w:numId="19">
    <w:abstractNumId w:val="20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8"/>
  </w:num>
  <w:num w:numId="29">
    <w:abstractNumId w:val="14"/>
  </w:num>
  <w:num w:numId="30">
    <w:abstractNumId w:val="32"/>
  </w:num>
  <w:num w:numId="31">
    <w:abstractNumId w:val="29"/>
  </w:num>
  <w:num w:numId="32">
    <w:abstractNumId w:val="12"/>
  </w:num>
  <w:num w:numId="33">
    <w:abstractNumId w:val="22"/>
  </w:num>
  <w:num w:numId="34">
    <w:abstractNumId w:val="36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27"/>
  </w:num>
  <w:num w:numId="40">
    <w:abstractNumId w:val="24"/>
  </w:num>
  <w:num w:numId="41">
    <w:abstractNumId w:val="23"/>
  </w:num>
  <w:num w:numId="4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1">
    <w15:presenceInfo w15:providerId="None" w15:userId="Q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F49"/>
    <w:rsid w:val="00061A97"/>
    <w:rsid w:val="00066D9E"/>
    <w:rsid w:val="0006753B"/>
    <w:rsid w:val="00074A45"/>
    <w:rsid w:val="0007782F"/>
    <w:rsid w:val="000A6394"/>
    <w:rsid w:val="000B7FED"/>
    <w:rsid w:val="000C038A"/>
    <w:rsid w:val="000C6598"/>
    <w:rsid w:val="000D350D"/>
    <w:rsid w:val="000D44B3"/>
    <w:rsid w:val="00120E28"/>
    <w:rsid w:val="00145D43"/>
    <w:rsid w:val="00160000"/>
    <w:rsid w:val="001817B9"/>
    <w:rsid w:val="00187E31"/>
    <w:rsid w:val="00192C46"/>
    <w:rsid w:val="001A0290"/>
    <w:rsid w:val="001A085B"/>
    <w:rsid w:val="001A08B3"/>
    <w:rsid w:val="001A3FF2"/>
    <w:rsid w:val="001A7B60"/>
    <w:rsid w:val="001B52F0"/>
    <w:rsid w:val="001B7A65"/>
    <w:rsid w:val="001E41F3"/>
    <w:rsid w:val="001F0386"/>
    <w:rsid w:val="00236CD7"/>
    <w:rsid w:val="0026004D"/>
    <w:rsid w:val="002640DD"/>
    <w:rsid w:val="00275D12"/>
    <w:rsid w:val="00284FEB"/>
    <w:rsid w:val="002860C4"/>
    <w:rsid w:val="00294BF0"/>
    <w:rsid w:val="002A0466"/>
    <w:rsid w:val="002B5741"/>
    <w:rsid w:val="002C5EDD"/>
    <w:rsid w:val="002E472E"/>
    <w:rsid w:val="00302CEF"/>
    <w:rsid w:val="00305409"/>
    <w:rsid w:val="003062DF"/>
    <w:rsid w:val="00352EC0"/>
    <w:rsid w:val="003609EF"/>
    <w:rsid w:val="0036231A"/>
    <w:rsid w:val="00374DD4"/>
    <w:rsid w:val="003D5783"/>
    <w:rsid w:val="003E1A36"/>
    <w:rsid w:val="003F18CD"/>
    <w:rsid w:val="003F281D"/>
    <w:rsid w:val="00410371"/>
    <w:rsid w:val="0041273D"/>
    <w:rsid w:val="004207B6"/>
    <w:rsid w:val="004242F1"/>
    <w:rsid w:val="00463768"/>
    <w:rsid w:val="00481511"/>
    <w:rsid w:val="004B6D83"/>
    <w:rsid w:val="004B75B7"/>
    <w:rsid w:val="004E4B44"/>
    <w:rsid w:val="004E570A"/>
    <w:rsid w:val="004F27C3"/>
    <w:rsid w:val="0051580D"/>
    <w:rsid w:val="00531052"/>
    <w:rsid w:val="0054119E"/>
    <w:rsid w:val="00546D0D"/>
    <w:rsid w:val="00547111"/>
    <w:rsid w:val="005625E5"/>
    <w:rsid w:val="005823D4"/>
    <w:rsid w:val="00592D74"/>
    <w:rsid w:val="00593909"/>
    <w:rsid w:val="005D09E2"/>
    <w:rsid w:val="005E2C44"/>
    <w:rsid w:val="005F7332"/>
    <w:rsid w:val="00621188"/>
    <w:rsid w:val="006257ED"/>
    <w:rsid w:val="006521DA"/>
    <w:rsid w:val="00665C47"/>
    <w:rsid w:val="00695808"/>
    <w:rsid w:val="006A5307"/>
    <w:rsid w:val="006B46FB"/>
    <w:rsid w:val="006E21FB"/>
    <w:rsid w:val="006E3D0C"/>
    <w:rsid w:val="006E5986"/>
    <w:rsid w:val="006F1E4B"/>
    <w:rsid w:val="006F2822"/>
    <w:rsid w:val="00730B8B"/>
    <w:rsid w:val="00792342"/>
    <w:rsid w:val="007977A8"/>
    <w:rsid w:val="007B512A"/>
    <w:rsid w:val="007C2097"/>
    <w:rsid w:val="007D6A07"/>
    <w:rsid w:val="007F2536"/>
    <w:rsid w:val="007F7259"/>
    <w:rsid w:val="008040A8"/>
    <w:rsid w:val="008279FA"/>
    <w:rsid w:val="008442C8"/>
    <w:rsid w:val="0084563B"/>
    <w:rsid w:val="00853F2B"/>
    <w:rsid w:val="00854FBA"/>
    <w:rsid w:val="008626E7"/>
    <w:rsid w:val="00870EE7"/>
    <w:rsid w:val="00882136"/>
    <w:rsid w:val="00885CA3"/>
    <w:rsid w:val="008863B9"/>
    <w:rsid w:val="008A45A6"/>
    <w:rsid w:val="008C6A4E"/>
    <w:rsid w:val="008D4230"/>
    <w:rsid w:val="008F3789"/>
    <w:rsid w:val="008F686C"/>
    <w:rsid w:val="008F7ADA"/>
    <w:rsid w:val="00904D24"/>
    <w:rsid w:val="009148DE"/>
    <w:rsid w:val="00924AFA"/>
    <w:rsid w:val="00941E30"/>
    <w:rsid w:val="009777D9"/>
    <w:rsid w:val="00991B88"/>
    <w:rsid w:val="009A2997"/>
    <w:rsid w:val="009A5753"/>
    <w:rsid w:val="009A579D"/>
    <w:rsid w:val="009E3297"/>
    <w:rsid w:val="009F2159"/>
    <w:rsid w:val="009F734F"/>
    <w:rsid w:val="00A04B67"/>
    <w:rsid w:val="00A246B6"/>
    <w:rsid w:val="00A47E70"/>
    <w:rsid w:val="00A50CF0"/>
    <w:rsid w:val="00A57FD3"/>
    <w:rsid w:val="00A724B5"/>
    <w:rsid w:val="00A73893"/>
    <w:rsid w:val="00A7671C"/>
    <w:rsid w:val="00A8766D"/>
    <w:rsid w:val="00AA2CBC"/>
    <w:rsid w:val="00AC0C79"/>
    <w:rsid w:val="00AC0E81"/>
    <w:rsid w:val="00AC5820"/>
    <w:rsid w:val="00AD1CD8"/>
    <w:rsid w:val="00B0544A"/>
    <w:rsid w:val="00B17C10"/>
    <w:rsid w:val="00B258BB"/>
    <w:rsid w:val="00B32969"/>
    <w:rsid w:val="00B331E5"/>
    <w:rsid w:val="00B67B97"/>
    <w:rsid w:val="00B968C8"/>
    <w:rsid w:val="00BA3EC5"/>
    <w:rsid w:val="00BA51D9"/>
    <w:rsid w:val="00BB5DFC"/>
    <w:rsid w:val="00BD279D"/>
    <w:rsid w:val="00BD6BB8"/>
    <w:rsid w:val="00BF04F7"/>
    <w:rsid w:val="00C45AF7"/>
    <w:rsid w:val="00C473A8"/>
    <w:rsid w:val="00C652CC"/>
    <w:rsid w:val="00C66BA2"/>
    <w:rsid w:val="00C83ABE"/>
    <w:rsid w:val="00C95985"/>
    <w:rsid w:val="00CA3C9A"/>
    <w:rsid w:val="00CC5026"/>
    <w:rsid w:val="00CC68D0"/>
    <w:rsid w:val="00CF204F"/>
    <w:rsid w:val="00D03F9A"/>
    <w:rsid w:val="00D06D51"/>
    <w:rsid w:val="00D24991"/>
    <w:rsid w:val="00D47F78"/>
    <w:rsid w:val="00D50255"/>
    <w:rsid w:val="00D57492"/>
    <w:rsid w:val="00D66520"/>
    <w:rsid w:val="00D74793"/>
    <w:rsid w:val="00D84969"/>
    <w:rsid w:val="00DD727A"/>
    <w:rsid w:val="00DE1B18"/>
    <w:rsid w:val="00DE34CF"/>
    <w:rsid w:val="00DE7B5A"/>
    <w:rsid w:val="00E0753A"/>
    <w:rsid w:val="00E111CB"/>
    <w:rsid w:val="00E13F3D"/>
    <w:rsid w:val="00E34898"/>
    <w:rsid w:val="00E42444"/>
    <w:rsid w:val="00E92C39"/>
    <w:rsid w:val="00EA1C64"/>
    <w:rsid w:val="00EB09B7"/>
    <w:rsid w:val="00EB2ABC"/>
    <w:rsid w:val="00EE7D7C"/>
    <w:rsid w:val="00EF64BF"/>
    <w:rsid w:val="00F06958"/>
    <w:rsid w:val="00F25D98"/>
    <w:rsid w:val="00F300FB"/>
    <w:rsid w:val="00F7579C"/>
    <w:rsid w:val="00FB6386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qFormat/>
    <w:rsid w:val="00B0544A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B0544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0544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0544A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B0544A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0544A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B0544A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qFormat/>
    <w:rsid w:val="00F06958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locked/>
    <w:rsid w:val="00F06958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C83ABE"/>
  </w:style>
  <w:style w:type="character" w:customStyle="1" w:styleId="TACChar">
    <w:name w:val="TAC Char"/>
    <w:link w:val="TAC"/>
    <w:qFormat/>
    <w:locked/>
    <w:rsid w:val="008C6A4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8C6A4E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8C6A4E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aliases w:val="EN Char"/>
    <w:link w:val="EditorsNote"/>
    <w:rsid w:val="008C6A4E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8C6A4E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8C6A4E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rsid w:val="008C6A4E"/>
    <w:rPr>
      <w:rFonts w:ascii="Arial" w:hAnsi="Arial"/>
      <w:b/>
    </w:rPr>
  </w:style>
  <w:style w:type="character" w:customStyle="1" w:styleId="B1Char1">
    <w:name w:val="B1 Char1"/>
    <w:qFormat/>
    <w:rsid w:val="008C6A4E"/>
    <w:rPr>
      <w:rFonts w:eastAsia="MS Mincho"/>
      <w:lang w:val="en-GB" w:eastAsia="en-US" w:bidi="ar-SA"/>
    </w:rPr>
  </w:style>
  <w:style w:type="character" w:styleId="Emphasis">
    <w:name w:val="Emphasis"/>
    <w:qFormat/>
    <w:rsid w:val="008C6A4E"/>
    <w:rPr>
      <w:i/>
      <w:iCs/>
    </w:rPr>
  </w:style>
  <w:style w:type="character" w:customStyle="1" w:styleId="msoins0">
    <w:name w:val="msoins"/>
    <w:rsid w:val="008C6A4E"/>
  </w:style>
  <w:style w:type="character" w:customStyle="1" w:styleId="CommentTextChar">
    <w:name w:val="Comment Text Char"/>
    <w:link w:val="CommentText"/>
    <w:qFormat/>
    <w:rsid w:val="008C6A4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C6A4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C6A4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C6A4E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8C6A4E"/>
    <w:rPr>
      <w:rFonts w:ascii="Arial" w:hAnsi="Arial"/>
      <w:sz w:val="18"/>
      <w:lang w:val="en-GB" w:eastAsia="ja-JP" w:bidi="ar-SA"/>
    </w:rPr>
  </w:style>
  <w:style w:type="character" w:customStyle="1" w:styleId="FootnoteTextChar">
    <w:name w:val="Footnote Text Char"/>
    <w:link w:val="FootnoteText"/>
    <w:rsid w:val="008C6A4E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8C6A4E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8C6A4E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8C6A4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8C6A4E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8C6A4E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8C6A4E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8C6A4E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8C6A4E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8C6A4E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C6A4E"/>
  </w:style>
  <w:style w:type="paragraph" w:customStyle="1" w:styleId="StyleTALLeft075cm">
    <w:name w:val="Style TAL + Left:  075 cm"/>
    <w:basedOn w:val="TAL"/>
    <w:rsid w:val="008C6A4E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C6A4E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8C6A4E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8C6A4E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8C6A4E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8C6A4E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8C6A4E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8C6A4E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A4E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8C6A4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8C6A4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8C6A4E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8C6A4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C6A4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C6A4E"/>
    <w:rPr>
      <w:rFonts w:ascii="Arial" w:hAnsi="Arial"/>
      <w:sz w:val="22"/>
      <w:lang w:val="en-GB" w:eastAsia="en-US"/>
    </w:rPr>
  </w:style>
  <w:style w:type="paragraph" w:customStyle="1" w:styleId="TALLeft0">
    <w:name w:val="TAL + Left:  0"/>
    <w:aliases w:val="19 cm"/>
    <w:basedOn w:val="Normal"/>
    <w:rsid w:val="008C6A4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rsid w:val="008C6A4E"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C6A4E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8C6A4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C6A4E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8C6A4E"/>
  </w:style>
  <w:style w:type="character" w:customStyle="1" w:styleId="B4Char">
    <w:name w:val="B4 Char"/>
    <w:link w:val="B4"/>
    <w:rsid w:val="008C6A4E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8C6A4E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8C6A4E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8C6A4E"/>
  </w:style>
  <w:style w:type="character" w:customStyle="1" w:styleId="Heading6Char">
    <w:name w:val="Heading 6 Char"/>
    <w:link w:val="Heading6"/>
    <w:rsid w:val="008C6A4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C6A4E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C6A4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C6A4E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8C6A4E"/>
  </w:style>
  <w:style w:type="table" w:customStyle="1" w:styleId="21">
    <w:name w:val="网格型2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8C6A4E"/>
    <w:pPr>
      <w:numPr>
        <w:numId w:val="40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8C6A4E"/>
  </w:style>
  <w:style w:type="table" w:customStyle="1" w:styleId="30">
    <w:name w:val="网格型3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C6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QC1</cp:lastModifiedBy>
  <cp:revision>2</cp:revision>
  <cp:lastPrinted>1900-01-01T00:00:00Z</cp:lastPrinted>
  <dcterms:created xsi:type="dcterms:W3CDTF">2022-02-25T10:54:00Z</dcterms:created>
  <dcterms:modified xsi:type="dcterms:W3CDTF">2022-02-25T10:54:00Z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