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5B4064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74FC5">
        <w:fldChar w:fldCharType="begin"/>
      </w:r>
      <w:r w:rsidR="00174FC5">
        <w:instrText xml:space="preserve"> DOCPROPERTY  TSG/WGRef  \* MERGEFORMAT </w:instrText>
      </w:r>
      <w:r w:rsidR="00174FC5">
        <w:fldChar w:fldCharType="separate"/>
      </w:r>
      <w:r w:rsidR="00B0544A">
        <w:rPr>
          <w:b/>
          <w:noProof/>
          <w:sz w:val="24"/>
        </w:rPr>
        <w:t>RAN</w:t>
      </w:r>
      <w:r w:rsidR="00174FC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 w:rsidR="00B0544A">
        <w:rPr>
          <w:b/>
          <w:noProof/>
          <w:sz w:val="24"/>
        </w:rPr>
        <w:t xml:space="preserve">WG3 </w:t>
      </w:r>
      <w:r>
        <w:rPr>
          <w:b/>
          <w:noProof/>
          <w:sz w:val="24"/>
        </w:rPr>
        <w:t>Meeting #</w:t>
      </w:r>
      <w:r w:rsidR="00174FC5">
        <w:fldChar w:fldCharType="begin"/>
      </w:r>
      <w:r w:rsidR="00174FC5">
        <w:instrText xml:space="preserve"> DOCPROPERTY  MtgSeq  \* MERGEFORMAT </w:instrText>
      </w:r>
      <w:r w:rsidR="00174FC5">
        <w:fldChar w:fldCharType="separate"/>
      </w:r>
      <w:r w:rsidR="00B0544A">
        <w:rPr>
          <w:b/>
          <w:noProof/>
          <w:sz w:val="24"/>
        </w:rPr>
        <w:t>11</w:t>
      </w:r>
      <w:r w:rsidR="00146D79">
        <w:rPr>
          <w:b/>
          <w:noProof/>
          <w:sz w:val="24"/>
        </w:rPr>
        <w:t>5</w:t>
      </w:r>
      <w:r w:rsidR="00B0544A">
        <w:rPr>
          <w:b/>
          <w:noProof/>
          <w:sz w:val="24"/>
        </w:rPr>
        <w:t>-e</w:t>
      </w:r>
      <w:r w:rsidR="00174FC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74FC5">
        <w:fldChar w:fldCharType="begin"/>
      </w:r>
      <w:r w:rsidR="00174FC5">
        <w:instrText xml:space="preserve"> DOCPROPERTY  Tdoc#  \* MERGEFORMAT </w:instrText>
      </w:r>
      <w:r w:rsidR="00174FC5">
        <w:fldChar w:fldCharType="separate"/>
      </w:r>
      <w:r w:rsidR="00B0544A">
        <w:rPr>
          <w:b/>
          <w:i/>
          <w:noProof/>
          <w:sz w:val="28"/>
        </w:rPr>
        <w:t>R3-2</w:t>
      </w:r>
      <w:r w:rsidR="00146D79">
        <w:rPr>
          <w:b/>
          <w:i/>
          <w:noProof/>
          <w:sz w:val="28"/>
        </w:rPr>
        <w:t>2</w:t>
      </w:r>
      <w:r w:rsidR="00632156">
        <w:rPr>
          <w:b/>
          <w:i/>
          <w:noProof/>
          <w:sz w:val="28"/>
        </w:rPr>
        <w:t>2704</w:t>
      </w:r>
      <w:r w:rsidR="00174FC5">
        <w:rPr>
          <w:b/>
          <w:i/>
          <w:noProof/>
          <w:sz w:val="28"/>
        </w:rPr>
        <w:fldChar w:fldCharType="end"/>
      </w:r>
    </w:p>
    <w:p w14:paraId="7CB45193" w14:textId="74FAAA81" w:rsidR="001E41F3" w:rsidRDefault="00146D79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21</w:t>
      </w:r>
      <w:r w:rsidRPr="00146D79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February – 3</w:t>
      </w:r>
      <w:r w:rsidRPr="00146D79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E57F6C" w:rsidR="001E41F3" w:rsidRPr="00410371" w:rsidRDefault="00174F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04D24">
              <w:rPr>
                <w:b/>
                <w:noProof/>
                <w:sz w:val="28"/>
              </w:rPr>
              <w:t>36</w:t>
            </w:r>
            <w:r w:rsidR="00B0544A">
              <w:rPr>
                <w:b/>
                <w:noProof/>
                <w:sz w:val="28"/>
              </w:rPr>
              <w:t>.</w:t>
            </w:r>
            <w:r w:rsidR="00B331E5">
              <w:rPr>
                <w:b/>
                <w:noProof/>
                <w:sz w:val="28"/>
              </w:rPr>
              <w:t>4</w:t>
            </w:r>
            <w:r w:rsidR="00501F32">
              <w:rPr>
                <w:b/>
                <w:noProof/>
                <w:sz w:val="28"/>
              </w:rPr>
              <w:t>2</w:t>
            </w:r>
            <w:r w:rsidR="00B331E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65E0E5" w:rsidR="001E41F3" w:rsidRPr="00410371" w:rsidRDefault="005310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  </w:t>
            </w:r>
            <w:r w:rsidR="005D7B77">
              <w:rPr>
                <w:b/>
                <w:noProof/>
                <w:sz w:val="28"/>
              </w:rPr>
              <w:t>1624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2E623D" w:rsidR="001E41F3" w:rsidRPr="00410371" w:rsidRDefault="0063215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634A61" w:rsidR="001E41F3" w:rsidRPr="00410371" w:rsidRDefault="00174F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0544A">
              <w:rPr>
                <w:b/>
                <w:noProof/>
                <w:sz w:val="28"/>
              </w:rPr>
              <w:t>16.</w:t>
            </w:r>
            <w:r w:rsidR="00146D79">
              <w:rPr>
                <w:b/>
                <w:noProof/>
                <w:sz w:val="28"/>
              </w:rPr>
              <w:t>8</w:t>
            </w:r>
            <w:r w:rsidR="00B0544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EBBC8E" w:rsidR="00F25D98" w:rsidRDefault="00B054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95C408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0AC1A1" w14:textId="7EC4CB9E" w:rsidR="00AC0C79" w:rsidRDefault="00904D24" w:rsidP="00AC0C79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Support for </w:t>
            </w:r>
            <w:r w:rsidR="00AC0C79">
              <w:rPr>
                <w:noProof/>
              </w:rPr>
              <w:t>mapping</w:t>
            </w:r>
            <w:r>
              <w:rPr>
                <w:noProof/>
              </w:rPr>
              <w:t xml:space="preserve"> complete security capabilities</w:t>
            </w:r>
            <w:r w:rsidR="00AC0C79">
              <w:rPr>
                <w:noProof/>
              </w:rPr>
              <w:t xml:space="preserve"> from NAS [</w:t>
            </w:r>
            <w:proofErr w:type="spellStart"/>
            <w:r w:rsidR="00AC0C79">
              <w:t>UE</w:t>
            </w:r>
            <w:r w:rsidR="00AC0C79" w:rsidRPr="00B90CCE">
              <w:t>_</w:t>
            </w:r>
            <w:r w:rsidR="00AC0C79">
              <w:t>Sec</w:t>
            </w:r>
            <w:r w:rsidR="00AC0C79" w:rsidRPr="00B90CCE">
              <w:t>_</w:t>
            </w:r>
            <w:r w:rsidR="00AC0C79">
              <w:t>Caps</w:t>
            </w:r>
            <w:proofErr w:type="spellEnd"/>
            <w:r w:rsidR="00AC0C79">
              <w:t>]</w:t>
            </w:r>
          </w:p>
          <w:p w14:paraId="3D393EEE" w14:textId="0EE3824F" w:rsidR="00AC0C79" w:rsidRDefault="00AC0C79" w:rsidP="00AC0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81D5BB6" w:rsidR="001E41F3" w:rsidRDefault="00174F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0544A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D07439">
              <w:rPr>
                <w:noProof/>
              </w:rPr>
              <w:t>, Ericsson, Huawei</w:t>
            </w:r>
            <w:r w:rsidR="00233085">
              <w:rPr>
                <w:noProof/>
              </w:rPr>
              <w:t>, Nokia, Nokia Shanghai Bell</w:t>
            </w:r>
            <w:r w:rsidR="00632156">
              <w:rPr>
                <w:noProof/>
              </w:rPr>
              <w:t>, 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3BE2F2" w:rsidR="001E41F3" w:rsidRDefault="00174FC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0544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2EB726" w:rsidR="001E41F3" w:rsidRDefault="00904D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CCA9C21" w:rsidR="001E41F3" w:rsidRDefault="00174F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0544A">
              <w:rPr>
                <w:noProof/>
              </w:rPr>
              <w:t>202</w:t>
            </w:r>
            <w:r w:rsidR="00146D79">
              <w:rPr>
                <w:noProof/>
              </w:rPr>
              <w:t>2</w:t>
            </w:r>
            <w:r w:rsidR="00B0544A">
              <w:rPr>
                <w:noProof/>
              </w:rPr>
              <w:t>-</w:t>
            </w:r>
            <w:r w:rsidR="00146D79">
              <w:rPr>
                <w:noProof/>
              </w:rPr>
              <w:t>02-09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555536" w:rsidR="001E41F3" w:rsidRDefault="00904D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69FB9E" w:rsidR="001E41F3" w:rsidRDefault="00174F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B0544A">
              <w:rPr>
                <w:noProof/>
              </w:rPr>
              <w:t>-1</w:t>
            </w:r>
            <w:r w:rsidR="00187E3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3563921" w:rsidR="005823D4" w:rsidRDefault="006E5986" w:rsidP="006E59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SA3 has requested RAN3 (in S3-213272) “</w:t>
            </w:r>
            <w:r w:rsidRPr="006E5986">
              <w:rPr>
                <w:noProof/>
              </w:rPr>
              <w:t>to modify their specifications to ensure that all of MME, eNB, AMF and ng-RAN node copy on the complete UE security capabilities</w:t>
            </w:r>
            <w:r>
              <w:rPr>
                <w:noProof/>
              </w:rPr>
              <w:t>”</w:t>
            </w:r>
            <w:r w:rsidR="00A16F0A">
              <w:rPr>
                <w:noProof/>
              </w:rPr>
              <w:t xml:space="preserve"> from release 17 onwards</w:t>
            </w:r>
            <w:r>
              <w:rPr>
                <w:noProof/>
              </w:rPr>
              <w:t xml:space="preserve">, to </w:t>
            </w:r>
            <w:r w:rsidRPr="006E5986">
              <w:rPr>
                <w:noProof/>
              </w:rPr>
              <w:t>prevent the network not selecting what would be the preferred security algorithm if the full UE security capabilities were available at the eNB or ng-RAN node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7BD4DBD" w:rsidR="001E41F3" w:rsidRPr="00B0544A" w:rsidRDefault="006E5986" w:rsidP="00CE0E05">
            <w:pPr>
              <w:pStyle w:val="CRCoverPage"/>
              <w:spacing w:after="0"/>
              <w:rPr>
                <w:rFonts w:cs="Arial"/>
                <w:noProof/>
              </w:rPr>
            </w:pPr>
            <w:r>
              <w:rPr>
                <w:noProof/>
              </w:rPr>
              <w:t xml:space="preserve">All currently defined bits in the NAS security capability IEs (both 4G and 5G) are mapped to bits in the corresponding RAN IEs, irrespective of whether they are </w:t>
            </w:r>
            <w:r w:rsidR="008D4230">
              <w:rPr>
                <w:noProof/>
              </w:rPr>
              <w:t>currently assigned to represent support for a security algorithm.</w:t>
            </w:r>
            <w:r w:rsidR="00EF392C">
              <w:rPr>
                <w:noProof/>
              </w:rPr>
              <w:t xml:space="preserve"> A statement is also added that the “</w:t>
            </w:r>
            <w:r w:rsidR="00CE0E05" w:rsidRPr="00CE0E05">
              <w:rPr>
                <w:noProof/>
              </w:rPr>
              <w:t>eNBs store and send the complete bitmaps without modification or truncation as specified in TS 36.300</w:t>
            </w:r>
            <w:r w:rsidR="00EF392C">
              <w:rPr>
                <w:noProof/>
              </w:rPr>
              <w:t>”.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D10540" w:rsidR="001E41F3" w:rsidRDefault="008D4230" w:rsidP="00B054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No support for the requested functionality in S3-213272. RAN may not be aware of UE’s support for new security algorithms.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B93F81" w:rsidR="001E41F3" w:rsidRDefault="008D42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</w:t>
            </w:r>
            <w:r w:rsidR="00D038DD">
              <w:rPr>
                <w:noProof/>
              </w:rPr>
              <w:t>29</w:t>
            </w:r>
            <w:r>
              <w:rPr>
                <w:noProof/>
              </w:rPr>
              <w:t>, 9.2.1</w:t>
            </w:r>
            <w:r w:rsidR="00D038DD">
              <w:rPr>
                <w:noProof/>
              </w:rPr>
              <w:t>07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9EF7F5" w:rsidR="001E41F3" w:rsidRDefault="00AC0E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9B448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15417E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D4230">
              <w:rPr>
                <w:noProof/>
              </w:rPr>
              <w:t>36.4</w:t>
            </w:r>
            <w:r w:rsidR="002F40A4">
              <w:rPr>
                <w:noProof/>
              </w:rPr>
              <w:t>1</w:t>
            </w:r>
            <w:r w:rsidR="008D4230">
              <w:rPr>
                <w:noProof/>
              </w:rPr>
              <w:t>3 CR</w:t>
            </w:r>
            <w:r w:rsidR="002F40A4">
              <w:rPr>
                <w:noProof/>
              </w:rPr>
              <w:t>1835</w:t>
            </w:r>
            <w:r w:rsidR="008D4230">
              <w:rPr>
                <w:noProof/>
              </w:rPr>
              <w:t>, TS 38.413 CR</w:t>
            </w:r>
            <w:r w:rsidR="002F40A4">
              <w:rPr>
                <w:noProof/>
              </w:rPr>
              <w:t>0669</w:t>
            </w:r>
            <w:r w:rsidR="008D4230">
              <w:rPr>
                <w:noProof/>
              </w:rPr>
              <w:t>, TS 38.423 CR</w:t>
            </w:r>
            <w:r w:rsidR="002F40A4">
              <w:rPr>
                <w:noProof/>
              </w:rPr>
              <w:t>0676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64EE03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F0AC2C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5F060E1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CC72209" w14:textId="51438423" w:rsidR="001E41F3" w:rsidRDefault="001E41F3">
      <w:pPr>
        <w:rPr>
          <w:noProof/>
        </w:rPr>
      </w:pPr>
    </w:p>
    <w:p w14:paraId="75E356EA" w14:textId="77777777" w:rsidR="00501F32" w:rsidRPr="00C37D2B" w:rsidRDefault="00501F32" w:rsidP="00501F32">
      <w:pPr>
        <w:pStyle w:val="Heading3"/>
      </w:pPr>
      <w:bookmarkStart w:id="1" w:name="_Toc20954492"/>
      <w:bookmarkStart w:id="2" w:name="_Toc29902497"/>
      <w:bookmarkStart w:id="3" w:name="_Toc29906501"/>
      <w:bookmarkStart w:id="4" w:name="_Toc36550491"/>
      <w:bookmarkStart w:id="5" w:name="_Toc45104248"/>
      <w:bookmarkStart w:id="6" w:name="_Toc45227744"/>
      <w:bookmarkStart w:id="7" w:name="_Toc45891558"/>
      <w:bookmarkStart w:id="8" w:name="_Toc51764202"/>
      <w:bookmarkStart w:id="9" w:name="_Toc56528203"/>
      <w:bookmarkStart w:id="10" w:name="_Toc64382170"/>
      <w:bookmarkStart w:id="11" w:name="_Toc66283745"/>
      <w:bookmarkStart w:id="12" w:name="_Toc67911121"/>
      <w:bookmarkStart w:id="13" w:name="_Toc73979899"/>
      <w:bookmarkStart w:id="14" w:name="_Toc81228405"/>
      <w:bookmarkStart w:id="15" w:name="_Toc20953746"/>
      <w:bookmarkStart w:id="16" w:name="_Toc29390924"/>
      <w:bookmarkStart w:id="17" w:name="_Toc36551661"/>
      <w:bookmarkStart w:id="18" w:name="_Toc45831883"/>
      <w:bookmarkStart w:id="19" w:name="_Toc51762836"/>
      <w:bookmarkStart w:id="20" w:name="_Toc64381888"/>
      <w:bookmarkStart w:id="21" w:name="_Toc73964406"/>
      <w:bookmarkStart w:id="22" w:name="_Toc81229035"/>
      <w:r w:rsidRPr="00C37D2B">
        <w:t>9.2.29</w:t>
      </w:r>
      <w:r w:rsidRPr="00C37D2B">
        <w:tab/>
        <w:t>UE Security Capabilities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D8A40AD" w14:textId="420A3D34" w:rsidR="00501F32" w:rsidRPr="00C37D2B" w:rsidRDefault="00501F32" w:rsidP="00501F32">
      <w:pPr>
        <w:rPr>
          <w:lang w:eastAsia="zh-CN"/>
        </w:rPr>
      </w:pPr>
      <w:r w:rsidRPr="00C37D2B">
        <w:rPr>
          <w:lang w:eastAsia="zh-CN"/>
        </w:rPr>
        <w:t xml:space="preserve">The </w:t>
      </w:r>
      <w:r w:rsidRPr="00C37D2B">
        <w:rPr>
          <w:i/>
          <w:iCs/>
          <w:lang w:eastAsia="zh-CN"/>
        </w:rPr>
        <w:t xml:space="preserve">UE Security Capabilities </w:t>
      </w:r>
      <w:r w:rsidRPr="00C37D2B">
        <w:rPr>
          <w:lang w:eastAsia="zh-CN"/>
        </w:rPr>
        <w:t>IE defines the supported algorithms for encryption and integrity protection in the UE.</w:t>
      </w:r>
      <w:ins w:id="23" w:author="QC1" w:date="2022-01-31T11:37:00Z">
        <w:r w:rsidR="00ED7D8F" w:rsidRPr="00ED7D8F">
          <w:t xml:space="preserve"> </w:t>
        </w:r>
        <w:r w:rsidR="00ED7D8F" w:rsidRPr="00ED7D8F">
          <w:rPr>
            <w:lang w:eastAsia="zh-CN"/>
          </w:rPr>
          <w:t>The eNBs store and send the complete bitmaps without modification or truncation as specified in TS 36.300 [15].</w:t>
        </w:r>
      </w:ins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900"/>
        <w:gridCol w:w="1800"/>
        <w:gridCol w:w="3273"/>
      </w:tblGrid>
      <w:tr w:rsidR="00501F32" w:rsidRPr="00C37D2B" w14:paraId="306B4977" w14:textId="77777777" w:rsidTr="001C15EF">
        <w:trPr>
          <w:jc w:val="center"/>
        </w:trPr>
        <w:tc>
          <w:tcPr>
            <w:tcW w:w="2160" w:type="dxa"/>
          </w:tcPr>
          <w:p w14:paraId="2BDFF574" w14:textId="77777777" w:rsidR="00501F32" w:rsidRPr="00C37D2B" w:rsidRDefault="00501F32" w:rsidP="001C15E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9D83D5B" w14:textId="77777777" w:rsidR="00501F32" w:rsidRPr="00C37D2B" w:rsidRDefault="00501F32" w:rsidP="001C15E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07B69A36" w14:textId="77777777" w:rsidR="00501F32" w:rsidRPr="00C37D2B" w:rsidRDefault="00501F32" w:rsidP="001C15E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0346CE68" w14:textId="77777777" w:rsidR="00501F32" w:rsidRPr="00C37D2B" w:rsidRDefault="00501F32" w:rsidP="001C15E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IE Type and Reference</w:t>
            </w:r>
          </w:p>
        </w:tc>
        <w:tc>
          <w:tcPr>
            <w:tcW w:w="3273" w:type="dxa"/>
          </w:tcPr>
          <w:p w14:paraId="4E691584" w14:textId="77777777" w:rsidR="00501F32" w:rsidRPr="00C37D2B" w:rsidRDefault="00501F32" w:rsidP="001C15E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Semantics Description</w:t>
            </w:r>
          </w:p>
        </w:tc>
      </w:tr>
      <w:tr w:rsidR="00501F32" w:rsidRPr="00C37D2B" w14:paraId="10D5924D" w14:textId="77777777" w:rsidTr="001C15EF">
        <w:trPr>
          <w:jc w:val="center"/>
        </w:trPr>
        <w:tc>
          <w:tcPr>
            <w:tcW w:w="2160" w:type="dxa"/>
          </w:tcPr>
          <w:p w14:paraId="1EEE22EA" w14:textId="77777777" w:rsidR="00501F32" w:rsidRPr="00C37D2B" w:rsidRDefault="00501F32" w:rsidP="001C15EF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ja-JP"/>
              </w:rPr>
              <w:t xml:space="preserve"> Encryption Algorithms</w:t>
            </w:r>
          </w:p>
        </w:tc>
        <w:tc>
          <w:tcPr>
            <w:tcW w:w="1080" w:type="dxa"/>
          </w:tcPr>
          <w:p w14:paraId="30BE25D4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9BE000C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9149184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rFonts w:eastAsia="SimSun" w:cs="Arial"/>
                <w:lang w:eastAsia="zh-CN"/>
              </w:rPr>
              <w:t>BIT STRING</w:t>
            </w:r>
            <w:r w:rsidRPr="00C37D2B">
              <w:rPr>
                <w:lang w:eastAsia="ja-JP"/>
              </w:rPr>
              <w:t xml:space="preserve"> (16, ...)</w:t>
            </w:r>
          </w:p>
        </w:tc>
        <w:tc>
          <w:tcPr>
            <w:tcW w:w="3273" w:type="dxa"/>
          </w:tcPr>
          <w:p w14:paraId="051F67E6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Each position in the bitmap represents an encryption algorithm:</w:t>
            </w:r>
          </w:p>
          <w:p w14:paraId="20E18819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"all bits equal to 0" - UE supports no other algorithm than EEA0</w:t>
            </w:r>
          </w:p>
          <w:p w14:paraId="072EDAA3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 "first bit" - 128-EEA1,</w:t>
            </w:r>
          </w:p>
          <w:p w14:paraId="2B86517E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"second bit" - 128-EEA2,</w:t>
            </w:r>
          </w:p>
          <w:p w14:paraId="5AF1240A" w14:textId="29F7C26D" w:rsidR="00501F32" w:rsidRDefault="00501F32" w:rsidP="001C15EF">
            <w:pPr>
              <w:pStyle w:val="TAL"/>
              <w:rPr>
                <w:ins w:id="24" w:author="QC1" w:date="2021-10-11T14:46:00Z"/>
                <w:lang w:eastAsia="ja-JP"/>
              </w:rPr>
            </w:pPr>
            <w:r w:rsidRPr="00C37D2B">
              <w:rPr>
                <w:lang w:eastAsia="ja-JP"/>
              </w:rPr>
              <w:t>"third bit" - 128-EEA3,</w:t>
            </w:r>
          </w:p>
          <w:p w14:paraId="20EA8BB1" w14:textId="43C08D29" w:rsidR="00D038DD" w:rsidRPr="00C37D2B" w:rsidRDefault="00D038DD" w:rsidP="001C15EF">
            <w:pPr>
              <w:pStyle w:val="TAL"/>
              <w:rPr>
                <w:lang w:eastAsia="ja-JP"/>
              </w:rPr>
            </w:pPr>
            <w:ins w:id="25" w:author="QC1" w:date="2021-10-11T14:46:00Z">
              <w:r>
                <w:rPr>
                  <w:rFonts w:cs="Arial"/>
                  <w:lang w:eastAsia="ja-JP"/>
                </w:rPr>
                <w:t xml:space="preserve">“fourth to seventh bit” </w:t>
              </w:r>
            </w:ins>
            <w:ins w:id="26" w:author="QC1" w:date="2022-01-31T11:41:00Z">
              <w:r w:rsidR="002377F1">
                <w:rPr>
                  <w:rFonts w:cs="Arial"/>
                  <w:lang w:eastAsia="ja-JP"/>
                </w:rPr>
                <w:t>correspond to</w:t>
              </w:r>
            </w:ins>
            <w:ins w:id="27" w:author="QC1" w:date="2021-10-11T14:46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3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24.301 [14],</w:t>
              </w:r>
            </w:ins>
          </w:p>
          <w:p w14:paraId="70008898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other bits reserved for future use. Value ‘1’ indicates support and value "0" indicates no support of the algorithm.</w:t>
            </w:r>
          </w:p>
          <w:p w14:paraId="5F851DD0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Algorithms are defined in TS 33.401 [18].</w:t>
            </w:r>
          </w:p>
        </w:tc>
      </w:tr>
      <w:tr w:rsidR="00501F32" w:rsidRPr="00C37D2B" w14:paraId="062DD935" w14:textId="77777777" w:rsidTr="001C15EF">
        <w:trPr>
          <w:jc w:val="center"/>
        </w:trPr>
        <w:tc>
          <w:tcPr>
            <w:tcW w:w="2160" w:type="dxa"/>
          </w:tcPr>
          <w:p w14:paraId="6C5A505D" w14:textId="77777777" w:rsidR="00501F32" w:rsidRPr="00C37D2B" w:rsidRDefault="00501F32" w:rsidP="001C15EF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Integrity Protection Algorithms</w:t>
            </w:r>
          </w:p>
        </w:tc>
        <w:tc>
          <w:tcPr>
            <w:tcW w:w="1080" w:type="dxa"/>
          </w:tcPr>
          <w:p w14:paraId="5FC9E90F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5FFEC63B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4C07A0D8" w14:textId="77777777" w:rsidR="00501F32" w:rsidRPr="00C37D2B" w:rsidRDefault="00501F32" w:rsidP="001C15EF">
            <w:pPr>
              <w:pStyle w:val="TAL"/>
              <w:rPr>
                <w:lang w:eastAsia="zh-CN"/>
              </w:rPr>
            </w:pPr>
            <w:r w:rsidRPr="00C37D2B">
              <w:rPr>
                <w:rFonts w:eastAsia="SimSun" w:cs="Arial"/>
                <w:lang w:eastAsia="zh-CN"/>
              </w:rPr>
              <w:t>BIT STRING</w:t>
            </w:r>
            <w:r w:rsidRPr="00C37D2B">
              <w:rPr>
                <w:lang w:eastAsia="ja-JP"/>
              </w:rPr>
              <w:t xml:space="preserve"> (16, ...)</w:t>
            </w:r>
          </w:p>
        </w:tc>
        <w:tc>
          <w:tcPr>
            <w:tcW w:w="3273" w:type="dxa"/>
          </w:tcPr>
          <w:p w14:paraId="5BB26F62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 Each position in the bitmap represents an integrity protection algorithm:</w:t>
            </w:r>
          </w:p>
          <w:p w14:paraId="6767F889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all bits equal to 0" - UE supports no other algorithm than EIA0 (TS 33.401 [18]) "first bit" - 128-</w:t>
            </w:r>
            <w:r w:rsidRPr="00C37D2B">
              <w:rPr>
                <w:rFonts w:eastAsia="SimSun"/>
                <w:lang w:eastAsia="zh-CN"/>
              </w:rPr>
              <w:t>E</w:t>
            </w:r>
            <w:r w:rsidRPr="00C37D2B">
              <w:rPr>
                <w:lang w:eastAsia="ja-JP"/>
              </w:rPr>
              <w:t>IA1,</w:t>
            </w:r>
          </w:p>
          <w:p w14:paraId="1AB69C3A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"second bit" - 128-</w:t>
            </w:r>
            <w:r w:rsidRPr="00C37D2B">
              <w:rPr>
                <w:rFonts w:eastAsia="SimSun"/>
                <w:lang w:eastAsia="zh-CN"/>
              </w:rPr>
              <w:t>E</w:t>
            </w:r>
            <w:r w:rsidRPr="00C37D2B">
              <w:rPr>
                <w:lang w:eastAsia="ja-JP"/>
              </w:rPr>
              <w:t>IA2,</w:t>
            </w:r>
          </w:p>
          <w:p w14:paraId="6A942B98" w14:textId="1CDEABF7" w:rsidR="00501F32" w:rsidRDefault="00501F32" w:rsidP="001C15EF">
            <w:pPr>
              <w:pStyle w:val="TAL"/>
              <w:rPr>
                <w:ins w:id="28" w:author="QC1" w:date="2021-10-11T14:46:00Z"/>
                <w:lang w:eastAsia="ja-JP"/>
              </w:rPr>
            </w:pPr>
            <w:r w:rsidRPr="00C37D2B">
              <w:rPr>
                <w:lang w:eastAsia="ja-JP"/>
              </w:rPr>
              <w:t>"third bit" - 128-EIA3,</w:t>
            </w:r>
          </w:p>
          <w:p w14:paraId="2577F12F" w14:textId="1B254A91" w:rsidR="00D038DD" w:rsidRPr="00C37D2B" w:rsidRDefault="00D038DD" w:rsidP="001C15EF">
            <w:pPr>
              <w:pStyle w:val="TAL"/>
              <w:rPr>
                <w:lang w:eastAsia="ja-JP"/>
              </w:rPr>
            </w:pPr>
            <w:ins w:id="29" w:author="QC1" w:date="2021-10-11T14:46:00Z">
              <w:r>
                <w:rPr>
                  <w:rFonts w:cs="Arial"/>
                  <w:lang w:eastAsia="ja-JP"/>
                </w:rPr>
                <w:t xml:space="preserve">“fourth to seventh bit” </w:t>
              </w:r>
            </w:ins>
            <w:ins w:id="30" w:author="QC1" w:date="2022-01-31T11:41:00Z">
              <w:r w:rsidR="002377F1">
                <w:rPr>
                  <w:rFonts w:cs="Arial"/>
                  <w:lang w:eastAsia="ja-JP"/>
                </w:rPr>
                <w:t>correspond to</w:t>
              </w:r>
            </w:ins>
            <w:ins w:id="31" w:author="QC1" w:date="2021-10-11T14:46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4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24.301 [</w:t>
              </w:r>
            </w:ins>
            <w:ins w:id="32" w:author="QC1" w:date="2021-10-11T14:49:00Z">
              <w:r>
                <w:rPr>
                  <w:rFonts w:cs="Arial"/>
                  <w:lang w:eastAsia="ja-JP"/>
                </w:rPr>
                <w:t>1</w:t>
              </w:r>
            </w:ins>
            <w:ins w:id="33" w:author="QC1" w:date="2021-10-11T14:46:00Z">
              <w:r>
                <w:rPr>
                  <w:rFonts w:cs="Arial"/>
                  <w:lang w:eastAsia="ja-JP"/>
                </w:rPr>
                <w:t>4],</w:t>
              </w:r>
            </w:ins>
          </w:p>
          <w:p w14:paraId="51594DD8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other bits reserved for future use.</w:t>
            </w:r>
          </w:p>
          <w:p w14:paraId="6A0C3953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Value '1' indicates support and value "0" indicates no support of the algorithm.</w:t>
            </w:r>
          </w:p>
          <w:p w14:paraId="72000788" w14:textId="77777777" w:rsidR="00501F32" w:rsidRPr="00C37D2B" w:rsidRDefault="00501F32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Algorithms are defined in TS 33.401 [18].</w:t>
            </w:r>
          </w:p>
        </w:tc>
      </w:tr>
    </w:tbl>
    <w:p w14:paraId="72CB597C" w14:textId="77777777" w:rsidR="00501F32" w:rsidRDefault="00501F32" w:rsidP="002F40A4"/>
    <w:p w14:paraId="0BEEF9DC" w14:textId="77777777" w:rsidR="00D038DD" w:rsidRPr="008D4230" w:rsidRDefault="00D038DD" w:rsidP="00D038DD">
      <w:pPr>
        <w:jc w:val="center"/>
        <w:rPr>
          <w:b/>
          <w:bCs/>
          <w:sz w:val="24"/>
          <w:szCs w:val="24"/>
          <w:lang w:eastAsia="zh-CN"/>
        </w:rPr>
      </w:pPr>
      <w:r w:rsidRPr="008D4230">
        <w:rPr>
          <w:b/>
          <w:bCs/>
          <w:sz w:val="24"/>
          <w:szCs w:val="24"/>
          <w:highlight w:val="yellow"/>
          <w:lang w:eastAsia="zh-CN"/>
        </w:rPr>
        <w:t>&gt;&gt;&gt; NEXT CHANGE &lt;&lt;&lt;</w:t>
      </w:r>
    </w:p>
    <w:p w14:paraId="51ECACAD" w14:textId="7FA93F16" w:rsidR="00501F32" w:rsidRDefault="00501F32" w:rsidP="00501F32"/>
    <w:p w14:paraId="2E8D6743" w14:textId="77777777" w:rsidR="00D038DD" w:rsidRPr="00C37D2B" w:rsidRDefault="00D038DD" w:rsidP="00D038DD">
      <w:pPr>
        <w:pStyle w:val="Heading3"/>
      </w:pPr>
      <w:bookmarkStart w:id="34" w:name="_Toc20954570"/>
      <w:bookmarkStart w:id="35" w:name="_Toc29902575"/>
      <w:bookmarkStart w:id="36" w:name="_Toc29906579"/>
      <w:bookmarkStart w:id="37" w:name="_Toc36550569"/>
      <w:bookmarkStart w:id="38" w:name="_Toc45104326"/>
      <w:bookmarkStart w:id="39" w:name="_Toc45227822"/>
      <w:bookmarkStart w:id="40" w:name="_Toc45891636"/>
      <w:bookmarkStart w:id="41" w:name="_Toc51764280"/>
      <w:bookmarkStart w:id="42" w:name="_Toc56528281"/>
      <w:bookmarkStart w:id="43" w:name="_Toc64382248"/>
      <w:bookmarkStart w:id="44" w:name="_Toc66283823"/>
      <w:bookmarkStart w:id="45" w:name="_Toc67911199"/>
      <w:bookmarkStart w:id="46" w:name="_Toc73979977"/>
      <w:bookmarkStart w:id="47" w:name="_Toc81228483"/>
      <w:r w:rsidRPr="00C37D2B">
        <w:t>9.2.107</w:t>
      </w:r>
      <w:r w:rsidRPr="00C37D2B">
        <w:tab/>
        <w:t>NR UE Security Capabilities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1BF5062" w14:textId="15F509F0" w:rsidR="00D038DD" w:rsidRPr="00C37D2B" w:rsidRDefault="00D038DD" w:rsidP="00D038DD">
      <w:r w:rsidRPr="00C37D2B">
        <w:t xml:space="preserve">This IE defines the supported algorithms for encryption and integrity protection in NR </w:t>
      </w:r>
      <w:r w:rsidRPr="00C37D2B">
        <w:rPr>
          <w:rFonts w:eastAsia="Geneva"/>
        </w:rPr>
        <w:t>as defined in TS 33.401 [18]</w:t>
      </w:r>
      <w:r w:rsidRPr="00C37D2B">
        <w:t>.</w:t>
      </w:r>
      <w:ins w:id="48" w:author="QC1" w:date="2021-11-08T13:12:00Z">
        <w:r w:rsidR="00EF392C">
          <w:t xml:space="preserve"> </w:t>
        </w:r>
      </w:ins>
      <w:ins w:id="49" w:author="QC1" w:date="2022-01-31T11:38:00Z">
        <w:r w:rsidR="00ED7D8F" w:rsidRPr="00466D67">
          <w:t xml:space="preserve">The </w:t>
        </w:r>
        <w:r w:rsidR="00ED7D8F">
          <w:t>eNBs store and send the complete bitmaps without modification or truncation as specified in TS 36.300 [15].</w:t>
        </w:r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75"/>
        <w:gridCol w:w="1305"/>
        <w:gridCol w:w="1530"/>
        <w:gridCol w:w="3690"/>
      </w:tblGrid>
      <w:tr w:rsidR="00D038DD" w:rsidRPr="00C37D2B" w14:paraId="38931433" w14:textId="77777777" w:rsidTr="00D038DD">
        <w:trPr>
          <w:jc w:val="center"/>
        </w:trPr>
        <w:tc>
          <w:tcPr>
            <w:tcW w:w="1728" w:type="dxa"/>
          </w:tcPr>
          <w:p w14:paraId="237B6751" w14:textId="77777777" w:rsidR="00D038DD" w:rsidRPr="00C37D2B" w:rsidRDefault="00D038DD" w:rsidP="001C15EF">
            <w:pPr>
              <w:pStyle w:val="TAH"/>
              <w:rPr>
                <w:rFonts w:cs="Geneva"/>
                <w:lang w:eastAsia="ja-JP"/>
              </w:rPr>
            </w:pPr>
            <w:r w:rsidRPr="00C37D2B">
              <w:rPr>
                <w:rFonts w:cs="Geneva"/>
                <w:lang w:eastAsia="ja-JP"/>
              </w:rPr>
              <w:lastRenderedPageBreak/>
              <w:t>IE/Group Name</w:t>
            </w:r>
          </w:p>
        </w:tc>
        <w:tc>
          <w:tcPr>
            <w:tcW w:w="1275" w:type="dxa"/>
          </w:tcPr>
          <w:p w14:paraId="50374C3E" w14:textId="77777777" w:rsidR="00D038DD" w:rsidRPr="00C37D2B" w:rsidRDefault="00D038DD" w:rsidP="001C15EF">
            <w:pPr>
              <w:pStyle w:val="TAH"/>
              <w:rPr>
                <w:rFonts w:cs="Geneva"/>
                <w:lang w:eastAsia="ja-JP"/>
              </w:rPr>
            </w:pPr>
            <w:r w:rsidRPr="00C37D2B">
              <w:rPr>
                <w:rFonts w:cs="Geneva"/>
                <w:lang w:eastAsia="ja-JP"/>
              </w:rPr>
              <w:t>Presence</w:t>
            </w:r>
          </w:p>
        </w:tc>
        <w:tc>
          <w:tcPr>
            <w:tcW w:w="1305" w:type="dxa"/>
          </w:tcPr>
          <w:p w14:paraId="7474D1BE" w14:textId="77777777" w:rsidR="00D038DD" w:rsidRPr="00C37D2B" w:rsidRDefault="00D038DD" w:rsidP="001C15EF">
            <w:pPr>
              <w:pStyle w:val="TAH"/>
              <w:rPr>
                <w:rFonts w:cs="Geneva"/>
                <w:lang w:eastAsia="ja-JP"/>
              </w:rPr>
            </w:pPr>
            <w:r w:rsidRPr="00C37D2B">
              <w:rPr>
                <w:rFonts w:cs="Geneva"/>
                <w:lang w:eastAsia="ja-JP"/>
              </w:rPr>
              <w:t>Range</w:t>
            </w:r>
          </w:p>
        </w:tc>
        <w:tc>
          <w:tcPr>
            <w:tcW w:w="1530" w:type="dxa"/>
          </w:tcPr>
          <w:p w14:paraId="409F6374" w14:textId="77777777" w:rsidR="00D038DD" w:rsidRPr="00C37D2B" w:rsidRDefault="00D038DD" w:rsidP="001C15EF">
            <w:pPr>
              <w:pStyle w:val="TAH"/>
              <w:rPr>
                <w:rFonts w:cs="Geneva"/>
                <w:lang w:eastAsia="ja-JP"/>
              </w:rPr>
            </w:pPr>
            <w:r w:rsidRPr="00C37D2B">
              <w:rPr>
                <w:rFonts w:cs="Geneva"/>
                <w:lang w:eastAsia="ja-JP"/>
              </w:rPr>
              <w:t>IE type and reference</w:t>
            </w:r>
          </w:p>
        </w:tc>
        <w:tc>
          <w:tcPr>
            <w:tcW w:w="3690" w:type="dxa"/>
          </w:tcPr>
          <w:p w14:paraId="3DB735AD" w14:textId="77777777" w:rsidR="00D038DD" w:rsidRPr="00C37D2B" w:rsidRDefault="00D038DD" w:rsidP="001C15EF">
            <w:pPr>
              <w:pStyle w:val="TAH"/>
              <w:rPr>
                <w:rFonts w:cs="Geneva"/>
                <w:lang w:eastAsia="ja-JP"/>
              </w:rPr>
            </w:pPr>
            <w:r w:rsidRPr="00C37D2B">
              <w:rPr>
                <w:rFonts w:cs="Geneva"/>
                <w:lang w:eastAsia="ja-JP"/>
              </w:rPr>
              <w:t>Semantics description</w:t>
            </w:r>
          </w:p>
        </w:tc>
      </w:tr>
      <w:tr w:rsidR="00D038DD" w:rsidRPr="00C37D2B" w14:paraId="17CBA080" w14:textId="77777777" w:rsidTr="00D038DD">
        <w:trPr>
          <w:trHeight w:val="704"/>
          <w:jc w:val="center"/>
        </w:trPr>
        <w:tc>
          <w:tcPr>
            <w:tcW w:w="1728" w:type="dxa"/>
          </w:tcPr>
          <w:p w14:paraId="7D7AC702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NR Encryption Algorithms </w:t>
            </w:r>
          </w:p>
        </w:tc>
        <w:tc>
          <w:tcPr>
            <w:tcW w:w="1275" w:type="dxa"/>
          </w:tcPr>
          <w:p w14:paraId="6A3199CD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305" w:type="dxa"/>
          </w:tcPr>
          <w:p w14:paraId="0BE633E7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</w:p>
        </w:tc>
        <w:tc>
          <w:tcPr>
            <w:tcW w:w="1530" w:type="dxa"/>
          </w:tcPr>
          <w:p w14:paraId="1961E403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rFonts w:eastAsia="Calibri Light"/>
                <w:lang w:eastAsia="zh-CN"/>
              </w:rPr>
              <w:t>BIT STRING</w:t>
            </w:r>
            <w:r w:rsidRPr="00C37D2B">
              <w:rPr>
                <w:lang w:eastAsia="ja-JP"/>
              </w:rPr>
              <w:t xml:space="preserve"> (SIZE(16, …))</w:t>
            </w:r>
          </w:p>
        </w:tc>
        <w:tc>
          <w:tcPr>
            <w:tcW w:w="3690" w:type="dxa"/>
          </w:tcPr>
          <w:p w14:paraId="5B74F851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Each position in the bitmap represents an encryption algorithm:</w:t>
            </w:r>
          </w:p>
          <w:p w14:paraId="3167223B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"all bits equal to 0" – UE supports no other NR algorithm than NEA0,</w:t>
            </w:r>
          </w:p>
          <w:p w14:paraId="5C98ED00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"first bit" – 128-NEA1,</w:t>
            </w:r>
          </w:p>
          <w:p w14:paraId="71C90259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"second bit" – 128-NEA2,</w:t>
            </w:r>
          </w:p>
          <w:p w14:paraId="77C3FDB3" w14:textId="746A96DC" w:rsidR="00D038DD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"third bit" – 128-NEA3,</w:t>
            </w:r>
          </w:p>
          <w:p w14:paraId="50757633" w14:textId="3BA1CA27" w:rsidR="00D038DD" w:rsidRDefault="00D038DD" w:rsidP="00D038DD">
            <w:pPr>
              <w:pStyle w:val="TAL"/>
              <w:rPr>
                <w:ins w:id="50" w:author="QC1" w:date="2021-10-11T14:24:00Z"/>
                <w:rFonts w:cs="Arial"/>
                <w:lang w:eastAsia="ja-JP"/>
              </w:rPr>
            </w:pPr>
            <w:ins w:id="51" w:author="QC1" w:date="2021-10-11T14:24:00Z">
              <w:r>
                <w:rPr>
                  <w:rFonts w:cs="Arial"/>
                  <w:lang w:eastAsia="ja-JP"/>
                </w:rPr>
                <w:t>“</w:t>
              </w:r>
            </w:ins>
            <w:ins w:id="52" w:author="QC1" w:date="2021-10-11T14:22:00Z">
              <w:r>
                <w:rPr>
                  <w:rFonts w:cs="Arial"/>
                  <w:lang w:eastAsia="ja-JP"/>
                </w:rPr>
                <w:t xml:space="preserve">fourth to seventh bit” </w:t>
              </w:r>
            </w:ins>
            <w:ins w:id="53" w:author="QC1" w:date="2022-01-31T11:41:00Z">
              <w:r w:rsidR="002377F1">
                <w:rPr>
                  <w:rFonts w:cs="Arial"/>
                  <w:lang w:eastAsia="ja-JP"/>
                </w:rPr>
                <w:t>correspond to</w:t>
              </w:r>
            </w:ins>
            <w:ins w:id="54" w:author="QC1" w:date="2021-10-11T14:22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3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 xml:space="preserve">UE </w:t>
              </w:r>
            </w:ins>
            <w:ins w:id="55" w:author="QC1" w:date="2021-10-11T15:25:00Z">
              <w:r w:rsidR="006315D0">
                <w:rPr>
                  <w:rFonts w:cs="Arial"/>
                  <w:i/>
                  <w:iCs/>
                  <w:lang w:eastAsia="ja-JP"/>
                </w:rPr>
                <w:t xml:space="preserve">Additional </w:t>
              </w:r>
            </w:ins>
            <w:ins w:id="56" w:author="QC1" w:date="2021-10-11T14:22:00Z">
              <w:r w:rsidRPr="00CF204F">
                <w:rPr>
                  <w:rFonts w:cs="Arial"/>
                  <w:i/>
                  <w:iCs/>
                  <w:lang w:eastAsia="ja-JP"/>
                </w:rPr>
                <w:t>Security Capability</w:t>
              </w:r>
              <w:r>
                <w:rPr>
                  <w:rFonts w:cs="Arial"/>
                  <w:lang w:eastAsia="ja-JP"/>
                </w:rPr>
                <w:t xml:space="preserve"> IE defined in TS 24.301 [</w:t>
              </w:r>
            </w:ins>
            <w:ins w:id="57" w:author="QC1" w:date="2021-10-11T14:49:00Z">
              <w:r>
                <w:rPr>
                  <w:rFonts w:cs="Arial"/>
                  <w:lang w:eastAsia="ja-JP"/>
                </w:rPr>
                <w:t>1</w:t>
              </w:r>
            </w:ins>
            <w:ins w:id="58" w:author="QC1" w:date="2021-10-11T14:22:00Z">
              <w:r>
                <w:rPr>
                  <w:rFonts w:cs="Arial"/>
                  <w:lang w:eastAsia="ja-JP"/>
                </w:rPr>
                <w:t>4],</w:t>
              </w:r>
            </w:ins>
          </w:p>
          <w:p w14:paraId="382A791F" w14:textId="5E41B4BA" w:rsidR="00D038DD" w:rsidRPr="00D038DD" w:rsidDel="00D038DD" w:rsidRDefault="00D038DD" w:rsidP="00D038DD">
            <w:pPr>
              <w:pStyle w:val="TAL"/>
              <w:rPr>
                <w:del w:id="59" w:author="QC1" w:date="2021-10-11T14:48:00Z"/>
                <w:rFonts w:cs="Arial"/>
                <w:lang w:eastAsia="ja-JP"/>
              </w:rPr>
            </w:pPr>
            <w:ins w:id="60" w:author="QC1" w:date="2021-10-11T14:24:00Z">
              <w:r>
                <w:rPr>
                  <w:rFonts w:cs="Arial"/>
                  <w:lang w:eastAsia="ja-JP"/>
                </w:rPr>
                <w:t xml:space="preserve">“eighth to </w:t>
              </w:r>
            </w:ins>
            <w:ins w:id="61" w:author="QC1" w:date="2021-10-11T14:25:00Z">
              <w:r>
                <w:rPr>
                  <w:rFonts w:cs="Arial"/>
                  <w:lang w:eastAsia="ja-JP"/>
                </w:rPr>
                <w:t>fifteenth</w:t>
              </w:r>
            </w:ins>
            <w:ins w:id="62" w:author="QC1" w:date="2021-10-11T14:24:00Z">
              <w:r>
                <w:rPr>
                  <w:rFonts w:cs="Arial"/>
                  <w:lang w:eastAsia="ja-JP"/>
                </w:rPr>
                <w:t xml:space="preserve"> bit” </w:t>
              </w:r>
            </w:ins>
            <w:ins w:id="63" w:author="QC1" w:date="2022-01-31T11:41:00Z">
              <w:r w:rsidR="002377F1">
                <w:rPr>
                  <w:rFonts w:cs="Arial"/>
                  <w:lang w:eastAsia="ja-JP"/>
                </w:rPr>
                <w:t>correspond to</w:t>
              </w:r>
            </w:ins>
            <w:ins w:id="64" w:author="QC1" w:date="2021-10-11T14:24:00Z">
              <w:r>
                <w:rPr>
                  <w:rFonts w:cs="Arial"/>
                  <w:lang w:eastAsia="ja-JP"/>
                </w:rPr>
                <w:t xml:space="preserve"> bit </w:t>
              </w:r>
            </w:ins>
            <w:ins w:id="65" w:author="QC1" w:date="2021-10-11T14:25:00Z">
              <w:r>
                <w:rPr>
                  <w:rFonts w:cs="Arial"/>
                  <w:lang w:eastAsia="ja-JP"/>
                </w:rPr>
                <w:t>8</w:t>
              </w:r>
            </w:ins>
            <w:ins w:id="66" w:author="QC1" w:date="2021-10-11T14:24:00Z">
              <w:r>
                <w:rPr>
                  <w:rFonts w:cs="Arial"/>
                  <w:lang w:eastAsia="ja-JP"/>
                </w:rPr>
                <w:t xml:space="preserve">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</w:t>
              </w:r>
            </w:ins>
            <w:ins w:id="67" w:author="QC1" w:date="2021-10-11T14:25:00Z">
              <w:r>
                <w:rPr>
                  <w:rFonts w:cs="Arial"/>
                  <w:lang w:eastAsia="ja-JP"/>
                </w:rPr>
                <w:t>4</w:t>
              </w:r>
            </w:ins>
            <w:ins w:id="68" w:author="QC1" w:date="2021-10-11T14:24:00Z">
              <w:r>
                <w:rPr>
                  <w:rFonts w:cs="Arial"/>
                  <w:lang w:eastAsia="ja-JP"/>
                </w:rPr>
                <w:t xml:space="preserve">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 xml:space="preserve">UE </w:t>
              </w:r>
            </w:ins>
            <w:ins w:id="69" w:author="QC1" w:date="2021-10-11T15:25:00Z">
              <w:r w:rsidR="006315D0">
                <w:rPr>
                  <w:rFonts w:cs="Arial"/>
                  <w:i/>
                  <w:iCs/>
                  <w:lang w:eastAsia="ja-JP"/>
                </w:rPr>
                <w:t xml:space="preserve">Additional </w:t>
              </w:r>
            </w:ins>
            <w:ins w:id="70" w:author="QC1" w:date="2021-10-11T14:24:00Z">
              <w:r w:rsidRPr="00CF204F">
                <w:rPr>
                  <w:rFonts w:cs="Arial"/>
                  <w:i/>
                  <w:iCs/>
                  <w:lang w:eastAsia="ja-JP"/>
                </w:rPr>
                <w:t>Security Capability</w:t>
              </w:r>
              <w:r>
                <w:rPr>
                  <w:rFonts w:cs="Arial"/>
                  <w:lang w:eastAsia="ja-JP"/>
                </w:rPr>
                <w:t xml:space="preserve"> IE defined in TS 24.301 [</w:t>
              </w:r>
            </w:ins>
            <w:ins w:id="71" w:author="QC1" w:date="2021-10-11T14:49:00Z">
              <w:r>
                <w:rPr>
                  <w:rFonts w:cs="Arial"/>
                  <w:lang w:eastAsia="ja-JP"/>
                </w:rPr>
                <w:t>1</w:t>
              </w:r>
            </w:ins>
            <w:ins w:id="72" w:author="QC1" w:date="2021-10-11T14:24:00Z">
              <w:r>
                <w:rPr>
                  <w:rFonts w:cs="Arial"/>
                  <w:lang w:eastAsia="ja-JP"/>
                </w:rPr>
                <w:t>4]</w:t>
              </w:r>
            </w:ins>
            <w:ins w:id="73" w:author="QC1" w:date="2021-10-11T14:50:00Z">
              <w:r>
                <w:rPr>
                  <w:rFonts w:cs="Arial"/>
                  <w:lang w:eastAsia="ja-JP"/>
                </w:rPr>
                <w:t>,</w:t>
              </w:r>
            </w:ins>
          </w:p>
          <w:p w14:paraId="143C9221" w14:textId="2D85F082" w:rsidR="00D038DD" w:rsidRPr="00C37D2B" w:rsidRDefault="00D038DD" w:rsidP="00D038DD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other bits reserved for future use.</w:t>
            </w:r>
            <w:r w:rsidRPr="00C37D2B">
              <w:rPr>
                <w:snapToGrid w:val="0"/>
                <w:lang w:eastAsia="ja-JP"/>
              </w:rPr>
              <w:t xml:space="preserve"> </w:t>
            </w:r>
            <w:r w:rsidRPr="00C37D2B">
              <w:rPr>
                <w:lang w:eastAsia="ja-JP"/>
              </w:rPr>
              <w:t>Value '1' indicates support and value '0' indicates no support of the algorithm.</w:t>
            </w:r>
          </w:p>
          <w:p w14:paraId="72BEABA4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Algorithms are defined in TS 33.401 [18].</w:t>
            </w:r>
          </w:p>
        </w:tc>
      </w:tr>
      <w:tr w:rsidR="00D038DD" w:rsidRPr="00C37D2B" w14:paraId="0DD1AFD4" w14:textId="77777777" w:rsidTr="00D038DD">
        <w:trPr>
          <w:jc w:val="center"/>
        </w:trPr>
        <w:tc>
          <w:tcPr>
            <w:tcW w:w="1728" w:type="dxa"/>
          </w:tcPr>
          <w:p w14:paraId="79D913F5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NR Integrity Protection Algorithms</w:t>
            </w:r>
          </w:p>
        </w:tc>
        <w:tc>
          <w:tcPr>
            <w:tcW w:w="1275" w:type="dxa"/>
          </w:tcPr>
          <w:p w14:paraId="17DF8675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305" w:type="dxa"/>
          </w:tcPr>
          <w:p w14:paraId="7535F212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</w:p>
        </w:tc>
        <w:tc>
          <w:tcPr>
            <w:tcW w:w="1530" w:type="dxa"/>
          </w:tcPr>
          <w:p w14:paraId="319485E4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rFonts w:eastAsia="Calibri Light"/>
                <w:lang w:eastAsia="zh-CN"/>
              </w:rPr>
              <w:t>BIT STRING</w:t>
            </w:r>
            <w:r w:rsidRPr="00C37D2B">
              <w:rPr>
                <w:lang w:eastAsia="ja-JP"/>
              </w:rPr>
              <w:t xml:space="preserve"> (SIZE(16, …))</w:t>
            </w:r>
          </w:p>
        </w:tc>
        <w:tc>
          <w:tcPr>
            <w:tcW w:w="3690" w:type="dxa"/>
          </w:tcPr>
          <w:p w14:paraId="29E13E4B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Each position in the bitmap represents an integrity protection</w:t>
            </w:r>
            <w:r w:rsidRPr="00C37D2B">
              <w:rPr>
                <w:snapToGrid w:val="0"/>
                <w:lang w:eastAsia="ja-JP"/>
              </w:rPr>
              <w:t xml:space="preserve"> </w:t>
            </w:r>
            <w:r w:rsidRPr="00C37D2B">
              <w:rPr>
                <w:lang w:eastAsia="ja-JP"/>
              </w:rPr>
              <w:t>algorithm:</w:t>
            </w:r>
          </w:p>
          <w:p w14:paraId="411F7B25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"all bits equal to 0" – UE supports no other NR algorithm than NIA0,</w:t>
            </w:r>
          </w:p>
          <w:p w14:paraId="6FC4013F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"first bit" – 128-</w:t>
            </w:r>
            <w:r w:rsidRPr="00C37D2B">
              <w:rPr>
                <w:rFonts w:eastAsia="Calibri Light"/>
                <w:lang w:eastAsia="zh-CN"/>
              </w:rPr>
              <w:t>N</w:t>
            </w:r>
            <w:r w:rsidRPr="00C37D2B">
              <w:rPr>
                <w:lang w:eastAsia="ja-JP"/>
              </w:rPr>
              <w:t>IA1,</w:t>
            </w:r>
          </w:p>
          <w:p w14:paraId="4D70C0AD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"second bit" – 128-</w:t>
            </w:r>
            <w:r w:rsidRPr="00C37D2B">
              <w:rPr>
                <w:rFonts w:eastAsia="Calibri Light"/>
                <w:lang w:eastAsia="zh-CN"/>
              </w:rPr>
              <w:t>N</w:t>
            </w:r>
            <w:r w:rsidRPr="00C37D2B">
              <w:rPr>
                <w:lang w:eastAsia="ja-JP"/>
              </w:rPr>
              <w:t>IA2,</w:t>
            </w:r>
          </w:p>
          <w:p w14:paraId="799C912C" w14:textId="06687363" w:rsidR="00D038DD" w:rsidRDefault="00D038DD" w:rsidP="001C15EF">
            <w:pPr>
              <w:pStyle w:val="TAL"/>
              <w:rPr>
                <w:ins w:id="74" w:author="QC1" w:date="2021-10-11T14:48:00Z"/>
                <w:lang w:eastAsia="ja-JP"/>
              </w:rPr>
            </w:pPr>
            <w:r w:rsidRPr="00C37D2B">
              <w:rPr>
                <w:lang w:eastAsia="ja-JP"/>
              </w:rPr>
              <w:t>"third bit" – 128-NIA3,</w:t>
            </w:r>
          </w:p>
          <w:p w14:paraId="7BE7F606" w14:textId="15BB0664" w:rsidR="00D038DD" w:rsidRDefault="00D038DD" w:rsidP="00D038DD">
            <w:pPr>
              <w:pStyle w:val="TAL"/>
              <w:rPr>
                <w:ins w:id="75" w:author="QC1" w:date="2021-10-11T14:48:00Z"/>
                <w:rFonts w:cs="Arial"/>
                <w:lang w:eastAsia="ja-JP"/>
              </w:rPr>
            </w:pPr>
            <w:ins w:id="76" w:author="QC1" w:date="2021-10-11T14:48:00Z">
              <w:r>
                <w:rPr>
                  <w:rFonts w:cs="Arial"/>
                  <w:lang w:eastAsia="ja-JP"/>
                </w:rPr>
                <w:t xml:space="preserve">“fourth to seventh bit” </w:t>
              </w:r>
            </w:ins>
            <w:ins w:id="77" w:author="QC1" w:date="2022-01-31T11:41:00Z">
              <w:r w:rsidR="002377F1">
                <w:rPr>
                  <w:rFonts w:cs="Arial"/>
                  <w:lang w:eastAsia="ja-JP"/>
                </w:rPr>
                <w:t>correspond to</w:t>
              </w:r>
            </w:ins>
            <w:ins w:id="78" w:author="QC1" w:date="2021-10-11T14:48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5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 xml:space="preserve">UE </w:t>
              </w:r>
            </w:ins>
            <w:ins w:id="79" w:author="QC1" w:date="2021-10-11T15:25:00Z">
              <w:r w:rsidR="006315D0">
                <w:rPr>
                  <w:rFonts w:cs="Arial"/>
                  <w:i/>
                  <w:iCs/>
                  <w:lang w:eastAsia="ja-JP"/>
                </w:rPr>
                <w:t xml:space="preserve">Additional </w:t>
              </w:r>
            </w:ins>
            <w:ins w:id="80" w:author="QC1" w:date="2021-10-11T14:48:00Z">
              <w:r w:rsidRPr="00CF204F">
                <w:rPr>
                  <w:rFonts w:cs="Arial"/>
                  <w:i/>
                  <w:iCs/>
                  <w:lang w:eastAsia="ja-JP"/>
                </w:rPr>
                <w:t>Security Capability</w:t>
              </w:r>
              <w:r>
                <w:rPr>
                  <w:rFonts w:cs="Arial"/>
                  <w:lang w:eastAsia="ja-JP"/>
                </w:rPr>
                <w:t xml:space="preserve"> IE defined in TS 24.301 [</w:t>
              </w:r>
            </w:ins>
            <w:ins w:id="81" w:author="QC1" w:date="2021-10-11T14:49:00Z">
              <w:r>
                <w:rPr>
                  <w:rFonts w:cs="Arial"/>
                  <w:lang w:eastAsia="ja-JP"/>
                </w:rPr>
                <w:t>1</w:t>
              </w:r>
            </w:ins>
            <w:ins w:id="82" w:author="QC1" w:date="2021-10-11T14:48:00Z">
              <w:r>
                <w:rPr>
                  <w:rFonts w:cs="Arial"/>
                  <w:lang w:eastAsia="ja-JP"/>
                </w:rPr>
                <w:t>4],</w:t>
              </w:r>
            </w:ins>
          </w:p>
          <w:p w14:paraId="701F4D5E" w14:textId="0CDC9527" w:rsidR="00D038DD" w:rsidRPr="00C37D2B" w:rsidRDefault="00D038DD" w:rsidP="00D038DD">
            <w:pPr>
              <w:pStyle w:val="TAL"/>
              <w:rPr>
                <w:lang w:eastAsia="ja-JP"/>
              </w:rPr>
            </w:pPr>
            <w:ins w:id="83" w:author="QC1" w:date="2021-10-11T14:48:00Z">
              <w:r>
                <w:rPr>
                  <w:rFonts w:cs="Arial"/>
                  <w:lang w:eastAsia="ja-JP"/>
                </w:rPr>
                <w:t xml:space="preserve">“eighth to fifteenth bit” </w:t>
              </w:r>
            </w:ins>
            <w:ins w:id="84" w:author="QC1" w:date="2022-01-31T11:41:00Z">
              <w:r w:rsidR="002377F1">
                <w:rPr>
                  <w:rFonts w:cs="Arial"/>
                  <w:lang w:eastAsia="ja-JP"/>
                </w:rPr>
                <w:t>correspond to</w:t>
              </w:r>
            </w:ins>
            <w:ins w:id="85" w:author="QC1" w:date="2021-10-11T14:48:00Z">
              <w:r>
                <w:rPr>
                  <w:rFonts w:cs="Arial"/>
                  <w:lang w:eastAsia="ja-JP"/>
                </w:rPr>
                <w:t xml:space="preserve"> bit 8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6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 xml:space="preserve">UE </w:t>
              </w:r>
            </w:ins>
            <w:ins w:id="86" w:author="QC1" w:date="2021-10-11T15:25:00Z">
              <w:r w:rsidR="006315D0">
                <w:rPr>
                  <w:rFonts w:cs="Arial"/>
                  <w:i/>
                  <w:iCs/>
                  <w:lang w:eastAsia="ja-JP"/>
                </w:rPr>
                <w:t xml:space="preserve">Additional </w:t>
              </w:r>
            </w:ins>
            <w:ins w:id="87" w:author="QC1" w:date="2021-10-11T14:48:00Z">
              <w:r w:rsidRPr="00CF204F">
                <w:rPr>
                  <w:rFonts w:cs="Arial"/>
                  <w:i/>
                  <w:iCs/>
                  <w:lang w:eastAsia="ja-JP"/>
                </w:rPr>
                <w:t>Security Capability</w:t>
              </w:r>
              <w:r>
                <w:rPr>
                  <w:rFonts w:cs="Arial"/>
                  <w:lang w:eastAsia="ja-JP"/>
                </w:rPr>
                <w:t xml:space="preserve"> IE defined in TS 24.301 [</w:t>
              </w:r>
            </w:ins>
            <w:ins w:id="88" w:author="QC1" w:date="2021-10-11T14:49:00Z">
              <w:r>
                <w:rPr>
                  <w:rFonts w:cs="Arial"/>
                  <w:lang w:eastAsia="ja-JP"/>
                </w:rPr>
                <w:t>1</w:t>
              </w:r>
            </w:ins>
            <w:ins w:id="89" w:author="QC1" w:date="2021-10-11T14:48:00Z">
              <w:r>
                <w:rPr>
                  <w:rFonts w:cs="Arial"/>
                  <w:lang w:eastAsia="ja-JP"/>
                </w:rPr>
                <w:t>4]</w:t>
              </w:r>
            </w:ins>
            <w:ins w:id="90" w:author="QC1" w:date="2021-10-11T14:50:00Z">
              <w:r>
                <w:rPr>
                  <w:rFonts w:cs="Arial"/>
                  <w:lang w:eastAsia="ja-JP"/>
                </w:rPr>
                <w:t>,</w:t>
              </w:r>
            </w:ins>
          </w:p>
          <w:p w14:paraId="067A4D82" w14:textId="606C6C8C" w:rsidR="00D038DD" w:rsidRPr="00C37D2B" w:rsidRDefault="00D038DD" w:rsidP="00D038DD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other bits reserved for future use.</w:t>
            </w:r>
          </w:p>
          <w:p w14:paraId="1CFC25E8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Value '1' indicates support and value '0' indicates no support of the algorithm.</w:t>
            </w:r>
          </w:p>
          <w:p w14:paraId="1046F92B" w14:textId="77777777" w:rsidR="00D038DD" w:rsidRPr="00C37D2B" w:rsidRDefault="00D038DD" w:rsidP="001C15E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Algorithms are defined in TS 33.401 [18].</w:t>
            </w:r>
          </w:p>
        </w:tc>
      </w:tr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40531D40" w14:textId="77777777" w:rsidR="00D038DD" w:rsidRPr="00C37D2B" w:rsidRDefault="00D038DD" w:rsidP="00D038DD">
      <w:pPr>
        <w:rPr>
          <w:noProof/>
        </w:rPr>
      </w:pPr>
    </w:p>
    <w:sectPr w:rsidR="00D038DD" w:rsidRPr="00C37D2B" w:rsidSect="00D038DD">
      <w:head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77C3" w14:textId="77777777" w:rsidR="00174FC5" w:rsidRDefault="00174FC5">
      <w:r>
        <w:separator/>
      </w:r>
    </w:p>
  </w:endnote>
  <w:endnote w:type="continuationSeparator" w:id="0">
    <w:p w14:paraId="7BF3D9BE" w14:textId="77777777" w:rsidR="00174FC5" w:rsidRDefault="001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5251" w14:textId="77777777" w:rsidR="00174FC5" w:rsidRDefault="00174FC5">
      <w:r>
        <w:separator/>
      </w:r>
    </w:p>
  </w:footnote>
  <w:footnote w:type="continuationSeparator" w:id="0">
    <w:p w14:paraId="06B21134" w14:textId="77777777" w:rsidR="00174FC5" w:rsidRDefault="0017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AB7C25"/>
    <w:multiLevelType w:val="hybridMultilevel"/>
    <w:tmpl w:val="71289028"/>
    <w:lvl w:ilvl="0" w:tplc="010C90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2F045B4"/>
    <w:multiLevelType w:val="hybridMultilevel"/>
    <w:tmpl w:val="BBBCB37A"/>
    <w:lvl w:ilvl="0" w:tplc="21C62BF4">
      <w:start w:val="5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6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BED19D1"/>
    <w:multiLevelType w:val="hybridMultilevel"/>
    <w:tmpl w:val="584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6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0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6"/>
  </w:num>
  <w:num w:numId="16">
    <w:abstractNumId w:val="21"/>
  </w:num>
  <w:num w:numId="17">
    <w:abstractNumId w:val="33"/>
  </w:num>
  <w:num w:numId="18">
    <w:abstractNumId w:val="31"/>
  </w:num>
  <w:num w:numId="19">
    <w:abstractNumId w:val="2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8"/>
  </w:num>
  <w:num w:numId="29">
    <w:abstractNumId w:val="14"/>
  </w:num>
  <w:num w:numId="30">
    <w:abstractNumId w:val="32"/>
  </w:num>
  <w:num w:numId="31">
    <w:abstractNumId w:val="29"/>
  </w:num>
  <w:num w:numId="32">
    <w:abstractNumId w:val="12"/>
  </w:num>
  <w:num w:numId="33">
    <w:abstractNumId w:val="22"/>
  </w:num>
  <w:num w:numId="34">
    <w:abstractNumId w:val="36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27"/>
  </w:num>
  <w:num w:numId="40">
    <w:abstractNumId w:val="24"/>
  </w:num>
  <w:num w:numId="41">
    <w:abstractNumId w:val="23"/>
  </w:num>
  <w:num w:numId="4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1">
    <w15:presenceInfo w15:providerId="None" w15:userId="Q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F49"/>
    <w:rsid w:val="000648A3"/>
    <w:rsid w:val="00066D9E"/>
    <w:rsid w:val="00074867"/>
    <w:rsid w:val="00074A45"/>
    <w:rsid w:val="00086CF0"/>
    <w:rsid w:val="000A6394"/>
    <w:rsid w:val="000B7FED"/>
    <w:rsid w:val="000C038A"/>
    <w:rsid w:val="000C6542"/>
    <w:rsid w:val="000C6598"/>
    <w:rsid w:val="000D350D"/>
    <w:rsid w:val="000D44B3"/>
    <w:rsid w:val="00120E28"/>
    <w:rsid w:val="00145D43"/>
    <w:rsid w:val="00146D79"/>
    <w:rsid w:val="00174FC5"/>
    <w:rsid w:val="00187E31"/>
    <w:rsid w:val="00192C46"/>
    <w:rsid w:val="00194B86"/>
    <w:rsid w:val="00196D38"/>
    <w:rsid w:val="001A0290"/>
    <w:rsid w:val="001A08B3"/>
    <w:rsid w:val="001A3FF2"/>
    <w:rsid w:val="001A7B60"/>
    <w:rsid w:val="001B52F0"/>
    <w:rsid w:val="001B7A65"/>
    <w:rsid w:val="001E41F3"/>
    <w:rsid w:val="001F0386"/>
    <w:rsid w:val="00233085"/>
    <w:rsid w:val="002377F1"/>
    <w:rsid w:val="0026004D"/>
    <w:rsid w:val="002640DD"/>
    <w:rsid w:val="00275D12"/>
    <w:rsid w:val="00284FEB"/>
    <w:rsid w:val="002860C4"/>
    <w:rsid w:val="002B5741"/>
    <w:rsid w:val="002C5EDD"/>
    <w:rsid w:val="002E472E"/>
    <w:rsid w:val="002F40A4"/>
    <w:rsid w:val="00305409"/>
    <w:rsid w:val="003062DF"/>
    <w:rsid w:val="00351F42"/>
    <w:rsid w:val="003609EF"/>
    <w:rsid w:val="0036231A"/>
    <w:rsid w:val="00374DD4"/>
    <w:rsid w:val="003D5783"/>
    <w:rsid w:val="003E1A36"/>
    <w:rsid w:val="003F18CD"/>
    <w:rsid w:val="003F281D"/>
    <w:rsid w:val="00410371"/>
    <w:rsid w:val="0041273D"/>
    <w:rsid w:val="004242F1"/>
    <w:rsid w:val="004A0179"/>
    <w:rsid w:val="004B75B7"/>
    <w:rsid w:val="004F27C3"/>
    <w:rsid w:val="00501F32"/>
    <w:rsid w:val="005075D1"/>
    <w:rsid w:val="0051580D"/>
    <w:rsid w:val="00531052"/>
    <w:rsid w:val="00546D0D"/>
    <w:rsid w:val="00547111"/>
    <w:rsid w:val="005625E5"/>
    <w:rsid w:val="005823D4"/>
    <w:rsid w:val="00592D74"/>
    <w:rsid w:val="00593909"/>
    <w:rsid w:val="005D09E2"/>
    <w:rsid w:val="005D7B77"/>
    <w:rsid w:val="005E2C44"/>
    <w:rsid w:val="005F7332"/>
    <w:rsid w:val="00621188"/>
    <w:rsid w:val="006257ED"/>
    <w:rsid w:val="006315D0"/>
    <w:rsid w:val="00632156"/>
    <w:rsid w:val="006521DA"/>
    <w:rsid w:val="00665C47"/>
    <w:rsid w:val="00695808"/>
    <w:rsid w:val="006B46FB"/>
    <w:rsid w:val="006E21FB"/>
    <w:rsid w:val="006E5986"/>
    <w:rsid w:val="006F1E4B"/>
    <w:rsid w:val="00723FF6"/>
    <w:rsid w:val="00792342"/>
    <w:rsid w:val="007977A8"/>
    <w:rsid w:val="007B512A"/>
    <w:rsid w:val="007C2097"/>
    <w:rsid w:val="007D6A07"/>
    <w:rsid w:val="007F2536"/>
    <w:rsid w:val="007F7259"/>
    <w:rsid w:val="008040A8"/>
    <w:rsid w:val="008279FA"/>
    <w:rsid w:val="0084563B"/>
    <w:rsid w:val="00853F2B"/>
    <w:rsid w:val="008626E7"/>
    <w:rsid w:val="00870EE7"/>
    <w:rsid w:val="008863B9"/>
    <w:rsid w:val="008A45A6"/>
    <w:rsid w:val="008C6A4E"/>
    <w:rsid w:val="008D4230"/>
    <w:rsid w:val="008F3789"/>
    <w:rsid w:val="008F686C"/>
    <w:rsid w:val="00904D24"/>
    <w:rsid w:val="009148DE"/>
    <w:rsid w:val="00941E30"/>
    <w:rsid w:val="009777D9"/>
    <w:rsid w:val="00991B88"/>
    <w:rsid w:val="009934F9"/>
    <w:rsid w:val="009A2997"/>
    <w:rsid w:val="009A5753"/>
    <w:rsid w:val="009A579D"/>
    <w:rsid w:val="009E3297"/>
    <w:rsid w:val="009F2159"/>
    <w:rsid w:val="009F734F"/>
    <w:rsid w:val="00A16F0A"/>
    <w:rsid w:val="00A246B6"/>
    <w:rsid w:val="00A47E70"/>
    <w:rsid w:val="00A50CF0"/>
    <w:rsid w:val="00A57FD3"/>
    <w:rsid w:val="00A73893"/>
    <w:rsid w:val="00A7671C"/>
    <w:rsid w:val="00A8766D"/>
    <w:rsid w:val="00AA2CBC"/>
    <w:rsid w:val="00AC0C79"/>
    <w:rsid w:val="00AC0E81"/>
    <w:rsid w:val="00AC5820"/>
    <w:rsid w:val="00AD1CD8"/>
    <w:rsid w:val="00AF282D"/>
    <w:rsid w:val="00B0544A"/>
    <w:rsid w:val="00B258BB"/>
    <w:rsid w:val="00B331E5"/>
    <w:rsid w:val="00B67B97"/>
    <w:rsid w:val="00B968C8"/>
    <w:rsid w:val="00BA3EC5"/>
    <w:rsid w:val="00BA51D9"/>
    <w:rsid w:val="00BB5DFC"/>
    <w:rsid w:val="00BB6433"/>
    <w:rsid w:val="00BD279D"/>
    <w:rsid w:val="00BD6BB8"/>
    <w:rsid w:val="00C473A8"/>
    <w:rsid w:val="00C652CC"/>
    <w:rsid w:val="00C66BA2"/>
    <w:rsid w:val="00C83ABE"/>
    <w:rsid w:val="00C95985"/>
    <w:rsid w:val="00CA3C9A"/>
    <w:rsid w:val="00CC5026"/>
    <w:rsid w:val="00CC68D0"/>
    <w:rsid w:val="00CE0E05"/>
    <w:rsid w:val="00CF204F"/>
    <w:rsid w:val="00D038DD"/>
    <w:rsid w:val="00D03F9A"/>
    <w:rsid w:val="00D06D51"/>
    <w:rsid w:val="00D07439"/>
    <w:rsid w:val="00D24991"/>
    <w:rsid w:val="00D47F78"/>
    <w:rsid w:val="00D50255"/>
    <w:rsid w:val="00D66520"/>
    <w:rsid w:val="00D84969"/>
    <w:rsid w:val="00DD727A"/>
    <w:rsid w:val="00DE34CF"/>
    <w:rsid w:val="00E0753A"/>
    <w:rsid w:val="00E111CB"/>
    <w:rsid w:val="00E13F3D"/>
    <w:rsid w:val="00E34898"/>
    <w:rsid w:val="00E60DE7"/>
    <w:rsid w:val="00E92C39"/>
    <w:rsid w:val="00EA1C64"/>
    <w:rsid w:val="00EB09B7"/>
    <w:rsid w:val="00EB2ABC"/>
    <w:rsid w:val="00ED7D8F"/>
    <w:rsid w:val="00EE7D7C"/>
    <w:rsid w:val="00EF392C"/>
    <w:rsid w:val="00EF64BF"/>
    <w:rsid w:val="00F0680C"/>
    <w:rsid w:val="00F06958"/>
    <w:rsid w:val="00F25D98"/>
    <w:rsid w:val="00F300FB"/>
    <w:rsid w:val="00F7579C"/>
    <w:rsid w:val="00FB6386"/>
    <w:rsid w:val="00FC0719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qFormat/>
    <w:rsid w:val="00B0544A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B0544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0544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0544A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B0544A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0544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B0544A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F069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locked/>
    <w:rsid w:val="00F06958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C83ABE"/>
  </w:style>
  <w:style w:type="character" w:customStyle="1" w:styleId="TACChar">
    <w:name w:val="TAC Char"/>
    <w:link w:val="TAC"/>
    <w:qFormat/>
    <w:locked/>
    <w:rsid w:val="008C6A4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8C6A4E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rsid w:val="008C6A4E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8C6A4E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8C6A4E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rsid w:val="008C6A4E"/>
    <w:rPr>
      <w:rFonts w:ascii="Arial" w:hAnsi="Arial"/>
      <w:b/>
    </w:rPr>
  </w:style>
  <w:style w:type="character" w:customStyle="1" w:styleId="B1Char1">
    <w:name w:val="B1 Char1"/>
    <w:qFormat/>
    <w:rsid w:val="008C6A4E"/>
    <w:rPr>
      <w:rFonts w:eastAsia="MS Mincho"/>
      <w:lang w:val="en-GB" w:eastAsia="en-US" w:bidi="ar-SA"/>
    </w:rPr>
  </w:style>
  <w:style w:type="character" w:styleId="Emphasis">
    <w:name w:val="Emphasis"/>
    <w:qFormat/>
    <w:rsid w:val="008C6A4E"/>
    <w:rPr>
      <w:i/>
      <w:iCs/>
    </w:rPr>
  </w:style>
  <w:style w:type="character" w:customStyle="1" w:styleId="msoins0">
    <w:name w:val="msoins"/>
    <w:rsid w:val="008C6A4E"/>
  </w:style>
  <w:style w:type="character" w:customStyle="1" w:styleId="CommentTextChar">
    <w:name w:val="Comment Text Char"/>
    <w:link w:val="CommentText"/>
    <w:qFormat/>
    <w:rsid w:val="008C6A4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C6A4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C6A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C6A4E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C6A4E"/>
    <w:rPr>
      <w:rFonts w:ascii="Arial" w:hAnsi="Arial"/>
      <w:sz w:val="18"/>
      <w:lang w:val="en-GB" w:eastAsia="ja-JP" w:bidi="ar-SA"/>
    </w:rPr>
  </w:style>
  <w:style w:type="character" w:customStyle="1" w:styleId="FootnoteTextChar">
    <w:name w:val="Footnote Text Char"/>
    <w:link w:val="FootnoteText"/>
    <w:rsid w:val="008C6A4E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8C6A4E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8C6A4E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8C6A4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C6A4E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8C6A4E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C6A4E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8C6A4E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8C6A4E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C6A4E"/>
  </w:style>
  <w:style w:type="paragraph" w:customStyle="1" w:styleId="StyleTALLeft075cm">
    <w:name w:val="Style TAL + Left:  075 cm"/>
    <w:basedOn w:val="TAL"/>
    <w:rsid w:val="008C6A4E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C6A4E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C6A4E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8C6A4E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C6A4E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8C6A4E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8C6A4E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8C6A4E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A4E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8C6A4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8C6A4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8C6A4E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8C6A4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C6A4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C6A4E"/>
    <w:rPr>
      <w:rFonts w:ascii="Arial" w:hAnsi="Arial"/>
      <w:sz w:val="22"/>
      <w:lang w:val="en-GB" w:eastAsia="en-US"/>
    </w:rPr>
  </w:style>
  <w:style w:type="paragraph" w:customStyle="1" w:styleId="TALLeft0">
    <w:name w:val="TAL + Left:  0"/>
    <w:aliases w:val="19 cm"/>
    <w:basedOn w:val="Normal"/>
    <w:rsid w:val="008C6A4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8C6A4E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6A4E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8C6A4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C6A4E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8C6A4E"/>
  </w:style>
  <w:style w:type="character" w:customStyle="1" w:styleId="B4Char">
    <w:name w:val="B4 Char"/>
    <w:link w:val="B4"/>
    <w:rsid w:val="008C6A4E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8C6A4E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8C6A4E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C6A4E"/>
  </w:style>
  <w:style w:type="character" w:customStyle="1" w:styleId="Heading6Char">
    <w:name w:val="Heading 6 Char"/>
    <w:link w:val="Heading6"/>
    <w:rsid w:val="008C6A4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C6A4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C6A4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C6A4E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C6A4E"/>
  </w:style>
  <w:style w:type="table" w:customStyle="1" w:styleId="21">
    <w:name w:val="网格型2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C6A4E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8C6A4E"/>
  </w:style>
  <w:style w:type="table" w:customStyle="1" w:styleId="30">
    <w:name w:val="网格型3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C6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QC1</cp:lastModifiedBy>
  <cp:revision>7</cp:revision>
  <cp:lastPrinted>1900-01-01T00:00:00Z</cp:lastPrinted>
  <dcterms:created xsi:type="dcterms:W3CDTF">2022-01-31T11:34:00Z</dcterms:created>
  <dcterms:modified xsi:type="dcterms:W3CDTF">2022-02-28T13:25:00Z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