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537F" w14:textId="5ACDEAB6" w:rsidR="000B0156" w:rsidRPr="007D3E81" w:rsidRDefault="000B0156" w:rsidP="000B0156">
      <w:pPr>
        <w:pStyle w:val="CRCoverPage"/>
        <w:tabs>
          <w:tab w:val="right" w:pos="9639"/>
          <w:tab w:val="right" w:pos="13323"/>
        </w:tabs>
        <w:spacing w:after="0"/>
        <w:rPr>
          <w:rFonts w:cs="Arial"/>
          <w:b/>
          <w:sz w:val="24"/>
          <w:szCs w:val="24"/>
        </w:rPr>
      </w:pPr>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w:t>
      </w:r>
      <w:r w:rsidR="007E0537">
        <w:rPr>
          <w:rFonts w:cs="Arial"/>
          <w:b/>
          <w:bCs/>
          <w:sz w:val="24"/>
          <w:szCs w:val="24"/>
        </w:rPr>
        <w:t>5</w:t>
      </w:r>
      <w:r>
        <w:rPr>
          <w:rFonts w:cs="Arial"/>
          <w:b/>
          <w:bCs/>
          <w:sz w:val="24"/>
          <w:szCs w:val="24"/>
        </w:rPr>
        <w:t>-e</w:t>
      </w:r>
      <w:r w:rsidRPr="007D3E81">
        <w:rPr>
          <w:rFonts w:cs="Arial"/>
          <w:b/>
          <w:sz w:val="24"/>
          <w:szCs w:val="24"/>
        </w:rPr>
        <w:tab/>
      </w:r>
      <w:ins w:id="0" w:author="Huawei2" w:date="2022-02-24T22:49:00Z">
        <w:r w:rsidR="00267DD1" w:rsidRPr="00267DD1">
          <w:rPr>
            <w:b/>
            <w:i/>
            <w:noProof/>
            <w:sz w:val="28"/>
          </w:rPr>
          <w:t>R3-222547</w:t>
        </w:r>
      </w:ins>
      <w:del w:id="1" w:author="Huawei2" w:date="2022-02-24T22:49:00Z">
        <w:r w:rsidR="002E26AF" w:rsidRPr="002E26AF" w:rsidDel="00267DD1">
          <w:rPr>
            <w:b/>
            <w:i/>
            <w:noProof/>
            <w:sz w:val="28"/>
          </w:rPr>
          <w:delText>R3-221630</w:delText>
        </w:r>
      </w:del>
    </w:p>
    <w:p w14:paraId="7CB45193" w14:textId="46569697" w:rsidR="001E41F3" w:rsidRDefault="0095668D" w:rsidP="000B0156">
      <w:pPr>
        <w:pStyle w:val="CRCoverPage"/>
        <w:outlineLvl w:val="0"/>
        <w:rPr>
          <w:b/>
          <w:noProof/>
          <w:sz w:val="24"/>
        </w:rPr>
      </w:pPr>
      <w:r w:rsidRPr="004F6436">
        <w:rPr>
          <w:rFonts w:cs="Arial"/>
          <w:b/>
          <w:noProof/>
          <w:color w:val="000000"/>
          <w:sz w:val="24"/>
          <w:szCs w:val="24"/>
          <w:lang w:val="en-US"/>
        </w:rPr>
        <w:t>E-meeting, 21 Feb – 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E376E5" w:rsidR="001E41F3" w:rsidRPr="00410371" w:rsidRDefault="00A35E8F" w:rsidP="007A2D8F">
            <w:pPr>
              <w:pStyle w:val="CRCoverPage"/>
              <w:spacing w:after="0"/>
              <w:jc w:val="center"/>
              <w:rPr>
                <w:b/>
                <w:noProof/>
                <w:sz w:val="28"/>
                <w:lang w:eastAsia="zh-CN"/>
              </w:rPr>
            </w:pPr>
            <w:r>
              <w:rPr>
                <w:rFonts w:hint="eastAsia"/>
                <w:b/>
                <w:noProof/>
                <w:sz w:val="28"/>
                <w:lang w:eastAsia="zh-CN"/>
              </w:rPr>
              <w:t>3</w:t>
            </w:r>
            <w:r w:rsidR="007A2D8F">
              <w:rPr>
                <w:b/>
                <w:noProof/>
                <w:sz w:val="28"/>
                <w:lang w:eastAsia="zh-CN"/>
              </w:rPr>
              <w:t>7</w:t>
            </w:r>
            <w:r>
              <w:rPr>
                <w:b/>
                <w:noProof/>
                <w:sz w:val="28"/>
                <w:lang w:eastAsia="zh-CN"/>
              </w:rPr>
              <w:t>.</w:t>
            </w:r>
            <w:r w:rsidR="008C268E">
              <w:rPr>
                <w:b/>
                <w:noProof/>
                <w:sz w:val="28"/>
                <w:lang w:eastAsia="zh-CN"/>
              </w:rPr>
              <w:t>3</w:t>
            </w:r>
            <w:r w:rsidR="007A2D8F">
              <w:rPr>
                <w:b/>
                <w:noProof/>
                <w:sz w:val="28"/>
                <w:lang w:eastAsia="zh-CN"/>
              </w:rPr>
              <w:t>4</w:t>
            </w:r>
            <w:r w:rsidR="008C268E">
              <w:rPr>
                <w:b/>
                <w:noProof/>
                <w:sz w:val="28"/>
                <w:lang w:eastAsia="zh-CN"/>
              </w:rPr>
              <w:t>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F011CF" w:rsidR="001E41F3" w:rsidRPr="00410371" w:rsidRDefault="001E41F3" w:rsidP="00C1322F">
            <w:pPr>
              <w:pStyle w:val="CRCoverPage"/>
              <w:spacing w:after="0"/>
              <w:jc w:val="center"/>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C8C920" w:rsidR="001E41F3" w:rsidRPr="00410371" w:rsidRDefault="00F711F2" w:rsidP="00E13F3D">
            <w:pPr>
              <w:pStyle w:val="CRCoverPage"/>
              <w:spacing w:after="0"/>
              <w:jc w:val="center"/>
              <w:rPr>
                <w:b/>
                <w:noProof/>
                <w:lang w:eastAsia="zh-CN"/>
              </w:rPr>
            </w:pPr>
            <w:del w:id="2" w:author="Huawei2" w:date="2022-02-24T22:49:00Z">
              <w:r w:rsidDel="00736801">
                <w:rPr>
                  <w:b/>
                  <w:noProof/>
                  <w:sz w:val="28"/>
                  <w:lang w:eastAsia="zh-CN"/>
                </w:rPr>
                <w:delText>2</w:delText>
              </w:r>
            </w:del>
            <w:ins w:id="3" w:author="Huawei2" w:date="2022-02-24T22:49:00Z">
              <w:r w:rsidR="00736801">
                <w:rPr>
                  <w:b/>
                  <w:noProof/>
                  <w:sz w:val="28"/>
                  <w:lang w:eastAsia="zh-CN"/>
                </w:rPr>
                <w:t>3</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3EC576" w:rsidR="001E41F3" w:rsidRPr="00410371" w:rsidRDefault="00A35E8F" w:rsidP="003809C4">
            <w:pPr>
              <w:pStyle w:val="CRCoverPage"/>
              <w:spacing w:after="0"/>
              <w:jc w:val="center"/>
              <w:rPr>
                <w:noProof/>
                <w:sz w:val="28"/>
                <w:lang w:eastAsia="zh-CN"/>
              </w:rPr>
            </w:pPr>
            <w:r w:rsidRPr="009E7156">
              <w:rPr>
                <w:rFonts w:hint="eastAsia"/>
                <w:b/>
                <w:noProof/>
                <w:sz w:val="28"/>
                <w:lang w:eastAsia="zh-CN"/>
              </w:rPr>
              <w:t>1</w:t>
            </w:r>
            <w:r w:rsidR="00A83DCB" w:rsidRPr="009E7156">
              <w:rPr>
                <w:b/>
                <w:noProof/>
                <w:sz w:val="28"/>
                <w:lang w:eastAsia="zh-CN"/>
              </w:rPr>
              <w:t>6</w:t>
            </w:r>
            <w:r w:rsidRPr="009E7156">
              <w:rPr>
                <w:b/>
                <w:noProof/>
                <w:sz w:val="28"/>
                <w:lang w:eastAsia="zh-CN"/>
              </w:rPr>
              <w:t>.</w:t>
            </w:r>
            <w:r w:rsidR="003809C4">
              <w:rPr>
                <w:b/>
                <w:noProof/>
                <w:sz w:val="28"/>
                <w:lang w:eastAsia="zh-CN"/>
              </w:rPr>
              <w:t>8</w:t>
            </w:r>
            <w:r w:rsidRPr="009E7156">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4B8C81A"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E8118B" w:rsidR="001E41F3" w:rsidRDefault="00CB1668" w:rsidP="00436C9A">
            <w:pPr>
              <w:pStyle w:val="CRCoverPage"/>
              <w:spacing w:after="0"/>
              <w:ind w:left="100"/>
              <w:rPr>
                <w:noProof/>
              </w:rPr>
            </w:pPr>
            <w:r w:rsidRPr="00CB1668">
              <w:rPr>
                <w:rFonts w:eastAsia="SimSun"/>
              </w:rPr>
              <w:t>On UE security capability to address SA3 request [</w:t>
            </w:r>
            <w:proofErr w:type="spellStart"/>
            <w:r w:rsidRPr="00CB1668">
              <w:rPr>
                <w:rFonts w:eastAsia="SimSun"/>
              </w:rPr>
              <w:t>UE_Sec_</w:t>
            </w:r>
            <w:ins w:id="5" w:author="Huawei2" w:date="2022-02-24T22:49:00Z">
              <w:r w:rsidR="00436C9A" w:rsidRPr="00436C9A">
                <w:rPr>
                  <w:rFonts w:eastAsia="SimSun"/>
                </w:rPr>
                <w:t>Caps</w:t>
              </w:r>
            </w:ins>
            <w:proofErr w:type="spellEnd"/>
            <w:del w:id="6" w:author="Huawei2" w:date="2022-02-24T22:49:00Z">
              <w:r w:rsidRPr="00CB1668" w:rsidDel="00436C9A">
                <w:rPr>
                  <w:rFonts w:eastAsia="SimSun"/>
                </w:rPr>
                <w:delText>Capability</w:delText>
              </w:r>
            </w:del>
            <w:r w:rsidRPr="00CB1668">
              <w:rPr>
                <w:rFonts w:eastAsia="SimSun"/>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761B77" w:rsidR="001E41F3" w:rsidRDefault="00E07ED7" w:rsidP="00857AEB">
            <w:pPr>
              <w:pStyle w:val="CRCoverPage"/>
              <w:spacing w:after="0"/>
              <w:ind w:left="100"/>
              <w:rPr>
                <w:noProof/>
              </w:rPr>
            </w:pPr>
            <w:r w:rsidRPr="00E07ED7">
              <w:rPr>
                <w:noProof/>
              </w:rPr>
              <w:t>Huawei</w:t>
            </w:r>
            <w:r w:rsidR="003F0017">
              <w:rPr>
                <w:noProof/>
              </w:rPr>
              <w:t xml:space="preserve">, </w:t>
            </w:r>
            <w:r w:rsidR="003F0017" w:rsidRPr="003F0017">
              <w:rPr>
                <w:noProof/>
              </w:rPr>
              <w:t>Qualcomm Incorporated</w:t>
            </w:r>
            <w:r w:rsidR="003F0017">
              <w:rPr>
                <w:noProof/>
              </w:rPr>
              <w:t xml:space="preserve">, </w:t>
            </w:r>
            <w:r w:rsidR="003F0017" w:rsidRPr="003F0017">
              <w:rPr>
                <w:noProof/>
              </w:rPr>
              <w:t>Ericsson</w:t>
            </w:r>
            <w:ins w:id="7" w:author="Nok-1" w:date="2022-02-24T23:28:00Z">
              <w:r w:rsidR="00D5638A">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E02CD3" w:rsidR="001E41F3" w:rsidRDefault="00CC0A7D" w:rsidP="00FC77BE">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5F37FE" w:rsidR="001E41F3" w:rsidRDefault="00C61F74">
            <w:pPr>
              <w:pStyle w:val="CRCoverPage"/>
              <w:spacing w:after="0"/>
              <w:ind w:left="100"/>
              <w:rPr>
                <w:noProof/>
              </w:rPr>
            </w:pPr>
            <w:r>
              <w:rPr>
                <w:rFonts w:eastAsia="SimSun"/>
                <w:noProof/>
              </w:rPr>
              <w:t>TEI1</w:t>
            </w:r>
            <w:r w:rsidR="00504140">
              <w:rPr>
                <w:rFonts w:eastAsia="SimSun"/>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3432FC" w:rsidR="001E41F3" w:rsidRDefault="00CC0A7D" w:rsidP="00CA26F6">
            <w:pPr>
              <w:pStyle w:val="CRCoverPage"/>
              <w:spacing w:after="0"/>
              <w:ind w:left="100"/>
              <w:rPr>
                <w:noProof/>
              </w:rPr>
            </w:pPr>
            <w:r>
              <w:rPr>
                <w:noProof/>
              </w:rPr>
              <w:t>202</w:t>
            </w:r>
            <w:r w:rsidR="00CA26F6">
              <w:rPr>
                <w:noProof/>
              </w:rPr>
              <w:t>2</w:t>
            </w:r>
            <w:r>
              <w:rPr>
                <w:noProof/>
              </w:rPr>
              <w:t>-</w:t>
            </w:r>
            <w:r w:rsidR="00CA26F6">
              <w:rPr>
                <w:noProof/>
              </w:rPr>
              <w:t>02</w:t>
            </w:r>
            <w:r>
              <w:rPr>
                <w:noProof/>
              </w:rPr>
              <w:t>-</w:t>
            </w:r>
            <w:r w:rsidR="00CA26F6">
              <w:rPr>
                <w:noProof/>
              </w:rPr>
              <w:t>2</w:t>
            </w:r>
            <w:r w:rsidR="00A552A6">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5BEA86" w:rsidR="001E41F3" w:rsidRDefault="001E259C"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B257BC" w:rsidR="001E41F3" w:rsidRDefault="00E12809" w:rsidP="00FB0367">
            <w:pPr>
              <w:pStyle w:val="CRCoverPage"/>
              <w:spacing w:after="0"/>
              <w:ind w:left="100"/>
              <w:rPr>
                <w:noProof/>
                <w:lang w:eastAsia="zh-CN"/>
              </w:rPr>
            </w:pPr>
            <w:r>
              <w:rPr>
                <w:rFonts w:hint="eastAsia"/>
                <w:noProof/>
                <w:lang w:eastAsia="zh-CN"/>
              </w:rPr>
              <w:t>R</w:t>
            </w:r>
            <w:r>
              <w:rPr>
                <w:noProof/>
                <w:lang w:eastAsia="zh-CN"/>
              </w:rPr>
              <w:t>el-1</w:t>
            </w:r>
            <w:r w:rsidR="00FB0367">
              <w:rPr>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CF552E" w14:paraId="1256F52C" w14:textId="77777777" w:rsidTr="00547111">
        <w:tc>
          <w:tcPr>
            <w:tcW w:w="2694" w:type="dxa"/>
            <w:gridSpan w:val="2"/>
            <w:tcBorders>
              <w:top w:val="single" w:sz="4" w:space="0" w:color="auto"/>
              <w:left w:val="single" w:sz="4" w:space="0" w:color="auto"/>
            </w:tcBorders>
          </w:tcPr>
          <w:p w14:paraId="52C87DB0" w14:textId="77777777" w:rsidR="00CF552E" w:rsidRDefault="00CF552E" w:rsidP="00CF552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19880A" w14:textId="77777777" w:rsidR="00CF552E" w:rsidRDefault="00CF552E" w:rsidP="00CF552E">
            <w:pPr>
              <w:spacing w:after="0"/>
              <w:ind w:left="100"/>
              <w:rPr>
                <w:rFonts w:ascii="Arial" w:eastAsia="SimSun" w:hAnsi="Arial"/>
                <w:noProof/>
                <w:lang w:eastAsia="zh-CN"/>
              </w:rPr>
            </w:pPr>
          </w:p>
          <w:p w14:paraId="7EE68964" w14:textId="536177FC" w:rsidR="006E2D3F" w:rsidRDefault="006E2D3F" w:rsidP="00CF552E">
            <w:pPr>
              <w:spacing w:after="0"/>
              <w:ind w:left="100"/>
              <w:rPr>
                <w:rFonts w:ascii="Arial" w:eastAsia="SimSun" w:hAnsi="Arial"/>
                <w:noProof/>
                <w:lang w:eastAsia="zh-CN"/>
              </w:rPr>
            </w:pPr>
            <w:r>
              <w:rPr>
                <w:rFonts w:ascii="Arial" w:eastAsia="SimSun" w:hAnsi="Arial" w:hint="eastAsia"/>
                <w:noProof/>
                <w:lang w:eastAsia="zh-CN"/>
              </w:rPr>
              <w:t>I</w:t>
            </w:r>
            <w:r>
              <w:rPr>
                <w:rFonts w:ascii="Arial" w:eastAsia="SimSun" w:hAnsi="Arial"/>
                <w:noProof/>
                <w:lang w:eastAsia="zh-CN"/>
              </w:rPr>
              <w:t xml:space="preserve">n the LS </w:t>
            </w:r>
            <w:r w:rsidR="009E4DB9" w:rsidRPr="009E4DB9">
              <w:rPr>
                <w:rFonts w:ascii="Arial" w:eastAsia="SimSun" w:hAnsi="Arial"/>
                <w:noProof/>
                <w:lang w:eastAsia="zh-CN"/>
              </w:rPr>
              <w:t>S3-213272</w:t>
            </w:r>
            <w:r w:rsidR="000E765E">
              <w:rPr>
                <w:rFonts w:ascii="Arial" w:eastAsia="SimSun" w:hAnsi="Arial"/>
                <w:noProof/>
                <w:lang w:eastAsia="zh-CN"/>
              </w:rPr>
              <w:t>,</w:t>
            </w:r>
            <w:r>
              <w:rPr>
                <w:rFonts w:ascii="Arial" w:eastAsia="SimSun" w:hAnsi="Arial"/>
                <w:noProof/>
                <w:lang w:eastAsia="zh-CN"/>
              </w:rPr>
              <w:t xml:space="preserve"> it is described that</w:t>
            </w:r>
            <w:r w:rsidR="00B03A4B">
              <w:rPr>
                <w:rFonts w:ascii="Arial" w:eastAsia="SimSun" w:hAnsi="Arial"/>
                <w:noProof/>
                <w:lang w:eastAsia="zh-CN"/>
              </w:rPr>
              <w:t xml:space="preserve"> from release 17 onwards</w:t>
            </w:r>
            <w:r>
              <w:rPr>
                <w:rFonts w:ascii="Arial" w:eastAsia="SimSun" w:hAnsi="Arial"/>
                <w:noProof/>
                <w:lang w:eastAsia="zh-CN"/>
              </w:rPr>
              <w:t xml:space="preserve">: </w:t>
            </w:r>
          </w:p>
          <w:p w14:paraId="4872455A" w14:textId="579A00F0" w:rsidR="00CF552E" w:rsidRPr="006D2EFF" w:rsidRDefault="000D1EDD" w:rsidP="000D1EDD">
            <w:pPr>
              <w:pStyle w:val="CRCoverPage"/>
              <w:numPr>
                <w:ilvl w:val="0"/>
                <w:numId w:val="49"/>
              </w:numPr>
              <w:spacing w:after="0"/>
              <w:rPr>
                <w:rFonts w:cs="Arial"/>
                <w:i/>
                <w:noProof/>
                <w:lang w:eastAsia="zh-CN"/>
              </w:rPr>
            </w:pPr>
            <w:r w:rsidRPr="006D2EFF">
              <w:rPr>
                <w:rFonts w:cs="Arial"/>
                <w:i/>
                <w:noProof/>
                <w:lang w:eastAsia="zh-CN"/>
              </w:rPr>
              <w:t xml:space="preserve">SA3 asks RAN3 to modify their specifications to ensure that MME, eNB, </w:t>
            </w:r>
            <w:r w:rsidR="00F21FD0">
              <w:rPr>
                <w:rFonts w:cs="Arial"/>
                <w:i/>
                <w:noProof/>
                <w:lang w:eastAsia="zh-CN"/>
              </w:rPr>
              <w:t>A</w:t>
            </w:r>
            <w:r w:rsidRPr="006D2EFF">
              <w:rPr>
                <w:rFonts w:cs="Arial"/>
                <w:i/>
                <w:noProof/>
                <w:lang w:eastAsia="zh-CN"/>
              </w:rPr>
              <w:t>MF and ng-RAN node all pass on the complete UE security capabilities as discussed above.</w:t>
            </w:r>
          </w:p>
          <w:p w14:paraId="5BA0DF55" w14:textId="4AE929AD" w:rsidR="00CF552E" w:rsidRPr="00C74004" w:rsidRDefault="00496288" w:rsidP="00CF552E">
            <w:pPr>
              <w:pStyle w:val="CRCoverPage"/>
              <w:spacing w:after="0"/>
              <w:ind w:left="100"/>
              <w:rPr>
                <w:rFonts w:cs="Arial"/>
                <w:noProof/>
                <w:lang w:eastAsia="zh-CN"/>
              </w:rPr>
            </w:pPr>
            <w:r>
              <w:rPr>
                <w:rFonts w:cs="Arial" w:hint="eastAsia"/>
                <w:noProof/>
                <w:lang w:eastAsia="zh-CN"/>
              </w:rPr>
              <w:t>I</w:t>
            </w:r>
            <w:r>
              <w:rPr>
                <w:rFonts w:cs="Arial"/>
                <w:noProof/>
                <w:lang w:eastAsia="zh-CN"/>
              </w:rPr>
              <w:t xml:space="preserve">t also mentioned that the following stage text </w:t>
            </w:r>
            <w:r w:rsidRPr="00C74004">
              <w:rPr>
                <w:rFonts w:cs="Arial"/>
                <w:noProof/>
                <w:lang w:eastAsia="zh-CN"/>
              </w:rPr>
              <w:t xml:space="preserve"> (from clause 7.2.4.2.1 of TS 33.401) </w:t>
            </w:r>
            <w:r w:rsidR="00343E18" w:rsidRPr="00C74004">
              <w:rPr>
                <w:rFonts w:cs="Arial"/>
                <w:noProof/>
                <w:lang w:eastAsia="zh-CN"/>
              </w:rPr>
              <w:t xml:space="preserve">indicated that the full UE security capabilities were available at the RAN nodes. </w:t>
            </w:r>
          </w:p>
          <w:p w14:paraId="73938618" w14:textId="58A46DE1" w:rsidR="00343E18" w:rsidRPr="006D2EFF" w:rsidRDefault="00343E18" w:rsidP="00343E18">
            <w:pPr>
              <w:pStyle w:val="CRCoverPage"/>
              <w:numPr>
                <w:ilvl w:val="0"/>
                <w:numId w:val="49"/>
              </w:numPr>
              <w:spacing w:after="0"/>
              <w:rPr>
                <w:rFonts w:cs="Arial"/>
                <w:i/>
                <w:noProof/>
                <w:lang w:eastAsia="zh-CN"/>
              </w:rPr>
            </w:pPr>
            <w:r w:rsidRPr="006D2EFF">
              <w:rPr>
                <w:rFonts w:cs="Arial"/>
                <w:i/>
                <w:noProof/>
                <w:lang w:eastAsia="zh-CN"/>
              </w:rPr>
              <w:t>When AS security context is established in the eNB, the MME shall send the UE EPS security capabilities to the eNB.</w:t>
            </w:r>
          </w:p>
          <w:p w14:paraId="708AA7DE" w14:textId="002C35D3" w:rsidR="00CF552E" w:rsidRDefault="00CF552E" w:rsidP="00CF552E">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801273" w14:paraId="21016551" w14:textId="77777777" w:rsidTr="00547111">
        <w:tc>
          <w:tcPr>
            <w:tcW w:w="2694" w:type="dxa"/>
            <w:gridSpan w:val="2"/>
            <w:tcBorders>
              <w:left w:val="single" w:sz="4" w:space="0" w:color="auto"/>
            </w:tcBorders>
          </w:tcPr>
          <w:p w14:paraId="49433147" w14:textId="77777777" w:rsidR="00801273" w:rsidRDefault="00801273" w:rsidP="0080127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69FCA8" w14:textId="77777777" w:rsidR="00521582" w:rsidRDefault="00521582" w:rsidP="00801273">
            <w:pPr>
              <w:spacing w:after="0"/>
              <w:ind w:left="100"/>
              <w:rPr>
                <w:rFonts w:ascii="Arial" w:hAnsi="Arial" w:cs="Arial"/>
                <w:noProof/>
              </w:rPr>
            </w:pPr>
          </w:p>
          <w:p w14:paraId="6161E39A" w14:textId="15896862" w:rsidR="00801273" w:rsidRDefault="002F6543" w:rsidP="00801273">
            <w:pPr>
              <w:spacing w:after="0"/>
              <w:ind w:left="100"/>
              <w:rPr>
                <w:rFonts w:ascii="Arial" w:hAnsi="Arial" w:cs="Arial"/>
                <w:noProof/>
                <w:lang w:eastAsia="zh-CN"/>
              </w:rPr>
            </w:pPr>
            <w:r>
              <w:rPr>
                <w:rFonts w:ascii="Arial" w:hAnsi="Arial" w:cs="Arial"/>
                <w:noProof/>
                <w:lang w:eastAsia="zh-CN"/>
              </w:rPr>
              <w:t xml:space="preserve">Add descriptions so that the </w:t>
            </w:r>
            <w:r w:rsidR="0015175A">
              <w:rPr>
                <w:rFonts w:ascii="Arial" w:hAnsi="Arial" w:cs="Arial"/>
                <w:noProof/>
                <w:lang w:eastAsia="zh-CN"/>
              </w:rPr>
              <w:t>MN</w:t>
            </w:r>
            <w:r>
              <w:rPr>
                <w:rFonts w:ascii="Arial" w:hAnsi="Arial" w:cs="Arial"/>
                <w:noProof/>
                <w:lang w:eastAsia="zh-CN"/>
              </w:rPr>
              <w:t xml:space="preserve"> </w:t>
            </w:r>
            <w:r w:rsidR="00A4486C">
              <w:rPr>
                <w:rFonts w:ascii="Arial" w:hAnsi="Arial" w:cs="Arial"/>
                <w:noProof/>
                <w:lang w:eastAsia="zh-CN"/>
              </w:rPr>
              <w:t>sends</w:t>
            </w:r>
            <w:r>
              <w:rPr>
                <w:rFonts w:ascii="Arial" w:hAnsi="Arial" w:cs="Arial"/>
                <w:noProof/>
                <w:lang w:eastAsia="zh-CN"/>
              </w:rPr>
              <w:t xml:space="preserve"> the comple</w:t>
            </w:r>
            <w:r w:rsidR="00A30B57">
              <w:rPr>
                <w:rFonts w:ascii="Arial" w:hAnsi="Arial" w:cs="Arial"/>
                <w:noProof/>
                <w:lang w:eastAsia="zh-CN"/>
              </w:rPr>
              <w:t>te UE security capabilities</w:t>
            </w:r>
            <w:r w:rsidR="0015175A">
              <w:rPr>
                <w:rFonts w:ascii="Arial" w:hAnsi="Arial" w:cs="Arial"/>
                <w:noProof/>
                <w:lang w:eastAsia="zh-CN"/>
              </w:rPr>
              <w:t xml:space="preserve"> (including all </w:t>
            </w:r>
            <w:r w:rsidR="007F0F43">
              <w:rPr>
                <w:rFonts w:ascii="Arial" w:hAnsi="Arial" w:cs="Arial"/>
                <w:noProof/>
                <w:lang w:eastAsia="zh-CN"/>
              </w:rPr>
              <w:t xml:space="preserve">EUTRA/NR </w:t>
            </w:r>
            <w:r w:rsidR="0015175A">
              <w:rPr>
                <w:rFonts w:ascii="Arial" w:hAnsi="Arial" w:cs="Arial"/>
                <w:noProof/>
                <w:lang w:eastAsia="zh-CN"/>
              </w:rPr>
              <w:t>bits</w:t>
            </w:r>
            <w:r w:rsidR="006A1863">
              <w:rPr>
                <w:rFonts w:ascii="Arial" w:hAnsi="Arial" w:cs="Arial"/>
                <w:noProof/>
                <w:lang w:eastAsia="zh-CN"/>
              </w:rPr>
              <w:t xml:space="preserve"> received previously</w:t>
            </w:r>
            <w:r w:rsidR="0015175A">
              <w:rPr>
                <w:rFonts w:ascii="Arial" w:hAnsi="Arial" w:cs="Arial"/>
                <w:noProof/>
                <w:lang w:eastAsia="zh-CN"/>
              </w:rPr>
              <w:t>)</w:t>
            </w:r>
            <w:r w:rsidR="00B132F9">
              <w:rPr>
                <w:rFonts w:ascii="Arial" w:hAnsi="Arial" w:cs="Arial"/>
                <w:noProof/>
                <w:lang w:eastAsia="zh-CN"/>
              </w:rPr>
              <w:t xml:space="preserve"> to the SN</w:t>
            </w:r>
            <w:r w:rsidR="00A30B57">
              <w:rPr>
                <w:rFonts w:ascii="Arial" w:hAnsi="Arial" w:cs="Arial"/>
                <w:noProof/>
                <w:lang w:eastAsia="zh-CN"/>
              </w:rPr>
              <w:t xml:space="preserve">. </w:t>
            </w:r>
          </w:p>
          <w:p w14:paraId="036578A5" w14:textId="77777777" w:rsidR="00801273" w:rsidRDefault="00801273" w:rsidP="00801273">
            <w:pPr>
              <w:spacing w:after="0"/>
              <w:ind w:left="100"/>
              <w:rPr>
                <w:rFonts w:ascii="Arial" w:hAnsi="Arial" w:cs="Arial"/>
                <w:noProof/>
              </w:rPr>
            </w:pPr>
          </w:p>
          <w:p w14:paraId="73274D00" w14:textId="77777777" w:rsidR="00521582" w:rsidRDefault="00521582" w:rsidP="00801273">
            <w:pPr>
              <w:pStyle w:val="CRCoverPage"/>
              <w:spacing w:after="0"/>
              <w:ind w:left="100"/>
              <w:rPr>
                <w:rFonts w:cs="Arial"/>
                <w:noProof/>
              </w:rPr>
            </w:pPr>
          </w:p>
          <w:p w14:paraId="31C656EC" w14:textId="63C76694" w:rsidR="00521582" w:rsidRPr="00E42AC0" w:rsidRDefault="00521582" w:rsidP="00801273">
            <w:pPr>
              <w:pStyle w:val="CRCoverPage"/>
              <w:spacing w:after="0"/>
              <w:ind w:left="100"/>
              <w:rPr>
                <w:noProof/>
                <w:lang w:val="en-US"/>
              </w:rPr>
            </w:pPr>
          </w:p>
        </w:tc>
      </w:tr>
      <w:tr w:rsidR="001125AB" w14:paraId="1F886379" w14:textId="77777777" w:rsidTr="00547111">
        <w:tc>
          <w:tcPr>
            <w:tcW w:w="2694" w:type="dxa"/>
            <w:gridSpan w:val="2"/>
            <w:tcBorders>
              <w:left w:val="single" w:sz="4" w:space="0" w:color="auto"/>
            </w:tcBorders>
          </w:tcPr>
          <w:p w14:paraId="4D989623" w14:textId="77777777" w:rsidR="001125AB" w:rsidRPr="00521582"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Default="001125AB" w:rsidP="001125AB">
            <w:pPr>
              <w:pStyle w:val="CRCoverPage"/>
              <w:spacing w:after="0"/>
              <w:rPr>
                <w:noProof/>
                <w:sz w:val="8"/>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50F06F1" w14:textId="31056D55" w:rsidR="00860A9C" w:rsidRDefault="00834A1D" w:rsidP="00860A9C">
            <w:pPr>
              <w:pStyle w:val="CRCoverPage"/>
              <w:spacing w:after="0"/>
              <w:ind w:left="100"/>
              <w:rPr>
                <w:rFonts w:cs="Arial"/>
                <w:noProof/>
                <w:lang w:eastAsia="zh-CN"/>
              </w:rPr>
            </w:pPr>
            <w:r>
              <w:rPr>
                <w:rFonts w:cs="Arial"/>
                <w:noProof/>
                <w:lang w:eastAsia="zh-CN"/>
              </w:rPr>
              <w:t>It seems not align</w:t>
            </w:r>
            <w:r w:rsidR="00C12D2A">
              <w:rPr>
                <w:rFonts w:cs="Arial"/>
                <w:noProof/>
                <w:lang w:eastAsia="zh-CN"/>
              </w:rPr>
              <w:t>ed</w:t>
            </w:r>
            <w:r>
              <w:rPr>
                <w:rFonts w:cs="Arial"/>
                <w:noProof/>
                <w:lang w:eastAsia="zh-CN"/>
              </w:rPr>
              <w:t xml:space="preserve"> with SA3 descrip</w:t>
            </w:r>
            <w:del w:id="8" w:author="Nok-1" w:date="2022-02-24T23:28:00Z">
              <w:r w:rsidDel="00D5638A">
                <w:rPr>
                  <w:rFonts w:cs="Arial"/>
                  <w:noProof/>
                  <w:lang w:eastAsia="zh-CN"/>
                </w:rPr>
                <w:delText>i</w:delText>
              </w:r>
            </w:del>
            <w:r>
              <w:rPr>
                <w:rFonts w:cs="Arial"/>
                <w:noProof/>
                <w:lang w:eastAsia="zh-CN"/>
              </w:rPr>
              <w:t>t</w:t>
            </w:r>
            <w:ins w:id="9" w:author="Nok-1" w:date="2022-02-24T23:28:00Z">
              <w:r w:rsidR="00D5638A">
                <w:rPr>
                  <w:rFonts w:cs="Arial"/>
                  <w:noProof/>
                  <w:lang w:eastAsia="zh-CN"/>
                </w:rPr>
                <w:t>i</w:t>
              </w:r>
            </w:ins>
            <w:r>
              <w:rPr>
                <w:rFonts w:cs="Arial"/>
                <w:noProof/>
                <w:lang w:eastAsia="zh-CN"/>
              </w:rPr>
              <w:t xml:space="preserve">ons </w:t>
            </w:r>
            <w:r w:rsidR="00C250CE">
              <w:rPr>
                <w:rFonts w:cs="Arial"/>
                <w:noProof/>
                <w:lang w:eastAsia="zh-CN"/>
              </w:rPr>
              <w:t>on</w:t>
            </w:r>
            <w:r>
              <w:rPr>
                <w:rFonts w:cs="Arial"/>
                <w:noProof/>
                <w:lang w:eastAsia="zh-CN"/>
              </w:rPr>
              <w:t xml:space="preserve"> the UE security capability. </w:t>
            </w:r>
          </w:p>
          <w:p w14:paraId="7A4C8718" w14:textId="77777777" w:rsidR="00E40730" w:rsidRPr="00C30CFD" w:rsidRDefault="00E40730" w:rsidP="00860A9C">
            <w:pPr>
              <w:pStyle w:val="CRCoverPage"/>
              <w:spacing w:after="0"/>
              <w:ind w:left="100"/>
              <w:rPr>
                <w:rFonts w:cs="Arial"/>
                <w:noProof/>
              </w:rPr>
            </w:pPr>
          </w:p>
          <w:p w14:paraId="5C4BEB44" w14:textId="0D89C8EB" w:rsidR="001125AB" w:rsidRDefault="001125AB" w:rsidP="001125AB">
            <w:pPr>
              <w:pStyle w:val="CRCoverPage"/>
              <w:spacing w:after="0"/>
              <w:ind w:left="100"/>
              <w:rPr>
                <w:noProof/>
              </w:rPr>
            </w:pP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6465A" w:rsidR="001C4C73" w:rsidRDefault="00427E90" w:rsidP="00DD527F">
            <w:pPr>
              <w:pStyle w:val="CRCoverPage"/>
              <w:spacing w:after="0"/>
              <w:ind w:left="100"/>
              <w:rPr>
                <w:noProof/>
              </w:rPr>
            </w:pPr>
            <w:r>
              <w:rPr>
                <w:noProof/>
                <w:lang w:eastAsia="zh-CN"/>
              </w:rPr>
              <w:t>9</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DC1C056" w:rsidR="001125AB" w:rsidRDefault="00164544" w:rsidP="001125AB">
            <w:pPr>
              <w:pStyle w:val="CRCoverPage"/>
              <w:spacing w:after="0"/>
              <w:jc w:val="center"/>
              <w:rPr>
                <w:b/>
                <w:caps/>
                <w:noProof/>
                <w:lang w:eastAsia="zh-CN"/>
              </w:rPr>
            </w:pPr>
            <w:ins w:id="10" w:author="Huawei2" w:date="2022-02-24T22:49:00Z">
              <w:r>
                <w:rPr>
                  <w:b/>
                  <w:caps/>
                  <w:noProof/>
                  <w:lang w:eastAsia="zh-CN"/>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20F52F" w:rsidR="001125AB" w:rsidRDefault="001E4E1F" w:rsidP="001125AB">
            <w:pPr>
              <w:pStyle w:val="CRCoverPage"/>
              <w:spacing w:after="0"/>
              <w:jc w:val="center"/>
              <w:rPr>
                <w:b/>
                <w:caps/>
                <w:noProof/>
                <w:lang w:eastAsia="zh-CN"/>
              </w:rPr>
            </w:pPr>
            <w:del w:id="11" w:author="Huawei2" w:date="2022-02-24T22:49:00Z">
              <w:r w:rsidDel="00164544">
                <w:rPr>
                  <w:rFonts w:hint="eastAsia"/>
                  <w:b/>
                  <w:caps/>
                  <w:noProof/>
                  <w:lang w:eastAsia="zh-CN"/>
                </w:rPr>
                <w:delText>X</w:delText>
              </w:r>
            </w:del>
          </w:p>
        </w:tc>
        <w:tc>
          <w:tcPr>
            <w:tcW w:w="2977" w:type="dxa"/>
            <w:gridSpan w:val="4"/>
          </w:tcPr>
          <w:p w14:paraId="7DB274D8" w14:textId="77777777" w:rsidR="001125AB" w:rsidRDefault="001125AB" w:rsidP="001125A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B75C0DC" w:rsidR="001125AB" w:rsidRDefault="00885A97" w:rsidP="00AE2A68">
            <w:pPr>
              <w:pStyle w:val="CRCoverPage"/>
              <w:spacing w:after="0"/>
              <w:ind w:left="99"/>
              <w:rPr>
                <w:noProof/>
              </w:rPr>
            </w:pPr>
            <w:r w:rsidRPr="00885A97">
              <w:rPr>
                <w:noProof/>
              </w:rPr>
              <w:t>TS36.413 CR 1835, TS36.423 CR 1624, TS38.413 CR 0669, TS 38.423 CR 0676</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6C0E8C" w:rsidR="001125AB" w:rsidRDefault="00F23C6D"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76F26B" w:rsidR="001125AB" w:rsidRDefault="00F23C6D"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DF18B1" w14:textId="77777777" w:rsidR="003E36CE" w:rsidRDefault="00CA2313" w:rsidP="001F3081">
            <w:pPr>
              <w:pStyle w:val="CRCoverPage"/>
              <w:spacing w:after="0"/>
              <w:ind w:left="100"/>
              <w:rPr>
                <w:noProof/>
                <w:lang w:eastAsia="zh-CN"/>
              </w:rPr>
            </w:pPr>
            <w:r>
              <w:rPr>
                <w:rFonts w:hint="eastAsia"/>
                <w:noProof/>
                <w:lang w:eastAsia="zh-CN"/>
              </w:rPr>
              <w:t>R</w:t>
            </w:r>
            <w:r>
              <w:rPr>
                <w:noProof/>
                <w:lang w:eastAsia="zh-CN"/>
              </w:rPr>
              <w:t xml:space="preserve">ev0: </w:t>
            </w:r>
            <w:r w:rsidRPr="00CA2313">
              <w:rPr>
                <w:noProof/>
                <w:lang w:eastAsia="zh-CN"/>
              </w:rPr>
              <w:t>R3-215586</w:t>
            </w:r>
          </w:p>
          <w:p w14:paraId="2DD2AF9D" w14:textId="5B01C4B8" w:rsidR="00CA2313" w:rsidRDefault="00CA2313" w:rsidP="001F3081">
            <w:pPr>
              <w:pStyle w:val="CRCoverPage"/>
              <w:spacing w:after="0"/>
              <w:ind w:left="100"/>
              <w:rPr>
                <w:noProof/>
                <w:lang w:eastAsia="zh-CN"/>
              </w:rPr>
            </w:pPr>
            <w:r>
              <w:rPr>
                <w:noProof/>
                <w:lang w:eastAsia="zh-CN"/>
              </w:rPr>
              <w:t xml:space="preserve">Rev1: </w:t>
            </w:r>
            <w:r w:rsidR="003F5DE8" w:rsidRPr="003F5DE8">
              <w:rPr>
                <w:noProof/>
                <w:lang w:eastAsia="zh-CN"/>
              </w:rPr>
              <w:t>R3-216095</w:t>
            </w:r>
          </w:p>
          <w:p w14:paraId="5EF14F90" w14:textId="77777777" w:rsidR="0036397F" w:rsidRDefault="0036397F" w:rsidP="001F3081">
            <w:pPr>
              <w:pStyle w:val="CRCoverPage"/>
              <w:spacing w:after="0"/>
              <w:ind w:left="100"/>
              <w:rPr>
                <w:noProof/>
                <w:lang w:eastAsia="zh-CN"/>
              </w:rPr>
            </w:pPr>
            <w:r>
              <w:rPr>
                <w:noProof/>
                <w:lang w:eastAsia="zh-CN"/>
              </w:rPr>
              <w:t xml:space="preserve">  Update the procedure text based on the online comments</w:t>
            </w:r>
          </w:p>
          <w:p w14:paraId="3005F32D" w14:textId="77777777" w:rsidR="00E34BBD" w:rsidRDefault="00E34BBD" w:rsidP="001F3081">
            <w:pPr>
              <w:pStyle w:val="CRCoverPage"/>
              <w:spacing w:after="0"/>
              <w:ind w:left="100"/>
              <w:rPr>
                <w:noProof/>
                <w:lang w:eastAsia="zh-CN"/>
              </w:rPr>
            </w:pPr>
            <w:r>
              <w:rPr>
                <w:noProof/>
                <w:lang w:eastAsia="zh-CN"/>
              </w:rPr>
              <w:t>Rev2: R3-221630</w:t>
            </w:r>
          </w:p>
          <w:p w14:paraId="068F2446" w14:textId="77777777" w:rsidR="00E34BBD" w:rsidRDefault="00E34BBD" w:rsidP="00403BEC">
            <w:pPr>
              <w:pStyle w:val="CRCoverPage"/>
              <w:spacing w:after="0"/>
              <w:ind w:left="100"/>
              <w:rPr>
                <w:ins w:id="12" w:author="Huawei2" w:date="2022-02-24T22:53:00Z"/>
                <w:noProof/>
                <w:lang w:eastAsia="zh-CN"/>
              </w:rPr>
            </w:pPr>
            <w:r>
              <w:rPr>
                <w:noProof/>
                <w:lang w:eastAsia="zh-CN"/>
              </w:rPr>
              <w:t xml:space="preserve">  Resubmit to RAN3-115-e. </w:t>
            </w:r>
          </w:p>
          <w:p w14:paraId="283D47F5" w14:textId="77777777" w:rsidR="001131CF" w:rsidRDefault="001131CF" w:rsidP="00403BEC">
            <w:pPr>
              <w:pStyle w:val="CRCoverPage"/>
              <w:spacing w:after="0"/>
              <w:ind w:left="100"/>
              <w:rPr>
                <w:ins w:id="13" w:author="Huawei2" w:date="2022-02-24T22:53:00Z"/>
                <w:noProof/>
                <w:lang w:eastAsia="zh-CN"/>
              </w:rPr>
            </w:pPr>
            <w:ins w:id="14" w:author="Huawei2" w:date="2022-02-24T22:53:00Z">
              <w:r>
                <w:rPr>
                  <w:noProof/>
                  <w:lang w:eastAsia="zh-CN"/>
                </w:rPr>
                <w:t xml:space="preserve">Rev3: </w:t>
              </w:r>
              <w:r w:rsidR="007F6D2C" w:rsidRPr="007F6D2C">
                <w:rPr>
                  <w:noProof/>
                  <w:lang w:eastAsia="zh-CN"/>
                </w:rPr>
                <w:t>R3-222547</w:t>
              </w:r>
            </w:ins>
          </w:p>
          <w:p w14:paraId="6ACA4173" w14:textId="5ACE8498" w:rsidR="007F6D2C" w:rsidRDefault="007F6D2C" w:rsidP="004C5DBB">
            <w:pPr>
              <w:pStyle w:val="CRCoverPage"/>
              <w:spacing w:after="0"/>
              <w:ind w:left="100"/>
              <w:rPr>
                <w:noProof/>
                <w:lang w:eastAsia="zh-CN"/>
              </w:rPr>
            </w:pPr>
            <w:ins w:id="15" w:author="Huawei2" w:date="2022-02-24T22:53:00Z">
              <w:r>
                <w:rPr>
                  <w:noProof/>
                  <w:lang w:eastAsia="zh-CN"/>
                </w:rPr>
                <w:t xml:space="preserve">  Update the cover p</w:t>
              </w:r>
            </w:ins>
            <w:ins w:id="16" w:author="Huawei2" w:date="2022-02-24T22:54:00Z">
              <w:r>
                <w:rPr>
                  <w:noProof/>
                  <w:lang w:eastAsia="zh-CN"/>
                </w:rPr>
                <w:t xml:space="preserve">age, and minor update </w:t>
              </w:r>
            </w:ins>
            <w:ins w:id="17" w:author="Huawei2" w:date="2022-02-24T22:55:00Z">
              <w:r w:rsidR="00E37AFD">
                <w:rPr>
                  <w:noProof/>
                  <w:lang w:eastAsia="zh-CN"/>
                </w:rPr>
                <w:t xml:space="preserve">texts </w:t>
              </w:r>
            </w:ins>
            <w:ins w:id="18" w:author="Huawei2" w:date="2022-02-24T22:54:00Z">
              <w:r w:rsidR="004C5DBB">
                <w:rPr>
                  <w:noProof/>
                  <w:lang w:eastAsia="zh-CN"/>
                </w:rPr>
                <w:t xml:space="preserve">for </w:t>
              </w:r>
              <w:r>
                <w:rPr>
                  <w:noProof/>
                  <w:lang w:eastAsia="zh-CN"/>
                </w:rPr>
                <w:t xml:space="preserve">EN-DC. </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83D0BD" w14:textId="77777777" w:rsidR="00EF2E00" w:rsidRPr="005A2F87" w:rsidRDefault="00EF2E00" w:rsidP="00EF2E00">
      <w:pPr>
        <w:rPr>
          <w:lang w:val="en-US"/>
        </w:rPr>
      </w:pPr>
      <w:bookmarkStart w:id="19" w:name="_Toc5694163"/>
      <w:bookmarkStart w:id="20" w:name="_Toc525567631"/>
      <w:bookmarkStart w:id="21" w:name="_Toc525567067"/>
      <w:bookmarkStart w:id="22" w:name="_Toc534900834"/>
      <w:bookmarkStart w:id="23" w:name="_Toc5352376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2E00" w14:paraId="29C9BA41" w14:textId="77777777" w:rsidTr="007D2D66">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EBEC01" w14:textId="77777777" w:rsidR="00EF2E00" w:rsidRDefault="00EF2E00" w:rsidP="007D2D66">
            <w:pPr>
              <w:jc w:val="center"/>
              <w:rPr>
                <w:rFonts w:ascii="Arial" w:hAnsi="Arial" w:cs="Arial"/>
                <w:b/>
                <w:bCs/>
                <w:szCs w:val="28"/>
                <w:lang w:eastAsia="en-GB"/>
              </w:rPr>
            </w:pPr>
            <w:bookmarkStart w:id="24" w:name="_Toc384916784"/>
            <w:bookmarkStart w:id="25" w:name="_Toc384916783"/>
            <w:bookmarkStart w:id="26" w:name="_Toc20954837"/>
            <w:r>
              <w:rPr>
                <w:rFonts w:ascii="Arial" w:hAnsi="Arial" w:cs="Arial"/>
                <w:b/>
                <w:bCs/>
                <w:szCs w:val="28"/>
                <w:lang w:eastAsia="zh-CN"/>
              </w:rPr>
              <w:t>Change Begins</w:t>
            </w:r>
          </w:p>
        </w:tc>
        <w:bookmarkEnd w:id="24"/>
        <w:bookmarkEnd w:id="25"/>
      </w:tr>
      <w:bookmarkEnd w:id="19"/>
      <w:bookmarkEnd w:id="20"/>
      <w:bookmarkEnd w:id="21"/>
      <w:bookmarkEnd w:id="22"/>
      <w:bookmarkEnd w:id="23"/>
      <w:bookmarkEnd w:id="26"/>
    </w:tbl>
    <w:p w14:paraId="2EFD560C" w14:textId="77777777" w:rsidR="00AA1D9A" w:rsidRDefault="00AA1D9A" w:rsidP="00807F0C">
      <w:pPr>
        <w:rPr>
          <w:b/>
          <w:color w:val="0070C0"/>
        </w:rPr>
      </w:pPr>
    </w:p>
    <w:p w14:paraId="62D6FCA1" w14:textId="77777777" w:rsidR="001B5309" w:rsidRPr="009C6599" w:rsidRDefault="001B5309" w:rsidP="001B5309">
      <w:pPr>
        <w:pStyle w:val="Heading1"/>
      </w:pPr>
      <w:bookmarkStart w:id="27" w:name="_Toc52568333"/>
      <w:bookmarkStart w:id="28" w:name="_Toc83652516"/>
      <w:r w:rsidRPr="009C6599">
        <w:t>9</w:t>
      </w:r>
      <w:r w:rsidRPr="009C6599">
        <w:tab/>
        <w:t>Security related aspects</w:t>
      </w:r>
      <w:bookmarkEnd w:id="27"/>
      <w:bookmarkEnd w:id="28"/>
    </w:p>
    <w:p w14:paraId="6CA6A186" w14:textId="77777777" w:rsidR="001B5309" w:rsidRPr="009C6599" w:rsidRDefault="001B5309" w:rsidP="001B5309">
      <w:r w:rsidRPr="009C6599">
        <w:t>MR-DC can only be configured after security activation in the MN.</w:t>
      </w:r>
    </w:p>
    <w:p w14:paraId="4F8F873E" w14:textId="77777777" w:rsidR="001B5309" w:rsidRPr="009C6599" w:rsidRDefault="001B5309" w:rsidP="001B5309">
      <w:r w:rsidRPr="009C6599">
        <w:t xml:space="preserve">In EN-DC and NGEN-DC, for bearers terminated in the MN the network configures the UE with </w:t>
      </w:r>
      <w:proofErr w:type="spellStart"/>
      <w:r w:rsidRPr="009C6599">
        <w:t>K</w:t>
      </w:r>
      <w:r w:rsidRPr="009C6599">
        <w:rPr>
          <w:vertAlign w:val="subscript"/>
        </w:rPr>
        <w:t>eNB</w:t>
      </w:r>
      <w:proofErr w:type="spellEnd"/>
      <w:r w:rsidRPr="009C6599">
        <w:t>;</w:t>
      </w:r>
      <w:r w:rsidRPr="009C6599">
        <w:rPr>
          <w:rFonts w:ascii="Arial" w:hAnsi="Arial" w:cs="Arial"/>
        </w:rPr>
        <w:t xml:space="preserve"> </w:t>
      </w:r>
      <w:r w:rsidRPr="009C6599">
        <w:t>for bearers terminated in the SN the network configures the UE with S-</w:t>
      </w:r>
      <w:proofErr w:type="spellStart"/>
      <w:r w:rsidRPr="009C6599">
        <w:t>K</w:t>
      </w:r>
      <w:r w:rsidRPr="009C6599">
        <w:rPr>
          <w:vertAlign w:val="subscript"/>
        </w:rPr>
        <w:t>gNB</w:t>
      </w:r>
      <w:proofErr w:type="spellEnd"/>
      <w:r w:rsidRPr="009C6599">
        <w:t xml:space="preserve">. In NE-DC, for bearers terminated in the MN the network configures the UE with </w:t>
      </w:r>
      <w:proofErr w:type="spellStart"/>
      <w:r w:rsidRPr="009C6599">
        <w:t>K</w:t>
      </w:r>
      <w:r w:rsidRPr="009C6599">
        <w:rPr>
          <w:vertAlign w:val="subscript"/>
        </w:rPr>
        <w:t>gNB</w:t>
      </w:r>
      <w:proofErr w:type="spellEnd"/>
      <w:r w:rsidRPr="009C6599">
        <w:t>;</w:t>
      </w:r>
      <w:r w:rsidRPr="009C6599">
        <w:rPr>
          <w:rFonts w:ascii="Arial" w:hAnsi="Arial" w:cs="Arial"/>
        </w:rPr>
        <w:t xml:space="preserve"> </w:t>
      </w:r>
      <w:r w:rsidRPr="009C6599">
        <w:t>for bearers terminated in the SN the network configures the UE with S-</w:t>
      </w:r>
      <w:proofErr w:type="spellStart"/>
      <w:r w:rsidRPr="009C6599">
        <w:t>K</w:t>
      </w:r>
      <w:r w:rsidRPr="009C6599">
        <w:rPr>
          <w:vertAlign w:val="subscript"/>
        </w:rPr>
        <w:t>eNB</w:t>
      </w:r>
      <w:proofErr w:type="spellEnd"/>
      <w:r w:rsidRPr="009C6599">
        <w:t xml:space="preserve">. In NR-DC, for bearers terminated in the MN the network configures the UE with </w:t>
      </w:r>
      <w:proofErr w:type="spellStart"/>
      <w:r w:rsidRPr="009C6599">
        <w:t>K</w:t>
      </w:r>
      <w:r w:rsidRPr="009C6599">
        <w:rPr>
          <w:vertAlign w:val="subscript"/>
        </w:rPr>
        <w:t>gNB</w:t>
      </w:r>
      <w:proofErr w:type="spellEnd"/>
      <w:r w:rsidRPr="009C6599">
        <w:t>;</w:t>
      </w:r>
      <w:r w:rsidRPr="009C6599">
        <w:rPr>
          <w:rFonts w:ascii="Arial" w:hAnsi="Arial" w:cs="Arial"/>
        </w:rPr>
        <w:t xml:space="preserve"> </w:t>
      </w:r>
      <w:r w:rsidRPr="009C6599">
        <w:t>for bearers terminated in the SN the network configures the UE with S-</w:t>
      </w:r>
      <w:proofErr w:type="spellStart"/>
      <w:r w:rsidRPr="009C6599">
        <w:t>K</w:t>
      </w:r>
      <w:r w:rsidRPr="009C6599">
        <w:rPr>
          <w:vertAlign w:val="subscript"/>
        </w:rPr>
        <w:t>gNB</w:t>
      </w:r>
      <w:proofErr w:type="spellEnd"/>
      <w:r w:rsidRPr="009C6599">
        <w:t>.</w:t>
      </w:r>
    </w:p>
    <w:p w14:paraId="50442F36" w14:textId="77777777" w:rsidR="001B5309" w:rsidRPr="009C6599" w:rsidRDefault="001B5309" w:rsidP="001B5309">
      <w:r w:rsidRPr="009C6599">
        <w:t xml:space="preserve">In NE-DC and NR-DC, a </w:t>
      </w:r>
      <w:proofErr w:type="spellStart"/>
      <w:r w:rsidRPr="009C6599">
        <w:t>PCell</w:t>
      </w:r>
      <w:proofErr w:type="spellEnd"/>
      <w:r w:rsidRPr="009C6599">
        <w:t xml:space="preserve"> change without </w:t>
      </w:r>
      <w:proofErr w:type="spellStart"/>
      <w:r w:rsidRPr="009C6599">
        <w:t>K</w:t>
      </w:r>
      <w:r w:rsidRPr="009C6599">
        <w:rPr>
          <w:vertAlign w:val="subscript"/>
        </w:rPr>
        <w:t>gNB</w:t>
      </w:r>
      <w:proofErr w:type="spellEnd"/>
      <w:r w:rsidRPr="009C6599">
        <w:t xml:space="preserve"> change does not require a S-</w:t>
      </w:r>
      <w:proofErr w:type="spellStart"/>
      <w:r w:rsidRPr="009C6599">
        <w:t>K</w:t>
      </w:r>
      <w:r w:rsidRPr="009C6599">
        <w:rPr>
          <w:vertAlign w:val="subscript"/>
        </w:rPr>
        <w:t>eNB</w:t>
      </w:r>
      <w:proofErr w:type="spellEnd"/>
      <w:r w:rsidRPr="009C6599">
        <w:t xml:space="preserve"> change (NE-DC case) or a S-</w:t>
      </w:r>
      <w:proofErr w:type="spellStart"/>
      <w:r w:rsidRPr="009C6599">
        <w:t>K</w:t>
      </w:r>
      <w:r w:rsidRPr="009C6599">
        <w:rPr>
          <w:vertAlign w:val="subscript"/>
        </w:rPr>
        <w:t>gNB</w:t>
      </w:r>
      <w:proofErr w:type="spellEnd"/>
      <w:r w:rsidRPr="009C6599">
        <w:t xml:space="preserve"> change (NR-DC case).</w:t>
      </w:r>
    </w:p>
    <w:p w14:paraId="62D414B7" w14:textId="77777777" w:rsidR="001B5309" w:rsidRPr="009C6599" w:rsidRDefault="001B5309" w:rsidP="001B5309">
      <w:r w:rsidRPr="009C6599">
        <w:t xml:space="preserve">In EN-DC, NGEN-DC and NR-DC, for a </w:t>
      </w:r>
      <w:proofErr w:type="spellStart"/>
      <w:r w:rsidRPr="009C6599">
        <w:t>PSCell</w:t>
      </w:r>
      <w:proofErr w:type="spellEnd"/>
      <w:r w:rsidRPr="009C6599">
        <w:t xml:space="preserve"> change that does not require a </w:t>
      </w:r>
      <w:proofErr w:type="spellStart"/>
      <w:r w:rsidRPr="009C6599">
        <w:t>K</w:t>
      </w:r>
      <w:r w:rsidRPr="009C6599">
        <w:rPr>
          <w:vertAlign w:val="subscript"/>
        </w:rPr>
        <w:t>eNB</w:t>
      </w:r>
      <w:proofErr w:type="spellEnd"/>
      <w:r w:rsidRPr="009C6599">
        <w:t xml:space="preserve"> change (i.e. no simultaneous PCell handover in EN-DC and NGEN-DC) or a </w:t>
      </w:r>
      <w:proofErr w:type="spellStart"/>
      <w:r w:rsidRPr="009C6599">
        <w:t>K</w:t>
      </w:r>
      <w:r w:rsidRPr="009C6599">
        <w:rPr>
          <w:vertAlign w:val="subscript"/>
        </w:rPr>
        <w:t>gNB</w:t>
      </w:r>
      <w:proofErr w:type="spellEnd"/>
      <w:r w:rsidRPr="009C6599">
        <w:t xml:space="preserve"> change (in NR-DC), S-</w:t>
      </w:r>
      <w:proofErr w:type="spellStart"/>
      <w:r w:rsidRPr="009C6599">
        <w:t>K</w:t>
      </w:r>
      <w:r w:rsidRPr="009C6599">
        <w:rPr>
          <w:vertAlign w:val="subscript"/>
        </w:rPr>
        <w:t>gNB</w:t>
      </w:r>
      <w:proofErr w:type="spellEnd"/>
      <w:r w:rsidRPr="009C6599">
        <w:t xml:space="preserve"> key refresh is not required if the PDCP termination point of the SN is not changed. In NE-DC, a </w:t>
      </w:r>
      <w:proofErr w:type="spellStart"/>
      <w:r w:rsidRPr="009C6599">
        <w:t>PSCell</w:t>
      </w:r>
      <w:proofErr w:type="spellEnd"/>
      <w:r w:rsidRPr="009C6599">
        <w:t xml:space="preserve"> change always requires a S-</w:t>
      </w:r>
      <w:proofErr w:type="spellStart"/>
      <w:r w:rsidRPr="009C6599">
        <w:t>K</w:t>
      </w:r>
      <w:r w:rsidRPr="009C6599">
        <w:rPr>
          <w:vertAlign w:val="subscript"/>
        </w:rPr>
        <w:t>eNB</w:t>
      </w:r>
      <w:proofErr w:type="spellEnd"/>
      <w:r w:rsidRPr="009C6599">
        <w:t xml:space="preserve"> change.</w:t>
      </w:r>
    </w:p>
    <w:p w14:paraId="7D2B921C" w14:textId="247D0BC1" w:rsidR="001B5309" w:rsidRPr="009C6599" w:rsidRDefault="001B5309" w:rsidP="001B5309">
      <w:r w:rsidRPr="009C6599">
        <w:t>In EN-DC, the UE supports the NR security algorithms corresponding to the E-UTRA security algorithms signalled at NAS level and the UE NR AS Security capability is not signalled to the MN over RRC. Mapping from E-UTRA security algorithms to the corresponding NR security algorithms, where necessary, is performed at the MN.</w:t>
      </w:r>
      <w:ins w:id="29" w:author="Huawei" w:date="2021-11-08T17:07:00Z">
        <w:r w:rsidR="00662A33">
          <w:t xml:space="preserve"> The MN </w:t>
        </w:r>
        <w:r w:rsidR="00662A33">
          <w:rPr>
            <w:lang w:eastAsia="zh-CN"/>
          </w:rPr>
          <w:t xml:space="preserve">sends the </w:t>
        </w:r>
        <w:r w:rsidR="00662A33">
          <w:t xml:space="preserve">complete </w:t>
        </w:r>
        <w:r w:rsidR="00662A33" w:rsidRPr="006A79FE">
          <w:t>UE security capabilities</w:t>
        </w:r>
        <w:r w:rsidR="00662A33">
          <w:t xml:space="preserve"> including all security </w:t>
        </w:r>
      </w:ins>
      <w:ins w:id="30" w:author="Huawei" w:date="2021-11-10T14:58:00Z">
        <w:r w:rsidR="0075690A">
          <w:t xml:space="preserve">capability </w:t>
        </w:r>
      </w:ins>
      <w:ins w:id="31" w:author="Huawei" w:date="2021-11-08T17:07:00Z">
        <w:r w:rsidR="00662A33">
          <w:t>bits previously received</w:t>
        </w:r>
      </w:ins>
      <w:ins w:id="32" w:author="Huawei2" w:date="2022-02-24T22:51:00Z">
        <w:r w:rsidR="009D2A33">
          <w:t xml:space="preserve"> (</w:t>
        </w:r>
        <w:r w:rsidR="008D72A6" w:rsidRPr="008D72A6">
          <w:t>after mapping, where necessary</w:t>
        </w:r>
        <w:r w:rsidR="009D2A33">
          <w:t>)</w:t>
        </w:r>
      </w:ins>
      <w:ins w:id="33" w:author="Huawei" w:date="2021-11-08T17:07:00Z">
        <w:r w:rsidR="00662A33">
          <w:t xml:space="preserve"> to the SN</w:t>
        </w:r>
        <w:r w:rsidR="00E453EF">
          <w:t xml:space="preserve">. </w:t>
        </w:r>
      </w:ins>
    </w:p>
    <w:p w14:paraId="0B913004" w14:textId="77777777" w:rsidR="001B5309" w:rsidRPr="009C6599" w:rsidRDefault="001B5309" w:rsidP="001B5309">
      <w:r w:rsidRPr="009C6599">
        <w:t>For MR-DC with 5GC, UP integrity protection can be configured on a per radio bearer basis. All DRBs which belong to the same PDU session always have the same UP integrity protection activation, i.e., either on or off:</w:t>
      </w:r>
    </w:p>
    <w:p w14:paraId="5BEBB609" w14:textId="77777777" w:rsidR="001B5309" w:rsidRPr="009C6599" w:rsidRDefault="001B5309" w:rsidP="001B5309">
      <w:pPr>
        <w:pStyle w:val="B1"/>
      </w:pPr>
      <w:r w:rsidRPr="009C6599">
        <w:t>-</w:t>
      </w:r>
      <w:r w:rsidRPr="009C6599">
        <w:tab/>
        <w:t>For NR-DC: MN and/or SN terminated DRBs of a PDU session can have UP integrity protection activation either on or off. A UE configured to operate in NR-DC shall support integrity protection for all DRBs (MN and SN terminated) at any data rate, up to and including the highest data rate supported by the UE for both UL and DL (see TS 38.300 [3]).</w:t>
      </w:r>
    </w:p>
    <w:p w14:paraId="7CB35407" w14:textId="77777777" w:rsidR="001B5309" w:rsidRPr="009C6599" w:rsidRDefault="001B5309" w:rsidP="001B5309">
      <w:pPr>
        <w:pStyle w:val="B1"/>
      </w:pPr>
      <w:r w:rsidRPr="009C6599">
        <w:t>-</w:t>
      </w:r>
      <w:r w:rsidRPr="009C6599">
        <w:tab/>
        <w:t>For NE-DC: MN terminated DRBs of a PDU session can have UP integrity protection activation on; however, in this case, the MN will not at any point offload any DRB of such PDU session to the SN. A UE configured to operate in NE-DC shall support integrity protection for all MN terminated DRBs at any data rate, up to and including the highest data rate supported by the UE's radio access capabilities for both UL and DL (see TS 38.300 [3]). SN terminated DRBs of a PDU session always have UP integrity protection activation off.</w:t>
      </w:r>
    </w:p>
    <w:p w14:paraId="06AB8BCE" w14:textId="77777777" w:rsidR="001B5309" w:rsidRPr="009C6599" w:rsidRDefault="001B5309" w:rsidP="001B5309">
      <w:pPr>
        <w:pStyle w:val="B1"/>
      </w:pPr>
      <w:r w:rsidRPr="009C6599">
        <w:t>-</w:t>
      </w:r>
      <w:r w:rsidRPr="009C6599">
        <w:tab/>
        <w:t>For NGEN-DC: Both MN terminated and SN terminated DRBs of a PDU session always have UP integrity protection activation off.</w:t>
      </w:r>
    </w:p>
    <w:p w14:paraId="3FDFB873" w14:textId="0DB56776" w:rsidR="00E16D68" w:rsidRPr="001B5309" w:rsidRDefault="00B341F0" w:rsidP="00E16D68">
      <w:pPr>
        <w:rPr>
          <w:lang w:eastAsia="zh-CN"/>
        </w:rPr>
      </w:pPr>
      <w:ins w:id="34" w:author="Huawei" w:date="2021-10-22T09:16:00Z">
        <w:r>
          <w:t xml:space="preserve">In MR-DC with 5GC, the MN </w:t>
        </w:r>
      </w:ins>
      <w:ins w:id="35" w:author="QC1" w:date="2021-11-09T10:26:00Z">
        <w:r w:rsidR="004E53F3">
          <w:t>sends</w:t>
        </w:r>
      </w:ins>
      <w:ins w:id="36" w:author="Nok-2" w:date="2021-11-08T17:09:00Z">
        <w:r w:rsidR="00D76D9E">
          <w:t xml:space="preserve"> </w:t>
        </w:r>
      </w:ins>
      <w:ins w:id="37" w:author="Huawei" w:date="2021-10-22T09:16:00Z">
        <w:r>
          <w:t xml:space="preserve">the </w:t>
        </w:r>
      </w:ins>
      <w:ins w:id="38" w:author="Huawei" w:date="2021-10-22T09:18:00Z">
        <w:r>
          <w:t>comp</w:t>
        </w:r>
      </w:ins>
      <w:ins w:id="39" w:author="Huawei" w:date="2021-10-22T09:20:00Z">
        <w:r w:rsidR="00017BF1">
          <w:t>l</w:t>
        </w:r>
      </w:ins>
      <w:ins w:id="40" w:author="Huawei" w:date="2021-10-22T09:18:00Z">
        <w:r>
          <w:t xml:space="preserve">ete UE security </w:t>
        </w:r>
      </w:ins>
      <w:ins w:id="41" w:author="Huawei" w:date="2021-11-08T16:53:00Z">
        <w:r w:rsidR="00087743" w:rsidRPr="006A79FE">
          <w:t>capabilities</w:t>
        </w:r>
        <w:r w:rsidR="00087743">
          <w:t xml:space="preserve"> </w:t>
        </w:r>
      </w:ins>
      <w:ins w:id="42" w:author="QC1" w:date="2021-11-09T10:26:00Z">
        <w:r w:rsidR="004E53F3">
          <w:t xml:space="preserve">to the SN </w:t>
        </w:r>
      </w:ins>
      <w:ins w:id="43" w:author="Huawei" w:date="2021-10-22T09:18:00Z">
        <w:r>
          <w:t xml:space="preserve">including all </w:t>
        </w:r>
      </w:ins>
      <w:ins w:id="44" w:author="Huawei" w:date="2021-10-22T09:20:00Z">
        <w:r w:rsidR="0096468C">
          <w:t>NR and E-UTRA security</w:t>
        </w:r>
      </w:ins>
      <w:ins w:id="45" w:author="QC1" w:date="2021-11-09T10:28:00Z">
        <w:r w:rsidR="00496595">
          <w:t xml:space="preserve"> capability</w:t>
        </w:r>
      </w:ins>
      <w:ins w:id="46" w:author="Huawei" w:date="2021-10-22T09:20:00Z">
        <w:r w:rsidR="0096468C">
          <w:t xml:space="preserve"> </w:t>
        </w:r>
      </w:ins>
      <w:ins w:id="47" w:author="Huawei" w:date="2021-11-08T16:47:00Z">
        <w:r w:rsidR="003A3C57">
          <w:t xml:space="preserve">bits previously </w:t>
        </w:r>
      </w:ins>
      <w:ins w:id="48" w:author="Huawei" w:date="2021-10-22T09:18:00Z">
        <w:r>
          <w:t xml:space="preserve">received </w:t>
        </w:r>
      </w:ins>
      <w:ins w:id="49" w:author="QC1" w:date="2021-11-09T10:27:00Z">
        <w:r w:rsidR="004E53F3">
          <w:t xml:space="preserve">by the MN </w:t>
        </w:r>
      </w:ins>
      <w:ins w:id="50" w:author="Nok-2" w:date="2021-11-08T17:09:00Z">
        <w:r w:rsidR="00D76D9E">
          <w:t>from the Core Network</w:t>
        </w:r>
      </w:ins>
      <w:ins w:id="51" w:author="Huawei2" w:date="2021-11-09T17:34:00Z">
        <w:r w:rsidR="00D76F84">
          <w:t xml:space="preserve"> or </w:t>
        </w:r>
      </w:ins>
      <w:ins w:id="52" w:author="Nok-3" w:date="2022-02-24T23:30:00Z">
        <w:r w:rsidR="00D5638A">
          <w:t xml:space="preserve">from </w:t>
        </w:r>
      </w:ins>
      <w:ins w:id="53" w:author="Huawei2" w:date="2021-11-09T17:34:00Z">
        <w:r w:rsidR="00D76F84">
          <w:t>another NG-RAN node</w:t>
        </w:r>
        <w:r w:rsidR="009C4F6F">
          <w:t xml:space="preserve"> as specified in TS 38.300 [3]</w:t>
        </w:r>
      </w:ins>
      <w:ins w:id="54" w:author="Huawei" w:date="2021-10-22T09:18:00Z">
        <w:r w:rsidR="00F87ECD">
          <w:t xml:space="preserve">. </w:t>
        </w:r>
      </w:ins>
    </w:p>
    <w:p w14:paraId="789CA39C" w14:textId="77777777" w:rsidR="001B28FD" w:rsidRPr="009F3745" w:rsidRDefault="001B28FD" w:rsidP="00E6720B"/>
    <w:p w14:paraId="2C3D982D" w14:textId="77777777" w:rsidR="001B28FD" w:rsidRDefault="001B28FD" w:rsidP="00E672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28FD" w14:paraId="7A82CC85" w14:textId="77777777" w:rsidTr="006603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8925F9" w14:textId="77777777" w:rsidR="001B28FD" w:rsidRDefault="001B28FD" w:rsidP="006603D4">
            <w:pPr>
              <w:jc w:val="center"/>
              <w:rPr>
                <w:rFonts w:ascii="Arial" w:hAnsi="Arial" w:cs="Arial"/>
                <w:b/>
                <w:bCs/>
                <w:szCs w:val="28"/>
                <w:lang w:eastAsia="en-GB"/>
              </w:rPr>
            </w:pPr>
            <w:r>
              <w:rPr>
                <w:rFonts w:ascii="Arial" w:hAnsi="Arial" w:cs="Arial"/>
                <w:b/>
                <w:bCs/>
                <w:szCs w:val="28"/>
                <w:lang w:eastAsia="zh-CN"/>
              </w:rPr>
              <w:t>Change Ends</w:t>
            </w:r>
          </w:p>
        </w:tc>
      </w:tr>
    </w:tbl>
    <w:p w14:paraId="5203BD9B" w14:textId="77777777" w:rsidR="001B28FD" w:rsidRPr="00FD0425" w:rsidRDefault="001B28FD" w:rsidP="00E6720B"/>
    <w:p w14:paraId="1B672BCD" w14:textId="77777777" w:rsidR="009134E5" w:rsidRDefault="009134E5" w:rsidP="00A92452">
      <w:pPr>
        <w:rPr>
          <w:b/>
          <w:color w:val="0070C0"/>
          <w:lang w:eastAsia="zh-CN"/>
        </w:rPr>
        <w:sectPr w:rsidR="009134E5" w:rsidSect="007D2D66">
          <w:headerReference w:type="default" r:id="rId13"/>
          <w:footnotePr>
            <w:numRestart w:val="eachSect"/>
          </w:footnotePr>
          <w:pgSz w:w="11907" w:h="16840" w:code="9"/>
          <w:pgMar w:top="1418" w:right="1134" w:bottom="1134" w:left="1134" w:header="680" w:footer="567" w:gutter="0"/>
          <w:cols w:space="720"/>
        </w:sectPr>
      </w:pPr>
    </w:p>
    <w:p w14:paraId="65C46801" w14:textId="77777777" w:rsidR="002E7097" w:rsidRDefault="002E7097" w:rsidP="00025A1A">
      <w:pPr>
        <w:pStyle w:val="Heading4"/>
        <w:rPr>
          <w:noProof/>
        </w:rPr>
      </w:pPr>
    </w:p>
    <w:sectPr w:rsidR="002E7097" w:rsidSect="009134E5">
      <w:headerReference w:type="even" r:id="rId14"/>
      <w:headerReference w:type="default" r:id="rId15"/>
      <w:headerReference w:type="first" r:id="rId16"/>
      <w:footnotePr>
        <w:numRestart w:val="eachSect"/>
      </w:footnotePr>
      <w:pgSz w:w="16840" w:h="11907" w:orient="landscape"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88AAF" w14:textId="77777777" w:rsidR="009A2A0E" w:rsidRDefault="009A2A0E">
      <w:r>
        <w:separator/>
      </w:r>
    </w:p>
  </w:endnote>
  <w:endnote w:type="continuationSeparator" w:id="0">
    <w:p w14:paraId="7F40CFC3" w14:textId="77777777" w:rsidR="009A2A0E" w:rsidRDefault="009A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7ABD" w14:textId="77777777" w:rsidR="009A2A0E" w:rsidRDefault="009A2A0E">
      <w:r>
        <w:separator/>
      </w:r>
    </w:p>
  </w:footnote>
  <w:footnote w:type="continuationSeparator" w:id="0">
    <w:p w14:paraId="1F511F35" w14:textId="77777777" w:rsidR="009A2A0E" w:rsidRDefault="009A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D2D66" w:rsidRDefault="007D2D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5A5E" w14:textId="77777777" w:rsidR="007D2D66" w:rsidRDefault="007D2D6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7D2D66" w:rsidRDefault="007D2D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7D2D66" w:rsidRDefault="007D2D66">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7D2D66" w:rsidRDefault="007D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8D713D0"/>
    <w:multiLevelType w:val="hybridMultilevel"/>
    <w:tmpl w:val="9800BE38"/>
    <w:lvl w:ilvl="0" w:tplc="9DECDB3E">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9"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4"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8"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9"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31"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E78B5"/>
    <w:multiLevelType w:val="hybridMultilevel"/>
    <w:tmpl w:val="C62AD1B8"/>
    <w:lvl w:ilvl="0" w:tplc="3DA68850">
      <w:start w:val="16"/>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4"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5B050988"/>
    <w:multiLevelType w:val="multilevel"/>
    <w:tmpl w:val="5B050988"/>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5BD847B8"/>
    <w:multiLevelType w:val="hybridMultilevel"/>
    <w:tmpl w:val="24B0CDAE"/>
    <w:lvl w:ilvl="0" w:tplc="139EFA26">
      <w:start w:val="2"/>
      <w:numFmt w:val="bullet"/>
      <w:lvlText w:val="-"/>
      <w:lvlJc w:val="left"/>
      <w:pPr>
        <w:ind w:left="520" w:hanging="42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41" w15:restartNumberingAfterBreak="0">
    <w:nsid w:val="6D0F29B7"/>
    <w:multiLevelType w:val="hybridMultilevel"/>
    <w:tmpl w:val="440AAC56"/>
    <w:lvl w:ilvl="0" w:tplc="953A5932">
      <w:start w:val="16"/>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2"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A6723E1"/>
    <w:multiLevelType w:val="hybridMultilevel"/>
    <w:tmpl w:val="4D227A0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4"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0"/>
  </w:num>
  <w:num w:numId="4">
    <w:abstractNumId w:val="3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2"/>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8"/>
  </w:num>
  <w:num w:numId="19">
    <w:abstractNumId w:val="23"/>
  </w:num>
  <w:num w:numId="20">
    <w:abstractNumId w:val="38"/>
  </w:num>
  <w:num w:numId="21">
    <w:abstractNumId w:val="34"/>
  </w:num>
  <w:num w:numId="22">
    <w:abstractNumId w:val="22"/>
  </w:num>
  <w:num w:numId="23">
    <w:abstractNumId w:val="17"/>
  </w:num>
  <w:num w:numId="24">
    <w:abstractNumId w:val="2"/>
  </w:num>
  <w:num w:numId="25">
    <w:abstractNumId w:val="1"/>
  </w:num>
  <w:num w:numId="26">
    <w:abstractNumId w:val="0"/>
  </w:num>
  <w:num w:numId="27">
    <w:abstractNumId w:val="44"/>
  </w:num>
  <w:num w:numId="28">
    <w:abstractNumId w:val="15"/>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8"/>
  </w:num>
  <w:num w:numId="32">
    <w:abstractNumId w:val="14"/>
  </w:num>
  <w:num w:numId="33">
    <w:abstractNumId w:val="36"/>
  </w:num>
  <w:num w:numId="34">
    <w:abstractNumId w:val="31"/>
  </w:num>
  <w:num w:numId="35">
    <w:abstractNumId w:val="12"/>
  </w:num>
  <w:num w:numId="36">
    <w:abstractNumId w:val="24"/>
  </w:num>
  <w:num w:numId="37">
    <w:abstractNumId w:val="42"/>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1"/>
  </w:num>
  <w:num w:numId="42">
    <w:abstractNumId w:val="29"/>
  </w:num>
  <w:num w:numId="43">
    <w:abstractNumId w:val="26"/>
  </w:num>
  <w:num w:numId="44">
    <w:abstractNumId w:val="43"/>
  </w:num>
  <w:num w:numId="45">
    <w:abstractNumId w:val="37"/>
  </w:num>
  <w:num w:numId="46">
    <w:abstractNumId w:val="35"/>
  </w:num>
  <w:num w:numId="47">
    <w:abstractNumId w:val="33"/>
  </w:num>
  <w:num w:numId="48">
    <w:abstractNumId w:val="41"/>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2">
    <w15:presenceInfo w15:providerId="None" w15:userId="Huawei2"/>
  </w15:person>
  <w15:person w15:author="Nok-1">
    <w15:presenceInfo w15:providerId="None" w15:userId="Nok-1"/>
  </w15:person>
  <w15:person w15:author="Huawei">
    <w15:presenceInfo w15:providerId="None" w15:userId="Huawei"/>
  </w15:person>
  <w15:person w15:author="QC1">
    <w15:presenceInfo w15:providerId="None" w15:userId="QC1"/>
  </w15:person>
  <w15:person w15:author="Nok-2">
    <w15:presenceInfo w15:providerId="None" w15:userId="Nok-2"/>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4"/>
    <w:rsid w:val="00001DCC"/>
    <w:rsid w:val="0001331B"/>
    <w:rsid w:val="00014052"/>
    <w:rsid w:val="00017BF1"/>
    <w:rsid w:val="00022E4A"/>
    <w:rsid w:val="0002311B"/>
    <w:rsid w:val="00025A1A"/>
    <w:rsid w:val="00027326"/>
    <w:rsid w:val="00030CE7"/>
    <w:rsid w:val="00033CED"/>
    <w:rsid w:val="000353BA"/>
    <w:rsid w:val="0004701D"/>
    <w:rsid w:val="00050028"/>
    <w:rsid w:val="0005139A"/>
    <w:rsid w:val="00057383"/>
    <w:rsid w:val="0006372E"/>
    <w:rsid w:val="0006651A"/>
    <w:rsid w:val="00067029"/>
    <w:rsid w:val="00071124"/>
    <w:rsid w:val="00087743"/>
    <w:rsid w:val="00096C96"/>
    <w:rsid w:val="00096F79"/>
    <w:rsid w:val="000A2E62"/>
    <w:rsid w:val="000A33BF"/>
    <w:rsid w:val="000A6394"/>
    <w:rsid w:val="000A7F85"/>
    <w:rsid w:val="000B0156"/>
    <w:rsid w:val="000B06B1"/>
    <w:rsid w:val="000B7032"/>
    <w:rsid w:val="000B79C0"/>
    <w:rsid w:val="000B7FED"/>
    <w:rsid w:val="000C038A"/>
    <w:rsid w:val="000C199D"/>
    <w:rsid w:val="000C2035"/>
    <w:rsid w:val="000C6598"/>
    <w:rsid w:val="000D1EDD"/>
    <w:rsid w:val="000D2360"/>
    <w:rsid w:val="000D278D"/>
    <w:rsid w:val="000D44B3"/>
    <w:rsid w:val="000D536B"/>
    <w:rsid w:val="000D6F73"/>
    <w:rsid w:val="000E0AFF"/>
    <w:rsid w:val="000E1D9E"/>
    <w:rsid w:val="000E3C43"/>
    <w:rsid w:val="000E74BD"/>
    <w:rsid w:val="000E765E"/>
    <w:rsid w:val="000F3694"/>
    <w:rsid w:val="000F430F"/>
    <w:rsid w:val="00103057"/>
    <w:rsid w:val="00106982"/>
    <w:rsid w:val="001118E9"/>
    <w:rsid w:val="001125AB"/>
    <w:rsid w:val="001131CF"/>
    <w:rsid w:val="00116C9C"/>
    <w:rsid w:val="001226E7"/>
    <w:rsid w:val="00123EF9"/>
    <w:rsid w:val="00125CE5"/>
    <w:rsid w:val="001263BD"/>
    <w:rsid w:val="00133F5D"/>
    <w:rsid w:val="0013511A"/>
    <w:rsid w:val="00136E8C"/>
    <w:rsid w:val="0014017B"/>
    <w:rsid w:val="00141811"/>
    <w:rsid w:val="00144BDA"/>
    <w:rsid w:val="00145D43"/>
    <w:rsid w:val="001468F7"/>
    <w:rsid w:val="0015175A"/>
    <w:rsid w:val="00155026"/>
    <w:rsid w:val="00164544"/>
    <w:rsid w:val="001663FE"/>
    <w:rsid w:val="00170C12"/>
    <w:rsid w:val="00174595"/>
    <w:rsid w:val="00176D80"/>
    <w:rsid w:val="00177AE5"/>
    <w:rsid w:val="00186215"/>
    <w:rsid w:val="0018733B"/>
    <w:rsid w:val="0019099D"/>
    <w:rsid w:val="00192C46"/>
    <w:rsid w:val="0019366E"/>
    <w:rsid w:val="00194AA5"/>
    <w:rsid w:val="00194B42"/>
    <w:rsid w:val="00195D8F"/>
    <w:rsid w:val="001971C8"/>
    <w:rsid w:val="001A08B3"/>
    <w:rsid w:val="001A4FCE"/>
    <w:rsid w:val="001A5B83"/>
    <w:rsid w:val="001A6BC1"/>
    <w:rsid w:val="001A743E"/>
    <w:rsid w:val="001A7B60"/>
    <w:rsid w:val="001B1B1F"/>
    <w:rsid w:val="001B28FD"/>
    <w:rsid w:val="001B3CF9"/>
    <w:rsid w:val="001B52F0"/>
    <w:rsid w:val="001B5309"/>
    <w:rsid w:val="001B7A65"/>
    <w:rsid w:val="001C10B4"/>
    <w:rsid w:val="001C4C73"/>
    <w:rsid w:val="001D2729"/>
    <w:rsid w:val="001D2ABD"/>
    <w:rsid w:val="001D397D"/>
    <w:rsid w:val="001D7CF8"/>
    <w:rsid w:val="001E111B"/>
    <w:rsid w:val="001E259C"/>
    <w:rsid w:val="001E2B1B"/>
    <w:rsid w:val="001E32BA"/>
    <w:rsid w:val="001E41F3"/>
    <w:rsid w:val="001E4E1F"/>
    <w:rsid w:val="001E5D3A"/>
    <w:rsid w:val="001F00F0"/>
    <w:rsid w:val="001F0FE4"/>
    <w:rsid w:val="001F3081"/>
    <w:rsid w:val="001F6F9E"/>
    <w:rsid w:val="002064B8"/>
    <w:rsid w:val="0021305F"/>
    <w:rsid w:val="00216A15"/>
    <w:rsid w:val="00217624"/>
    <w:rsid w:val="00221CF2"/>
    <w:rsid w:val="00222018"/>
    <w:rsid w:val="00230454"/>
    <w:rsid w:val="0023348E"/>
    <w:rsid w:val="00233B95"/>
    <w:rsid w:val="00234BAA"/>
    <w:rsid w:val="00237CF5"/>
    <w:rsid w:val="00240E8D"/>
    <w:rsid w:val="00243A04"/>
    <w:rsid w:val="00246116"/>
    <w:rsid w:val="00247FF5"/>
    <w:rsid w:val="00250684"/>
    <w:rsid w:val="00251507"/>
    <w:rsid w:val="002557BB"/>
    <w:rsid w:val="00257C00"/>
    <w:rsid w:val="0026004D"/>
    <w:rsid w:val="002640DD"/>
    <w:rsid w:val="00267DD1"/>
    <w:rsid w:val="00271A7F"/>
    <w:rsid w:val="00275D12"/>
    <w:rsid w:val="0027787E"/>
    <w:rsid w:val="00283FF2"/>
    <w:rsid w:val="00284FEB"/>
    <w:rsid w:val="002860C4"/>
    <w:rsid w:val="00286DC4"/>
    <w:rsid w:val="002A0149"/>
    <w:rsid w:val="002B4A50"/>
    <w:rsid w:val="002B5741"/>
    <w:rsid w:val="002B5AD5"/>
    <w:rsid w:val="002C1FAF"/>
    <w:rsid w:val="002C721F"/>
    <w:rsid w:val="002C7EEA"/>
    <w:rsid w:val="002D3BE9"/>
    <w:rsid w:val="002E26AF"/>
    <w:rsid w:val="002E472E"/>
    <w:rsid w:val="002E67CE"/>
    <w:rsid w:val="002E7097"/>
    <w:rsid w:val="002F350F"/>
    <w:rsid w:val="002F4D33"/>
    <w:rsid w:val="002F6543"/>
    <w:rsid w:val="002F78A5"/>
    <w:rsid w:val="002F7B00"/>
    <w:rsid w:val="00304453"/>
    <w:rsid w:val="003050A7"/>
    <w:rsid w:val="00305409"/>
    <w:rsid w:val="0030773D"/>
    <w:rsid w:val="00312DCC"/>
    <w:rsid w:val="00325915"/>
    <w:rsid w:val="0032661C"/>
    <w:rsid w:val="003372B1"/>
    <w:rsid w:val="00337710"/>
    <w:rsid w:val="003415DE"/>
    <w:rsid w:val="00341D10"/>
    <w:rsid w:val="003425D2"/>
    <w:rsid w:val="00343E18"/>
    <w:rsid w:val="00351165"/>
    <w:rsid w:val="0035368D"/>
    <w:rsid w:val="00356D01"/>
    <w:rsid w:val="003609EF"/>
    <w:rsid w:val="0036231A"/>
    <w:rsid w:val="00362533"/>
    <w:rsid w:val="0036397F"/>
    <w:rsid w:val="00373EEE"/>
    <w:rsid w:val="00374DD4"/>
    <w:rsid w:val="00377CAB"/>
    <w:rsid w:val="003809C4"/>
    <w:rsid w:val="00381A7A"/>
    <w:rsid w:val="0038538D"/>
    <w:rsid w:val="003854B4"/>
    <w:rsid w:val="00385F5C"/>
    <w:rsid w:val="00393B07"/>
    <w:rsid w:val="00394B47"/>
    <w:rsid w:val="003979A4"/>
    <w:rsid w:val="003A2D09"/>
    <w:rsid w:val="003A30BB"/>
    <w:rsid w:val="003A3C57"/>
    <w:rsid w:val="003A77A2"/>
    <w:rsid w:val="003B20E6"/>
    <w:rsid w:val="003B2AA1"/>
    <w:rsid w:val="003B2B60"/>
    <w:rsid w:val="003B4B83"/>
    <w:rsid w:val="003B5B9B"/>
    <w:rsid w:val="003C3029"/>
    <w:rsid w:val="003C41DB"/>
    <w:rsid w:val="003C59E5"/>
    <w:rsid w:val="003D3AC9"/>
    <w:rsid w:val="003E1A36"/>
    <w:rsid w:val="003E30D4"/>
    <w:rsid w:val="003E36CE"/>
    <w:rsid w:val="003E5B66"/>
    <w:rsid w:val="003F0017"/>
    <w:rsid w:val="003F5024"/>
    <w:rsid w:val="003F5DE8"/>
    <w:rsid w:val="0040290C"/>
    <w:rsid w:val="00403BEC"/>
    <w:rsid w:val="00403E8A"/>
    <w:rsid w:val="00410371"/>
    <w:rsid w:val="004104BC"/>
    <w:rsid w:val="004104E6"/>
    <w:rsid w:val="004117C3"/>
    <w:rsid w:val="00412EE5"/>
    <w:rsid w:val="00413F20"/>
    <w:rsid w:val="004178F5"/>
    <w:rsid w:val="00424205"/>
    <w:rsid w:val="004242F1"/>
    <w:rsid w:val="00427707"/>
    <w:rsid w:val="00427E90"/>
    <w:rsid w:val="004339D1"/>
    <w:rsid w:val="00436C9A"/>
    <w:rsid w:val="00441120"/>
    <w:rsid w:val="00443A37"/>
    <w:rsid w:val="00445216"/>
    <w:rsid w:val="004460E6"/>
    <w:rsid w:val="00450416"/>
    <w:rsid w:val="0045252B"/>
    <w:rsid w:val="00457526"/>
    <w:rsid w:val="00461B73"/>
    <w:rsid w:val="00464D9E"/>
    <w:rsid w:val="00465FFE"/>
    <w:rsid w:val="004662C2"/>
    <w:rsid w:val="00466E53"/>
    <w:rsid w:val="00470B5E"/>
    <w:rsid w:val="00470E08"/>
    <w:rsid w:val="00475201"/>
    <w:rsid w:val="0048370F"/>
    <w:rsid w:val="004867FE"/>
    <w:rsid w:val="00492B5D"/>
    <w:rsid w:val="00493E50"/>
    <w:rsid w:val="00496046"/>
    <w:rsid w:val="00496288"/>
    <w:rsid w:val="00496595"/>
    <w:rsid w:val="00497D48"/>
    <w:rsid w:val="004B57BF"/>
    <w:rsid w:val="004B6FF0"/>
    <w:rsid w:val="004B75B7"/>
    <w:rsid w:val="004C1506"/>
    <w:rsid w:val="004C25F3"/>
    <w:rsid w:val="004C4C3A"/>
    <w:rsid w:val="004C5DBB"/>
    <w:rsid w:val="004C5EAA"/>
    <w:rsid w:val="004D6383"/>
    <w:rsid w:val="004D762C"/>
    <w:rsid w:val="004E53F3"/>
    <w:rsid w:val="004F0B34"/>
    <w:rsid w:val="004F1832"/>
    <w:rsid w:val="004F1F51"/>
    <w:rsid w:val="004F23AD"/>
    <w:rsid w:val="004F6A11"/>
    <w:rsid w:val="0050356E"/>
    <w:rsid w:val="00504140"/>
    <w:rsid w:val="00507C60"/>
    <w:rsid w:val="00514078"/>
    <w:rsid w:val="0051580D"/>
    <w:rsid w:val="005177A4"/>
    <w:rsid w:val="00521303"/>
    <w:rsid w:val="00521582"/>
    <w:rsid w:val="00523E34"/>
    <w:rsid w:val="00530E80"/>
    <w:rsid w:val="00531341"/>
    <w:rsid w:val="00531FEA"/>
    <w:rsid w:val="005325BF"/>
    <w:rsid w:val="005328CE"/>
    <w:rsid w:val="00535BBA"/>
    <w:rsid w:val="00541925"/>
    <w:rsid w:val="00542A32"/>
    <w:rsid w:val="00546F17"/>
    <w:rsid w:val="00547111"/>
    <w:rsid w:val="00547181"/>
    <w:rsid w:val="005551C4"/>
    <w:rsid w:val="00563BBA"/>
    <w:rsid w:val="00565711"/>
    <w:rsid w:val="005729FD"/>
    <w:rsid w:val="005731DD"/>
    <w:rsid w:val="00574641"/>
    <w:rsid w:val="00580DF8"/>
    <w:rsid w:val="00587D15"/>
    <w:rsid w:val="00587EA7"/>
    <w:rsid w:val="00587FDA"/>
    <w:rsid w:val="005923B8"/>
    <w:rsid w:val="00592D74"/>
    <w:rsid w:val="005935AD"/>
    <w:rsid w:val="00596D5C"/>
    <w:rsid w:val="005A5521"/>
    <w:rsid w:val="005A76F6"/>
    <w:rsid w:val="005B138A"/>
    <w:rsid w:val="005B26E3"/>
    <w:rsid w:val="005B2B16"/>
    <w:rsid w:val="005C09BE"/>
    <w:rsid w:val="005C0F77"/>
    <w:rsid w:val="005C11EE"/>
    <w:rsid w:val="005C45EC"/>
    <w:rsid w:val="005C49F1"/>
    <w:rsid w:val="005C669F"/>
    <w:rsid w:val="005C7C2B"/>
    <w:rsid w:val="005D4429"/>
    <w:rsid w:val="005E2C44"/>
    <w:rsid w:val="005E4528"/>
    <w:rsid w:val="005F48EF"/>
    <w:rsid w:val="005F4910"/>
    <w:rsid w:val="005F56E0"/>
    <w:rsid w:val="006024EC"/>
    <w:rsid w:val="00604082"/>
    <w:rsid w:val="006074AA"/>
    <w:rsid w:val="0062032B"/>
    <w:rsid w:val="00621188"/>
    <w:rsid w:val="00621903"/>
    <w:rsid w:val="006257ED"/>
    <w:rsid w:val="00636382"/>
    <w:rsid w:val="00637608"/>
    <w:rsid w:val="006407C8"/>
    <w:rsid w:val="006409E6"/>
    <w:rsid w:val="00644CBE"/>
    <w:rsid w:val="00645B7C"/>
    <w:rsid w:val="006523D1"/>
    <w:rsid w:val="006529B6"/>
    <w:rsid w:val="006545F1"/>
    <w:rsid w:val="006558AC"/>
    <w:rsid w:val="006620F4"/>
    <w:rsid w:val="00662A33"/>
    <w:rsid w:val="006653C3"/>
    <w:rsid w:val="00665C47"/>
    <w:rsid w:val="00667B9B"/>
    <w:rsid w:val="00670DB1"/>
    <w:rsid w:val="0067280B"/>
    <w:rsid w:val="00674503"/>
    <w:rsid w:val="006800C5"/>
    <w:rsid w:val="00681AF6"/>
    <w:rsid w:val="0068236E"/>
    <w:rsid w:val="00686AC7"/>
    <w:rsid w:val="00695808"/>
    <w:rsid w:val="00696CFD"/>
    <w:rsid w:val="006A1863"/>
    <w:rsid w:val="006A779E"/>
    <w:rsid w:val="006B2430"/>
    <w:rsid w:val="006B46FB"/>
    <w:rsid w:val="006B58B6"/>
    <w:rsid w:val="006B76C8"/>
    <w:rsid w:val="006C0F48"/>
    <w:rsid w:val="006C14AB"/>
    <w:rsid w:val="006C2C9D"/>
    <w:rsid w:val="006C6F2C"/>
    <w:rsid w:val="006D1DF7"/>
    <w:rsid w:val="006D2EFF"/>
    <w:rsid w:val="006D3C01"/>
    <w:rsid w:val="006D50D2"/>
    <w:rsid w:val="006E21FB"/>
    <w:rsid w:val="006E2592"/>
    <w:rsid w:val="006E2D3F"/>
    <w:rsid w:val="006E34A5"/>
    <w:rsid w:val="006F21C3"/>
    <w:rsid w:val="006F5C07"/>
    <w:rsid w:val="006F7331"/>
    <w:rsid w:val="006F7E9C"/>
    <w:rsid w:val="00701A81"/>
    <w:rsid w:val="0070282B"/>
    <w:rsid w:val="00702B2B"/>
    <w:rsid w:val="00705D63"/>
    <w:rsid w:val="00707729"/>
    <w:rsid w:val="00717C8D"/>
    <w:rsid w:val="00721B68"/>
    <w:rsid w:val="00726AEA"/>
    <w:rsid w:val="0073062F"/>
    <w:rsid w:val="00730928"/>
    <w:rsid w:val="007333C3"/>
    <w:rsid w:val="00734DD3"/>
    <w:rsid w:val="00735AD8"/>
    <w:rsid w:val="00736801"/>
    <w:rsid w:val="00741D18"/>
    <w:rsid w:val="0074365E"/>
    <w:rsid w:val="00745CCC"/>
    <w:rsid w:val="00747AAA"/>
    <w:rsid w:val="0075080C"/>
    <w:rsid w:val="00754B8E"/>
    <w:rsid w:val="007559A9"/>
    <w:rsid w:val="0075690A"/>
    <w:rsid w:val="00756FB8"/>
    <w:rsid w:val="00757802"/>
    <w:rsid w:val="00757AD3"/>
    <w:rsid w:val="00760661"/>
    <w:rsid w:val="00761EB8"/>
    <w:rsid w:val="00763351"/>
    <w:rsid w:val="00770F69"/>
    <w:rsid w:val="00777EA7"/>
    <w:rsid w:val="00783B58"/>
    <w:rsid w:val="007849DA"/>
    <w:rsid w:val="00786261"/>
    <w:rsid w:val="007877E9"/>
    <w:rsid w:val="00792342"/>
    <w:rsid w:val="0079553E"/>
    <w:rsid w:val="00796AB2"/>
    <w:rsid w:val="00796F77"/>
    <w:rsid w:val="007977A8"/>
    <w:rsid w:val="007A2D8F"/>
    <w:rsid w:val="007A5B14"/>
    <w:rsid w:val="007B512A"/>
    <w:rsid w:val="007C1E36"/>
    <w:rsid w:val="007C2097"/>
    <w:rsid w:val="007C5377"/>
    <w:rsid w:val="007D2D66"/>
    <w:rsid w:val="007D4E8B"/>
    <w:rsid w:val="007D6A07"/>
    <w:rsid w:val="007E0537"/>
    <w:rsid w:val="007F0F43"/>
    <w:rsid w:val="007F3A7A"/>
    <w:rsid w:val="007F5534"/>
    <w:rsid w:val="007F6D2C"/>
    <w:rsid w:val="007F7259"/>
    <w:rsid w:val="008009D6"/>
    <w:rsid w:val="00801273"/>
    <w:rsid w:val="008040A8"/>
    <w:rsid w:val="00807F0C"/>
    <w:rsid w:val="00815A8F"/>
    <w:rsid w:val="00816CBB"/>
    <w:rsid w:val="00820DB0"/>
    <w:rsid w:val="00822A6A"/>
    <w:rsid w:val="00823032"/>
    <w:rsid w:val="008270DE"/>
    <w:rsid w:val="008279FA"/>
    <w:rsid w:val="00827ED2"/>
    <w:rsid w:val="00830860"/>
    <w:rsid w:val="00831164"/>
    <w:rsid w:val="00834A1D"/>
    <w:rsid w:val="0083688E"/>
    <w:rsid w:val="00840279"/>
    <w:rsid w:val="008464C2"/>
    <w:rsid w:val="00852829"/>
    <w:rsid w:val="0085313B"/>
    <w:rsid w:val="00853666"/>
    <w:rsid w:val="00855C15"/>
    <w:rsid w:val="00856F68"/>
    <w:rsid w:val="00857AEB"/>
    <w:rsid w:val="00860A9C"/>
    <w:rsid w:val="008626E7"/>
    <w:rsid w:val="00865512"/>
    <w:rsid w:val="00870EE7"/>
    <w:rsid w:val="00885A97"/>
    <w:rsid w:val="008863B9"/>
    <w:rsid w:val="00891F9B"/>
    <w:rsid w:val="0089314E"/>
    <w:rsid w:val="00895AF7"/>
    <w:rsid w:val="008A0A1B"/>
    <w:rsid w:val="008A38C6"/>
    <w:rsid w:val="008A45A6"/>
    <w:rsid w:val="008A5667"/>
    <w:rsid w:val="008B07D4"/>
    <w:rsid w:val="008B0BD8"/>
    <w:rsid w:val="008B5D45"/>
    <w:rsid w:val="008C268E"/>
    <w:rsid w:val="008C5157"/>
    <w:rsid w:val="008C5E52"/>
    <w:rsid w:val="008C6C45"/>
    <w:rsid w:val="008D2DE8"/>
    <w:rsid w:val="008D5527"/>
    <w:rsid w:val="008D72A6"/>
    <w:rsid w:val="008E2350"/>
    <w:rsid w:val="008E2A8A"/>
    <w:rsid w:val="008E4E6E"/>
    <w:rsid w:val="008E505D"/>
    <w:rsid w:val="008E5B92"/>
    <w:rsid w:val="008E5D43"/>
    <w:rsid w:val="008F20B8"/>
    <w:rsid w:val="008F3789"/>
    <w:rsid w:val="008F686C"/>
    <w:rsid w:val="009010A9"/>
    <w:rsid w:val="00902121"/>
    <w:rsid w:val="00905088"/>
    <w:rsid w:val="00910245"/>
    <w:rsid w:val="00910F7F"/>
    <w:rsid w:val="009134E5"/>
    <w:rsid w:val="009148DE"/>
    <w:rsid w:val="0092469B"/>
    <w:rsid w:val="00930236"/>
    <w:rsid w:val="0093074C"/>
    <w:rsid w:val="00931DB6"/>
    <w:rsid w:val="00934551"/>
    <w:rsid w:val="00941118"/>
    <w:rsid w:val="00941E30"/>
    <w:rsid w:val="0094379A"/>
    <w:rsid w:val="00943CDE"/>
    <w:rsid w:val="009468C6"/>
    <w:rsid w:val="00946A2B"/>
    <w:rsid w:val="009500CE"/>
    <w:rsid w:val="00953687"/>
    <w:rsid w:val="00955424"/>
    <w:rsid w:val="0095668D"/>
    <w:rsid w:val="009636C6"/>
    <w:rsid w:val="0096468C"/>
    <w:rsid w:val="009674EA"/>
    <w:rsid w:val="0097439E"/>
    <w:rsid w:val="009777D9"/>
    <w:rsid w:val="0098096D"/>
    <w:rsid w:val="00982327"/>
    <w:rsid w:val="00987D94"/>
    <w:rsid w:val="00991B88"/>
    <w:rsid w:val="009952C9"/>
    <w:rsid w:val="00997D29"/>
    <w:rsid w:val="009A2A0E"/>
    <w:rsid w:val="009A41C4"/>
    <w:rsid w:val="009A5753"/>
    <w:rsid w:val="009A579D"/>
    <w:rsid w:val="009A5B89"/>
    <w:rsid w:val="009A69C2"/>
    <w:rsid w:val="009A7E85"/>
    <w:rsid w:val="009B0206"/>
    <w:rsid w:val="009B0390"/>
    <w:rsid w:val="009B070F"/>
    <w:rsid w:val="009B1B92"/>
    <w:rsid w:val="009B2779"/>
    <w:rsid w:val="009C0296"/>
    <w:rsid w:val="009C3067"/>
    <w:rsid w:val="009C4F6F"/>
    <w:rsid w:val="009D0112"/>
    <w:rsid w:val="009D2A33"/>
    <w:rsid w:val="009D35C3"/>
    <w:rsid w:val="009D748F"/>
    <w:rsid w:val="009E0181"/>
    <w:rsid w:val="009E023F"/>
    <w:rsid w:val="009E062B"/>
    <w:rsid w:val="009E3297"/>
    <w:rsid w:val="009E4DB9"/>
    <w:rsid w:val="009E5AB2"/>
    <w:rsid w:val="009E7156"/>
    <w:rsid w:val="009E74AE"/>
    <w:rsid w:val="009F3745"/>
    <w:rsid w:val="009F734F"/>
    <w:rsid w:val="00A0057F"/>
    <w:rsid w:val="00A009B0"/>
    <w:rsid w:val="00A0154D"/>
    <w:rsid w:val="00A02A20"/>
    <w:rsid w:val="00A0483B"/>
    <w:rsid w:val="00A0605E"/>
    <w:rsid w:val="00A071A0"/>
    <w:rsid w:val="00A07910"/>
    <w:rsid w:val="00A1134A"/>
    <w:rsid w:val="00A12794"/>
    <w:rsid w:val="00A12F1F"/>
    <w:rsid w:val="00A1792B"/>
    <w:rsid w:val="00A20925"/>
    <w:rsid w:val="00A21ACF"/>
    <w:rsid w:val="00A246B6"/>
    <w:rsid w:val="00A2473F"/>
    <w:rsid w:val="00A2498C"/>
    <w:rsid w:val="00A30B57"/>
    <w:rsid w:val="00A3137E"/>
    <w:rsid w:val="00A31DD3"/>
    <w:rsid w:val="00A331AB"/>
    <w:rsid w:val="00A3485A"/>
    <w:rsid w:val="00A34E0A"/>
    <w:rsid w:val="00A35E8F"/>
    <w:rsid w:val="00A36C5C"/>
    <w:rsid w:val="00A36DD9"/>
    <w:rsid w:val="00A37BED"/>
    <w:rsid w:val="00A4066C"/>
    <w:rsid w:val="00A4226A"/>
    <w:rsid w:val="00A444F4"/>
    <w:rsid w:val="00A4486C"/>
    <w:rsid w:val="00A479C7"/>
    <w:rsid w:val="00A47E70"/>
    <w:rsid w:val="00A50CF0"/>
    <w:rsid w:val="00A51592"/>
    <w:rsid w:val="00A522A6"/>
    <w:rsid w:val="00A52FED"/>
    <w:rsid w:val="00A54AEA"/>
    <w:rsid w:val="00A552A6"/>
    <w:rsid w:val="00A6081F"/>
    <w:rsid w:val="00A630B0"/>
    <w:rsid w:val="00A70DF7"/>
    <w:rsid w:val="00A716AA"/>
    <w:rsid w:val="00A74298"/>
    <w:rsid w:val="00A745E2"/>
    <w:rsid w:val="00A7671C"/>
    <w:rsid w:val="00A80F84"/>
    <w:rsid w:val="00A815E9"/>
    <w:rsid w:val="00A83C0B"/>
    <w:rsid w:val="00A83DCB"/>
    <w:rsid w:val="00A92452"/>
    <w:rsid w:val="00A92CA9"/>
    <w:rsid w:val="00A93381"/>
    <w:rsid w:val="00A9348C"/>
    <w:rsid w:val="00A9418A"/>
    <w:rsid w:val="00AA1D9A"/>
    <w:rsid w:val="00AA2CBC"/>
    <w:rsid w:val="00AB0757"/>
    <w:rsid w:val="00AB57DE"/>
    <w:rsid w:val="00AB6D83"/>
    <w:rsid w:val="00AC410D"/>
    <w:rsid w:val="00AC4262"/>
    <w:rsid w:val="00AC5820"/>
    <w:rsid w:val="00AD1CD8"/>
    <w:rsid w:val="00AD1CE6"/>
    <w:rsid w:val="00AD3515"/>
    <w:rsid w:val="00AD43BA"/>
    <w:rsid w:val="00AD4761"/>
    <w:rsid w:val="00AD611E"/>
    <w:rsid w:val="00AD676F"/>
    <w:rsid w:val="00AD7565"/>
    <w:rsid w:val="00AD7797"/>
    <w:rsid w:val="00AE2942"/>
    <w:rsid w:val="00AE2A68"/>
    <w:rsid w:val="00AE49C5"/>
    <w:rsid w:val="00AE5219"/>
    <w:rsid w:val="00AF06A8"/>
    <w:rsid w:val="00AF0E3F"/>
    <w:rsid w:val="00AF15A8"/>
    <w:rsid w:val="00AF15AC"/>
    <w:rsid w:val="00AF27A3"/>
    <w:rsid w:val="00AF64FA"/>
    <w:rsid w:val="00B00E33"/>
    <w:rsid w:val="00B03912"/>
    <w:rsid w:val="00B03A4B"/>
    <w:rsid w:val="00B132F9"/>
    <w:rsid w:val="00B158EF"/>
    <w:rsid w:val="00B16ADB"/>
    <w:rsid w:val="00B233DA"/>
    <w:rsid w:val="00B258BB"/>
    <w:rsid w:val="00B27430"/>
    <w:rsid w:val="00B3261E"/>
    <w:rsid w:val="00B341F0"/>
    <w:rsid w:val="00B36180"/>
    <w:rsid w:val="00B5125E"/>
    <w:rsid w:val="00B5294A"/>
    <w:rsid w:val="00B5448A"/>
    <w:rsid w:val="00B61087"/>
    <w:rsid w:val="00B63663"/>
    <w:rsid w:val="00B678DE"/>
    <w:rsid w:val="00B67B97"/>
    <w:rsid w:val="00B74868"/>
    <w:rsid w:val="00B765BF"/>
    <w:rsid w:val="00B86693"/>
    <w:rsid w:val="00B95172"/>
    <w:rsid w:val="00B968C8"/>
    <w:rsid w:val="00BA2F56"/>
    <w:rsid w:val="00BA3EC5"/>
    <w:rsid w:val="00BA51D9"/>
    <w:rsid w:val="00BA63E0"/>
    <w:rsid w:val="00BB5DFC"/>
    <w:rsid w:val="00BC0F74"/>
    <w:rsid w:val="00BC17BD"/>
    <w:rsid w:val="00BC2738"/>
    <w:rsid w:val="00BC32AA"/>
    <w:rsid w:val="00BC5AD3"/>
    <w:rsid w:val="00BD279D"/>
    <w:rsid w:val="00BD6685"/>
    <w:rsid w:val="00BD6BB8"/>
    <w:rsid w:val="00BE063B"/>
    <w:rsid w:val="00BE12DF"/>
    <w:rsid w:val="00BF306D"/>
    <w:rsid w:val="00BF55F5"/>
    <w:rsid w:val="00BF603C"/>
    <w:rsid w:val="00BF766E"/>
    <w:rsid w:val="00C100A5"/>
    <w:rsid w:val="00C12A4B"/>
    <w:rsid w:val="00C12D2A"/>
    <w:rsid w:val="00C1322F"/>
    <w:rsid w:val="00C14455"/>
    <w:rsid w:val="00C15D69"/>
    <w:rsid w:val="00C20742"/>
    <w:rsid w:val="00C250CE"/>
    <w:rsid w:val="00C25790"/>
    <w:rsid w:val="00C30CFD"/>
    <w:rsid w:val="00C34B4A"/>
    <w:rsid w:val="00C36B02"/>
    <w:rsid w:val="00C37983"/>
    <w:rsid w:val="00C40B97"/>
    <w:rsid w:val="00C41166"/>
    <w:rsid w:val="00C4179B"/>
    <w:rsid w:val="00C428AA"/>
    <w:rsid w:val="00C444B0"/>
    <w:rsid w:val="00C45B52"/>
    <w:rsid w:val="00C46599"/>
    <w:rsid w:val="00C506B4"/>
    <w:rsid w:val="00C52E39"/>
    <w:rsid w:val="00C537BE"/>
    <w:rsid w:val="00C60981"/>
    <w:rsid w:val="00C60C72"/>
    <w:rsid w:val="00C61F74"/>
    <w:rsid w:val="00C62AEA"/>
    <w:rsid w:val="00C66BA2"/>
    <w:rsid w:val="00C74004"/>
    <w:rsid w:val="00C75CB2"/>
    <w:rsid w:val="00C76DAC"/>
    <w:rsid w:val="00C82976"/>
    <w:rsid w:val="00C868EA"/>
    <w:rsid w:val="00C91DAA"/>
    <w:rsid w:val="00C95985"/>
    <w:rsid w:val="00C96368"/>
    <w:rsid w:val="00CA2313"/>
    <w:rsid w:val="00CA26F6"/>
    <w:rsid w:val="00CB1668"/>
    <w:rsid w:val="00CB23BB"/>
    <w:rsid w:val="00CB5437"/>
    <w:rsid w:val="00CB7DA0"/>
    <w:rsid w:val="00CC0A7D"/>
    <w:rsid w:val="00CC23F4"/>
    <w:rsid w:val="00CC5026"/>
    <w:rsid w:val="00CC68D0"/>
    <w:rsid w:val="00CD2399"/>
    <w:rsid w:val="00CD300D"/>
    <w:rsid w:val="00CD3AAF"/>
    <w:rsid w:val="00CD4192"/>
    <w:rsid w:val="00CD4775"/>
    <w:rsid w:val="00CD54EE"/>
    <w:rsid w:val="00CD69DF"/>
    <w:rsid w:val="00CE04EF"/>
    <w:rsid w:val="00CE5BF1"/>
    <w:rsid w:val="00CE5E66"/>
    <w:rsid w:val="00CF1E71"/>
    <w:rsid w:val="00CF2A4B"/>
    <w:rsid w:val="00CF4765"/>
    <w:rsid w:val="00CF552E"/>
    <w:rsid w:val="00D00E2B"/>
    <w:rsid w:val="00D019F0"/>
    <w:rsid w:val="00D03F9A"/>
    <w:rsid w:val="00D04B0A"/>
    <w:rsid w:val="00D06D51"/>
    <w:rsid w:val="00D07165"/>
    <w:rsid w:val="00D10F91"/>
    <w:rsid w:val="00D117F3"/>
    <w:rsid w:val="00D12B4E"/>
    <w:rsid w:val="00D1415B"/>
    <w:rsid w:val="00D16352"/>
    <w:rsid w:val="00D1666A"/>
    <w:rsid w:val="00D222AD"/>
    <w:rsid w:val="00D24805"/>
    <w:rsid w:val="00D24991"/>
    <w:rsid w:val="00D24D34"/>
    <w:rsid w:val="00D2536F"/>
    <w:rsid w:val="00D31805"/>
    <w:rsid w:val="00D31D0E"/>
    <w:rsid w:val="00D32B84"/>
    <w:rsid w:val="00D35534"/>
    <w:rsid w:val="00D36EC0"/>
    <w:rsid w:val="00D44B5E"/>
    <w:rsid w:val="00D452D2"/>
    <w:rsid w:val="00D465DF"/>
    <w:rsid w:val="00D50255"/>
    <w:rsid w:val="00D5157B"/>
    <w:rsid w:val="00D51FC9"/>
    <w:rsid w:val="00D537D4"/>
    <w:rsid w:val="00D553DC"/>
    <w:rsid w:val="00D5638A"/>
    <w:rsid w:val="00D5796E"/>
    <w:rsid w:val="00D579B5"/>
    <w:rsid w:val="00D60309"/>
    <w:rsid w:val="00D62FA7"/>
    <w:rsid w:val="00D66520"/>
    <w:rsid w:val="00D66ABB"/>
    <w:rsid w:val="00D67693"/>
    <w:rsid w:val="00D71550"/>
    <w:rsid w:val="00D71807"/>
    <w:rsid w:val="00D7578F"/>
    <w:rsid w:val="00D76D9E"/>
    <w:rsid w:val="00D76F84"/>
    <w:rsid w:val="00D80B44"/>
    <w:rsid w:val="00D9296D"/>
    <w:rsid w:val="00D96349"/>
    <w:rsid w:val="00D9673E"/>
    <w:rsid w:val="00DA0338"/>
    <w:rsid w:val="00DA337F"/>
    <w:rsid w:val="00DA73C5"/>
    <w:rsid w:val="00DB14F4"/>
    <w:rsid w:val="00DB517E"/>
    <w:rsid w:val="00DB7AB7"/>
    <w:rsid w:val="00DC01B3"/>
    <w:rsid w:val="00DC6B16"/>
    <w:rsid w:val="00DD527F"/>
    <w:rsid w:val="00DD52C7"/>
    <w:rsid w:val="00DD5595"/>
    <w:rsid w:val="00DE2C35"/>
    <w:rsid w:val="00DE34CF"/>
    <w:rsid w:val="00DE3725"/>
    <w:rsid w:val="00DE3E17"/>
    <w:rsid w:val="00DE580A"/>
    <w:rsid w:val="00DF15AD"/>
    <w:rsid w:val="00DF1AE1"/>
    <w:rsid w:val="00DF2712"/>
    <w:rsid w:val="00DF28D7"/>
    <w:rsid w:val="00DF3245"/>
    <w:rsid w:val="00DF351E"/>
    <w:rsid w:val="00DF55A1"/>
    <w:rsid w:val="00DF69D2"/>
    <w:rsid w:val="00DF6C5A"/>
    <w:rsid w:val="00E010B6"/>
    <w:rsid w:val="00E0308C"/>
    <w:rsid w:val="00E03CDC"/>
    <w:rsid w:val="00E05744"/>
    <w:rsid w:val="00E068F1"/>
    <w:rsid w:val="00E06ECB"/>
    <w:rsid w:val="00E07ED7"/>
    <w:rsid w:val="00E124EC"/>
    <w:rsid w:val="00E12809"/>
    <w:rsid w:val="00E12825"/>
    <w:rsid w:val="00E13F3D"/>
    <w:rsid w:val="00E1412D"/>
    <w:rsid w:val="00E16D68"/>
    <w:rsid w:val="00E1715B"/>
    <w:rsid w:val="00E21590"/>
    <w:rsid w:val="00E226BE"/>
    <w:rsid w:val="00E226F3"/>
    <w:rsid w:val="00E22924"/>
    <w:rsid w:val="00E242C5"/>
    <w:rsid w:val="00E31EED"/>
    <w:rsid w:val="00E32773"/>
    <w:rsid w:val="00E34898"/>
    <w:rsid w:val="00E34BBD"/>
    <w:rsid w:val="00E3562F"/>
    <w:rsid w:val="00E37210"/>
    <w:rsid w:val="00E37AFD"/>
    <w:rsid w:val="00E4058E"/>
    <w:rsid w:val="00E40730"/>
    <w:rsid w:val="00E42AC0"/>
    <w:rsid w:val="00E43E64"/>
    <w:rsid w:val="00E453EF"/>
    <w:rsid w:val="00E45907"/>
    <w:rsid w:val="00E459AC"/>
    <w:rsid w:val="00E4603D"/>
    <w:rsid w:val="00E519D9"/>
    <w:rsid w:val="00E54666"/>
    <w:rsid w:val="00E6720B"/>
    <w:rsid w:val="00E674B2"/>
    <w:rsid w:val="00E7217E"/>
    <w:rsid w:val="00E72C75"/>
    <w:rsid w:val="00E7475B"/>
    <w:rsid w:val="00E7739F"/>
    <w:rsid w:val="00E83641"/>
    <w:rsid w:val="00E91F38"/>
    <w:rsid w:val="00E97460"/>
    <w:rsid w:val="00EA4ED3"/>
    <w:rsid w:val="00EB09B7"/>
    <w:rsid w:val="00EB1634"/>
    <w:rsid w:val="00EB6EE8"/>
    <w:rsid w:val="00EC47AB"/>
    <w:rsid w:val="00EC4E6C"/>
    <w:rsid w:val="00EC607E"/>
    <w:rsid w:val="00EC67A6"/>
    <w:rsid w:val="00ED2E85"/>
    <w:rsid w:val="00ED2F83"/>
    <w:rsid w:val="00ED4105"/>
    <w:rsid w:val="00ED7548"/>
    <w:rsid w:val="00EE174A"/>
    <w:rsid w:val="00EE366B"/>
    <w:rsid w:val="00EE4348"/>
    <w:rsid w:val="00EE4C34"/>
    <w:rsid w:val="00EE53D5"/>
    <w:rsid w:val="00EE5663"/>
    <w:rsid w:val="00EE7D7C"/>
    <w:rsid w:val="00EF0136"/>
    <w:rsid w:val="00EF2466"/>
    <w:rsid w:val="00EF2E00"/>
    <w:rsid w:val="00EF33E1"/>
    <w:rsid w:val="00EF623D"/>
    <w:rsid w:val="00F034AA"/>
    <w:rsid w:val="00F03C06"/>
    <w:rsid w:val="00F074E6"/>
    <w:rsid w:val="00F11942"/>
    <w:rsid w:val="00F11D97"/>
    <w:rsid w:val="00F21FD0"/>
    <w:rsid w:val="00F23C6D"/>
    <w:rsid w:val="00F24FEF"/>
    <w:rsid w:val="00F254EF"/>
    <w:rsid w:val="00F25D98"/>
    <w:rsid w:val="00F300FB"/>
    <w:rsid w:val="00F31D9D"/>
    <w:rsid w:val="00F331ED"/>
    <w:rsid w:val="00F34670"/>
    <w:rsid w:val="00F3479A"/>
    <w:rsid w:val="00F41182"/>
    <w:rsid w:val="00F443CF"/>
    <w:rsid w:val="00F44670"/>
    <w:rsid w:val="00F62E52"/>
    <w:rsid w:val="00F64BC2"/>
    <w:rsid w:val="00F64FAA"/>
    <w:rsid w:val="00F65CE0"/>
    <w:rsid w:val="00F65E7F"/>
    <w:rsid w:val="00F711F2"/>
    <w:rsid w:val="00F7499C"/>
    <w:rsid w:val="00F77ABF"/>
    <w:rsid w:val="00F84697"/>
    <w:rsid w:val="00F84B25"/>
    <w:rsid w:val="00F84D34"/>
    <w:rsid w:val="00F874B1"/>
    <w:rsid w:val="00F87ECD"/>
    <w:rsid w:val="00F96486"/>
    <w:rsid w:val="00FA4259"/>
    <w:rsid w:val="00FB0367"/>
    <w:rsid w:val="00FB3AC0"/>
    <w:rsid w:val="00FB5F44"/>
    <w:rsid w:val="00FB6386"/>
    <w:rsid w:val="00FB66CF"/>
    <w:rsid w:val="00FC47BB"/>
    <w:rsid w:val="00FC77BE"/>
    <w:rsid w:val="00FD4D38"/>
    <w:rsid w:val="00FE4C15"/>
    <w:rsid w:val="00FE6593"/>
    <w:rsid w:val="00FE74C4"/>
    <w:rsid w:val="00FF1F59"/>
    <w:rsid w:val="00FF5E01"/>
    <w:rsid w:val="00FF78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Normal"/>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THChar">
    <w:name w:val="TH Char"/>
    <w:link w:val="TH"/>
    <w:qFormat/>
    <w:rsid w:val="00AD676F"/>
    <w:rPr>
      <w:rFonts w:ascii="Arial" w:hAnsi="Arial"/>
      <w:b/>
      <w:lang w:val="en-GB" w:eastAsia="en-US"/>
    </w:rPr>
  </w:style>
  <w:style w:type="character" w:customStyle="1" w:styleId="TFZchn">
    <w:name w:val="TF Zchn"/>
    <w:link w:val="TF"/>
    <w:rsid w:val="00AD676F"/>
    <w:rPr>
      <w:rFonts w:ascii="Arial" w:hAnsi="Arial"/>
      <w:b/>
      <w:lang w:val="en-GB" w:eastAsia="en-US"/>
    </w:rPr>
  </w:style>
  <w:style w:type="paragraph" w:customStyle="1" w:styleId="TAJ">
    <w:name w:val="TAJ"/>
    <w:basedOn w:val="TH"/>
    <w:rsid w:val="00155026"/>
    <w:pPr>
      <w:overflowPunct w:val="0"/>
      <w:autoSpaceDE w:val="0"/>
      <w:autoSpaceDN w:val="0"/>
      <w:adjustRightInd w:val="0"/>
      <w:textAlignment w:val="baseline"/>
    </w:pPr>
    <w:rPr>
      <w:lang w:eastAsia="en-GB"/>
    </w:rPr>
  </w:style>
  <w:style w:type="paragraph" w:customStyle="1" w:styleId="Guidance">
    <w:name w:val="Guidance"/>
    <w:basedOn w:val="Normal"/>
    <w:rsid w:val="00155026"/>
    <w:pPr>
      <w:overflowPunct w:val="0"/>
      <w:autoSpaceDE w:val="0"/>
      <w:autoSpaceDN w:val="0"/>
      <w:adjustRightInd w:val="0"/>
      <w:textAlignment w:val="baseline"/>
    </w:pPr>
    <w:rPr>
      <w:i/>
      <w:color w:val="0000FF"/>
      <w:lang w:eastAsia="en-GB"/>
    </w:rPr>
  </w:style>
  <w:style w:type="character" w:customStyle="1" w:styleId="B1Char">
    <w:name w:val="B1 Char"/>
    <w:link w:val="B1"/>
    <w:rsid w:val="00155026"/>
    <w:rPr>
      <w:rFonts w:ascii="Times New Roman" w:hAnsi="Times New Roman"/>
      <w:lang w:val="en-GB" w:eastAsia="en-US"/>
    </w:rPr>
  </w:style>
  <w:style w:type="character" w:customStyle="1" w:styleId="EditorsNoteChar">
    <w:name w:val="Editor's Note Char"/>
    <w:aliases w:val="EN Char"/>
    <w:link w:val="EditorsNote"/>
    <w:rsid w:val="00155026"/>
    <w:rPr>
      <w:rFonts w:ascii="Times New Roman" w:hAnsi="Times New Roman"/>
      <w:color w:val="FF0000"/>
      <w:lang w:val="en-GB" w:eastAsia="en-US"/>
    </w:rPr>
  </w:style>
  <w:style w:type="character" w:customStyle="1" w:styleId="Heading2Char">
    <w:name w:val="Heading 2 Char"/>
    <w:link w:val="Heading2"/>
    <w:rsid w:val="00155026"/>
    <w:rPr>
      <w:rFonts w:ascii="Arial" w:hAnsi="Arial"/>
      <w:sz w:val="32"/>
      <w:lang w:val="en-GB" w:eastAsia="en-US"/>
    </w:rPr>
  </w:style>
  <w:style w:type="character" w:customStyle="1" w:styleId="BalloonTextChar">
    <w:name w:val="Balloon Text Char"/>
    <w:link w:val="BalloonText"/>
    <w:rsid w:val="00155026"/>
    <w:rPr>
      <w:rFonts w:ascii="Tahoma" w:hAnsi="Tahoma" w:cs="Tahoma"/>
      <w:sz w:val="16"/>
      <w:szCs w:val="16"/>
      <w:lang w:val="en-GB" w:eastAsia="en-US"/>
    </w:rPr>
  </w:style>
  <w:style w:type="character" w:customStyle="1" w:styleId="B1Char1">
    <w:name w:val="B1 Char1"/>
    <w:qFormat/>
    <w:rsid w:val="00155026"/>
    <w:rPr>
      <w:rFonts w:eastAsia="MS Mincho"/>
      <w:lang w:val="en-GB" w:eastAsia="en-US" w:bidi="ar-SA"/>
    </w:rPr>
  </w:style>
  <w:style w:type="character" w:customStyle="1" w:styleId="TFChar">
    <w:name w:val="TF Char"/>
    <w:qFormat/>
    <w:rsid w:val="00155026"/>
    <w:rPr>
      <w:rFonts w:ascii="Arial" w:eastAsia="MS Mincho" w:hAnsi="Arial"/>
      <w:b/>
      <w:lang w:eastAsia="en-US"/>
    </w:rPr>
  </w:style>
  <w:style w:type="character" w:styleId="Emphasis">
    <w:name w:val="Emphasis"/>
    <w:qFormat/>
    <w:rsid w:val="00155026"/>
    <w:rPr>
      <w:i/>
      <w:iCs/>
    </w:rPr>
  </w:style>
  <w:style w:type="character" w:customStyle="1" w:styleId="msoins0">
    <w:name w:val="msoins"/>
    <w:rsid w:val="00155026"/>
  </w:style>
  <w:style w:type="character" w:customStyle="1" w:styleId="CommentTextChar">
    <w:name w:val="Comment Text Char"/>
    <w:link w:val="CommentText"/>
    <w:rsid w:val="00155026"/>
    <w:rPr>
      <w:rFonts w:ascii="Times New Roman" w:hAnsi="Times New Roman"/>
      <w:lang w:val="en-GB" w:eastAsia="en-US"/>
    </w:rPr>
  </w:style>
  <w:style w:type="character" w:customStyle="1" w:styleId="CommentSubjectChar">
    <w:name w:val="Comment Subject Char"/>
    <w:link w:val="CommentSubject"/>
    <w:rsid w:val="00155026"/>
    <w:rPr>
      <w:rFonts w:ascii="Times New Roman" w:hAnsi="Times New Roman"/>
      <w:b/>
      <w:bCs/>
      <w:lang w:val="en-GB" w:eastAsia="en-US"/>
    </w:rPr>
  </w:style>
  <w:style w:type="paragraph" w:styleId="Revision">
    <w:name w:val="Revision"/>
    <w:hidden/>
    <w:uiPriority w:val="99"/>
    <w:semiHidden/>
    <w:rsid w:val="00155026"/>
    <w:rPr>
      <w:rFonts w:ascii="Times New Roman" w:hAnsi="Times New Roman"/>
      <w:lang w:val="en-GB" w:eastAsia="en-US"/>
    </w:rPr>
  </w:style>
  <w:style w:type="character" w:customStyle="1" w:styleId="B2Char">
    <w:name w:val="B2 Char"/>
    <w:link w:val="B2"/>
    <w:qFormat/>
    <w:rsid w:val="00155026"/>
    <w:rPr>
      <w:rFonts w:ascii="Times New Roman" w:hAnsi="Times New Roman"/>
      <w:lang w:val="en-GB" w:eastAsia="en-US"/>
    </w:rPr>
  </w:style>
  <w:style w:type="character" w:customStyle="1" w:styleId="TALCar">
    <w:name w:val="TAL Car"/>
    <w:qFormat/>
    <w:rsid w:val="00155026"/>
    <w:rPr>
      <w:rFonts w:ascii="Arial" w:hAnsi="Arial"/>
      <w:sz w:val="18"/>
      <w:lang w:val="en-GB" w:eastAsia="ja-JP" w:bidi="ar-SA"/>
    </w:rPr>
  </w:style>
  <w:style w:type="character" w:customStyle="1" w:styleId="B1Zchn">
    <w:name w:val="B1 Zchn"/>
    <w:locked/>
    <w:rsid w:val="00155026"/>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155026"/>
    <w:rPr>
      <w:rFonts w:ascii="Arial" w:hAnsi="Arial"/>
      <w:b/>
      <w:noProof/>
      <w:sz w:val="18"/>
      <w:lang w:val="en-GB" w:eastAsia="en-US"/>
    </w:rPr>
  </w:style>
  <w:style w:type="character" w:customStyle="1" w:styleId="FootnoteTextChar">
    <w:name w:val="Footnote Text Char"/>
    <w:link w:val="FootnoteText"/>
    <w:rsid w:val="00155026"/>
    <w:rPr>
      <w:rFonts w:ascii="Times New Roman" w:hAnsi="Times New Roman"/>
      <w:sz w:val="16"/>
      <w:lang w:val="en-GB" w:eastAsia="en-US"/>
    </w:rPr>
  </w:style>
  <w:style w:type="paragraph" w:customStyle="1" w:styleId="Standard1">
    <w:name w:val="Standard1"/>
    <w:basedOn w:val="Normal"/>
    <w:link w:val="StandardZchn"/>
    <w:rsid w:val="0015502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155026"/>
    <w:rPr>
      <w:rFonts w:ascii="Times New Roman" w:hAnsi="Times New Roman"/>
      <w:szCs w:val="22"/>
      <w:lang w:val="en-GB" w:eastAsia="en-GB"/>
    </w:rPr>
  </w:style>
  <w:style w:type="paragraph" w:customStyle="1" w:styleId="pl0">
    <w:name w:val="pl"/>
    <w:basedOn w:val="Normal"/>
    <w:rsid w:val="0015502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155026"/>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155026"/>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155026"/>
    <w:rPr>
      <w:rFonts w:ascii="Times New Roman" w:hAnsi="Times New Roman"/>
      <w:lang w:val="x-none" w:eastAsia="en-GB"/>
    </w:rPr>
  </w:style>
  <w:style w:type="paragraph" w:customStyle="1" w:styleId="SpecText">
    <w:name w:val="SpecText"/>
    <w:basedOn w:val="Normal"/>
    <w:rsid w:val="00155026"/>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15502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155026"/>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155026"/>
  </w:style>
  <w:style w:type="paragraph" w:customStyle="1" w:styleId="StyleTALLeft075cm">
    <w:name w:val="Style TAL + Left:  075 cm"/>
    <w:basedOn w:val="TAL"/>
    <w:rsid w:val="0015502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15502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155026"/>
    <w:rPr>
      <w:rFonts w:ascii="Arial" w:hAnsi="Arial" w:cs="Arial"/>
      <w:sz w:val="18"/>
      <w:szCs w:val="18"/>
      <w:lang w:val="en-GB" w:eastAsia="en-GB"/>
    </w:rPr>
  </w:style>
  <w:style w:type="paragraph" w:customStyle="1" w:styleId="TALLeft125cm">
    <w:name w:val="TAL + Left: 125 cm"/>
    <w:basedOn w:val="StyleTALLeft075cm"/>
    <w:rsid w:val="0015502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155026"/>
    <w:pPr>
      <w:ind w:left="851"/>
    </w:pPr>
    <w:rPr>
      <w:rFonts w:eastAsia="Batang"/>
    </w:rPr>
  </w:style>
  <w:style w:type="character" w:customStyle="1" w:styleId="DocumentMapChar">
    <w:name w:val="Document Map Char"/>
    <w:link w:val="DocumentMap"/>
    <w:rsid w:val="00155026"/>
    <w:rPr>
      <w:rFonts w:ascii="Tahoma" w:hAnsi="Tahoma" w:cs="Tahoma"/>
      <w:shd w:val="clear" w:color="auto" w:fill="000080"/>
      <w:lang w:val="en-GB" w:eastAsia="en-US"/>
    </w:rPr>
  </w:style>
  <w:style w:type="character" w:customStyle="1" w:styleId="TAHCar">
    <w:name w:val="TAH Car"/>
    <w:rsid w:val="00155026"/>
    <w:rPr>
      <w:rFonts w:ascii="Arial" w:hAnsi="Arial"/>
      <w:b/>
      <w:sz w:val="18"/>
      <w:lang w:val="en-GB" w:eastAsia="en-US"/>
    </w:rPr>
  </w:style>
  <w:style w:type="character" w:customStyle="1" w:styleId="FooterChar">
    <w:name w:val="Footer Char"/>
    <w:link w:val="Footer"/>
    <w:rsid w:val="00155026"/>
    <w:rPr>
      <w:rFonts w:ascii="Arial" w:hAnsi="Arial"/>
      <w:b/>
      <w:i/>
      <w:noProof/>
      <w:sz w:val="18"/>
      <w:lang w:val="en-GB" w:eastAsia="en-US"/>
    </w:rPr>
  </w:style>
  <w:style w:type="character" w:customStyle="1" w:styleId="H6Char">
    <w:name w:val="H6 Char"/>
    <w:link w:val="H6"/>
    <w:rsid w:val="00155026"/>
    <w:rPr>
      <w:rFonts w:ascii="Arial" w:hAnsi="Arial"/>
      <w:lang w:val="en-GB" w:eastAsia="en-US"/>
    </w:rPr>
  </w:style>
  <w:style w:type="paragraph" w:styleId="HTMLPreformatted">
    <w:name w:val="HTML Preformatted"/>
    <w:basedOn w:val="Normal"/>
    <w:link w:val="HTMLPreformattedChar"/>
    <w:uiPriority w:val="99"/>
    <w:unhideWhenUsed/>
    <w:rsid w:val="0015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155026"/>
    <w:rPr>
      <w:rFonts w:ascii="Courier New" w:hAnsi="Courier New" w:cs="Courier New"/>
      <w:lang w:val="en-US" w:eastAsia="en-GB"/>
    </w:rPr>
  </w:style>
  <w:style w:type="paragraph" w:customStyle="1" w:styleId="tal0">
    <w:name w:val="tal"/>
    <w:basedOn w:val="Normal"/>
    <w:rsid w:val="00155026"/>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1">
    <w:name w:val="未处理的提及1"/>
    <w:uiPriority w:val="99"/>
    <w:semiHidden/>
    <w:unhideWhenUsed/>
    <w:rsid w:val="00155026"/>
    <w:rPr>
      <w:color w:val="808080"/>
      <w:shd w:val="clear" w:color="auto" w:fill="E6E6E6"/>
    </w:rPr>
  </w:style>
  <w:style w:type="character" w:customStyle="1" w:styleId="Heading1Char">
    <w:name w:val="Heading 1 Char"/>
    <w:link w:val="Heading1"/>
    <w:rsid w:val="00155026"/>
    <w:rPr>
      <w:rFonts w:ascii="Arial" w:hAnsi="Arial"/>
      <w:sz w:val="36"/>
      <w:lang w:val="en-GB" w:eastAsia="en-US"/>
    </w:rPr>
  </w:style>
  <w:style w:type="character" w:customStyle="1" w:styleId="Heading3Char">
    <w:name w:val="Heading 3 Char"/>
    <w:link w:val="Heading3"/>
    <w:rsid w:val="00155026"/>
    <w:rPr>
      <w:rFonts w:ascii="Arial" w:hAnsi="Arial"/>
      <w:sz w:val="28"/>
      <w:lang w:val="en-GB" w:eastAsia="en-US"/>
    </w:rPr>
  </w:style>
  <w:style w:type="character" w:customStyle="1" w:styleId="Heading4Char">
    <w:name w:val="Heading 4 Char"/>
    <w:link w:val="Heading4"/>
    <w:rsid w:val="00155026"/>
    <w:rPr>
      <w:rFonts w:ascii="Arial" w:hAnsi="Arial"/>
      <w:sz w:val="24"/>
      <w:lang w:val="en-GB" w:eastAsia="en-US"/>
    </w:rPr>
  </w:style>
  <w:style w:type="character" w:customStyle="1" w:styleId="Heading5Char">
    <w:name w:val="Heading 5 Char"/>
    <w:link w:val="Heading5"/>
    <w:rsid w:val="00155026"/>
    <w:rPr>
      <w:rFonts w:ascii="Arial" w:hAnsi="Arial"/>
      <w:sz w:val="22"/>
      <w:lang w:val="en-GB" w:eastAsia="en-US"/>
    </w:rPr>
  </w:style>
  <w:style w:type="character" w:customStyle="1" w:styleId="NOZchn">
    <w:name w:val="NO Zchn"/>
    <w:link w:val="NO"/>
    <w:locked/>
    <w:rsid w:val="00155026"/>
    <w:rPr>
      <w:rFonts w:ascii="Times New Roman" w:hAnsi="Times New Roman"/>
      <w:lang w:val="en-GB" w:eastAsia="en-US"/>
    </w:rPr>
  </w:style>
  <w:style w:type="paragraph" w:customStyle="1" w:styleId="TALLeft0">
    <w:name w:val="TAL + Left:  0"/>
    <w:aliases w:val="19 cm"/>
    <w:basedOn w:val="Normal"/>
    <w:rsid w:val="0015502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155026"/>
    <w:rPr>
      <w:rFonts w:ascii="Times" w:eastAsia="Batang" w:hAnsi="Times"/>
      <w:szCs w:val="24"/>
      <w:lang w:eastAsia="ja-JP"/>
    </w:rPr>
  </w:style>
  <w:style w:type="paragraph" w:styleId="ListParagraph">
    <w:name w:val="List Paragraph"/>
    <w:basedOn w:val="Normal"/>
    <w:link w:val="ListParagraphChar"/>
    <w:uiPriority w:val="34"/>
    <w:qFormat/>
    <w:rsid w:val="00155026"/>
    <w:pPr>
      <w:spacing w:after="0"/>
      <w:ind w:leftChars="400" w:left="840" w:hanging="1440"/>
    </w:pPr>
    <w:rPr>
      <w:rFonts w:ascii="Times" w:eastAsia="Batang" w:hAnsi="Times"/>
      <w:szCs w:val="24"/>
      <w:lang w:val="fr-FR" w:eastAsia="ja-JP"/>
    </w:rPr>
  </w:style>
  <w:style w:type="character" w:customStyle="1" w:styleId="NOChar">
    <w:name w:val="NO Char"/>
    <w:locked/>
    <w:rsid w:val="00155026"/>
    <w:rPr>
      <w:rFonts w:ascii="Times New Roman" w:hAnsi="Times New Roman"/>
      <w:lang w:val="en-GB" w:eastAsia="en-US"/>
    </w:rPr>
  </w:style>
  <w:style w:type="character" w:customStyle="1" w:styleId="EXChar">
    <w:name w:val="EX Char"/>
    <w:link w:val="EX"/>
    <w:locked/>
    <w:rsid w:val="00155026"/>
    <w:rPr>
      <w:rFonts w:ascii="Times New Roman" w:hAnsi="Times New Roman"/>
      <w:lang w:val="en-GB" w:eastAsia="en-US"/>
    </w:rPr>
  </w:style>
  <w:style w:type="numbering" w:customStyle="1" w:styleId="10">
    <w:name w:val="无列表1"/>
    <w:next w:val="NoList"/>
    <w:uiPriority w:val="99"/>
    <w:semiHidden/>
    <w:unhideWhenUsed/>
    <w:rsid w:val="00155026"/>
  </w:style>
  <w:style w:type="character" w:customStyle="1" w:styleId="B4Char">
    <w:name w:val="B4 Char"/>
    <w:link w:val="B4"/>
    <w:rsid w:val="00155026"/>
    <w:rPr>
      <w:rFonts w:ascii="Times New Roman" w:hAnsi="Times New Roman"/>
      <w:lang w:val="en-GB" w:eastAsia="en-US"/>
    </w:rPr>
  </w:style>
  <w:style w:type="paragraph" w:customStyle="1" w:styleId="FirstChange">
    <w:name w:val="First Change"/>
    <w:basedOn w:val="Normal"/>
    <w:rsid w:val="00155026"/>
    <w:pPr>
      <w:jc w:val="center"/>
    </w:pPr>
    <w:rPr>
      <w:color w:val="FF0000"/>
    </w:rPr>
  </w:style>
  <w:style w:type="character" w:customStyle="1" w:styleId="UnresolvedMention1">
    <w:name w:val="Unresolved Mention1"/>
    <w:uiPriority w:val="99"/>
    <w:semiHidden/>
    <w:unhideWhenUsed/>
    <w:rsid w:val="00155026"/>
    <w:rPr>
      <w:color w:val="808080"/>
      <w:shd w:val="clear" w:color="auto" w:fill="E6E6E6"/>
    </w:rPr>
  </w:style>
  <w:style w:type="numbering" w:customStyle="1" w:styleId="20">
    <w:name w:val="无列表2"/>
    <w:next w:val="NoList"/>
    <w:uiPriority w:val="99"/>
    <w:semiHidden/>
    <w:unhideWhenUsed/>
    <w:rsid w:val="00155026"/>
  </w:style>
  <w:style w:type="character" w:customStyle="1" w:styleId="Heading6Char">
    <w:name w:val="Heading 6 Char"/>
    <w:link w:val="Heading6"/>
    <w:rsid w:val="00155026"/>
    <w:rPr>
      <w:rFonts w:ascii="Arial" w:hAnsi="Arial"/>
      <w:lang w:val="en-GB" w:eastAsia="en-US"/>
    </w:rPr>
  </w:style>
  <w:style w:type="character" w:customStyle="1" w:styleId="Heading7Char">
    <w:name w:val="Heading 7 Char"/>
    <w:link w:val="Heading7"/>
    <w:rsid w:val="00155026"/>
    <w:rPr>
      <w:rFonts w:ascii="Arial" w:hAnsi="Arial"/>
      <w:lang w:val="en-GB" w:eastAsia="en-US"/>
    </w:rPr>
  </w:style>
  <w:style w:type="character" w:customStyle="1" w:styleId="Heading8Char">
    <w:name w:val="Heading 8 Char"/>
    <w:link w:val="Heading8"/>
    <w:rsid w:val="00155026"/>
    <w:rPr>
      <w:rFonts w:ascii="Arial" w:hAnsi="Arial"/>
      <w:sz w:val="36"/>
      <w:lang w:val="en-GB" w:eastAsia="en-US"/>
    </w:rPr>
  </w:style>
  <w:style w:type="character" w:customStyle="1" w:styleId="Heading9Char">
    <w:name w:val="Heading 9 Char"/>
    <w:link w:val="Heading9"/>
    <w:rsid w:val="00155026"/>
    <w:rPr>
      <w:rFonts w:ascii="Arial" w:hAnsi="Arial"/>
      <w:sz w:val="36"/>
      <w:lang w:val="en-GB" w:eastAsia="en-US"/>
    </w:rPr>
  </w:style>
  <w:style w:type="table" w:customStyle="1" w:styleId="11">
    <w:name w:val="网格型1"/>
    <w:basedOn w:val="TableNormal"/>
    <w:next w:val="TableGrid"/>
    <w:rsid w:val="00155026"/>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155026"/>
  </w:style>
  <w:style w:type="table" w:customStyle="1" w:styleId="21">
    <w:name w:val="网格型2"/>
    <w:basedOn w:val="TableNormal"/>
    <w:next w:val="TableGrid"/>
    <w:rsid w:val="00155026"/>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155026"/>
    <w:pPr>
      <w:numPr>
        <w:numId w:val="43"/>
      </w:numPr>
      <w:tabs>
        <w:tab w:val="clear" w:pos="840"/>
        <w:tab w:val="num" w:pos="704"/>
      </w:tabs>
      <w:ind w:left="704" w:hanging="420"/>
    </w:pPr>
    <w:rPr>
      <w:rFonts w:eastAsia="SimSun"/>
      <w:lang w:eastAsia="zh-CN"/>
    </w:rPr>
  </w:style>
  <w:style w:type="numbering" w:customStyle="1" w:styleId="4">
    <w:name w:val="无列表4"/>
    <w:next w:val="NoList"/>
    <w:uiPriority w:val="99"/>
    <w:semiHidden/>
    <w:unhideWhenUsed/>
    <w:rsid w:val="00155026"/>
  </w:style>
  <w:style w:type="table" w:customStyle="1" w:styleId="30">
    <w:name w:val="网格型3"/>
    <w:basedOn w:val="TableNormal"/>
    <w:next w:val="TableGrid"/>
    <w:rsid w:val="00155026"/>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55026"/>
    <w:rPr>
      <w:color w:val="808080"/>
      <w:shd w:val="clear" w:color="auto" w:fill="E6E6E6"/>
    </w:rPr>
  </w:style>
  <w:style w:type="character" w:customStyle="1" w:styleId="a">
    <w:name w:val="批注文字 字符"/>
    <w:rsid w:val="00CF552E"/>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6F36-3816-414B-BE0E-FA75B9A2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872</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Nok-3</cp:lastModifiedBy>
  <cp:revision>2</cp:revision>
  <cp:lastPrinted>1900-01-01T00:00:00Z</cp:lastPrinted>
  <dcterms:created xsi:type="dcterms:W3CDTF">2022-02-24T22:30:00Z</dcterms:created>
  <dcterms:modified xsi:type="dcterms:W3CDTF">2022-02-24T22:30:00Z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(3)OwClYnryr5dYpWPt0SaJK6CgyLPTcyeQF2uod7/wdwxf5XSFdFLIRbYtPJrIk1hwicIP/HGZ
7GznPUZAbc1/ie0VoIWH2klKg8GqGr0BVY9K+I+TMLprMFzgzbu1n5n7Uhcxo/wFb8jhAEGd
YHkuoNxOzYgykKpYhUaUMXHntT4UYkcLrCsJ314CfPu/I9i7OwVfmCckLmL3UzHf5bHc6P3e
3171XiYEfT+++Ut7hZ</vt:lpwstr>
  </property>
  <property fmtid="{D5CDD505-2E9C-101B-9397-08002B2CF9AE}" pid="22" name="_2015_ms_pID_7253431">
    <vt:lpwstr>09OprPXcamHXYbocMXywg3Yc54RdotMwREbbnWTrhanGyJFBf/s/ZZ
QlHlpvcSNoQBmSrBiy6bVivQNeizOrQms2b2947BZxyQK3eI8HM4tPSktprBbml6EPmn1ovI
+Mdr8PJTjtfk7fn/Cy1w5u56ft+L9Vh14VOCYqyJDCTaKSJ2wKtvnVokAPKOYVBa8aGNBiYK
u5uZ4uP9XdpKm1U7+uRJ+Ac1pYpCN8+B53oe</vt:lpwstr>
  </property>
  <property fmtid="{D5CDD505-2E9C-101B-9397-08002B2CF9AE}" pid="23" name="_2015_ms_pID_7253432">
    <vt:lpwstr>zaG9fV6JtW6/ygSEN+ctY0s=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1645582075</vt:lpwstr>
  </property>
</Properties>
</file>