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CBBB" w14:textId="236DB5A7" w:rsidR="00983749" w:rsidRPr="00207A06" w:rsidRDefault="00983749" w:rsidP="00983749">
      <w:pPr>
        <w:pStyle w:val="NoSpacing"/>
        <w:rPr>
          <w:rFonts w:ascii="Calibri" w:hAnsi="Calibri" w:cs="Calibri"/>
          <w:b/>
          <w:bCs/>
          <w:lang w:val="sv-SE"/>
        </w:rPr>
      </w:pPr>
      <w:r w:rsidRPr="00207A06">
        <w:rPr>
          <w:rFonts w:ascii="Calibri" w:hAnsi="Calibri" w:cs="Calibri"/>
          <w:b/>
          <w:bCs/>
          <w:sz w:val="24"/>
          <w:szCs w:val="24"/>
          <w:lang w:val="sv-SE"/>
        </w:rPr>
        <w:t>3GPP TSG-RAN WG3 #11</w:t>
      </w:r>
      <w:r w:rsidRPr="00207A06">
        <w:rPr>
          <w:rFonts w:ascii="Calibri" w:hAnsi="Calibri" w:cs="Calibri" w:hint="eastAsia"/>
          <w:b/>
          <w:bCs/>
          <w:sz w:val="24"/>
          <w:szCs w:val="24"/>
          <w:lang w:val="sv-SE"/>
        </w:rPr>
        <w:t>5</w:t>
      </w:r>
      <w:r w:rsidRPr="00207A06">
        <w:rPr>
          <w:rFonts w:ascii="Calibri" w:hAnsi="Calibri" w:cs="Calibri"/>
          <w:b/>
          <w:bCs/>
          <w:sz w:val="24"/>
          <w:szCs w:val="24"/>
          <w:lang w:val="sv-SE"/>
        </w:rPr>
        <w:t>-e</w:t>
      </w:r>
      <w:r w:rsidRPr="00207A06">
        <w:rPr>
          <w:rFonts w:ascii="Calibri" w:hAnsi="Calibri" w:cs="Calibri"/>
          <w:b/>
          <w:bCs/>
          <w:sz w:val="24"/>
          <w:szCs w:val="24"/>
          <w:lang w:val="sv-SE"/>
        </w:rPr>
        <w:tab/>
      </w:r>
      <w:r w:rsidRPr="00207A06">
        <w:rPr>
          <w:rFonts w:ascii="Calibri" w:hAnsi="Calibri" w:cs="Calibri"/>
          <w:b/>
          <w:bCs/>
          <w:sz w:val="24"/>
          <w:szCs w:val="24"/>
          <w:lang w:val="sv-SE"/>
        </w:rPr>
        <w:tab/>
      </w:r>
      <w:r w:rsidRPr="00207A06">
        <w:rPr>
          <w:rFonts w:ascii="Calibri" w:hAnsi="Calibri" w:cs="Calibri"/>
          <w:b/>
          <w:bCs/>
          <w:sz w:val="24"/>
          <w:szCs w:val="24"/>
          <w:lang w:val="sv-SE"/>
        </w:rPr>
        <w:tab/>
      </w:r>
      <w:r w:rsidRPr="00207A06">
        <w:rPr>
          <w:rFonts w:ascii="Calibri" w:hAnsi="Calibri" w:cs="Calibri"/>
          <w:b/>
          <w:bCs/>
          <w:sz w:val="24"/>
          <w:szCs w:val="24"/>
          <w:lang w:val="sv-SE"/>
        </w:rPr>
        <w:tab/>
      </w:r>
      <w:r w:rsidRPr="00207A06">
        <w:rPr>
          <w:rFonts w:ascii="Calibri" w:hAnsi="Calibri" w:cs="Calibri"/>
          <w:b/>
          <w:bCs/>
          <w:sz w:val="24"/>
          <w:szCs w:val="24"/>
          <w:lang w:val="sv-SE"/>
        </w:rPr>
        <w:tab/>
      </w:r>
      <w:r w:rsidRPr="00207A06">
        <w:rPr>
          <w:rFonts w:ascii="Calibri" w:hAnsi="Calibri" w:cs="Calibri"/>
          <w:b/>
          <w:bCs/>
          <w:sz w:val="24"/>
          <w:szCs w:val="24"/>
          <w:lang w:val="sv-SE"/>
        </w:rPr>
        <w:tab/>
        <w:t xml:space="preserve">draft </w:t>
      </w:r>
      <w:r w:rsidRPr="00207A06">
        <w:rPr>
          <w:rFonts w:ascii="Calibri" w:hAnsi="Calibri" w:cs="Calibri"/>
          <w:b/>
          <w:bCs/>
          <w:iCs/>
          <w:sz w:val="24"/>
          <w:szCs w:val="24"/>
          <w:lang w:val="sv-SE"/>
        </w:rPr>
        <w:t>R3-2</w:t>
      </w:r>
      <w:r w:rsidRPr="00207A06">
        <w:rPr>
          <w:rFonts w:ascii="Calibri" w:hAnsi="Calibri" w:cs="Calibri" w:hint="eastAsia"/>
          <w:b/>
          <w:bCs/>
          <w:iCs/>
          <w:sz w:val="24"/>
          <w:szCs w:val="24"/>
          <w:lang w:val="sv-SE"/>
        </w:rPr>
        <w:t>2</w:t>
      </w:r>
      <w:r w:rsidR="0005332C" w:rsidRPr="00207A06">
        <w:rPr>
          <w:rFonts w:ascii="Calibri" w:hAnsi="Calibri" w:cs="Calibri"/>
          <w:b/>
          <w:bCs/>
          <w:iCs/>
          <w:sz w:val="24"/>
          <w:szCs w:val="24"/>
          <w:lang w:val="sv-SE"/>
        </w:rPr>
        <w:t>2413</w:t>
      </w:r>
    </w:p>
    <w:p w14:paraId="46CADA3C" w14:textId="1C75F3F7" w:rsidR="00983749" w:rsidRPr="00983749" w:rsidRDefault="00983749" w:rsidP="00983749">
      <w:pPr>
        <w:overflowPunct w:val="0"/>
        <w:autoSpaceDE w:val="0"/>
        <w:textAlignment w:val="baseline"/>
        <w:rPr>
          <w:rFonts w:ascii="Calibri" w:eastAsia="Batang" w:hAnsi="Calibri" w:cs="Calibri"/>
          <w:b/>
          <w:bCs/>
          <w:color w:val="000000"/>
          <w:sz w:val="24"/>
          <w:szCs w:val="24"/>
          <w:lang w:eastAsia="en-GB"/>
        </w:rPr>
      </w:pPr>
      <w:r w:rsidRPr="00983749">
        <w:rPr>
          <w:rFonts w:ascii="Calibri" w:hAnsi="Calibri" w:cs="Calibri" w:hint="eastAsia"/>
          <w:b/>
          <w:bCs/>
          <w:color w:val="000000"/>
          <w:sz w:val="24"/>
          <w:szCs w:val="24"/>
        </w:rPr>
        <w:t>21</w:t>
      </w:r>
      <w:r w:rsidRPr="00983749">
        <w:rPr>
          <w:rFonts w:ascii="Calibri" w:hAnsi="Calibri" w:cs="Calibri"/>
          <w:b/>
          <w:bCs/>
          <w:color w:val="000000"/>
          <w:sz w:val="24"/>
          <w:szCs w:val="24"/>
          <w:vertAlign w:val="superscript"/>
        </w:rPr>
        <w:t>th</w:t>
      </w:r>
      <w:r w:rsidRPr="00983749">
        <w:rPr>
          <w:rFonts w:ascii="Calibri" w:hAnsi="Calibri" w:cs="Calibri"/>
          <w:b/>
          <w:bCs/>
          <w:color w:val="000000"/>
          <w:sz w:val="24"/>
          <w:szCs w:val="24"/>
        </w:rPr>
        <w:t xml:space="preserve"> Feb – 3rd Mar 2022 </w:t>
      </w:r>
      <w:r w:rsidRPr="00983749">
        <w:rPr>
          <w:rFonts w:ascii="Calibri" w:eastAsia="Batang" w:hAnsi="Calibri" w:cs="Calibri"/>
          <w:b/>
          <w:bCs/>
          <w:color w:val="000000"/>
          <w:sz w:val="24"/>
          <w:szCs w:val="24"/>
        </w:rPr>
        <w:t>Online</w:t>
      </w:r>
    </w:p>
    <w:p w14:paraId="7A752AA6" w14:textId="77777777" w:rsidR="009323A1" w:rsidRDefault="00DB750C"/>
    <w:p w14:paraId="58E1283D" w14:textId="77777777" w:rsidR="00FA5611" w:rsidRDefault="00FA5611" w:rsidP="00FA5611">
      <w:pPr>
        <w:pStyle w:val="3GPPHeader"/>
      </w:pPr>
      <w:r>
        <w:t>Agenda Item:</w:t>
      </w:r>
      <w:r>
        <w:tab/>
        <w:t>30.4</w:t>
      </w:r>
    </w:p>
    <w:p w14:paraId="50D18AA5" w14:textId="2165F3C8" w:rsidR="00FA5611" w:rsidRDefault="00FA5611" w:rsidP="00FA5611">
      <w:pPr>
        <w:pStyle w:val="3GPPHeader"/>
      </w:pPr>
      <w:r>
        <w:t>Source:</w:t>
      </w:r>
      <w:r>
        <w:tab/>
        <w:t>Vodafone (moderator)</w:t>
      </w:r>
    </w:p>
    <w:p w14:paraId="26E45A39" w14:textId="77777777" w:rsidR="00B04D61" w:rsidRDefault="00FA5611" w:rsidP="00FA5611">
      <w:pPr>
        <w:pStyle w:val="3GPPHeader"/>
        <w:rPr>
          <w:lang w:val="it-IT"/>
        </w:rPr>
      </w:pPr>
      <w:r w:rsidRPr="00D44844">
        <w:rPr>
          <w:lang w:val="it-IT"/>
        </w:rPr>
        <w:t>Title:</w:t>
      </w:r>
      <w:r w:rsidRPr="00D44844">
        <w:rPr>
          <w:lang w:val="it-IT"/>
        </w:rPr>
        <w:tab/>
      </w:r>
      <w:r w:rsidR="00B04D61" w:rsidRPr="00B04D61">
        <w:rPr>
          <w:lang w:val="it-IT"/>
        </w:rPr>
        <w:t xml:space="preserve">CB: # 21_EPSUPIP - Summary of email discussion </w:t>
      </w:r>
    </w:p>
    <w:p w14:paraId="29526819" w14:textId="71B77A86" w:rsidR="00FA5611" w:rsidRDefault="00FA5611" w:rsidP="00FA5611">
      <w:pPr>
        <w:pStyle w:val="3GPPHeader"/>
      </w:pPr>
      <w:r>
        <w:t>Document for:</w:t>
      </w:r>
      <w:r>
        <w:tab/>
        <w:t>Approval</w:t>
      </w:r>
    </w:p>
    <w:p w14:paraId="5970462C" w14:textId="41F4E287" w:rsidR="00FA5611" w:rsidRDefault="00FA5611" w:rsidP="00FA5611">
      <w:pPr>
        <w:pStyle w:val="Heading1"/>
      </w:pPr>
      <w:r>
        <w:t>Introduction</w:t>
      </w:r>
    </w:p>
    <w:p w14:paraId="4EB748A8" w14:textId="77777777" w:rsidR="0078584D" w:rsidRPr="00D51D11" w:rsidRDefault="0078584D" w:rsidP="0078584D">
      <w:pPr>
        <w:spacing w:line="276" w:lineRule="auto"/>
        <w:ind w:left="144" w:hanging="144"/>
        <w:rPr>
          <w:rFonts w:ascii="Calibri" w:hAnsi="Calibri" w:cs="Calibri"/>
          <w:b/>
          <w:bCs/>
          <w:i/>
          <w:iCs/>
          <w:color w:val="000000"/>
          <w:u w:val="single"/>
        </w:rPr>
      </w:pPr>
      <w:r w:rsidRPr="00D51D11">
        <w:rPr>
          <w:rFonts w:ascii="Calibri" w:hAnsi="Calibri" w:cs="Calibri"/>
          <w:b/>
          <w:bCs/>
          <w:i/>
          <w:iCs/>
          <w:color w:val="000000"/>
        </w:rPr>
        <w:t>GTW time is allocated on Wednesday 23</w:t>
      </w:r>
      <w:r w:rsidRPr="00D51D11">
        <w:rPr>
          <w:rFonts w:ascii="Calibri" w:hAnsi="Calibri" w:cs="Calibri"/>
          <w:b/>
          <w:bCs/>
          <w:i/>
          <w:iCs/>
          <w:color w:val="000000"/>
          <w:vertAlign w:val="superscript"/>
        </w:rPr>
        <w:t>rd</w:t>
      </w:r>
      <w:r w:rsidRPr="00D51D11">
        <w:rPr>
          <w:rFonts w:ascii="Calibri" w:hAnsi="Calibri" w:cs="Calibri"/>
          <w:b/>
          <w:bCs/>
          <w:i/>
          <w:iCs/>
          <w:color w:val="000000"/>
        </w:rPr>
        <w:t xml:space="preserve"> February, so </w:t>
      </w:r>
      <w:r w:rsidRPr="00D51D11">
        <w:rPr>
          <w:rFonts w:ascii="Calibri" w:hAnsi="Calibri" w:cs="Calibri"/>
          <w:b/>
          <w:bCs/>
          <w:i/>
          <w:iCs/>
          <w:color w:val="000000"/>
          <w:u w:val="single"/>
        </w:rPr>
        <w:t>please provide “1</w:t>
      </w:r>
      <w:r w:rsidRPr="00D51D11">
        <w:rPr>
          <w:rFonts w:ascii="Calibri" w:hAnsi="Calibri" w:cs="Calibri"/>
          <w:b/>
          <w:bCs/>
          <w:i/>
          <w:iCs/>
          <w:color w:val="000000"/>
          <w:u w:val="single"/>
          <w:vertAlign w:val="superscript"/>
        </w:rPr>
        <w:t>st</w:t>
      </w:r>
      <w:r w:rsidRPr="00D51D11">
        <w:rPr>
          <w:rFonts w:ascii="Calibri" w:hAnsi="Calibri" w:cs="Calibri"/>
          <w:b/>
          <w:bCs/>
          <w:i/>
          <w:iCs/>
          <w:color w:val="000000"/>
          <w:u w:val="single"/>
        </w:rPr>
        <w:t xml:space="preserve"> round” comments by noon (12:00) UTC on Wednesday 23</w:t>
      </w:r>
      <w:r w:rsidRPr="00D51D11">
        <w:rPr>
          <w:rFonts w:ascii="Calibri" w:hAnsi="Calibri" w:cs="Calibri"/>
          <w:b/>
          <w:bCs/>
          <w:i/>
          <w:iCs/>
          <w:color w:val="000000"/>
          <w:u w:val="single"/>
          <w:vertAlign w:val="superscript"/>
        </w:rPr>
        <w:t>rd</w:t>
      </w:r>
      <w:r w:rsidRPr="00D51D11">
        <w:rPr>
          <w:rFonts w:ascii="Calibri" w:hAnsi="Calibri" w:cs="Calibri"/>
          <w:b/>
          <w:bCs/>
          <w:i/>
          <w:iCs/>
          <w:color w:val="000000"/>
          <w:u w:val="single"/>
        </w:rPr>
        <w:t>.</w:t>
      </w:r>
    </w:p>
    <w:p w14:paraId="16844760" w14:textId="6CE3AA1C" w:rsidR="006453EE" w:rsidRDefault="006453EE" w:rsidP="006453EE">
      <w:r>
        <w:t>This contribution summarizes the following email discussion:</w:t>
      </w:r>
    </w:p>
    <w:tbl>
      <w:tblPr>
        <w:tblW w:w="9930" w:type="dxa"/>
        <w:tblInd w:w="-152" w:type="dxa"/>
        <w:tblLayout w:type="fixed"/>
        <w:tblLook w:val="0000" w:firstRow="0" w:lastRow="0" w:firstColumn="0" w:lastColumn="0" w:noHBand="0" w:noVBand="0"/>
      </w:tblPr>
      <w:tblGrid>
        <w:gridCol w:w="9930"/>
      </w:tblGrid>
      <w:tr w:rsidR="008B744C" w:rsidRPr="004D0493" w14:paraId="09D2CE00" w14:textId="77777777" w:rsidTr="001B0A40">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2A5364F" w14:textId="77777777" w:rsidR="008B744C" w:rsidRDefault="008B744C" w:rsidP="001B0A40">
            <w:r>
              <w:rPr>
                <w:rFonts w:ascii="Calibri" w:hAnsi="Calibri" w:cs="Calibri"/>
                <w:b/>
                <w:color w:val="FF00FF"/>
                <w:sz w:val="18"/>
                <w:szCs w:val="24"/>
              </w:rPr>
              <w:t>CB: # 21_</w:t>
            </w:r>
            <w:r>
              <w:rPr>
                <w:rFonts w:ascii="Calibri" w:hAnsi="Calibri" w:cs="Calibri"/>
                <w:b/>
                <w:bCs/>
                <w:color w:val="FF00FF"/>
                <w:sz w:val="18"/>
                <w:szCs w:val="18"/>
              </w:rPr>
              <w:t>EPSUPIP</w:t>
            </w:r>
          </w:p>
          <w:p w14:paraId="57215641" w14:textId="77777777" w:rsidR="008B744C" w:rsidRDefault="008B744C" w:rsidP="001B0A40">
            <w:pPr>
              <w:ind w:left="144" w:hanging="144"/>
              <w:rPr>
                <w:rFonts w:ascii="Calibri" w:hAnsi="Calibri" w:cs="Calibri"/>
                <w:b/>
                <w:color w:val="FF00FF"/>
                <w:sz w:val="18"/>
                <w:szCs w:val="24"/>
              </w:rPr>
            </w:pPr>
            <w:r>
              <w:rPr>
                <w:rFonts w:ascii="Calibri" w:hAnsi="Calibri" w:cs="Calibri"/>
                <w:b/>
                <w:color w:val="FF00FF"/>
                <w:sz w:val="18"/>
                <w:szCs w:val="24"/>
              </w:rPr>
              <w:t>- Focus on critical issues to be solved in R17 and check progress in SA3 and SA2</w:t>
            </w:r>
          </w:p>
          <w:p w14:paraId="34F6E87C" w14:textId="77777777" w:rsidR="008B744C" w:rsidRPr="001E247A" w:rsidRDefault="008B744C" w:rsidP="001B0A40">
            <w:pPr>
              <w:rPr>
                <w:rFonts w:ascii="Calibri" w:hAnsi="Calibri" w:cs="Calibri"/>
                <w:b/>
                <w:color w:val="FF00FF"/>
                <w:sz w:val="18"/>
                <w:szCs w:val="24"/>
              </w:rPr>
            </w:pPr>
            <w:r>
              <w:rPr>
                <w:rFonts w:ascii="Calibri" w:hAnsi="Calibri" w:cs="Calibri"/>
                <w:b/>
                <w:color w:val="FF00FF"/>
                <w:sz w:val="18"/>
                <w:szCs w:val="24"/>
              </w:rPr>
              <w:t xml:space="preserve">- </w:t>
            </w:r>
            <w:r w:rsidRPr="001E247A">
              <w:rPr>
                <w:rFonts w:ascii="Calibri" w:hAnsi="Calibri" w:cs="Calibri"/>
                <w:b/>
                <w:color w:val="FF00FF"/>
                <w:sz w:val="18"/>
                <w:szCs w:val="24"/>
              </w:rPr>
              <w:t>D</w:t>
            </w:r>
            <w:r w:rsidRPr="001E247A">
              <w:rPr>
                <w:rFonts w:ascii="Calibri" w:hAnsi="Calibri" w:cs="Calibri" w:hint="eastAsia"/>
                <w:b/>
                <w:color w:val="FF00FF"/>
                <w:sz w:val="18"/>
                <w:szCs w:val="24"/>
              </w:rPr>
              <w:t>etection solutions</w:t>
            </w:r>
            <w:r>
              <w:rPr>
                <w:rFonts w:ascii="Calibri" w:hAnsi="Calibri" w:cs="Calibri"/>
                <w:b/>
                <w:color w:val="FF00FF"/>
                <w:sz w:val="18"/>
                <w:szCs w:val="24"/>
              </w:rPr>
              <w:t xml:space="preserve"> for peer node, remote node? </w:t>
            </w:r>
            <w:r w:rsidRPr="001E247A">
              <w:rPr>
                <w:rFonts w:ascii="Calibri" w:hAnsi="Calibri" w:cs="Calibri" w:hint="eastAsia"/>
                <w:b/>
                <w:color w:val="FF00FF"/>
                <w:sz w:val="18"/>
                <w:szCs w:val="24"/>
              </w:rPr>
              <w:t>UE</w:t>
            </w:r>
            <w:r w:rsidRPr="005340D6">
              <w:rPr>
                <w:rFonts w:ascii="Calibri" w:eastAsia="DengXian" w:hAnsi="Calibri" w:cs="Calibri"/>
                <w:b/>
                <w:color w:val="FF00FF"/>
                <w:sz w:val="18"/>
                <w:szCs w:val="24"/>
              </w:rPr>
              <w:t>’</w:t>
            </w:r>
            <w:r w:rsidRPr="001E247A">
              <w:rPr>
                <w:rFonts w:ascii="Calibri" w:hAnsi="Calibri" w:cs="Calibri"/>
                <w:b/>
                <w:color w:val="FF00FF"/>
                <w:sz w:val="18"/>
                <w:szCs w:val="24"/>
              </w:rPr>
              <w:t>s UPIP capability for ENDC</w:t>
            </w:r>
            <w:r>
              <w:rPr>
                <w:rFonts w:ascii="Calibri" w:hAnsi="Calibri" w:cs="Calibri"/>
                <w:b/>
                <w:color w:val="FF00FF"/>
                <w:sz w:val="18"/>
                <w:szCs w:val="24"/>
              </w:rPr>
              <w:t>? Further cleanup if needed.</w:t>
            </w:r>
          </w:p>
          <w:p w14:paraId="7F41B3F6" w14:textId="77777777" w:rsidR="008B744C" w:rsidRPr="005340D6" w:rsidRDefault="008B744C" w:rsidP="001B0A40">
            <w:pPr>
              <w:ind w:left="144" w:hanging="144"/>
              <w:rPr>
                <w:rFonts w:ascii="Calibri" w:eastAsia="DengXian" w:hAnsi="Calibri" w:cs="Calibri"/>
                <w:b/>
                <w:color w:val="FF00FF"/>
                <w:sz w:val="18"/>
                <w:szCs w:val="24"/>
              </w:rPr>
            </w:pPr>
            <w:r w:rsidRPr="005340D6">
              <w:rPr>
                <w:rFonts w:ascii="Calibri" w:eastAsia="DengXian" w:hAnsi="Calibri" w:cs="Calibri" w:hint="eastAsia"/>
                <w:b/>
                <w:color w:val="FF00FF"/>
                <w:sz w:val="18"/>
                <w:szCs w:val="24"/>
              </w:rPr>
              <w:t>-</w:t>
            </w:r>
            <w:r w:rsidRPr="005340D6">
              <w:rPr>
                <w:rFonts w:ascii="Calibri" w:eastAsia="DengXian" w:hAnsi="Calibri" w:cs="Calibri"/>
                <w:b/>
                <w:color w:val="FF00FF"/>
                <w:sz w:val="18"/>
                <w:szCs w:val="24"/>
              </w:rPr>
              <w:t xml:space="preserve"> </w:t>
            </w:r>
            <w:r>
              <w:rPr>
                <w:rFonts w:ascii="Calibri" w:hAnsi="Calibri" w:cs="Calibri"/>
                <w:b/>
                <w:bCs/>
                <w:color w:val="FF00FF"/>
                <w:sz w:val="18"/>
                <w:szCs w:val="18"/>
              </w:rPr>
              <w:t>Capture agreements and provide TPs if agreeable</w:t>
            </w:r>
          </w:p>
          <w:p w14:paraId="16A1D92F" w14:textId="77777777" w:rsidR="008B744C" w:rsidRDefault="008B744C" w:rsidP="001B0A40">
            <w:pPr>
              <w:spacing w:line="276" w:lineRule="auto"/>
              <w:ind w:left="144" w:hanging="144"/>
              <w:rPr>
                <w:color w:val="000000"/>
                <w:sz w:val="18"/>
                <w:szCs w:val="18"/>
              </w:rPr>
            </w:pPr>
            <w:r>
              <w:rPr>
                <w:rFonts w:ascii="Calibri" w:hAnsi="Calibri" w:cs="Calibri"/>
                <w:color w:val="000000"/>
                <w:sz w:val="18"/>
                <w:szCs w:val="18"/>
              </w:rPr>
              <w:t>(Vodafone - moderator)</w:t>
            </w:r>
          </w:p>
          <w:p w14:paraId="5A159A71" w14:textId="77777777" w:rsidR="008B744C" w:rsidRPr="004D0493" w:rsidRDefault="008B744C" w:rsidP="001B0A40">
            <w:pPr>
              <w:rPr>
                <w:rFonts w:ascii="Calibri" w:hAnsi="Calibri" w:cs="Calibri"/>
                <w:color w:val="000000"/>
                <w:sz w:val="18"/>
                <w:szCs w:val="24"/>
              </w:rPr>
            </w:pPr>
            <w:r>
              <w:rPr>
                <w:rFonts w:ascii="Calibri" w:hAnsi="Calibri" w:cs="Calibri"/>
                <w:color w:val="000000"/>
                <w:sz w:val="18"/>
                <w:szCs w:val="18"/>
              </w:rPr>
              <w:t xml:space="preserve">Summary of offline disc </w:t>
            </w:r>
            <w:hyperlink r:id="rId7" w:history="1">
              <w:r>
                <w:rPr>
                  <w:rStyle w:val="Hyperlink"/>
                  <w:rFonts w:ascii="Calibri" w:hAnsi="Calibri" w:cs="Calibri"/>
                  <w:sz w:val="18"/>
                  <w:szCs w:val="18"/>
                </w:rPr>
                <w:t>R3-222413</w:t>
              </w:r>
            </w:hyperlink>
          </w:p>
        </w:tc>
      </w:tr>
    </w:tbl>
    <w:p w14:paraId="52EB4673" w14:textId="77777777" w:rsidR="00813630" w:rsidRDefault="00813630" w:rsidP="00813630">
      <w:pPr>
        <w:pStyle w:val="Heading1"/>
      </w:pPr>
      <w:r>
        <w:t>List of contributors</w:t>
      </w:r>
    </w:p>
    <w:p w14:paraId="26FA79BA" w14:textId="77777777" w:rsidR="00813630" w:rsidRDefault="00813630" w:rsidP="00813630">
      <w:r>
        <w:t>To assist in resolving issues, contributors are invited to list their email address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46"/>
      </w:tblGrid>
      <w:tr w:rsidR="00813630" w14:paraId="7FC5E2FE" w14:textId="77777777" w:rsidTr="001B0A40">
        <w:tc>
          <w:tcPr>
            <w:tcW w:w="3510" w:type="dxa"/>
            <w:shd w:val="clear" w:color="auto" w:fill="auto"/>
          </w:tcPr>
          <w:p w14:paraId="721CA723" w14:textId="77777777" w:rsidR="00813630" w:rsidRDefault="00813630" w:rsidP="001B0A40">
            <w:r>
              <w:t>Company</w:t>
            </w:r>
          </w:p>
        </w:tc>
        <w:tc>
          <w:tcPr>
            <w:tcW w:w="4646" w:type="dxa"/>
            <w:shd w:val="clear" w:color="auto" w:fill="auto"/>
          </w:tcPr>
          <w:p w14:paraId="5044F05C" w14:textId="77777777" w:rsidR="00813630" w:rsidRDefault="00813630" w:rsidP="001B0A40">
            <w:r>
              <w:t>Email address</w:t>
            </w:r>
          </w:p>
        </w:tc>
      </w:tr>
      <w:tr w:rsidR="00813630" w14:paraId="5AE97E7D" w14:textId="77777777" w:rsidTr="001B0A40">
        <w:tc>
          <w:tcPr>
            <w:tcW w:w="3510" w:type="dxa"/>
            <w:shd w:val="clear" w:color="auto" w:fill="auto"/>
          </w:tcPr>
          <w:p w14:paraId="65A227DA" w14:textId="77777777" w:rsidR="00813630" w:rsidRDefault="00813630" w:rsidP="001B0A40">
            <w:r>
              <w:t>Vodafone (moderator/rapporteur)</w:t>
            </w:r>
          </w:p>
        </w:tc>
        <w:tc>
          <w:tcPr>
            <w:tcW w:w="4646" w:type="dxa"/>
            <w:shd w:val="clear" w:color="auto" w:fill="auto"/>
          </w:tcPr>
          <w:p w14:paraId="18DFC085" w14:textId="77777777" w:rsidR="00813630" w:rsidRDefault="00813630" w:rsidP="001B0A40">
            <w:r>
              <w:t>chris.pudney@vodafone.com</w:t>
            </w:r>
          </w:p>
        </w:tc>
      </w:tr>
      <w:tr w:rsidR="00813630" w14:paraId="7E9FBA39" w14:textId="77777777" w:rsidTr="001B0A40">
        <w:tc>
          <w:tcPr>
            <w:tcW w:w="3510" w:type="dxa"/>
            <w:shd w:val="clear" w:color="auto" w:fill="auto"/>
          </w:tcPr>
          <w:p w14:paraId="4AA668E3" w14:textId="526008FA" w:rsidR="00813630" w:rsidRDefault="00B26CF4" w:rsidP="001B0A40">
            <w:pPr>
              <w:rPr>
                <w:lang w:eastAsia="zh-CN"/>
              </w:rPr>
            </w:pPr>
            <w:r>
              <w:rPr>
                <w:rFonts w:hint="eastAsia"/>
                <w:lang w:eastAsia="zh-CN"/>
              </w:rPr>
              <w:t>H</w:t>
            </w:r>
            <w:r>
              <w:rPr>
                <w:lang w:eastAsia="zh-CN"/>
              </w:rPr>
              <w:t>uawei</w:t>
            </w:r>
          </w:p>
        </w:tc>
        <w:tc>
          <w:tcPr>
            <w:tcW w:w="4646" w:type="dxa"/>
            <w:shd w:val="clear" w:color="auto" w:fill="auto"/>
          </w:tcPr>
          <w:p w14:paraId="6D12A062" w14:textId="3026565C" w:rsidR="00813630" w:rsidRDefault="00B26CF4" w:rsidP="001B0A40">
            <w:pPr>
              <w:rPr>
                <w:lang w:eastAsia="zh-CN"/>
              </w:rPr>
            </w:pPr>
            <w:r>
              <w:rPr>
                <w:lang w:eastAsia="zh-CN"/>
              </w:rPr>
              <w:t>hanfeng3@huawei.com</w:t>
            </w:r>
          </w:p>
        </w:tc>
      </w:tr>
      <w:tr w:rsidR="00813630" w14:paraId="50DE49FD" w14:textId="77777777" w:rsidTr="001B0A40">
        <w:tc>
          <w:tcPr>
            <w:tcW w:w="3510" w:type="dxa"/>
            <w:shd w:val="clear" w:color="auto" w:fill="auto"/>
          </w:tcPr>
          <w:p w14:paraId="50B808D4" w14:textId="153ECE3B" w:rsidR="00813630" w:rsidRDefault="00FD317D" w:rsidP="001B0A40">
            <w:r>
              <w:t>Intel Corporation</w:t>
            </w:r>
          </w:p>
        </w:tc>
        <w:tc>
          <w:tcPr>
            <w:tcW w:w="4646" w:type="dxa"/>
            <w:shd w:val="clear" w:color="auto" w:fill="auto"/>
          </w:tcPr>
          <w:p w14:paraId="3F378B0D" w14:textId="0E9587C4" w:rsidR="00813630" w:rsidRDefault="00FD317D" w:rsidP="001B0A40">
            <w:r>
              <w:t>jaemin.han@intel.com</w:t>
            </w:r>
          </w:p>
        </w:tc>
      </w:tr>
      <w:tr w:rsidR="00813630" w14:paraId="57FAA127" w14:textId="77777777" w:rsidTr="001B0A40">
        <w:tc>
          <w:tcPr>
            <w:tcW w:w="3510" w:type="dxa"/>
            <w:shd w:val="clear" w:color="auto" w:fill="auto"/>
          </w:tcPr>
          <w:p w14:paraId="7AC947B2" w14:textId="61D0F96A" w:rsidR="00813630" w:rsidRDefault="00F13A69" w:rsidP="001B0A40">
            <w:r>
              <w:t>Qualcomm</w:t>
            </w:r>
          </w:p>
        </w:tc>
        <w:tc>
          <w:tcPr>
            <w:tcW w:w="4646" w:type="dxa"/>
            <w:shd w:val="clear" w:color="auto" w:fill="auto"/>
          </w:tcPr>
          <w:p w14:paraId="16D0813C" w14:textId="5D452A16" w:rsidR="00813630" w:rsidRDefault="00F13A69" w:rsidP="001B0A40">
            <w:r>
              <w:t>llopes@qti.qualcomm.com</w:t>
            </w:r>
          </w:p>
        </w:tc>
      </w:tr>
      <w:tr w:rsidR="00813630" w14:paraId="1809A611" w14:textId="77777777" w:rsidTr="001B0A40">
        <w:tc>
          <w:tcPr>
            <w:tcW w:w="3510" w:type="dxa"/>
            <w:shd w:val="clear" w:color="auto" w:fill="auto"/>
          </w:tcPr>
          <w:p w14:paraId="45054483" w14:textId="492F3D91" w:rsidR="00813630" w:rsidRDefault="00207A06" w:rsidP="001B0A40">
            <w:r>
              <w:t>Ericsson</w:t>
            </w:r>
          </w:p>
        </w:tc>
        <w:tc>
          <w:tcPr>
            <w:tcW w:w="4646" w:type="dxa"/>
            <w:shd w:val="clear" w:color="auto" w:fill="auto"/>
          </w:tcPr>
          <w:p w14:paraId="76222C47" w14:textId="7D0C2B8C" w:rsidR="00813630" w:rsidRDefault="00207A06" w:rsidP="001B0A40">
            <w:r>
              <w:t>Nianshan.shi@ericsson.com</w:t>
            </w:r>
          </w:p>
        </w:tc>
      </w:tr>
      <w:tr w:rsidR="00813630" w14:paraId="31AEF402" w14:textId="77777777" w:rsidTr="001B0A40">
        <w:tc>
          <w:tcPr>
            <w:tcW w:w="3510" w:type="dxa"/>
            <w:shd w:val="clear" w:color="auto" w:fill="auto"/>
          </w:tcPr>
          <w:p w14:paraId="4534A0D5" w14:textId="77777777" w:rsidR="00813630" w:rsidRDefault="00813630" w:rsidP="001B0A40"/>
        </w:tc>
        <w:tc>
          <w:tcPr>
            <w:tcW w:w="4646" w:type="dxa"/>
            <w:shd w:val="clear" w:color="auto" w:fill="auto"/>
          </w:tcPr>
          <w:p w14:paraId="0F0AF03C" w14:textId="77777777" w:rsidR="00813630" w:rsidRDefault="00813630" w:rsidP="001B0A40"/>
        </w:tc>
      </w:tr>
    </w:tbl>
    <w:p w14:paraId="09900130" w14:textId="77777777" w:rsidR="00A81C7E" w:rsidRDefault="00A81C7E" w:rsidP="00A81C7E"/>
    <w:p w14:paraId="3D41B44D" w14:textId="0AEFC3A1" w:rsidR="00813630" w:rsidRDefault="00813630" w:rsidP="00813630">
      <w:pPr>
        <w:pStyle w:val="Heading1"/>
      </w:pPr>
      <w:r>
        <w:lastRenderedPageBreak/>
        <w:t>Input Documents</w:t>
      </w:r>
    </w:p>
    <w:p w14:paraId="468C9135" w14:textId="1DCF8583" w:rsidR="00A81C7E" w:rsidRDefault="00A81C7E" w:rsidP="00A81C7E">
      <w:r>
        <w:t>The following contributions were submitted for Agenda Item 30.4:</w:t>
      </w:r>
    </w:p>
    <w:tbl>
      <w:tblPr>
        <w:tblW w:w="9930" w:type="dxa"/>
        <w:tblInd w:w="-152" w:type="dxa"/>
        <w:tblLayout w:type="fixed"/>
        <w:tblLook w:val="0000" w:firstRow="0" w:lastRow="0" w:firstColumn="0" w:lastColumn="0" w:noHBand="0" w:noVBand="0"/>
      </w:tblPr>
      <w:tblGrid>
        <w:gridCol w:w="1132"/>
        <w:gridCol w:w="4232"/>
        <w:gridCol w:w="4566"/>
      </w:tblGrid>
      <w:tr w:rsidR="00053AC3" w:rsidRPr="00D5270A" w14:paraId="7E2AC0E4"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C2CD7A" w14:textId="77777777" w:rsidR="00053AC3" w:rsidRPr="00D5270A" w:rsidRDefault="00DB750C" w:rsidP="001B0A40">
            <w:pPr>
              <w:ind w:left="144" w:hanging="144"/>
              <w:rPr>
                <w:rFonts w:ascii="Calibri" w:hAnsi="Calibri" w:cs="Calibri"/>
                <w:sz w:val="18"/>
                <w:szCs w:val="24"/>
              </w:rPr>
            </w:pPr>
            <w:hyperlink r:id="rId8" w:history="1">
              <w:r w:rsidR="00053AC3" w:rsidRPr="00D5270A">
                <w:rPr>
                  <w:rFonts w:ascii="Calibri" w:hAnsi="Calibri" w:cs="Calibri"/>
                  <w:sz w:val="18"/>
                  <w:szCs w:val="24"/>
                </w:rPr>
                <w:t>R3-221606</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0951B96F"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Support for User Plane Integrity Protection support for EPC connected architectures with EN-DC capable UE_E1AP (ZTE, China Telecom, Ericsson, Vodafone, Qualcomm, Nokia, Nokia Shanghai Bell, Huawei)</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1F439152"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CR0678r2, TS 38.463 v16.8.0, Rel-17, Cat. B</w:t>
            </w:r>
          </w:p>
        </w:tc>
      </w:tr>
      <w:tr w:rsidR="00053AC3" w:rsidRPr="00D5270A" w14:paraId="67E8BDA6"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36DD51" w14:textId="77777777" w:rsidR="00053AC3" w:rsidRPr="00D5270A" w:rsidRDefault="00DB750C" w:rsidP="001B0A40">
            <w:pPr>
              <w:ind w:left="144" w:hanging="144"/>
              <w:rPr>
                <w:rFonts w:ascii="Calibri" w:hAnsi="Calibri" w:cs="Calibri"/>
                <w:sz w:val="18"/>
                <w:szCs w:val="24"/>
              </w:rPr>
            </w:pPr>
            <w:hyperlink r:id="rId9" w:history="1">
              <w:r w:rsidR="00053AC3" w:rsidRPr="00D5270A">
                <w:rPr>
                  <w:rFonts w:ascii="Calibri" w:hAnsi="Calibri" w:cs="Calibri"/>
                  <w:sz w:val="18"/>
                  <w:szCs w:val="24"/>
                </w:rPr>
                <w:t>R3-221607</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58D55B3E"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Introduction of User Plane Integrity Protection in EPS (Qualcomm Incorporated, Nokia, Nokia Shanghai Bell, Huawei, ZTE, Vodafone, Ericsson)</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0C1A4C2B"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CR1852r3, TS 36.413 v16.8.0, Rel-17, Cat. B</w:t>
            </w:r>
          </w:p>
        </w:tc>
      </w:tr>
      <w:tr w:rsidR="00053AC3" w:rsidRPr="00D5270A" w14:paraId="71C45022"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C073B3" w14:textId="77777777" w:rsidR="00053AC3" w:rsidRPr="00D5270A" w:rsidRDefault="00DB750C" w:rsidP="001B0A40">
            <w:pPr>
              <w:ind w:left="144" w:hanging="144"/>
              <w:rPr>
                <w:rFonts w:ascii="Calibri" w:hAnsi="Calibri" w:cs="Calibri"/>
                <w:sz w:val="18"/>
                <w:szCs w:val="24"/>
              </w:rPr>
            </w:pPr>
            <w:hyperlink r:id="rId10" w:history="1">
              <w:r w:rsidR="00053AC3" w:rsidRPr="00D5270A">
                <w:rPr>
                  <w:rFonts w:ascii="Calibri" w:hAnsi="Calibri" w:cs="Calibri"/>
                  <w:sz w:val="18"/>
                  <w:szCs w:val="24"/>
                </w:rPr>
                <w:t>R3-221608</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00239789"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Supporting EPS User Plane Integrity Protection (Huawei, Orange, CATT, ZTE, Qualcomm Incorporated, Nokia, Nokia Shanghai Bell, Vodafone, Ericsson)</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70791FC2"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CR1663r4, TS 36.423 v16.8.0, Rel-17, Cat. B</w:t>
            </w:r>
          </w:p>
        </w:tc>
      </w:tr>
      <w:tr w:rsidR="00053AC3" w:rsidRPr="00D5270A" w14:paraId="5D27E378"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431DEB" w14:textId="77777777" w:rsidR="00053AC3" w:rsidRPr="00D5270A" w:rsidRDefault="00DB750C" w:rsidP="001B0A40">
            <w:pPr>
              <w:ind w:left="144" w:hanging="144"/>
              <w:rPr>
                <w:rFonts w:ascii="Calibri" w:hAnsi="Calibri" w:cs="Calibri"/>
                <w:sz w:val="18"/>
                <w:szCs w:val="24"/>
              </w:rPr>
            </w:pPr>
            <w:hyperlink r:id="rId11" w:history="1">
              <w:r w:rsidR="00053AC3" w:rsidRPr="00D5270A">
                <w:rPr>
                  <w:rFonts w:ascii="Calibri" w:hAnsi="Calibri" w:cs="Calibri"/>
                  <w:sz w:val="18"/>
                  <w:szCs w:val="24"/>
                </w:rPr>
                <w:t>R3-221741</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10DF73B3"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 for S1AP BL CR on UP IP) Remaining functionality support for IP UP in EPS (Qualcomm Incorporated)</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67665DC3"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D5270A" w14:paraId="05592822"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4E666E" w14:textId="77777777" w:rsidR="00053AC3" w:rsidRPr="00D5270A" w:rsidRDefault="00DB750C" w:rsidP="001B0A40">
            <w:pPr>
              <w:ind w:left="144" w:hanging="144"/>
              <w:rPr>
                <w:rFonts w:ascii="Calibri" w:hAnsi="Calibri" w:cs="Calibri"/>
                <w:sz w:val="18"/>
                <w:szCs w:val="24"/>
              </w:rPr>
            </w:pPr>
            <w:hyperlink r:id="rId12" w:history="1">
              <w:r w:rsidR="00053AC3" w:rsidRPr="00D5270A">
                <w:rPr>
                  <w:rFonts w:ascii="Calibri" w:hAnsi="Calibri" w:cs="Calibri"/>
                  <w:sz w:val="18"/>
                  <w:szCs w:val="24"/>
                </w:rPr>
                <w:t>R3-221824</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00BC8320"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 for TS 36.423) Support of EPS User Plane Integrity Protection (Nokia, Nokia Shanghai Bell)</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5AFF0B16"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D5270A" w14:paraId="754E06EC"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6556D3" w14:textId="77777777" w:rsidR="00053AC3" w:rsidRPr="00D5270A" w:rsidRDefault="00DB750C" w:rsidP="001B0A40">
            <w:pPr>
              <w:ind w:left="144" w:hanging="144"/>
              <w:rPr>
                <w:rFonts w:ascii="Calibri" w:hAnsi="Calibri" w:cs="Calibri"/>
                <w:sz w:val="18"/>
                <w:szCs w:val="24"/>
              </w:rPr>
            </w:pPr>
            <w:hyperlink r:id="rId13" w:history="1">
              <w:r w:rsidR="00053AC3" w:rsidRPr="00D5270A">
                <w:rPr>
                  <w:rFonts w:ascii="Calibri" w:hAnsi="Calibri" w:cs="Calibri"/>
                  <w:sz w:val="18"/>
                  <w:szCs w:val="24"/>
                </w:rPr>
                <w:t>R3-221973</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72C0B883"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 for UPIP BLCR for TS 36.423) Supporting EPS User Plane Integrity Protection (Huawei, Orange, CATT)</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66736DF4"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D5270A" w14:paraId="2E325617"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6C9168" w14:textId="77777777" w:rsidR="00053AC3" w:rsidRPr="00D5270A" w:rsidRDefault="00DB750C" w:rsidP="001B0A40">
            <w:pPr>
              <w:ind w:left="144" w:hanging="144"/>
              <w:rPr>
                <w:rFonts w:ascii="Calibri" w:hAnsi="Calibri" w:cs="Calibri"/>
                <w:sz w:val="18"/>
                <w:szCs w:val="24"/>
              </w:rPr>
            </w:pPr>
            <w:hyperlink r:id="rId14" w:history="1">
              <w:r w:rsidR="00053AC3" w:rsidRPr="00D5270A">
                <w:rPr>
                  <w:rFonts w:ascii="Calibri" w:hAnsi="Calibri" w:cs="Calibri"/>
                  <w:sz w:val="18"/>
                  <w:szCs w:val="24"/>
                </w:rPr>
                <w:t>R3-221974</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59131E6B"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 for UPIP BLCR for TS 36.413) Supporting EPS User Plane Integrity Protection (Huawei, Orange, CATT)</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4D82CE54"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D5270A" w14:paraId="027F07A2"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1D8792" w14:textId="77777777" w:rsidR="00053AC3" w:rsidRPr="00D5270A" w:rsidRDefault="00DB750C" w:rsidP="001B0A40">
            <w:pPr>
              <w:ind w:left="144" w:hanging="144"/>
              <w:rPr>
                <w:rFonts w:ascii="Calibri" w:hAnsi="Calibri" w:cs="Calibri"/>
                <w:sz w:val="18"/>
                <w:szCs w:val="24"/>
              </w:rPr>
            </w:pPr>
            <w:hyperlink r:id="rId15" w:history="1">
              <w:r w:rsidR="00053AC3" w:rsidRPr="00D5270A">
                <w:rPr>
                  <w:rFonts w:ascii="Calibri" w:hAnsi="Calibri" w:cs="Calibri"/>
                  <w:sz w:val="18"/>
                  <w:szCs w:val="24"/>
                </w:rPr>
                <w:t>R3-221975</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73E6D65C"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 for UPIP BLCR for TS 38.463) Supporting EPS User Plane Integrity Protection (Huawei, Orange, CATT)</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79BA7DF5"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D5270A" w14:paraId="71DDC46F"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548D6B" w14:textId="77777777" w:rsidR="00053AC3" w:rsidRPr="00D5270A" w:rsidRDefault="00DB750C" w:rsidP="001B0A40">
            <w:pPr>
              <w:ind w:left="144" w:hanging="144"/>
              <w:rPr>
                <w:rFonts w:ascii="Calibri" w:hAnsi="Calibri" w:cs="Calibri"/>
                <w:sz w:val="18"/>
                <w:szCs w:val="24"/>
              </w:rPr>
            </w:pPr>
            <w:hyperlink r:id="rId16" w:history="1">
              <w:r w:rsidR="00053AC3" w:rsidRPr="00D5270A">
                <w:rPr>
                  <w:rFonts w:ascii="Calibri" w:hAnsi="Calibri" w:cs="Calibri"/>
                  <w:sz w:val="18"/>
                  <w:szCs w:val="24"/>
                </w:rPr>
                <w:t>R3-222040</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6CC22B38"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Further discussion on UPIP EPC (Ericsson)</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70010305"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discussion</w:t>
            </w:r>
          </w:p>
        </w:tc>
      </w:tr>
      <w:tr w:rsidR="00053AC3" w:rsidRPr="00D5270A" w14:paraId="38D5F35D"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C5CCA2" w14:textId="77777777" w:rsidR="00053AC3" w:rsidRPr="00D5270A" w:rsidRDefault="00DB750C" w:rsidP="001B0A40">
            <w:pPr>
              <w:ind w:left="144" w:hanging="144"/>
              <w:rPr>
                <w:rFonts w:ascii="Calibri" w:hAnsi="Calibri" w:cs="Calibri"/>
                <w:sz w:val="18"/>
                <w:szCs w:val="24"/>
              </w:rPr>
            </w:pPr>
            <w:hyperlink r:id="rId17" w:history="1">
              <w:r w:rsidR="00053AC3" w:rsidRPr="00D5270A">
                <w:rPr>
                  <w:rFonts w:ascii="Calibri" w:hAnsi="Calibri" w:cs="Calibri"/>
                  <w:sz w:val="18"/>
                  <w:szCs w:val="24"/>
                </w:rPr>
                <w:t>R3-222197</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36485BDD"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(TPs for TS38.401 TS36.413 TS36.423) Supporting UPIP (ZTE)</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10F8EE2D"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other</w:t>
            </w:r>
          </w:p>
        </w:tc>
      </w:tr>
      <w:tr w:rsidR="00053AC3" w:rsidRPr="006830FF" w14:paraId="3FDE1CCA"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E60769" w14:textId="77777777" w:rsidR="00053AC3" w:rsidRPr="00D5270A" w:rsidRDefault="00DB750C" w:rsidP="001B0A40">
            <w:pPr>
              <w:ind w:left="144" w:hanging="144"/>
              <w:rPr>
                <w:rFonts w:ascii="Calibri" w:hAnsi="Calibri" w:cs="Calibri"/>
                <w:sz w:val="18"/>
                <w:szCs w:val="24"/>
              </w:rPr>
            </w:pPr>
            <w:hyperlink r:id="rId18" w:history="1">
              <w:r w:rsidR="00053AC3" w:rsidRPr="00D5270A">
                <w:rPr>
                  <w:rFonts w:ascii="Calibri" w:hAnsi="Calibri" w:cs="Calibri"/>
                  <w:sz w:val="18"/>
                  <w:szCs w:val="24"/>
                </w:rPr>
                <w:t>R3-222347</w:t>
              </w:r>
            </w:hyperlink>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4DB70BB4" w14:textId="77777777" w:rsidR="00053AC3" w:rsidRPr="00D5270A" w:rsidRDefault="00053AC3" w:rsidP="001B0A40">
            <w:pPr>
              <w:ind w:left="144" w:hanging="144"/>
              <w:rPr>
                <w:rFonts w:ascii="Calibri" w:hAnsi="Calibri" w:cs="Calibri"/>
                <w:sz w:val="18"/>
                <w:szCs w:val="24"/>
              </w:rPr>
            </w:pPr>
            <w:r w:rsidRPr="00D5270A">
              <w:rPr>
                <w:rFonts w:ascii="Calibri" w:hAnsi="Calibri" w:cs="Calibri"/>
                <w:sz w:val="18"/>
                <w:szCs w:val="24"/>
              </w:rPr>
              <w:t>EPS User Plane Integrity Protection with non-supporting nodes (VODAFONE)</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0248D9F4" w14:textId="77777777" w:rsidR="00053AC3" w:rsidRPr="006830FF" w:rsidRDefault="00053AC3" w:rsidP="001B0A40">
            <w:pPr>
              <w:ind w:left="144" w:hanging="144"/>
              <w:rPr>
                <w:rFonts w:ascii="Calibri" w:hAnsi="Calibri" w:cs="Calibri"/>
                <w:sz w:val="18"/>
                <w:szCs w:val="24"/>
              </w:rPr>
            </w:pPr>
            <w:r w:rsidRPr="00D5270A">
              <w:rPr>
                <w:rFonts w:ascii="Calibri" w:hAnsi="Calibri" w:cs="Calibri"/>
                <w:sz w:val="18"/>
                <w:szCs w:val="24"/>
              </w:rPr>
              <w:t>discussion</w:t>
            </w:r>
          </w:p>
        </w:tc>
      </w:tr>
      <w:tr w:rsidR="00C51E3D" w:rsidRPr="006830FF" w14:paraId="225D7708" w14:textId="77777777" w:rsidTr="00C51E3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3E1A07" w14:textId="512B0FA5" w:rsidR="00840B47" w:rsidRPr="00D5270A" w:rsidRDefault="00840B47" w:rsidP="001B0A40">
            <w:pPr>
              <w:ind w:left="144" w:hanging="144"/>
            </w:pPr>
            <w:r>
              <w:rPr>
                <w:rFonts w:ascii="Calibri" w:hAnsi="Calibri" w:cs="Calibri"/>
                <w:sz w:val="18"/>
                <w:szCs w:val="24"/>
              </w:rPr>
              <w:t>R3-222485</w:t>
            </w:r>
          </w:p>
        </w:tc>
        <w:tc>
          <w:tcPr>
            <w:tcW w:w="4232" w:type="dxa"/>
            <w:tcBorders>
              <w:top w:val="single" w:sz="4" w:space="0" w:color="000000"/>
              <w:left w:val="single" w:sz="4" w:space="0" w:color="000000"/>
              <w:bottom w:val="single" w:sz="4" w:space="0" w:color="000000"/>
              <w:right w:val="single" w:sz="4" w:space="0" w:color="000000"/>
            </w:tcBorders>
            <w:shd w:val="clear" w:color="auto" w:fill="FFFFFF"/>
          </w:tcPr>
          <w:p w14:paraId="687928F3" w14:textId="7350F4FD" w:rsidR="00C51E3D" w:rsidRPr="00D5270A" w:rsidRDefault="00C51E3D" w:rsidP="001B0A40">
            <w:pPr>
              <w:ind w:left="144" w:hanging="144"/>
              <w:rPr>
                <w:rFonts w:ascii="Calibri" w:hAnsi="Calibri" w:cs="Calibri"/>
                <w:sz w:val="18"/>
                <w:szCs w:val="24"/>
              </w:rPr>
            </w:pPr>
            <w:r w:rsidRPr="001F1102">
              <w:rPr>
                <w:rFonts w:ascii="Calibri" w:hAnsi="Calibri" w:cs="Calibri"/>
                <w:sz w:val="18"/>
                <w:szCs w:val="24"/>
              </w:rPr>
              <w:t>Reply LS on LTE User Plane Integrity Protection (SA2)</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Pr>
          <w:p w14:paraId="0B24EB24" w14:textId="5227E60E" w:rsidR="00C51E3D" w:rsidRPr="00D5270A" w:rsidRDefault="00C51E3D" w:rsidP="001B0A40">
            <w:pPr>
              <w:ind w:left="144" w:hanging="144"/>
              <w:rPr>
                <w:rFonts w:ascii="Calibri" w:hAnsi="Calibri" w:cs="Calibri"/>
                <w:sz w:val="18"/>
                <w:szCs w:val="24"/>
              </w:rPr>
            </w:pPr>
            <w:r>
              <w:rPr>
                <w:rFonts w:ascii="Calibri" w:hAnsi="Calibri" w:cs="Calibri" w:hint="eastAsia"/>
                <w:sz w:val="18"/>
                <w:szCs w:val="24"/>
              </w:rPr>
              <w:t>L</w:t>
            </w:r>
            <w:r>
              <w:rPr>
                <w:rFonts w:ascii="Calibri" w:hAnsi="Calibri" w:cs="Calibri"/>
                <w:sz w:val="18"/>
                <w:szCs w:val="24"/>
              </w:rPr>
              <w:t>S in</w:t>
            </w:r>
          </w:p>
        </w:tc>
      </w:tr>
    </w:tbl>
    <w:p w14:paraId="4A67C6C6" w14:textId="0A4188AD" w:rsidR="00053AC3" w:rsidRDefault="00053AC3" w:rsidP="006453EE"/>
    <w:p w14:paraId="638520FA" w14:textId="77777777" w:rsidR="00FA5611" w:rsidRDefault="00FA5611" w:rsidP="00FA5611">
      <w:pPr>
        <w:pStyle w:val="Heading1"/>
      </w:pPr>
      <w:r>
        <w:t>For the Chairman’s Notes</w:t>
      </w:r>
    </w:p>
    <w:p w14:paraId="054F1288" w14:textId="148B7D00" w:rsidR="00FA5611" w:rsidRDefault="00FA5611" w:rsidP="00FA5611">
      <w:r>
        <w:t xml:space="preserve">Propose the following: </w:t>
      </w:r>
    </w:p>
    <w:p w14:paraId="0638A424" w14:textId="0E5A215C" w:rsidR="00FA5611" w:rsidRPr="00957CDC" w:rsidRDefault="00957CDC">
      <w:pPr>
        <w:rPr>
          <w:i/>
          <w:iCs/>
        </w:rPr>
      </w:pPr>
      <w:r w:rsidRPr="00957CDC">
        <w:rPr>
          <w:i/>
          <w:iCs/>
        </w:rPr>
        <w:t>Text to be added</w:t>
      </w:r>
    </w:p>
    <w:p w14:paraId="19AF54F6" w14:textId="27F3178B" w:rsidR="00FA5611" w:rsidRDefault="00FA5611"/>
    <w:p w14:paraId="1B8D841A" w14:textId="14920774" w:rsidR="009F430F" w:rsidRDefault="009F430F" w:rsidP="009F430F">
      <w:pPr>
        <w:pStyle w:val="Heading1"/>
      </w:pPr>
      <w:r>
        <w:t>Discussion</w:t>
      </w:r>
      <w:r w:rsidR="000F0DBC">
        <w:t xml:space="preserve"> (1</w:t>
      </w:r>
      <w:r w:rsidR="000F0DBC" w:rsidRPr="000F0DBC">
        <w:rPr>
          <w:vertAlign w:val="superscript"/>
        </w:rPr>
        <w:t>st</w:t>
      </w:r>
      <w:r w:rsidR="000F0DBC">
        <w:t xml:space="preserve"> Round)</w:t>
      </w:r>
    </w:p>
    <w:p w14:paraId="3F1C420E" w14:textId="324AEF27" w:rsidR="00F130D5" w:rsidRDefault="00F130D5" w:rsidP="00F130D5">
      <w:pPr>
        <w:pStyle w:val="Heading2"/>
      </w:pPr>
      <w:r>
        <w:t>Status from previous meetings</w:t>
      </w:r>
    </w:p>
    <w:p w14:paraId="57B1CDB7" w14:textId="77777777" w:rsidR="00153782" w:rsidRDefault="00153782" w:rsidP="00153782">
      <w:pPr>
        <w:pStyle w:val="Normal4"/>
        <w:rPr>
          <w:sz w:val="18"/>
          <w:szCs w:val="18"/>
        </w:rPr>
      </w:pPr>
      <w:r>
        <w:rPr>
          <w:sz w:val="18"/>
          <w:szCs w:val="18"/>
        </w:rPr>
        <w:t>WID [</w:t>
      </w:r>
      <w:r w:rsidRPr="00863F37">
        <w:rPr>
          <w:rFonts w:hint="eastAsia"/>
          <w:sz w:val="18"/>
          <w:szCs w:val="18"/>
        </w:rPr>
        <w:t>UPIP_SEC_LTE-RAN-Core</w:t>
      </w:r>
      <w:r>
        <w:rPr>
          <w:sz w:val="18"/>
          <w:szCs w:val="18"/>
        </w:rPr>
        <w:t xml:space="preserve">]: </w:t>
      </w:r>
      <w:hyperlink r:id="rId19" w:history="1">
        <w:r w:rsidRPr="00273AD2">
          <w:rPr>
            <w:rStyle w:val="Hyperlink"/>
            <w:sz w:val="18"/>
            <w:szCs w:val="18"/>
          </w:rPr>
          <w:t>RP-213669</w:t>
        </w:r>
      </w:hyperlink>
      <w:r>
        <w:rPr>
          <w:sz w:val="18"/>
          <w:szCs w:val="18"/>
        </w:rPr>
        <w:t xml:space="preserve"> (target: RAN #95) </w:t>
      </w:r>
    </w:p>
    <w:p w14:paraId="4EBF45D8" w14:textId="77777777" w:rsidR="00153782" w:rsidRDefault="00153782" w:rsidP="00E676A8">
      <w:pPr>
        <w:rPr>
          <w:rFonts w:ascii="Calibri" w:hAnsi="Calibri" w:cs="Calibri"/>
          <w:i/>
          <w:color w:val="FF0000"/>
          <w:sz w:val="16"/>
          <w:szCs w:val="16"/>
        </w:rPr>
      </w:pPr>
    </w:p>
    <w:p w14:paraId="383D9E9F" w14:textId="4B59B1BD" w:rsidR="00E676A8" w:rsidRDefault="00E676A8" w:rsidP="00E676A8">
      <w:pPr>
        <w:rPr>
          <w:rFonts w:ascii="Calibri" w:hAnsi="Calibri" w:cs="Calibri"/>
          <w:i/>
          <w:color w:val="FF0000"/>
          <w:sz w:val="16"/>
          <w:szCs w:val="16"/>
        </w:rPr>
      </w:pPr>
      <w:r>
        <w:rPr>
          <w:rFonts w:ascii="Calibri" w:hAnsi="Calibri" w:cs="Calibri"/>
          <w:i/>
          <w:color w:val="FF0000"/>
          <w:sz w:val="16"/>
          <w:szCs w:val="16"/>
        </w:rPr>
        <w:t>RAN3#114bis-e:</w:t>
      </w:r>
      <w:r w:rsidR="00153782">
        <w:rPr>
          <w:rFonts w:ascii="Calibri" w:hAnsi="Calibri" w:cs="Calibri"/>
          <w:i/>
          <w:color w:val="FF0000"/>
          <w:sz w:val="16"/>
          <w:szCs w:val="16"/>
        </w:rPr>
        <w:t xml:space="preserve"> Agreements:</w:t>
      </w:r>
    </w:p>
    <w:p w14:paraId="2EFB1E64"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The UPIP policy (‘required’, ‘preferred’, or ‘not needed’) should be signalled over S1, X2 and E1 interfaces in messages related to “E-RAB establishment”.</w:t>
      </w:r>
    </w:p>
    <w:p w14:paraId="72C9B9FE"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On the S1 interface, the UPIP policy should be included in: E-RAB SETUP REQUEST, INITIAL CONTEXT SETUP REQUEST, HANDOVER REQUEST. (Please see other bullets with regard to UE CONTEXT MODIFICATION REQUEST and E-RAB MODIFY REQUEST; the transparent container in HANDOVER REQUIRED/REQUEST; and PATH SWITCH REQUEST/ACK.)</w:t>
      </w:r>
    </w:p>
    <w:p w14:paraId="3FF1330B"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On X2 interface, the UPIP policy should be included in: HANDOVER REQUEST, SGNB ADDITION REQUEST, SGNB MODIFICATION REQUEST and (at least because of its use for RRC re-establishment in a new eNB) RETRIEVE UE CONTEXT RESPONSE</w:t>
      </w:r>
    </w:p>
    <w:p w14:paraId="23400AE2"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On E1 interface, the UPIP policy should be included in: BEARER CONTEXT SETUP REQUEST and BEARER CONTEXT MODIFICATION REQUEST</w:t>
      </w:r>
    </w:p>
    <w:p w14:paraId="6AEE4A6E"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On the S1 interface, use the EIA 7 bit in the UE Security Capabilities IE to inform the eNB that the UE supports UPIP.</w:t>
      </w:r>
    </w:p>
    <w:p w14:paraId="52AA3EFE"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On X2, from source eNB to target eNB, use the EIA 7 bit in the UE Security Capabilities IE to inform the eNB that the UE supports UPIP. (Please see question 2 for how to signal the UE’s UPIP support from eNB to SgNB)</w:t>
      </w:r>
    </w:p>
    <w:p w14:paraId="683F78CD"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There is no need to signal the UE’s support of UPIP in E1-AP as the CU-CP should only request the CU-UP to enable UPIP for UE’s that support UPIP.</w:t>
      </w:r>
    </w:p>
    <w:p w14:paraId="660A4B34"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Add S1-AP, X2-AP, and E1-AP cause values to report the failure to implement “UPIP=required”.</w:t>
      </w:r>
    </w:p>
    <w:p w14:paraId="33F3F7F6" w14:textId="77777777" w:rsidR="00E676A8" w:rsidRPr="009D5CCB" w:rsidRDefault="00E676A8" w:rsidP="00E676A8">
      <w:pPr>
        <w:spacing w:after="180"/>
        <w:rPr>
          <w:rFonts w:ascii="Calibri" w:hAnsi="Calibri" w:cs="Calibri"/>
          <w:iCs/>
          <w:color w:val="00B050"/>
          <w:sz w:val="16"/>
          <w:szCs w:val="16"/>
        </w:rPr>
      </w:pPr>
      <w:r w:rsidRPr="009D5CCB">
        <w:rPr>
          <w:rFonts w:ascii="Calibri" w:hAnsi="Calibri" w:cs="Calibri"/>
          <w:iCs/>
          <w:color w:val="00B050"/>
          <w:sz w:val="16"/>
          <w:szCs w:val="16"/>
        </w:rPr>
        <w:t xml:space="preserve">Following X2 handover, on the S1 interface in the PATH SWITCH REQUEST message, the target eNB sends the UPIP policy (received from the source eNB) to the MME for verification. If any mismatch, the MME sends back the UPIP policy to the target eNB in the PATH SWITCH REQUEST ACKNOWLEDGE. </w:t>
      </w:r>
    </w:p>
    <w:p w14:paraId="317C6BB0"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Not modify X2 interface signaling related to LTE-LTE dual connectivity.</w:t>
      </w:r>
    </w:p>
    <w:p w14:paraId="0D3C182E"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 xml:space="preserve">S1, X2, and E1 signaling should be done on a per-RAB basis (and not done on the per PDN connection basis that is used by 5GC). Per-RAB signalling aligns with the CRs agreed by SA2 and CT4. </w:t>
      </w:r>
    </w:p>
    <w:p w14:paraId="55785D00"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 xml:space="preserve">In line with (at least) the agreed SA2 and CT 4 CRs, only the UPIP policy and not the ciphering policy is sent of S1, X2 and E1 interfaces. </w:t>
      </w:r>
    </w:p>
    <w:p w14:paraId="05949D00"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In line with the agreed RAN WID (and at least SA2 CRs), LTE UPIP is for the full data rate and hence we should not signal a Maximum Integrity Protected Data Rate Uplink or Downlink on S1, X2 or E1 interfaces.</w:t>
      </w:r>
    </w:p>
    <w:p w14:paraId="3157ADDE"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There does not seem to be any SA3 requirement nor SA2 or CT 4 procedure that leads to the need to signal a change of a RAB’s UPIP policy to the eNB. Hence it is proposed to NOT add the UPIP policy to the S1-AP E-RAB MODIFY REQUEST message.</w:t>
      </w:r>
    </w:p>
    <w:p w14:paraId="0BB5DF37" w14:textId="77777777" w:rsidR="00E676A8" w:rsidRPr="009D5CCB" w:rsidRDefault="00E676A8" w:rsidP="00E676A8">
      <w:pPr>
        <w:rPr>
          <w:rFonts w:ascii="Calibri" w:hAnsi="Calibri" w:cs="Calibri"/>
          <w:iCs/>
          <w:color w:val="00B050"/>
          <w:sz w:val="16"/>
          <w:szCs w:val="16"/>
        </w:rPr>
      </w:pPr>
      <w:r w:rsidRPr="009D5CCB">
        <w:rPr>
          <w:rFonts w:ascii="Calibri" w:hAnsi="Calibri" w:cs="Calibri"/>
          <w:iCs/>
          <w:color w:val="00B050"/>
          <w:sz w:val="16"/>
          <w:szCs w:val="16"/>
        </w:rPr>
        <w:t>To cope with handover from a non-supporting MME to a supporting MME, SA3 have specified that “then the MME shall send an S1 CONTEXT MODIFICATION REQUEST message to inform the eNB about the correct UE EPS security capabilities”. Hence it is proposed include the updated (LTE) UE security capabilities in the S1-AP UE CONTEXT MODIFICATION REQUEST message. (already supported in TS 36.413)</w:t>
      </w:r>
    </w:p>
    <w:p w14:paraId="1959729D" w14:textId="20C870E6" w:rsidR="00F130D5" w:rsidRDefault="00D871CF" w:rsidP="00F130D5">
      <w:pPr>
        <w:rPr>
          <w:lang w:val="en-US" w:eastAsia="ja-JP"/>
        </w:rPr>
      </w:pPr>
      <w:r>
        <w:rPr>
          <w:lang w:val="en-US" w:eastAsia="ja-JP"/>
        </w:rPr>
        <w:t>BaseLine CRs endorsed in previous meeting are</w:t>
      </w:r>
      <w:r w:rsidR="0024600A">
        <w:rPr>
          <w:lang w:val="en-US" w:eastAsia="ja-JP"/>
        </w:rPr>
        <w:t xml:space="preserve"> resubmitted as </w:t>
      </w:r>
    </w:p>
    <w:tbl>
      <w:tblPr>
        <w:tblW w:w="9930" w:type="dxa"/>
        <w:tblInd w:w="-152" w:type="dxa"/>
        <w:tblLayout w:type="fixed"/>
        <w:tblLook w:val="0000" w:firstRow="0" w:lastRow="0" w:firstColumn="0" w:lastColumn="0" w:noHBand="0" w:noVBand="0"/>
      </w:tblPr>
      <w:tblGrid>
        <w:gridCol w:w="1132"/>
        <w:gridCol w:w="4231"/>
        <w:gridCol w:w="4567"/>
      </w:tblGrid>
      <w:tr w:rsidR="00E676A8" w:rsidRPr="006830FF" w14:paraId="49AF598D" w14:textId="77777777" w:rsidTr="00671C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6396CC" w14:textId="77777777" w:rsidR="00E676A8" w:rsidRPr="006B6FC6" w:rsidRDefault="00DB750C" w:rsidP="00671C6B">
            <w:pPr>
              <w:ind w:left="144" w:hanging="144"/>
              <w:rPr>
                <w:rFonts w:ascii="Calibri" w:hAnsi="Calibri" w:cs="Calibri"/>
                <w:sz w:val="18"/>
                <w:szCs w:val="24"/>
              </w:rPr>
            </w:pPr>
            <w:hyperlink r:id="rId20" w:history="1">
              <w:r w:rsidR="00E676A8" w:rsidRPr="006B6FC6">
                <w:rPr>
                  <w:rFonts w:ascii="Calibri" w:hAnsi="Calibri" w:cs="Calibri"/>
                  <w:sz w:val="18"/>
                  <w:szCs w:val="24"/>
                </w:rPr>
                <w:t>R3-221606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9D06B9"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Support for User Plane Integrity Protection support for EPC connected architectures with EN-DC capable UE_E1AP (ZTE, China Telecom, Ericsson, Vodafone, Qualcomm, Nokia, Nokia Shanghai Bell,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17AF5E"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CR0678r2, TS 38.463 v16.8.0, Rel-17, Cat. B</w:t>
            </w:r>
          </w:p>
        </w:tc>
      </w:tr>
      <w:tr w:rsidR="00E676A8" w:rsidRPr="006830FF" w14:paraId="2B00CF32" w14:textId="77777777" w:rsidTr="00671C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0B5D19" w14:textId="77777777" w:rsidR="00E676A8" w:rsidRPr="006B6FC6" w:rsidRDefault="00DB750C" w:rsidP="00671C6B">
            <w:pPr>
              <w:ind w:left="144" w:hanging="144"/>
              <w:rPr>
                <w:rFonts w:ascii="Calibri" w:hAnsi="Calibri" w:cs="Calibri"/>
                <w:sz w:val="18"/>
                <w:szCs w:val="24"/>
              </w:rPr>
            </w:pPr>
            <w:hyperlink r:id="rId21" w:history="1">
              <w:r w:rsidR="00E676A8" w:rsidRPr="006B6FC6">
                <w:rPr>
                  <w:rFonts w:ascii="Calibri" w:hAnsi="Calibri" w:cs="Calibri"/>
                  <w:sz w:val="18"/>
                  <w:szCs w:val="24"/>
                </w:rPr>
                <w:t>R3-221607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FF70FB"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Introduction of User Plane Integrity Protection in EPS (Qualcomm Incorporated, Nokia, Nokia Shanghai Bell, Huawei, ZTE, Vodafone,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9E326A"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CR1852r3, TS 36.413 v16.8.0, Rel-17, Cat. B</w:t>
            </w:r>
          </w:p>
        </w:tc>
      </w:tr>
      <w:tr w:rsidR="00E676A8" w:rsidRPr="006830FF" w14:paraId="683A3756" w14:textId="77777777" w:rsidTr="00671C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197DF7" w14:textId="77777777" w:rsidR="00E676A8" w:rsidRPr="006B6FC6" w:rsidRDefault="00DB750C" w:rsidP="00671C6B">
            <w:pPr>
              <w:ind w:left="144" w:hanging="144"/>
              <w:rPr>
                <w:rFonts w:ascii="Calibri" w:hAnsi="Calibri" w:cs="Calibri"/>
                <w:sz w:val="18"/>
                <w:szCs w:val="24"/>
              </w:rPr>
            </w:pPr>
            <w:hyperlink r:id="rId22" w:history="1">
              <w:r w:rsidR="00E676A8" w:rsidRPr="006B6FC6">
                <w:rPr>
                  <w:rFonts w:ascii="Calibri" w:hAnsi="Calibri" w:cs="Calibri"/>
                  <w:sz w:val="18"/>
                  <w:szCs w:val="24"/>
                </w:rPr>
                <w:t>R3-221608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024D8A"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Supporting EPS User Plane Integrity Protection (Huawei, Orange, CATT, ZTE, Qualcomm Incorporated, Nokia, Nokia Shanghai Bell, Vodafone,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574AE" w14:textId="77777777" w:rsidR="00E676A8" w:rsidRPr="006830FF" w:rsidRDefault="00E676A8" w:rsidP="00671C6B">
            <w:pPr>
              <w:ind w:left="144" w:hanging="144"/>
              <w:rPr>
                <w:rFonts w:ascii="Calibri" w:hAnsi="Calibri" w:cs="Calibri"/>
                <w:sz w:val="18"/>
                <w:szCs w:val="24"/>
              </w:rPr>
            </w:pPr>
            <w:r w:rsidRPr="006830FF">
              <w:rPr>
                <w:rFonts w:ascii="Calibri" w:hAnsi="Calibri" w:cs="Calibri"/>
                <w:sz w:val="18"/>
                <w:szCs w:val="24"/>
              </w:rPr>
              <w:t>CR1663r4, TS 36.423 v16.8.0, Rel-17, Cat. B</w:t>
            </w:r>
          </w:p>
        </w:tc>
      </w:tr>
    </w:tbl>
    <w:p w14:paraId="2E70B122" w14:textId="77777777" w:rsidR="0024600A" w:rsidRDefault="0024600A" w:rsidP="00F130D5">
      <w:pPr>
        <w:rPr>
          <w:lang w:val="en-US" w:eastAsia="ja-JP"/>
        </w:rPr>
      </w:pPr>
    </w:p>
    <w:p w14:paraId="77EA8502" w14:textId="186D26A8" w:rsidR="0024600A" w:rsidRDefault="0024600A" w:rsidP="00F130D5">
      <w:pPr>
        <w:rPr>
          <w:lang w:val="en-US" w:eastAsia="ja-JP"/>
        </w:rPr>
      </w:pPr>
      <w:r>
        <w:rPr>
          <w:lang w:val="en-US" w:eastAsia="ja-JP"/>
        </w:rPr>
        <w:t>Open issues from the last meeting are:</w:t>
      </w:r>
    </w:p>
    <w:p w14:paraId="66AA35FB" w14:textId="5E89504E" w:rsidR="00F130D5" w:rsidRPr="00AE65E7" w:rsidRDefault="00F130D5" w:rsidP="00B74CC3">
      <w:pPr>
        <w:pStyle w:val="ListParagraph3"/>
        <w:numPr>
          <w:ilvl w:val="0"/>
          <w:numId w:val="8"/>
        </w:numPr>
        <w:spacing w:after="120"/>
        <w:rPr>
          <w:rFonts w:ascii="Calibri" w:eastAsia="Times New Roman" w:hAnsi="Calibri" w:cs="Calibri"/>
          <w:b/>
          <w:color w:val="0000FF"/>
          <w:sz w:val="18"/>
        </w:rPr>
      </w:pPr>
      <w:r w:rsidRPr="00AE65E7">
        <w:rPr>
          <w:rFonts w:ascii="Calibri" w:eastAsia="Times New Roman" w:hAnsi="Calibri" w:cs="Calibri"/>
          <w:b/>
          <w:color w:val="0000FF"/>
          <w:sz w:val="18"/>
        </w:rPr>
        <w:lastRenderedPageBreak/>
        <w:t>How source eNB knows target eNB capability to support UPIP at S1 and X2 handover;</w:t>
      </w:r>
      <w:r w:rsidR="009F582D">
        <w:rPr>
          <w:rFonts w:ascii="Calibri" w:eastAsia="Times New Roman" w:hAnsi="Calibri" w:cs="Calibri"/>
          <w:b/>
          <w:color w:val="0000FF"/>
          <w:sz w:val="18"/>
        </w:rPr>
        <w:br/>
      </w:r>
    </w:p>
    <w:p w14:paraId="2AE5D386" w14:textId="40CA511C" w:rsidR="00F130D5" w:rsidRPr="00AE65E7" w:rsidRDefault="00F130D5" w:rsidP="00B74CC3">
      <w:pPr>
        <w:pStyle w:val="ListParagraph3"/>
        <w:numPr>
          <w:ilvl w:val="0"/>
          <w:numId w:val="8"/>
        </w:numPr>
        <w:spacing w:after="120"/>
        <w:rPr>
          <w:rFonts w:ascii="Calibri" w:eastAsia="Times New Roman" w:hAnsi="Calibri" w:cs="Calibri"/>
          <w:b/>
          <w:color w:val="0000FF"/>
          <w:sz w:val="18"/>
        </w:rPr>
      </w:pPr>
      <w:r w:rsidRPr="00AE65E7">
        <w:rPr>
          <w:rFonts w:ascii="Calibri" w:eastAsia="Times New Roman" w:hAnsi="Calibri" w:cs="Calibri"/>
          <w:b/>
          <w:color w:val="0000FF"/>
          <w:sz w:val="18"/>
        </w:rPr>
        <w:t>How MeNB knows SgNB capability to support UPIP</w:t>
      </w:r>
      <w:r w:rsidR="009F582D">
        <w:rPr>
          <w:rFonts w:ascii="Calibri" w:eastAsia="Times New Roman" w:hAnsi="Calibri" w:cs="Calibri"/>
          <w:b/>
          <w:color w:val="0000FF"/>
          <w:sz w:val="18"/>
        </w:rPr>
        <w:br/>
      </w:r>
    </w:p>
    <w:p w14:paraId="4DF08063" w14:textId="2C9670FF" w:rsidR="00F130D5" w:rsidRPr="00AE65E7" w:rsidRDefault="00F130D5" w:rsidP="00B74CC3">
      <w:pPr>
        <w:pStyle w:val="ListParagraph3"/>
        <w:numPr>
          <w:ilvl w:val="0"/>
          <w:numId w:val="8"/>
        </w:numPr>
        <w:spacing w:after="120"/>
        <w:rPr>
          <w:rFonts w:ascii="Calibri" w:eastAsia="Times New Roman" w:hAnsi="Calibri" w:cs="Calibri"/>
          <w:b/>
          <w:color w:val="0000FF"/>
          <w:sz w:val="18"/>
        </w:rPr>
      </w:pPr>
      <w:r w:rsidRPr="00AE65E7">
        <w:rPr>
          <w:rFonts w:ascii="Calibri" w:eastAsia="Times New Roman" w:hAnsi="Calibri" w:cs="Calibri"/>
          <w:b/>
          <w:color w:val="0000FF"/>
          <w:sz w:val="18"/>
        </w:rPr>
        <w:t>How CU-CP knows CU-UP capability to support UPIP</w:t>
      </w:r>
      <w:r w:rsidR="009F582D">
        <w:rPr>
          <w:rFonts w:ascii="Calibri" w:eastAsia="Times New Roman" w:hAnsi="Calibri" w:cs="Calibri"/>
          <w:b/>
          <w:color w:val="0000FF"/>
          <w:sz w:val="18"/>
        </w:rPr>
        <w:br/>
      </w:r>
    </w:p>
    <w:p w14:paraId="1E7A4576" w14:textId="2279A79A" w:rsidR="00F130D5" w:rsidRPr="00AE65E7" w:rsidRDefault="00F130D5" w:rsidP="00B74CC3">
      <w:pPr>
        <w:pStyle w:val="ListParagraph3"/>
        <w:numPr>
          <w:ilvl w:val="0"/>
          <w:numId w:val="8"/>
        </w:numPr>
        <w:spacing w:after="120"/>
        <w:rPr>
          <w:rFonts w:ascii="Calibri" w:eastAsia="Times New Roman" w:hAnsi="Calibri" w:cs="Calibri"/>
          <w:b/>
          <w:color w:val="0000FF"/>
          <w:sz w:val="18"/>
        </w:rPr>
      </w:pPr>
      <w:r w:rsidRPr="00AE65E7">
        <w:rPr>
          <w:rFonts w:ascii="Calibri" w:eastAsia="Times New Roman" w:hAnsi="Calibri" w:cs="Calibri"/>
          <w:b/>
          <w:color w:val="0000FF"/>
          <w:sz w:val="18"/>
        </w:rPr>
        <w:t>How (e.g. at intra MME handover to non supporting eNB, or PDN connection establishment using NAS signalling via non -supporting eNB) MME knows whether eNB supports UPIP.</w:t>
      </w:r>
      <w:r w:rsidR="009F582D">
        <w:rPr>
          <w:rFonts w:ascii="Calibri" w:eastAsia="Times New Roman" w:hAnsi="Calibri" w:cs="Calibri"/>
          <w:b/>
          <w:color w:val="0000FF"/>
          <w:sz w:val="18"/>
        </w:rPr>
        <w:br/>
      </w:r>
    </w:p>
    <w:p w14:paraId="53C77E22" w14:textId="12865733" w:rsidR="00F130D5" w:rsidRPr="00AE65E7" w:rsidRDefault="00F130D5" w:rsidP="00B74CC3">
      <w:pPr>
        <w:pStyle w:val="ListParagraph3"/>
        <w:numPr>
          <w:ilvl w:val="0"/>
          <w:numId w:val="8"/>
        </w:numPr>
        <w:spacing w:after="120"/>
        <w:rPr>
          <w:rFonts w:ascii="Calibri" w:eastAsia="Times New Roman" w:hAnsi="Calibri" w:cs="Calibri"/>
          <w:b/>
          <w:color w:val="0000FF"/>
          <w:sz w:val="18"/>
        </w:rPr>
      </w:pPr>
      <w:r w:rsidRPr="00AE65E7">
        <w:rPr>
          <w:rFonts w:ascii="Calibri" w:eastAsia="Times New Roman" w:hAnsi="Calibri" w:cs="Calibri"/>
          <w:b/>
          <w:color w:val="0000FF"/>
          <w:sz w:val="18"/>
        </w:rPr>
        <w:t>Whether to add the “UPIP policy in use” to the source to target transparent container in the S1 interface HANDOVER REQUIRED and HANDOVER REQUEST messages</w:t>
      </w:r>
      <w:r w:rsidR="009F582D">
        <w:rPr>
          <w:rFonts w:ascii="Calibri" w:eastAsia="Times New Roman" w:hAnsi="Calibri" w:cs="Calibri"/>
          <w:b/>
          <w:color w:val="0000FF"/>
          <w:sz w:val="18"/>
        </w:rPr>
        <w:br/>
      </w:r>
    </w:p>
    <w:p w14:paraId="2293CBC2" w14:textId="46CC0DAD" w:rsidR="009F582D" w:rsidRPr="00AE65E7" w:rsidRDefault="00F130D5" w:rsidP="009F582D">
      <w:pPr>
        <w:pStyle w:val="ListParagraph3"/>
        <w:numPr>
          <w:ilvl w:val="0"/>
          <w:numId w:val="8"/>
        </w:numPr>
        <w:spacing w:after="120"/>
        <w:rPr>
          <w:rFonts w:ascii="Calibri" w:eastAsia="Times New Roman" w:hAnsi="Calibri" w:cs="Calibri"/>
          <w:b/>
          <w:color w:val="0000FF"/>
          <w:sz w:val="18"/>
        </w:rPr>
      </w:pPr>
      <w:r w:rsidRPr="00CE4AF8">
        <w:rPr>
          <w:rFonts w:ascii="Calibri" w:eastAsia="Times New Roman" w:hAnsi="Calibri" w:cs="Calibri"/>
          <w:b/>
          <w:color w:val="0000FF"/>
          <w:sz w:val="18"/>
        </w:rPr>
        <w:t>(Dependent upon SA3 and SA2 response) whether and how to do the Notification of “UPIP in use” in RAN 3’s interfaces</w:t>
      </w:r>
      <w:r w:rsidR="009F582D">
        <w:rPr>
          <w:rFonts w:ascii="Calibri" w:eastAsia="Times New Roman" w:hAnsi="Calibri" w:cs="Calibri"/>
          <w:b/>
          <w:color w:val="0000FF"/>
          <w:sz w:val="18"/>
        </w:rPr>
        <w:br/>
      </w:r>
    </w:p>
    <w:p w14:paraId="6743419E" w14:textId="6B94CEBC" w:rsidR="009F582D" w:rsidRDefault="00F130D5" w:rsidP="009F582D">
      <w:pPr>
        <w:pStyle w:val="ListParagraph3"/>
        <w:numPr>
          <w:ilvl w:val="0"/>
          <w:numId w:val="8"/>
        </w:numPr>
        <w:spacing w:after="120"/>
        <w:rPr>
          <w:rFonts w:ascii="Calibri" w:eastAsia="Times New Roman" w:hAnsi="Calibri" w:cs="Calibri"/>
          <w:b/>
          <w:color w:val="0000FF"/>
          <w:sz w:val="18"/>
        </w:rPr>
      </w:pPr>
      <w:r w:rsidRPr="00CE4AF8">
        <w:rPr>
          <w:rFonts w:ascii="Calibri" w:eastAsia="Times New Roman" w:hAnsi="Calibri" w:cs="Calibri"/>
          <w:b/>
          <w:color w:val="0000FF"/>
          <w:sz w:val="18"/>
        </w:rPr>
        <w:t>Whether any updates are needed to the parts of TS 36.300 or TS 37.340 that are regarded as being under “RAN 3 responsibility”?</w:t>
      </w:r>
    </w:p>
    <w:p w14:paraId="6876DF56" w14:textId="77777777" w:rsidR="0024734C" w:rsidRPr="0024734C" w:rsidRDefault="0024734C" w:rsidP="0024734C">
      <w:pPr>
        <w:pStyle w:val="ListParagraph"/>
        <w:numPr>
          <w:ilvl w:val="0"/>
          <w:numId w:val="8"/>
        </w:numPr>
        <w:rPr>
          <w:rFonts w:ascii="Calibri" w:hAnsi="Calibri" w:cs="Calibri"/>
          <w:b/>
          <w:color w:val="0000FF"/>
          <w:sz w:val="18"/>
        </w:rPr>
      </w:pPr>
      <w:r w:rsidRPr="0024734C">
        <w:rPr>
          <w:rFonts w:ascii="Calibri" w:hAnsi="Calibri" w:cs="Calibri"/>
          <w:b/>
          <w:color w:val="0000FF"/>
          <w:sz w:val="18"/>
        </w:rPr>
        <w:t>For EN-DC, signal the UE’s support/non-support of UPIP from the eNB to the SgNB by adding the (LTE) UE Security Capabilities IE to the SGNB ADDITION REQUEST and SGNB MODIFICATION REQUEST messages.</w:t>
      </w:r>
    </w:p>
    <w:p w14:paraId="57A45984" w14:textId="30F1B0B1" w:rsidR="00F130D5" w:rsidRDefault="00F130D5" w:rsidP="00F130D5">
      <w:r>
        <w:t xml:space="preserve">Another issue that was mentioned in </w:t>
      </w:r>
      <w:r w:rsidR="008008B1">
        <w:t>last</w:t>
      </w:r>
      <w:r>
        <w:t xml:space="preserve"> meeting</w:t>
      </w:r>
      <w:r w:rsidR="008008B1">
        <w:t>’s</w:t>
      </w:r>
      <w:r>
        <w:t xml:space="preserve"> discussion is:</w:t>
      </w:r>
    </w:p>
    <w:p w14:paraId="570B06AD" w14:textId="01E70362" w:rsidR="00F130D5" w:rsidRPr="008008B1" w:rsidRDefault="00F130D5" w:rsidP="008008B1">
      <w:pPr>
        <w:pStyle w:val="ListParagraph"/>
        <w:numPr>
          <w:ilvl w:val="0"/>
          <w:numId w:val="8"/>
        </w:numPr>
        <w:rPr>
          <w:i/>
          <w:iCs/>
        </w:rPr>
      </w:pPr>
      <w:r w:rsidRPr="008008B1">
        <w:rPr>
          <w:i/>
          <w:iCs/>
        </w:rPr>
        <w:t>How do we ensure that at (X2 and S1) handover from an eNB using UPIP with UPIP policy = “preferred” to a non-supporting eNB, the target eNB will construct an RRCConnectionReconfigurationCommand that ensures that the UE does NOT use UPIP on the target-non-supporting cell.</w:t>
      </w:r>
      <w:r w:rsidR="00217EF8">
        <w:rPr>
          <w:i/>
          <w:iCs/>
        </w:rPr>
        <w:br/>
      </w:r>
    </w:p>
    <w:p w14:paraId="3750AFCC" w14:textId="0F207135" w:rsidR="00813630" w:rsidRDefault="00DA23A4" w:rsidP="00813630">
      <w:pPr>
        <w:pStyle w:val="Heading2"/>
      </w:pPr>
      <w:r w:rsidRPr="00930136">
        <w:t>LS Responses from SA2 and SA3</w:t>
      </w:r>
      <w:r w:rsidR="0077257D">
        <w:t xml:space="preserve"> to R3-</w:t>
      </w:r>
      <w:r w:rsidR="00317170">
        <w:t>221473</w:t>
      </w:r>
    </w:p>
    <w:p w14:paraId="70A98604" w14:textId="558123CF" w:rsidR="00F0434D" w:rsidRDefault="00F0434D" w:rsidP="00DA23A4">
      <w:r>
        <w:t xml:space="preserve">From our last RAN 3 </w:t>
      </w:r>
      <w:r w:rsidR="00F15FA8">
        <w:t xml:space="preserve">meeting we sent an LS </w:t>
      </w:r>
      <w:r w:rsidR="008E23CA">
        <w:t>in R3-</w:t>
      </w:r>
      <w:r w:rsidR="00906B56">
        <w:t xml:space="preserve">221473 </w:t>
      </w:r>
      <w:r w:rsidR="00F15FA8">
        <w:t xml:space="preserve">to SA2 and SA3. </w:t>
      </w:r>
      <w:r w:rsidR="008E23CA">
        <w:t>It had t</w:t>
      </w:r>
      <w:r w:rsidR="00F15FA8">
        <w:t>wo questions</w:t>
      </w:r>
      <w:r w:rsidR="008E23CA">
        <w:t>, both were for SA3 but only the second one was for SA2.</w:t>
      </w:r>
    </w:p>
    <w:p w14:paraId="7B0ABF72" w14:textId="768DA308" w:rsidR="00FF4D17" w:rsidRDefault="00F0434D" w:rsidP="00DA23A4">
      <w:r>
        <w:t xml:space="preserve">The SA2 response </w:t>
      </w:r>
      <w:r w:rsidR="005A03DC">
        <w:t>to the second question is in R3-222485 and basically leaves the decision to SA3:</w:t>
      </w:r>
      <w:r>
        <w:t xml:space="preserve"> </w:t>
      </w:r>
    </w:p>
    <w:p w14:paraId="421B5500" w14:textId="77777777" w:rsidR="00F41413" w:rsidRPr="00F41413" w:rsidRDefault="00F41413" w:rsidP="00F41413">
      <w:pPr>
        <w:ind w:left="720"/>
        <w:rPr>
          <w:i/>
          <w:iCs/>
        </w:rPr>
      </w:pPr>
      <w:r w:rsidRPr="00F41413">
        <w:rPr>
          <w:b/>
          <w:i/>
          <w:iCs/>
        </w:rPr>
        <w:t>Question:</w:t>
      </w:r>
      <w:r w:rsidRPr="00F41413">
        <w:rPr>
          <w:i/>
          <w:iCs/>
        </w:rPr>
        <w:t xml:space="preserve"> RAN3 has noted the functionality difference between EPS and 5GS, e.g., when UPIP policy is ‘preferred’, the NG-RAN node is required to notify if the UPIP is performed or not. </w:t>
      </w:r>
    </w:p>
    <w:p w14:paraId="57B4B6BC" w14:textId="77777777" w:rsidR="00F41413" w:rsidRDefault="00F41413" w:rsidP="00F41413">
      <w:pPr>
        <w:ind w:left="720"/>
      </w:pPr>
      <w:r w:rsidRPr="00F41413">
        <w:rPr>
          <w:i/>
          <w:iCs/>
        </w:rPr>
        <w:t>SA2 Answer: Thanks RAN3 for pointing out this. Since SA3 has specified UP IP policy, SA2 thinks SA3 should make the final decision on this question, i.e. whether a feedback is needed for this.</w:t>
      </w:r>
    </w:p>
    <w:p w14:paraId="22643983" w14:textId="003E6852" w:rsidR="005E4116" w:rsidRDefault="009C3E6E" w:rsidP="00DA23A4">
      <w:r>
        <w:t xml:space="preserve">The SA3 response is not yet available, but the SA3 </w:t>
      </w:r>
      <w:r w:rsidR="00C15721">
        <w:t>email discussions</w:t>
      </w:r>
      <w:r w:rsidR="003F7802">
        <w:t xml:space="preserve"> (thread title: </w:t>
      </w:r>
      <w:r w:rsidR="003F7802" w:rsidRPr="003F7802">
        <w:t>Re: [SA3#106e][3, UPIP][S3</w:t>
      </w:r>
      <w:r w:rsidR="003F7802" w:rsidRPr="003F7802">
        <w:rPr>
          <w:rFonts w:ascii="Cambria Math" w:hAnsi="Cambria Math" w:cs="Cambria Math"/>
        </w:rPr>
        <w:t>‑</w:t>
      </w:r>
      <w:r w:rsidR="003F7802" w:rsidRPr="003F7802">
        <w:t>220039] Reply LS on LTE User Plane Integrity Protection</w:t>
      </w:r>
      <w:r w:rsidR="003F7802">
        <w:t>)</w:t>
      </w:r>
      <w:r w:rsidR="00C15721">
        <w:t xml:space="preserve"> </w:t>
      </w:r>
      <w:r w:rsidR="007B0D5F">
        <w:t xml:space="preserve">do </w:t>
      </w:r>
      <w:r w:rsidR="00FE05E8">
        <w:t>appear to be converging</w:t>
      </w:r>
      <w:r w:rsidR="009F0B34">
        <w:t>. T</w:t>
      </w:r>
      <w:r w:rsidR="00FE05E8">
        <w:t xml:space="preserve">he rapporteur anticipates that </w:t>
      </w:r>
      <w:r w:rsidR="009F0B34">
        <w:t xml:space="preserve">we will soon get a reply that is similar to the latest </w:t>
      </w:r>
      <w:r w:rsidR="00443254">
        <w:t xml:space="preserve">draft, </w:t>
      </w:r>
      <w:hyperlink r:id="rId23" w:history="1">
        <w:r w:rsidR="003C78BF" w:rsidRPr="00684DF5">
          <w:rPr>
            <w:rStyle w:val="Hyperlink"/>
          </w:rPr>
          <w:t>draft_S3-220302-r6</w:t>
        </w:r>
      </w:hyperlink>
      <w:r w:rsidR="00443254">
        <w:t xml:space="preserve">. </w:t>
      </w:r>
      <w:r w:rsidR="005E4116">
        <w:t xml:space="preserve">The </w:t>
      </w:r>
      <w:r w:rsidR="003A6C61" w:rsidRPr="003A6C61">
        <w:rPr>
          <w:b/>
          <w:bCs/>
          <w:u w:val="single"/>
        </w:rPr>
        <w:t>not yet agreed</w:t>
      </w:r>
      <w:r w:rsidR="003A6C61">
        <w:t xml:space="preserve"> </w:t>
      </w:r>
      <w:r w:rsidR="0086632A">
        <w:t xml:space="preserve">SA3 answers to the RAN 3 questions </w:t>
      </w:r>
      <w:r w:rsidR="007B0D5F">
        <w:t xml:space="preserve">in this draft LS </w:t>
      </w:r>
      <w:r w:rsidR="0086632A">
        <w:t>are:</w:t>
      </w:r>
    </w:p>
    <w:p w14:paraId="21395F93" w14:textId="77777777" w:rsidR="0086632A" w:rsidRPr="0052405A" w:rsidRDefault="0086632A" w:rsidP="0086632A">
      <w:pPr>
        <w:pStyle w:val="ListParagraph"/>
        <w:numPr>
          <w:ilvl w:val="0"/>
          <w:numId w:val="13"/>
        </w:numPr>
        <w:overflowPunct w:val="0"/>
        <w:autoSpaceDE w:val="0"/>
        <w:autoSpaceDN w:val="0"/>
        <w:adjustRightInd w:val="0"/>
        <w:spacing w:after="180" w:line="240" w:lineRule="auto"/>
        <w:textAlignment w:val="baseline"/>
        <w:rPr>
          <w:rFonts w:cstheme="minorHAnsi"/>
          <w:i/>
          <w:iCs/>
          <w:sz w:val="20"/>
          <w:szCs w:val="20"/>
        </w:rPr>
      </w:pPr>
      <w:r w:rsidRPr="0052405A">
        <w:rPr>
          <w:rFonts w:cstheme="minorHAnsi"/>
          <w:i/>
          <w:iCs/>
          <w:sz w:val="20"/>
          <w:szCs w:val="20"/>
        </w:rPr>
        <w:t>(for SA3) In case of handover from a UPIP supporting eNB to a UPIP non-supporting eNB, would it be acceptable to SA3 if occasionally some packets over bearers with UPIP policy set to “required” are sent without integrity protection before the CN triggers the release of the bearer?</w:t>
      </w:r>
    </w:p>
    <w:p w14:paraId="311452C9" w14:textId="421775DE" w:rsidR="0086632A" w:rsidRPr="0052405A" w:rsidRDefault="0086632A" w:rsidP="00E715C9">
      <w:pPr>
        <w:ind w:left="360"/>
        <w:rPr>
          <w:rFonts w:cstheme="minorHAnsi"/>
          <w:i/>
          <w:iCs/>
          <w:sz w:val="20"/>
          <w:szCs w:val="20"/>
          <w:lang w:val="en-US"/>
        </w:rPr>
      </w:pPr>
      <w:r w:rsidRPr="0052405A">
        <w:rPr>
          <w:rFonts w:cstheme="minorHAnsi"/>
          <w:i/>
          <w:iCs/>
          <w:sz w:val="20"/>
          <w:szCs w:val="20"/>
          <w:lang w:val="en-US"/>
        </w:rPr>
        <w:t xml:space="preserve">[SA3 answer]: SA3 prefers to avoid it since this violates the expected security policy. </w:t>
      </w:r>
    </w:p>
    <w:p w14:paraId="73B8AE53" w14:textId="77777777" w:rsidR="0086632A" w:rsidRPr="0052405A" w:rsidRDefault="0086632A" w:rsidP="0086632A">
      <w:pPr>
        <w:pStyle w:val="ListParagraph"/>
        <w:rPr>
          <w:rFonts w:cstheme="minorHAnsi"/>
          <w:i/>
          <w:iCs/>
          <w:sz w:val="20"/>
          <w:szCs w:val="20"/>
          <w:lang w:val="en-US"/>
        </w:rPr>
      </w:pPr>
    </w:p>
    <w:p w14:paraId="0F04A708" w14:textId="77777777" w:rsidR="0086632A" w:rsidRPr="0052405A" w:rsidRDefault="0086632A" w:rsidP="0086632A">
      <w:pPr>
        <w:pStyle w:val="ListParagraph"/>
        <w:numPr>
          <w:ilvl w:val="0"/>
          <w:numId w:val="13"/>
        </w:numPr>
        <w:overflowPunct w:val="0"/>
        <w:autoSpaceDE w:val="0"/>
        <w:autoSpaceDN w:val="0"/>
        <w:adjustRightInd w:val="0"/>
        <w:spacing w:after="180" w:line="240" w:lineRule="auto"/>
        <w:textAlignment w:val="baseline"/>
        <w:rPr>
          <w:rFonts w:cstheme="minorHAnsi"/>
          <w:i/>
          <w:iCs/>
          <w:sz w:val="20"/>
          <w:szCs w:val="20"/>
        </w:rPr>
      </w:pPr>
      <w:r w:rsidRPr="0052405A">
        <w:rPr>
          <w:rFonts w:cstheme="minorHAnsi"/>
          <w:i/>
          <w:iCs/>
          <w:sz w:val="20"/>
          <w:szCs w:val="20"/>
        </w:rPr>
        <w:t xml:space="preserve">(for SA3 and SA2) RAN3 has noted the functionality difference between EPS and 5GS, e.g., when UPIP policy is ‘preferred’, the NG-RAN node is required to notify if the UPIP is performed or not. </w:t>
      </w:r>
    </w:p>
    <w:p w14:paraId="4088A191" w14:textId="77777777" w:rsidR="0086632A" w:rsidRPr="0052405A" w:rsidRDefault="0086632A" w:rsidP="00E715C9">
      <w:pPr>
        <w:ind w:left="360"/>
        <w:rPr>
          <w:rFonts w:cstheme="minorHAnsi"/>
          <w:i/>
          <w:iCs/>
          <w:color w:val="000000" w:themeColor="text1"/>
          <w:sz w:val="20"/>
          <w:szCs w:val="20"/>
          <w:lang w:eastAsia="zh-CN"/>
        </w:rPr>
      </w:pPr>
      <w:r w:rsidRPr="0052405A">
        <w:rPr>
          <w:rFonts w:cstheme="minorHAnsi"/>
          <w:i/>
          <w:iCs/>
          <w:sz w:val="20"/>
          <w:szCs w:val="20"/>
        </w:rPr>
        <w:lastRenderedPageBreak/>
        <w:t>[SA3 answer</w:t>
      </w:r>
      <w:r w:rsidRPr="0052405A">
        <w:rPr>
          <w:rFonts w:cstheme="minorHAnsi"/>
          <w:i/>
          <w:iCs/>
          <w:color w:val="000000" w:themeColor="text1"/>
          <w:sz w:val="20"/>
          <w:szCs w:val="20"/>
        </w:rPr>
        <w:t xml:space="preserve">]: </w:t>
      </w:r>
      <w:r w:rsidRPr="0052405A">
        <w:rPr>
          <w:rFonts w:cstheme="minorHAnsi"/>
          <w:i/>
          <w:iCs/>
          <w:color w:val="000000" w:themeColor="text1"/>
          <w:sz w:val="20"/>
          <w:szCs w:val="20"/>
          <w:lang w:val="en-US"/>
        </w:rPr>
        <w:t xml:space="preserve">In both EPS/LTE and 5GS, SA3 currently does not have any security requirement for the RAN (eNB) to notify Core Network when UP IP policy is set to ‘Preferred’. </w:t>
      </w:r>
      <w:r w:rsidRPr="0052405A">
        <w:rPr>
          <w:rFonts w:cstheme="minorHAnsi"/>
          <w:i/>
          <w:iCs/>
          <w:color w:val="000000" w:themeColor="text1"/>
          <w:sz w:val="20"/>
          <w:szCs w:val="20"/>
          <w:lang w:eastAsia="zh-CN"/>
        </w:rPr>
        <w:t>SA3 only requires that the DRBs for which the UP IP policy set to ‘Required’ is not handed over to target RAN nodes that cannot fulfil this requirement.</w:t>
      </w:r>
    </w:p>
    <w:p w14:paraId="49D5B878" w14:textId="7E708CB5" w:rsidR="005E4116" w:rsidRDefault="00C20167" w:rsidP="00DA23A4">
      <w:r>
        <w:t xml:space="preserve">Given the short timescales for this WID, and </w:t>
      </w:r>
      <w:r w:rsidR="00FC3B51">
        <w:t xml:space="preserve">that the </w:t>
      </w:r>
      <w:r w:rsidR="004E1A5F">
        <w:t xml:space="preserve">above answers align with the </w:t>
      </w:r>
      <w:r w:rsidR="00FC3B51">
        <w:t>existing SA3, SA2,</w:t>
      </w:r>
      <w:r w:rsidR="004E1A5F">
        <w:t xml:space="preserve"> and CT4 </w:t>
      </w:r>
      <w:r w:rsidR="00E63315">
        <w:t>Release 17 specifications for EPS UPIP</w:t>
      </w:r>
      <w:r w:rsidR="00612875">
        <w:t xml:space="preserve">, the rapporteur suggests that we </w:t>
      </w:r>
      <w:r w:rsidR="009E2B02">
        <w:t>start our work using the answers above.</w:t>
      </w:r>
    </w:p>
    <w:p w14:paraId="6FC61A81" w14:textId="77777777" w:rsidR="00371D37" w:rsidRDefault="009F430F" w:rsidP="009F430F">
      <w:pPr>
        <w:rPr>
          <w:b/>
          <w:bCs/>
        </w:rPr>
      </w:pPr>
      <w:r w:rsidRPr="00111DDC">
        <w:rPr>
          <w:b/>
          <w:bCs/>
        </w:rPr>
        <w:t>Q</w:t>
      </w:r>
      <w:r>
        <w:rPr>
          <w:b/>
          <w:bCs/>
        </w:rPr>
        <w:t>1</w:t>
      </w:r>
      <w:r w:rsidRPr="00111DDC">
        <w:rPr>
          <w:b/>
          <w:bCs/>
        </w:rPr>
        <w:t>:</w:t>
      </w:r>
      <w:r w:rsidR="0018273E">
        <w:rPr>
          <w:b/>
          <w:bCs/>
        </w:rPr>
        <w:t xml:space="preserve"> </w:t>
      </w:r>
      <w:r w:rsidR="008E2A5A">
        <w:rPr>
          <w:b/>
          <w:bCs/>
        </w:rPr>
        <w:t xml:space="preserve">Do you </w:t>
      </w:r>
      <w:r w:rsidR="0018273E">
        <w:rPr>
          <w:b/>
          <w:bCs/>
        </w:rPr>
        <w:t>a</w:t>
      </w:r>
      <w:r w:rsidR="00371D37">
        <w:rPr>
          <w:b/>
          <w:bCs/>
        </w:rPr>
        <w:t>ccept the above answers, and hence</w:t>
      </w:r>
      <w:r w:rsidR="0018273E">
        <w:rPr>
          <w:b/>
          <w:bCs/>
        </w:rPr>
        <w:t xml:space="preserve"> </w:t>
      </w:r>
      <w:r w:rsidR="00EF0028">
        <w:rPr>
          <w:b/>
          <w:bCs/>
        </w:rPr>
        <w:t>that</w:t>
      </w:r>
      <w:r w:rsidR="00371D37">
        <w:rPr>
          <w:b/>
          <w:bCs/>
        </w:rPr>
        <w:t>:</w:t>
      </w:r>
    </w:p>
    <w:p w14:paraId="5A54DBBA" w14:textId="047E444B" w:rsidR="00B0543B" w:rsidRPr="00B0543B" w:rsidRDefault="00EF0028" w:rsidP="00B0543B">
      <w:pPr>
        <w:pStyle w:val="ListParagraph"/>
        <w:numPr>
          <w:ilvl w:val="0"/>
          <w:numId w:val="14"/>
        </w:numPr>
        <w:rPr>
          <w:b/>
          <w:bCs/>
        </w:rPr>
      </w:pPr>
      <w:r w:rsidRPr="00B0543B">
        <w:rPr>
          <w:b/>
          <w:bCs/>
        </w:rPr>
        <w:t xml:space="preserve">RAN 3 should </w:t>
      </w:r>
      <w:r w:rsidR="0018273E" w:rsidRPr="00B0543B">
        <w:rPr>
          <w:b/>
          <w:bCs/>
        </w:rPr>
        <w:t xml:space="preserve">ensure that all </w:t>
      </w:r>
      <w:r w:rsidR="006A7FE8" w:rsidRPr="00B0543B">
        <w:rPr>
          <w:b/>
          <w:bCs/>
        </w:rPr>
        <w:t>packets sent on a RAB that has a UPIP Policy of “</w:t>
      </w:r>
      <w:r w:rsidR="0018273E" w:rsidRPr="00B0543B">
        <w:rPr>
          <w:b/>
          <w:bCs/>
        </w:rPr>
        <w:t>UPIP=required</w:t>
      </w:r>
      <w:r w:rsidR="006A7FE8" w:rsidRPr="00B0543B">
        <w:rPr>
          <w:b/>
          <w:bCs/>
        </w:rPr>
        <w:t xml:space="preserve">” </w:t>
      </w:r>
      <w:r w:rsidR="0018273E" w:rsidRPr="00B0543B">
        <w:rPr>
          <w:b/>
          <w:bCs/>
        </w:rPr>
        <w:t xml:space="preserve">are </w:t>
      </w:r>
      <w:r w:rsidR="00274C29" w:rsidRPr="00B0543B">
        <w:rPr>
          <w:b/>
          <w:bCs/>
        </w:rPr>
        <w:t xml:space="preserve">integrity </w:t>
      </w:r>
      <w:r w:rsidR="0018273E" w:rsidRPr="00B0543B">
        <w:rPr>
          <w:b/>
          <w:bCs/>
        </w:rPr>
        <w:t>protected, and</w:t>
      </w:r>
      <w:r w:rsidR="008E2A5A" w:rsidRPr="00B0543B">
        <w:rPr>
          <w:b/>
          <w:bCs/>
        </w:rPr>
        <w:t xml:space="preserve">, </w:t>
      </w:r>
    </w:p>
    <w:p w14:paraId="71C0DADC" w14:textId="2892C2CF" w:rsidR="009F430F" w:rsidRPr="00B0543B" w:rsidRDefault="008E2A5A" w:rsidP="00B0543B">
      <w:pPr>
        <w:pStyle w:val="ListParagraph"/>
        <w:numPr>
          <w:ilvl w:val="0"/>
          <w:numId w:val="14"/>
        </w:numPr>
        <w:rPr>
          <w:b/>
          <w:bCs/>
        </w:rPr>
      </w:pPr>
      <w:r w:rsidRPr="00B0543B">
        <w:rPr>
          <w:b/>
          <w:bCs/>
        </w:rPr>
        <w:t>that there is no security</w:t>
      </w:r>
      <w:r w:rsidR="00B0543B">
        <w:rPr>
          <w:b/>
          <w:bCs/>
        </w:rPr>
        <w:t xml:space="preserve"> or </w:t>
      </w:r>
      <w:r w:rsidRPr="00B0543B">
        <w:rPr>
          <w:b/>
          <w:bCs/>
        </w:rPr>
        <w:t xml:space="preserve">core network </w:t>
      </w:r>
      <w:r w:rsidR="00EF0028" w:rsidRPr="00B0543B">
        <w:rPr>
          <w:b/>
          <w:bCs/>
        </w:rPr>
        <w:t>re</w:t>
      </w:r>
      <w:r w:rsidR="00B0543B">
        <w:rPr>
          <w:b/>
          <w:bCs/>
        </w:rPr>
        <w:t>quir</w:t>
      </w:r>
      <w:r w:rsidR="00F26D5F">
        <w:rPr>
          <w:b/>
          <w:bCs/>
        </w:rPr>
        <w:t>e</w:t>
      </w:r>
      <w:r w:rsidR="00B0543B">
        <w:rPr>
          <w:b/>
          <w:bCs/>
        </w:rPr>
        <w:t>ment</w:t>
      </w:r>
      <w:r w:rsidR="00EF0028" w:rsidRPr="00B0543B">
        <w:rPr>
          <w:b/>
          <w:bCs/>
        </w:rPr>
        <w:t xml:space="preserve"> for the eNB </w:t>
      </w:r>
      <w:r w:rsidRPr="00B0543B">
        <w:rPr>
          <w:b/>
          <w:bCs/>
        </w:rPr>
        <w:t>to inform the MME about the use/non-use of UPIP when UPIP=preferred</w:t>
      </w:r>
      <w:r w:rsidR="00371D37" w:rsidRPr="00B0543B">
        <w:rPr>
          <w:b/>
          <w:bCs/>
        </w:rPr>
        <w:t>?</w:t>
      </w:r>
      <w:r w:rsidR="009F430F" w:rsidRPr="00B0543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246"/>
        <w:gridCol w:w="5598"/>
      </w:tblGrid>
      <w:tr w:rsidR="009F430F" w14:paraId="488DF371" w14:textId="77777777" w:rsidTr="00207A06">
        <w:tc>
          <w:tcPr>
            <w:tcW w:w="2172" w:type="dxa"/>
            <w:shd w:val="clear" w:color="auto" w:fill="auto"/>
          </w:tcPr>
          <w:p w14:paraId="0E991A51" w14:textId="77777777" w:rsidR="009F430F" w:rsidRDefault="009F430F" w:rsidP="00671C6B">
            <w:r>
              <w:t>Company</w:t>
            </w:r>
          </w:p>
        </w:tc>
        <w:tc>
          <w:tcPr>
            <w:tcW w:w="1246" w:type="dxa"/>
          </w:tcPr>
          <w:p w14:paraId="22935A96" w14:textId="77777777" w:rsidR="009F430F" w:rsidRDefault="009F430F" w:rsidP="00671C6B">
            <w:r>
              <w:t>Yes/no</w:t>
            </w:r>
          </w:p>
        </w:tc>
        <w:tc>
          <w:tcPr>
            <w:tcW w:w="5598" w:type="dxa"/>
            <w:shd w:val="clear" w:color="auto" w:fill="auto"/>
          </w:tcPr>
          <w:p w14:paraId="0A06F913" w14:textId="77777777" w:rsidR="009F430F" w:rsidRDefault="009F430F" w:rsidP="00671C6B">
            <w:r>
              <w:t>Comment</w:t>
            </w:r>
          </w:p>
        </w:tc>
      </w:tr>
      <w:tr w:rsidR="009F430F" w14:paraId="2294FB68" w14:textId="77777777" w:rsidTr="00207A06">
        <w:tc>
          <w:tcPr>
            <w:tcW w:w="2172" w:type="dxa"/>
            <w:shd w:val="clear" w:color="auto" w:fill="auto"/>
          </w:tcPr>
          <w:p w14:paraId="08C10FF8" w14:textId="0C0B4DFD" w:rsidR="009F430F" w:rsidRDefault="00AC699B" w:rsidP="00671C6B">
            <w:pPr>
              <w:rPr>
                <w:lang w:eastAsia="zh-CN"/>
              </w:rPr>
            </w:pPr>
            <w:r>
              <w:rPr>
                <w:rFonts w:hint="eastAsia"/>
                <w:lang w:eastAsia="zh-CN"/>
              </w:rPr>
              <w:t>H</w:t>
            </w:r>
            <w:r>
              <w:rPr>
                <w:lang w:eastAsia="zh-CN"/>
              </w:rPr>
              <w:t>uawei</w:t>
            </w:r>
          </w:p>
        </w:tc>
        <w:tc>
          <w:tcPr>
            <w:tcW w:w="1246" w:type="dxa"/>
          </w:tcPr>
          <w:p w14:paraId="718E4F5E" w14:textId="799D47DB" w:rsidR="009F430F" w:rsidRDefault="00AC699B" w:rsidP="00671C6B">
            <w:pPr>
              <w:rPr>
                <w:lang w:eastAsia="zh-CN"/>
              </w:rPr>
            </w:pPr>
            <w:r>
              <w:rPr>
                <w:rFonts w:hint="eastAsia"/>
                <w:lang w:eastAsia="zh-CN"/>
              </w:rPr>
              <w:t>Y</w:t>
            </w:r>
            <w:r>
              <w:rPr>
                <w:lang w:eastAsia="zh-CN"/>
              </w:rPr>
              <w:t>es</w:t>
            </w:r>
          </w:p>
        </w:tc>
        <w:tc>
          <w:tcPr>
            <w:tcW w:w="5598" w:type="dxa"/>
            <w:shd w:val="clear" w:color="auto" w:fill="auto"/>
          </w:tcPr>
          <w:p w14:paraId="7B87C4C7" w14:textId="49F3159F" w:rsidR="009F430F" w:rsidRDefault="00AC699B" w:rsidP="00671C6B">
            <w:pPr>
              <w:rPr>
                <w:lang w:eastAsia="zh-CN"/>
              </w:rPr>
            </w:pPr>
            <w:r>
              <w:rPr>
                <w:lang w:eastAsia="zh-CN"/>
              </w:rPr>
              <w:t xml:space="preserve">We can follow SA3 decisions. </w:t>
            </w:r>
          </w:p>
        </w:tc>
      </w:tr>
      <w:tr w:rsidR="009F430F" w14:paraId="774B82F8" w14:textId="77777777" w:rsidTr="00207A06">
        <w:tc>
          <w:tcPr>
            <w:tcW w:w="2172" w:type="dxa"/>
            <w:shd w:val="clear" w:color="auto" w:fill="auto"/>
          </w:tcPr>
          <w:p w14:paraId="487D9B06" w14:textId="5BDA21C1" w:rsidR="009F430F" w:rsidRDefault="00FD317D" w:rsidP="00671C6B">
            <w:r>
              <w:t>Intel Corporation</w:t>
            </w:r>
          </w:p>
        </w:tc>
        <w:tc>
          <w:tcPr>
            <w:tcW w:w="1246" w:type="dxa"/>
          </w:tcPr>
          <w:p w14:paraId="15B111A5" w14:textId="69C28F43" w:rsidR="009F430F" w:rsidRDefault="00FD317D" w:rsidP="00671C6B">
            <w:r>
              <w:t>Yes</w:t>
            </w:r>
          </w:p>
        </w:tc>
        <w:tc>
          <w:tcPr>
            <w:tcW w:w="5598" w:type="dxa"/>
            <w:shd w:val="clear" w:color="auto" w:fill="auto"/>
          </w:tcPr>
          <w:p w14:paraId="44FE9FF6" w14:textId="77777777" w:rsidR="009F430F" w:rsidRDefault="009F430F" w:rsidP="00671C6B"/>
        </w:tc>
      </w:tr>
      <w:tr w:rsidR="009F430F" w14:paraId="32073F08" w14:textId="77777777" w:rsidTr="00207A06">
        <w:tc>
          <w:tcPr>
            <w:tcW w:w="2172" w:type="dxa"/>
            <w:shd w:val="clear" w:color="auto" w:fill="auto"/>
          </w:tcPr>
          <w:p w14:paraId="26EC65CC" w14:textId="4B51D06E" w:rsidR="009F430F" w:rsidRDefault="00F13A69" w:rsidP="00671C6B">
            <w:r>
              <w:t>Qualcomm</w:t>
            </w:r>
          </w:p>
        </w:tc>
        <w:tc>
          <w:tcPr>
            <w:tcW w:w="1246" w:type="dxa"/>
          </w:tcPr>
          <w:p w14:paraId="560A06C5" w14:textId="1A4E6D6E" w:rsidR="009F430F" w:rsidRDefault="00F13A69" w:rsidP="00671C6B">
            <w:r>
              <w:t>Yes</w:t>
            </w:r>
          </w:p>
        </w:tc>
        <w:tc>
          <w:tcPr>
            <w:tcW w:w="5598" w:type="dxa"/>
            <w:shd w:val="clear" w:color="auto" w:fill="auto"/>
          </w:tcPr>
          <w:p w14:paraId="59B28E3A" w14:textId="77777777" w:rsidR="009F430F" w:rsidRDefault="009F430F" w:rsidP="00671C6B"/>
        </w:tc>
      </w:tr>
      <w:tr w:rsidR="00207A06" w14:paraId="28961E42" w14:textId="77777777" w:rsidTr="00207A06">
        <w:tc>
          <w:tcPr>
            <w:tcW w:w="2172" w:type="dxa"/>
            <w:shd w:val="clear" w:color="auto" w:fill="auto"/>
          </w:tcPr>
          <w:p w14:paraId="5B09E853" w14:textId="1E967C40" w:rsidR="00207A06" w:rsidRDefault="00207A06" w:rsidP="00207A06">
            <w:r>
              <w:t>Ericsson</w:t>
            </w:r>
          </w:p>
        </w:tc>
        <w:tc>
          <w:tcPr>
            <w:tcW w:w="1246" w:type="dxa"/>
          </w:tcPr>
          <w:p w14:paraId="2622B0DD" w14:textId="0E295E99" w:rsidR="00207A06" w:rsidRDefault="00207A06" w:rsidP="00207A06">
            <w:r>
              <w:t>Yes</w:t>
            </w:r>
          </w:p>
        </w:tc>
        <w:tc>
          <w:tcPr>
            <w:tcW w:w="5598" w:type="dxa"/>
            <w:shd w:val="clear" w:color="auto" w:fill="auto"/>
          </w:tcPr>
          <w:p w14:paraId="1BE7D9AA" w14:textId="641EC1A9" w:rsidR="00207A06" w:rsidRDefault="00207A06" w:rsidP="00207A06">
            <w:r>
              <w:t>The proposed way forward is fine.</w:t>
            </w:r>
          </w:p>
        </w:tc>
      </w:tr>
      <w:tr w:rsidR="009F430F" w14:paraId="522CE9B0" w14:textId="77777777" w:rsidTr="00207A06">
        <w:tc>
          <w:tcPr>
            <w:tcW w:w="2172" w:type="dxa"/>
            <w:shd w:val="clear" w:color="auto" w:fill="auto"/>
          </w:tcPr>
          <w:p w14:paraId="2213991A" w14:textId="77777777" w:rsidR="009F430F" w:rsidRDefault="009F430F" w:rsidP="00671C6B"/>
        </w:tc>
        <w:tc>
          <w:tcPr>
            <w:tcW w:w="1246" w:type="dxa"/>
          </w:tcPr>
          <w:p w14:paraId="64E54D17" w14:textId="77777777" w:rsidR="009F430F" w:rsidRDefault="009F430F" w:rsidP="00671C6B"/>
        </w:tc>
        <w:tc>
          <w:tcPr>
            <w:tcW w:w="5598" w:type="dxa"/>
            <w:shd w:val="clear" w:color="auto" w:fill="auto"/>
          </w:tcPr>
          <w:p w14:paraId="4BCB529B" w14:textId="77777777" w:rsidR="009F430F" w:rsidRDefault="009F430F" w:rsidP="00671C6B"/>
        </w:tc>
      </w:tr>
      <w:tr w:rsidR="009F430F" w14:paraId="28D8848C" w14:textId="77777777" w:rsidTr="00207A06">
        <w:tc>
          <w:tcPr>
            <w:tcW w:w="2172" w:type="dxa"/>
            <w:shd w:val="clear" w:color="auto" w:fill="auto"/>
          </w:tcPr>
          <w:p w14:paraId="200DD590" w14:textId="77777777" w:rsidR="009F430F" w:rsidRDefault="009F430F" w:rsidP="00671C6B"/>
        </w:tc>
        <w:tc>
          <w:tcPr>
            <w:tcW w:w="1246" w:type="dxa"/>
          </w:tcPr>
          <w:p w14:paraId="4DC6B9DF" w14:textId="77777777" w:rsidR="009F430F" w:rsidRDefault="009F430F" w:rsidP="00671C6B"/>
        </w:tc>
        <w:tc>
          <w:tcPr>
            <w:tcW w:w="5598" w:type="dxa"/>
            <w:shd w:val="clear" w:color="auto" w:fill="auto"/>
          </w:tcPr>
          <w:p w14:paraId="5BD58191" w14:textId="77777777" w:rsidR="009F430F" w:rsidRDefault="009F430F" w:rsidP="00671C6B"/>
        </w:tc>
      </w:tr>
    </w:tbl>
    <w:p w14:paraId="5A176702" w14:textId="4ED79F6D" w:rsidR="001D1E5C" w:rsidRDefault="001D1E5C" w:rsidP="009F430F"/>
    <w:p w14:paraId="1860EB10" w14:textId="1F8B8D33" w:rsidR="00411E4C" w:rsidRPr="00253B13" w:rsidRDefault="001D1E5C" w:rsidP="0077257D">
      <w:pPr>
        <w:spacing w:after="0"/>
        <w:ind w:left="720" w:hanging="720"/>
        <w:rPr>
          <w:rFonts w:eastAsia="MS Mincho"/>
        </w:rPr>
      </w:pPr>
      <w:r>
        <w:t>Note:</w:t>
      </w:r>
      <w:r w:rsidR="00253B13">
        <w:t xml:space="preserve"> </w:t>
      </w:r>
      <w:r w:rsidR="0077257D">
        <w:tab/>
      </w:r>
      <w:r w:rsidR="00901764">
        <w:t xml:space="preserve">Related to </w:t>
      </w:r>
      <w:r w:rsidR="00F20886">
        <w:t xml:space="preserve">the second question in our LS, </w:t>
      </w:r>
      <w:r w:rsidR="008D3820">
        <w:t>R3-222197 (</w:t>
      </w:r>
      <w:r w:rsidR="00F61B1E">
        <w:t>ZTE</w:t>
      </w:r>
      <w:r w:rsidR="008D3820">
        <w:t>) and R3-222040 (Ericsson)</w:t>
      </w:r>
      <w:r w:rsidR="00F61B1E">
        <w:t xml:space="preserve"> </w:t>
      </w:r>
      <w:r w:rsidR="00901764">
        <w:t xml:space="preserve">propose to </w:t>
      </w:r>
      <w:r w:rsidR="00F61B1E">
        <w:t>remove the notifications</w:t>
      </w:r>
      <w:r w:rsidR="00F20886">
        <w:t xml:space="preserve">, while R3-221974/1973 </w:t>
      </w:r>
      <w:r w:rsidR="001D41A5">
        <w:t xml:space="preserve">(Huawei, Orange CATT) </w:t>
      </w:r>
      <w:r w:rsidR="00253B13">
        <w:t xml:space="preserve">propose, </w:t>
      </w:r>
      <w:r w:rsidR="00253B13" w:rsidRPr="00253B13">
        <w:t>“</w:t>
      </w:r>
      <w:r w:rsidR="00411E4C" w:rsidRPr="00253B13">
        <w:rPr>
          <w:rFonts w:eastAsia="MS Mincho"/>
        </w:rPr>
        <w:t>Over S1, add the security (UPIP) results in the E-RAB MODIFICATION INDICATION message.</w:t>
      </w:r>
      <w:r w:rsidR="00253B13" w:rsidRPr="00253B13">
        <w:rPr>
          <w:rFonts w:eastAsia="MS Mincho"/>
        </w:rPr>
        <w:t>”</w:t>
      </w:r>
      <w:r w:rsidR="00411E4C" w:rsidRPr="00253B13">
        <w:rPr>
          <w:rFonts w:eastAsia="MS Mincho"/>
        </w:rPr>
        <w:t xml:space="preserve">  </w:t>
      </w:r>
    </w:p>
    <w:p w14:paraId="4E093C55" w14:textId="77777777" w:rsidR="00F61B1E" w:rsidRPr="00EC57F9" w:rsidRDefault="00F61B1E" w:rsidP="009F430F"/>
    <w:p w14:paraId="6AA76A97" w14:textId="25C972CF" w:rsidR="00B81E2C" w:rsidRDefault="00AB7225" w:rsidP="00675706">
      <w:pPr>
        <w:pStyle w:val="Heading2"/>
        <w:numPr>
          <w:ilvl w:val="1"/>
          <w:numId w:val="20"/>
        </w:numPr>
        <w:ind w:left="578" w:hanging="578"/>
      </w:pPr>
      <w:r>
        <w:t>B</w:t>
      </w:r>
      <w:r w:rsidR="00B81E2C">
        <w:t>ase line CR</w:t>
      </w:r>
      <w:r>
        <w:t xml:space="preserve"> check</w:t>
      </w:r>
      <w:r w:rsidR="00721A93">
        <w:t xml:space="preserve"> and small updates</w:t>
      </w:r>
      <w:r w:rsidR="00B81E2C">
        <w:t xml:space="preserve"> </w:t>
      </w:r>
    </w:p>
    <w:p w14:paraId="7FBBF4A0" w14:textId="2A645EBD" w:rsidR="00D51BE6" w:rsidRDefault="00D51BE6" w:rsidP="00D51BE6">
      <w:pPr>
        <w:pStyle w:val="Heading3"/>
      </w:pPr>
      <w:r>
        <w:t>Base line CRs</w:t>
      </w:r>
    </w:p>
    <w:p w14:paraId="61DEEE44" w14:textId="72F36D7B" w:rsidR="00AB7225" w:rsidRPr="0024117C" w:rsidRDefault="00FF2C52" w:rsidP="00B81E2C">
      <w:r w:rsidRPr="0024117C">
        <w:t xml:space="preserve">The previously endorsed </w:t>
      </w:r>
      <w:r w:rsidR="00662595" w:rsidRPr="0024117C">
        <w:t xml:space="preserve">baseline CRs </w:t>
      </w:r>
      <w:r w:rsidR="0024117C" w:rsidRPr="0024117C">
        <w:t>are resubmitted as:</w:t>
      </w:r>
      <w:r w:rsidR="009B56E0" w:rsidRPr="0024117C">
        <w:t xml:space="preserve">  </w:t>
      </w:r>
    </w:p>
    <w:tbl>
      <w:tblPr>
        <w:tblW w:w="9930" w:type="dxa"/>
        <w:tblInd w:w="-152" w:type="dxa"/>
        <w:tblLayout w:type="fixed"/>
        <w:tblLook w:val="0000" w:firstRow="0" w:lastRow="0" w:firstColumn="0" w:lastColumn="0" w:noHBand="0" w:noVBand="0"/>
      </w:tblPr>
      <w:tblGrid>
        <w:gridCol w:w="1132"/>
        <w:gridCol w:w="4231"/>
        <w:gridCol w:w="4567"/>
      </w:tblGrid>
      <w:tr w:rsidR="007B06EB" w:rsidRPr="006830FF" w14:paraId="0BDA402E" w14:textId="77777777" w:rsidTr="001B0A4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E227F6" w14:textId="77777777" w:rsidR="007B06EB" w:rsidRPr="006B6FC6" w:rsidRDefault="00DB750C" w:rsidP="001B0A40">
            <w:pPr>
              <w:ind w:left="144" w:hanging="144"/>
              <w:rPr>
                <w:rFonts w:ascii="Calibri" w:hAnsi="Calibri" w:cs="Calibri"/>
                <w:sz w:val="18"/>
                <w:szCs w:val="24"/>
              </w:rPr>
            </w:pPr>
            <w:hyperlink r:id="rId24" w:history="1">
              <w:r w:rsidR="007B06EB" w:rsidRPr="006B6FC6">
                <w:rPr>
                  <w:rFonts w:ascii="Calibri" w:hAnsi="Calibri" w:cs="Calibri"/>
                  <w:sz w:val="18"/>
                  <w:szCs w:val="24"/>
                </w:rPr>
                <w:t>R3-221606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23E31C"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Support for User Plane Integrity Protection support for EPC connected architectures with EN-DC capable UE_E1AP (ZTE, China Telecom, Ericsson, Vodafone, Qualcomm, Nokia, Nokia Shanghai Bell,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CC5B61"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CR0678r2, TS 38.463 v16.8.0, Rel-17, Cat. B</w:t>
            </w:r>
          </w:p>
        </w:tc>
      </w:tr>
      <w:tr w:rsidR="007B06EB" w:rsidRPr="006830FF" w14:paraId="1FA13147" w14:textId="77777777" w:rsidTr="001B0A4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DCD111" w14:textId="77777777" w:rsidR="007B06EB" w:rsidRPr="006B6FC6" w:rsidRDefault="00DB750C" w:rsidP="001B0A40">
            <w:pPr>
              <w:ind w:left="144" w:hanging="144"/>
              <w:rPr>
                <w:rFonts w:ascii="Calibri" w:hAnsi="Calibri" w:cs="Calibri"/>
                <w:sz w:val="18"/>
                <w:szCs w:val="24"/>
              </w:rPr>
            </w:pPr>
            <w:hyperlink r:id="rId25" w:history="1">
              <w:r w:rsidR="007B06EB" w:rsidRPr="006B6FC6">
                <w:rPr>
                  <w:rFonts w:ascii="Calibri" w:hAnsi="Calibri" w:cs="Calibri"/>
                  <w:sz w:val="18"/>
                  <w:szCs w:val="24"/>
                </w:rPr>
                <w:t>R3-221607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84D6766"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Introduction of User Plane Integrity Protection in EPS (Qualcomm Incorporated, Nokia, Nokia Shanghai Bell, Huawei, ZTE, Vodafone,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846EF3"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CR1852r3, TS 36.413 v16.8.0, Rel-17, Cat. B</w:t>
            </w:r>
          </w:p>
        </w:tc>
      </w:tr>
      <w:tr w:rsidR="007B06EB" w:rsidRPr="006830FF" w14:paraId="65F38DA6" w14:textId="77777777" w:rsidTr="001B0A4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EC31D6" w14:textId="77777777" w:rsidR="007B06EB" w:rsidRPr="006B6FC6" w:rsidRDefault="00DB750C" w:rsidP="001B0A40">
            <w:pPr>
              <w:ind w:left="144" w:hanging="144"/>
              <w:rPr>
                <w:rFonts w:ascii="Calibri" w:hAnsi="Calibri" w:cs="Calibri"/>
                <w:sz w:val="18"/>
                <w:szCs w:val="24"/>
              </w:rPr>
            </w:pPr>
            <w:hyperlink r:id="rId26" w:history="1">
              <w:r w:rsidR="007B06EB" w:rsidRPr="006B6FC6">
                <w:rPr>
                  <w:rFonts w:ascii="Calibri" w:hAnsi="Calibri" w:cs="Calibri"/>
                  <w:sz w:val="18"/>
                  <w:szCs w:val="24"/>
                </w:rPr>
                <w:t>R3-221608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408554"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Supporting EPS User Plane Integrity Protection (Huawei, Orange, CATT, ZTE, Qualcomm Incorporated, Nokia, Nokia Shanghai Bell, Vodafone,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47D643" w14:textId="77777777" w:rsidR="007B06EB" w:rsidRPr="006830FF" w:rsidRDefault="007B06EB" w:rsidP="001B0A40">
            <w:pPr>
              <w:ind w:left="144" w:hanging="144"/>
              <w:rPr>
                <w:rFonts w:ascii="Calibri" w:hAnsi="Calibri" w:cs="Calibri"/>
                <w:sz w:val="18"/>
                <w:szCs w:val="24"/>
              </w:rPr>
            </w:pPr>
            <w:r w:rsidRPr="006830FF">
              <w:rPr>
                <w:rFonts w:ascii="Calibri" w:hAnsi="Calibri" w:cs="Calibri"/>
                <w:sz w:val="18"/>
                <w:szCs w:val="24"/>
              </w:rPr>
              <w:t>CR1663r4, TS 36.423 v16.8.0, Rel-17, Cat. B</w:t>
            </w:r>
          </w:p>
        </w:tc>
      </w:tr>
    </w:tbl>
    <w:p w14:paraId="60394975" w14:textId="10C3ECBE" w:rsidR="00AB7225" w:rsidRDefault="00AB7225" w:rsidP="00B81E2C">
      <w:pPr>
        <w:rPr>
          <w:b/>
          <w:bCs/>
        </w:rPr>
      </w:pPr>
    </w:p>
    <w:p w14:paraId="196F0E92" w14:textId="4A850BA1" w:rsidR="00D51BE6" w:rsidRDefault="00D51BE6" w:rsidP="00D51BE6">
      <w:pPr>
        <w:pStyle w:val="Heading3"/>
      </w:pPr>
      <w:r>
        <w:lastRenderedPageBreak/>
        <w:t>New Rel 17 TS for E1 interface</w:t>
      </w:r>
    </w:p>
    <w:p w14:paraId="6BFC6CDB" w14:textId="67934FF3" w:rsidR="00D03BE7" w:rsidRDefault="00093127" w:rsidP="00B81E2C">
      <w:r>
        <w:t xml:space="preserve">The Release 17 work on making the E1 interface </w:t>
      </w:r>
      <w:r w:rsidR="00260E16">
        <w:t xml:space="preserve">usable by </w:t>
      </w:r>
      <w:r>
        <w:t>E-UTRA</w:t>
      </w:r>
      <w:r w:rsidR="00260E16">
        <w:t xml:space="preserve">N and not just NG-RAN means that </w:t>
      </w:r>
      <w:r w:rsidR="009C439A">
        <w:t xml:space="preserve">no release 17 version of </w:t>
      </w:r>
      <w:r w:rsidR="00260E16">
        <w:t>TS 38</w:t>
      </w:r>
      <w:r w:rsidR="009C439A">
        <w:t>.</w:t>
      </w:r>
      <w:r w:rsidR="00260E16">
        <w:t xml:space="preserve">463 will be </w:t>
      </w:r>
      <w:r w:rsidR="009C439A">
        <w:t xml:space="preserve">created. Instead a new 37 series TS will be used. </w:t>
      </w:r>
      <w:r w:rsidR="00A6555F">
        <w:t>The current CR in R3-221606 will need to</w:t>
      </w:r>
      <w:r w:rsidR="00180A19">
        <w:t xml:space="preserve"> be editorially </w:t>
      </w:r>
      <w:r w:rsidR="0082130A">
        <w:t>modified</w:t>
      </w:r>
      <w:r w:rsidR="00180A19">
        <w:t xml:space="preserve"> (e.g. CR cover page</w:t>
      </w:r>
      <w:r w:rsidR="0082130A">
        <w:t xml:space="preserve"> changes</w:t>
      </w:r>
      <w:r w:rsidR="00180A19">
        <w:t>)</w:t>
      </w:r>
      <w:r w:rsidR="00260E16">
        <w:t xml:space="preserve"> </w:t>
      </w:r>
      <w:r w:rsidR="0082130A">
        <w:t xml:space="preserve">to target </w:t>
      </w:r>
      <w:r w:rsidR="008215FE">
        <w:t>the new 37 series TS.</w:t>
      </w:r>
    </w:p>
    <w:p w14:paraId="3EA6F978" w14:textId="70D029FF" w:rsidR="00D51BE6" w:rsidRDefault="0093041C" w:rsidP="0093041C">
      <w:pPr>
        <w:pStyle w:val="Heading3"/>
      </w:pPr>
      <w:r>
        <w:t>Path Switch procedure</w:t>
      </w:r>
    </w:p>
    <w:p w14:paraId="3C34D669" w14:textId="27E606FE" w:rsidR="006B6FC6" w:rsidRDefault="00EC7DEF" w:rsidP="00B81E2C">
      <w:r w:rsidRPr="009B1C72">
        <w:t>Our l</w:t>
      </w:r>
      <w:r w:rsidR="006B6FC6" w:rsidRPr="009B1C72">
        <w:t xml:space="preserve">ast </w:t>
      </w:r>
      <w:r w:rsidRPr="009B1C72">
        <w:t xml:space="preserve">RAN 3 </w:t>
      </w:r>
      <w:r w:rsidR="006B6FC6" w:rsidRPr="009B1C72">
        <w:t xml:space="preserve">meeting agreed on </w:t>
      </w:r>
      <w:r w:rsidR="009B1C72" w:rsidRPr="009B1C72">
        <w:t>the following for the Path Switch procedure:</w:t>
      </w:r>
    </w:p>
    <w:p w14:paraId="14D9A126" w14:textId="77777777" w:rsidR="00E05D5B" w:rsidRPr="009D5CCB" w:rsidRDefault="00E05D5B" w:rsidP="00E05D5B">
      <w:pPr>
        <w:spacing w:after="180"/>
        <w:rPr>
          <w:rFonts w:ascii="Calibri" w:hAnsi="Calibri" w:cs="Calibri"/>
          <w:iCs/>
          <w:color w:val="00B050"/>
          <w:sz w:val="16"/>
          <w:szCs w:val="16"/>
        </w:rPr>
      </w:pPr>
      <w:r w:rsidRPr="009D5CCB">
        <w:rPr>
          <w:rFonts w:ascii="Calibri" w:hAnsi="Calibri" w:cs="Calibri"/>
          <w:iCs/>
          <w:color w:val="00B050"/>
          <w:sz w:val="16"/>
          <w:szCs w:val="16"/>
        </w:rPr>
        <w:t xml:space="preserve">Following X2 handover, on the S1 interface in the PATH SWITCH REQUEST message, the target eNB sends the UPIP policy (received from the source eNB) to the MME for verification. If any mismatch, the MME sends back the UPIP policy to the target eNB in the PATH SWITCH REQUEST ACKNOWLEDGE. </w:t>
      </w:r>
    </w:p>
    <w:p w14:paraId="56E7C767" w14:textId="495F695E" w:rsidR="00E05D5B" w:rsidRDefault="009B1C72" w:rsidP="00B81E2C">
      <w:r>
        <w:t xml:space="preserve">This agreement </w:t>
      </w:r>
      <w:r w:rsidR="00B8132E">
        <w:t xml:space="preserve">is not captured in R3-221607 because </w:t>
      </w:r>
      <w:r w:rsidR="00A70BE4">
        <w:t xml:space="preserve">the </w:t>
      </w:r>
      <w:r w:rsidR="00B8132E">
        <w:t xml:space="preserve">discussion </w:t>
      </w:r>
      <w:r w:rsidR="00A70BE4">
        <w:t>under agenda item 8.3.1</w:t>
      </w:r>
      <w:r w:rsidR="005D7356">
        <w:t xml:space="preserve"> </w:t>
      </w:r>
      <w:r w:rsidR="005D7356" w:rsidRPr="00215BF4">
        <w:rPr>
          <w:color w:val="000000" w:themeColor="text1"/>
        </w:rPr>
        <w:t>“</w:t>
      </w:r>
      <w:r w:rsidR="005D7356" w:rsidRPr="00215BF4">
        <w:rPr>
          <w:rFonts w:ascii="Calibri" w:hAnsi="Calibri" w:cs="Calibri"/>
          <w:color w:val="000000" w:themeColor="text1"/>
        </w:rPr>
        <w:t xml:space="preserve">Handling of UE Security Capabilities” is expected to document </w:t>
      </w:r>
      <w:r w:rsidR="00E63545">
        <w:rPr>
          <w:rFonts w:ascii="Calibri" w:hAnsi="Calibri" w:cs="Calibri"/>
          <w:color w:val="000000" w:themeColor="text1"/>
        </w:rPr>
        <w:t xml:space="preserve">some or all of </w:t>
      </w:r>
      <w:r w:rsidR="005D7356" w:rsidRPr="00215BF4">
        <w:rPr>
          <w:rFonts w:ascii="Calibri" w:hAnsi="Calibri" w:cs="Calibri"/>
          <w:color w:val="000000" w:themeColor="text1"/>
        </w:rPr>
        <w:t>this behaviour.</w:t>
      </w:r>
    </w:p>
    <w:p w14:paraId="7699BA1A" w14:textId="46E754BC" w:rsidR="009B1C72" w:rsidRDefault="0093041C" w:rsidP="00C941C0">
      <w:pPr>
        <w:pStyle w:val="Heading3"/>
      </w:pPr>
      <w:r>
        <w:t>Proposed update</w:t>
      </w:r>
      <w:r w:rsidR="00F10E99">
        <w:t xml:space="preserve"> to BL CR </w:t>
      </w:r>
      <w:r>
        <w:t xml:space="preserve">in </w:t>
      </w:r>
      <w:r w:rsidR="00C941C0">
        <w:t>R3-222040 (Ericsson)</w:t>
      </w:r>
    </w:p>
    <w:p w14:paraId="30E43839" w14:textId="0B98A563" w:rsidR="00F54CE6" w:rsidRDefault="00F54CE6" w:rsidP="00F54CE6">
      <w:pPr>
        <w:rPr>
          <w:lang w:eastAsia="zh-CN"/>
        </w:rPr>
      </w:pPr>
      <w:r>
        <w:t>Amongst other proposals, t</w:t>
      </w:r>
      <w:r w:rsidR="00C941C0">
        <w:t>his document pro</w:t>
      </w:r>
      <w:r>
        <w:t>poses the following two updates to the SA-1P CR</w:t>
      </w:r>
      <w:r w:rsidR="00EE3353">
        <w:t xml:space="preserve"> in </w:t>
      </w:r>
      <w:r w:rsidRPr="0052185B">
        <w:rPr>
          <w:lang w:eastAsia="zh-CN"/>
        </w:rPr>
        <w:t>R3-221448</w:t>
      </w:r>
      <w:r w:rsidR="00EE3353">
        <w:rPr>
          <w:lang w:eastAsia="zh-CN"/>
        </w:rPr>
        <w:t>=R3-221607:</w:t>
      </w:r>
    </w:p>
    <w:p w14:paraId="2921AA8D" w14:textId="77777777" w:rsidR="00EE3353" w:rsidRPr="00EE3353" w:rsidRDefault="00EE3353" w:rsidP="00EE3353">
      <w:pPr>
        <w:ind w:left="720"/>
        <w:rPr>
          <w:i/>
          <w:iCs/>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208"/>
      </w:tblGrid>
      <w:tr w:rsidR="00F54CE6" w:rsidRPr="00EE3353" w14:paraId="1F9BE03A" w14:textId="77777777" w:rsidTr="00EE3353">
        <w:tc>
          <w:tcPr>
            <w:tcW w:w="3085" w:type="dxa"/>
            <w:tcBorders>
              <w:top w:val="single" w:sz="4" w:space="0" w:color="auto"/>
              <w:left w:val="single" w:sz="4" w:space="0" w:color="auto"/>
              <w:bottom w:val="single" w:sz="4" w:space="0" w:color="auto"/>
              <w:right w:val="single" w:sz="4" w:space="0" w:color="auto"/>
            </w:tcBorders>
          </w:tcPr>
          <w:p w14:paraId="3E4DADDC" w14:textId="77777777" w:rsidR="00F54CE6" w:rsidRPr="00EE3353" w:rsidRDefault="00F54CE6" w:rsidP="001B0A40">
            <w:pPr>
              <w:pStyle w:val="TAL"/>
              <w:rPr>
                <w:rFonts w:cs="Arial"/>
                <w:i/>
                <w:iCs/>
                <w:lang w:eastAsia="ja-JP"/>
              </w:rPr>
            </w:pPr>
            <w:r w:rsidRPr="00EE3353">
              <w:rPr>
                <w:rFonts w:cs="Arial"/>
                <w:i/>
                <w:iCs/>
                <w:lang w:eastAsia="ja-JP"/>
              </w:rPr>
              <w:t>UP integrity protection not possible</w:t>
            </w:r>
          </w:p>
        </w:tc>
        <w:tc>
          <w:tcPr>
            <w:tcW w:w="5208" w:type="dxa"/>
            <w:tcBorders>
              <w:top w:val="single" w:sz="4" w:space="0" w:color="auto"/>
              <w:left w:val="single" w:sz="4" w:space="0" w:color="auto"/>
              <w:bottom w:val="single" w:sz="4" w:space="0" w:color="auto"/>
              <w:right w:val="single" w:sz="4" w:space="0" w:color="auto"/>
            </w:tcBorders>
          </w:tcPr>
          <w:p w14:paraId="4513B1E1" w14:textId="77777777" w:rsidR="00F54CE6" w:rsidRPr="00EE3353" w:rsidRDefault="00F54CE6" w:rsidP="001B0A40">
            <w:pPr>
              <w:pStyle w:val="TAL"/>
              <w:rPr>
                <w:rFonts w:cs="Arial"/>
                <w:i/>
                <w:iCs/>
                <w:lang w:eastAsia="ja-JP"/>
              </w:rPr>
            </w:pPr>
            <w:r w:rsidRPr="00EE3353">
              <w:rPr>
                <w:rFonts w:cs="Arial"/>
                <w:i/>
                <w:iCs/>
                <w:lang w:eastAsia="ja-JP"/>
              </w:rPr>
              <w:t xml:space="preserve">The </w:t>
            </w:r>
            <w:r w:rsidRPr="00EE3353">
              <w:rPr>
                <w:rFonts w:cs="Arial"/>
                <w:i/>
                <w:iCs/>
                <w:strike/>
                <w:color w:val="FF0000"/>
                <w:lang w:eastAsia="ja-JP"/>
              </w:rPr>
              <w:t>PDU session</w:t>
            </w:r>
            <w:r w:rsidRPr="00EE3353">
              <w:rPr>
                <w:rFonts w:cs="Arial"/>
                <w:i/>
                <w:iCs/>
                <w:color w:val="FF0000"/>
                <w:lang w:eastAsia="ja-JP"/>
              </w:rPr>
              <w:t xml:space="preserve"> </w:t>
            </w:r>
            <w:r w:rsidRPr="00EE3353">
              <w:rPr>
                <w:rFonts w:cs="Arial"/>
                <w:i/>
                <w:iCs/>
                <w:lang w:eastAsia="ja-JP"/>
              </w:rPr>
              <w:t>E-RAB cannot be accepted according to the required user plane integrity protection policy.</w:t>
            </w:r>
          </w:p>
        </w:tc>
      </w:tr>
    </w:tbl>
    <w:p w14:paraId="39F5E298" w14:textId="77777777" w:rsidR="00F54CE6" w:rsidRPr="00EE3353" w:rsidRDefault="00F54CE6" w:rsidP="00EE3353">
      <w:pPr>
        <w:ind w:left="720"/>
        <w:rPr>
          <w:i/>
          <w:iCs/>
          <w:lang w:eastAsia="zh-CN"/>
        </w:rPr>
      </w:pPr>
    </w:p>
    <w:p w14:paraId="2902ACAC" w14:textId="77777777" w:rsidR="00F54CE6" w:rsidRPr="00EE3353" w:rsidRDefault="00F54CE6" w:rsidP="00EE3353">
      <w:pPr>
        <w:pStyle w:val="Heading4"/>
        <w:numPr>
          <w:ilvl w:val="0"/>
          <w:numId w:val="0"/>
        </w:numPr>
        <w:ind w:left="1584" w:hanging="864"/>
        <w:rPr>
          <w:i/>
        </w:rPr>
      </w:pPr>
      <w:r w:rsidRPr="00EE3353">
        <w:rPr>
          <w:i/>
        </w:rPr>
        <w:t>9.2.1.xx1</w:t>
      </w:r>
      <w:r w:rsidRPr="00EE3353">
        <w:rPr>
          <w:i/>
        </w:rPr>
        <w:tab/>
      </w:r>
      <w:r w:rsidRPr="00EE3353">
        <w:rPr>
          <w:rFonts w:hint="eastAsia"/>
          <w:i/>
          <w:lang w:eastAsia="zh-CN"/>
        </w:rPr>
        <w:t>Security Indication</w:t>
      </w:r>
    </w:p>
    <w:p w14:paraId="66A718F3" w14:textId="77777777" w:rsidR="00F54CE6" w:rsidRPr="00EE3353" w:rsidRDefault="00F54CE6" w:rsidP="00EE3353">
      <w:pPr>
        <w:ind w:left="720"/>
        <w:rPr>
          <w:i/>
          <w:iCs/>
          <w:lang w:eastAsia="zh-CN"/>
        </w:rPr>
      </w:pPr>
      <w:r w:rsidRPr="00EE3353">
        <w:rPr>
          <w:rFonts w:hint="eastAsia"/>
          <w:i/>
          <w:iCs/>
          <w:lang w:eastAsia="zh-CN"/>
        </w:rPr>
        <w:t xml:space="preserve">This IE contains the user plane integrity </w:t>
      </w:r>
      <w:r w:rsidRPr="00EE3353">
        <w:rPr>
          <w:i/>
          <w:iCs/>
          <w:lang w:eastAsia="zh-CN"/>
        </w:rPr>
        <w:t xml:space="preserve">protection </w:t>
      </w:r>
      <w:r w:rsidRPr="00EE3353">
        <w:rPr>
          <w:rFonts w:hint="eastAsia"/>
          <w:i/>
          <w:iCs/>
          <w:lang w:eastAsia="zh-CN"/>
        </w:rPr>
        <w:t>indication which indicate</w:t>
      </w:r>
      <w:r w:rsidRPr="00EE3353">
        <w:rPr>
          <w:i/>
          <w:iCs/>
          <w:lang w:eastAsia="zh-CN"/>
        </w:rPr>
        <w:t>s</w:t>
      </w:r>
      <w:r w:rsidRPr="00EE3353">
        <w:rPr>
          <w:rFonts w:hint="eastAsia"/>
          <w:i/>
          <w:iCs/>
          <w:lang w:eastAsia="zh-CN"/>
        </w:rPr>
        <w:t xml:space="preserve"> </w:t>
      </w:r>
      <w:r w:rsidRPr="00EE3353">
        <w:rPr>
          <w:i/>
          <w:iCs/>
          <w:lang w:eastAsia="zh-CN"/>
        </w:rPr>
        <w:t>the requirements on</w:t>
      </w:r>
      <w:r w:rsidRPr="00EE3353">
        <w:rPr>
          <w:rFonts w:hint="eastAsia"/>
          <w:i/>
          <w:iCs/>
          <w:lang w:eastAsia="zh-CN"/>
        </w:rPr>
        <w:t xml:space="preserve"> UP integrity </w:t>
      </w:r>
      <w:r w:rsidRPr="00EE3353">
        <w:rPr>
          <w:i/>
          <w:iCs/>
          <w:lang w:eastAsia="zh-CN"/>
        </w:rPr>
        <w:t>protection</w:t>
      </w:r>
      <w:r w:rsidRPr="00EE3353">
        <w:rPr>
          <w:rFonts w:hint="eastAsia"/>
          <w:i/>
          <w:iCs/>
          <w:lang w:eastAsia="zh-CN"/>
        </w:rPr>
        <w:t xml:space="preserve"> for </w:t>
      </w:r>
      <w:r w:rsidRPr="00EE3353">
        <w:rPr>
          <w:i/>
          <w:iCs/>
          <w:lang w:eastAsia="zh-CN"/>
        </w:rPr>
        <w:t>corresponding</w:t>
      </w:r>
      <w:r w:rsidRPr="00EE3353">
        <w:rPr>
          <w:rFonts w:hint="eastAsia"/>
          <w:i/>
          <w:iCs/>
          <w:lang w:eastAsia="zh-CN"/>
        </w:rPr>
        <w:t xml:space="preserve"> </w:t>
      </w:r>
      <w:r w:rsidRPr="00EE3353">
        <w:rPr>
          <w:i/>
          <w:iCs/>
          <w:lang w:eastAsia="zh-CN"/>
        </w:rPr>
        <w:t>E-RABs</w:t>
      </w:r>
      <w:r w:rsidRPr="00EE3353">
        <w:rPr>
          <w:rFonts w:hint="eastAsia"/>
          <w:i/>
          <w:iCs/>
          <w:lang w:eastAsia="zh-CN"/>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63"/>
        <w:gridCol w:w="937"/>
        <w:gridCol w:w="1587"/>
        <w:gridCol w:w="1757"/>
        <w:gridCol w:w="1080"/>
        <w:gridCol w:w="1080"/>
      </w:tblGrid>
      <w:tr w:rsidR="00F54CE6" w:rsidRPr="00EE3353" w14:paraId="08D6A19E" w14:textId="77777777" w:rsidTr="001B0A40">
        <w:tc>
          <w:tcPr>
            <w:tcW w:w="2268" w:type="dxa"/>
          </w:tcPr>
          <w:p w14:paraId="337513A5" w14:textId="77777777" w:rsidR="00F54CE6" w:rsidRPr="00EE3353" w:rsidRDefault="00F54CE6" w:rsidP="001B0A40">
            <w:pPr>
              <w:pStyle w:val="TAH"/>
              <w:rPr>
                <w:rFonts w:cs="Arial"/>
                <w:i/>
                <w:iCs/>
                <w:lang w:eastAsia="ja-JP"/>
              </w:rPr>
            </w:pPr>
            <w:r w:rsidRPr="00EE3353">
              <w:rPr>
                <w:rFonts w:cs="Arial"/>
                <w:i/>
                <w:iCs/>
                <w:lang w:eastAsia="ja-JP"/>
              </w:rPr>
              <w:t>IE/Group Name</w:t>
            </w:r>
          </w:p>
        </w:tc>
        <w:tc>
          <w:tcPr>
            <w:tcW w:w="1163" w:type="dxa"/>
          </w:tcPr>
          <w:p w14:paraId="2D7F73F7" w14:textId="77777777" w:rsidR="00F54CE6" w:rsidRPr="00EE3353" w:rsidRDefault="00F54CE6" w:rsidP="001B0A40">
            <w:pPr>
              <w:pStyle w:val="TAH"/>
              <w:rPr>
                <w:rFonts w:cs="Arial"/>
                <w:i/>
                <w:iCs/>
                <w:lang w:eastAsia="ja-JP"/>
              </w:rPr>
            </w:pPr>
            <w:r w:rsidRPr="00EE3353">
              <w:rPr>
                <w:rFonts w:cs="Arial"/>
                <w:i/>
                <w:iCs/>
                <w:lang w:eastAsia="ja-JP"/>
              </w:rPr>
              <w:t>Presence</w:t>
            </w:r>
          </w:p>
        </w:tc>
        <w:tc>
          <w:tcPr>
            <w:tcW w:w="937" w:type="dxa"/>
          </w:tcPr>
          <w:p w14:paraId="0D90881A" w14:textId="77777777" w:rsidR="00F54CE6" w:rsidRPr="00EE3353" w:rsidRDefault="00F54CE6" w:rsidP="001B0A40">
            <w:pPr>
              <w:pStyle w:val="TAH"/>
              <w:rPr>
                <w:rFonts w:cs="Arial"/>
                <w:i/>
                <w:iCs/>
                <w:lang w:eastAsia="ja-JP"/>
              </w:rPr>
            </w:pPr>
            <w:r w:rsidRPr="00EE3353">
              <w:rPr>
                <w:rFonts w:cs="Arial"/>
                <w:i/>
                <w:iCs/>
                <w:lang w:eastAsia="ja-JP"/>
              </w:rPr>
              <w:t>Range</w:t>
            </w:r>
          </w:p>
        </w:tc>
        <w:tc>
          <w:tcPr>
            <w:tcW w:w="1587" w:type="dxa"/>
          </w:tcPr>
          <w:p w14:paraId="7CC1F7DA" w14:textId="77777777" w:rsidR="00F54CE6" w:rsidRPr="00EE3353" w:rsidRDefault="00F54CE6" w:rsidP="001B0A40">
            <w:pPr>
              <w:pStyle w:val="TAH"/>
              <w:rPr>
                <w:rFonts w:cs="Arial"/>
                <w:i/>
                <w:iCs/>
                <w:lang w:eastAsia="ja-JP"/>
              </w:rPr>
            </w:pPr>
            <w:r w:rsidRPr="00EE3353">
              <w:rPr>
                <w:rFonts w:cs="Arial"/>
                <w:i/>
                <w:iCs/>
                <w:lang w:eastAsia="ja-JP"/>
              </w:rPr>
              <w:t>IE type and reference</w:t>
            </w:r>
          </w:p>
        </w:tc>
        <w:tc>
          <w:tcPr>
            <w:tcW w:w="1757" w:type="dxa"/>
          </w:tcPr>
          <w:p w14:paraId="384E5F0E" w14:textId="77777777" w:rsidR="00F54CE6" w:rsidRPr="00EE3353" w:rsidRDefault="00F54CE6" w:rsidP="001B0A40">
            <w:pPr>
              <w:pStyle w:val="TAH"/>
              <w:rPr>
                <w:rFonts w:cs="Arial"/>
                <w:i/>
                <w:iCs/>
                <w:lang w:eastAsia="ja-JP"/>
              </w:rPr>
            </w:pPr>
            <w:r w:rsidRPr="00EE3353">
              <w:rPr>
                <w:rFonts w:cs="Arial"/>
                <w:i/>
                <w:iCs/>
                <w:lang w:eastAsia="ja-JP"/>
              </w:rPr>
              <w:t>Semantics description</w:t>
            </w:r>
          </w:p>
        </w:tc>
        <w:tc>
          <w:tcPr>
            <w:tcW w:w="1080" w:type="dxa"/>
          </w:tcPr>
          <w:p w14:paraId="31A1757A" w14:textId="77777777" w:rsidR="00F54CE6" w:rsidRPr="00EE3353" w:rsidRDefault="00F54CE6" w:rsidP="001B0A40">
            <w:pPr>
              <w:pStyle w:val="TAH"/>
              <w:rPr>
                <w:rFonts w:cs="Arial"/>
                <w:i/>
                <w:iCs/>
                <w:lang w:eastAsia="ja-JP"/>
              </w:rPr>
            </w:pPr>
            <w:del w:id="0" w:author="Ericsson 1" w:date="2022-02-11T04:40:00Z">
              <w:r w:rsidRPr="00EE3353" w:rsidDel="0052185B">
                <w:rPr>
                  <w:i/>
                  <w:iCs/>
                  <w:lang w:eastAsia="ja-JP"/>
                </w:rPr>
                <w:delText>Criticality</w:delText>
              </w:r>
            </w:del>
          </w:p>
        </w:tc>
        <w:tc>
          <w:tcPr>
            <w:tcW w:w="1080" w:type="dxa"/>
          </w:tcPr>
          <w:p w14:paraId="1A24978C" w14:textId="77777777" w:rsidR="00F54CE6" w:rsidRPr="00EE3353" w:rsidRDefault="00F54CE6" w:rsidP="001B0A40">
            <w:pPr>
              <w:pStyle w:val="TAH"/>
              <w:rPr>
                <w:rFonts w:cs="Arial"/>
                <w:i/>
                <w:iCs/>
                <w:lang w:eastAsia="ja-JP"/>
              </w:rPr>
            </w:pPr>
            <w:del w:id="1" w:author="Ericsson 1" w:date="2022-02-11T04:40:00Z">
              <w:r w:rsidRPr="00EE3353" w:rsidDel="0052185B">
                <w:rPr>
                  <w:i/>
                  <w:iCs/>
                  <w:lang w:eastAsia="ja-JP"/>
                </w:rPr>
                <w:delText>Assigned Criticality</w:delText>
              </w:r>
            </w:del>
          </w:p>
        </w:tc>
      </w:tr>
      <w:tr w:rsidR="00F54CE6" w:rsidRPr="00EE3353" w14:paraId="5663EC7E" w14:textId="77777777" w:rsidTr="001B0A40">
        <w:tc>
          <w:tcPr>
            <w:tcW w:w="2268" w:type="dxa"/>
          </w:tcPr>
          <w:p w14:paraId="2D02D004" w14:textId="77777777" w:rsidR="00F54CE6" w:rsidRPr="00EE3353" w:rsidRDefault="00F54CE6" w:rsidP="001B0A40">
            <w:pPr>
              <w:pStyle w:val="TAL"/>
              <w:rPr>
                <w:rFonts w:eastAsia="Batang"/>
                <w:i/>
                <w:iCs/>
              </w:rPr>
            </w:pPr>
            <w:r w:rsidRPr="00EE3353">
              <w:rPr>
                <w:i/>
                <w:iCs/>
              </w:rPr>
              <w:t>Integrity Protection Indication</w:t>
            </w:r>
          </w:p>
        </w:tc>
        <w:tc>
          <w:tcPr>
            <w:tcW w:w="1163" w:type="dxa"/>
          </w:tcPr>
          <w:p w14:paraId="5FF2E3F8" w14:textId="77777777" w:rsidR="00F54CE6" w:rsidRPr="00EE3353" w:rsidRDefault="00F54CE6" w:rsidP="001B0A40">
            <w:pPr>
              <w:pStyle w:val="TAL"/>
              <w:rPr>
                <w:rFonts w:cs="Arial"/>
                <w:i/>
                <w:iCs/>
                <w:lang w:eastAsia="ja-JP"/>
              </w:rPr>
            </w:pPr>
            <w:r w:rsidRPr="00EE3353">
              <w:rPr>
                <w:rFonts w:cs="Arial"/>
                <w:i/>
                <w:iCs/>
                <w:lang w:eastAsia="zh-CN"/>
              </w:rPr>
              <w:t>M</w:t>
            </w:r>
          </w:p>
        </w:tc>
        <w:tc>
          <w:tcPr>
            <w:tcW w:w="937" w:type="dxa"/>
          </w:tcPr>
          <w:p w14:paraId="04209BFB" w14:textId="77777777" w:rsidR="00F54CE6" w:rsidRPr="00EE3353" w:rsidRDefault="00F54CE6" w:rsidP="001B0A40">
            <w:pPr>
              <w:pStyle w:val="TAL"/>
              <w:rPr>
                <w:i/>
                <w:iCs/>
                <w:lang w:eastAsia="ja-JP"/>
              </w:rPr>
            </w:pPr>
          </w:p>
        </w:tc>
        <w:tc>
          <w:tcPr>
            <w:tcW w:w="1587" w:type="dxa"/>
          </w:tcPr>
          <w:p w14:paraId="720C9B76" w14:textId="77777777" w:rsidR="00F54CE6" w:rsidRPr="00EE3353" w:rsidRDefault="00F54CE6" w:rsidP="001B0A40">
            <w:pPr>
              <w:pStyle w:val="TAL"/>
              <w:rPr>
                <w:i/>
                <w:iCs/>
                <w:lang w:eastAsia="ja-JP"/>
              </w:rPr>
            </w:pPr>
            <w:r w:rsidRPr="00EE3353">
              <w:rPr>
                <w:rFonts w:cs="Arial"/>
                <w:i/>
                <w:iCs/>
                <w:lang w:eastAsia="ja-JP"/>
              </w:rPr>
              <w:t>ENUMERATED (required, preferred, not needed</w:t>
            </w:r>
            <w:r w:rsidRPr="00EE3353">
              <w:rPr>
                <w:rFonts w:cs="Arial" w:hint="eastAsia"/>
                <w:i/>
                <w:iCs/>
                <w:lang w:eastAsia="zh-CN"/>
              </w:rPr>
              <w:t>,</w:t>
            </w:r>
            <w:r w:rsidRPr="00EE3353">
              <w:rPr>
                <w:rFonts w:cs="Arial"/>
                <w:i/>
                <w:iCs/>
                <w:lang w:eastAsia="zh-CN"/>
              </w:rPr>
              <w:t xml:space="preserve"> …</w:t>
            </w:r>
            <w:r w:rsidRPr="00EE3353">
              <w:rPr>
                <w:rFonts w:cs="Arial"/>
                <w:i/>
                <w:iCs/>
                <w:lang w:eastAsia="ja-JP"/>
              </w:rPr>
              <w:t>)</w:t>
            </w:r>
          </w:p>
          <w:p w14:paraId="68B4EF4E" w14:textId="77777777" w:rsidR="00F54CE6" w:rsidRPr="00EE3353" w:rsidRDefault="00F54CE6" w:rsidP="001B0A40">
            <w:pPr>
              <w:pStyle w:val="TAL"/>
              <w:rPr>
                <w:i/>
                <w:iCs/>
                <w:lang w:eastAsia="ja-JP"/>
              </w:rPr>
            </w:pPr>
          </w:p>
        </w:tc>
        <w:tc>
          <w:tcPr>
            <w:tcW w:w="1757" w:type="dxa"/>
          </w:tcPr>
          <w:p w14:paraId="004D83D8" w14:textId="77777777" w:rsidR="00F54CE6" w:rsidRPr="00EE3353" w:rsidRDefault="00F54CE6" w:rsidP="001B0A40">
            <w:pPr>
              <w:pStyle w:val="TAL"/>
              <w:rPr>
                <w:rFonts w:cs="Arial"/>
                <w:i/>
                <w:iCs/>
                <w:szCs w:val="18"/>
                <w:lang w:eastAsia="ja-JP"/>
              </w:rPr>
            </w:pPr>
            <w:r w:rsidRPr="00EE3353">
              <w:rPr>
                <w:i/>
                <w:iCs/>
                <w:lang w:eastAsia="zh-CN"/>
              </w:rPr>
              <w:t>Indicates whether UP integrity protection shall apply, should apply or shall not apply for the concerned E-RAB.</w:t>
            </w:r>
          </w:p>
        </w:tc>
        <w:tc>
          <w:tcPr>
            <w:tcW w:w="1080" w:type="dxa"/>
          </w:tcPr>
          <w:p w14:paraId="38C7964A" w14:textId="77777777" w:rsidR="00F54CE6" w:rsidRPr="00EE3353" w:rsidRDefault="00F54CE6" w:rsidP="001B0A40">
            <w:pPr>
              <w:pStyle w:val="TAC"/>
              <w:rPr>
                <w:i/>
                <w:iCs/>
                <w:lang w:eastAsia="zh-CN"/>
              </w:rPr>
            </w:pPr>
            <w:del w:id="2" w:author="Ericsson 1" w:date="2022-02-11T04:40:00Z">
              <w:r w:rsidRPr="00EE3353" w:rsidDel="0052185B">
                <w:rPr>
                  <w:i/>
                  <w:iCs/>
                  <w:lang w:eastAsia="zh-CN"/>
                </w:rPr>
                <w:delText>-</w:delText>
              </w:r>
            </w:del>
          </w:p>
        </w:tc>
        <w:tc>
          <w:tcPr>
            <w:tcW w:w="1080" w:type="dxa"/>
          </w:tcPr>
          <w:p w14:paraId="5BDD5DCA" w14:textId="77777777" w:rsidR="00F54CE6" w:rsidRPr="00EE3353" w:rsidRDefault="00F54CE6" w:rsidP="001B0A40">
            <w:pPr>
              <w:pStyle w:val="TAC"/>
              <w:rPr>
                <w:i/>
                <w:iCs/>
                <w:lang w:eastAsia="zh-CN"/>
              </w:rPr>
            </w:pPr>
          </w:p>
        </w:tc>
      </w:tr>
    </w:tbl>
    <w:p w14:paraId="1A790C94" w14:textId="77777777" w:rsidR="00F54CE6" w:rsidRPr="00EE3353" w:rsidRDefault="00F54CE6" w:rsidP="00B81E2C">
      <w:pPr>
        <w:rPr>
          <w:i/>
          <w:iCs/>
        </w:rPr>
      </w:pPr>
    </w:p>
    <w:p w14:paraId="3298DA55" w14:textId="341C42F2" w:rsidR="00F10E99" w:rsidRDefault="00F10E99" w:rsidP="00F10E99">
      <w:pPr>
        <w:pStyle w:val="Heading3"/>
      </w:pPr>
      <w:r>
        <w:t xml:space="preserve">Proposed update to BL CR </w:t>
      </w:r>
      <w:r w:rsidR="002063F7">
        <w:t xml:space="preserve">on E1 interface </w:t>
      </w:r>
      <w:r>
        <w:t>in R3-221973/1975 (Huawei, Orange, CATT)</w:t>
      </w:r>
    </w:p>
    <w:p w14:paraId="102F3735" w14:textId="222BB31A" w:rsidR="00802166" w:rsidRDefault="00802166" w:rsidP="00B81E2C">
      <w:r>
        <w:t xml:space="preserve">R3-221973 gives </w:t>
      </w:r>
      <w:r w:rsidRPr="008F3E75">
        <w:rPr>
          <w:highlight w:val="yellow"/>
        </w:rPr>
        <w:t>th</w:t>
      </w:r>
      <w:r w:rsidR="008F3E75" w:rsidRPr="008F3E75">
        <w:rPr>
          <w:highlight w:val="yellow"/>
        </w:rPr>
        <w:t>is</w:t>
      </w:r>
      <w:r>
        <w:t xml:space="preserve"> explanation for the Text Proposal in R3-221975:</w:t>
      </w:r>
    </w:p>
    <w:p w14:paraId="71F4B57F" w14:textId="4BFEB5BF" w:rsidR="00FB52D5" w:rsidRPr="00C13B4A" w:rsidRDefault="00C13B4A" w:rsidP="009A7DAF">
      <w:pPr>
        <w:pStyle w:val="Heading2"/>
        <w:numPr>
          <w:ilvl w:val="0"/>
          <w:numId w:val="0"/>
        </w:numPr>
        <w:ind w:left="578"/>
        <w:rPr>
          <w:rFonts w:eastAsia="SimSun"/>
          <w:i/>
          <w:iCs w:val="0"/>
          <w:sz w:val="22"/>
          <w:szCs w:val="22"/>
          <w:lang w:eastAsia="zh-CN"/>
        </w:rPr>
      </w:pPr>
      <w:r w:rsidRPr="00C13B4A">
        <w:rPr>
          <w:rFonts w:eastAsia="SimSun"/>
          <w:i/>
          <w:iCs w:val="0"/>
          <w:sz w:val="22"/>
          <w:szCs w:val="22"/>
          <w:lang w:eastAsia="zh-CN"/>
        </w:rPr>
        <w:t xml:space="preserve">2.6 </w:t>
      </w:r>
      <w:r w:rsidR="00FB52D5" w:rsidRPr="00C13B4A">
        <w:rPr>
          <w:rFonts w:eastAsia="SimSun"/>
          <w:i/>
          <w:iCs w:val="0"/>
          <w:sz w:val="22"/>
          <w:szCs w:val="22"/>
          <w:lang w:eastAsia="zh-CN"/>
        </w:rPr>
        <w:t xml:space="preserve">E1: </w:t>
      </w:r>
      <w:r w:rsidR="00FB52D5" w:rsidRPr="00C13B4A">
        <w:rPr>
          <w:i/>
          <w:iCs w:val="0"/>
          <w:sz w:val="22"/>
          <w:szCs w:val="22"/>
        </w:rPr>
        <w:t>DRB To Modify in the Bearer Context Modification Request/Response message</w:t>
      </w:r>
    </w:p>
    <w:p w14:paraId="53E3C285" w14:textId="77777777" w:rsidR="00FB52D5" w:rsidRPr="009A7DAF" w:rsidRDefault="00FB52D5" w:rsidP="00C13B4A">
      <w:pPr>
        <w:ind w:left="578"/>
        <w:rPr>
          <w:rFonts w:eastAsia="SimSun"/>
          <w:bCs/>
          <w:i/>
          <w:lang w:eastAsia="zh-CN"/>
        </w:rPr>
      </w:pPr>
      <w:r w:rsidRPr="009A7DAF">
        <w:rPr>
          <w:rFonts w:eastAsia="SimSun"/>
          <w:bCs/>
          <w:i/>
          <w:lang w:eastAsia="zh-CN"/>
        </w:rPr>
        <w:t xml:space="preserve">In BLCR for E1 R3-221434, the security indication and the security results are included for the DRB to modify list in the bearer context modification request/response message. </w:t>
      </w:r>
    </w:p>
    <w:p w14:paraId="63AA4C0B" w14:textId="77777777" w:rsidR="00FB52D5" w:rsidRPr="009A7DAF" w:rsidRDefault="00FB52D5" w:rsidP="00C13B4A">
      <w:pPr>
        <w:ind w:left="578"/>
        <w:rPr>
          <w:rFonts w:eastAsia="MS Mincho"/>
          <w:bCs/>
          <w:i/>
        </w:rPr>
      </w:pPr>
      <w:r w:rsidRPr="009A7DAF">
        <w:rPr>
          <w:rFonts w:eastAsia="MS Mincho"/>
          <w:bCs/>
          <w:i/>
        </w:rPr>
        <w:t xml:space="preserve">For the NR PDCP, it should follow the same note described in TS 38.331 </w:t>
      </w:r>
      <w:r w:rsidRPr="008F3E75">
        <w:rPr>
          <w:rFonts w:eastAsia="MS Mincho"/>
          <w:bCs/>
          <w:i/>
          <w:highlight w:val="yellow"/>
        </w:rPr>
        <w:t>that the enable/disable the UPIP can only be performed by the DRB release, and add, but not the DRB modify procedure</w:t>
      </w:r>
      <w:r w:rsidRPr="009A7DAF">
        <w:rPr>
          <w:rFonts w:eastAsia="MS Mincho"/>
          <w:bCs/>
          <w:i/>
        </w:rPr>
        <w:t xml:space="preserve">. </w:t>
      </w:r>
    </w:p>
    <w:p w14:paraId="17343923" w14:textId="77777777" w:rsidR="00FB52D5" w:rsidRPr="009A7DAF" w:rsidRDefault="00FB52D5" w:rsidP="00C13B4A">
      <w:pPr>
        <w:numPr>
          <w:ilvl w:val="1"/>
          <w:numId w:val="9"/>
        </w:numPr>
        <w:spacing w:after="180" w:line="240" w:lineRule="auto"/>
        <w:ind w:left="2018"/>
        <w:rPr>
          <w:rFonts w:eastAsia="MS Mincho"/>
          <w:bCs/>
          <w:i/>
        </w:rPr>
      </w:pPr>
      <w:r w:rsidRPr="009A7DAF">
        <w:rPr>
          <w:i/>
        </w:rPr>
        <w:lastRenderedPageBreak/>
        <w:t>NOTE 5: Ciphering and integrity protection can be enabled or disabled for a DRB. The enabling/disabling of ciphering or integrity protection can be changed only by releasing and adding the DRB</w:t>
      </w:r>
    </w:p>
    <w:p w14:paraId="49809FD9" w14:textId="77777777" w:rsidR="00FB52D5" w:rsidRPr="009A7DAF" w:rsidRDefault="00FB52D5" w:rsidP="00C13B4A">
      <w:pPr>
        <w:ind w:left="578"/>
        <w:rPr>
          <w:rFonts w:eastAsia="SimSun"/>
          <w:bCs/>
          <w:i/>
          <w:lang w:eastAsia="zh-CN"/>
        </w:rPr>
      </w:pPr>
      <w:r w:rsidRPr="009A7DAF">
        <w:rPr>
          <w:rFonts w:eastAsia="SimSun" w:hint="eastAsia"/>
          <w:bCs/>
          <w:i/>
          <w:lang w:eastAsia="zh-CN"/>
        </w:rPr>
        <w:t>T</w:t>
      </w:r>
      <w:r w:rsidRPr="009A7DAF">
        <w:rPr>
          <w:rFonts w:eastAsia="SimSun"/>
          <w:bCs/>
          <w:i/>
          <w:lang w:eastAsia="zh-CN"/>
        </w:rPr>
        <w:t>hen over E1, there is no need to add the security indication/result for the DRB To Modify List / DRB Modified List in the bearer context modification procedure</w:t>
      </w:r>
    </w:p>
    <w:p w14:paraId="66812125" w14:textId="7B3BC731" w:rsidR="00FB52D5" w:rsidRPr="005A64E3" w:rsidRDefault="009A7DAF" w:rsidP="009A7DAF">
      <w:pPr>
        <w:spacing w:after="180" w:line="240" w:lineRule="auto"/>
        <w:ind w:left="360"/>
        <w:rPr>
          <w:rFonts w:eastAsia="MS Mincho"/>
          <w:b/>
          <w:bCs/>
        </w:rPr>
      </w:pPr>
      <w:r>
        <w:rPr>
          <w:rFonts w:eastAsia="MS Mincho"/>
          <w:b/>
          <w:bCs/>
          <w:i/>
        </w:rPr>
        <w:t xml:space="preserve">Proposal 7: </w:t>
      </w:r>
      <w:r w:rsidR="00FB52D5" w:rsidRPr="009A7DAF">
        <w:rPr>
          <w:rFonts w:eastAsia="MS Mincho"/>
          <w:b/>
          <w:bCs/>
          <w:i/>
        </w:rPr>
        <w:t>Over E1, remove the security indication/result f</w:t>
      </w:r>
      <w:r w:rsidR="00FB52D5" w:rsidRPr="009A7DAF">
        <w:rPr>
          <w:rFonts w:eastAsia="MS Mincho"/>
          <w:b/>
          <w:bCs/>
          <w:iCs/>
        </w:rPr>
        <w:t>rom the DRB To Modify List /</w:t>
      </w:r>
      <w:r w:rsidR="00FB52D5" w:rsidRPr="009A7DAF">
        <w:rPr>
          <w:iCs/>
        </w:rPr>
        <w:t xml:space="preserve"> </w:t>
      </w:r>
      <w:r w:rsidR="00FB52D5" w:rsidRPr="009A7DAF">
        <w:rPr>
          <w:rFonts w:eastAsia="MS Mincho"/>
          <w:b/>
          <w:bCs/>
          <w:iCs/>
        </w:rPr>
        <w:t xml:space="preserve">DRB </w:t>
      </w:r>
      <w:r w:rsidR="00FB52D5" w:rsidRPr="009A7DAF">
        <w:rPr>
          <w:rFonts w:eastAsia="MS Mincho"/>
          <w:b/>
          <w:bCs/>
          <w:i/>
        </w:rPr>
        <w:t>Modified List in the bearer context modification procedure</w:t>
      </w:r>
      <w:r w:rsidR="00FB52D5" w:rsidRPr="009A7DAF">
        <w:rPr>
          <w:rFonts w:eastAsia="SimSun"/>
          <w:b/>
          <w:bCs/>
          <w:i/>
          <w:lang w:eastAsia="zh-CN"/>
        </w:rPr>
        <w:t>.</w:t>
      </w:r>
      <w:r w:rsidR="00FB52D5" w:rsidRPr="009A7DAF">
        <w:rPr>
          <w:rFonts w:eastAsia="SimSun"/>
          <w:b/>
          <w:bCs/>
          <w:iCs/>
          <w:lang w:eastAsia="zh-CN"/>
        </w:rPr>
        <w:t xml:space="preserve"> </w:t>
      </w:r>
    </w:p>
    <w:p w14:paraId="150A7D68" w14:textId="6E1F3B15" w:rsidR="00C941C0" w:rsidRDefault="00C13B4A" w:rsidP="00C13B4A">
      <w:pPr>
        <w:pStyle w:val="Heading3"/>
      </w:pPr>
      <w:r>
        <w:t>Question 2</w:t>
      </w:r>
    </w:p>
    <w:p w14:paraId="19C7DEE0" w14:textId="7491D01F" w:rsidR="007F1DA3" w:rsidRDefault="00E179AF" w:rsidP="00E179AF">
      <w:pPr>
        <w:rPr>
          <w:b/>
          <w:bCs/>
        </w:rPr>
      </w:pPr>
      <w:r w:rsidRPr="00111DDC">
        <w:rPr>
          <w:b/>
          <w:bCs/>
        </w:rPr>
        <w:t>Q</w:t>
      </w:r>
      <w:r>
        <w:rPr>
          <w:b/>
          <w:bCs/>
        </w:rPr>
        <w:t>2</w:t>
      </w:r>
      <w:r w:rsidRPr="00111DDC">
        <w:rPr>
          <w:b/>
          <w:bCs/>
        </w:rPr>
        <w:t>:</w:t>
      </w:r>
      <w:r>
        <w:rPr>
          <w:b/>
          <w:bCs/>
        </w:rPr>
        <w:t xml:space="preserve"> Do you </w:t>
      </w:r>
      <w:r w:rsidR="000B2347">
        <w:rPr>
          <w:b/>
          <w:bCs/>
        </w:rPr>
        <w:t>agr</w:t>
      </w:r>
      <w:r w:rsidR="00231B39">
        <w:rPr>
          <w:b/>
          <w:bCs/>
        </w:rPr>
        <w:t>e</w:t>
      </w:r>
      <w:r w:rsidR="000B2347">
        <w:rPr>
          <w:b/>
          <w:bCs/>
        </w:rPr>
        <w:t>e</w:t>
      </w:r>
      <w:r w:rsidR="007F1DA3">
        <w:rPr>
          <w:b/>
          <w:bCs/>
        </w:rPr>
        <w:t>:</w:t>
      </w:r>
    </w:p>
    <w:p w14:paraId="0E750861" w14:textId="5F0CC87F" w:rsidR="007F1DA3" w:rsidRDefault="00B1341D" w:rsidP="007F1DA3">
      <w:pPr>
        <w:pStyle w:val="ListParagraph"/>
        <w:numPr>
          <w:ilvl w:val="0"/>
          <w:numId w:val="21"/>
        </w:numPr>
        <w:rPr>
          <w:b/>
          <w:bCs/>
        </w:rPr>
      </w:pPr>
      <w:r>
        <w:rPr>
          <w:b/>
          <w:bCs/>
        </w:rPr>
        <w:t xml:space="preserve">to </w:t>
      </w:r>
      <w:r w:rsidR="000B2347" w:rsidRPr="007F1DA3">
        <w:rPr>
          <w:b/>
          <w:bCs/>
        </w:rPr>
        <w:t xml:space="preserve">continue using </w:t>
      </w:r>
      <w:r w:rsidR="007F1DA3" w:rsidRPr="007F1DA3">
        <w:rPr>
          <w:b/>
          <w:bCs/>
        </w:rPr>
        <w:t>R3-221606, 1607, and 1608 as the basis of our work in this meeting</w:t>
      </w:r>
      <w:r w:rsidR="007F1DA3">
        <w:rPr>
          <w:b/>
          <w:bCs/>
        </w:rPr>
        <w:t>;</w:t>
      </w:r>
    </w:p>
    <w:p w14:paraId="5111321B" w14:textId="76582285" w:rsidR="00E179AF" w:rsidRDefault="00F04DC6" w:rsidP="007F1DA3">
      <w:pPr>
        <w:pStyle w:val="ListParagraph"/>
        <w:numPr>
          <w:ilvl w:val="0"/>
          <w:numId w:val="21"/>
        </w:numPr>
        <w:rPr>
          <w:b/>
          <w:bCs/>
        </w:rPr>
      </w:pPr>
      <w:r>
        <w:rPr>
          <w:b/>
          <w:bCs/>
        </w:rPr>
        <w:t>make the above 3 changes</w:t>
      </w:r>
      <w:r w:rsidR="00C13B4A">
        <w:rPr>
          <w:b/>
          <w:bCs/>
        </w:rPr>
        <w:t xml:space="preserve"> described in </w:t>
      </w:r>
      <w:r w:rsidR="00CD411C">
        <w:rPr>
          <w:b/>
          <w:bCs/>
        </w:rPr>
        <w:t xml:space="preserve">sections </w:t>
      </w:r>
      <w:r w:rsidR="008544F0">
        <w:rPr>
          <w:b/>
          <w:bCs/>
        </w:rPr>
        <w:t>5</w:t>
      </w:r>
      <w:r w:rsidR="00CD411C">
        <w:rPr>
          <w:b/>
          <w:bCs/>
        </w:rPr>
        <w:t>.3.</w:t>
      </w:r>
      <w:ins w:id="3" w:author="Ericsson" w:date="2022-02-22T21:30:00Z">
        <w:r w:rsidR="00207A06">
          <w:rPr>
            <w:b/>
            <w:bCs/>
          </w:rPr>
          <w:t>4</w:t>
        </w:r>
      </w:ins>
      <w:del w:id="4" w:author="Ericsson" w:date="2022-02-22T21:30:00Z">
        <w:r w:rsidR="00CD411C" w:rsidDel="00207A06">
          <w:rPr>
            <w:b/>
            <w:bCs/>
          </w:rPr>
          <w:delText>5</w:delText>
        </w:r>
      </w:del>
      <w:r w:rsidR="00CD411C">
        <w:rPr>
          <w:b/>
          <w:bCs/>
        </w:rPr>
        <w:t xml:space="preserve"> and </w:t>
      </w:r>
      <w:r w:rsidR="008544F0">
        <w:rPr>
          <w:b/>
          <w:bCs/>
        </w:rPr>
        <w:t>5</w:t>
      </w:r>
      <w:r w:rsidR="00CD411C">
        <w:rPr>
          <w:b/>
          <w:bCs/>
        </w:rPr>
        <w:t>.3.</w:t>
      </w:r>
      <w:ins w:id="5" w:author="Ericsson" w:date="2022-02-22T21:30:00Z">
        <w:r w:rsidR="00207A06">
          <w:rPr>
            <w:b/>
            <w:bCs/>
          </w:rPr>
          <w:t>5</w:t>
        </w:r>
      </w:ins>
      <w:del w:id="6" w:author="Ericsson" w:date="2022-02-22T21:30:00Z">
        <w:r w:rsidR="00CD411C" w:rsidDel="00207A06">
          <w:rPr>
            <w:b/>
            <w:bCs/>
          </w:rPr>
          <w:delText>6</w:delText>
        </w:r>
      </w:del>
      <w:r>
        <w:rPr>
          <w:b/>
          <w:bCs/>
        </w:rPr>
        <w:t>;</w:t>
      </w:r>
    </w:p>
    <w:p w14:paraId="74E4CF8E" w14:textId="048D66AA" w:rsidR="00F04DC6" w:rsidRPr="007F1DA3" w:rsidRDefault="007A57A4" w:rsidP="007F1DA3">
      <w:pPr>
        <w:pStyle w:val="ListParagraph"/>
        <w:numPr>
          <w:ilvl w:val="0"/>
          <w:numId w:val="21"/>
        </w:numPr>
        <w:rPr>
          <w:b/>
          <w:bCs/>
        </w:rPr>
      </w:pPr>
      <w:r>
        <w:rPr>
          <w:b/>
          <w:bCs/>
        </w:rPr>
        <w:t>later</w:t>
      </w:r>
      <w:r w:rsidR="00CA342D">
        <w:rPr>
          <w:b/>
          <w:bCs/>
        </w:rPr>
        <w:t xml:space="preserve"> in this meeting</w:t>
      </w:r>
      <w:r>
        <w:rPr>
          <w:b/>
          <w:bCs/>
        </w:rPr>
        <w:t xml:space="preserve">, or </w:t>
      </w:r>
      <w:r w:rsidR="00F04DC6">
        <w:rPr>
          <w:b/>
          <w:bCs/>
        </w:rPr>
        <w:t>after</w:t>
      </w:r>
      <w:r w:rsidR="00CA342D">
        <w:rPr>
          <w:b/>
          <w:bCs/>
        </w:rPr>
        <w:t>wards,</w:t>
      </w:r>
      <w:r w:rsidR="00F04DC6">
        <w:rPr>
          <w:b/>
          <w:bCs/>
        </w:rPr>
        <w:t xml:space="preserve"> </w:t>
      </w:r>
      <w:r>
        <w:rPr>
          <w:b/>
          <w:bCs/>
        </w:rPr>
        <w:t xml:space="preserve">convert the </w:t>
      </w:r>
      <w:r w:rsidR="00DA5FCD">
        <w:rPr>
          <w:b/>
          <w:bCs/>
        </w:rPr>
        <w:t xml:space="preserve">E1 interface </w:t>
      </w:r>
      <w:r>
        <w:rPr>
          <w:b/>
          <w:bCs/>
        </w:rPr>
        <w:t xml:space="preserve">CR </w:t>
      </w:r>
      <w:r w:rsidR="00DA5FCD">
        <w:rPr>
          <w:b/>
          <w:bCs/>
        </w:rPr>
        <w:t xml:space="preserve">in 38.463 into the necessary document for </w:t>
      </w:r>
      <w:r w:rsidR="00E14CD5">
        <w:rPr>
          <w:b/>
          <w:bCs/>
        </w:rPr>
        <w:t xml:space="preserve">production of the new 37 series E1 interface specification; and </w:t>
      </w:r>
    </w:p>
    <w:p w14:paraId="77D268EB" w14:textId="30DED597" w:rsidR="00E14CD5" w:rsidRPr="00E31366" w:rsidRDefault="000954CE" w:rsidP="00E179AF">
      <w:pPr>
        <w:pStyle w:val="ListParagraph"/>
        <w:numPr>
          <w:ilvl w:val="0"/>
          <w:numId w:val="21"/>
        </w:numPr>
        <w:rPr>
          <w:rFonts w:cstheme="minorHAnsi"/>
          <w:b/>
          <w:bCs/>
          <w:color w:val="000000" w:themeColor="text1"/>
        </w:rPr>
      </w:pPr>
      <w:r>
        <w:rPr>
          <w:b/>
          <w:bCs/>
        </w:rPr>
        <w:t xml:space="preserve">later in this meeting, or afterwards, </w:t>
      </w:r>
      <w:r w:rsidR="00B1341D">
        <w:rPr>
          <w:b/>
          <w:bCs/>
        </w:rPr>
        <w:t xml:space="preserve">ensure that the </w:t>
      </w:r>
      <w:r w:rsidR="007661C0">
        <w:rPr>
          <w:b/>
          <w:bCs/>
        </w:rPr>
        <w:t xml:space="preserve">S1-AP CR(s) </w:t>
      </w:r>
      <w:r w:rsidR="007661C0" w:rsidRPr="00E31366">
        <w:rPr>
          <w:b/>
          <w:bCs/>
        </w:rPr>
        <w:t xml:space="preserve">under agenda item 8.3.1 </w:t>
      </w:r>
      <w:r w:rsidR="007661C0" w:rsidRPr="00E31366">
        <w:rPr>
          <w:b/>
          <w:bCs/>
          <w:color w:val="000000" w:themeColor="text1"/>
        </w:rPr>
        <w:t>“</w:t>
      </w:r>
      <w:r w:rsidR="007661C0" w:rsidRPr="00E31366">
        <w:rPr>
          <w:rFonts w:ascii="Calibri" w:hAnsi="Calibri" w:cs="Calibri"/>
          <w:b/>
          <w:bCs/>
          <w:color w:val="000000" w:themeColor="text1"/>
        </w:rPr>
        <w:t xml:space="preserve">Handling of UE Security Capabilities” </w:t>
      </w:r>
      <w:r w:rsidR="00EE49DA" w:rsidRPr="00E31366">
        <w:rPr>
          <w:rFonts w:cstheme="minorHAnsi"/>
          <w:b/>
          <w:bCs/>
          <w:color w:val="000000" w:themeColor="text1"/>
          <w:lang w:eastAsia="ko-KR"/>
        </w:rPr>
        <w:t xml:space="preserve">enable </w:t>
      </w:r>
      <w:r w:rsidR="00D64A4F" w:rsidRPr="00E31366">
        <w:rPr>
          <w:rFonts w:ascii="Calibri" w:hAnsi="Calibri" w:cs="Calibri"/>
          <w:b/>
          <w:bCs/>
          <w:color w:val="000000" w:themeColor="text1"/>
        </w:rPr>
        <w:t>the target eNB to send the UPIP policy (received from the source eNB) to the MME for verification. If any mismatch, the MME sends back the UPIP policy to the target eNB in the PATH SWITCH REQUEST ACKNOWLEDGE</w:t>
      </w:r>
      <w:r w:rsidR="00EE49DA" w:rsidRPr="00E31366">
        <w:rPr>
          <w:rFonts w:cstheme="minorHAnsi"/>
          <w:b/>
          <w:bCs/>
          <w:color w:val="000000" w:themeColor="text1"/>
          <w:lang w:eastAsia="ko-KR"/>
        </w:rPr>
        <w:t>”</w:t>
      </w:r>
      <w:r w:rsidR="00CA342D" w:rsidRPr="00E31366">
        <w:rPr>
          <w:rFonts w:cstheme="minorHAnsi"/>
          <w:b/>
          <w:bCs/>
          <w:color w:val="000000" w:themeColor="text1"/>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B81E2C" w14:paraId="44E611E1" w14:textId="77777777" w:rsidTr="00E63545">
        <w:tc>
          <w:tcPr>
            <w:tcW w:w="2159" w:type="dxa"/>
            <w:shd w:val="clear" w:color="auto" w:fill="auto"/>
          </w:tcPr>
          <w:p w14:paraId="33B122AF" w14:textId="77777777" w:rsidR="00B81E2C" w:rsidRDefault="00B81E2C" w:rsidP="00671C6B">
            <w:r>
              <w:t>Company</w:t>
            </w:r>
          </w:p>
        </w:tc>
        <w:tc>
          <w:tcPr>
            <w:tcW w:w="1247" w:type="dxa"/>
          </w:tcPr>
          <w:p w14:paraId="2D8C68C5" w14:textId="77777777" w:rsidR="00B81E2C" w:rsidRDefault="00B81E2C" w:rsidP="00671C6B">
            <w:r>
              <w:t>Yes/no</w:t>
            </w:r>
          </w:p>
        </w:tc>
        <w:tc>
          <w:tcPr>
            <w:tcW w:w="5610" w:type="dxa"/>
            <w:shd w:val="clear" w:color="auto" w:fill="auto"/>
          </w:tcPr>
          <w:p w14:paraId="7E9C1532" w14:textId="77777777" w:rsidR="00B81E2C" w:rsidRDefault="00B81E2C" w:rsidP="00671C6B">
            <w:r>
              <w:t>Comment</w:t>
            </w:r>
          </w:p>
        </w:tc>
      </w:tr>
      <w:tr w:rsidR="00B81E2C" w14:paraId="3BC79E39" w14:textId="77777777" w:rsidTr="00E63545">
        <w:tc>
          <w:tcPr>
            <w:tcW w:w="2159" w:type="dxa"/>
            <w:shd w:val="clear" w:color="auto" w:fill="auto"/>
          </w:tcPr>
          <w:p w14:paraId="4948C22C" w14:textId="26ED8480" w:rsidR="00B81E2C" w:rsidRDefault="00BE26B2" w:rsidP="00671C6B">
            <w:pPr>
              <w:rPr>
                <w:lang w:eastAsia="zh-CN"/>
              </w:rPr>
            </w:pPr>
            <w:r>
              <w:rPr>
                <w:rFonts w:hint="eastAsia"/>
                <w:lang w:eastAsia="zh-CN"/>
              </w:rPr>
              <w:t>H</w:t>
            </w:r>
            <w:r>
              <w:rPr>
                <w:lang w:eastAsia="zh-CN"/>
              </w:rPr>
              <w:t>uawei</w:t>
            </w:r>
          </w:p>
        </w:tc>
        <w:tc>
          <w:tcPr>
            <w:tcW w:w="1247" w:type="dxa"/>
          </w:tcPr>
          <w:p w14:paraId="074DFF3C" w14:textId="5F88138F" w:rsidR="00B81E2C" w:rsidRDefault="00CF3373" w:rsidP="00671C6B">
            <w:pPr>
              <w:rPr>
                <w:lang w:eastAsia="zh-CN"/>
              </w:rPr>
            </w:pPr>
            <w:r>
              <w:rPr>
                <w:rFonts w:hint="eastAsia"/>
                <w:lang w:eastAsia="zh-CN"/>
              </w:rPr>
              <w:t>Y</w:t>
            </w:r>
            <w:r>
              <w:rPr>
                <w:lang w:eastAsia="zh-CN"/>
              </w:rPr>
              <w:t>es</w:t>
            </w:r>
            <w:r w:rsidR="005F1C8D">
              <w:rPr>
                <w:lang w:eastAsia="zh-CN"/>
              </w:rPr>
              <w:t xml:space="preserve"> with comments. </w:t>
            </w:r>
          </w:p>
        </w:tc>
        <w:tc>
          <w:tcPr>
            <w:tcW w:w="5610" w:type="dxa"/>
            <w:shd w:val="clear" w:color="auto" w:fill="auto"/>
          </w:tcPr>
          <w:p w14:paraId="7B4D5917" w14:textId="0A5068CB" w:rsidR="00E11C23" w:rsidRDefault="00CF3373" w:rsidP="00CF3373">
            <w:pPr>
              <w:rPr>
                <w:lang w:eastAsia="zh-CN"/>
              </w:rPr>
            </w:pPr>
            <w:r>
              <w:rPr>
                <w:lang w:eastAsia="zh-CN"/>
              </w:rPr>
              <w:t>B seems to describe two changes in</w:t>
            </w:r>
            <w:r w:rsidR="009158B5">
              <w:rPr>
                <w:lang w:eastAsia="zh-CN"/>
              </w:rPr>
              <w:t xml:space="preserve"> section </w:t>
            </w:r>
            <w:r>
              <w:rPr>
                <w:lang w:eastAsia="zh-CN"/>
              </w:rPr>
              <w:t>5.3.4 and 5.3.5?</w:t>
            </w:r>
            <w:r w:rsidR="00057D2F">
              <w:rPr>
                <w:lang w:eastAsia="zh-CN"/>
              </w:rPr>
              <w:t xml:space="preserve"> if so, yes. </w:t>
            </w:r>
          </w:p>
          <w:p w14:paraId="56454DD4" w14:textId="54C45465" w:rsidR="00CF3373" w:rsidRDefault="005957F2" w:rsidP="007D486E">
            <w:pPr>
              <w:rPr>
                <w:lang w:eastAsia="zh-CN"/>
              </w:rPr>
            </w:pPr>
            <w:r>
              <w:rPr>
                <w:lang w:eastAsia="zh-CN"/>
              </w:rPr>
              <w:t xml:space="preserve">For d), </w:t>
            </w:r>
            <w:r w:rsidR="00C63C85">
              <w:rPr>
                <w:lang w:eastAsia="zh-CN"/>
              </w:rPr>
              <w:t xml:space="preserve">the S1AP BLCR in </w:t>
            </w:r>
            <w:r w:rsidR="009158B5">
              <w:rPr>
                <w:lang w:eastAsia="zh-CN"/>
              </w:rPr>
              <w:t>R3-</w:t>
            </w:r>
            <w:r w:rsidR="00C63C85">
              <w:rPr>
                <w:lang w:eastAsia="zh-CN"/>
              </w:rPr>
              <w:t>221607 already includes the security indication in the path switch request/ack message. And the discussion in 8.3.1 including UE</w:t>
            </w:r>
            <w:r w:rsidR="005F1C8D">
              <w:rPr>
                <w:lang w:eastAsia="zh-CN"/>
              </w:rPr>
              <w:t xml:space="preserve"> </w:t>
            </w:r>
            <w:r w:rsidR="00C63C85" w:rsidRPr="00C63C85">
              <w:rPr>
                <w:lang w:eastAsia="zh-CN"/>
              </w:rPr>
              <w:t>4G security capabilities</w:t>
            </w:r>
            <w:r w:rsidR="00C63C85">
              <w:rPr>
                <w:lang w:eastAsia="zh-CN"/>
              </w:rPr>
              <w:t xml:space="preserve"> </w:t>
            </w:r>
            <w:r w:rsidR="009158B5">
              <w:rPr>
                <w:lang w:eastAsia="zh-CN"/>
              </w:rPr>
              <w:t>seems</w:t>
            </w:r>
            <w:r w:rsidR="00C63C85">
              <w:rPr>
                <w:lang w:eastAsia="zh-CN"/>
              </w:rPr>
              <w:t xml:space="preserve"> not relevant</w:t>
            </w:r>
            <w:r w:rsidR="00C35B56">
              <w:rPr>
                <w:lang w:eastAsia="zh-CN"/>
              </w:rPr>
              <w:t xml:space="preserve"> to the discussion here</w:t>
            </w:r>
            <w:r w:rsidR="00C63C85">
              <w:rPr>
                <w:lang w:eastAsia="zh-CN"/>
              </w:rPr>
              <w:t xml:space="preserve">. </w:t>
            </w:r>
          </w:p>
        </w:tc>
      </w:tr>
      <w:tr w:rsidR="00B81E2C" w14:paraId="60ADA798" w14:textId="77777777" w:rsidTr="00E63545">
        <w:tc>
          <w:tcPr>
            <w:tcW w:w="2159" w:type="dxa"/>
            <w:shd w:val="clear" w:color="auto" w:fill="auto"/>
          </w:tcPr>
          <w:p w14:paraId="740DD33C" w14:textId="24060511" w:rsidR="00B81E2C" w:rsidRDefault="00FD317D" w:rsidP="00FD317D">
            <w:pPr>
              <w:spacing w:after="0"/>
            </w:pPr>
            <w:r>
              <w:t>Intel Corporation</w:t>
            </w:r>
          </w:p>
        </w:tc>
        <w:tc>
          <w:tcPr>
            <w:tcW w:w="1247" w:type="dxa"/>
          </w:tcPr>
          <w:p w14:paraId="516D9F87" w14:textId="6148A8B8" w:rsidR="00FD317D" w:rsidRDefault="00FD317D" w:rsidP="00FD317D">
            <w:pPr>
              <w:spacing w:after="0"/>
            </w:pPr>
            <w:r>
              <w:t>Yes with comments</w:t>
            </w:r>
          </w:p>
        </w:tc>
        <w:tc>
          <w:tcPr>
            <w:tcW w:w="5610" w:type="dxa"/>
            <w:shd w:val="clear" w:color="auto" w:fill="auto"/>
          </w:tcPr>
          <w:p w14:paraId="3B7D7B94" w14:textId="2D26BFC5" w:rsidR="00FD317D" w:rsidRDefault="00FD317D" w:rsidP="00FD317D">
            <w:pPr>
              <w:spacing w:after="0"/>
            </w:pPr>
            <w:r>
              <w:t xml:space="preserve">a) - OK with some suggestions/fixes in the below row (that I spotted so far). </w:t>
            </w:r>
          </w:p>
          <w:p w14:paraId="3B91EF63" w14:textId="77777777" w:rsidR="00FD317D" w:rsidRDefault="00FD317D" w:rsidP="00FD317D">
            <w:pPr>
              <w:spacing w:after="0"/>
            </w:pPr>
          </w:p>
          <w:p w14:paraId="758DEC42" w14:textId="56FFECA8" w:rsidR="00B81E2C" w:rsidRDefault="00FD317D" w:rsidP="00FD317D">
            <w:pPr>
              <w:spacing w:after="0"/>
            </w:pPr>
            <w:r>
              <w:t xml:space="preserve">b) - E///'s editorial is OK, but HW's P7 needs further check. For modification of security policy, as part of </w:t>
            </w:r>
            <w:r w:rsidRPr="00FD317D">
              <w:t>CB: # 8_SecPolicy_E1</w:t>
            </w:r>
            <w:r>
              <w:t>, we are trying to cover abnormal behavio</w:t>
            </w:r>
            <w:r w:rsidR="00E51C41">
              <w:t>u</w:t>
            </w:r>
            <w:r>
              <w:t xml:space="preserve">r due to release/add of DRBs requirement from 38.331. If here in EPS-UPIP there is no case to "modify" UPIP policy toward the same CU-UP, then </w:t>
            </w:r>
            <w:r w:rsidR="00E51C41">
              <w:t xml:space="preserve">we are </w:t>
            </w:r>
            <w:r>
              <w:t xml:space="preserve">fine with HW's proposal. But if this is not the case, </w:t>
            </w:r>
            <w:r w:rsidR="00E51C41">
              <w:t xml:space="preserve">then </w:t>
            </w:r>
            <w:r>
              <w:t xml:space="preserve">we can add the similar abnormal text onto E1 BL CR.  </w:t>
            </w:r>
          </w:p>
        </w:tc>
      </w:tr>
      <w:tr w:rsidR="00FD317D" w14:paraId="33044E1C" w14:textId="77777777" w:rsidTr="00FD317D">
        <w:trPr>
          <w:trHeight w:val="9008"/>
        </w:trPr>
        <w:tc>
          <w:tcPr>
            <w:tcW w:w="9016" w:type="dxa"/>
            <w:gridSpan w:val="3"/>
            <w:shd w:val="clear" w:color="auto" w:fill="auto"/>
          </w:tcPr>
          <w:p w14:paraId="20407956" w14:textId="77777777" w:rsidR="00FD317D" w:rsidRPr="00FD317D" w:rsidRDefault="00FD317D" w:rsidP="00FD317D">
            <w:pPr>
              <w:spacing w:after="0"/>
              <w:rPr>
                <w:b/>
                <w:bCs/>
              </w:rPr>
            </w:pPr>
            <w:r w:rsidRPr="00FD317D">
              <w:rPr>
                <w:b/>
                <w:bCs/>
              </w:rPr>
              <w:lastRenderedPageBreak/>
              <w:t>In R3-221606</w:t>
            </w:r>
            <w:r>
              <w:rPr>
                <w:b/>
                <w:bCs/>
              </w:rPr>
              <w:t xml:space="preserve"> (E1)</w:t>
            </w:r>
          </w:p>
          <w:p w14:paraId="647BA14C" w14:textId="3AE5A56E" w:rsidR="00FD317D" w:rsidRDefault="00FD317D" w:rsidP="00FD317D">
            <w:pPr>
              <w:spacing w:after="0"/>
            </w:pPr>
            <w:r>
              <w:t xml:space="preserve">- In 8.3.1.2, </w:t>
            </w:r>
          </w:p>
          <w:p w14:paraId="0CEB9822" w14:textId="77777777" w:rsidR="00FD317D" w:rsidRPr="00FD317D" w:rsidRDefault="00FD317D" w:rsidP="00FD317D">
            <w:pPr>
              <w:numPr>
                <w:ilvl w:val="0"/>
                <w:numId w:val="31"/>
              </w:numPr>
              <w:spacing w:after="0"/>
              <w:rPr>
                <w:rFonts w:ascii="Times" w:eastAsia="SimSun" w:hAnsi="Times" w:cs="Times New Roman"/>
                <w:sz w:val="20"/>
                <w:szCs w:val="24"/>
                <w:lang w:val="fr-FR" w:eastAsia="ja-JP"/>
              </w:rPr>
            </w:pPr>
            <w:r w:rsidRPr="00FD317D">
              <w:rPr>
                <w:rFonts w:ascii="Times" w:eastAsia="Batang" w:hAnsi="Times" w:cs="Times New Roman"/>
                <w:sz w:val="20"/>
                <w:szCs w:val="24"/>
                <w:lang w:val="fr-FR" w:eastAsia="ja-JP"/>
              </w:rPr>
              <w:t xml:space="preserve">For each DRB for which the </w:t>
            </w:r>
            <w:r w:rsidRPr="00FD317D">
              <w:rPr>
                <w:rFonts w:ascii="Times" w:eastAsia="Batang" w:hAnsi="Times" w:cs="Times New Roman"/>
                <w:i/>
                <w:iCs/>
                <w:sz w:val="20"/>
                <w:szCs w:val="24"/>
                <w:lang w:val="fr-FR" w:eastAsia="ja-JP"/>
              </w:rPr>
              <w:t>Security Indication</w:t>
            </w:r>
            <w:r w:rsidRPr="00FD317D">
              <w:rPr>
                <w:rFonts w:ascii="Times" w:eastAsia="Batang" w:hAnsi="Times" w:cs="Times New Roman"/>
                <w:sz w:val="20"/>
                <w:szCs w:val="24"/>
                <w:lang w:val="fr-FR" w:eastAsia="ja-JP"/>
              </w:rPr>
              <w:t xml:space="preserve"> IE is included</w:t>
            </w:r>
            <w:r w:rsidRPr="00FD317D">
              <w:rPr>
                <w:rFonts w:ascii="Times" w:eastAsia="SimSun" w:hAnsi="Times" w:cs="Times New Roman"/>
                <w:sz w:val="20"/>
                <w:szCs w:val="24"/>
                <w:lang w:val="fr-FR" w:eastAsia="ja-JP"/>
              </w:rPr>
              <w:t xml:space="preserve"> in the </w:t>
            </w:r>
            <w:r w:rsidRPr="00FD317D">
              <w:rPr>
                <w:rFonts w:ascii="Times" w:eastAsia="Batang" w:hAnsi="Times" w:cs="Times New Roman"/>
                <w:i/>
                <w:iCs/>
                <w:sz w:val="20"/>
                <w:szCs w:val="24"/>
                <w:lang w:val="fr-FR" w:eastAsia="ja-JP"/>
              </w:rPr>
              <w:t xml:space="preserve">DRB To Setup List </w:t>
            </w:r>
            <w:commentRangeStart w:id="7"/>
            <w:r w:rsidRPr="00FD317D">
              <w:rPr>
                <w:rFonts w:ascii="Times" w:eastAsia="Batang" w:hAnsi="Times" w:cs="Times New Roman"/>
                <w:i/>
                <w:iCs/>
                <w:sz w:val="20"/>
                <w:szCs w:val="24"/>
                <w:lang w:val="fr-FR" w:eastAsia="ja-JP"/>
              </w:rPr>
              <w:t>E-UTRAN</w:t>
            </w:r>
            <w:r w:rsidRPr="00FD317D">
              <w:rPr>
                <w:rFonts w:ascii="Times" w:eastAsia="SimSun" w:hAnsi="Times" w:cs="Times New Roman"/>
                <w:sz w:val="20"/>
                <w:szCs w:val="24"/>
                <w:lang w:val="fr-FR" w:eastAsia="ja-JP"/>
              </w:rPr>
              <w:t xml:space="preserve"> </w:t>
            </w:r>
            <w:commentRangeEnd w:id="7"/>
            <w:r>
              <w:rPr>
                <w:rStyle w:val="CommentReference"/>
              </w:rPr>
              <w:commentReference w:id="7"/>
            </w:r>
            <w:r w:rsidRPr="00FD317D">
              <w:rPr>
                <w:rFonts w:ascii="Times" w:eastAsia="SimSun" w:hAnsi="Times" w:cs="Times New Roman"/>
                <w:sz w:val="20"/>
                <w:szCs w:val="24"/>
                <w:lang w:val="fr-FR" w:eastAsia="ja-JP"/>
              </w:rPr>
              <w:t xml:space="preserve">IE of the BEARER CONTEXT SETUP REQUEST message, </w:t>
            </w:r>
            <w:r w:rsidRPr="00FD317D">
              <w:rPr>
                <w:rFonts w:ascii="Times" w:eastAsia="Batang" w:hAnsi="Times" w:cs="Times New Roman"/>
                <w:sz w:val="20"/>
                <w:szCs w:val="24"/>
                <w:lang w:val="fr-FR" w:eastAsia="ja-JP"/>
              </w:rPr>
              <w:t xml:space="preserve">and the </w:t>
            </w:r>
            <w:r w:rsidRPr="00FD317D">
              <w:rPr>
                <w:rFonts w:ascii="Times" w:eastAsia="Batang" w:hAnsi="Times" w:cs="Times New Roman"/>
                <w:i/>
                <w:iCs/>
                <w:sz w:val="20"/>
                <w:szCs w:val="24"/>
                <w:lang w:val="fr-FR" w:eastAsia="ja-JP"/>
              </w:rPr>
              <w:t>Integrity Protection Indication</w:t>
            </w:r>
            <w:r w:rsidRPr="00FD317D">
              <w:rPr>
                <w:rFonts w:ascii="Times" w:eastAsia="Batang" w:hAnsi="Times" w:cs="Times New Roman"/>
                <w:sz w:val="20"/>
                <w:szCs w:val="24"/>
                <w:lang w:val="fr-FR" w:eastAsia="ja-JP"/>
              </w:rPr>
              <w:t xml:space="preserve"> IE is set to "preferred", then the gNB-CU-UP should, if supported, perform user plane integrity protection for the concerned </w:t>
            </w:r>
            <w:r w:rsidRPr="00FD317D">
              <w:rPr>
                <w:rFonts w:ascii="Times" w:eastAsia="SimSun" w:hAnsi="Times" w:cs="Times New Roman" w:hint="eastAsia"/>
                <w:sz w:val="20"/>
                <w:szCs w:val="24"/>
                <w:lang w:val="en-US" w:eastAsia="zh-CN"/>
              </w:rPr>
              <w:t>DRB</w:t>
            </w:r>
            <w:r w:rsidRPr="00FD317D">
              <w:rPr>
                <w:rFonts w:ascii="Times" w:eastAsia="Batang" w:hAnsi="Times" w:cs="Times New Roman"/>
                <w:sz w:val="20"/>
                <w:szCs w:val="24"/>
                <w:lang w:val="fr-FR" w:eastAsia="ja-JP"/>
              </w:rPr>
              <w:t xml:space="preserve"> and notify whether it performed the user plane integrity protection by including the </w:t>
            </w:r>
            <w:r w:rsidRPr="00FD317D">
              <w:rPr>
                <w:rFonts w:ascii="Times" w:eastAsia="Batang" w:hAnsi="Times" w:cs="Times New Roman"/>
                <w:i/>
                <w:iCs/>
                <w:sz w:val="20"/>
                <w:szCs w:val="24"/>
                <w:lang w:val="fr-FR" w:eastAsia="ja-JP"/>
              </w:rPr>
              <w:t>Integrity Protection Result</w:t>
            </w:r>
            <w:r w:rsidRPr="00FD317D">
              <w:rPr>
                <w:rFonts w:ascii="Times" w:eastAsia="Batang" w:hAnsi="Times" w:cs="Times New Roman"/>
                <w:sz w:val="20"/>
                <w:szCs w:val="24"/>
                <w:lang w:val="fr-FR" w:eastAsia="ja-JP"/>
              </w:rPr>
              <w:t xml:space="preserve"> IE,  in the </w:t>
            </w:r>
            <w:r w:rsidRPr="00FD317D">
              <w:rPr>
                <w:rFonts w:ascii="Times" w:eastAsia="Batang" w:hAnsi="Times" w:cs="Times New Roman"/>
                <w:i/>
                <w:iCs/>
                <w:sz w:val="20"/>
                <w:szCs w:val="24"/>
                <w:lang w:val="fr-FR" w:eastAsia="ja-JP"/>
              </w:rPr>
              <w:t xml:space="preserve">DRB Setup List </w:t>
            </w:r>
            <w:commentRangeStart w:id="8"/>
            <w:r w:rsidRPr="00FD317D">
              <w:rPr>
                <w:rFonts w:ascii="Times" w:eastAsia="Batang" w:hAnsi="Times" w:cs="Times New Roman"/>
                <w:i/>
                <w:iCs/>
                <w:sz w:val="20"/>
                <w:szCs w:val="24"/>
                <w:lang w:val="fr-FR" w:eastAsia="ja-JP"/>
              </w:rPr>
              <w:t>E-UTRAN</w:t>
            </w:r>
            <w:r w:rsidRPr="00FD317D">
              <w:rPr>
                <w:rFonts w:ascii="Times" w:eastAsia="Batang" w:hAnsi="Times" w:cs="Times New Roman"/>
                <w:sz w:val="20"/>
                <w:szCs w:val="24"/>
                <w:lang w:val="fr-FR" w:eastAsia="ja-JP"/>
              </w:rPr>
              <w:t xml:space="preserve"> </w:t>
            </w:r>
            <w:commentRangeEnd w:id="8"/>
            <w:r>
              <w:rPr>
                <w:rStyle w:val="CommentReference"/>
              </w:rPr>
              <w:commentReference w:id="8"/>
            </w:r>
            <w:r w:rsidRPr="00FD317D">
              <w:rPr>
                <w:rFonts w:ascii="Times" w:eastAsia="Batang" w:hAnsi="Times" w:cs="Times New Roman"/>
                <w:sz w:val="20"/>
                <w:szCs w:val="24"/>
                <w:lang w:val="fr-FR" w:eastAsia="ja-JP"/>
              </w:rPr>
              <w:t xml:space="preserve">IE of </w:t>
            </w:r>
            <w:r w:rsidRPr="00FD317D">
              <w:rPr>
                <w:rFonts w:ascii="Times" w:eastAsia="SimSun" w:hAnsi="Times" w:cs="Times New Roman"/>
                <w:sz w:val="20"/>
                <w:szCs w:val="24"/>
                <w:lang w:val="fr-FR" w:eastAsia="ja-JP"/>
              </w:rPr>
              <w:t>the BEARER CONTEXT SETUP RESPONSE message.</w:t>
            </w:r>
          </w:p>
          <w:p w14:paraId="4537FD3C" w14:textId="77777777" w:rsidR="00FD317D" w:rsidRPr="00FD317D" w:rsidRDefault="00FD317D" w:rsidP="00FD317D">
            <w:pPr>
              <w:numPr>
                <w:ilvl w:val="0"/>
                <w:numId w:val="31"/>
              </w:numPr>
              <w:spacing w:after="0"/>
              <w:rPr>
                <w:rFonts w:ascii="Times" w:eastAsia="Batang" w:hAnsi="Times" w:cs="Times New Roman"/>
                <w:sz w:val="20"/>
                <w:szCs w:val="24"/>
                <w:lang w:val="fr-FR" w:eastAsia="ja-JP"/>
              </w:rPr>
            </w:pPr>
            <w:r w:rsidRPr="00FD317D">
              <w:rPr>
                <w:rFonts w:ascii="Times" w:eastAsia="Batang" w:hAnsi="Times" w:cs="Times New Roman" w:hint="eastAsia"/>
                <w:sz w:val="20"/>
                <w:szCs w:val="24"/>
                <w:lang w:val="fr-FR" w:eastAsia="zh-CN"/>
              </w:rPr>
              <w:t xml:space="preserve">For each </w:t>
            </w:r>
            <w:r w:rsidRPr="00FD317D">
              <w:rPr>
                <w:rFonts w:ascii="Times" w:eastAsia="Batang" w:hAnsi="Times" w:cs="Times New Roman" w:hint="eastAsia"/>
                <w:sz w:val="20"/>
                <w:szCs w:val="24"/>
                <w:lang w:val="en-US" w:eastAsia="zh-CN"/>
              </w:rPr>
              <w:t xml:space="preserve">DRB </w:t>
            </w:r>
            <w:r w:rsidRPr="00FD317D">
              <w:rPr>
                <w:rFonts w:ascii="Times" w:eastAsia="Batang" w:hAnsi="Times" w:cs="Times New Roman" w:hint="eastAsia"/>
                <w:sz w:val="20"/>
                <w:szCs w:val="24"/>
                <w:lang w:val="fr-FR" w:eastAsia="zh-CN"/>
              </w:rPr>
              <w:t xml:space="preserve">for which the </w:t>
            </w:r>
            <w:r w:rsidRPr="00FD317D">
              <w:rPr>
                <w:rFonts w:ascii="Times" w:eastAsia="Batang" w:hAnsi="Times" w:cs="Times New Roman" w:hint="eastAsia"/>
                <w:i/>
                <w:sz w:val="20"/>
                <w:szCs w:val="24"/>
                <w:lang w:val="fr-FR" w:eastAsia="zh-CN"/>
              </w:rPr>
              <w:t>Security Indication</w:t>
            </w:r>
            <w:r w:rsidRPr="00FD317D">
              <w:rPr>
                <w:rFonts w:ascii="Times" w:eastAsia="Batang" w:hAnsi="Times" w:cs="Times New Roman" w:hint="eastAsia"/>
                <w:sz w:val="20"/>
                <w:szCs w:val="24"/>
                <w:lang w:val="fr-FR" w:eastAsia="zh-CN"/>
              </w:rPr>
              <w:t xml:space="preserve"> IE is included in the</w:t>
            </w:r>
            <w:r w:rsidRPr="00FD317D">
              <w:rPr>
                <w:rFonts w:ascii="Times" w:eastAsia="SimSun" w:hAnsi="Times" w:cs="Times New Roman"/>
                <w:sz w:val="20"/>
                <w:szCs w:val="24"/>
                <w:lang w:val="fr-FR" w:eastAsia="ja-JP"/>
              </w:rPr>
              <w:t xml:space="preserve"> </w:t>
            </w:r>
            <w:r w:rsidRPr="00FD317D">
              <w:rPr>
                <w:rFonts w:ascii="Times" w:eastAsia="Batang" w:hAnsi="Times" w:cs="Times New Roman"/>
                <w:i/>
                <w:iCs/>
                <w:sz w:val="20"/>
                <w:szCs w:val="24"/>
                <w:lang w:val="fr-FR" w:eastAsia="ja-JP"/>
              </w:rPr>
              <w:t xml:space="preserve">DRB To Setup List </w:t>
            </w:r>
            <w:commentRangeStart w:id="9"/>
            <w:r w:rsidRPr="00FD317D">
              <w:rPr>
                <w:rFonts w:ascii="Times" w:eastAsia="Batang" w:hAnsi="Times" w:cs="Times New Roman"/>
                <w:i/>
                <w:iCs/>
                <w:sz w:val="20"/>
                <w:szCs w:val="24"/>
                <w:lang w:val="fr-FR" w:eastAsia="ja-JP"/>
              </w:rPr>
              <w:t>E-UTRAN</w:t>
            </w:r>
            <w:r w:rsidRPr="00FD317D">
              <w:rPr>
                <w:rFonts w:ascii="Times" w:eastAsia="Batang" w:hAnsi="Times" w:cs="Times New Roman"/>
                <w:sz w:val="20"/>
                <w:szCs w:val="24"/>
                <w:lang w:val="fr-FR" w:eastAsia="zh-CN"/>
              </w:rPr>
              <w:t xml:space="preserve"> </w:t>
            </w:r>
            <w:commentRangeEnd w:id="9"/>
            <w:r>
              <w:rPr>
                <w:rStyle w:val="CommentReference"/>
              </w:rPr>
              <w:commentReference w:id="9"/>
            </w:r>
            <w:r w:rsidRPr="00FD317D">
              <w:rPr>
                <w:rFonts w:ascii="Times" w:eastAsia="Batang" w:hAnsi="Times" w:cs="Times New Roman"/>
                <w:sz w:val="20"/>
                <w:szCs w:val="24"/>
                <w:lang w:val="fr-FR" w:eastAsia="zh-CN"/>
              </w:rPr>
              <w:t xml:space="preserve">IE of the </w:t>
            </w:r>
            <w:r w:rsidRPr="00FD317D">
              <w:rPr>
                <w:rFonts w:ascii="Times" w:eastAsia="Batang" w:hAnsi="Times" w:cs="Times New Roman"/>
                <w:sz w:val="20"/>
                <w:szCs w:val="24"/>
                <w:lang w:val="fr-FR" w:eastAsia="ja-JP"/>
              </w:rPr>
              <w:t xml:space="preserve">BEARER CONTEXT SETUP REQUEST message, </w:t>
            </w:r>
            <w:r w:rsidRPr="00FD317D">
              <w:rPr>
                <w:rFonts w:ascii="Times" w:eastAsia="Batang" w:hAnsi="Times" w:cs="Times New Roman" w:hint="eastAsia"/>
                <w:sz w:val="20"/>
                <w:szCs w:val="24"/>
                <w:lang w:val="fr-FR" w:eastAsia="zh-CN"/>
              </w:rPr>
              <w:t>and</w:t>
            </w:r>
            <w:r w:rsidRPr="00FD317D">
              <w:rPr>
                <w:rFonts w:ascii="Times" w:eastAsia="Batang" w:hAnsi="Times" w:cs="Times New Roman"/>
                <w:sz w:val="20"/>
                <w:szCs w:val="24"/>
                <w:lang w:val="fr-FR" w:eastAsia="zh-CN"/>
              </w:rPr>
              <w:t xml:space="preserve"> the</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hint="eastAsia"/>
                <w:i/>
                <w:sz w:val="20"/>
                <w:szCs w:val="24"/>
                <w:lang w:val="fr-FR" w:eastAsia="zh-CN"/>
              </w:rPr>
              <w:t>Integrity Protection Indication</w:t>
            </w:r>
            <w:r w:rsidRPr="00FD317D">
              <w:rPr>
                <w:rFonts w:ascii="Times" w:eastAsia="Batang" w:hAnsi="Times" w:cs="Times New Roman" w:hint="eastAsia"/>
                <w:sz w:val="20"/>
                <w:szCs w:val="24"/>
                <w:lang w:val="fr-FR" w:eastAsia="zh-CN"/>
              </w:rPr>
              <w:t xml:space="preserve"> IE is set to </w:t>
            </w:r>
            <w:r w:rsidRPr="00FD317D">
              <w:rPr>
                <w:rFonts w:ascii="Times" w:eastAsia="Batang" w:hAnsi="Times" w:cs="Times New Roman"/>
                <w:sz w:val="20"/>
                <w:szCs w:val="24"/>
                <w:lang w:val="fr-FR" w:eastAsia="zh-CN"/>
              </w:rPr>
              <w:t>"required"</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 xml:space="preserve">then </w:t>
            </w:r>
            <w:r w:rsidRPr="00FD317D">
              <w:rPr>
                <w:rFonts w:ascii="Times" w:eastAsia="Batang" w:hAnsi="Times" w:cs="Times New Roman"/>
                <w:sz w:val="20"/>
                <w:szCs w:val="24"/>
                <w:lang w:val="fr-FR" w:eastAsia="ja-JP"/>
              </w:rPr>
              <w:t xml:space="preserve">the gNB-CU-UP shall, if supported, </w:t>
            </w:r>
            <w:r w:rsidRPr="00FD317D">
              <w:rPr>
                <w:rFonts w:ascii="Times" w:eastAsia="Batang" w:hAnsi="Times" w:cs="Times New Roman" w:hint="eastAsia"/>
                <w:sz w:val="20"/>
                <w:szCs w:val="24"/>
                <w:lang w:val="fr-FR" w:eastAsia="zh-CN"/>
              </w:rPr>
              <w:t xml:space="preserve">perform user plane </w:t>
            </w:r>
            <w:r w:rsidRPr="00FD317D">
              <w:rPr>
                <w:rFonts w:ascii="Times" w:eastAsia="Batang" w:hAnsi="Times" w:cs="Times New Roman"/>
                <w:sz w:val="20"/>
                <w:szCs w:val="24"/>
                <w:lang w:val="fr-FR" w:eastAsia="zh-CN"/>
              </w:rPr>
              <w:t>integrity</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 xml:space="preserve">protection,  </w:t>
            </w:r>
            <w:r w:rsidRPr="00FD317D">
              <w:rPr>
                <w:rFonts w:ascii="Times" w:eastAsia="Batang" w:hAnsi="Times" w:cs="Times New Roman" w:hint="eastAsia"/>
                <w:sz w:val="20"/>
                <w:szCs w:val="24"/>
                <w:lang w:val="fr-FR" w:eastAsia="zh-CN"/>
              </w:rPr>
              <w:t xml:space="preserve">for the </w:t>
            </w:r>
            <w:r w:rsidRPr="00FD317D">
              <w:rPr>
                <w:rFonts w:ascii="Times" w:eastAsia="Batang" w:hAnsi="Times" w:cs="Times New Roman"/>
                <w:sz w:val="20"/>
                <w:szCs w:val="24"/>
                <w:lang w:val="fr-FR" w:eastAsia="ja-JP"/>
              </w:rPr>
              <w:t xml:space="preserve">concerned </w:t>
            </w:r>
            <w:commentRangeStart w:id="10"/>
            <w:r w:rsidRPr="00FD317D">
              <w:rPr>
                <w:rFonts w:ascii="Times" w:eastAsia="Batang" w:hAnsi="Times" w:cs="Times New Roman"/>
                <w:sz w:val="20"/>
                <w:szCs w:val="24"/>
                <w:lang w:val="fr-FR" w:eastAsia="ja-JP"/>
              </w:rPr>
              <w:t>PDU Session</w:t>
            </w:r>
            <w:commentRangeEnd w:id="10"/>
            <w:r>
              <w:rPr>
                <w:rStyle w:val="CommentReference"/>
              </w:rPr>
              <w:commentReference w:id="10"/>
            </w:r>
            <w:r w:rsidRPr="00FD317D">
              <w:rPr>
                <w:rFonts w:ascii="Times" w:eastAsia="Batang" w:hAnsi="Times" w:cs="Times New Roman"/>
                <w:sz w:val="20"/>
                <w:szCs w:val="24"/>
                <w:lang w:val="fr-FR" w:eastAsia="ja-JP"/>
              </w:rPr>
              <w:t xml:space="preserve">. </w:t>
            </w:r>
            <w:r w:rsidRPr="00FD317D">
              <w:rPr>
                <w:rFonts w:ascii="Times" w:eastAsia="Batang" w:hAnsi="Times" w:cs="Times New Roman"/>
                <w:sz w:val="20"/>
                <w:szCs w:val="24"/>
                <w:lang w:val="fr-FR" w:eastAsia="zh-CN"/>
              </w:rPr>
              <w:t>If</w:t>
            </w:r>
            <w:r w:rsidRPr="00FD317D">
              <w:rPr>
                <w:rFonts w:ascii="Times" w:eastAsia="Batang" w:hAnsi="Times" w:cs="Times New Roman" w:hint="eastAsia"/>
                <w:sz w:val="20"/>
                <w:szCs w:val="24"/>
                <w:lang w:val="fr-FR" w:eastAsia="zh-CN"/>
              </w:rPr>
              <w:t xml:space="preserve"> the </w:t>
            </w:r>
            <w:r w:rsidRPr="00FD317D">
              <w:rPr>
                <w:rFonts w:ascii="Times" w:eastAsia="Batang" w:hAnsi="Times" w:cs="Times New Roman"/>
                <w:sz w:val="20"/>
                <w:szCs w:val="24"/>
                <w:lang w:val="fr-FR" w:eastAsia="ja-JP"/>
              </w:rPr>
              <w:t>gNB-CU-UP</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 xml:space="preserve">cannot </w:t>
            </w:r>
            <w:r w:rsidRPr="00FD317D">
              <w:rPr>
                <w:rFonts w:ascii="Times" w:eastAsia="Batang" w:hAnsi="Times" w:cs="Times New Roman" w:hint="eastAsia"/>
                <w:sz w:val="20"/>
                <w:szCs w:val="24"/>
                <w:lang w:val="fr-FR" w:eastAsia="zh-CN"/>
              </w:rPr>
              <w:t xml:space="preserve">perform </w:t>
            </w:r>
            <w:r w:rsidRPr="00FD317D">
              <w:rPr>
                <w:rFonts w:ascii="Times" w:eastAsia="Batang" w:hAnsi="Times" w:cs="Times New Roman"/>
                <w:sz w:val="20"/>
                <w:szCs w:val="24"/>
                <w:lang w:val="fr-FR" w:eastAsia="zh-CN"/>
              </w:rPr>
              <w:t xml:space="preserve">the </w:t>
            </w:r>
            <w:r w:rsidRPr="00FD317D">
              <w:rPr>
                <w:rFonts w:ascii="Times" w:eastAsia="Batang" w:hAnsi="Times" w:cs="Times New Roman" w:hint="eastAsia"/>
                <w:sz w:val="20"/>
                <w:szCs w:val="24"/>
                <w:lang w:val="fr-FR" w:eastAsia="zh-CN"/>
              </w:rPr>
              <w:t>user plane integrity</w:t>
            </w:r>
            <w:r w:rsidRPr="00FD317D">
              <w:rPr>
                <w:rFonts w:ascii="Times" w:eastAsia="Batang" w:hAnsi="Times" w:cs="Times New Roman"/>
                <w:sz w:val="20"/>
                <w:szCs w:val="24"/>
                <w:lang w:val="fr-FR" w:eastAsia="zh-CN"/>
              </w:rPr>
              <w:t xml:space="preserve"> protection, it shall reject the setup of the </w:t>
            </w:r>
            <w:r w:rsidRPr="00FD317D">
              <w:rPr>
                <w:rFonts w:ascii="Times" w:eastAsia="Batang" w:hAnsi="Times" w:cs="Times New Roman" w:hint="eastAsia"/>
                <w:sz w:val="20"/>
                <w:szCs w:val="24"/>
                <w:lang w:val="en-US" w:eastAsia="zh-CN"/>
              </w:rPr>
              <w:t>DRB</w:t>
            </w:r>
            <w:r w:rsidRPr="00FD317D">
              <w:rPr>
                <w:rFonts w:ascii="Times" w:eastAsia="Batang" w:hAnsi="Times" w:cs="Times New Roman"/>
                <w:sz w:val="20"/>
                <w:szCs w:val="24"/>
                <w:lang w:val="fr-FR" w:eastAsia="zh-CN"/>
              </w:rPr>
              <w:t xml:space="preserve"> with an appropriate cause value</w:t>
            </w:r>
            <w:r w:rsidRPr="00FD317D">
              <w:rPr>
                <w:rFonts w:ascii="Times" w:eastAsia="Batang" w:hAnsi="Times" w:cs="Times New Roman"/>
                <w:sz w:val="20"/>
                <w:szCs w:val="24"/>
                <w:lang w:val="fr-FR" w:eastAsia="ja-JP"/>
              </w:rPr>
              <w:t xml:space="preserve">. </w:t>
            </w:r>
          </w:p>
          <w:p w14:paraId="0FFAB912" w14:textId="77777777" w:rsidR="00FD317D" w:rsidRPr="00FD317D" w:rsidRDefault="00FD317D" w:rsidP="00FD317D">
            <w:pPr>
              <w:numPr>
                <w:ilvl w:val="0"/>
                <w:numId w:val="31"/>
              </w:numPr>
              <w:spacing w:after="0"/>
              <w:rPr>
                <w:rFonts w:ascii="Times" w:eastAsia="Batang" w:hAnsi="Times" w:cs="Times New Roman"/>
                <w:sz w:val="20"/>
                <w:szCs w:val="24"/>
                <w:lang w:val="fr-FR" w:eastAsia="ja-JP"/>
              </w:rPr>
            </w:pPr>
            <w:r w:rsidRPr="00FD317D">
              <w:rPr>
                <w:rFonts w:ascii="Times" w:eastAsia="Batang" w:hAnsi="Times" w:cs="Times New Roman" w:hint="eastAsia"/>
                <w:sz w:val="20"/>
                <w:szCs w:val="24"/>
                <w:lang w:val="fr-FR" w:eastAsia="zh-CN"/>
              </w:rPr>
              <w:t xml:space="preserve">For each </w:t>
            </w:r>
            <w:r w:rsidRPr="00FD317D">
              <w:rPr>
                <w:rFonts w:ascii="Times" w:eastAsia="Batang" w:hAnsi="Times" w:cs="Times New Roman" w:hint="eastAsia"/>
                <w:sz w:val="20"/>
                <w:szCs w:val="24"/>
                <w:lang w:val="en-US" w:eastAsia="zh-CN"/>
              </w:rPr>
              <w:t>DRB</w:t>
            </w:r>
            <w:r w:rsidRPr="00FD317D">
              <w:rPr>
                <w:rFonts w:ascii="Times" w:eastAsia="Batang" w:hAnsi="Times" w:cs="Times New Roman" w:hint="eastAsia"/>
                <w:sz w:val="20"/>
                <w:szCs w:val="24"/>
                <w:lang w:val="fr-FR" w:eastAsia="zh-CN"/>
              </w:rPr>
              <w:t xml:space="preserve"> for which the </w:t>
            </w:r>
            <w:r w:rsidRPr="00FD317D">
              <w:rPr>
                <w:rFonts w:ascii="Times" w:eastAsia="Batang" w:hAnsi="Times" w:cs="Times New Roman" w:hint="eastAsia"/>
                <w:i/>
                <w:sz w:val="20"/>
                <w:szCs w:val="24"/>
                <w:lang w:val="fr-FR" w:eastAsia="zh-CN"/>
              </w:rPr>
              <w:t>Security Indication</w:t>
            </w:r>
            <w:r w:rsidRPr="00FD317D">
              <w:rPr>
                <w:rFonts w:ascii="Times" w:eastAsia="Batang" w:hAnsi="Times" w:cs="Times New Roman" w:hint="eastAsia"/>
                <w:sz w:val="20"/>
                <w:szCs w:val="24"/>
                <w:lang w:val="fr-FR" w:eastAsia="zh-CN"/>
              </w:rPr>
              <w:t xml:space="preserve"> IE is included in the</w:t>
            </w:r>
            <w:r w:rsidRPr="00FD317D">
              <w:rPr>
                <w:rFonts w:ascii="Times" w:eastAsia="SimSun" w:hAnsi="Times" w:cs="Times New Roman"/>
                <w:sz w:val="20"/>
                <w:szCs w:val="24"/>
                <w:lang w:val="fr-FR" w:eastAsia="ja-JP"/>
              </w:rPr>
              <w:t xml:space="preserve"> </w:t>
            </w:r>
            <w:r w:rsidRPr="00FD317D">
              <w:rPr>
                <w:rFonts w:ascii="Times" w:eastAsia="Batang" w:hAnsi="Times" w:cs="Times New Roman"/>
                <w:i/>
                <w:iCs/>
                <w:sz w:val="20"/>
                <w:szCs w:val="24"/>
                <w:lang w:val="fr-FR" w:eastAsia="ja-JP"/>
              </w:rPr>
              <w:t xml:space="preserve">DRB To Setup List </w:t>
            </w:r>
            <w:commentRangeStart w:id="11"/>
            <w:r w:rsidRPr="00FD317D">
              <w:rPr>
                <w:rFonts w:ascii="Times" w:eastAsia="Batang" w:hAnsi="Times" w:cs="Times New Roman"/>
                <w:i/>
                <w:iCs/>
                <w:sz w:val="20"/>
                <w:szCs w:val="24"/>
                <w:lang w:val="fr-FR" w:eastAsia="ja-JP"/>
              </w:rPr>
              <w:t>E-UTRAN</w:t>
            </w:r>
            <w:r w:rsidRPr="00FD317D">
              <w:rPr>
                <w:rFonts w:ascii="Times" w:eastAsia="Batang" w:hAnsi="Times" w:cs="Times New Roman"/>
                <w:sz w:val="20"/>
                <w:szCs w:val="24"/>
                <w:lang w:val="en-US" w:eastAsia="zh-CN"/>
              </w:rPr>
              <w:t xml:space="preserve"> </w:t>
            </w:r>
            <w:commentRangeEnd w:id="11"/>
            <w:r>
              <w:rPr>
                <w:rStyle w:val="CommentReference"/>
              </w:rPr>
              <w:commentReference w:id="11"/>
            </w:r>
            <w:r w:rsidRPr="00FD317D">
              <w:rPr>
                <w:rFonts w:ascii="Times" w:eastAsia="Batang" w:hAnsi="Times" w:cs="Times New Roman"/>
                <w:sz w:val="20"/>
                <w:szCs w:val="24"/>
                <w:lang w:val="en-US" w:eastAsia="zh-CN"/>
              </w:rPr>
              <w:t xml:space="preserve">IE of the </w:t>
            </w:r>
            <w:r w:rsidRPr="00FD317D">
              <w:rPr>
                <w:rFonts w:ascii="Times" w:eastAsia="Batang" w:hAnsi="Times" w:cs="Times New Roman"/>
                <w:sz w:val="20"/>
                <w:szCs w:val="24"/>
                <w:lang w:val="fr-FR" w:eastAsia="ja-JP"/>
              </w:rPr>
              <w:t>BEARER CONTEXT SETUP REQUEST message,</w:t>
            </w:r>
            <w:r w:rsidRPr="00FD317D">
              <w:rPr>
                <w:rFonts w:ascii="Times" w:eastAsia="Batang" w:hAnsi="Times" w:cs="Times New Roman"/>
                <w:sz w:val="20"/>
                <w:szCs w:val="24"/>
                <w:lang w:val="fr-FR" w:eastAsia="zh-CN"/>
              </w:rPr>
              <w:t xml:space="preserve"> and </w:t>
            </w:r>
            <w:r w:rsidRPr="00FD317D">
              <w:rPr>
                <w:rFonts w:ascii="Times" w:eastAsia="Batang" w:hAnsi="Times" w:cs="Times New Roman"/>
                <w:sz w:val="20"/>
                <w:szCs w:val="24"/>
                <w:lang w:val="fr-FR" w:eastAsia="ja-JP"/>
              </w:rPr>
              <w:t>the</w:t>
            </w:r>
            <w:r w:rsidRPr="00FD317D">
              <w:rPr>
                <w:rFonts w:ascii="Times" w:eastAsia="Batang" w:hAnsi="Times" w:cs="Times New Roman" w:hint="eastAsia"/>
                <w:sz w:val="20"/>
                <w:szCs w:val="24"/>
                <w:lang w:val="fr-FR" w:eastAsia="ja-JP"/>
              </w:rPr>
              <w:t xml:space="preserve"> </w:t>
            </w:r>
            <w:r w:rsidRPr="00FD317D">
              <w:rPr>
                <w:rFonts w:ascii="Times" w:eastAsia="Batang" w:hAnsi="Times" w:cs="Times New Roman" w:hint="eastAsia"/>
                <w:i/>
                <w:sz w:val="20"/>
                <w:szCs w:val="24"/>
                <w:lang w:val="fr-FR" w:eastAsia="ja-JP"/>
              </w:rPr>
              <w:t>Integrity Protection Indication</w:t>
            </w:r>
            <w:r w:rsidRPr="00FD317D">
              <w:rPr>
                <w:rFonts w:ascii="Times" w:eastAsia="Batang" w:hAnsi="Times" w:cs="Times New Roman" w:hint="eastAsia"/>
                <w:sz w:val="20"/>
                <w:szCs w:val="24"/>
                <w:lang w:val="fr-FR" w:eastAsia="ja-JP"/>
              </w:rPr>
              <w:t xml:space="preserve"> IE</w:t>
            </w:r>
            <w:r w:rsidRPr="00FD317D">
              <w:rPr>
                <w:rFonts w:ascii="Times" w:eastAsia="Batang" w:hAnsi="Times" w:cs="Times New Roman"/>
                <w:sz w:val="20"/>
                <w:szCs w:val="24"/>
                <w:lang w:val="fr-FR" w:eastAsia="ja-JP"/>
              </w:rPr>
              <w:t xml:space="preserve"> </w:t>
            </w:r>
            <w:r w:rsidRPr="00FD317D">
              <w:rPr>
                <w:rFonts w:ascii="Times" w:eastAsia="Batang" w:hAnsi="Times" w:cs="Times New Roman" w:hint="eastAsia"/>
                <w:sz w:val="20"/>
                <w:szCs w:val="24"/>
                <w:lang w:val="fr-FR" w:eastAsia="ja-JP"/>
              </w:rPr>
              <w:t xml:space="preserve">is set to </w:t>
            </w:r>
            <w:r w:rsidRPr="00FD317D">
              <w:rPr>
                <w:rFonts w:ascii="Times" w:eastAsia="Batang" w:hAnsi="Times" w:cs="Times New Roman"/>
                <w:sz w:val="20"/>
                <w:szCs w:val="24"/>
                <w:lang w:val="fr-FR" w:eastAsia="ja-JP"/>
              </w:rPr>
              <w:t>"not needed"</w:t>
            </w:r>
            <w:r w:rsidRPr="00FD317D">
              <w:rPr>
                <w:rFonts w:ascii="Times" w:eastAsia="Batang" w:hAnsi="Times" w:cs="Times New Roman" w:hint="eastAsia"/>
                <w:sz w:val="20"/>
                <w:szCs w:val="24"/>
                <w:lang w:val="fr-FR" w:eastAsia="ja-JP"/>
              </w:rPr>
              <w:t xml:space="preserve">, </w:t>
            </w:r>
            <w:r w:rsidRPr="00FD317D">
              <w:rPr>
                <w:rFonts w:ascii="Times" w:eastAsia="Batang" w:hAnsi="Times" w:cs="Times New Roman"/>
                <w:sz w:val="20"/>
                <w:szCs w:val="24"/>
                <w:lang w:val="fr-FR" w:eastAsia="ja-JP"/>
              </w:rPr>
              <w:t xml:space="preserve">then the gNB-CU-UP shall not </w:t>
            </w:r>
            <w:r w:rsidRPr="00FD317D">
              <w:rPr>
                <w:rFonts w:ascii="Times" w:eastAsia="Batang" w:hAnsi="Times" w:cs="Times New Roman" w:hint="eastAsia"/>
                <w:sz w:val="20"/>
                <w:szCs w:val="24"/>
                <w:lang w:val="fr-FR" w:eastAsia="ja-JP"/>
              </w:rPr>
              <w:t xml:space="preserve">perform user plane </w:t>
            </w:r>
            <w:r w:rsidRPr="00FD317D">
              <w:rPr>
                <w:rFonts w:ascii="Times" w:eastAsia="Batang" w:hAnsi="Times" w:cs="Times New Roman"/>
                <w:sz w:val="20"/>
                <w:szCs w:val="24"/>
                <w:lang w:val="fr-FR" w:eastAsia="ja-JP"/>
              </w:rPr>
              <w:t>integrity protection</w:t>
            </w:r>
            <w:r w:rsidRPr="00FD317D">
              <w:rPr>
                <w:rFonts w:ascii="Times" w:eastAsia="Batang" w:hAnsi="Times" w:cs="Times New Roman" w:hint="eastAsia"/>
                <w:sz w:val="20"/>
                <w:szCs w:val="24"/>
                <w:lang w:val="fr-FR" w:eastAsia="ja-JP"/>
              </w:rPr>
              <w:t xml:space="preserve"> for the </w:t>
            </w:r>
            <w:r w:rsidRPr="00FD317D">
              <w:rPr>
                <w:rFonts w:ascii="Times" w:eastAsia="Batang" w:hAnsi="Times" w:cs="Times New Roman"/>
                <w:sz w:val="20"/>
                <w:szCs w:val="24"/>
                <w:lang w:val="fr-FR" w:eastAsia="ja-JP"/>
              </w:rPr>
              <w:t xml:space="preserve">concerned </w:t>
            </w:r>
            <w:r w:rsidRPr="00FD317D">
              <w:rPr>
                <w:rFonts w:ascii="Times" w:eastAsia="SimSun" w:hAnsi="Times" w:cs="Times New Roman" w:hint="eastAsia"/>
                <w:sz w:val="20"/>
                <w:szCs w:val="24"/>
                <w:lang w:val="en-US" w:eastAsia="ja-JP"/>
              </w:rPr>
              <w:t>DRB</w:t>
            </w:r>
            <w:r w:rsidRPr="00FD317D">
              <w:rPr>
                <w:rFonts w:ascii="Times" w:eastAsia="Batang" w:hAnsi="Times" w:cs="Times New Roman"/>
                <w:sz w:val="20"/>
                <w:szCs w:val="24"/>
                <w:lang w:val="fr-FR" w:eastAsia="ja-JP"/>
              </w:rPr>
              <w:t>;</w:t>
            </w:r>
            <w:r w:rsidRPr="00FD317D">
              <w:rPr>
                <w:rFonts w:ascii="Times" w:eastAsia="Batang" w:hAnsi="Times" w:cs="Times New Roman" w:hint="eastAsia"/>
                <w:sz w:val="20"/>
                <w:szCs w:val="24"/>
                <w:lang w:val="fr-FR" w:eastAsia="ja-JP"/>
              </w:rPr>
              <w:t xml:space="preserve"> </w:t>
            </w:r>
          </w:p>
          <w:p w14:paraId="170830C6" w14:textId="77777777" w:rsidR="00FD317D" w:rsidRPr="00FD317D" w:rsidRDefault="00FD317D" w:rsidP="00FD317D">
            <w:pPr>
              <w:spacing w:after="0"/>
              <w:rPr>
                <w:lang w:val="fr-FR"/>
              </w:rPr>
            </w:pPr>
          </w:p>
          <w:p w14:paraId="364111C2" w14:textId="20802877" w:rsidR="00FD317D" w:rsidRPr="00FD317D" w:rsidRDefault="00FD317D" w:rsidP="00FD317D">
            <w:pPr>
              <w:spacing w:after="0"/>
              <w:rPr>
                <w:lang w:val="en-US"/>
              </w:rPr>
            </w:pPr>
            <w:r>
              <w:rPr>
                <w:lang w:val="en-US"/>
              </w:rPr>
              <w:t xml:space="preserve">- In 8.3.2.2, </w:t>
            </w:r>
          </w:p>
          <w:p w14:paraId="65524A5F" w14:textId="77D80473" w:rsidR="00FD317D" w:rsidRPr="00FD317D" w:rsidRDefault="00FD317D" w:rsidP="00FD317D">
            <w:pPr>
              <w:numPr>
                <w:ilvl w:val="0"/>
                <w:numId w:val="31"/>
              </w:numPr>
              <w:spacing w:after="0"/>
              <w:rPr>
                <w:rFonts w:ascii="Times" w:eastAsia="Batang" w:hAnsi="Times" w:cs="Times New Roman"/>
                <w:sz w:val="20"/>
                <w:szCs w:val="24"/>
                <w:lang w:val="fr-FR" w:eastAsia="ja-JP"/>
              </w:rPr>
            </w:pPr>
            <w:r w:rsidRPr="00FD317D">
              <w:rPr>
                <w:rFonts w:ascii="Times" w:eastAsia="Batang" w:hAnsi="Times" w:cs="Times New Roman"/>
                <w:sz w:val="20"/>
                <w:szCs w:val="24"/>
                <w:lang w:val="fr-FR" w:eastAsia="ja-JP"/>
              </w:rPr>
              <w:t xml:space="preserve">For each </w:t>
            </w:r>
            <w:r w:rsidRPr="00FD317D">
              <w:rPr>
                <w:rFonts w:ascii="Times" w:eastAsia="Batang" w:hAnsi="Times" w:cs="Times New Roman" w:hint="eastAsia"/>
                <w:sz w:val="20"/>
                <w:szCs w:val="24"/>
                <w:lang w:val="en-US" w:eastAsia="ja-JP"/>
              </w:rPr>
              <w:t>DRB</w:t>
            </w:r>
            <w:r w:rsidRPr="00FD317D">
              <w:rPr>
                <w:rFonts w:ascii="Times" w:eastAsia="Batang" w:hAnsi="Times" w:cs="Times New Roman"/>
                <w:sz w:val="20"/>
                <w:szCs w:val="24"/>
                <w:lang w:val="fr-FR" w:eastAsia="ja-JP"/>
              </w:rPr>
              <w:t xml:space="preserve"> for which the </w:t>
            </w:r>
            <w:r w:rsidRPr="00FD317D">
              <w:rPr>
                <w:rFonts w:ascii="Times" w:eastAsia="Batang" w:hAnsi="Times" w:cs="Times New Roman"/>
                <w:i/>
                <w:iCs/>
                <w:sz w:val="20"/>
                <w:szCs w:val="24"/>
                <w:lang w:val="fr-FR" w:eastAsia="ja-JP"/>
              </w:rPr>
              <w:t>Security Indication</w:t>
            </w:r>
            <w:r w:rsidRPr="00FD317D">
              <w:rPr>
                <w:rFonts w:ascii="Times" w:eastAsia="Batang" w:hAnsi="Times" w:cs="Times New Roman"/>
                <w:sz w:val="20"/>
                <w:szCs w:val="24"/>
                <w:lang w:val="fr-FR" w:eastAsia="ja-JP"/>
              </w:rPr>
              <w:t xml:space="preserve"> IE is included in the </w:t>
            </w:r>
            <w:commentRangeStart w:id="12"/>
            <w:r w:rsidRPr="00FD317D">
              <w:rPr>
                <w:rFonts w:ascii="Times" w:eastAsia="Batang" w:hAnsi="Times" w:cs="Times New Roman"/>
                <w:i/>
                <w:iCs/>
                <w:sz w:val="20"/>
                <w:szCs w:val="24"/>
                <w:lang w:val="fr-FR" w:eastAsia="ja-JP"/>
              </w:rPr>
              <w:t>DRB To Setup Modification List E-UTRAN</w:t>
            </w:r>
            <w:r w:rsidRPr="00FD317D">
              <w:rPr>
                <w:rFonts w:ascii="Times" w:eastAsia="Batang" w:hAnsi="Times" w:cs="Times New Roman"/>
                <w:sz w:val="20"/>
                <w:szCs w:val="24"/>
                <w:lang w:val="fr-FR" w:eastAsia="ja-JP"/>
              </w:rPr>
              <w:t xml:space="preserve"> IE </w:t>
            </w:r>
            <w:commentRangeEnd w:id="12"/>
            <w:r>
              <w:rPr>
                <w:rStyle w:val="CommentReference"/>
              </w:rPr>
              <w:commentReference w:id="12"/>
            </w:r>
            <w:r w:rsidRPr="00FD317D">
              <w:rPr>
                <w:rFonts w:ascii="Times" w:eastAsia="Batang" w:hAnsi="Times" w:cs="Times New Roman"/>
                <w:sz w:val="20"/>
                <w:szCs w:val="24"/>
                <w:lang w:val="fr-FR" w:eastAsia="ja-JP"/>
              </w:rPr>
              <w:t xml:space="preserve">of the BEARER CONTEXT MODIFICATION REQUEST message, and the </w:t>
            </w:r>
            <w:r w:rsidRPr="00FD317D">
              <w:rPr>
                <w:rFonts w:ascii="Times" w:eastAsia="Batang" w:hAnsi="Times" w:cs="Times New Roman"/>
                <w:i/>
                <w:iCs/>
                <w:sz w:val="20"/>
                <w:szCs w:val="24"/>
                <w:lang w:val="fr-FR" w:eastAsia="ja-JP"/>
              </w:rPr>
              <w:t>Integrity Protection Indication</w:t>
            </w:r>
            <w:r w:rsidRPr="00FD317D">
              <w:rPr>
                <w:rFonts w:ascii="Times" w:eastAsia="Batang" w:hAnsi="Times" w:cs="Times New Roman"/>
                <w:sz w:val="20"/>
                <w:szCs w:val="24"/>
                <w:lang w:val="fr-FR" w:eastAsia="ja-JP"/>
              </w:rPr>
              <w:t xml:space="preserve"> IE is set to "preferred", then the gNB-CU-UP should, if supported, perform user plane integrity protection, for the concerned </w:t>
            </w:r>
            <w:r w:rsidRPr="00FD317D">
              <w:rPr>
                <w:rFonts w:ascii="Times" w:eastAsia="Batang" w:hAnsi="Times" w:cs="Times New Roman" w:hint="eastAsia"/>
                <w:sz w:val="20"/>
                <w:szCs w:val="24"/>
                <w:lang w:val="en-US" w:eastAsia="ja-JP"/>
              </w:rPr>
              <w:t>DRB</w:t>
            </w:r>
            <w:r w:rsidRPr="00FD317D">
              <w:rPr>
                <w:rFonts w:ascii="Times" w:eastAsia="Batang" w:hAnsi="Times" w:cs="Times New Roman"/>
                <w:sz w:val="20"/>
                <w:szCs w:val="24"/>
                <w:lang w:val="fr-FR" w:eastAsia="ja-JP"/>
              </w:rPr>
              <w:t xml:space="preserve"> and notify whether it performed the user plane integrity protection by including the </w:t>
            </w:r>
            <w:r w:rsidRPr="00FD317D">
              <w:rPr>
                <w:rFonts w:ascii="Times" w:eastAsia="Batang" w:hAnsi="Times" w:cs="Times New Roman"/>
                <w:i/>
                <w:iCs/>
                <w:sz w:val="20"/>
                <w:szCs w:val="24"/>
                <w:lang w:val="fr-FR" w:eastAsia="ja-JP"/>
              </w:rPr>
              <w:t>Integrity Protection Result</w:t>
            </w:r>
            <w:r w:rsidRPr="00FD317D">
              <w:rPr>
                <w:rFonts w:ascii="Times" w:eastAsia="Batang" w:hAnsi="Times" w:cs="Times New Roman"/>
                <w:sz w:val="20"/>
                <w:szCs w:val="24"/>
                <w:lang w:val="fr-FR" w:eastAsia="ja-JP"/>
              </w:rPr>
              <w:t xml:space="preserve"> IE in the </w:t>
            </w:r>
            <w:commentRangeStart w:id="13"/>
            <w:r w:rsidRPr="00FD317D">
              <w:rPr>
                <w:rFonts w:ascii="Times" w:eastAsia="Batang" w:hAnsi="Times" w:cs="Times New Roman"/>
                <w:i/>
                <w:iCs/>
                <w:sz w:val="20"/>
                <w:szCs w:val="24"/>
                <w:lang w:val="fr-FR" w:eastAsia="ja-JP"/>
              </w:rPr>
              <w:t>DRB To Modify List E-UTRAN</w:t>
            </w:r>
            <w:r w:rsidRPr="00FD317D">
              <w:rPr>
                <w:rFonts w:ascii="Times" w:eastAsia="Batang" w:hAnsi="Times" w:cs="Times New Roman"/>
                <w:sz w:val="20"/>
                <w:szCs w:val="24"/>
                <w:lang w:val="fr-FR" w:eastAsia="ja-JP"/>
              </w:rPr>
              <w:t xml:space="preserve"> IE</w:t>
            </w:r>
            <w:commentRangeEnd w:id="13"/>
            <w:r>
              <w:rPr>
                <w:rStyle w:val="CommentReference"/>
              </w:rPr>
              <w:commentReference w:id="13"/>
            </w:r>
            <w:r w:rsidRPr="00FD317D">
              <w:rPr>
                <w:rFonts w:ascii="Times" w:eastAsia="Batang" w:hAnsi="Times" w:cs="Times New Roman"/>
                <w:sz w:val="20"/>
                <w:szCs w:val="24"/>
                <w:lang w:val="fr-FR" w:eastAsia="ja-JP"/>
              </w:rPr>
              <w:t xml:space="preserve"> of the BEARER CONTEXT MODIFICATION RESPONSE message.</w:t>
            </w:r>
          </w:p>
          <w:p w14:paraId="20FC053E" w14:textId="77777777" w:rsidR="00FD317D" w:rsidRPr="00FD317D" w:rsidRDefault="00FD317D" w:rsidP="00FD317D">
            <w:pPr>
              <w:numPr>
                <w:ilvl w:val="0"/>
                <w:numId w:val="31"/>
              </w:numPr>
              <w:spacing w:after="0"/>
              <w:rPr>
                <w:rFonts w:ascii="Times" w:eastAsia="Batang" w:hAnsi="Times" w:cs="Times New Roman"/>
                <w:sz w:val="20"/>
                <w:szCs w:val="24"/>
                <w:lang w:val="fr-FR" w:eastAsia="ja-JP"/>
              </w:rPr>
            </w:pPr>
            <w:r w:rsidRPr="00FD317D">
              <w:rPr>
                <w:rFonts w:ascii="Times" w:eastAsia="Batang" w:hAnsi="Times" w:cs="Times New Roman" w:hint="eastAsia"/>
                <w:sz w:val="20"/>
                <w:szCs w:val="24"/>
                <w:lang w:val="fr-FR" w:eastAsia="zh-CN"/>
              </w:rPr>
              <w:t xml:space="preserve">For each </w:t>
            </w:r>
            <w:r w:rsidRPr="00FD317D">
              <w:rPr>
                <w:rFonts w:ascii="Times" w:eastAsia="Batang" w:hAnsi="Times" w:cs="Times New Roman" w:hint="eastAsia"/>
                <w:sz w:val="20"/>
                <w:szCs w:val="24"/>
                <w:lang w:val="en-US" w:eastAsia="zh-CN"/>
              </w:rPr>
              <w:t>DRB</w:t>
            </w:r>
            <w:r w:rsidRPr="00FD317D">
              <w:rPr>
                <w:rFonts w:ascii="Times" w:eastAsia="Batang" w:hAnsi="Times" w:cs="Times New Roman" w:hint="eastAsia"/>
                <w:sz w:val="20"/>
                <w:szCs w:val="24"/>
                <w:lang w:val="fr-FR" w:eastAsia="zh-CN"/>
              </w:rPr>
              <w:t xml:space="preserve"> for which the </w:t>
            </w:r>
            <w:r w:rsidRPr="00FD317D">
              <w:rPr>
                <w:rFonts w:ascii="Times" w:eastAsia="Batang" w:hAnsi="Times" w:cs="Times New Roman" w:hint="eastAsia"/>
                <w:i/>
                <w:sz w:val="20"/>
                <w:szCs w:val="24"/>
                <w:lang w:val="fr-FR" w:eastAsia="zh-CN"/>
              </w:rPr>
              <w:t>Security Indication</w:t>
            </w:r>
            <w:r w:rsidRPr="00FD317D">
              <w:rPr>
                <w:rFonts w:ascii="Times" w:eastAsia="Batang" w:hAnsi="Times" w:cs="Times New Roman" w:hint="eastAsia"/>
                <w:sz w:val="20"/>
                <w:szCs w:val="24"/>
                <w:lang w:val="fr-FR" w:eastAsia="zh-CN"/>
              </w:rPr>
              <w:t xml:space="preserve"> IE is included in the </w:t>
            </w:r>
            <w:commentRangeStart w:id="14"/>
            <w:r w:rsidRPr="00FD317D">
              <w:rPr>
                <w:rFonts w:ascii="Times" w:eastAsia="Batang" w:hAnsi="Times" w:cs="Times New Roman"/>
                <w:i/>
                <w:iCs/>
                <w:sz w:val="20"/>
                <w:szCs w:val="24"/>
                <w:lang w:val="fr-FR" w:eastAsia="zh-CN"/>
              </w:rPr>
              <w:t>DRB To Setup Modification List E-UTRAN</w:t>
            </w:r>
            <w:r w:rsidRPr="00FD317D">
              <w:rPr>
                <w:rFonts w:ascii="Times" w:eastAsia="Batang" w:hAnsi="Times" w:cs="Times New Roman"/>
                <w:sz w:val="20"/>
                <w:szCs w:val="24"/>
                <w:lang w:val="fr-FR" w:eastAsia="zh-CN"/>
              </w:rPr>
              <w:t xml:space="preserve"> IE </w:t>
            </w:r>
            <w:commentRangeEnd w:id="14"/>
            <w:r>
              <w:rPr>
                <w:rStyle w:val="CommentReference"/>
              </w:rPr>
              <w:commentReference w:id="14"/>
            </w:r>
            <w:r w:rsidRPr="00FD317D">
              <w:rPr>
                <w:rFonts w:ascii="Times" w:eastAsia="Batang" w:hAnsi="Times" w:cs="Times New Roman"/>
                <w:sz w:val="20"/>
                <w:szCs w:val="24"/>
                <w:lang w:val="fr-FR" w:eastAsia="zh-CN"/>
              </w:rPr>
              <w:t xml:space="preserve">of the </w:t>
            </w:r>
            <w:r w:rsidRPr="00FD317D">
              <w:rPr>
                <w:rFonts w:ascii="Times" w:eastAsia="Batang" w:hAnsi="Times" w:cs="Times New Roman"/>
                <w:sz w:val="20"/>
                <w:szCs w:val="24"/>
                <w:lang w:val="fr-FR" w:eastAsia="ja-JP"/>
              </w:rPr>
              <w:t xml:space="preserve">BEARER CONTEXT MODIFICATION REQUEST message, </w:t>
            </w:r>
            <w:r w:rsidRPr="00FD317D">
              <w:rPr>
                <w:rFonts w:ascii="Times" w:eastAsia="Batang" w:hAnsi="Times" w:cs="Times New Roman" w:hint="eastAsia"/>
                <w:sz w:val="20"/>
                <w:szCs w:val="24"/>
                <w:lang w:val="fr-FR" w:eastAsia="zh-CN"/>
              </w:rPr>
              <w:t>and</w:t>
            </w:r>
            <w:r w:rsidRPr="00FD317D">
              <w:rPr>
                <w:rFonts w:ascii="Times" w:eastAsia="Batang" w:hAnsi="Times" w:cs="Times New Roman"/>
                <w:sz w:val="20"/>
                <w:szCs w:val="24"/>
                <w:lang w:val="fr-FR" w:eastAsia="zh-CN"/>
              </w:rPr>
              <w:t xml:space="preserve"> the</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hint="eastAsia"/>
                <w:i/>
                <w:sz w:val="20"/>
                <w:szCs w:val="24"/>
                <w:lang w:val="fr-FR" w:eastAsia="zh-CN"/>
              </w:rPr>
              <w:t>Integrity Protection Indication</w:t>
            </w:r>
            <w:r w:rsidRPr="00FD317D">
              <w:rPr>
                <w:rFonts w:ascii="Times" w:eastAsia="Batang" w:hAnsi="Times" w:cs="Times New Roman" w:hint="eastAsia"/>
                <w:sz w:val="20"/>
                <w:szCs w:val="24"/>
                <w:lang w:val="fr-FR" w:eastAsia="zh-CN"/>
              </w:rPr>
              <w:t xml:space="preserve"> IE is set to </w:t>
            </w:r>
            <w:r w:rsidRPr="00FD317D">
              <w:rPr>
                <w:rFonts w:ascii="Times" w:eastAsia="Batang" w:hAnsi="Times" w:cs="Times New Roman"/>
                <w:sz w:val="20"/>
                <w:szCs w:val="24"/>
                <w:lang w:val="fr-FR" w:eastAsia="zh-CN"/>
              </w:rPr>
              <w:t>"required"</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then</w:t>
            </w:r>
            <w:r w:rsidRPr="00FD317D">
              <w:rPr>
                <w:rFonts w:ascii="Times" w:eastAsia="Batang" w:hAnsi="Times" w:cs="Times New Roman"/>
                <w:sz w:val="20"/>
                <w:szCs w:val="24"/>
                <w:lang w:val="fr-FR" w:eastAsia="ja-JP"/>
              </w:rPr>
              <w:t xml:space="preserve"> the gNB-CU-UP shall, if supported, </w:t>
            </w:r>
            <w:r w:rsidRPr="00FD317D">
              <w:rPr>
                <w:rFonts w:ascii="Times" w:eastAsia="Batang" w:hAnsi="Times" w:cs="Times New Roman" w:hint="eastAsia"/>
                <w:sz w:val="20"/>
                <w:szCs w:val="24"/>
                <w:lang w:val="fr-FR" w:eastAsia="zh-CN"/>
              </w:rPr>
              <w:t xml:space="preserve">perform user plane </w:t>
            </w:r>
            <w:r w:rsidRPr="00FD317D">
              <w:rPr>
                <w:rFonts w:ascii="Times" w:eastAsia="Batang" w:hAnsi="Times" w:cs="Times New Roman"/>
                <w:sz w:val="20"/>
                <w:szCs w:val="24"/>
                <w:lang w:val="fr-FR" w:eastAsia="zh-CN"/>
              </w:rPr>
              <w:t>integrity</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 xml:space="preserve">protection, </w:t>
            </w:r>
            <w:r w:rsidRPr="00FD317D">
              <w:rPr>
                <w:rFonts w:ascii="Times" w:eastAsia="Batang" w:hAnsi="Times" w:cs="Times New Roman" w:hint="eastAsia"/>
                <w:sz w:val="20"/>
                <w:szCs w:val="24"/>
                <w:lang w:val="fr-FR" w:eastAsia="zh-CN"/>
              </w:rPr>
              <w:t xml:space="preserve">for the </w:t>
            </w:r>
            <w:r w:rsidRPr="00FD317D">
              <w:rPr>
                <w:rFonts w:ascii="Times" w:eastAsia="Batang" w:hAnsi="Times" w:cs="Times New Roman"/>
                <w:sz w:val="20"/>
                <w:szCs w:val="24"/>
                <w:lang w:val="fr-FR" w:eastAsia="ja-JP"/>
              </w:rPr>
              <w:t xml:space="preserve">concerned </w:t>
            </w:r>
            <w:r w:rsidRPr="00FD317D">
              <w:rPr>
                <w:rFonts w:ascii="Times" w:eastAsia="SimSun" w:hAnsi="Times" w:cs="Times New Roman" w:hint="eastAsia"/>
                <w:sz w:val="20"/>
                <w:szCs w:val="24"/>
                <w:lang w:val="en-US" w:eastAsia="zh-CN"/>
              </w:rPr>
              <w:t>DRB</w:t>
            </w:r>
            <w:r w:rsidRPr="00FD317D">
              <w:rPr>
                <w:rFonts w:ascii="Times" w:eastAsia="Batang" w:hAnsi="Times" w:cs="Times New Roman"/>
                <w:sz w:val="20"/>
                <w:szCs w:val="24"/>
                <w:lang w:val="fr-FR" w:eastAsia="ja-JP"/>
              </w:rPr>
              <w:t xml:space="preserve">. </w:t>
            </w:r>
            <w:r w:rsidRPr="00FD317D">
              <w:rPr>
                <w:rFonts w:ascii="Times" w:eastAsia="Batang" w:hAnsi="Times" w:cs="Times New Roman"/>
                <w:sz w:val="20"/>
                <w:szCs w:val="24"/>
                <w:lang w:val="fr-FR" w:eastAsia="zh-CN"/>
              </w:rPr>
              <w:t>If</w:t>
            </w:r>
            <w:r w:rsidRPr="00FD317D">
              <w:rPr>
                <w:rFonts w:ascii="Times" w:eastAsia="Batang" w:hAnsi="Times" w:cs="Times New Roman" w:hint="eastAsia"/>
                <w:sz w:val="20"/>
                <w:szCs w:val="24"/>
                <w:lang w:val="fr-FR" w:eastAsia="zh-CN"/>
              </w:rPr>
              <w:t xml:space="preserve"> the </w:t>
            </w:r>
            <w:r w:rsidRPr="00FD317D">
              <w:rPr>
                <w:rFonts w:ascii="Times" w:eastAsia="Batang" w:hAnsi="Times" w:cs="Times New Roman"/>
                <w:sz w:val="20"/>
                <w:szCs w:val="24"/>
                <w:lang w:val="fr-FR" w:eastAsia="ja-JP"/>
              </w:rPr>
              <w:t>gNB-CU-UP</w:t>
            </w:r>
            <w:r w:rsidRPr="00FD317D">
              <w:rPr>
                <w:rFonts w:ascii="Times" w:eastAsia="Batang" w:hAnsi="Times" w:cs="Times New Roman" w:hint="eastAsia"/>
                <w:sz w:val="20"/>
                <w:szCs w:val="24"/>
                <w:lang w:val="fr-FR" w:eastAsia="zh-CN"/>
              </w:rPr>
              <w:t xml:space="preserve"> </w:t>
            </w:r>
            <w:r w:rsidRPr="00FD317D">
              <w:rPr>
                <w:rFonts w:ascii="Times" w:eastAsia="Batang" w:hAnsi="Times" w:cs="Times New Roman"/>
                <w:sz w:val="20"/>
                <w:szCs w:val="24"/>
                <w:lang w:val="fr-FR" w:eastAsia="zh-CN"/>
              </w:rPr>
              <w:t xml:space="preserve">cannot </w:t>
            </w:r>
            <w:r w:rsidRPr="00FD317D">
              <w:rPr>
                <w:rFonts w:ascii="Times" w:eastAsia="Batang" w:hAnsi="Times" w:cs="Times New Roman" w:hint="eastAsia"/>
                <w:sz w:val="20"/>
                <w:szCs w:val="24"/>
                <w:lang w:val="fr-FR" w:eastAsia="zh-CN"/>
              </w:rPr>
              <w:t xml:space="preserve">perform </w:t>
            </w:r>
            <w:r w:rsidRPr="00FD317D">
              <w:rPr>
                <w:rFonts w:ascii="Times" w:eastAsia="Batang" w:hAnsi="Times" w:cs="Times New Roman"/>
                <w:sz w:val="20"/>
                <w:szCs w:val="24"/>
                <w:lang w:val="fr-FR" w:eastAsia="zh-CN"/>
              </w:rPr>
              <w:t xml:space="preserve">the </w:t>
            </w:r>
            <w:r w:rsidRPr="00FD317D">
              <w:rPr>
                <w:rFonts w:ascii="Times" w:eastAsia="Batang" w:hAnsi="Times" w:cs="Times New Roman" w:hint="eastAsia"/>
                <w:sz w:val="20"/>
                <w:szCs w:val="24"/>
                <w:lang w:val="fr-FR" w:eastAsia="zh-CN"/>
              </w:rPr>
              <w:t>user plane integrity</w:t>
            </w:r>
            <w:r w:rsidRPr="00FD317D">
              <w:rPr>
                <w:rFonts w:ascii="Times" w:eastAsia="Batang" w:hAnsi="Times" w:cs="Times New Roman"/>
                <w:sz w:val="20"/>
                <w:szCs w:val="24"/>
                <w:lang w:val="fr-FR" w:eastAsia="zh-CN"/>
              </w:rPr>
              <w:t xml:space="preserve"> protection, it shall reject the setup of the </w:t>
            </w:r>
            <w:r w:rsidRPr="00FD317D">
              <w:rPr>
                <w:rFonts w:ascii="Times" w:eastAsia="Batang" w:hAnsi="Times" w:cs="Times New Roman" w:hint="eastAsia"/>
                <w:sz w:val="20"/>
                <w:szCs w:val="24"/>
                <w:lang w:val="en-US" w:eastAsia="zh-CN"/>
              </w:rPr>
              <w:t>DRB</w:t>
            </w:r>
            <w:r w:rsidRPr="00FD317D">
              <w:rPr>
                <w:rFonts w:ascii="Times" w:eastAsia="Batang" w:hAnsi="Times" w:cs="Times New Roman"/>
                <w:sz w:val="20"/>
                <w:szCs w:val="24"/>
                <w:lang w:val="fr-FR" w:eastAsia="zh-CN"/>
              </w:rPr>
              <w:t xml:space="preserve"> with an appropriate cause value</w:t>
            </w:r>
            <w:r w:rsidRPr="00FD317D">
              <w:rPr>
                <w:rFonts w:ascii="Times" w:eastAsia="Batang" w:hAnsi="Times" w:cs="Times New Roman"/>
                <w:sz w:val="20"/>
                <w:szCs w:val="24"/>
                <w:lang w:val="fr-FR" w:eastAsia="ja-JP"/>
              </w:rPr>
              <w:t xml:space="preserve">. </w:t>
            </w:r>
          </w:p>
          <w:p w14:paraId="7F61D01F" w14:textId="77777777" w:rsidR="00FD317D" w:rsidRPr="00FD317D" w:rsidRDefault="00FD317D" w:rsidP="00FD317D">
            <w:pPr>
              <w:numPr>
                <w:ilvl w:val="0"/>
                <w:numId w:val="31"/>
              </w:numPr>
              <w:spacing w:after="0"/>
              <w:rPr>
                <w:rFonts w:ascii="Times" w:eastAsia="Batang" w:hAnsi="Times" w:cs="Times New Roman"/>
                <w:sz w:val="20"/>
                <w:szCs w:val="24"/>
                <w:lang w:val="en-US" w:eastAsia="ja-JP"/>
              </w:rPr>
            </w:pPr>
            <w:r w:rsidRPr="00FD317D">
              <w:rPr>
                <w:rFonts w:ascii="Times" w:eastAsia="Batang" w:hAnsi="Times" w:cs="Times New Roman" w:hint="eastAsia"/>
                <w:sz w:val="20"/>
                <w:szCs w:val="24"/>
                <w:lang w:val="fr-FR" w:eastAsia="ja-JP"/>
              </w:rPr>
              <w:t xml:space="preserve">For each </w:t>
            </w:r>
            <w:r w:rsidRPr="00FD317D">
              <w:rPr>
                <w:rFonts w:ascii="Times" w:eastAsia="Batang" w:hAnsi="Times" w:cs="Times New Roman" w:hint="eastAsia"/>
                <w:sz w:val="20"/>
                <w:szCs w:val="24"/>
                <w:lang w:val="en-US" w:eastAsia="ja-JP"/>
              </w:rPr>
              <w:t>DRB</w:t>
            </w:r>
            <w:r w:rsidRPr="00FD317D">
              <w:rPr>
                <w:rFonts w:ascii="Times" w:eastAsia="Batang" w:hAnsi="Times" w:cs="Times New Roman" w:hint="eastAsia"/>
                <w:sz w:val="20"/>
                <w:szCs w:val="24"/>
                <w:lang w:val="fr-FR" w:eastAsia="ja-JP"/>
              </w:rPr>
              <w:t xml:space="preserve"> for which the </w:t>
            </w:r>
            <w:commentRangeStart w:id="15"/>
            <w:r w:rsidRPr="00FD317D">
              <w:rPr>
                <w:rFonts w:ascii="Times" w:eastAsia="Batang" w:hAnsi="Times" w:cs="Times New Roman" w:hint="eastAsia"/>
                <w:sz w:val="20"/>
                <w:szCs w:val="24"/>
                <w:lang w:val="fr-FR" w:eastAsia="ja-JP"/>
              </w:rPr>
              <w:t xml:space="preserve">Security Indication </w:t>
            </w:r>
            <w:commentRangeEnd w:id="15"/>
            <w:r>
              <w:rPr>
                <w:rStyle w:val="CommentReference"/>
              </w:rPr>
              <w:commentReference w:id="15"/>
            </w:r>
            <w:r w:rsidRPr="00FD317D">
              <w:rPr>
                <w:rFonts w:ascii="Times" w:eastAsia="Batang" w:hAnsi="Times" w:cs="Times New Roman" w:hint="eastAsia"/>
                <w:sz w:val="20"/>
                <w:szCs w:val="24"/>
                <w:lang w:val="fr-FR" w:eastAsia="ja-JP"/>
              </w:rPr>
              <w:t xml:space="preserve">IE is included in the </w:t>
            </w:r>
            <w:commentRangeStart w:id="16"/>
            <w:r w:rsidRPr="00FD317D">
              <w:rPr>
                <w:rFonts w:ascii="Times" w:eastAsia="Batang" w:hAnsi="Times" w:cs="Times New Roman"/>
                <w:i/>
                <w:iCs/>
                <w:sz w:val="20"/>
                <w:szCs w:val="24"/>
                <w:lang w:val="fr-FR" w:eastAsia="ja-JP"/>
              </w:rPr>
              <w:t>DRB To Setup Modification List E-UTRAN</w:t>
            </w:r>
            <w:r w:rsidRPr="00FD317D">
              <w:rPr>
                <w:rFonts w:ascii="Times" w:eastAsia="Batang" w:hAnsi="Times" w:cs="Times New Roman"/>
                <w:sz w:val="20"/>
                <w:szCs w:val="24"/>
                <w:lang w:val="fr-FR" w:eastAsia="ja-JP"/>
              </w:rPr>
              <w:t xml:space="preserve"> IE</w:t>
            </w:r>
            <w:r w:rsidRPr="00FD317D">
              <w:rPr>
                <w:rFonts w:ascii="Times" w:eastAsia="Batang" w:hAnsi="Times" w:cs="Times New Roman" w:hint="eastAsia"/>
                <w:sz w:val="20"/>
                <w:szCs w:val="24"/>
                <w:lang w:val="en-US" w:eastAsia="ja-JP"/>
              </w:rPr>
              <w:t xml:space="preserve"> or in the </w:t>
            </w:r>
            <w:r w:rsidRPr="00FD317D">
              <w:rPr>
                <w:rFonts w:ascii="Times" w:eastAsia="Batang" w:hAnsi="Times" w:cs="Times New Roman"/>
                <w:i/>
                <w:iCs/>
                <w:sz w:val="20"/>
                <w:szCs w:val="24"/>
                <w:lang w:val="fr-FR" w:eastAsia="ja-JP"/>
              </w:rPr>
              <w:t>DRB Setup Modification List E-UTRAN</w:t>
            </w:r>
            <w:r w:rsidRPr="00FD317D">
              <w:rPr>
                <w:rFonts w:ascii="Times" w:eastAsia="Batang" w:hAnsi="Times" w:cs="Times New Roman"/>
                <w:sz w:val="20"/>
                <w:szCs w:val="24"/>
                <w:lang w:val="fr-FR" w:eastAsia="ja-JP"/>
              </w:rPr>
              <w:t xml:space="preserve"> IE</w:t>
            </w:r>
            <w:r w:rsidRPr="00FD317D">
              <w:rPr>
                <w:rFonts w:ascii="Times" w:eastAsia="Batang" w:hAnsi="Times" w:cs="Times New Roman" w:hint="eastAsia"/>
                <w:sz w:val="20"/>
                <w:szCs w:val="24"/>
                <w:lang w:val="en-US" w:eastAsia="ja-JP"/>
              </w:rPr>
              <w:t xml:space="preserve"> </w:t>
            </w:r>
            <w:commentRangeEnd w:id="16"/>
            <w:r>
              <w:rPr>
                <w:rStyle w:val="CommentReference"/>
              </w:rPr>
              <w:commentReference w:id="16"/>
            </w:r>
            <w:r w:rsidRPr="00FD317D">
              <w:rPr>
                <w:rFonts w:ascii="Times" w:eastAsia="Batang" w:hAnsi="Times" w:cs="Times New Roman"/>
                <w:sz w:val="20"/>
                <w:szCs w:val="24"/>
                <w:lang w:val="fr-FR" w:eastAsia="ja-JP"/>
              </w:rPr>
              <w:t>of the BEARER CONTEXT MODIFICATION REQUEST message and the</w:t>
            </w:r>
            <w:r w:rsidRPr="00FD317D">
              <w:rPr>
                <w:rFonts w:ascii="Times" w:eastAsia="Batang" w:hAnsi="Times" w:cs="Times New Roman" w:hint="eastAsia"/>
                <w:sz w:val="20"/>
                <w:szCs w:val="24"/>
                <w:lang w:val="fr-FR" w:eastAsia="ja-JP"/>
              </w:rPr>
              <w:t xml:space="preserve"> </w:t>
            </w:r>
            <w:r w:rsidRPr="00FD317D">
              <w:rPr>
                <w:rFonts w:ascii="Times" w:eastAsia="Batang" w:hAnsi="Times" w:cs="Times New Roman" w:hint="eastAsia"/>
                <w:i/>
                <w:sz w:val="20"/>
                <w:szCs w:val="24"/>
                <w:lang w:val="fr-FR" w:eastAsia="ja-JP"/>
              </w:rPr>
              <w:t>Integrity Protection Indication</w:t>
            </w:r>
            <w:r w:rsidRPr="00FD317D">
              <w:rPr>
                <w:rFonts w:ascii="Times" w:eastAsia="Batang" w:hAnsi="Times" w:cs="Times New Roman" w:hint="eastAsia"/>
                <w:sz w:val="20"/>
                <w:szCs w:val="24"/>
                <w:lang w:val="fr-FR" w:eastAsia="ja-JP"/>
              </w:rPr>
              <w:t xml:space="preserve"> IE</w:t>
            </w:r>
            <w:r w:rsidRPr="00FD317D">
              <w:rPr>
                <w:rFonts w:ascii="Times" w:eastAsia="Batang" w:hAnsi="Times" w:cs="Times New Roman"/>
                <w:sz w:val="20"/>
                <w:szCs w:val="24"/>
                <w:lang w:val="fr-FR" w:eastAsia="ja-JP"/>
              </w:rPr>
              <w:t xml:space="preserve"> </w:t>
            </w:r>
            <w:r w:rsidRPr="00FD317D">
              <w:rPr>
                <w:rFonts w:ascii="Times" w:eastAsia="Batang" w:hAnsi="Times" w:cs="Times New Roman" w:hint="eastAsia"/>
                <w:sz w:val="20"/>
                <w:szCs w:val="24"/>
                <w:lang w:val="fr-FR" w:eastAsia="ja-JP"/>
              </w:rPr>
              <w:t xml:space="preserve">is set to </w:t>
            </w:r>
            <w:r w:rsidRPr="00FD317D">
              <w:rPr>
                <w:rFonts w:ascii="Times" w:eastAsia="Batang" w:hAnsi="Times" w:cs="Times New Roman"/>
                <w:sz w:val="20"/>
                <w:szCs w:val="24"/>
                <w:lang w:val="fr-FR" w:eastAsia="ja-JP"/>
              </w:rPr>
              <w:t>"not needed"</w:t>
            </w:r>
            <w:r w:rsidRPr="00FD317D">
              <w:rPr>
                <w:rFonts w:ascii="Times" w:eastAsia="Batang" w:hAnsi="Times" w:cs="Times New Roman" w:hint="eastAsia"/>
                <w:sz w:val="20"/>
                <w:szCs w:val="24"/>
                <w:lang w:val="fr-FR" w:eastAsia="ja-JP"/>
              </w:rPr>
              <w:t xml:space="preserve">, </w:t>
            </w:r>
            <w:r w:rsidRPr="00FD317D">
              <w:rPr>
                <w:rFonts w:ascii="Times" w:eastAsia="Batang" w:hAnsi="Times" w:cs="Times New Roman"/>
                <w:sz w:val="20"/>
                <w:szCs w:val="24"/>
                <w:lang w:val="fr-FR" w:eastAsia="ja-JP"/>
              </w:rPr>
              <w:t xml:space="preserve">then the gNB-CU-UP shall not </w:t>
            </w:r>
            <w:r w:rsidRPr="00FD317D">
              <w:rPr>
                <w:rFonts w:ascii="Times" w:eastAsia="Batang" w:hAnsi="Times" w:cs="Times New Roman" w:hint="eastAsia"/>
                <w:sz w:val="20"/>
                <w:szCs w:val="24"/>
                <w:lang w:val="fr-FR" w:eastAsia="ja-JP"/>
              </w:rPr>
              <w:t xml:space="preserve">perform user plane </w:t>
            </w:r>
            <w:r w:rsidRPr="00FD317D">
              <w:rPr>
                <w:rFonts w:ascii="Times" w:eastAsia="Batang" w:hAnsi="Times" w:cs="Times New Roman"/>
                <w:sz w:val="20"/>
                <w:szCs w:val="24"/>
                <w:lang w:val="fr-FR" w:eastAsia="ja-JP"/>
              </w:rPr>
              <w:t>integrity protection</w:t>
            </w:r>
            <w:r w:rsidRPr="00FD317D">
              <w:rPr>
                <w:rFonts w:ascii="Times" w:eastAsia="Batang" w:hAnsi="Times" w:cs="Times New Roman" w:hint="eastAsia"/>
                <w:sz w:val="20"/>
                <w:szCs w:val="24"/>
                <w:lang w:val="fr-FR" w:eastAsia="ja-JP"/>
              </w:rPr>
              <w:t xml:space="preserve"> for the </w:t>
            </w:r>
            <w:r w:rsidRPr="00FD317D">
              <w:rPr>
                <w:rFonts w:ascii="Times" w:eastAsia="Batang" w:hAnsi="Times" w:cs="Times New Roman"/>
                <w:sz w:val="20"/>
                <w:szCs w:val="24"/>
                <w:lang w:val="fr-FR" w:eastAsia="ja-JP"/>
              </w:rPr>
              <w:t>concerned</w:t>
            </w:r>
            <w:r w:rsidRPr="00FD317D">
              <w:rPr>
                <w:rFonts w:ascii="Times" w:eastAsia="SimSun" w:hAnsi="Times" w:cs="Times New Roman" w:hint="eastAsia"/>
                <w:sz w:val="20"/>
                <w:szCs w:val="24"/>
                <w:lang w:val="en-US" w:eastAsia="ja-JP"/>
              </w:rPr>
              <w:t xml:space="preserve"> DRB</w:t>
            </w:r>
            <w:r w:rsidRPr="00FD317D">
              <w:rPr>
                <w:rFonts w:ascii="Times" w:eastAsia="Batang" w:hAnsi="Times" w:cs="Times New Roman"/>
                <w:sz w:val="20"/>
                <w:szCs w:val="24"/>
                <w:lang w:val="fr-FR" w:eastAsia="ja-JP"/>
              </w:rPr>
              <w:t>;</w:t>
            </w:r>
            <w:r w:rsidRPr="00FD317D">
              <w:rPr>
                <w:rFonts w:ascii="Times" w:eastAsia="Batang" w:hAnsi="Times" w:cs="Times New Roman" w:hint="eastAsia"/>
                <w:sz w:val="20"/>
                <w:szCs w:val="24"/>
                <w:lang w:val="fr-FR" w:eastAsia="ja-JP"/>
              </w:rPr>
              <w:t xml:space="preserve"> </w:t>
            </w:r>
          </w:p>
          <w:p w14:paraId="2EB0E6F4" w14:textId="27371B41" w:rsidR="00FD317D" w:rsidRDefault="00FD317D" w:rsidP="00FD317D">
            <w:pPr>
              <w:spacing w:after="0"/>
              <w:rPr>
                <w:b/>
                <w:bCs/>
                <w:lang w:val="en-US"/>
              </w:rPr>
            </w:pPr>
            <w:r w:rsidRPr="00FD317D">
              <w:rPr>
                <w:b/>
                <w:bCs/>
                <w:lang w:val="en-US"/>
              </w:rPr>
              <w:t>In R3-221608 (X2)</w:t>
            </w:r>
          </w:p>
          <w:p w14:paraId="081D6721" w14:textId="0278E895" w:rsidR="00FD317D" w:rsidRDefault="00FD317D" w:rsidP="00FD317D">
            <w:pPr>
              <w:spacing w:after="0"/>
              <w:rPr>
                <w:lang w:val="en-US"/>
              </w:rPr>
            </w:pPr>
            <w:r w:rsidRPr="00FD317D">
              <w:rPr>
                <w:lang w:val="en-US"/>
              </w:rPr>
              <w:t xml:space="preserve">- in </w:t>
            </w:r>
            <w:r>
              <w:rPr>
                <w:lang w:val="en-US"/>
              </w:rPr>
              <w:t>8.2.1.2</w:t>
            </w:r>
          </w:p>
          <w:p w14:paraId="0F6B8184" w14:textId="77777777" w:rsidR="00FD317D" w:rsidRPr="00FD317D" w:rsidRDefault="00FD317D" w:rsidP="00FD317D">
            <w:pPr>
              <w:spacing w:after="180" w:line="240" w:lineRule="auto"/>
              <w:rPr>
                <w:rFonts w:ascii="Times New Roman" w:eastAsia="SimSun" w:hAnsi="Times New Roman" w:cs="Times New Roman"/>
                <w:sz w:val="20"/>
                <w:szCs w:val="20"/>
                <w:lang w:eastAsia="zh-CN"/>
              </w:rPr>
            </w:pPr>
            <w:r w:rsidRPr="00FD317D">
              <w:rPr>
                <w:rFonts w:ascii="Times New Roman" w:eastAsia="SimSun" w:hAnsi="Times New Roman" w:cs="Times New Roman" w:hint="eastAsia"/>
                <w:sz w:val="20"/>
                <w:szCs w:val="20"/>
                <w:lang w:eastAsia="zh-CN"/>
              </w:rPr>
              <w:t xml:space="preserve">For each </w:t>
            </w:r>
            <w:r w:rsidRPr="00FD317D">
              <w:rPr>
                <w:rFonts w:ascii="Times New Roman" w:eastAsia="SimSun" w:hAnsi="Times New Roman" w:cs="Times New Roman"/>
                <w:sz w:val="20"/>
                <w:szCs w:val="20"/>
                <w:lang w:eastAsia="zh-CN"/>
              </w:rPr>
              <w:t>E-RAB</w:t>
            </w:r>
            <w:r w:rsidRPr="00FD317D">
              <w:rPr>
                <w:rFonts w:ascii="Times New Roman" w:eastAsia="SimSun" w:hAnsi="Times New Roman" w:cs="Times New Roman" w:hint="eastAsia"/>
                <w:sz w:val="20"/>
                <w:szCs w:val="20"/>
                <w:lang w:eastAsia="zh-CN"/>
              </w:rPr>
              <w:t xml:space="preserve"> for which the </w:t>
            </w:r>
            <w:r w:rsidRPr="00FD317D">
              <w:rPr>
                <w:rFonts w:ascii="Times New Roman" w:eastAsia="SimSun" w:hAnsi="Times New Roman" w:cs="Times New Roman" w:hint="eastAsia"/>
                <w:i/>
                <w:sz w:val="20"/>
                <w:szCs w:val="20"/>
                <w:lang w:eastAsia="zh-CN"/>
              </w:rPr>
              <w:t>Security Indication</w:t>
            </w:r>
            <w:r w:rsidRPr="00FD317D">
              <w:rPr>
                <w:rFonts w:ascii="Times New Roman" w:eastAsia="SimSun" w:hAnsi="Times New Roman" w:cs="Times New Roman" w:hint="eastAsia"/>
                <w:sz w:val="20"/>
                <w:szCs w:val="20"/>
                <w:lang w:eastAsia="zh-CN"/>
              </w:rPr>
              <w:t xml:space="preserve"> IE is included in the </w:t>
            </w:r>
            <w:r w:rsidRPr="00FD317D">
              <w:rPr>
                <w:rFonts w:ascii="Times New Roman" w:eastAsia="SimSun" w:hAnsi="Times New Roman" w:cs="Times New Roman"/>
                <w:i/>
                <w:iCs/>
                <w:sz w:val="20"/>
                <w:szCs w:val="20"/>
                <w:lang w:val="en-US"/>
              </w:rPr>
              <w:t>E-RAB To Be Setup Item IEs</w:t>
            </w:r>
            <w:r w:rsidRPr="00FD317D">
              <w:rPr>
                <w:rFonts w:ascii="Times New Roman" w:eastAsia="SimSun" w:hAnsi="Times New Roman" w:cs="Times New Roman"/>
                <w:iCs/>
                <w:sz w:val="20"/>
                <w:szCs w:val="20"/>
                <w:lang w:val="en-US" w:eastAsia="zh-CN"/>
              </w:rPr>
              <w:t xml:space="preserve"> </w:t>
            </w:r>
            <w:r w:rsidRPr="00FD317D">
              <w:rPr>
                <w:rFonts w:ascii="Times New Roman" w:eastAsia="SimSun" w:hAnsi="Times New Roman" w:cs="Times New Roman"/>
                <w:sz w:val="20"/>
                <w:szCs w:val="20"/>
                <w:lang w:val="en-US" w:eastAsia="zh-CN"/>
              </w:rPr>
              <w:t xml:space="preserve">IE of the HANDOVER REQUEST </w:t>
            </w:r>
            <w:r w:rsidRPr="00FD317D">
              <w:rPr>
                <w:rFonts w:ascii="Times New Roman" w:eastAsia="SimSun" w:hAnsi="Times New Roman" w:cs="Times New Roman"/>
                <w:sz w:val="20"/>
                <w:szCs w:val="20"/>
              </w:rPr>
              <w:t xml:space="preserve">message, and </w:t>
            </w:r>
            <w:r w:rsidRPr="00FD317D">
              <w:rPr>
                <w:rFonts w:ascii="Times New Roman" w:eastAsia="SimSun" w:hAnsi="Times New Roman" w:cs="Times New Roman"/>
                <w:sz w:val="20"/>
                <w:szCs w:val="20"/>
                <w:lang w:eastAsia="zh-CN"/>
              </w:rPr>
              <w:t>the</w:t>
            </w:r>
            <w:r w:rsidRPr="00FD317D">
              <w:rPr>
                <w:rFonts w:ascii="Times New Roman" w:eastAsia="SimSun" w:hAnsi="Times New Roman" w:cs="Times New Roman" w:hint="eastAsia"/>
                <w:sz w:val="20"/>
                <w:szCs w:val="20"/>
                <w:lang w:eastAsia="zh-CN"/>
              </w:rPr>
              <w:t xml:space="preserve"> </w:t>
            </w:r>
            <w:r w:rsidRPr="00FD317D">
              <w:rPr>
                <w:rFonts w:ascii="Times New Roman" w:eastAsia="SimSun" w:hAnsi="Times New Roman" w:cs="Times New Roman"/>
                <w:sz w:val="20"/>
                <w:szCs w:val="20"/>
                <w:lang w:eastAsia="zh-CN"/>
              </w:rPr>
              <w:t xml:space="preserve">EIA7 bit in the </w:t>
            </w:r>
            <w:r w:rsidRPr="00FD317D">
              <w:rPr>
                <w:rFonts w:ascii="Times New Roman" w:eastAsia="SimSun" w:hAnsi="Times New Roman" w:cs="Arial"/>
                <w:bCs/>
                <w:i/>
                <w:sz w:val="20"/>
                <w:szCs w:val="20"/>
                <w:lang w:eastAsia="ja-JP"/>
              </w:rPr>
              <w:t>Integrity Protection Algorithms</w:t>
            </w:r>
            <w:r w:rsidRPr="00FD317D">
              <w:rPr>
                <w:rFonts w:ascii="Times New Roman" w:eastAsia="SimSun" w:hAnsi="Times New Roman" w:cs="Times New Roman" w:hint="eastAsia"/>
                <w:sz w:val="20"/>
                <w:szCs w:val="20"/>
                <w:lang w:eastAsia="zh-CN"/>
              </w:rPr>
              <w:t xml:space="preserve"> IE </w:t>
            </w:r>
            <w:r w:rsidRPr="00FD317D">
              <w:rPr>
                <w:rFonts w:ascii="Times New Roman" w:eastAsia="SimSun" w:hAnsi="Times New Roman" w:cs="Times New Roman"/>
                <w:sz w:val="20"/>
                <w:szCs w:val="20"/>
                <w:lang w:eastAsia="zh-CN"/>
              </w:rPr>
              <w:t xml:space="preserve">contained in </w:t>
            </w:r>
            <w:r w:rsidRPr="00FD317D">
              <w:rPr>
                <w:rFonts w:ascii="Times New Roman" w:eastAsia="SimSun" w:hAnsi="Times New Roman" w:cs="Times New Roman"/>
                <w:i/>
                <w:sz w:val="20"/>
                <w:szCs w:val="20"/>
              </w:rPr>
              <w:t>UE Security Capabilities</w:t>
            </w:r>
            <w:r w:rsidRPr="00FD317D">
              <w:rPr>
                <w:rFonts w:ascii="Times New Roman" w:eastAsia="SimSun" w:hAnsi="Times New Roman" w:cs="Times New Roman" w:hint="eastAsia"/>
                <w:sz w:val="20"/>
                <w:szCs w:val="20"/>
                <w:lang w:eastAsia="zh-CN"/>
              </w:rPr>
              <w:t xml:space="preserve"> </w:t>
            </w:r>
            <w:r w:rsidRPr="00FD317D">
              <w:rPr>
                <w:rFonts w:ascii="Times New Roman" w:eastAsia="SimSun" w:hAnsi="Times New Roman" w:cs="Times New Roman"/>
                <w:sz w:val="20"/>
                <w:szCs w:val="20"/>
                <w:lang w:eastAsia="zh-CN"/>
              </w:rPr>
              <w:t xml:space="preserve">IE is set to </w:t>
            </w:r>
            <w:r w:rsidRPr="00FD317D">
              <w:rPr>
                <w:rFonts w:ascii="Times New Roman" w:eastAsia="SimSun" w:hAnsi="Times New Roman" w:cs="Times New Roman"/>
                <w:sz w:val="20"/>
                <w:szCs w:val="20"/>
                <w:lang w:eastAsia="ja-JP"/>
              </w:rPr>
              <w:t>'1'</w:t>
            </w:r>
            <w:r w:rsidRPr="00FD317D">
              <w:rPr>
                <w:rFonts w:ascii="Times New Roman" w:eastAsia="SimSun" w:hAnsi="Times New Roman" w:cs="Times New Roman"/>
                <w:sz w:val="20"/>
                <w:szCs w:val="20"/>
                <w:lang w:eastAsia="zh-CN"/>
              </w:rPr>
              <w:t xml:space="preserve">: </w:t>
            </w:r>
          </w:p>
          <w:p w14:paraId="2A545EA6" w14:textId="77777777" w:rsidR="00FD317D" w:rsidRPr="00FD317D" w:rsidRDefault="00FD317D" w:rsidP="00FD317D">
            <w:pPr>
              <w:spacing w:after="180" w:line="240" w:lineRule="auto"/>
              <w:ind w:left="568" w:hanging="284"/>
              <w:rPr>
                <w:rFonts w:ascii="Times New Roman" w:eastAsia="SimSun" w:hAnsi="Times New Roman" w:cs="Times New Roman"/>
                <w:sz w:val="20"/>
                <w:szCs w:val="20"/>
                <w:lang w:eastAsia="zh-CN"/>
              </w:rPr>
            </w:pPr>
            <w:r w:rsidRPr="00FD317D">
              <w:rPr>
                <w:rFonts w:ascii="Times New Roman" w:eastAsia="SimSun" w:hAnsi="Times New Roman" w:cs="Times New Roman"/>
                <w:sz w:val="20"/>
                <w:szCs w:val="20"/>
                <w:lang w:eastAsia="zh-CN"/>
              </w:rPr>
              <w:t>-</w:t>
            </w:r>
            <w:r w:rsidRPr="00FD317D">
              <w:rPr>
                <w:rFonts w:ascii="Times New Roman" w:eastAsia="SimSun" w:hAnsi="Times New Roman" w:cs="Times New Roman"/>
                <w:sz w:val="20"/>
                <w:szCs w:val="20"/>
                <w:lang w:eastAsia="zh-CN"/>
              </w:rPr>
              <w:tab/>
              <w:t xml:space="preserve">if the </w:t>
            </w:r>
            <w:r w:rsidRPr="00FD317D">
              <w:rPr>
                <w:rFonts w:ascii="Times New Roman" w:eastAsia="SimSun" w:hAnsi="Times New Roman" w:cs="Times New Roman" w:hint="eastAsia"/>
                <w:i/>
                <w:sz w:val="20"/>
                <w:szCs w:val="20"/>
                <w:lang w:eastAsia="zh-CN"/>
              </w:rPr>
              <w:t>Integrity Protection Indication</w:t>
            </w:r>
            <w:r w:rsidRPr="00FD317D">
              <w:rPr>
                <w:rFonts w:ascii="Times New Roman" w:eastAsia="SimSun" w:hAnsi="Times New Roman" w:cs="Times New Roman" w:hint="eastAsia"/>
                <w:sz w:val="20"/>
                <w:szCs w:val="20"/>
                <w:lang w:eastAsia="zh-CN"/>
              </w:rPr>
              <w:t xml:space="preserve"> IE </w:t>
            </w:r>
            <w:r w:rsidRPr="00FD317D">
              <w:rPr>
                <w:rFonts w:ascii="Times New Roman" w:eastAsia="SimSun" w:hAnsi="Times New Roman" w:cs="Times New Roman"/>
                <w:sz w:val="20"/>
                <w:szCs w:val="20"/>
                <w:lang w:eastAsia="zh-CN"/>
              </w:rPr>
              <w:t xml:space="preserve">is </w:t>
            </w:r>
            <w:r w:rsidRPr="00FD317D">
              <w:rPr>
                <w:rFonts w:ascii="Times New Roman" w:eastAsia="SimSun" w:hAnsi="Times New Roman" w:cs="Times New Roman" w:hint="eastAsia"/>
                <w:sz w:val="20"/>
                <w:szCs w:val="20"/>
                <w:lang w:eastAsia="zh-CN"/>
              </w:rPr>
              <w:t xml:space="preserve">set to </w:t>
            </w:r>
            <w:r w:rsidRPr="00FD317D">
              <w:rPr>
                <w:rFonts w:ascii="Times New Roman" w:eastAsia="SimSun" w:hAnsi="Times New Roman" w:cs="Times New Roman"/>
                <w:sz w:val="20"/>
                <w:szCs w:val="20"/>
                <w:lang w:eastAsia="zh-CN"/>
              </w:rPr>
              <w:t xml:space="preserve">"required", </w:t>
            </w:r>
            <w:r w:rsidRPr="00FD317D">
              <w:rPr>
                <w:rFonts w:ascii="Times New Roman" w:eastAsia="SimSun" w:hAnsi="Times New Roman" w:cs="Times New Roman"/>
                <w:sz w:val="20"/>
                <w:szCs w:val="20"/>
                <w:lang w:eastAsia="ja-JP"/>
              </w:rPr>
              <w:t xml:space="preserve">the </w:t>
            </w:r>
            <w:commentRangeStart w:id="17"/>
            <w:r w:rsidRPr="00FD317D">
              <w:rPr>
                <w:rFonts w:ascii="Times New Roman" w:eastAsia="SimSun" w:hAnsi="Times New Roman" w:cs="Times New Roman"/>
                <w:sz w:val="20"/>
                <w:szCs w:val="20"/>
                <w:lang w:eastAsia="ja-JP"/>
              </w:rPr>
              <w:t>eNB</w:t>
            </w:r>
            <w:commentRangeEnd w:id="17"/>
            <w:r>
              <w:rPr>
                <w:rStyle w:val="CommentReference"/>
              </w:rPr>
              <w:commentReference w:id="17"/>
            </w:r>
            <w:r w:rsidRPr="00FD317D">
              <w:rPr>
                <w:rFonts w:ascii="Times New Roman" w:eastAsia="SimSun" w:hAnsi="Times New Roman" w:cs="Times New Roman"/>
                <w:sz w:val="20"/>
                <w:szCs w:val="20"/>
                <w:lang w:eastAsia="ja-JP"/>
              </w:rPr>
              <w:t xml:space="preserve"> shall, if supported, </w:t>
            </w:r>
            <w:r w:rsidRPr="00FD317D">
              <w:rPr>
                <w:rFonts w:ascii="Times New Roman" w:eastAsia="SimSun" w:hAnsi="Times New Roman" w:cs="Times New Roman" w:hint="eastAsia"/>
                <w:sz w:val="20"/>
                <w:szCs w:val="20"/>
                <w:lang w:eastAsia="zh-CN"/>
              </w:rPr>
              <w:t xml:space="preserve">perform user plane </w:t>
            </w:r>
            <w:r w:rsidRPr="00FD317D">
              <w:rPr>
                <w:rFonts w:ascii="Times New Roman" w:eastAsia="SimSun" w:hAnsi="Times New Roman" w:cs="Times New Roman"/>
                <w:sz w:val="20"/>
                <w:szCs w:val="20"/>
                <w:lang w:eastAsia="zh-CN"/>
              </w:rPr>
              <w:t>integrity</w:t>
            </w:r>
            <w:r w:rsidRPr="00FD317D">
              <w:rPr>
                <w:rFonts w:ascii="Times New Roman" w:eastAsia="SimSun" w:hAnsi="Times New Roman" w:cs="Times New Roman" w:hint="eastAsia"/>
                <w:sz w:val="20"/>
                <w:szCs w:val="20"/>
                <w:lang w:eastAsia="zh-CN"/>
              </w:rPr>
              <w:t xml:space="preserve"> </w:t>
            </w:r>
            <w:r w:rsidRPr="00FD317D">
              <w:rPr>
                <w:rFonts w:ascii="Times New Roman" w:eastAsia="SimSun" w:hAnsi="Times New Roman" w:cs="Times New Roman"/>
                <w:sz w:val="20"/>
                <w:szCs w:val="20"/>
                <w:lang w:eastAsia="zh-CN"/>
              </w:rPr>
              <w:t xml:space="preserve">protection </w:t>
            </w:r>
            <w:r w:rsidRPr="00FD317D">
              <w:rPr>
                <w:rFonts w:ascii="Times New Roman" w:eastAsia="SimSun" w:hAnsi="Times New Roman" w:cs="Times New Roman" w:hint="eastAsia"/>
                <w:sz w:val="20"/>
                <w:szCs w:val="20"/>
                <w:lang w:eastAsia="zh-CN"/>
              </w:rPr>
              <w:t xml:space="preserve">for the </w:t>
            </w:r>
            <w:r w:rsidRPr="00FD317D">
              <w:rPr>
                <w:rFonts w:ascii="Times New Roman" w:eastAsia="SimSun" w:hAnsi="Times New Roman" w:cs="Times New Roman"/>
                <w:sz w:val="20"/>
                <w:szCs w:val="20"/>
                <w:lang w:eastAsia="ja-JP"/>
              </w:rPr>
              <w:t>concerned E-RAB as specified in TS 33.401 [15]</w:t>
            </w:r>
            <w:r w:rsidRPr="00FD317D">
              <w:rPr>
                <w:rFonts w:ascii="Times New Roman" w:eastAsia="SimSun" w:hAnsi="Times New Roman" w:cs="Times New Roman" w:hint="eastAsia"/>
                <w:sz w:val="20"/>
                <w:szCs w:val="20"/>
                <w:lang w:eastAsia="zh-CN"/>
              </w:rPr>
              <w:t>.</w:t>
            </w:r>
          </w:p>
          <w:p w14:paraId="01BFDAE7" w14:textId="77777777" w:rsidR="00FD317D" w:rsidRPr="00FD317D" w:rsidRDefault="00FD317D" w:rsidP="00FD317D">
            <w:pPr>
              <w:spacing w:after="180" w:line="240" w:lineRule="auto"/>
              <w:ind w:left="568" w:hanging="284"/>
              <w:rPr>
                <w:rFonts w:ascii="Times New Roman" w:eastAsia="SimSun" w:hAnsi="Times New Roman" w:cs="Times New Roman"/>
                <w:sz w:val="20"/>
                <w:szCs w:val="20"/>
                <w:lang w:eastAsia="zh-CN"/>
              </w:rPr>
            </w:pPr>
            <w:r w:rsidRPr="00FD317D">
              <w:rPr>
                <w:rFonts w:ascii="Times New Roman" w:eastAsia="SimSun" w:hAnsi="Times New Roman" w:cs="Times New Roman"/>
                <w:sz w:val="20"/>
                <w:szCs w:val="20"/>
                <w:lang w:eastAsia="zh-CN"/>
              </w:rPr>
              <w:t>-</w:t>
            </w:r>
            <w:r w:rsidRPr="00FD317D">
              <w:rPr>
                <w:rFonts w:ascii="Times New Roman" w:eastAsia="SimSun" w:hAnsi="Times New Roman" w:cs="Times New Roman"/>
                <w:sz w:val="20"/>
                <w:szCs w:val="20"/>
                <w:lang w:eastAsia="zh-CN"/>
              </w:rPr>
              <w:tab/>
              <w:t xml:space="preserve">if the </w:t>
            </w:r>
            <w:r w:rsidRPr="00FD317D">
              <w:rPr>
                <w:rFonts w:ascii="Times New Roman" w:eastAsia="SimSun" w:hAnsi="Times New Roman" w:cs="Times New Roman" w:hint="eastAsia"/>
                <w:i/>
                <w:sz w:val="20"/>
                <w:szCs w:val="20"/>
                <w:lang w:eastAsia="zh-CN"/>
              </w:rPr>
              <w:t>Integrity Protection Indication</w:t>
            </w:r>
            <w:r w:rsidRPr="00FD317D">
              <w:rPr>
                <w:rFonts w:ascii="Times New Roman" w:eastAsia="SimSun" w:hAnsi="Times New Roman" w:cs="Times New Roman" w:hint="eastAsia"/>
                <w:sz w:val="20"/>
                <w:szCs w:val="20"/>
                <w:lang w:eastAsia="zh-CN"/>
              </w:rPr>
              <w:t xml:space="preserve"> IE </w:t>
            </w:r>
            <w:r w:rsidRPr="00FD317D">
              <w:rPr>
                <w:rFonts w:ascii="Times New Roman" w:eastAsia="SimSun" w:hAnsi="Times New Roman" w:cs="Times New Roman"/>
                <w:sz w:val="20"/>
                <w:szCs w:val="20"/>
                <w:lang w:eastAsia="zh-CN"/>
              </w:rPr>
              <w:t xml:space="preserve">is </w:t>
            </w:r>
            <w:r w:rsidRPr="00FD317D">
              <w:rPr>
                <w:rFonts w:ascii="Times New Roman" w:eastAsia="SimSun" w:hAnsi="Times New Roman" w:cs="Times New Roman" w:hint="eastAsia"/>
                <w:sz w:val="20"/>
                <w:szCs w:val="20"/>
                <w:lang w:eastAsia="zh-CN"/>
              </w:rPr>
              <w:t xml:space="preserve">set to </w:t>
            </w:r>
            <w:r w:rsidRPr="00FD317D">
              <w:rPr>
                <w:rFonts w:ascii="Times New Roman" w:eastAsia="SimSun" w:hAnsi="Times New Roman" w:cs="Times New Roman"/>
                <w:sz w:val="20"/>
                <w:szCs w:val="20"/>
                <w:lang w:eastAsia="zh-CN"/>
              </w:rPr>
              <w:t xml:space="preserve">"preferred", </w:t>
            </w:r>
            <w:r w:rsidRPr="00FD317D">
              <w:rPr>
                <w:rFonts w:ascii="Times New Roman" w:eastAsia="SimSun" w:hAnsi="Times New Roman" w:cs="Times New Roman"/>
                <w:sz w:val="20"/>
                <w:szCs w:val="20"/>
              </w:rPr>
              <w:t xml:space="preserve">the </w:t>
            </w:r>
            <w:commentRangeStart w:id="18"/>
            <w:r w:rsidRPr="00FD317D">
              <w:rPr>
                <w:rFonts w:ascii="Times New Roman" w:eastAsia="SimSun" w:hAnsi="Times New Roman" w:cs="Times New Roman"/>
                <w:sz w:val="20"/>
                <w:szCs w:val="20"/>
              </w:rPr>
              <w:t xml:space="preserve">eNB </w:t>
            </w:r>
            <w:commentRangeEnd w:id="18"/>
            <w:r>
              <w:rPr>
                <w:rStyle w:val="CommentReference"/>
              </w:rPr>
              <w:commentReference w:id="18"/>
            </w:r>
            <w:r w:rsidRPr="00FD317D">
              <w:rPr>
                <w:rFonts w:ascii="Times New Roman" w:eastAsia="SimSun" w:hAnsi="Times New Roman" w:cs="Times New Roman"/>
                <w:sz w:val="20"/>
                <w:szCs w:val="20"/>
              </w:rPr>
              <w:t xml:space="preserve">should </w:t>
            </w:r>
            <w:r w:rsidRPr="00FD317D">
              <w:rPr>
                <w:rFonts w:ascii="Times New Roman" w:eastAsia="SimSun" w:hAnsi="Times New Roman" w:cs="Times New Roman" w:hint="eastAsia"/>
                <w:sz w:val="20"/>
                <w:szCs w:val="20"/>
                <w:lang w:eastAsia="zh-CN"/>
              </w:rPr>
              <w:t xml:space="preserve">perform user plane </w:t>
            </w:r>
            <w:r w:rsidRPr="00FD317D">
              <w:rPr>
                <w:rFonts w:ascii="Times New Roman" w:eastAsia="SimSun" w:hAnsi="Times New Roman" w:cs="Times New Roman"/>
                <w:sz w:val="20"/>
                <w:szCs w:val="20"/>
                <w:lang w:eastAsia="zh-CN"/>
              </w:rPr>
              <w:t xml:space="preserve">integrity protection </w:t>
            </w:r>
            <w:r w:rsidRPr="00FD317D">
              <w:rPr>
                <w:rFonts w:ascii="Times New Roman" w:eastAsia="SimSun" w:hAnsi="Times New Roman" w:cs="Times New Roman" w:hint="eastAsia"/>
                <w:sz w:val="20"/>
                <w:szCs w:val="20"/>
                <w:lang w:eastAsia="zh-CN"/>
              </w:rPr>
              <w:t xml:space="preserve">for the </w:t>
            </w:r>
            <w:r w:rsidRPr="00FD317D">
              <w:rPr>
                <w:rFonts w:ascii="Times New Roman" w:eastAsia="SimSun" w:hAnsi="Times New Roman" w:cs="Times New Roman"/>
                <w:sz w:val="20"/>
                <w:szCs w:val="20"/>
              </w:rPr>
              <w:t>concerned E-RAB</w:t>
            </w:r>
            <w:r w:rsidRPr="00FD317D">
              <w:rPr>
                <w:rFonts w:ascii="Times New Roman" w:eastAsia="SimSun" w:hAnsi="Times New Roman" w:cs="Times New Roman"/>
                <w:sz w:val="20"/>
                <w:szCs w:val="20"/>
                <w:lang w:eastAsia="zh-CN"/>
              </w:rPr>
              <w:t xml:space="preserve"> </w:t>
            </w:r>
            <w:r w:rsidRPr="00FD317D">
              <w:rPr>
                <w:rFonts w:ascii="Times New Roman" w:eastAsia="SimSun" w:hAnsi="Times New Roman" w:cs="Times New Roman"/>
                <w:sz w:val="20"/>
                <w:szCs w:val="20"/>
                <w:lang w:eastAsia="ja-JP"/>
              </w:rPr>
              <w:t>as specified in TS 33.401 [15]</w:t>
            </w:r>
            <w:r w:rsidRPr="00FD317D">
              <w:rPr>
                <w:rFonts w:ascii="Times New Roman" w:eastAsia="SimSun" w:hAnsi="Times New Roman" w:cs="Times New Roman"/>
                <w:sz w:val="20"/>
                <w:szCs w:val="20"/>
              </w:rPr>
              <w:t>.</w:t>
            </w:r>
          </w:p>
          <w:p w14:paraId="590F1778" w14:textId="04081832" w:rsidR="00FD317D" w:rsidRDefault="00FD317D" w:rsidP="00FD317D">
            <w:pPr>
              <w:spacing w:after="180" w:line="240" w:lineRule="auto"/>
              <w:ind w:left="568" w:hanging="284"/>
            </w:pPr>
            <w:r w:rsidRPr="00FD317D">
              <w:rPr>
                <w:rFonts w:ascii="Times New Roman" w:eastAsia="SimSun" w:hAnsi="Times New Roman" w:cs="Times New Roman"/>
                <w:sz w:val="20"/>
                <w:szCs w:val="20"/>
                <w:lang w:eastAsia="zh-CN"/>
              </w:rPr>
              <w:t>-</w:t>
            </w:r>
            <w:r w:rsidRPr="00FD317D">
              <w:rPr>
                <w:rFonts w:ascii="Times New Roman" w:eastAsia="SimSun" w:hAnsi="Times New Roman" w:cs="Times New Roman"/>
                <w:sz w:val="20"/>
                <w:szCs w:val="20"/>
                <w:lang w:eastAsia="zh-CN"/>
              </w:rPr>
              <w:tab/>
              <w:t>if the</w:t>
            </w:r>
            <w:r w:rsidRPr="00FD317D">
              <w:rPr>
                <w:rFonts w:ascii="Times New Roman" w:eastAsia="SimSun" w:hAnsi="Times New Roman" w:cs="Times New Roman" w:hint="eastAsia"/>
                <w:sz w:val="20"/>
                <w:szCs w:val="20"/>
                <w:lang w:eastAsia="zh-CN"/>
              </w:rPr>
              <w:t xml:space="preserve"> </w:t>
            </w:r>
            <w:r w:rsidRPr="00FD317D">
              <w:rPr>
                <w:rFonts w:ascii="Times New Roman" w:eastAsia="SimSun" w:hAnsi="Times New Roman" w:cs="Times New Roman" w:hint="eastAsia"/>
                <w:i/>
                <w:sz w:val="20"/>
                <w:szCs w:val="20"/>
                <w:lang w:eastAsia="zh-CN"/>
              </w:rPr>
              <w:t>Integrity Protection Indication</w:t>
            </w:r>
            <w:r w:rsidRPr="00FD317D">
              <w:rPr>
                <w:rFonts w:ascii="Times New Roman" w:eastAsia="SimSun" w:hAnsi="Times New Roman" w:cs="Times New Roman" w:hint="eastAsia"/>
                <w:sz w:val="20"/>
                <w:szCs w:val="20"/>
                <w:lang w:eastAsia="zh-CN"/>
              </w:rPr>
              <w:t xml:space="preserve"> IE</w:t>
            </w:r>
            <w:r w:rsidRPr="00FD317D">
              <w:rPr>
                <w:rFonts w:ascii="Times New Roman" w:eastAsia="SimSun" w:hAnsi="Times New Roman" w:cs="Times New Roman"/>
                <w:sz w:val="20"/>
                <w:szCs w:val="20"/>
                <w:lang w:eastAsia="zh-CN"/>
              </w:rPr>
              <w:t xml:space="preserve"> </w:t>
            </w:r>
            <w:r w:rsidRPr="00FD317D">
              <w:rPr>
                <w:rFonts w:ascii="Times New Roman" w:eastAsia="SimSun" w:hAnsi="Times New Roman" w:cs="Times New Roman" w:hint="eastAsia"/>
                <w:sz w:val="20"/>
                <w:szCs w:val="20"/>
                <w:lang w:eastAsia="zh-CN"/>
              </w:rPr>
              <w:t xml:space="preserve">is set to </w:t>
            </w:r>
            <w:r w:rsidRPr="00FD317D">
              <w:rPr>
                <w:rFonts w:ascii="Times New Roman" w:eastAsia="SimSun" w:hAnsi="Times New Roman" w:cs="Times New Roman"/>
                <w:sz w:val="20"/>
                <w:szCs w:val="20"/>
                <w:lang w:eastAsia="zh-CN"/>
              </w:rPr>
              <w:t>"not needed"</w:t>
            </w:r>
            <w:r w:rsidRPr="00FD317D">
              <w:rPr>
                <w:rFonts w:ascii="Times New Roman" w:eastAsia="SimSun" w:hAnsi="Times New Roman" w:cs="Times New Roman" w:hint="eastAsia"/>
                <w:sz w:val="20"/>
                <w:szCs w:val="20"/>
                <w:lang w:eastAsia="zh-CN"/>
              </w:rPr>
              <w:t xml:space="preserve">, </w:t>
            </w:r>
            <w:r w:rsidRPr="00FD317D">
              <w:rPr>
                <w:rFonts w:ascii="Times New Roman" w:eastAsia="SimSun" w:hAnsi="Times New Roman" w:cs="Times New Roman"/>
                <w:sz w:val="20"/>
                <w:szCs w:val="20"/>
                <w:lang w:eastAsia="zh-CN"/>
              </w:rPr>
              <w:t xml:space="preserve">the </w:t>
            </w:r>
            <w:commentRangeStart w:id="19"/>
            <w:r w:rsidRPr="00FD317D">
              <w:rPr>
                <w:rFonts w:ascii="Times New Roman" w:eastAsia="SimSun" w:hAnsi="Times New Roman" w:cs="Times New Roman"/>
                <w:sz w:val="20"/>
                <w:szCs w:val="20"/>
                <w:lang w:eastAsia="zh-CN"/>
              </w:rPr>
              <w:t xml:space="preserve">eNB </w:t>
            </w:r>
            <w:commentRangeEnd w:id="19"/>
            <w:r>
              <w:rPr>
                <w:rStyle w:val="CommentReference"/>
              </w:rPr>
              <w:commentReference w:id="19"/>
            </w:r>
            <w:r w:rsidRPr="00FD317D">
              <w:rPr>
                <w:rFonts w:ascii="Times New Roman" w:eastAsia="SimSun" w:hAnsi="Times New Roman" w:cs="Times New Roman"/>
                <w:sz w:val="20"/>
                <w:szCs w:val="20"/>
                <w:lang w:eastAsia="zh-CN"/>
              </w:rPr>
              <w:t xml:space="preserve">shall not </w:t>
            </w:r>
            <w:r w:rsidRPr="00FD317D">
              <w:rPr>
                <w:rFonts w:ascii="Times New Roman" w:eastAsia="SimSun" w:hAnsi="Times New Roman" w:cs="Times New Roman" w:hint="eastAsia"/>
                <w:sz w:val="20"/>
                <w:szCs w:val="20"/>
                <w:lang w:eastAsia="zh-CN"/>
              </w:rPr>
              <w:t xml:space="preserve">perform user plane </w:t>
            </w:r>
            <w:r w:rsidRPr="00FD317D">
              <w:rPr>
                <w:rFonts w:ascii="Times New Roman" w:eastAsia="SimSun" w:hAnsi="Times New Roman" w:cs="Times New Roman"/>
                <w:sz w:val="20"/>
                <w:szCs w:val="20"/>
                <w:lang w:eastAsia="zh-CN"/>
              </w:rPr>
              <w:t>integrity protection</w:t>
            </w:r>
            <w:r w:rsidRPr="00FD317D">
              <w:rPr>
                <w:rFonts w:ascii="Times New Roman" w:eastAsia="SimSun" w:hAnsi="Times New Roman" w:cs="Times New Roman" w:hint="eastAsia"/>
                <w:sz w:val="20"/>
                <w:szCs w:val="20"/>
                <w:lang w:eastAsia="zh-CN"/>
              </w:rPr>
              <w:t xml:space="preserve"> for the </w:t>
            </w:r>
            <w:r w:rsidRPr="00FD317D">
              <w:rPr>
                <w:rFonts w:ascii="Times New Roman" w:eastAsia="SimSun" w:hAnsi="Times New Roman" w:cs="Times New Roman"/>
                <w:sz w:val="20"/>
                <w:szCs w:val="20"/>
                <w:lang w:eastAsia="zh-CN"/>
              </w:rPr>
              <w:t>concerned E-RAB</w:t>
            </w:r>
            <w:r w:rsidRPr="00FD317D">
              <w:rPr>
                <w:rFonts w:ascii="Times New Roman" w:eastAsia="SimSun" w:hAnsi="Times New Roman" w:cs="Times New Roman" w:hint="eastAsia"/>
                <w:sz w:val="20"/>
                <w:szCs w:val="20"/>
                <w:lang w:eastAsia="zh-CN"/>
              </w:rPr>
              <w:t>.</w:t>
            </w:r>
            <w:r w:rsidRPr="00FD317D">
              <w:rPr>
                <w:rFonts w:ascii="Times New Roman" w:eastAsia="SimSun" w:hAnsi="Times New Roman" w:cs="Times New Roman"/>
                <w:sz w:val="20"/>
                <w:szCs w:val="20"/>
                <w:lang w:eastAsia="zh-CN"/>
              </w:rPr>
              <w:t xml:space="preserve"> </w:t>
            </w:r>
          </w:p>
        </w:tc>
      </w:tr>
      <w:tr w:rsidR="00B81E2C" w14:paraId="6D128BCD" w14:textId="77777777" w:rsidTr="00E63545">
        <w:tc>
          <w:tcPr>
            <w:tcW w:w="2159" w:type="dxa"/>
            <w:shd w:val="clear" w:color="auto" w:fill="auto"/>
          </w:tcPr>
          <w:p w14:paraId="010369BC" w14:textId="566CE919" w:rsidR="00B81E2C" w:rsidRDefault="004D0E06" w:rsidP="00671C6B">
            <w:r>
              <w:t>Qualcomm</w:t>
            </w:r>
          </w:p>
        </w:tc>
        <w:tc>
          <w:tcPr>
            <w:tcW w:w="1247" w:type="dxa"/>
          </w:tcPr>
          <w:p w14:paraId="7AFBF9E8" w14:textId="6183E285" w:rsidR="00B81E2C" w:rsidRDefault="004D0E06" w:rsidP="00671C6B">
            <w:r>
              <w:t>Yes with comments</w:t>
            </w:r>
          </w:p>
        </w:tc>
        <w:tc>
          <w:tcPr>
            <w:tcW w:w="5610" w:type="dxa"/>
            <w:shd w:val="clear" w:color="auto" w:fill="auto"/>
          </w:tcPr>
          <w:p w14:paraId="2FAF245B" w14:textId="126F9798" w:rsidR="00B81E2C" w:rsidRDefault="004D0E06" w:rsidP="00671C6B">
            <w:r>
              <w:t>Basically agree with Huawei’s comments</w:t>
            </w:r>
          </w:p>
        </w:tc>
      </w:tr>
      <w:tr w:rsidR="00207A06" w14:paraId="5E5FA31B" w14:textId="77777777" w:rsidTr="00E63545">
        <w:tc>
          <w:tcPr>
            <w:tcW w:w="2159" w:type="dxa"/>
            <w:shd w:val="clear" w:color="auto" w:fill="auto"/>
          </w:tcPr>
          <w:p w14:paraId="7B8A2204" w14:textId="32243010" w:rsidR="00207A06" w:rsidRDefault="00207A06" w:rsidP="00207A06">
            <w:r>
              <w:lastRenderedPageBreak/>
              <w:t>Ericsson</w:t>
            </w:r>
          </w:p>
        </w:tc>
        <w:tc>
          <w:tcPr>
            <w:tcW w:w="1247" w:type="dxa"/>
          </w:tcPr>
          <w:p w14:paraId="7D47FF0B" w14:textId="77777777" w:rsidR="00207A06" w:rsidRDefault="00207A06" w:rsidP="00207A06"/>
        </w:tc>
        <w:tc>
          <w:tcPr>
            <w:tcW w:w="5610" w:type="dxa"/>
            <w:shd w:val="clear" w:color="auto" w:fill="auto"/>
          </w:tcPr>
          <w:p w14:paraId="4E10321F" w14:textId="42AD75E7" w:rsidR="00207A06" w:rsidRDefault="00207A06" w:rsidP="00207A06">
            <w:pPr>
              <w:pStyle w:val="ListParagraph"/>
              <w:numPr>
                <w:ilvl w:val="0"/>
                <w:numId w:val="32"/>
              </w:numPr>
            </w:pPr>
            <w:r>
              <w:t>also think it meant the changes in 5.3.4 (Ericsson paper) and 5.3.5 (Huawei paper). Updated b) accordingly. Agree the proposed</w:t>
            </w:r>
            <w:r>
              <w:t xml:space="preserve"> three</w:t>
            </w:r>
            <w:r>
              <w:t xml:space="preserve"> changes.</w:t>
            </w:r>
          </w:p>
        </w:tc>
      </w:tr>
      <w:tr w:rsidR="00207A06" w14:paraId="37738568" w14:textId="77777777" w:rsidTr="00E63545">
        <w:tc>
          <w:tcPr>
            <w:tcW w:w="2159" w:type="dxa"/>
            <w:shd w:val="clear" w:color="auto" w:fill="auto"/>
          </w:tcPr>
          <w:p w14:paraId="16012677" w14:textId="77777777" w:rsidR="00207A06" w:rsidRDefault="00207A06" w:rsidP="00207A06"/>
        </w:tc>
        <w:tc>
          <w:tcPr>
            <w:tcW w:w="1247" w:type="dxa"/>
          </w:tcPr>
          <w:p w14:paraId="452D6D09" w14:textId="77777777" w:rsidR="00207A06" w:rsidRDefault="00207A06" w:rsidP="00207A06"/>
        </w:tc>
        <w:tc>
          <w:tcPr>
            <w:tcW w:w="5610" w:type="dxa"/>
            <w:shd w:val="clear" w:color="auto" w:fill="auto"/>
          </w:tcPr>
          <w:p w14:paraId="7ABCC8E2" w14:textId="77777777" w:rsidR="00207A06" w:rsidRDefault="00207A06" w:rsidP="00207A06"/>
        </w:tc>
      </w:tr>
      <w:tr w:rsidR="00207A06" w14:paraId="55308E27" w14:textId="77777777" w:rsidTr="00E63545">
        <w:tc>
          <w:tcPr>
            <w:tcW w:w="2159" w:type="dxa"/>
            <w:shd w:val="clear" w:color="auto" w:fill="auto"/>
          </w:tcPr>
          <w:p w14:paraId="65D1B1A2" w14:textId="77777777" w:rsidR="00207A06" w:rsidRDefault="00207A06" w:rsidP="00207A06"/>
        </w:tc>
        <w:tc>
          <w:tcPr>
            <w:tcW w:w="1247" w:type="dxa"/>
          </w:tcPr>
          <w:p w14:paraId="38987F4D" w14:textId="77777777" w:rsidR="00207A06" w:rsidRDefault="00207A06" w:rsidP="00207A06"/>
        </w:tc>
        <w:tc>
          <w:tcPr>
            <w:tcW w:w="5610" w:type="dxa"/>
            <w:shd w:val="clear" w:color="auto" w:fill="auto"/>
          </w:tcPr>
          <w:p w14:paraId="4D587295" w14:textId="77777777" w:rsidR="00207A06" w:rsidRDefault="00207A06" w:rsidP="00207A06"/>
        </w:tc>
      </w:tr>
    </w:tbl>
    <w:p w14:paraId="126DDB94" w14:textId="077F1D11" w:rsidR="009F430F" w:rsidRDefault="009F430F"/>
    <w:p w14:paraId="74BB10B3" w14:textId="477CA46E" w:rsidR="007A0973" w:rsidRDefault="007A0973"/>
    <w:p w14:paraId="4926F15C" w14:textId="5CECE899" w:rsidR="007A0973" w:rsidRDefault="00536E13" w:rsidP="007A0973">
      <w:pPr>
        <w:pStyle w:val="Heading2"/>
      </w:pPr>
      <w:r>
        <w:t>How the source eNB knows the target eNB</w:t>
      </w:r>
      <w:r w:rsidR="008544F0">
        <w:t>’s</w:t>
      </w:r>
      <w:r>
        <w:t xml:space="preserve"> </w:t>
      </w:r>
      <w:r w:rsidR="008544F0">
        <w:t xml:space="preserve">UPIP </w:t>
      </w:r>
      <w:r>
        <w:t xml:space="preserve">capability at </w:t>
      </w:r>
      <w:r w:rsidR="00941110">
        <w:t>inter-MME S1 handover</w:t>
      </w:r>
    </w:p>
    <w:p w14:paraId="071B757F" w14:textId="172C41AA" w:rsidR="00580F78" w:rsidRPr="00B45ED6" w:rsidRDefault="00AB44CB" w:rsidP="007A0973">
      <w:r>
        <w:t>Two</w:t>
      </w:r>
      <w:r w:rsidR="00296F13">
        <w:t xml:space="preserve"> i</w:t>
      </w:r>
      <w:r w:rsidR="00580F78" w:rsidRPr="00B45ED6">
        <w:t xml:space="preserve">nput documents suggest </w:t>
      </w:r>
      <w:r w:rsidR="00A00910">
        <w:t xml:space="preserve">getting a supporting eNB to send a </w:t>
      </w:r>
      <w:r w:rsidR="00296F13">
        <w:t xml:space="preserve">new IE </w:t>
      </w:r>
      <w:r w:rsidR="00A00910">
        <w:t>within the source to target transparent container</w:t>
      </w:r>
      <w:r w:rsidR="00374BAA">
        <w:t xml:space="preserve"> (whose absence the source eNB can use to determine that the target eNB does not support UPIP)</w:t>
      </w:r>
      <w:r w:rsidR="00580F78" w:rsidRPr="00B45ED6">
        <w:t>:</w:t>
      </w:r>
    </w:p>
    <w:p w14:paraId="70A7C88F" w14:textId="524154D4" w:rsidR="00DD6AA8" w:rsidRDefault="006E38F0" w:rsidP="007A0973">
      <w:pPr>
        <w:rPr>
          <w:b/>
          <w:bCs/>
        </w:rPr>
      </w:pPr>
      <w:r>
        <w:rPr>
          <w:b/>
          <w:bCs/>
        </w:rPr>
        <w:t>R3-221741 (Qualcomm</w:t>
      </w:r>
      <w:r w:rsidR="00580F78">
        <w:rPr>
          <w:b/>
          <w:bCs/>
        </w:rPr>
        <w:t>):</w:t>
      </w:r>
    </w:p>
    <w:p w14:paraId="765A7577" w14:textId="77777777" w:rsidR="00B45ED6" w:rsidRPr="00B07F8E" w:rsidRDefault="00B45ED6" w:rsidP="00B45ED6">
      <w:pPr>
        <w:ind w:left="720"/>
        <w:rPr>
          <w:i/>
          <w:iCs/>
        </w:rPr>
      </w:pPr>
      <w:r w:rsidRPr="00B07F8E">
        <w:rPr>
          <w:i/>
          <w:iCs/>
        </w:rPr>
        <w:t>Proposal 2: For remote RAN nodes, enable detection of support by requiring a supporting eNB to provide the Security Result to the source as part of the handover preparation signalling; OAM is also not precluded.</w:t>
      </w:r>
    </w:p>
    <w:p w14:paraId="1ABD4567" w14:textId="03F78031" w:rsidR="00DD6AA8" w:rsidRDefault="00B07F8E" w:rsidP="007A0973">
      <w:pPr>
        <w:rPr>
          <w:b/>
          <w:bCs/>
        </w:rPr>
      </w:pPr>
      <w:r>
        <w:rPr>
          <w:b/>
          <w:bCs/>
        </w:rPr>
        <w:t>R3-222347 (Vodafone)</w:t>
      </w:r>
    </w:p>
    <w:p w14:paraId="0632C00D" w14:textId="77777777" w:rsidR="00296F13" w:rsidRPr="00296F13" w:rsidRDefault="00296F13" w:rsidP="00296F13">
      <w:pPr>
        <w:ind w:left="720"/>
        <w:rPr>
          <w:i/>
          <w:iCs/>
        </w:rPr>
      </w:pPr>
      <w:r w:rsidRPr="00296F13">
        <w:rPr>
          <w:i/>
          <w:iCs/>
        </w:rPr>
        <w:t>Proposal 1: For S1 handover, a new IE (that indicates whether the bearer is UPIP protected or not) is added (per EPS bearer) into the target to source transparent container in the S1-AP Handover Request Acknowledge and Handover Command messages, and the source eNB is mandated to cancel handovers for when a “UPIP=required” policy cannot be maintained.</w:t>
      </w:r>
    </w:p>
    <w:p w14:paraId="48FD965E" w14:textId="1BE09E6B" w:rsidR="00B07F8E" w:rsidRPr="00EA65CB" w:rsidRDefault="00EA65CB" w:rsidP="007A0973">
      <w:r w:rsidRPr="00EA65CB">
        <w:t xml:space="preserve">While </w:t>
      </w:r>
      <w:r w:rsidR="00C75A7C" w:rsidRPr="006357F1">
        <w:rPr>
          <w:b/>
          <w:bCs/>
        </w:rPr>
        <w:t>R3-222040 (Ericsson)</w:t>
      </w:r>
      <w:r w:rsidR="00C75A7C">
        <w:t xml:space="preserve"> proposes that this </w:t>
      </w:r>
      <w:r w:rsidR="003F62EA">
        <w:t>discussion is related to the agenda item 31.2.4 discussion in TEI 17 “</w:t>
      </w:r>
      <w:r w:rsidR="003F62EA" w:rsidRPr="00597E92">
        <w:t>Support exchange of protocol support at target RAN node for NG handover</w:t>
      </w:r>
      <w:r w:rsidR="003F62EA">
        <w:t>”.</w:t>
      </w:r>
    </w:p>
    <w:p w14:paraId="0BAC08AA" w14:textId="37495CEF" w:rsidR="00532A32" w:rsidRDefault="00A038EB" w:rsidP="007A0973">
      <w:r w:rsidRPr="00C309CE">
        <w:t>An initial review of the discussion documents</w:t>
      </w:r>
      <w:r w:rsidR="0086132C" w:rsidRPr="00C309CE">
        <w:t xml:space="preserve"> under agenda item 31.2.4</w:t>
      </w:r>
      <w:r w:rsidR="00557233">
        <w:t xml:space="preserve"> </w:t>
      </w:r>
      <w:r w:rsidR="0017153A" w:rsidRPr="00C309CE">
        <w:t>(</w:t>
      </w:r>
      <w:r w:rsidR="00191D9B" w:rsidRPr="00C309CE">
        <w:t>R3</w:t>
      </w:r>
      <w:r w:rsidR="0017153A" w:rsidRPr="00C309CE">
        <w:t>-221738</w:t>
      </w:r>
      <w:r w:rsidR="00191D9B" w:rsidRPr="00C309CE">
        <w:t xml:space="preserve"> (Qualcomm, Vodafone) and R3-221954</w:t>
      </w:r>
      <w:r w:rsidR="0078782B" w:rsidRPr="00C309CE">
        <w:rPr>
          <w:rFonts w:ascii="Calibri" w:hAnsi="Calibri" w:cs="Calibri"/>
        </w:rPr>
        <w:t xml:space="preserve"> (Huawei, China Unicom, China Telecom)</w:t>
      </w:r>
      <w:r w:rsidR="00191D9B" w:rsidRPr="00C309CE">
        <w:t xml:space="preserve"> and </w:t>
      </w:r>
      <w:r w:rsidR="00805A58" w:rsidRPr="00C309CE">
        <w:t>R3-222058</w:t>
      </w:r>
      <w:r w:rsidR="0078782B" w:rsidRPr="00C309CE">
        <w:t xml:space="preserve"> </w:t>
      </w:r>
      <w:r w:rsidR="00805A58" w:rsidRPr="00C309CE">
        <w:t>(</w:t>
      </w:r>
      <w:r w:rsidR="0078782B" w:rsidRPr="00C309CE">
        <w:t>Ericsson</w:t>
      </w:r>
      <w:r w:rsidR="00805A58" w:rsidRPr="00C309CE">
        <w:t>)</w:t>
      </w:r>
      <w:r w:rsidR="00507881">
        <w:t>)</w:t>
      </w:r>
      <w:r w:rsidR="00805A58" w:rsidRPr="00C309CE">
        <w:t xml:space="preserve"> </w:t>
      </w:r>
      <w:r w:rsidR="00205D8D" w:rsidRPr="00C309CE">
        <w:t xml:space="preserve">indicates that </w:t>
      </w:r>
      <w:r w:rsidR="00DC5D81" w:rsidRPr="00C309CE">
        <w:t xml:space="preserve">some of the proposals expect that </w:t>
      </w:r>
      <w:r w:rsidR="00532A32" w:rsidRPr="00C309CE">
        <w:t>at least the MME is upgraded</w:t>
      </w:r>
      <w:r w:rsidR="00787C87">
        <w:t xml:space="preserve"> (</w:t>
      </w:r>
      <w:r w:rsidR="00787C87" w:rsidRPr="00787C87">
        <w:t>e.g. because the current S1-AP Handover Failure message does not carry a “target to source transparent container”)</w:t>
      </w:r>
      <w:r w:rsidR="00532A32" w:rsidRPr="00787C87">
        <w:t>,</w:t>
      </w:r>
      <w:r w:rsidR="00532A32" w:rsidRPr="00C309CE">
        <w:t xml:space="preserve"> while </w:t>
      </w:r>
      <w:r w:rsidR="00C309CE" w:rsidRPr="00C309CE">
        <w:t>(subject to</w:t>
      </w:r>
      <w:r w:rsidR="006357F1">
        <w:t xml:space="preserve"> final</w:t>
      </w:r>
      <w:r w:rsidR="00C309CE" w:rsidRPr="00C309CE">
        <w:t xml:space="preserve"> SA3 confirmation) </w:t>
      </w:r>
      <w:r w:rsidR="00532A32" w:rsidRPr="00C309CE">
        <w:t>the requirements on UPIP need to cover the case of a non</w:t>
      </w:r>
      <w:r w:rsidR="00C309CE" w:rsidRPr="00C309CE">
        <w:t>-</w:t>
      </w:r>
      <w:r w:rsidR="00532A32" w:rsidRPr="00C309CE">
        <w:t>supporting target MME and non-supporting eNB.</w:t>
      </w:r>
    </w:p>
    <w:p w14:paraId="1BB222C9" w14:textId="76E29479" w:rsidR="0095692A" w:rsidRPr="00C309CE" w:rsidRDefault="0095692A" w:rsidP="007A0973">
      <w:r>
        <w:t>Note that 3GPP has received requests from 5GAA to support inter-PLMN handovers</w:t>
      </w:r>
      <w:r w:rsidR="00493025">
        <w:t xml:space="preserve"> and that PLMN boundaries could lead to different </w:t>
      </w:r>
      <w:r w:rsidR="00684BF0">
        <w:t>UPIP support levels in the MMEs.</w:t>
      </w:r>
    </w:p>
    <w:p w14:paraId="582F430F" w14:textId="282DAEB8" w:rsidR="00830B2B" w:rsidRPr="00E31366" w:rsidRDefault="0095692A" w:rsidP="00830B2B">
      <w:pPr>
        <w:rPr>
          <w:rFonts w:ascii="Calibri" w:hAnsi="Calibri" w:cs="Calibri"/>
          <w:b/>
          <w:bCs/>
          <w:color w:val="000000" w:themeColor="text1"/>
        </w:rPr>
      </w:pPr>
      <w:r w:rsidRPr="00111DDC">
        <w:rPr>
          <w:b/>
          <w:bCs/>
        </w:rPr>
        <w:t>Q</w:t>
      </w:r>
      <w:r>
        <w:rPr>
          <w:b/>
          <w:bCs/>
        </w:rPr>
        <w:t>3</w:t>
      </w:r>
      <w:r w:rsidRPr="00111DDC">
        <w:rPr>
          <w:b/>
          <w:bCs/>
        </w:rPr>
        <w:t>:</w:t>
      </w:r>
      <w:r>
        <w:rPr>
          <w:b/>
          <w:bCs/>
        </w:rPr>
        <w:t xml:space="preserve"> </w:t>
      </w:r>
      <w:r w:rsidR="00830B2B">
        <w:rPr>
          <w:b/>
          <w:bCs/>
        </w:rPr>
        <w:t>For S1 handover, d</w:t>
      </w:r>
      <w:r>
        <w:rPr>
          <w:b/>
          <w:bCs/>
        </w:rPr>
        <w:t>o you agree</w:t>
      </w:r>
      <w:r w:rsidR="008A1A04">
        <w:rPr>
          <w:b/>
          <w:bCs/>
        </w:rPr>
        <w:t xml:space="preserve"> </w:t>
      </w:r>
      <w:r w:rsidR="004E1695">
        <w:rPr>
          <w:b/>
          <w:bCs/>
        </w:rPr>
        <w:t xml:space="preserve">to </w:t>
      </w:r>
      <w:r w:rsidR="004E1695" w:rsidRPr="00830B2B">
        <w:rPr>
          <w:b/>
          <w:bCs/>
        </w:rPr>
        <w:t xml:space="preserve">require a supporting </w:t>
      </w:r>
      <w:r w:rsidR="00DA2996" w:rsidRPr="00830B2B">
        <w:rPr>
          <w:b/>
          <w:bCs/>
        </w:rPr>
        <w:t xml:space="preserve">target </w:t>
      </w:r>
      <w:r w:rsidR="004E1695" w:rsidRPr="00830B2B">
        <w:rPr>
          <w:b/>
          <w:bCs/>
        </w:rPr>
        <w:t>eNB to provide the Security Result to the source</w:t>
      </w:r>
      <w:r w:rsidR="00DA2996" w:rsidRPr="00830B2B">
        <w:rPr>
          <w:b/>
          <w:bCs/>
        </w:rPr>
        <w:t xml:space="preserve"> eNB</w:t>
      </w:r>
      <w:r w:rsidR="00085C98">
        <w:rPr>
          <w:b/>
          <w:bCs/>
        </w:rPr>
        <w:t xml:space="preserve"> in </w:t>
      </w:r>
      <w:r w:rsidR="00DA2996" w:rsidRPr="00830B2B">
        <w:rPr>
          <w:b/>
          <w:bCs/>
        </w:rPr>
        <w:t xml:space="preserve">the target </w:t>
      </w:r>
      <w:r w:rsidR="00085C98">
        <w:rPr>
          <w:b/>
          <w:bCs/>
        </w:rPr>
        <w:t xml:space="preserve">to source </w:t>
      </w:r>
      <w:r w:rsidR="00DA2996" w:rsidRPr="00830B2B">
        <w:rPr>
          <w:b/>
          <w:bCs/>
        </w:rPr>
        <w:t>transparent container</w:t>
      </w:r>
      <w:r w:rsidR="00830B2B" w:rsidRPr="00830B2B">
        <w:rPr>
          <w:b/>
          <w:bCs/>
        </w:rPr>
        <w:t>?</w:t>
      </w:r>
      <w:r w:rsidR="00830B2B">
        <w:rPr>
          <w:b/>
          <w:bCs/>
        </w:rPr>
        <w:t xml:space="preserve"> </w:t>
      </w:r>
      <w:r w:rsidR="005075E7">
        <w:rPr>
          <w:b/>
          <w:bCs/>
        </w:rPr>
        <w:t>If not please explain how the situation of non-supporting MME and non-supporting eNB is handled for the case of a UPIP policy of “required”</w:t>
      </w:r>
      <w:r w:rsidR="00085C98">
        <w:rPr>
          <w:b/>
          <w:bCs/>
        </w:rPr>
        <w:t>.</w:t>
      </w:r>
      <w:r w:rsidR="004E1695" w:rsidRPr="00B07F8E">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95692A" w14:paraId="404C3219" w14:textId="77777777" w:rsidTr="001B0A40">
        <w:tc>
          <w:tcPr>
            <w:tcW w:w="2159" w:type="dxa"/>
            <w:shd w:val="clear" w:color="auto" w:fill="auto"/>
          </w:tcPr>
          <w:p w14:paraId="410643B9" w14:textId="77777777" w:rsidR="0095692A" w:rsidRDefault="0095692A" w:rsidP="001B0A40">
            <w:r>
              <w:t>Company</w:t>
            </w:r>
          </w:p>
        </w:tc>
        <w:tc>
          <w:tcPr>
            <w:tcW w:w="1247" w:type="dxa"/>
          </w:tcPr>
          <w:p w14:paraId="2860EFAB" w14:textId="77777777" w:rsidR="0095692A" w:rsidRDefault="0095692A" w:rsidP="001B0A40">
            <w:r>
              <w:t>Yes/no</w:t>
            </w:r>
          </w:p>
        </w:tc>
        <w:tc>
          <w:tcPr>
            <w:tcW w:w="5610" w:type="dxa"/>
            <w:shd w:val="clear" w:color="auto" w:fill="auto"/>
          </w:tcPr>
          <w:p w14:paraId="29D73655" w14:textId="77777777" w:rsidR="0095692A" w:rsidRDefault="0095692A" w:rsidP="001B0A40">
            <w:r>
              <w:t>Comment</w:t>
            </w:r>
          </w:p>
        </w:tc>
      </w:tr>
      <w:tr w:rsidR="0095692A" w14:paraId="12C3EF14" w14:textId="77777777" w:rsidTr="001B0A40">
        <w:tc>
          <w:tcPr>
            <w:tcW w:w="2159" w:type="dxa"/>
            <w:shd w:val="clear" w:color="auto" w:fill="auto"/>
          </w:tcPr>
          <w:p w14:paraId="462AAD0B" w14:textId="5F98BEEC" w:rsidR="0095692A" w:rsidRDefault="00FD7025" w:rsidP="001B0A40">
            <w:pPr>
              <w:rPr>
                <w:lang w:eastAsia="zh-CN"/>
              </w:rPr>
            </w:pPr>
            <w:r>
              <w:rPr>
                <w:rFonts w:hint="eastAsia"/>
                <w:lang w:eastAsia="zh-CN"/>
              </w:rPr>
              <w:lastRenderedPageBreak/>
              <w:t>H</w:t>
            </w:r>
            <w:r>
              <w:rPr>
                <w:lang w:eastAsia="zh-CN"/>
              </w:rPr>
              <w:t>uawei</w:t>
            </w:r>
          </w:p>
        </w:tc>
        <w:tc>
          <w:tcPr>
            <w:tcW w:w="1247" w:type="dxa"/>
          </w:tcPr>
          <w:p w14:paraId="6E3D4F2B" w14:textId="61DE0BF8" w:rsidR="0095692A" w:rsidRDefault="00B307BA" w:rsidP="001B0A40">
            <w:pPr>
              <w:rPr>
                <w:lang w:eastAsia="zh-CN"/>
              </w:rPr>
            </w:pPr>
            <w:r>
              <w:rPr>
                <w:lang w:eastAsia="zh-CN"/>
              </w:rPr>
              <w:t>To be discussed at AI 31.2.4</w:t>
            </w:r>
          </w:p>
        </w:tc>
        <w:tc>
          <w:tcPr>
            <w:tcW w:w="5610" w:type="dxa"/>
            <w:shd w:val="clear" w:color="auto" w:fill="auto"/>
          </w:tcPr>
          <w:p w14:paraId="6AC2A252" w14:textId="7C2C7C30" w:rsidR="0095692A" w:rsidRDefault="00B307BA" w:rsidP="001B0A40">
            <w:pPr>
              <w:rPr>
                <w:lang w:eastAsia="zh-CN"/>
              </w:rPr>
            </w:pPr>
            <w:r>
              <w:rPr>
                <w:lang w:eastAsia="zh-CN"/>
              </w:rPr>
              <w:t>We would prefer this can be discussed in AI 31.2.4</w:t>
            </w:r>
            <w:r w:rsidR="00D30127">
              <w:rPr>
                <w:lang w:eastAsia="zh-CN"/>
              </w:rPr>
              <w:t xml:space="preserve"> (CB#16)</w:t>
            </w:r>
            <w:r>
              <w:rPr>
                <w:lang w:eastAsia="zh-CN"/>
              </w:rPr>
              <w:t xml:space="preserve">, so as to have a general solution for all potential new R17 features for S1/NG based handover. </w:t>
            </w:r>
          </w:p>
          <w:p w14:paraId="41130C19" w14:textId="0F186BDB" w:rsidR="00B307BA" w:rsidRDefault="00D30127" w:rsidP="00F062D6">
            <w:pPr>
              <w:rPr>
                <w:lang w:eastAsia="zh-CN"/>
              </w:rPr>
            </w:pPr>
            <w:r>
              <w:rPr>
                <w:lang w:eastAsia="zh-CN"/>
              </w:rPr>
              <w:t xml:space="preserve">For this approach, we need to consider if the legacy eNB will accept E-RABs with the “required” UPIP policy, after the full configuration. </w:t>
            </w:r>
          </w:p>
        </w:tc>
      </w:tr>
      <w:tr w:rsidR="0095692A" w14:paraId="7858AFAA" w14:textId="77777777" w:rsidTr="001B0A40">
        <w:tc>
          <w:tcPr>
            <w:tcW w:w="2159" w:type="dxa"/>
            <w:shd w:val="clear" w:color="auto" w:fill="auto"/>
          </w:tcPr>
          <w:p w14:paraId="01B79D7F" w14:textId="1EE3582F" w:rsidR="0095692A" w:rsidRDefault="00FF2719" w:rsidP="001B0A40">
            <w:r>
              <w:t>Intel Corporation</w:t>
            </w:r>
          </w:p>
        </w:tc>
        <w:tc>
          <w:tcPr>
            <w:tcW w:w="1247" w:type="dxa"/>
          </w:tcPr>
          <w:p w14:paraId="7C21D2B2" w14:textId="5EE36DBA" w:rsidR="0095692A" w:rsidRDefault="00FF2719" w:rsidP="001B0A40">
            <w:r>
              <w:t>Yes</w:t>
            </w:r>
          </w:p>
        </w:tc>
        <w:tc>
          <w:tcPr>
            <w:tcW w:w="5610" w:type="dxa"/>
            <w:shd w:val="clear" w:color="auto" w:fill="auto"/>
          </w:tcPr>
          <w:p w14:paraId="389CF466" w14:textId="77777777" w:rsidR="0095692A" w:rsidRDefault="0095692A" w:rsidP="001B0A40"/>
        </w:tc>
      </w:tr>
      <w:tr w:rsidR="0095692A" w14:paraId="5932E623" w14:textId="77777777" w:rsidTr="001B0A40">
        <w:tc>
          <w:tcPr>
            <w:tcW w:w="2159" w:type="dxa"/>
            <w:shd w:val="clear" w:color="auto" w:fill="auto"/>
          </w:tcPr>
          <w:p w14:paraId="7D57F8F3" w14:textId="19D4946D" w:rsidR="0095692A" w:rsidRDefault="004D0E06" w:rsidP="001B0A40">
            <w:r>
              <w:t>Qualcomm</w:t>
            </w:r>
          </w:p>
        </w:tc>
        <w:tc>
          <w:tcPr>
            <w:tcW w:w="1247" w:type="dxa"/>
          </w:tcPr>
          <w:p w14:paraId="32F68D92" w14:textId="57E811F7" w:rsidR="0095692A" w:rsidRDefault="004D0E06" w:rsidP="001B0A40">
            <w:r>
              <w:t>Yes</w:t>
            </w:r>
          </w:p>
        </w:tc>
        <w:tc>
          <w:tcPr>
            <w:tcW w:w="5610" w:type="dxa"/>
            <w:shd w:val="clear" w:color="auto" w:fill="auto"/>
          </w:tcPr>
          <w:p w14:paraId="37A1E74A" w14:textId="77777777" w:rsidR="0095692A" w:rsidRDefault="0095692A" w:rsidP="001B0A40"/>
        </w:tc>
      </w:tr>
      <w:tr w:rsidR="004E5519" w14:paraId="6A5CF8F9" w14:textId="77777777" w:rsidTr="001B0A40">
        <w:tc>
          <w:tcPr>
            <w:tcW w:w="2159" w:type="dxa"/>
            <w:shd w:val="clear" w:color="auto" w:fill="auto"/>
          </w:tcPr>
          <w:p w14:paraId="1D3AD7BB" w14:textId="6F958DF5" w:rsidR="004E5519" w:rsidRDefault="004E5519" w:rsidP="004E5519">
            <w:r>
              <w:t>Ericsson</w:t>
            </w:r>
          </w:p>
        </w:tc>
        <w:tc>
          <w:tcPr>
            <w:tcW w:w="1247" w:type="dxa"/>
          </w:tcPr>
          <w:p w14:paraId="7572E9FC" w14:textId="77777777" w:rsidR="004E5519" w:rsidRDefault="004E5519" w:rsidP="004E5519"/>
        </w:tc>
        <w:tc>
          <w:tcPr>
            <w:tcW w:w="5610" w:type="dxa"/>
            <w:shd w:val="clear" w:color="auto" w:fill="auto"/>
          </w:tcPr>
          <w:p w14:paraId="19E12D5E" w14:textId="77777777" w:rsidR="00B66AD6" w:rsidRDefault="00B66AD6" w:rsidP="004E5519">
            <w:r>
              <w:t>The conclusion from the RACS discussion (AI 31.2.4) should apply.</w:t>
            </w:r>
          </w:p>
          <w:p w14:paraId="54876C92" w14:textId="76DF2DA7" w:rsidR="004E5519" w:rsidRDefault="00B66AD6" w:rsidP="004E5519">
            <w:r>
              <w:t xml:space="preserve">The </w:t>
            </w:r>
            <w:r w:rsidR="004E5519" w:rsidRPr="004E5519">
              <w:t>scenarios where neither RAN nor CN in a neighbouring “network portion” has</w:t>
            </w:r>
            <w:r>
              <w:t xml:space="preserve"> </w:t>
            </w:r>
            <w:r w:rsidR="004E5519" w:rsidRPr="004E5519">
              <w:t xml:space="preserve">upgraded </w:t>
            </w:r>
            <w:r>
              <w:t xml:space="preserve">with </w:t>
            </w:r>
            <w:r w:rsidR="004E5519" w:rsidRPr="004E5519">
              <w:t>a certain feature</w:t>
            </w:r>
            <w:r>
              <w:t xml:space="preserve"> is rare</w:t>
            </w:r>
            <w:r w:rsidR="004E5519" w:rsidRPr="004E5519">
              <w:t>. A minimum support of features is necessary to be able to rely on a certain automatism in the network. If that is not given, OAM is still an option.</w:t>
            </w:r>
          </w:p>
        </w:tc>
      </w:tr>
    </w:tbl>
    <w:p w14:paraId="4606F732" w14:textId="3BBAD16B" w:rsidR="00532A32" w:rsidRDefault="00532A32" w:rsidP="007A0973">
      <w:pPr>
        <w:rPr>
          <w:b/>
          <w:bCs/>
        </w:rPr>
      </w:pPr>
    </w:p>
    <w:p w14:paraId="0BCEF0E4" w14:textId="1CFC14FA" w:rsidR="007A0973" w:rsidRDefault="007A0973"/>
    <w:p w14:paraId="22E22F2A" w14:textId="77777777" w:rsidR="00CD1575" w:rsidRDefault="00FC0100" w:rsidP="00FC0100">
      <w:pPr>
        <w:pStyle w:val="Heading2"/>
      </w:pPr>
      <w:r>
        <w:t xml:space="preserve">How the </w:t>
      </w:r>
      <w:r w:rsidR="00CD1575">
        <w:t>originating node knows the remote node’s UPIP capability on direct interfaces.</w:t>
      </w:r>
    </w:p>
    <w:p w14:paraId="0DBD6C80" w14:textId="44114199" w:rsidR="007A0973" w:rsidRDefault="00CD1575">
      <w:r>
        <w:t>This includes the situations of:</w:t>
      </w:r>
    </w:p>
    <w:p w14:paraId="650E57AE" w14:textId="601AFA87" w:rsidR="00CD1575" w:rsidRPr="002A3936" w:rsidRDefault="00CD1575" w:rsidP="00CD1575">
      <w:pPr>
        <w:pStyle w:val="ListParagraph"/>
        <w:numPr>
          <w:ilvl w:val="0"/>
          <w:numId w:val="24"/>
        </w:numPr>
        <w:rPr>
          <w:color w:val="000000" w:themeColor="text1"/>
        </w:rPr>
      </w:pPr>
      <w:r>
        <w:t xml:space="preserve">S1 </w:t>
      </w:r>
      <w:r w:rsidRPr="002A3936">
        <w:rPr>
          <w:color w:val="000000" w:themeColor="text1"/>
        </w:rPr>
        <w:t xml:space="preserve">interface </w:t>
      </w:r>
      <w:r w:rsidR="005D1CD8" w:rsidRPr="002A3936">
        <w:rPr>
          <w:rFonts w:ascii="Calibri" w:hAnsi="Calibri" w:cs="Calibri"/>
          <w:iCs/>
          <w:color w:val="000000" w:themeColor="text1"/>
        </w:rPr>
        <w:t xml:space="preserve">E-RAB SETUP REQUEST, INITIAL CONTEXT SETUP REQUEST and HANDOVER REQUEST. </w:t>
      </w:r>
    </w:p>
    <w:p w14:paraId="0609F559" w14:textId="1085A34E" w:rsidR="005D1CD8" w:rsidRPr="002A3936" w:rsidRDefault="005D1CD8" w:rsidP="00CD1575">
      <w:pPr>
        <w:pStyle w:val="ListParagraph"/>
        <w:numPr>
          <w:ilvl w:val="0"/>
          <w:numId w:val="24"/>
        </w:numPr>
        <w:rPr>
          <w:color w:val="000000" w:themeColor="text1"/>
        </w:rPr>
      </w:pPr>
      <w:r w:rsidRPr="002A3936">
        <w:rPr>
          <w:color w:val="000000" w:themeColor="text1"/>
        </w:rPr>
        <w:t xml:space="preserve">X2 </w:t>
      </w:r>
      <w:r w:rsidR="002A3936">
        <w:rPr>
          <w:color w:val="000000" w:themeColor="text1"/>
        </w:rPr>
        <w:t xml:space="preserve">interface </w:t>
      </w:r>
      <w:r w:rsidRPr="002A3936">
        <w:rPr>
          <w:rFonts w:ascii="Calibri" w:hAnsi="Calibri" w:cs="Calibri"/>
          <w:iCs/>
          <w:color w:val="000000" w:themeColor="text1"/>
        </w:rPr>
        <w:t>HANDOVER REQUEST</w:t>
      </w:r>
      <w:r w:rsidR="002A3936">
        <w:rPr>
          <w:rFonts w:ascii="Calibri" w:hAnsi="Calibri" w:cs="Calibri"/>
          <w:iCs/>
          <w:color w:val="000000" w:themeColor="text1"/>
        </w:rPr>
        <w:t xml:space="preserve"> and</w:t>
      </w:r>
      <w:r w:rsidRPr="002A3936">
        <w:rPr>
          <w:rFonts w:ascii="Calibri" w:hAnsi="Calibri" w:cs="Calibri"/>
          <w:iCs/>
          <w:color w:val="000000" w:themeColor="text1"/>
        </w:rPr>
        <w:t xml:space="preserve"> RETRIEVE UE CONTEXT RESPONSE</w:t>
      </w:r>
    </w:p>
    <w:p w14:paraId="0F1A881D" w14:textId="494E9DA2" w:rsidR="005D1CD8" w:rsidRPr="002A3936" w:rsidRDefault="005D1CD8" w:rsidP="00CD1575">
      <w:pPr>
        <w:pStyle w:val="ListParagraph"/>
        <w:numPr>
          <w:ilvl w:val="0"/>
          <w:numId w:val="24"/>
        </w:numPr>
        <w:rPr>
          <w:color w:val="000000" w:themeColor="text1"/>
        </w:rPr>
      </w:pPr>
      <w:r w:rsidRPr="002A3936">
        <w:rPr>
          <w:color w:val="000000" w:themeColor="text1"/>
        </w:rPr>
        <w:t xml:space="preserve">X2 </w:t>
      </w:r>
      <w:r w:rsidR="002A3936">
        <w:rPr>
          <w:color w:val="000000" w:themeColor="text1"/>
        </w:rPr>
        <w:t xml:space="preserve">interface </w:t>
      </w:r>
      <w:r w:rsidRPr="002A3936">
        <w:rPr>
          <w:rFonts w:ascii="Calibri" w:hAnsi="Calibri" w:cs="Calibri"/>
          <w:iCs/>
          <w:color w:val="000000" w:themeColor="text1"/>
        </w:rPr>
        <w:t>SGNB ADDITION REQUEST</w:t>
      </w:r>
      <w:r w:rsidR="002A3936">
        <w:rPr>
          <w:rFonts w:ascii="Calibri" w:hAnsi="Calibri" w:cs="Calibri"/>
          <w:iCs/>
          <w:color w:val="000000" w:themeColor="text1"/>
        </w:rPr>
        <w:t xml:space="preserve"> and</w:t>
      </w:r>
      <w:r w:rsidRPr="002A3936">
        <w:rPr>
          <w:rFonts w:ascii="Calibri" w:hAnsi="Calibri" w:cs="Calibri"/>
          <w:iCs/>
          <w:color w:val="000000" w:themeColor="text1"/>
        </w:rPr>
        <w:t xml:space="preserve"> SGNB MODIFICATION REQUEST</w:t>
      </w:r>
    </w:p>
    <w:p w14:paraId="4216D8C7" w14:textId="61413B50" w:rsidR="00061827" w:rsidRPr="002A3936" w:rsidRDefault="00061827" w:rsidP="00CD1575">
      <w:pPr>
        <w:pStyle w:val="ListParagraph"/>
        <w:numPr>
          <w:ilvl w:val="0"/>
          <w:numId w:val="24"/>
        </w:numPr>
        <w:rPr>
          <w:color w:val="000000" w:themeColor="text1"/>
        </w:rPr>
      </w:pPr>
      <w:r w:rsidRPr="002A3936">
        <w:rPr>
          <w:color w:val="000000" w:themeColor="text1"/>
        </w:rPr>
        <w:t xml:space="preserve">E1 </w:t>
      </w:r>
      <w:r w:rsidR="002A3936">
        <w:rPr>
          <w:color w:val="000000" w:themeColor="text1"/>
        </w:rPr>
        <w:t xml:space="preserve">interface </w:t>
      </w:r>
      <w:r w:rsidRPr="002A3936">
        <w:rPr>
          <w:rFonts w:ascii="Calibri" w:hAnsi="Calibri" w:cs="Calibri"/>
          <w:iCs/>
          <w:color w:val="000000" w:themeColor="text1"/>
        </w:rPr>
        <w:t>BEARER CONTEXT SETUP REQUEST and BEARER CONTEXT MODIFICATION REQUEST</w:t>
      </w:r>
    </w:p>
    <w:p w14:paraId="3D483125" w14:textId="3778CED5" w:rsidR="009C1D2A" w:rsidRDefault="009C1D2A" w:rsidP="009C1D2A">
      <w:r w:rsidRPr="005321CD">
        <w:rPr>
          <w:b/>
          <w:bCs/>
        </w:rPr>
        <w:t>R3-</w:t>
      </w:r>
      <w:r w:rsidR="005321CD" w:rsidRPr="005321CD">
        <w:rPr>
          <w:b/>
          <w:bCs/>
        </w:rPr>
        <w:t>221741 (Qualcomm)</w:t>
      </w:r>
      <w:r w:rsidR="005321CD">
        <w:t xml:space="preserve"> indicates that t</w:t>
      </w:r>
      <w:r>
        <w:t>here are at least four different options:</w:t>
      </w:r>
    </w:p>
    <w:p w14:paraId="15921EBA" w14:textId="77777777" w:rsidR="009C1D2A" w:rsidRDefault="009C1D2A" w:rsidP="009C1D2A">
      <w:pPr>
        <w:numPr>
          <w:ilvl w:val="0"/>
          <w:numId w:val="25"/>
        </w:numPr>
        <w:spacing w:after="180" w:line="240" w:lineRule="auto"/>
      </w:pPr>
      <w:r>
        <w:t>Exchange of capability support at interface setup / configuration update</w:t>
      </w:r>
    </w:p>
    <w:p w14:paraId="21B18796" w14:textId="77777777" w:rsidR="009C1D2A" w:rsidRDefault="009C1D2A" w:rsidP="009C1D2A">
      <w:pPr>
        <w:numPr>
          <w:ilvl w:val="0"/>
          <w:numId w:val="25"/>
        </w:numPr>
        <w:spacing w:after="180" w:line="240" w:lineRule="auto"/>
      </w:pPr>
      <w:r>
        <w:t>Detection via explicit IE exchange (i.e. the security result in a response message)</w:t>
      </w:r>
    </w:p>
    <w:p w14:paraId="32AB39F1" w14:textId="77777777" w:rsidR="009C1D2A" w:rsidRDefault="009C1D2A" w:rsidP="009C1D2A">
      <w:pPr>
        <w:numPr>
          <w:ilvl w:val="0"/>
          <w:numId w:val="25"/>
        </w:numPr>
        <w:spacing w:after="180" w:line="240" w:lineRule="auto"/>
      </w:pPr>
      <w:r>
        <w:t>Detection via criticality (rejection pointing to the specific IE)</w:t>
      </w:r>
    </w:p>
    <w:p w14:paraId="6DDAB215" w14:textId="77777777" w:rsidR="009C1D2A" w:rsidRDefault="009C1D2A" w:rsidP="009C1D2A">
      <w:pPr>
        <w:numPr>
          <w:ilvl w:val="0"/>
          <w:numId w:val="25"/>
        </w:numPr>
        <w:spacing w:after="180" w:line="240" w:lineRule="auto"/>
      </w:pPr>
      <w:r>
        <w:t>OAM</w:t>
      </w:r>
    </w:p>
    <w:p w14:paraId="3B5254DB" w14:textId="7D6D8792" w:rsidR="00F83D59" w:rsidRDefault="006E719F">
      <w:r>
        <w:t>T</w:t>
      </w:r>
      <w:r w:rsidR="005321CD">
        <w:t>here seem to be different views</w:t>
      </w:r>
      <w:r w:rsidR="00A8642F">
        <w:t xml:space="preserve"> on which approach to take</w:t>
      </w:r>
      <w:r w:rsidR="005341DF">
        <w:t>:</w:t>
      </w:r>
    </w:p>
    <w:p w14:paraId="339F2EF8" w14:textId="3CDA6CEE" w:rsidR="00A8642F" w:rsidRDefault="002701D4">
      <w:r w:rsidRPr="005321CD">
        <w:rPr>
          <w:b/>
          <w:bCs/>
        </w:rPr>
        <w:t>R3-221741 (Qualcomm)</w:t>
      </w:r>
      <w:r>
        <w:t xml:space="preserve"> proposes:</w:t>
      </w:r>
    </w:p>
    <w:p w14:paraId="2722B81A" w14:textId="77777777" w:rsidR="002701D4" w:rsidRPr="002701D4" w:rsidRDefault="002701D4" w:rsidP="002701D4">
      <w:pPr>
        <w:ind w:left="720"/>
        <w:rPr>
          <w:i/>
          <w:iCs/>
        </w:rPr>
      </w:pPr>
      <w:r w:rsidRPr="002701D4">
        <w:rPr>
          <w:i/>
          <w:iCs/>
        </w:rPr>
        <w:t>Proposal 1: Enable detection of support of eNB support by the MME via criticality settings; OAM is also not precluded.</w:t>
      </w:r>
    </w:p>
    <w:p w14:paraId="79FD8D51" w14:textId="0F234E65" w:rsidR="002701D4" w:rsidRPr="002701D4" w:rsidRDefault="002701D4" w:rsidP="002701D4">
      <w:pPr>
        <w:ind w:left="720"/>
        <w:rPr>
          <w:i/>
          <w:iCs/>
        </w:rPr>
      </w:pPr>
      <w:r w:rsidRPr="002701D4">
        <w:rPr>
          <w:i/>
          <w:iCs/>
        </w:rPr>
        <w:lastRenderedPageBreak/>
        <w:t>Proposal 3: In order to maintain consistency between detection of support between eNBs, enable also detection of support in X2 by requiring a supporting eNB to provide the Security Result to the source as part of the handover preparation signalling; OAM is also not precluded.</w:t>
      </w:r>
    </w:p>
    <w:p w14:paraId="37C1F6B8" w14:textId="510E97A3" w:rsidR="002701D4" w:rsidRDefault="00C77FA0">
      <w:r w:rsidRPr="00CB7CE0">
        <w:rPr>
          <w:b/>
          <w:bCs/>
        </w:rPr>
        <w:t>R3-</w:t>
      </w:r>
      <w:r w:rsidR="00CB7CE0" w:rsidRPr="00CB7CE0">
        <w:rPr>
          <w:b/>
          <w:bCs/>
        </w:rPr>
        <w:t>221824 (Nokia)</w:t>
      </w:r>
      <w:r w:rsidR="00CB7CE0">
        <w:t xml:space="preserve"> proposes</w:t>
      </w:r>
      <w:r w:rsidR="00C80006">
        <w:t xml:space="preserve"> the use of S1/X2 Setup Request</w:t>
      </w:r>
      <w:r w:rsidR="00CB7CE0">
        <w:t>:</w:t>
      </w:r>
    </w:p>
    <w:p w14:paraId="7BC5124E" w14:textId="77777777" w:rsidR="00C77FA0" w:rsidRPr="00CB7CE0" w:rsidRDefault="00C77FA0" w:rsidP="00CB7CE0">
      <w:pPr>
        <w:ind w:left="720"/>
        <w:rPr>
          <w:rFonts w:eastAsia="SimSun"/>
          <w:i/>
          <w:iCs/>
          <w:lang w:val="en-US" w:eastAsia="zh-CN"/>
        </w:rPr>
      </w:pPr>
      <w:r w:rsidRPr="00CB7CE0">
        <w:rPr>
          <w:rFonts w:eastAsia="SimSun"/>
          <w:i/>
          <w:iCs/>
          <w:lang w:val="en-US" w:eastAsia="zh-CN"/>
        </w:rPr>
        <w:t xml:space="preserve">Proposal 2: eNBs to exchange their feature support to MME. </w:t>
      </w:r>
    </w:p>
    <w:p w14:paraId="525C2BB4" w14:textId="77777777" w:rsidR="00C77FA0" w:rsidRPr="00CB7CE0" w:rsidRDefault="00C77FA0" w:rsidP="00CB7CE0">
      <w:pPr>
        <w:ind w:left="720"/>
        <w:rPr>
          <w:rFonts w:eastAsia="SimSun"/>
          <w:i/>
          <w:iCs/>
          <w:lang w:val="en-US" w:eastAsia="zh-CN"/>
        </w:rPr>
      </w:pPr>
      <w:r w:rsidRPr="00CB7CE0">
        <w:rPr>
          <w:rFonts w:eastAsia="SimSun"/>
          <w:i/>
          <w:iCs/>
          <w:lang w:val="en-US" w:eastAsia="zh-CN"/>
        </w:rPr>
        <w:t xml:space="preserve">Proposal 3: eNBs to exchange their feature support to neighbour eNBs. </w:t>
      </w:r>
    </w:p>
    <w:p w14:paraId="4B949884" w14:textId="2CBE352C" w:rsidR="00F83D59" w:rsidRDefault="00F35C25">
      <w:r w:rsidRPr="00885F35">
        <w:rPr>
          <w:b/>
          <w:bCs/>
        </w:rPr>
        <w:t>R3-222040 (Ericsson)</w:t>
      </w:r>
      <w:r>
        <w:t xml:space="preserve"> </w:t>
      </w:r>
      <w:r w:rsidR="004511DE">
        <w:t>proposes:</w:t>
      </w:r>
    </w:p>
    <w:p w14:paraId="3F476EDD" w14:textId="77777777" w:rsidR="004511DE" w:rsidRPr="00DD7646" w:rsidRDefault="004511DE" w:rsidP="004511DE">
      <w:pPr>
        <w:ind w:left="720"/>
        <w:rPr>
          <w:i/>
          <w:iCs/>
          <w:lang w:eastAsia="zh-CN"/>
        </w:rPr>
      </w:pPr>
      <w:r w:rsidRPr="00DD7646">
        <w:rPr>
          <w:i/>
          <w:iCs/>
          <w:lang w:eastAsia="zh-CN"/>
        </w:rPr>
        <w:t>Proposal 1: In X2AP BL CR, use Assigned Criticality “reject” for the Security Indication IE</w:t>
      </w:r>
    </w:p>
    <w:p w14:paraId="4BDA280C" w14:textId="77777777" w:rsidR="004511DE" w:rsidRPr="00DD7646" w:rsidRDefault="004511DE" w:rsidP="004511DE">
      <w:pPr>
        <w:ind w:left="720"/>
        <w:rPr>
          <w:i/>
          <w:iCs/>
          <w:lang w:eastAsia="zh-CN"/>
        </w:rPr>
      </w:pPr>
      <w:r w:rsidRPr="00DD7646">
        <w:rPr>
          <w:i/>
          <w:iCs/>
          <w:lang w:eastAsia="zh-CN"/>
        </w:rPr>
        <w:t>Proposal 2: In E1AP BL CR, use Assigned Criticality “reject” for the Security Indication IE</w:t>
      </w:r>
    </w:p>
    <w:p w14:paraId="180AABDC" w14:textId="6F8F3F52" w:rsidR="004511DE" w:rsidRDefault="00885F35">
      <w:r w:rsidRPr="009A2929">
        <w:rPr>
          <w:b/>
          <w:bCs/>
        </w:rPr>
        <w:t>R3-222197 (ZTE)</w:t>
      </w:r>
      <w:r>
        <w:t xml:space="preserve"> </w:t>
      </w:r>
      <w:r w:rsidR="009A2929">
        <w:t>proposes:</w:t>
      </w:r>
    </w:p>
    <w:p w14:paraId="0B3B7CBE" w14:textId="34515DDC" w:rsidR="00DD7646" w:rsidRDefault="00DD7646" w:rsidP="00DD7646">
      <w:pPr>
        <w:ind w:left="720"/>
        <w:rPr>
          <w:ins w:id="20" w:author="Huawei" w:date="2022-02-21T11:32:00Z"/>
          <w:i/>
          <w:iCs/>
          <w:lang w:val="en-US" w:eastAsia="zh-CN"/>
        </w:rPr>
      </w:pPr>
      <w:r w:rsidRPr="00DD7646">
        <w:rPr>
          <w:rFonts w:hint="eastAsia"/>
          <w:i/>
          <w:iCs/>
          <w:lang w:val="en-US" w:eastAsia="zh-CN"/>
        </w:rPr>
        <w:t>Proposal 1: RAN node aware target</w:t>
      </w:r>
      <w:r w:rsidRPr="00DD7646">
        <w:rPr>
          <w:i/>
          <w:iCs/>
          <w:lang w:val="en-US" w:eastAsia="zh-CN"/>
        </w:rPr>
        <w:t>‘</w:t>
      </w:r>
      <w:r w:rsidRPr="00DD7646">
        <w:rPr>
          <w:rFonts w:hint="eastAsia"/>
          <w:i/>
          <w:iCs/>
          <w:lang w:val="en-US" w:eastAsia="zh-CN"/>
        </w:rPr>
        <w:t>s capability to support UPIP at S1/X2 can be supported via OAM.</w:t>
      </w:r>
    </w:p>
    <w:p w14:paraId="286DB927" w14:textId="3E838EC2" w:rsidR="00304472" w:rsidRDefault="00304472" w:rsidP="00740E5A">
      <w:pPr>
        <w:rPr>
          <w:ins w:id="21" w:author="Huawei" w:date="2022-02-21T11:33:00Z"/>
          <w:i/>
          <w:iCs/>
          <w:lang w:val="en-US" w:eastAsia="zh-CN"/>
        </w:rPr>
      </w:pPr>
      <w:ins w:id="22" w:author="Huawei" w:date="2022-02-21T11:32:00Z">
        <w:r>
          <w:rPr>
            <w:i/>
            <w:iCs/>
            <w:lang w:val="en-US" w:eastAsia="zh-CN"/>
          </w:rPr>
          <w:t>R3-221973 (</w:t>
        </w:r>
      </w:ins>
      <w:ins w:id="23" w:author="Huawei" w:date="2022-02-21T11:33:00Z">
        <w:r>
          <w:rPr>
            <w:i/>
            <w:iCs/>
            <w:lang w:val="en-US" w:eastAsia="zh-CN"/>
          </w:rPr>
          <w:t>Huawei</w:t>
        </w:r>
      </w:ins>
      <w:ins w:id="24" w:author="Huawei" w:date="2022-02-21T11:32:00Z">
        <w:r>
          <w:rPr>
            <w:i/>
            <w:iCs/>
            <w:lang w:val="en-US" w:eastAsia="zh-CN"/>
          </w:rPr>
          <w:t>)</w:t>
        </w:r>
      </w:ins>
      <w:ins w:id="25" w:author="Huawei" w:date="2022-02-21T11:33:00Z">
        <w:r>
          <w:rPr>
            <w:i/>
            <w:iCs/>
            <w:lang w:val="en-US" w:eastAsia="zh-CN"/>
          </w:rPr>
          <w:t xml:space="preserve"> proposes: </w:t>
        </w:r>
      </w:ins>
    </w:p>
    <w:p w14:paraId="580875E0" w14:textId="1FD86E1F" w:rsidR="00304472" w:rsidRPr="006D44AD" w:rsidRDefault="00304472" w:rsidP="006D44AD">
      <w:pPr>
        <w:ind w:left="720"/>
        <w:rPr>
          <w:i/>
          <w:iCs/>
          <w:lang w:val="en-US" w:eastAsia="zh-CN"/>
        </w:rPr>
      </w:pPr>
      <w:ins w:id="26" w:author="Huawei" w:date="2022-02-21T11:33:00Z">
        <w:r w:rsidRPr="006D44AD">
          <w:rPr>
            <w:i/>
            <w:iCs/>
            <w:lang w:val="en-US" w:eastAsia="zh-CN"/>
          </w:rPr>
          <w:t>Proposal 5:</w:t>
        </w:r>
        <w:r w:rsidRPr="006D44AD">
          <w:rPr>
            <w:i/>
            <w:iCs/>
            <w:lang w:val="en-US" w:eastAsia="zh-CN"/>
          </w:rPr>
          <w:tab/>
          <w:t xml:space="preserve">RAN3 to discuss the above three options, based on the reply LS from SA2/SA3.  </w:t>
        </w:r>
      </w:ins>
    </w:p>
    <w:p w14:paraId="43F139D9" w14:textId="1F36849C" w:rsidR="00F83D59" w:rsidRDefault="00B912F2">
      <w:r>
        <w:t>With the exception of OAM (which causes issues for multi</w:t>
      </w:r>
      <w:r w:rsidR="00502AB8">
        <w:t>-</w:t>
      </w:r>
      <w:r>
        <w:t>vendor and/or inter-PLMN operation)</w:t>
      </w:r>
      <w:r w:rsidR="00502AB8">
        <w:t xml:space="preserve"> there do not appear to be decisive arguments for </w:t>
      </w:r>
      <w:r w:rsidR="00272D95">
        <w:t xml:space="preserve">or against </w:t>
      </w:r>
      <w:r w:rsidR="00B76886">
        <w:t>the options</w:t>
      </w:r>
      <w:r w:rsidR="001A4030">
        <w:t xml:space="preserve">. </w:t>
      </w:r>
      <w:r w:rsidR="00342230">
        <w:t>However</w:t>
      </w:r>
      <w:r w:rsidR="005341DF">
        <w:t>,</w:t>
      </w:r>
      <w:r w:rsidR="00342230">
        <w:t xml:space="preserve"> we do need to solve this issue to meet the requirements from SA2 and SA3.</w:t>
      </w:r>
      <w:r w:rsidR="00133E40">
        <w:t xml:space="preserve"> Fr</w:t>
      </w:r>
      <w:r w:rsidR="003716FA">
        <w:t xml:space="preserve">om </w:t>
      </w:r>
      <w:r w:rsidR="00133E40">
        <w:t>the dialogue at previous meetings it seems that the ‘critcality=reject’ has been used in previous similar situations</w:t>
      </w:r>
      <w:r w:rsidR="005341DF">
        <w:t>,</w:t>
      </w:r>
      <w:r w:rsidR="00133E40">
        <w:t xml:space="preserve"> so </w:t>
      </w:r>
      <w:r w:rsidR="00756955">
        <w:t xml:space="preserve">the moderator suggests that we see if this </w:t>
      </w:r>
      <w:r w:rsidR="00B85D29">
        <w:t>can be adopted as the way forward.</w:t>
      </w:r>
    </w:p>
    <w:p w14:paraId="158031F9" w14:textId="13938F2E" w:rsidR="00B95AF9" w:rsidRPr="003716FA" w:rsidRDefault="00B95AF9" w:rsidP="00B95AF9">
      <w:pPr>
        <w:rPr>
          <w:rFonts w:ascii="Calibri" w:hAnsi="Calibri" w:cs="Calibri"/>
          <w:b/>
          <w:bCs/>
          <w:color w:val="000000" w:themeColor="text1"/>
        </w:rPr>
      </w:pPr>
      <w:r w:rsidRPr="00111DDC">
        <w:rPr>
          <w:b/>
          <w:bCs/>
        </w:rPr>
        <w:t>Q</w:t>
      </w:r>
      <w:r>
        <w:rPr>
          <w:b/>
          <w:bCs/>
        </w:rPr>
        <w:t>4</w:t>
      </w:r>
      <w:r w:rsidRPr="00111DDC">
        <w:rPr>
          <w:b/>
          <w:bCs/>
        </w:rPr>
        <w:t>:</w:t>
      </w:r>
      <w:r>
        <w:rPr>
          <w:b/>
          <w:bCs/>
        </w:rPr>
        <w:t xml:space="preserve"> </w:t>
      </w:r>
      <w:r w:rsidR="00B85D29">
        <w:rPr>
          <w:b/>
          <w:bCs/>
        </w:rPr>
        <w:t xml:space="preserve">Do you accept to use </w:t>
      </w:r>
      <w:r w:rsidR="00080C8A" w:rsidRPr="003716FA">
        <w:rPr>
          <w:b/>
          <w:bCs/>
        </w:rPr>
        <w:t>an</w:t>
      </w:r>
      <w:r w:rsidR="00B85D29" w:rsidRPr="003716FA">
        <w:rPr>
          <w:b/>
          <w:bCs/>
        </w:rPr>
        <w:t xml:space="preserve"> </w:t>
      </w:r>
      <w:r w:rsidR="00B85D29" w:rsidRPr="003716FA">
        <w:rPr>
          <w:b/>
          <w:bCs/>
          <w:lang w:eastAsia="zh-CN"/>
        </w:rPr>
        <w:t xml:space="preserve">Assigned Criticality of “reject” for the UPIP Policy </w:t>
      </w:r>
      <w:r w:rsidR="00080C8A" w:rsidRPr="003716FA">
        <w:rPr>
          <w:b/>
          <w:bCs/>
          <w:lang w:eastAsia="zh-CN"/>
        </w:rPr>
        <w:t>as the mecha</w:t>
      </w:r>
      <w:r w:rsidR="008C0A30">
        <w:rPr>
          <w:b/>
          <w:bCs/>
          <w:lang w:eastAsia="zh-CN"/>
        </w:rPr>
        <w:t>n</w:t>
      </w:r>
      <w:r w:rsidR="00080C8A" w:rsidRPr="003716FA">
        <w:rPr>
          <w:b/>
          <w:bCs/>
          <w:lang w:eastAsia="zh-CN"/>
        </w:rPr>
        <w:t xml:space="preserve">ism to detect </w:t>
      </w:r>
      <w:r w:rsidR="00C11767">
        <w:rPr>
          <w:b/>
          <w:bCs/>
          <w:lang w:eastAsia="zh-CN"/>
        </w:rPr>
        <w:t xml:space="preserve">UPIP </w:t>
      </w:r>
      <w:r w:rsidR="00080C8A" w:rsidRPr="003716FA">
        <w:rPr>
          <w:b/>
          <w:bCs/>
          <w:lang w:eastAsia="zh-CN"/>
        </w:rPr>
        <w:t>support</w:t>
      </w:r>
      <w:r w:rsidR="003716FA" w:rsidRPr="003716FA">
        <w:rPr>
          <w:b/>
          <w:bCs/>
          <w:lang w:eastAsia="zh-CN"/>
        </w:rPr>
        <w:t>ing/non-supporting nodes for the following situations:</w:t>
      </w:r>
      <w:r w:rsidR="00080C8A" w:rsidRPr="003716FA">
        <w:rPr>
          <w:b/>
          <w:bCs/>
          <w:lang w:eastAsia="zh-CN"/>
        </w:rPr>
        <w:t xml:space="preserve"> </w:t>
      </w:r>
    </w:p>
    <w:p w14:paraId="6119A627" w14:textId="4666CE02" w:rsidR="00B85D29" w:rsidRPr="003716FA" w:rsidRDefault="00B85D29" w:rsidP="00B85D29">
      <w:pPr>
        <w:pStyle w:val="ListParagraph"/>
        <w:numPr>
          <w:ilvl w:val="0"/>
          <w:numId w:val="26"/>
        </w:numPr>
        <w:rPr>
          <w:b/>
          <w:bCs/>
          <w:color w:val="000000" w:themeColor="text1"/>
        </w:rPr>
      </w:pPr>
      <w:r w:rsidRPr="003716FA">
        <w:rPr>
          <w:b/>
          <w:bCs/>
        </w:rPr>
        <w:t xml:space="preserve">S1 </w:t>
      </w:r>
      <w:r w:rsidRPr="003716FA">
        <w:rPr>
          <w:b/>
          <w:bCs/>
          <w:color w:val="000000" w:themeColor="text1"/>
        </w:rPr>
        <w:t xml:space="preserve">interface </w:t>
      </w:r>
      <w:r w:rsidRPr="003716FA">
        <w:rPr>
          <w:rFonts w:ascii="Calibri" w:hAnsi="Calibri" w:cs="Calibri"/>
          <w:b/>
          <w:bCs/>
          <w:color w:val="000000" w:themeColor="text1"/>
        </w:rPr>
        <w:t>E-RAB SETUP REQUEST, INITIAL CONTEXT SETUP REQUEST and HANDOVER REQUEST</w:t>
      </w:r>
      <w:r w:rsidR="003716FA">
        <w:rPr>
          <w:rFonts w:ascii="Calibri" w:hAnsi="Calibri" w:cs="Calibri"/>
          <w:b/>
          <w:bCs/>
          <w:color w:val="000000" w:themeColor="text1"/>
        </w:rPr>
        <w:t>;</w:t>
      </w:r>
      <w:r w:rsidRPr="003716FA">
        <w:rPr>
          <w:rFonts w:ascii="Calibri" w:hAnsi="Calibri" w:cs="Calibri"/>
          <w:b/>
          <w:bCs/>
          <w:color w:val="000000" w:themeColor="text1"/>
        </w:rPr>
        <w:t xml:space="preserve"> </w:t>
      </w:r>
    </w:p>
    <w:p w14:paraId="30080541" w14:textId="70F9FF1C" w:rsidR="00B85D29" w:rsidRPr="003716FA" w:rsidRDefault="00B85D29" w:rsidP="00B85D29">
      <w:pPr>
        <w:pStyle w:val="ListParagraph"/>
        <w:numPr>
          <w:ilvl w:val="0"/>
          <w:numId w:val="26"/>
        </w:numPr>
        <w:rPr>
          <w:b/>
          <w:bCs/>
          <w:color w:val="000000" w:themeColor="text1"/>
        </w:rPr>
      </w:pPr>
      <w:r w:rsidRPr="003716FA">
        <w:rPr>
          <w:b/>
          <w:bCs/>
          <w:color w:val="000000" w:themeColor="text1"/>
        </w:rPr>
        <w:t xml:space="preserve">X2 interface </w:t>
      </w:r>
      <w:r w:rsidRPr="003716FA">
        <w:rPr>
          <w:rFonts w:ascii="Calibri" w:hAnsi="Calibri" w:cs="Calibri"/>
          <w:b/>
          <w:bCs/>
          <w:color w:val="000000" w:themeColor="text1"/>
        </w:rPr>
        <w:t>HANDOVER REQUEST and RETRIEVE UE CONTEXT RESPONSE</w:t>
      </w:r>
      <w:r w:rsidR="003716FA">
        <w:rPr>
          <w:rFonts w:ascii="Calibri" w:hAnsi="Calibri" w:cs="Calibri"/>
          <w:b/>
          <w:bCs/>
          <w:color w:val="000000" w:themeColor="text1"/>
        </w:rPr>
        <w:t>;</w:t>
      </w:r>
    </w:p>
    <w:p w14:paraId="3EBE5559" w14:textId="23682610" w:rsidR="00B85D29" w:rsidRPr="003716FA" w:rsidRDefault="00B85D29" w:rsidP="00B85D29">
      <w:pPr>
        <w:pStyle w:val="ListParagraph"/>
        <w:numPr>
          <w:ilvl w:val="0"/>
          <w:numId w:val="26"/>
        </w:numPr>
        <w:rPr>
          <w:b/>
          <w:bCs/>
          <w:color w:val="000000" w:themeColor="text1"/>
        </w:rPr>
      </w:pPr>
      <w:r w:rsidRPr="003716FA">
        <w:rPr>
          <w:b/>
          <w:bCs/>
          <w:color w:val="000000" w:themeColor="text1"/>
        </w:rPr>
        <w:t xml:space="preserve">X2 interface </w:t>
      </w:r>
      <w:r w:rsidRPr="003716FA">
        <w:rPr>
          <w:rFonts w:ascii="Calibri" w:hAnsi="Calibri" w:cs="Calibri"/>
          <w:b/>
          <w:bCs/>
          <w:color w:val="000000" w:themeColor="text1"/>
        </w:rPr>
        <w:t>SGNB ADDITION REQUEST and SGNB MODIFICATION REQUEST</w:t>
      </w:r>
      <w:r w:rsidR="003716FA">
        <w:rPr>
          <w:rFonts w:ascii="Calibri" w:hAnsi="Calibri" w:cs="Calibri"/>
          <w:b/>
          <w:bCs/>
          <w:color w:val="000000" w:themeColor="text1"/>
        </w:rPr>
        <w:t>; and</w:t>
      </w:r>
    </w:p>
    <w:p w14:paraId="26DCFCCB" w14:textId="6D8907A8" w:rsidR="00B85D29" w:rsidRPr="003716FA" w:rsidRDefault="00B85D29" w:rsidP="00B85D29">
      <w:pPr>
        <w:pStyle w:val="ListParagraph"/>
        <w:numPr>
          <w:ilvl w:val="0"/>
          <w:numId w:val="26"/>
        </w:numPr>
        <w:rPr>
          <w:b/>
          <w:bCs/>
          <w:color w:val="000000" w:themeColor="text1"/>
        </w:rPr>
      </w:pPr>
      <w:r w:rsidRPr="003716FA">
        <w:rPr>
          <w:b/>
          <w:bCs/>
          <w:color w:val="000000" w:themeColor="text1"/>
        </w:rPr>
        <w:t xml:space="preserve">E1 interface </w:t>
      </w:r>
      <w:r w:rsidRPr="003716FA">
        <w:rPr>
          <w:rFonts w:ascii="Calibri" w:hAnsi="Calibri" w:cs="Calibri"/>
          <w:b/>
          <w:bCs/>
          <w:color w:val="000000" w:themeColor="text1"/>
        </w:rPr>
        <w:t>BEARER CONTEXT SETUP REQUEST and BEARER CONTEXT MODIFICATION REQUEST</w:t>
      </w:r>
      <w:r w:rsidR="003716FA">
        <w:rPr>
          <w:rFonts w:ascii="Calibri" w:hAnsi="Calibri" w:cs="Calibri"/>
          <w:b/>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B95AF9" w14:paraId="0FA2D771" w14:textId="77777777" w:rsidTr="001B0A40">
        <w:tc>
          <w:tcPr>
            <w:tcW w:w="2159" w:type="dxa"/>
            <w:shd w:val="clear" w:color="auto" w:fill="auto"/>
          </w:tcPr>
          <w:p w14:paraId="7FFFB734" w14:textId="77777777" w:rsidR="00B95AF9" w:rsidRDefault="00B95AF9" w:rsidP="001B0A40">
            <w:r>
              <w:t>Company</w:t>
            </w:r>
          </w:p>
        </w:tc>
        <w:tc>
          <w:tcPr>
            <w:tcW w:w="1247" w:type="dxa"/>
          </w:tcPr>
          <w:p w14:paraId="10245289" w14:textId="77777777" w:rsidR="00B95AF9" w:rsidRDefault="00B95AF9" w:rsidP="001B0A40">
            <w:r>
              <w:t>Yes/no</w:t>
            </w:r>
          </w:p>
        </w:tc>
        <w:tc>
          <w:tcPr>
            <w:tcW w:w="5610" w:type="dxa"/>
            <w:shd w:val="clear" w:color="auto" w:fill="auto"/>
          </w:tcPr>
          <w:p w14:paraId="5C7F02FF" w14:textId="77777777" w:rsidR="00B95AF9" w:rsidRDefault="00B95AF9" w:rsidP="001B0A40">
            <w:r>
              <w:t>Comment</w:t>
            </w:r>
          </w:p>
        </w:tc>
      </w:tr>
      <w:tr w:rsidR="00B95AF9" w14:paraId="5AA9FCE0" w14:textId="77777777" w:rsidTr="001B0A40">
        <w:tc>
          <w:tcPr>
            <w:tcW w:w="2159" w:type="dxa"/>
            <w:shd w:val="clear" w:color="auto" w:fill="auto"/>
          </w:tcPr>
          <w:p w14:paraId="752FC59E" w14:textId="4AE4C80C" w:rsidR="00B95AF9" w:rsidRDefault="00644AAC" w:rsidP="001B0A40">
            <w:pPr>
              <w:rPr>
                <w:lang w:eastAsia="zh-CN"/>
              </w:rPr>
            </w:pPr>
            <w:r>
              <w:rPr>
                <w:rFonts w:hint="eastAsia"/>
                <w:lang w:eastAsia="zh-CN"/>
              </w:rPr>
              <w:t>H</w:t>
            </w:r>
            <w:r>
              <w:rPr>
                <w:lang w:eastAsia="zh-CN"/>
              </w:rPr>
              <w:t>uawei</w:t>
            </w:r>
          </w:p>
        </w:tc>
        <w:tc>
          <w:tcPr>
            <w:tcW w:w="1247" w:type="dxa"/>
          </w:tcPr>
          <w:p w14:paraId="44BD27BF" w14:textId="35B3F25B" w:rsidR="00B95AF9" w:rsidRDefault="00644AAC" w:rsidP="001B0A40">
            <w:pPr>
              <w:rPr>
                <w:lang w:eastAsia="zh-CN"/>
              </w:rPr>
            </w:pPr>
            <w:r>
              <w:rPr>
                <w:rFonts w:hint="eastAsia"/>
                <w:lang w:eastAsia="zh-CN"/>
              </w:rPr>
              <w:t>Y</w:t>
            </w:r>
            <w:r>
              <w:rPr>
                <w:lang w:eastAsia="zh-CN"/>
              </w:rPr>
              <w:t>es</w:t>
            </w:r>
          </w:p>
        </w:tc>
        <w:tc>
          <w:tcPr>
            <w:tcW w:w="5610" w:type="dxa"/>
            <w:shd w:val="clear" w:color="auto" w:fill="auto"/>
          </w:tcPr>
          <w:p w14:paraId="27AAB337" w14:textId="36E5B6D4" w:rsidR="00B95AF9" w:rsidRDefault="00CD5834" w:rsidP="00765D80">
            <w:pPr>
              <w:rPr>
                <w:lang w:eastAsia="zh-CN"/>
              </w:rPr>
            </w:pPr>
            <w:r>
              <w:rPr>
                <w:lang w:eastAsia="zh-CN"/>
              </w:rPr>
              <w:t xml:space="preserve">We can have a simple solution for all </w:t>
            </w:r>
            <w:r w:rsidR="00016EB2">
              <w:rPr>
                <w:lang w:eastAsia="zh-CN"/>
              </w:rPr>
              <w:t xml:space="preserve">direct interfaces (the same as RACS). </w:t>
            </w:r>
          </w:p>
        </w:tc>
      </w:tr>
      <w:tr w:rsidR="00B95AF9" w14:paraId="5040DBFD" w14:textId="77777777" w:rsidTr="001B0A40">
        <w:tc>
          <w:tcPr>
            <w:tcW w:w="2159" w:type="dxa"/>
            <w:shd w:val="clear" w:color="auto" w:fill="auto"/>
          </w:tcPr>
          <w:p w14:paraId="46570A8C" w14:textId="16123D1B" w:rsidR="00B95AF9" w:rsidRDefault="00FF2719" w:rsidP="001B0A40">
            <w:r>
              <w:t>Intel Corporation</w:t>
            </w:r>
          </w:p>
        </w:tc>
        <w:tc>
          <w:tcPr>
            <w:tcW w:w="1247" w:type="dxa"/>
          </w:tcPr>
          <w:p w14:paraId="143C694A" w14:textId="47AE5ED1" w:rsidR="00B95AF9" w:rsidRDefault="00FF2719" w:rsidP="001B0A40">
            <w:r>
              <w:t>Yes</w:t>
            </w:r>
          </w:p>
        </w:tc>
        <w:tc>
          <w:tcPr>
            <w:tcW w:w="5610" w:type="dxa"/>
            <w:shd w:val="clear" w:color="auto" w:fill="auto"/>
          </w:tcPr>
          <w:p w14:paraId="6C9FF9D9" w14:textId="77777777" w:rsidR="00B95AF9" w:rsidRDefault="00B95AF9" w:rsidP="001B0A40"/>
        </w:tc>
      </w:tr>
      <w:tr w:rsidR="00B95AF9" w14:paraId="0C41547D" w14:textId="77777777" w:rsidTr="001B0A40">
        <w:tc>
          <w:tcPr>
            <w:tcW w:w="2159" w:type="dxa"/>
            <w:shd w:val="clear" w:color="auto" w:fill="auto"/>
          </w:tcPr>
          <w:p w14:paraId="634450F3" w14:textId="1858F907" w:rsidR="00B95AF9" w:rsidRDefault="004D0E06" w:rsidP="001B0A40">
            <w:r>
              <w:t>Qualcomm</w:t>
            </w:r>
          </w:p>
        </w:tc>
        <w:tc>
          <w:tcPr>
            <w:tcW w:w="1247" w:type="dxa"/>
          </w:tcPr>
          <w:p w14:paraId="4EE26486" w14:textId="64C35D09" w:rsidR="00B95AF9" w:rsidRDefault="004D0E06" w:rsidP="001B0A40">
            <w:r>
              <w:t>Yes with slight comment</w:t>
            </w:r>
          </w:p>
        </w:tc>
        <w:tc>
          <w:tcPr>
            <w:tcW w:w="5610" w:type="dxa"/>
            <w:shd w:val="clear" w:color="auto" w:fill="auto"/>
          </w:tcPr>
          <w:p w14:paraId="5E37583F" w14:textId="32F89B73" w:rsidR="00B95AF9" w:rsidRDefault="004D0E06" w:rsidP="001B0A40">
            <w:r>
              <w:t>As we mentioned, we might want to align inter-gNB handling regardless of direct or indirect connection. However no strong view.</w:t>
            </w:r>
          </w:p>
        </w:tc>
      </w:tr>
      <w:tr w:rsidR="00F7087F" w14:paraId="6140108B" w14:textId="77777777" w:rsidTr="001B0A40">
        <w:tc>
          <w:tcPr>
            <w:tcW w:w="2159" w:type="dxa"/>
            <w:shd w:val="clear" w:color="auto" w:fill="auto"/>
          </w:tcPr>
          <w:p w14:paraId="7BC5F1B8" w14:textId="325F735B" w:rsidR="00F7087F" w:rsidRDefault="00F7087F" w:rsidP="00F7087F">
            <w:r>
              <w:t>Ericsson</w:t>
            </w:r>
          </w:p>
        </w:tc>
        <w:tc>
          <w:tcPr>
            <w:tcW w:w="1247" w:type="dxa"/>
          </w:tcPr>
          <w:p w14:paraId="73D710C2" w14:textId="12D93D3B" w:rsidR="00F7087F" w:rsidRDefault="00F7087F" w:rsidP="00F7087F">
            <w:r>
              <w:t>Yes</w:t>
            </w:r>
          </w:p>
        </w:tc>
        <w:tc>
          <w:tcPr>
            <w:tcW w:w="5610" w:type="dxa"/>
            <w:shd w:val="clear" w:color="auto" w:fill="auto"/>
          </w:tcPr>
          <w:p w14:paraId="1CAAD87E" w14:textId="721E67DD" w:rsidR="00F7087F" w:rsidRDefault="00F7087F" w:rsidP="00F7087F">
            <w:r>
              <w:t xml:space="preserve">The </w:t>
            </w:r>
            <w:r w:rsidRPr="00BC4E3F">
              <w:rPr>
                <w:lang w:eastAsia="zh-CN"/>
              </w:rPr>
              <w:t xml:space="preserve">Assigned Criticality </w:t>
            </w:r>
            <w:r>
              <w:rPr>
                <w:lang w:eastAsia="zh-CN"/>
              </w:rPr>
              <w:t>should be</w:t>
            </w:r>
            <w:r w:rsidRPr="00BC4E3F">
              <w:rPr>
                <w:lang w:eastAsia="zh-CN"/>
              </w:rPr>
              <w:t xml:space="preserve"> “reject” for the UPIP Policy</w:t>
            </w:r>
            <w:r w:rsidR="00737C80">
              <w:rPr>
                <w:lang w:eastAsia="zh-CN"/>
              </w:rPr>
              <w:t>.</w:t>
            </w:r>
            <w:r>
              <w:rPr>
                <w:lang w:eastAsia="zh-CN"/>
              </w:rPr>
              <w:t xml:space="preserve"> </w:t>
            </w:r>
            <w:r w:rsidR="00737C80">
              <w:rPr>
                <w:lang w:eastAsia="zh-CN"/>
              </w:rPr>
              <w:t>I</w:t>
            </w:r>
            <w:r>
              <w:rPr>
                <w:lang w:eastAsia="zh-CN"/>
              </w:rPr>
              <w:t>t is so important</w:t>
            </w:r>
            <w:r w:rsidR="00737C80">
              <w:rPr>
                <w:lang w:eastAsia="zh-CN"/>
              </w:rPr>
              <w:t xml:space="preserve"> so </w:t>
            </w:r>
            <w:r>
              <w:rPr>
                <w:lang w:eastAsia="zh-CN"/>
              </w:rPr>
              <w:t xml:space="preserve">that if the receiving Node is not </w:t>
            </w:r>
            <w:r>
              <w:rPr>
                <w:lang w:eastAsia="zh-CN"/>
              </w:rPr>
              <w:lastRenderedPageBreak/>
              <w:t>understanding the IE or support the feature, the procedure</w:t>
            </w:r>
            <w:r w:rsidR="00737C80">
              <w:rPr>
                <w:lang w:eastAsia="zh-CN"/>
              </w:rPr>
              <w:t xml:space="preserve"> should fail</w:t>
            </w:r>
            <w:r>
              <w:rPr>
                <w:lang w:eastAsia="zh-CN"/>
              </w:rPr>
              <w:t>.</w:t>
            </w:r>
          </w:p>
        </w:tc>
      </w:tr>
    </w:tbl>
    <w:p w14:paraId="60D651AC" w14:textId="77777777" w:rsidR="00DA1811" w:rsidRDefault="00DA1811"/>
    <w:p w14:paraId="277D7EED" w14:textId="535D2011" w:rsidR="00165D2F" w:rsidRDefault="00A26606" w:rsidP="00CC2019">
      <w:pPr>
        <w:pStyle w:val="Heading2"/>
      </w:pPr>
      <w:r>
        <w:t>T</w:t>
      </w:r>
      <w:r w:rsidR="008D7451" w:rsidRPr="00641AB0">
        <w:t>urn</w:t>
      </w:r>
      <w:r>
        <w:t>ing</w:t>
      </w:r>
      <w:r w:rsidR="008D7451" w:rsidRPr="00641AB0">
        <w:t xml:space="preserve"> off </w:t>
      </w:r>
      <w:r w:rsidR="009B09A9" w:rsidRPr="00641AB0">
        <w:t xml:space="preserve">UPIP </w:t>
      </w:r>
      <w:r>
        <w:t>at handover to a n</w:t>
      </w:r>
      <w:r w:rsidR="009B09A9" w:rsidRPr="00641AB0">
        <w:t xml:space="preserve">on-supporting </w:t>
      </w:r>
      <w:r>
        <w:t>eNB</w:t>
      </w:r>
    </w:p>
    <w:p w14:paraId="127C5993" w14:textId="4730772D" w:rsidR="00A640ED" w:rsidRDefault="00A26606">
      <w:r>
        <w:t xml:space="preserve">When the UPIP policy is </w:t>
      </w:r>
      <w:r w:rsidR="001004A9">
        <w:t>“</w:t>
      </w:r>
      <w:r w:rsidR="00596C9F">
        <w:t>UPIP=preferred</w:t>
      </w:r>
      <w:r w:rsidR="001004A9">
        <w:t>”</w:t>
      </w:r>
      <w:r w:rsidR="00596C9F">
        <w:t xml:space="preserve"> and UPIP is in use on the source eNB</w:t>
      </w:r>
      <w:r w:rsidR="001004A9">
        <w:t>,</w:t>
      </w:r>
      <w:r w:rsidR="00AE66D0">
        <w:t xml:space="preserve"> it is essential that a UPIP-non-supporting target eNB configures the new radio resource so that </w:t>
      </w:r>
      <w:r w:rsidR="00A640ED">
        <w:t>the UE does not expect the target eNB to be using UPIP.</w:t>
      </w:r>
    </w:p>
    <w:p w14:paraId="4C9623FD" w14:textId="7E46551D" w:rsidR="00A26606" w:rsidRDefault="001004A9">
      <w:r>
        <w:t xml:space="preserve">This is important for the both the case that </w:t>
      </w:r>
      <w:r w:rsidR="00F143F2">
        <w:t xml:space="preserve">the target eNB is “pre-release 15” (and hence does not understand </w:t>
      </w:r>
      <w:r w:rsidR="008876AE">
        <w:t xml:space="preserve">TS 36.331 HandoverPreparationInformation describing EN-DC) </w:t>
      </w:r>
      <w:r w:rsidR="00355ECA">
        <w:t xml:space="preserve">and the case that the target eNB is Rel 15/16 (and does understand </w:t>
      </w:r>
      <w:r w:rsidR="00043026">
        <w:t>about EN-DC).</w:t>
      </w:r>
    </w:p>
    <w:p w14:paraId="6B3C3371" w14:textId="220B5E3E" w:rsidR="00043026" w:rsidRDefault="000222C1">
      <w:r>
        <w:t xml:space="preserve">In section 4 of </w:t>
      </w:r>
      <w:r w:rsidR="00043026">
        <w:t>R3-222</w:t>
      </w:r>
      <w:r>
        <w:t>3</w:t>
      </w:r>
      <w:r w:rsidR="00043026">
        <w:t xml:space="preserve">47 (Vodafone) </w:t>
      </w:r>
      <w:r>
        <w:t xml:space="preserve">there is </w:t>
      </w:r>
      <w:r w:rsidR="00043026">
        <w:t xml:space="preserve">some analysis of the </w:t>
      </w:r>
      <w:r>
        <w:t>situation</w:t>
      </w:r>
      <w:r w:rsidR="008B5372">
        <w:t xml:space="preserve">. </w:t>
      </w:r>
      <w:r w:rsidR="00634E20">
        <w:t xml:space="preserve">If the analysis is correct, </w:t>
      </w:r>
      <w:r w:rsidR="008B5372">
        <w:t>i</w:t>
      </w:r>
      <w:r w:rsidR="000F0931">
        <w:t>t</w:t>
      </w:r>
      <w:r w:rsidR="008B5372">
        <w:t xml:space="preserve"> seems likely that a </w:t>
      </w:r>
      <w:r w:rsidR="0006548A">
        <w:t>pre-Rel 15 (</w:t>
      </w:r>
      <w:r w:rsidR="008B5372">
        <w:t>non-supporting</w:t>
      </w:r>
      <w:r w:rsidR="0006548A">
        <w:t>)</w:t>
      </w:r>
      <w:r w:rsidR="008B5372">
        <w:t xml:space="preserve"> target eNB</w:t>
      </w:r>
      <w:r>
        <w:t xml:space="preserve"> </w:t>
      </w:r>
      <w:r w:rsidR="0006548A">
        <w:t xml:space="preserve">would detect that descriptions of some EPS bearers were missing and hence provide a </w:t>
      </w:r>
      <w:r w:rsidR="00800916">
        <w:t>‘full radio configuration’ to the UE; and a Rel 15/16 (non-supporting) target eNB</w:t>
      </w:r>
      <w:r w:rsidR="008F57C9">
        <w:t xml:space="preserve"> would understand that UPIP was in use and hence provide sufficient </w:t>
      </w:r>
      <w:r w:rsidR="00C9779F">
        <w:t>radio configuration to the UE to turn off UPIP.</w:t>
      </w:r>
    </w:p>
    <w:p w14:paraId="70257289" w14:textId="564CCBCD" w:rsidR="00C9779F" w:rsidRDefault="001275A3">
      <w:r>
        <w:t>Companies are invited to review section 4 of R3-222347 and/or perform their own analysis.</w:t>
      </w:r>
    </w:p>
    <w:p w14:paraId="3638E8D3" w14:textId="311B5345" w:rsidR="00DA1811" w:rsidRPr="005A797D" w:rsidRDefault="001275A3" w:rsidP="00DA1811">
      <w:pPr>
        <w:rPr>
          <w:b/>
          <w:bCs/>
        </w:rPr>
      </w:pPr>
      <w:r w:rsidRPr="005A797D">
        <w:rPr>
          <w:b/>
          <w:bCs/>
        </w:rPr>
        <w:t>Question 5</w:t>
      </w:r>
      <w:r w:rsidR="00EE116F" w:rsidRPr="005A797D">
        <w:rPr>
          <w:b/>
          <w:bCs/>
        </w:rPr>
        <w:t xml:space="preserve">: do you agree </w:t>
      </w:r>
      <w:r w:rsidR="00DA1811" w:rsidRPr="005A797D">
        <w:rPr>
          <w:b/>
          <w:bCs/>
        </w:rPr>
        <w:t xml:space="preserve">that legacy </w:t>
      </w:r>
      <w:r w:rsidR="00EE116F" w:rsidRPr="005A797D">
        <w:rPr>
          <w:b/>
          <w:bCs/>
        </w:rPr>
        <w:t xml:space="preserve">target </w:t>
      </w:r>
      <w:r w:rsidR="00DA1811" w:rsidRPr="005A797D">
        <w:rPr>
          <w:b/>
          <w:bCs/>
        </w:rPr>
        <w:t xml:space="preserve">eNBs will disable UPIP </w:t>
      </w:r>
      <w:r w:rsidR="002A7754">
        <w:rPr>
          <w:b/>
          <w:bCs/>
        </w:rPr>
        <w:t xml:space="preserve">in the UE </w:t>
      </w:r>
      <w:r w:rsidR="00DA1811" w:rsidRPr="005A797D">
        <w:rPr>
          <w:b/>
          <w:bCs/>
        </w:rPr>
        <w:t xml:space="preserve">at </w:t>
      </w:r>
      <w:r w:rsidR="00EE116F" w:rsidRPr="005A797D">
        <w:rPr>
          <w:b/>
          <w:bCs/>
        </w:rPr>
        <w:t xml:space="preserve">S1/X2 </w:t>
      </w:r>
      <w:r w:rsidR="00DA1811" w:rsidRPr="005A797D">
        <w:rPr>
          <w:b/>
          <w:bCs/>
        </w:rPr>
        <w:t>handover from a</w:t>
      </w:r>
      <w:r w:rsidR="00EE116F" w:rsidRPr="005A797D">
        <w:rPr>
          <w:b/>
          <w:bCs/>
        </w:rPr>
        <w:t xml:space="preserve"> source</w:t>
      </w:r>
      <w:r w:rsidR="00DA1811" w:rsidRPr="005A797D">
        <w:rPr>
          <w:b/>
          <w:bCs/>
        </w:rPr>
        <w:t xml:space="preserve"> eNB </w:t>
      </w:r>
      <w:r w:rsidR="00EC67D1">
        <w:rPr>
          <w:b/>
          <w:bCs/>
        </w:rPr>
        <w:t xml:space="preserve">that was using </w:t>
      </w:r>
      <w:r w:rsidR="00DA1811" w:rsidRPr="005A797D">
        <w:rPr>
          <w:b/>
          <w:bCs/>
        </w:rPr>
        <w:t xml:space="preserve">UPIP </w:t>
      </w:r>
      <w:r w:rsidR="005A797D" w:rsidRPr="005A797D">
        <w:rPr>
          <w:b/>
          <w:bCs/>
        </w:rPr>
        <w:t>(</w:t>
      </w:r>
      <w:r w:rsidR="00DA1811" w:rsidRPr="005A797D">
        <w:rPr>
          <w:b/>
          <w:bCs/>
        </w:rPr>
        <w:t>with UPIP policy=preferred</w:t>
      </w:r>
      <w:r w:rsidR="005A797D" w:rsidRPr="005A797D">
        <w:rPr>
          <w:b/>
          <w:bCs/>
        </w:rPr>
        <w:t>)</w:t>
      </w:r>
      <w:r w:rsidR="00DA1811" w:rsidRPr="005A797D">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EC67D1" w14:paraId="7784AECB" w14:textId="77777777" w:rsidTr="001B0A40">
        <w:tc>
          <w:tcPr>
            <w:tcW w:w="2159" w:type="dxa"/>
            <w:shd w:val="clear" w:color="auto" w:fill="auto"/>
          </w:tcPr>
          <w:p w14:paraId="7096239A" w14:textId="77777777" w:rsidR="00EC67D1" w:rsidRDefault="00EC67D1" w:rsidP="001B0A40">
            <w:r>
              <w:t>Company</w:t>
            </w:r>
          </w:p>
        </w:tc>
        <w:tc>
          <w:tcPr>
            <w:tcW w:w="1247" w:type="dxa"/>
          </w:tcPr>
          <w:p w14:paraId="4AE0C634" w14:textId="77777777" w:rsidR="00EC67D1" w:rsidRDefault="00EC67D1" w:rsidP="001B0A40">
            <w:r>
              <w:t>Yes/no</w:t>
            </w:r>
          </w:p>
        </w:tc>
        <w:tc>
          <w:tcPr>
            <w:tcW w:w="5610" w:type="dxa"/>
            <w:shd w:val="clear" w:color="auto" w:fill="auto"/>
          </w:tcPr>
          <w:p w14:paraId="2C208B17" w14:textId="77777777" w:rsidR="00EC67D1" w:rsidRDefault="00EC67D1" w:rsidP="001B0A40">
            <w:r>
              <w:t>Comment</w:t>
            </w:r>
          </w:p>
        </w:tc>
      </w:tr>
      <w:tr w:rsidR="00EC67D1" w14:paraId="6EE6E18F" w14:textId="77777777" w:rsidTr="001B0A40">
        <w:tc>
          <w:tcPr>
            <w:tcW w:w="2159" w:type="dxa"/>
            <w:shd w:val="clear" w:color="auto" w:fill="auto"/>
          </w:tcPr>
          <w:p w14:paraId="38329FDA" w14:textId="382977D3" w:rsidR="00EC67D1" w:rsidRDefault="006E705C" w:rsidP="001B0A40">
            <w:pPr>
              <w:rPr>
                <w:lang w:eastAsia="zh-CN"/>
              </w:rPr>
            </w:pPr>
            <w:r>
              <w:rPr>
                <w:rFonts w:hint="eastAsia"/>
                <w:lang w:eastAsia="zh-CN"/>
              </w:rPr>
              <w:t>H</w:t>
            </w:r>
            <w:r>
              <w:rPr>
                <w:lang w:eastAsia="zh-CN"/>
              </w:rPr>
              <w:t>uawei</w:t>
            </w:r>
          </w:p>
        </w:tc>
        <w:tc>
          <w:tcPr>
            <w:tcW w:w="1247" w:type="dxa"/>
          </w:tcPr>
          <w:p w14:paraId="092B3CA6" w14:textId="097A656C" w:rsidR="00EC67D1" w:rsidRDefault="00D62B44" w:rsidP="001B0A40">
            <w:pPr>
              <w:rPr>
                <w:lang w:eastAsia="zh-CN"/>
              </w:rPr>
            </w:pPr>
            <w:r>
              <w:rPr>
                <w:rFonts w:hint="eastAsia"/>
                <w:lang w:eastAsia="zh-CN"/>
              </w:rPr>
              <w:t>Y</w:t>
            </w:r>
            <w:r>
              <w:rPr>
                <w:lang w:eastAsia="zh-CN"/>
              </w:rPr>
              <w:t>es</w:t>
            </w:r>
          </w:p>
        </w:tc>
        <w:tc>
          <w:tcPr>
            <w:tcW w:w="5610" w:type="dxa"/>
            <w:shd w:val="clear" w:color="auto" w:fill="auto"/>
          </w:tcPr>
          <w:p w14:paraId="5AC26699" w14:textId="2ED6C768" w:rsidR="006E705C" w:rsidRPr="00EA3F55" w:rsidRDefault="00D62B44" w:rsidP="007E7E2D">
            <w:pPr>
              <w:rPr>
                <w:lang w:eastAsia="zh-CN"/>
              </w:rPr>
            </w:pPr>
            <w:r>
              <w:rPr>
                <w:lang w:eastAsia="zh-CN"/>
              </w:rPr>
              <w:t xml:space="preserve">We understand that </w:t>
            </w:r>
            <w:r w:rsidR="007E7E2D">
              <w:rPr>
                <w:lang w:eastAsia="zh-CN"/>
              </w:rPr>
              <w:t xml:space="preserve">if </w:t>
            </w:r>
            <w:r>
              <w:rPr>
                <w:lang w:eastAsia="zh-CN"/>
              </w:rPr>
              <w:t xml:space="preserve">the legacy target eNB </w:t>
            </w:r>
            <w:r w:rsidR="007E7E2D">
              <w:rPr>
                <w:lang w:eastAsia="zh-CN"/>
              </w:rPr>
              <w:t>does</w:t>
            </w:r>
            <w:r>
              <w:rPr>
                <w:lang w:eastAsia="zh-CN"/>
              </w:rPr>
              <w:t xml:space="preserve"> not understand the UPIP info in the source RRC configuration, then it will trigger full </w:t>
            </w:r>
            <w:r w:rsidR="00500A36">
              <w:rPr>
                <w:lang w:eastAsia="zh-CN"/>
              </w:rPr>
              <w:t>configuration</w:t>
            </w:r>
            <w:r>
              <w:rPr>
                <w:lang w:eastAsia="zh-CN"/>
              </w:rPr>
              <w:t xml:space="preserve">. </w:t>
            </w:r>
            <w:r w:rsidR="00870E8F">
              <w:rPr>
                <w:lang w:eastAsia="zh-CN"/>
              </w:rPr>
              <w:t xml:space="preserve">So nothing is broken. </w:t>
            </w:r>
          </w:p>
        </w:tc>
      </w:tr>
      <w:tr w:rsidR="00EC67D1" w14:paraId="3FEF49CC" w14:textId="77777777" w:rsidTr="001B0A40">
        <w:tc>
          <w:tcPr>
            <w:tcW w:w="2159" w:type="dxa"/>
            <w:shd w:val="clear" w:color="auto" w:fill="auto"/>
          </w:tcPr>
          <w:p w14:paraId="2A680CF5" w14:textId="351337B1" w:rsidR="00EC67D1" w:rsidRDefault="00C213B1" w:rsidP="001B0A40">
            <w:r>
              <w:t>Intel Corporation</w:t>
            </w:r>
          </w:p>
        </w:tc>
        <w:tc>
          <w:tcPr>
            <w:tcW w:w="1247" w:type="dxa"/>
          </w:tcPr>
          <w:p w14:paraId="74C5DCF5" w14:textId="5D3649D0" w:rsidR="00EC67D1" w:rsidRDefault="00C213B1" w:rsidP="001B0A40">
            <w:r>
              <w:t>Yes</w:t>
            </w:r>
          </w:p>
        </w:tc>
        <w:tc>
          <w:tcPr>
            <w:tcW w:w="5610" w:type="dxa"/>
            <w:shd w:val="clear" w:color="auto" w:fill="auto"/>
          </w:tcPr>
          <w:p w14:paraId="65BA878E" w14:textId="0839FA46" w:rsidR="00EC67D1" w:rsidRDefault="00C213B1" w:rsidP="001B0A40">
            <w:r>
              <w:t>We agree with the analysis from the moderator.</w:t>
            </w:r>
          </w:p>
        </w:tc>
      </w:tr>
      <w:tr w:rsidR="00EC67D1" w14:paraId="2FE13755" w14:textId="77777777" w:rsidTr="001B0A40">
        <w:tc>
          <w:tcPr>
            <w:tcW w:w="2159" w:type="dxa"/>
            <w:shd w:val="clear" w:color="auto" w:fill="auto"/>
          </w:tcPr>
          <w:p w14:paraId="59EEF093" w14:textId="5973E40F" w:rsidR="00EC67D1" w:rsidRDefault="004D0E06" w:rsidP="001B0A40">
            <w:r>
              <w:t>Qualcomm</w:t>
            </w:r>
          </w:p>
        </w:tc>
        <w:tc>
          <w:tcPr>
            <w:tcW w:w="1247" w:type="dxa"/>
          </w:tcPr>
          <w:p w14:paraId="3E900C99" w14:textId="31AB58AD" w:rsidR="00EC67D1" w:rsidRDefault="004D0E06" w:rsidP="001B0A40">
            <w:r>
              <w:t>Yes</w:t>
            </w:r>
          </w:p>
        </w:tc>
        <w:tc>
          <w:tcPr>
            <w:tcW w:w="5610" w:type="dxa"/>
            <w:shd w:val="clear" w:color="auto" w:fill="auto"/>
          </w:tcPr>
          <w:p w14:paraId="37401137" w14:textId="0BA9EA07" w:rsidR="00EC67D1" w:rsidRDefault="00243047" w:rsidP="001B0A40">
            <w:r>
              <w:t xml:space="preserve">This is also our understanding but </w:t>
            </w:r>
            <w:r w:rsidR="004D0E06">
              <w:t xml:space="preserve">would like to hear infrastructure vendor’s views. </w:t>
            </w:r>
          </w:p>
        </w:tc>
      </w:tr>
      <w:tr w:rsidR="00F27780" w14:paraId="176B2F40" w14:textId="77777777" w:rsidTr="001B0A40">
        <w:tc>
          <w:tcPr>
            <w:tcW w:w="2159" w:type="dxa"/>
            <w:shd w:val="clear" w:color="auto" w:fill="auto"/>
          </w:tcPr>
          <w:p w14:paraId="72D121B6" w14:textId="09F9CA6F" w:rsidR="00F27780" w:rsidRDefault="00F27780" w:rsidP="00F27780">
            <w:r>
              <w:t>Ericsson</w:t>
            </w:r>
          </w:p>
        </w:tc>
        <w:tc>
          <w:tcPr>
            <w:tcW w:w="1247" w:type="dxa"/>
          </w:tcPr>
          <w:p w14:paraId="5C073A54" w14:textId="77777777" w:rsidR="00F27780" w:rsidRDefault="00F27780" w:rsidP="00F27780"/>
        </w:tc>
        <w:tc>
          <w:tcPr>
            <w:tcW w:w="5610" w:type="dxa"/>
            <w:shd w:val="clear" w:color="auto" w:fill="auto"/>
          </w:tcPr>
          <w:p w14:paraId="1C55820F" w14:textId="4ED7B4F4" w:rsidR="00F27780" w:rsidRDefault="00F27780" w:rsidP="00F27780">
            <w:r w:rsidRPr="00693BE3">
              <w:t xml:space="preserve">A </w:t>
            </w:r>
            <w:r>
              <w:t>legacy</w:t>
            </w:r>
            <w:r w:rsidRPr="00693BE3">
              <w:t xml:space="preserve"> node which does not support feature X will not support feature X.</w:t>
            </w:r>
          </w:p>
        </w:tc>
      </w:tr>
    </w:tbl>
    <w:p w14:paraId="6A9C3B0F" w14:textId="4048A9B7" w:rsidR="00DA1811" w:rsidRDefault="00DA1811"/>
    <w:p w14:paraId="32EE4AE7" w14:textId="77777777" w:rsidR="003A467F" w:rsidRDefault="003A467F"/>
    <w:p w14:paraId="286F4891" w14:textId="571CB88A" w:rsidR="00FA53DD" w:rsidRDefault="00AE650F" w:rsidP="00FA53DD">
      <w:pPr>
        <w:pStyle w:val="Heading2"/>
      </w:pPr>
      <w:r>
        <w:t>H</w:t>
      </w:r>
      <w:r w:rsidR="00F811D3" w:rsidRPr="00641AB0">
        <w:t xml:space="preserve">ow </w:t>
      </w:r>
      <w:r w:rsidR="000451FB">
        <w:t xml:space="preserve">should </w:t>
      </w:r>
      <w:r w:rsidR="001629B0">
        <w:t xml:space="preserve">the </w:t>
      </w:r>
      <w:r w:rsidR="000451FB">
        <w:t>M</w:t>
      </w:r>
      <w:r w:rsidR="00150259" w:rsidRPr="00641AB0">
        <w:t xml:space="preserve">eNB </w:t>
      </w:r>
      <w:r w:rsidR="000451FB">
        <w:t xml:space="preserve">inform </w:t>
      </w:r>
      <w:r w:rsidR="001629B0">
        <w:t xml:space="preserve">the </w:t>
      </w:r>
      <w:r w:rsidR="000451FB">
        <w:t>Sg</w:t>
      </w:r>
      <w:r w:rsidR="00150259" w:rsidRPr="00641AB0">
        <w:t>NB</w:t>
      </w:r>
      <w:r w:rsidR="000451FB">
        <w:t xml:space="preserve"> that </w:t>
      </w:r>
      <w:r w:rsidR="00404E93">
        <w:t xml:space="preserve">the </w:t>
      </w:r>
      <w:r w:rsidR="000451FB">
        <w:t>UE supports UPIP</w:t>
      </w:r>
      <w:r w:rsidR="00150259" w:rsidRPr="00641AB0">
        <w:t>?</w:t>
      </w:r>
    </w:p>
    <w:p w14:paraId="02CC4E4E" w14:textId="77777777" w:rsidR="00B53A74" w:rsidRPr="007465B9" w:rsidRDefault="0024734C">
      <w:pPr>
        <w:rPr>
          <w:i/>
          <w:iCs/>
          <w:color w:val="000000" w:themeColor="text1"/>
        </w:rPr>
      </w:pPr>
      <w:r>
        <w:t xml:space="preserve">In the previous RAN 3 meeting there was discussion </w:t>
      </w:r>
      <w:r w:rsidR="00B53A74">
        <w:t xml:space="preserve">– but no agreement – on the proposal </w:t>
      </w:r>
      <w:r w:rsidR="00B53A74" w:rsidRPr="007465B9">
        <w:rPr>
          <w:color w:val="000000" w:themeColor="text1"/>
        </w:rPr>
        <w:t xml:space="preserve">that </w:t>
      </w:r>
      <w:r w:rsidR="00B53A74" w:rsidRPr="007465B9">
        <w:rPr>
          <w:rFonts w:ascii="Calibri" w:hAnsi="Calibri" w:cs="Calibri"/>
          <w:color w:val="000000" w:themeColor="text1"/>
        </w:rPr>
        <w:t>“</w:t>
      </w:r>
      <w:r w:rsidRPr="007465B9">
        <w:rPr>
          <w:rFonts w:ascii="Calibri" w:hAnsi="Calibri" w:cs="Calibri"/>
          <w:i/>
          <w:iCs/>
          <w:color w:val="000000" w:themeColor="text1"/>
        </w:rPr>
        <w:t>For EN-DC, signal the UE’s support/non-support of UPIP from the eNB to the SgNB by adding the (LTE) UE Security Capabilities IE to the SGNB ADDITION REQUEST and SGNB MODIFICATION REQUEST messages</w:t>
      </w:r>
      <w:r w:rsidR="00B53A74" w:rsidRPr="007465B9">
        <w:rPr>
          <w:rFonts w:ascii="Calibri" w:hAnsi="Calibri" w:cs="Calibri"/>
          <w:i/>
          <w:iCs/>
          <w:color w:val="000000" w:themeColor="text1"/>
        </w:rPr>
        <w:t>”</w:t>
      </w:r>
      <w:r w:rsidRPr="007465B9">
        <w:rPr>
          <w:i/>
          <w:iCs/>
          <w:color w:val="000000" w:themeColor="text1"/>
        </w:rPr>
        <w:t xml:space="preserve"> </w:t>
      </w:r>
    </w:p>
    <w:p w14:paraId="0B4F3BD1" w14:textId="39A1E8CA" w:rsidR="00792AC7" w:rsidRPr="007465B9" w:rsidRDefault="007E3731">
      <w:pPr>
        <w:rPr>
          <w:color w:val="000000" w:themeColor="text1"/>
        </w:rPr>
      </w:pPr>
      <w:r w:rsidRPr="007465B9">
        <w:rPr>
          <w:b/>
          <w:bCs/>
          <w:color w:val="000000" w:themeColor="text1"/>
        </w:rPr>
        <w:t>R3-221973 (Huawei, Orange, CATT)</w:t>
      </w:r>
      <w:r w:rsidRPr="007465B9">
        <w:rPr>
          <w:color w:val="000000" w:themeColor="text1"/>
        </w:rPr>
        <w:t xml:space="preserve"> </w:t>
      </w:r>
      <w:r w:rsidR="006E3778" w:rsidRPr="007465B9">
        <w:rPr>
          <w:color w:val="000000" w:themeColor="text1"/>
        </w:rPr>
        <w:t>propose</w:t>
      </w:r>
      <w:r w:rsidR="00B53A74" w:rsidRPr="007465B9">
        <w:rPr>
          <w:color w:val="000000" w:themeColor="text1"/>
        </w:rPr>
        <w:t>s</w:t>
      </w:r>
      <w:r w:rsidR="006E3778" w:rsidRPr="007465B9">
        <w:rPr>
          <w:color w:val="000000" w:themeColor="text1"/>
        </w:rPr>
        <w:t xml:space="preserve"> that a new </w:t>
      </w:r>
      <w:r w:rsidR="00E8027B" w:rsidRPr="007465B9">
        <w:rPr>
          <w:color w:val="000000" w:themeColor="text1"/>
        </w:rPr>
        <w:t>dedicated IE</w:t>
      </w:r>
      <w:r w:rsidR="006E3778" w:rsidRPr="007465B9">
        <w:rPr>
          <w:color w:val="000000" w:themeColor="text1"/>
        </w:rPr>
        <w:t xml:space="preserve"> is used for this purpose</w:t>
      </w:r>
      <w:r w:rsidR="00792AC7" w:rsidRPr="007465B9">
        <w:rPr>
          <w:color w:val="000000" w:themeColor="text1"/>
        </w:rPr>
        <w:t>.</w:t>
      </w:r>
      <w:r w:rsidR="00302B07" w:rsidRPr="007465B9">
        <w:rPr>
          <w:color w:val="000000" w:themeColor="text1"/>
        </w:rPr>
        <w:t xml:space="preserve"> This aligns with the current BL CR in R3-221608</w:t>
      </w:r>
      <w:r w:rsidR="007465B9">
        <w:rPr>
          <w:color w:val="000000" w:themeColor="text1"/>
        </w:rPr>
        <w:t>.</w:t>
      </w:r>
    </w:p>
    <w:p w14:paraId="618AB194" w14:textId="4D955B8B" w:rsidR="00404E93" w:rsidRPr="007465B9" w:rsidRDefault="00404E93" w:rsidP="00404E93">
      <w:pPr>
        <w:rPr>
          <w:b/>
          <w:bCs/>
          <w:color w:val="000000" w:themeColor="text1"/>
        </w:rPr>
      </w:pPr>
      <w:r w:rsidRPr="007465B9">
        <w:rPr>
          <w:b/>
          <w:bCs/>
          <w:color w:val="000000" w:themeColor="text1"/>
        </w:rPr>
        <w:lastRenderedPageBreak/>
        <w:t>Question 6: do you</w:t>
      </w:r>
      <w:r w:rsidR="00302B07" w:rsidRPr="007465B9">
        <w:rPr>
          <w:b/>
          <w:bCs/>
          <w:color w:val="000000" w:themeColor="text1"/>
        </w:rPr>
        <w:t xml:space="preserve"> agree to use a </w:t>
      </w:r>
      <w:r w:rsidR="00B61EE2" w:rsidRPr="007465B9">
        <w:rPr>
          <w:b/>
          <w:bCs/>
          <w:color w:val="000000" w:themeColor="text1"/>
        </w:rPr>
        <w:t>new dedicated IE</w:t>
      </w:r>
      <w:r w:rsidR="007465B9" w:rsidRPr="007465B9">
        <w:rPr>
          <w:b/>
          <w:bCs/>
          <w:color w:val="000000" w:themeColor="text1"/>
        </w:rPr>
        <w:t xml:space="preserve"> </w:t>
      </w:r>
      <w:r w:rsidR="00B53A74" w:rsidRPr="007465B9">
        <w:rPr>
          <w:b/>
          <w:bCs/>
          <w:color w:val="000000" w:themeColor="text1"/>
        </w:rPr>
        <w:t xml:space="preserve">in the </w:t>
      </w:r>
      <w:r w:rsidR="00B53A74" w:rsidRPr="007465B9">
        <w:rPr>
          <w:rFonts w:ascii="Calibri" w:hAnsi="Calibri" w:cs="Calibri"/>
          <w:b/>
          <w:bCs/>
          <w:color w:val="000000" w:themeColor="text1"/>
        </w:rPr>
        <w:t xml:space="preserve">SGNB ADDITION REQUEST and SGNB MODIFICATION REQUEST messages to inform the </w:t>
      </w:r>
      <w:r w:rsidR="002F044A" w:rsidRPr="007465B9">
        <w:rPr>
          <w:rFonts w:ascii="Calibri" w:hAnsi="Calibri" w:cs="Calibri"/>
          <w:b/>
          <w:bCs/>
          <w:color w:val="000000" w:themeColor="text1"/>
        </w:rPr>
        <w:t xml:space="preserve">SgNB that the UE supports </w:t>
      </w:r>
      <w:r w:rsidR="007465B9" w:rsidRPr="007465B9">
        <w:rPr>
          <w:rFonts w:ascii="Calibri" w:hAnsi="Calibri" w:cs="Calibri"/>
          <w:b/>
          <w:bCs/>
          <w:color w:val="000000" w:themeColor="text1"/>
        </w:rPr>
        <w:t>EIA7 (</w:t>
      </w:r>
      <w:r w:rsidR="002F044A" w:rsidRPr="007465B9">
        <w:rPr>
          <w:rFonts w:ascii="Calibri" w:hAnsi="Calibri" w:cs="Calibri"/>
          <w:b/>
          <w:bCs/>
          <w:color w:val="000000" w:themeColor="text1"/>
        </w:rPr>
        <w:t>EPS-UPIP</w:t>
      </w:r>
      <w:r w:rsidR="007465B9" w:rsidRPr="007465B9">
        <w:rPr>
          <w:rFonts w:ascii="Calibri" w:hAnsi="Calibri" w:cs="Calibri"/>
          <w:b/>
          <w:bCs/>
          <w:color w:val="000000" w:themeColor="text1"/>
        </w:rPr>
        <w:t>)?</w:t>
      </w:r>
      <w:r w:rsidRPr="007465B9">
        <w:rPr>
          <w:b/>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404E93" w14:paraId="53A9894D" w14:textId="77777777" w:rsidTr="001B0A40">
        <w:tc>
          <w:tcPr>
            <w:tcW w:w="2159" w:type="dxa"/>
            <w:shd w:val="clear" w:color="auto" w:fill="auto"/>
          </w:tcPr>
          <w:p w14:paraId="20CB71AE" w14:textId="77777777" w:rsidR="00404E93" w:rsidRDefault="00404E93" w:rsidP="001B0A40">
            <w:r>
              <w:t>Company</w:t>
            </w:r>
          </w:p>
        </w:tc>
        <w:tc>
          <w:tcPr>
            <w:tcW w:w="1247" w:type="dxa"/>
          </w:tcPr>
          <w:p w14:paraId="37D4DDCE" w14:textId="77777777" w:rsidR="00404E93" w:rsidRDefault="00404E93" w:rsidP="001B0A40">
            <w:r>
              <w:t>Yes/no</w:t>
            </w:r>
          </w:p>
        </w:tc>
        <w:tc>
          <w:tcPr>
            <w:tcW w:w="5610" w:type="dxa"/>
            <w:shd w:val="clear" w:color="auto" w:fill="auto"/>
          </w:tcPr>
          <w:p w14:paraId="7C4DE726" w14:textId="77777777" w:rsidR="00404E93" w:rsidRDefault="00404E93" w:rsidP="001B0A40">
            <w:r>
              <w:t>Comment</w:t>
            </w:r>
          </w:p>
        </w:tc>
      </w:tr>
      <w:tr w:rsidR="00404E93" w14:paraId="2DFC0949" w14:textId="77777777" w:rsidTr="001B0A40">
        <w:tc>
          <w:tcPr>
            <w:tcW w:w="2159" w:type="dxa"/>
            <w:shd w:val="clear" w:color="auto" w:fill="auto"/>
          </w:tcPr>
          <w:p w14:paraId="2A05296A" w14:textId="2294FB52" w:rsidR="00404E93" w:rsidRDefault="0001225B" w:rsidP="001B0A40">
            <w:pPr>
              <w:rPr>
                <w:lang w:eastAsia="zh-CN"/>
              </w:rPr>
            </w:pPr>
            <w:r>
              <w:rPr>
                <w:rFonts w:hint="eastAsia"/>
                <w:lang w:eastAsia="zh-CN"/>
              </w:rPr>
              <w:t>H</w:t>
            </w:r>
            <w:r>
              <w:rPr>
                <w:lang w:eastAsia="zh-CN"/>
              </w:rPr>
              <w:t>uawei</w:t>
            </w:r>
          </w:p>
        </w:tc>
        <w:tc>
          <w:tcPr>
            <w:tcW w:w="1247" w:type="dxa"/>
          </w:tcPr>
          <w:p w14:paraId="23128434" w14:textId="7D9794C7" w:rsidR="00404E93" w:rsidRDefault="0001225B" w:rsidP="001B0A40">
            <w:pPr>
              <w:rPr>
                <w:lang w:eastAsia="zh-CN"/>
              </w:rPr>
            </w:pPr>
            <w:r>
              <w:rPr>
                <w:rFonts w:hint="eastAsia"/>
                <w:lang w:eastAsia="zh-CN"/>
              </w:rPr>
              <w:t>Y</w:t>
            </w:r>
            <w:r>
              <w:rPr>
                <w:lang w:eastAsia="zh-CN"/>
              </w:rPr>
              <w:t>es</w:t>
            </w:r>
          </w:p>
        </w:tc>
        <w:tc>
          <w:tcPr>
            <w:tcW w:w="5610" w:type="dxa"/>
            <w:shd w:val="clear" w:color="auto" w:fill="auto"/>
          </w:tcPr>
          <w:p w14:paraId="18667750" w14:textId="0CDC4073" w:rsidR="00404E93" w:rsidRDefault="00A55C0F" w:rsidP="001B0A40">
            <w:pPr>
              <w:rPr>
                <w:lang w:eastAsia="zh-CN"/>
              </w:rPr>
            </w:pPr>
            <w:r>
              <w:rPr>
                <w:rFonts w:hint="eastAsia"/>
                <w:lang w:eastAsia="zh-CN"/>
              </w:rPr>
              <w:t>S</w:t>
            </w:r>
            <w:r>
              <w:rPr>
                <w:lang w:eastAsia="zh-CN"/>
              </w:rPr>
              <w:t>A3 has completed R17 work, we should do alig</w:t>
            </w:r>
            <w:r w:rsidR="00D60F10">
              <w:rPr>
                <w:lang w:eastAsia="zh-CN"/>
              </w:rPr>
              <w:t>n</w:t>
            </w:r>
            <w:r>
              <w:rPr>
                <w:lang w:eastAsia="zh-CN"/>
              </w:rPr>
              <w:t>ment.</w:t>
            </w:r>
          </w:p>
        </w:tc>
      </w:tr>
      <w:tr w:rsidR="00404E93" w14:paraId="74721DDA" w14:textId="77777777" w:rsidTr="001B0A40">
        <w:tc>
          <w:tcPr>
            <w:tcW w:w="2159" w:type="dxa"/>
            <w:shd w:val="clear" w:color="auto" w:fill="auto"/>
          </w:tcPr>
          <w:p w14:paraId="38FD0B77" w14:textId="3052D928" w:rsidR="00404E93" w:rsidRDefault="00C213B1" w:rsidP="001B0A40">
            <w:r>
              <w:t>Intel Corporation</w:t>
            </w:r>
          </w:p>
        </w:tc>
        <w:tc>
          <w:tcPr>
            <w:tcW w:w="1247" w:type="dxa"/>
          </w:tcPr>
          <w:p w14:paraId="5EAD94D1" w14:textId="461E4EB7" w:rsidR="00404E93" w:rsidRDefault="00C213B1" w:rsidP="001B0A40">
            <w:r>
              <w:t>Yes (but no strong view)</w:t>
            </w:r>
          </w:p>
        </w:tc>
        <w:tc>
          <w:tcPr>
            <w:tcW w:w="5610" w:type="dxa"/>
            <w:shd w:val="clear" w:color="auto" w:fill="auto"/>
          </w:tcPr>
          <w:p w14:paraId="443305CB" w14:textId="1B8F1C2B" w:rsidR="00404E93" w:rsidRPr="00C213B1" w:rsidRDefault="00C213B1" w:rsidP="001B0A40">
            <w:r>
              <w:t>We tend to share the same view that we don't have to supply unnecessary algorithms.</w:t>
            </w:r>
          </w:p>
        </w:tc>
      </w:tr>
      <w:tr w:rsidR="00404E93" w14:paraId="37871DD8" w14:textId="77777777" w:rsidTr="001B0A40">
        <w:tc>
          <w:tcPr>
            <w:tcW w:w="2159" w:type="dxa"/>
            <w:shd w:val="clear" w:color="auto" w:fill="auto"/>
          </w:tcPr>
          <w:p w14:paraId="58F01D9E" w14:textId="5FBB3195" w:rsidR="00404E93" w:rsidRDefault="00243047" w:rsidP="001B0A40">
            <w:r>
              <w:t>Qualcomm</w:t>
            </w:r>
          </w:p>
        </w:tc>
        <w:tc>
          <w:tcPr>
            <w:tcW w:w="1247" w:type="dxa"/>
          </w:tcPr>
          <w:p w14:paraId="0EAD261F" w14:textId="002A055A" w:rsidR="00404E93" w:rsidRDefault="00243047" w:rsidP="001B0A40">
            <w:r>
              <w:t>Yes</w:t>
            </w:r>
          </w:p>
        </w:tc>
        <w:tc>
          <w:tcPr>
            <w:tcW w:w="5610" w:type="dxa"/>
            <w:shd w:val="clear" w:color="auto" w:fill="auto"/>
          </w:tcPr>
          <w:p w14:paraId="239C2012" w14:textId="77777777" w:rsidR="00404E93" w:rsidRDefault="00404E93" w:rsidP="001B0A40"/>
        </w:tc>
      </w:tr>
      <w:tr w:rsidR="00F27780" w14:paraId="7A86D924" w14:textId="77777777" w:rsidTr="001B0A40">
        <w:tc>
          <w:tcPr>
            <w:tcW w:w="2159" w:type="dxa"/>
            <w:shd w:val="clear" w:color="auto" w:fill="auto"/>
          </w:tcPr>
          <w:p w14:paraId="65A4E00A" w14:textId="517DE713" w:rsidR="00F27780" w:rsidRDefault="00F27780" w:rsidP="00F27780">
            <w:r>
              <w:t>Ericsson</w:t>
            </w:r>
          </w:p>
        </w:tc>
        <w:tc>
          <w:tcPr>
            <w:tcW w:w="1247" w:type="dxa"/>
          </w:tcPr>
          <w:p w14:paraId="0133BB59" w14:textId="66169BCB" w:rsidR="00F27780" w:rsidRDefault="00F27780" w:rsidP="00F27780">
            <w:r>
              <w:t>No</w:t>
            </w:r>
          </w:p>
        </w:tc>
        <w:tc>
          <w:tcPr>
            <w:tcW w:w="5610" w:type="dxa"/>
            <w:shd w:val="clear" w:color="auto" w:fill="auto"/>
          </w:tcPr>
          <w:p w14:paraId="0C639710" w14:textId="77777777" w:rsidR="00F27780" w:rsidRDefault="00F27780" w:rsidP="00F27780">
            <w:r>
              <w:t>Do no see the need for a new dedicated IE as in BL CR with FFS.</w:t>
            </w:r>
          </w:p>
          <w:p w14:paraId="38A70566" w14:textId="63A6EBE5" w:rsidR="00F27780" w:rsidRDefault="00F27780" w:rsidP="00F27780">
            <w:r>
              <w:t>Instead, we shall use the “</w:t>
            </w:r>
            <w:r w:rsidRPr="007465B9">
              <w:rPr>
                <w:rFonts w:ascii="Calibri" w:hAnsi="Calibri" w:cs="Calibri"/>
                <w:i/>
                <w:iCs/>
                <w:color w:val="000000" w:themeColor="text1"/>
              </w:rPr>
              <w:t>UE Security Capabilities</w:t>
            </w:r>
            <w:r>
              <w:rPr>
                <w:rFonts w:ascii="Calibri" w:hAnsi="Calibri" w:cs="Calibri"/>
                <w:i/>
                <w:iCs/>
                <w:color w:val="000000" w:themeColor="text1"/>
              </w:rPr>
              <w:t xml:space="preserve">”. It is </w:t>
            </w:r>
            <w:r w:rsidRPr="00A81356">
              <w:rPr>
                <w:rFonts w:ascii="Calibri" w:hAnsi="Calibri" w:cs="Calibri"/>
                <w:color w:val="000000" w:themeColor="text1"/>
              </w:rPr>
              <w:t>more future proof and align to how we handle the security capability.</w:t>
            </w:r>
          </w:p>
        </w:tc>
      </w:tr>
    </w:tbl>
    <w:p w14:paraId="4F598214" w14:textId="37E00A1D" w:rsidR="00792AC7" w:rsidRDefault="00792AC7"/>
    <w:p w14:paraId="1CD49528" w14:textId="77777777" w:rsidR="00FA53DD" w:rsidRDefault="00165D2F" w:rsidP="00FA53DD">
      <w:pPr>
        <w:pStyle w:val="Heading2"/>
      </w:pPr>
      <w:r w:rsidRPr="00AE65E7">
        <w:t>Whether to add the “UPIP policy in use” to the source to target transparent container in the S1 interface HANDOVER REQUIRED and HANDOVER REQUEST messages</w:t>
      </w:r>
    </w:p>
    <w:p w14:paraId="71370FE8" w14:textId="66AC4B6B" w:rsidR="00181995" w:rsidRDefault="00673D51" w:rsidP="007F50D9">
      <w:pPr>
        <w:spacing w:after="180" w:line="240" w:lineRule="auto"/>
      </w:pPr>
      <w:r>
        <w:t xml:space="preserve">The </w:t>
      </w:r>
      <w:r w:rsidR="00312B86">
        <w:t>main benefit of this seems to be for the situation of handover to a UPIP</w:t>
      </w:r>
      <w:r w:rsidR="00D75319">
        <w:t>-</w:t>
      </w:r>
      <w:r w:rsidR="00312B86">
        <w:t xml:space="preserve">supporting eNB </w:t>
      </w:r>
      <w:r w:rsidR="00D75319">
        <w:t>that is connected to a non-supporting MME</w:t>
      </w:r>
      <w:r w:rsidR="00DF7F29">
        <w:t>,</w:t>
      </w:r>
      <w:r w:rsidR="00D75319">
        <w:t xml:space="preserve"> and</w:t>
      </w:r>
      <w:r w:rsidR="00DF7F29">
        <w:t>,</w:t>
      </w:r>
      <w:r w:rsidR="00D75319">
        <w:t xml:space="preserve"> UPIP is in use </w:t>
      </w:r>
      <w:r w:rsidR="00DF7F29">
        <w:t xml:space="preserve">at the source eNB </w:t>
      </w:r>
      <w:r w:rsidR="00D75319">
        <w:t xml:space="preserve">with a </w:t>
      </w:r>
      <w:r w:rsidR="00181995">
        <w:t>UPIP policy of “preferred”.</w:t>
      </w:r>
      <w:r w:rsidR="00391B75">
        <w:t xml:space="preserve"> </w:t>
      </w:r>
      <w:r w:rsidR="009D3C9B">
        <w:t xml:space="preserve">While the benefits of doing this may be low, it is required by the SA3 specification </w:t>
      </w:r>
      <w:r w:rsidR="00DF7F29">
        <w:t xml:space="preserve">TS 33.401 </w:t>
      </w:r>
      <w:r w:rsidR="009D3C9B">
        <w:t>and</w:t>
      </w:r>
      <w:r w:rsidR="00B42638">
        <w:t xml:space="preserve"> </w:t>
      </w:r>
      <w:r w:rsidR="009D3C9B">
        <w:t>it seems easy to specify</w:t>
      </w:r>
      <w:r w:rsidR="00A655E4">
        <w:t xml:space="preserve"> on the S1 interface</w:t>
      </w:r>
      <w:r w:rsidR="009D3C9B">
        <w:t>.</w:t>
      </w:r>
    </w:p>
    <w:p w14:paraId="01202EB8" w14:textId="300080E9" w:rsidR="00004417" w:rsidRPr="007465B9" w:rsidRDefault="00004417" w:rsidP="00004417">
      <w:pPr>
        <w:rPr>
          <w:b/>
          <w:bCs/>
          <w:color w:val="000000" w:themeColor="text1"/>
        </w:rPr>
      </w:pPr>
      <w:r w:rsidRPr="007465B9">
        <w:rPr>
          <w:b/>
          <w:bCs/>
          <w:color w:val="000000" w:themeColor="text1"/>
        </w:rPr>
        <w:t xml:space="preserve">Question </w:t>
      </w:r>
      <w:r w:rsidR="00FA53DD">
        <w:rPr>
          <w:b/>
          <w:bCs/>
          <w:color w:val="000000" w:themeColor="text1"/>
        </w:rPr>
        <w:t>7</w:t>
      </w:r>
      <w:r w:rsidRPr="007465B9">
        <w:rPr>
          <w:b/>
          <w:bCs/>
          <w:color w:val="000000" w:themeColor="text1"/>
        </w:rPr>
        <w:t xml:space="preserve">: do you agree </w:t>
      </w:r>
      <w:r w:rsidR="00255B61" w:rsidRPr="00255B61">
        <w:rPr>
          <w:b/>
          <w:bCs/>
          <w:color w:val="000000" w:themeColor="text1"/>
        </w:rPr>
        <w:t xml:space="preserve">to </w:t>
      </w:r>
      <w:r w:rsidR="00255B61" w:rsidRPr="00255B61">
        <w:rPr>
          <w:rFonts w:ascii="Calibri" w:eastAsia="Times New Roman" w:hAnsi="Calibri" w:cs="Calibri"/>
          <w:b/>
          <w:color w:val="000000" w:themeColor="text1"/>
        </w:rPr>
        <w:t>add the “UPIP policy in use” to the source to target transparent container in the S1 interface HANDOVER REQUIRED and HANDOVER REQUEST messages</w:t>
      </w:r>
      <w:r w:rsidR="00391B75">
        <w:rPr>
          <w:rFonts w:ascii="Calibri" w:eastAsia="Times New Roman" w:hAnsi="Calibri" w:cs="Calibr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7"/>
        <w:gridCol w:w="5610"/>
      </w:tblGrid>
      <w:tr w:rsidR="00004417" w14:paraId="78CCE90B" w14:textId="77777777" w:rsidTr="001B0A40">
        <w:tc>
          <w:tcPr>
            <w:tcW w:w="2159" w:type="dxa"/>
            <w:shd w:val="clear" w:color="auto" w:fill="auto"/>
          </w:tcPr>
          <w:p w14:paraId="4AACF7C0" w14:textId="77777777" w:rsidR="00004417" w:rsidRDefault="00004417" w:rsidP="001B0A40">
            <w:r>
              <w:t>Company</w:t>
            </w:r>
          </w:p>
        </w:tc>
        <w:tc>
          <w:tcPr>
            <w:tcW w:w="1247" w:type="dxa"/>
          </w:tcPr>
          <w:p w14:paraId="68A94F59" w14:textId="77777777" w:rsidR="00004417" w:rsidRDefault="00004417" w:rsidP="001B0A40">
            <w:r>
              <w:t>Yes/no</w:t>
            </w:r>
          </w:p>
        </w:tc>
        <w:tc>
          <w:tcPr>
            <w:tcW w:w="5610" w:type="dxa"/>
            <w:shd w:val="clear" w:color="auto" w:fill="auto"/>
          </w:tcPr>
          <w:p w14:paraId="42560364" w14:textId="77777777" w:rsidR="00004417" w:rsidRDefault="00004417" w:rsidP="001B0A40">
            <w:r>
              <w:t>Comment</w:t>
            </w:r>
          </w:p>
        </w:tc>
      </w:tr>
      <w:tr w:rsidR="00004417" w14:paraId="77A66065" w14:textId="77777777" w:rsidTr="001B0A40">
        <w:tc>
          <w:tcPr>
            <w:tcW w:w="2159" w:type="dxa"/>
            <w:shd w:val="clear" w:color="auto" w:fill="auto"/>
          </w:tcPr>
          <w:p w14:paraId="68154367" w14:textId="1F2697BA" w:rsidR="00004417" w:rsidRDefault="0001225B" w:rsidP="001B0A40">
            <w:pPr>
              <w:rPr>
                <w:lang w:eastAsia="zh-CN"/>
              </w:rPr>
            </w:pPr>
            <w:r>
              <w:rPr>
                <w:rFonts w:hint="eastAsia"/>
                <w:lang w:eastAsia="zh-CN"/>
              </w:rPr>
              <w:t>H</w:t>
            </w:r>
            <w:r>
              <w:rPr>
                <w:lang w:eastAsia="zh-CN"/>
              </w:rPr>
              <w:t>uawei</w:t>
            </w:r>
          </w:p>
        </w:tc>
        <w:tc>
          <w:tcPr>
            <w:tcW w:w="1247" w:type="dxa"/>
          </w:tcPr>
          <w:p w14:paraId="12C7C2BA" w14:textId="1801DB74" w:rsidR="00004417" w:rsidRDefault="005455BA" w:rsidP="001B0A40">
            <w:pPr>
              <w:rPr>
                <w:lang w:eastAsia="zh-CN"/>
              </w:rPr>
            </w:pPr>
            <w:r>
              <w:rPr>
                <w:rFonts w:hint="eastAsia"/>
                <w:lang w:eastAsia="zh-CN"/>
              </w:rPr>
              <w:t>Y</w:t>
            </w:r>
            <w:r>
              <w:rPr>
                <w:lang w:eastAsia="zh-CN"/>
              </w:rPr>
              <w:t>es</w:t>
            </w:r>
          </w:p>
        </w:tc>
        <w:tc>
          <w:tcPr>
            <w:tcW w:w="5610" w:type="dxa"/>
            <w:shd w:val="clear" w:color="auto" w:fill="auto"/>
          </w:tcPr>
          <w:p w14:paraId="14861A29" w14:textId="07649E5C" w:rsidR="005455BA" w:rsidRDefault="0001225B" w:rsidP="007B3E82">
            <w:pPr>
              <w:rPr>
                <w:lang w:eastAsia="zh-CN"/>
              </w:rPr>
            </w:pPr>
            <w:r>
              <w:rPr>
                <w:lang w:eastAsia="zh-CN"/>
              </w:rPr>
              <w:t>Here the “</w:t>
            </w:r>
            <w:r w:rsidR="002E0F15" w:rsidRPr="002E0F15">
              <w:rPr>
                <w:lang w:eastAsia="zh-CN"/>
              </w:rPr>
              <w:t>UPIP policy in use</w:t>
            </w:r>
            <w:r>
              <w:rPr>
                <w:lang w:eastAsia="zh-CN"/>
              </w:rPr>
              <w:t>” should be updated to “</w:t>
            </w:r>
            <w:r w:rsidRPr="0001225B">
              <w:rPr>
                <w:lang w:eastAsia="zh-CN"/>
              </w:rPr>
              <w:t>Security Indication</w:t>
            </w:r>
            <w:r>
              <w:rPr>
                <w:lang w:eastAsia="zh-CN"/>
              </w:rPr>
              <w:t>”</w:t>
            </w:r>
            <w:r w:rsidR="00203BD9">
              <w:rPr>
                <w:lang w:eastAsia="zh-CN"/>
              </w:rPr>
              <w:t>, which is already included in the S1AP BLCR</w:t>
            </w:r>
            <w:r w:rsidR="002E0F15">
              <w:rPr>
                <w:lang w:eastAsia="zh-CN"/>
              </w:rPr>
              <w:t xml:space="preserve">. </w:t>
            </w:r>
            <w:r w:rsidR="005455BA">
              <w:rPr>
                <w:lang w:eastAsia="zh-CN"/>
              </w:rPr>
              <w:t xml:space="preserve"> We can simply follow SA3</w:t>
            </w:r>
            <w:r w:rsidR="00BA279A">
              <w:rPr>
                <w:lang w:eastAsia="zh-CN"/>
              </w:rPr>
              <w:t xml:space="preserve"> specification</w:t>
            </w:r>
            <w:r w:rsidR="005455BA">
              <w:rPr>
                <w:lang w:eastAsia="zh-CN"/>
              </w:rPr>
              <w:t xml:space="preserve">. </w:t>
            </w:r>
          </w:p>
        </w:tc>
      </w:tr>
      <w:tr w:rsidR="00004417" w14:paraId="371A95BE" w14:textId="77777777" w:rsidTr="001B0A40">
        <w:tc>
          <w:tcPr>
            <w:tcW w:w="2159" w:type="dxa"/>
            <w:shd w:val="clear" w:color="auto" w:fill="auto"/>
          </w:tcPr>
          <w:p w14:paraId="44CD0A29" w14:textId="15D65FDE" w:rsidR="00004417" w:rsidRDefault="00C213B1" w:rsidP="001B0A40">
            <w:r>
              <w:t>Intel Corporation</w:t>
            </w:r>
          </w:p>
        </w:tc>
        <w:tc>
          <w:tcPr>
            <w:tcW w:w="1247" w:type="dxa"/>
          </w:tcPr>
          <w:p w14:paraId="090BB053" w14:textId="09A92BA4" w:rsidR="00004417" w:rsidRDefault="00C213B1" w:rsidP="001B0A40">
            <w:r>
              <w:t>Yes</w:t>
            </w:r>
          </w:p>
        </w:tc>
        <w:tc>
          <w:tcPr>
            <w:tcW w:w="5610" w:type="dxa"/>
            <w:shd w:val="clear" w:color="auto" w:fill="auto"/>
          </w:tcPr>
          <w:p w14:paraId="20780312" w14:textId="77777777" w:rsidR="00004417" w:rsidRDefault="00004417" w:rsidP="001B0A40"/>
        </w:tc>
      </w:tr>
      <w:tr w:rsidR="00004417" w14:paraId="53169ABB" w14:textId="77777777" w:rsidTr="001B0A40">
        <w:tc>
          <w:tcPr>
            <w:tcW w:w="2159" w:type="dxa"/>
            <w:shd w:val="clear" w:color="auto" w:fill="auto"/>
          </w:tcPr>
          <w:p w14:paraId="11EF6973" w14:textId="02BDC149" w:rsidR="00004417" w:rsidRDefault="00243047" w:rsidP="001B0A40">
            <w:r>
              <w:t>Qualcomm</w:t>
            </w:r>
          </w:p>
        </w:tc>
        <w:tc>
          <w:tcPr>
            <w:tcW w:w="1247" w:type="dxa"/>
          </w:tcPr>
          <w:p w14:paraId="28AD28EF" w14:textId="4592C66A" w:rsidR="00004417" w:rsidRDefault="00243047" w:rsidP="001B0A40">
            <w:r>
              <w:t>Yes</w:t>
            </w:r>
          </w:p>
        </w:tc>
        <w:tc>
          <w:tcPr>
            <w:tcW w:w="5610" w:type="dxa"/>
            <w:shd w:val="clear" w:color="auto" w:fill="auto"/>
          </w:tcPr>
          <w:p w14:paraId="16082F98" w14:textId="77777777" w:rsidR="00004417" w:rsidRDefault="00004417" w:rsidP="001B0A40"/>
        </w:tc>
      </w:tr>
      <w:tr w:rsidR="00F27780" w14:paraId="34296617" w14:textId="77777777" w:rsidTr="001B0A40">
        <w:tc>
          <w:tcPr>
            <w:tcW w:w="2159" w:type="dxa"/>
            <w:shd w:val="clear" w:color="auto" w:fill="auto"/>
          </w:tcPr>
          <w:p w14:paraId="5FCD4BC8" w14:textId="5A828D0F" w:rsidR="00F27780" w:rsidRDefault="00F27780" w:rsidP="00F27780">
            <w:r>
              <w:t>Ericsson</w:t>
            </w:r>
          </w:p>
        </w:tc>
        <w:tc>
          <w:tcPr>
            <w:tcW w:w="1247" w:type="dxa"/>
          </w:tcPr>
          <w:p w14:paraId="61E12FFD" w14:textId="77777777" w:rsidR="00F27780" w:rsidRDefault="00F27780" w:rsidP="00F27780"/>
        </w:tc>
        <w:tc>
          <w:tcPr>
            <w:tcW w:w="5610" w:type="dxa"/>
            <w:shd w:val="clear" w:color="auto" w:fill="auto"/>
          </w:tcPr>
          <w:p w14:paraId="289EE9C3" w14:textId="77777777" w:rsidR="00F27780" w:rsidRDefault="00F27780" w:rsidP="00F27780">
            <w:r>
              <w:t>SA3 states that “</w:t>
            </w:r>
            <w:r w:rsidRPr="00C51931">
              <w:t xml:space="preserve">the source eNB shall also send the UE’s </w:t>
            </w:r>
            <w:r w:rsidRPr="00C51931">
              <w:rPr>
                <w:highlight w:val="yellow"/>
              </w:rPr>
              <w:t>UP integrity protection policy</w:t>
            </w:r>
            <w:r w:rsidRPr="00C51931">
              <w:t xml:space="preserve"> if received from the source MME to the target eNB in a source-to-target container.</w:t>
            </w:r>
            <w:r>
              <w:t>”</w:t>
            </w:r>
          </w:p>
          <w:p w14:paraId="16FAF22D" w14:textId="5B9B6A1D" w:rsidR="00F27780" w:rsidRDefault="00F27780" w:rsidP="00F27780">
            <w:r>
              <w:t xml:space="preserve">So </w:t>
            </w:r>
            <w:r>
              <w:t>the received UPIP Policy (</w:t>
            </w:r>
            <w:r w:rsidR="00E1306F">
              <w:t>is this what” UPIP policy in use” means</w:t>
            </w:r>
            <w:r>
              <w:t>) is sent from S to T ran.</w:t>
            </w:r>
          </w:p>
        </w:tc>
      </w:tr>
    </w:tbl>
    <w:p w14:paraId="3AD02480" w14:textId="5E15204F" w:rsidR="00AF2A31" w:rsidRDefault="00AF2A31"/>
    <w:p w14:paraId="04B8C8E0" w14:textId="39A2A87A" w:rsidR="00010B14" w:rsidRPr="00DA3448" w:rsidRDefault="00FA53DD" w:rsidP="00FA53DD">
      <w:pPr>
        <w:pStyle w:val="Heading2"/>
      </w:pPr>
      <w:r>
        <w:lastRenderedPageBreak/>
        <w:t>D</w:t>
      </w:r>
      <w:r w:rsidR="00010B14" w:rsidRPr="00DA3448">
        <w:t>o we need an</w:t>
      </w:r>
      <w:r w:rsidR="00DA3448" w:rsidRPr="00DA3448">
        <w:t>y</w:t>
      </w:r>
      <w:r w:rsidR="00010B14" w:rsidRPr="00DA3448">
        <w:t xml:space="preserve"> update to </w:t>
      </w:r>
      <w:r>
        <w:t xml:space="preserve">TS </w:t>
      </w:r>
      <w:r w:rsidR="00010B14" w:rsidRPr="00DA3448">
        <w:t xml:space="preserve">38.401 or </w:t>
      </w:r>
      <w:r>
        <w:t xml:space="preserve">TS </w:t>
      </w:r>
      <w:r w:rsidR="00010B14" w:rsidRPr="00DA3448">
        <w:t>36.401?</w:t>
      </w:r>
    </w:p>
    <w:p w14:paraId="512E53A2" w14:textId="0CD63065" w:rsidR="00010B14" w:rsidRDefault="0051766D">
      <w:r w:rsidRPr="00FA53DD">
        <w:rPr>
          <w:b/>
          <w:bCs/>
        </w:rPr>
        <w:t xml:space="preserve">R3-222197 </w:t>
      </w:r>
      <w:r w:rsidR="00572B07" w:rsidRPr="00FA53DD">
        <w:rPr>
          <w:b/>
          <w:bCs/>
        </w:rPr>
        <w:t>(ZTE)</w:t>
      </w:r>
      <w:r w:rsidR="00572B07">
        <w:t xml:space="preserve"> </w:t>
      </w:r>
      <w:r>
        <w:t>proposes an update to TS 38.401.</w:t>
      </w:r>
      <w:r w:rsidR="00FA53DD">
        <w:t xml:space="preserve"> </w:t>
      </w:r>
      <w:r>
        <w:t xml:space="preserve">However, the existing TS </w:t>
      </w:r>
      <w:r w:rsidR="00010B14">
        <w:t xml:space="preserve">38.401 does not </w:t>
      </w:r>
      <w:r w:rsidR="00F2061C">
        <w:t xml:space="preserve">seem to </w:t>
      </w:r>
      <w:r w:rsidR="00010B14">
        <w:t xml:space="preserve">refer to </w:t>
      </w:r>
      <w:r w:rsidR="00572B07">
        <w:t xml:space="preserve">TS 33.501 (or </w:t>
      </w:r>
      <w:r w:rsidR="00AA2705">
        <w:t xml:space="preserve">TS </w:t>
      </w:r>
      <w:r w:rsidR="00572B07">
        <w:t xml:space="preserve">33.401) for </w:t>
      </w:r>
      <w:r w:rsidR="00010B14">
        <w:t>any UE</w:t>
      </w:r>
      <w:r w:rsidR="00572B07">
        <w:t>&lt;</w:t>
      </w:r>
      <w:r w:rsidR="00010B14">
        <w:t>-</w:t>
      </w:r>
      <w:r w:rsidR="00572B07">
        <w:t>&gt;</w:t>
      </w:r>
      <w:r w:rsidR="00010B14">
        <w:t>network security issues</w:t>
      </w:r>
      <w:r w:rsidR="00572B07">
        <w:t>,</w:t>
      </w:r>
      <w:r w:rsidR="00010B14">
        <w:t xml:space="preserve"> </w:t>
      </w:r>
      <w:r w:rsidR="00180620">
        <w:t>and</w:t>
      </w:r>
      <w:r w:rsidR="00AA2705">
        <w:t>,</w:t>
      </w:r>
      <w:r w:rsidR="00180620">
        <w:t xml:space="preserve"> the changes are targeted at section 7 </w:t>
      </w:r>
      <w:r w:rsidR="00AA2705">
        <w:t xml:space="preserve">of TS 38.401 </w:t>
      </w:r>
      <w:r w:rsidR="00180620">
        <w:t>which is for NG-RAN function</w:t>
      </w:r>
      <w:r w:rsidR="00D8650D">
        <w:t>s.</w:t>
      </w:r>
    </w:p>
    <w:p w14:paraId="6AA4975B" w14:textId="1FFBA751" w:rsidR="00010B14" w:rsidRDefault="00D8650D">
      <w:r>
        <w:t>Text proposal for TS 38.401 from R3-222197:</w:t>
      </w:r>
    </w:p>
    <w:p w14:paraId="445BA64E" w14:textId="77777777" w:rsidR="00A218C1" w:rsidRPr="00D8650D" w:rsidRDefault="00A218C1" w:rsidP="00A218C1">
      <w:pPr>
        <w:pStyle w:val="Heading2"/>
        <w:numPr>
          <w:ilvl w:val="0"/>
          <w:numId w:val="0"/>
        </w:numPr>
        <w:ind w:left="578"/>
        <w:rPr>
          <w:ins w:id="27" w:author="ZTE-Dapeng" w:date="2022-02-09T00:18:00Z"/>
          <w:i/>
          <w:iCs w:val="0"/>
        </w:rPr>
      </w:pPr>
      <w:bookmarkStart w:id="28" w:name="_Toc73980472"/>
      <w:bookmarkStart w:id="29" w:name="_Toc88651168"/>
      <w:bookmarkStart w:id="30" w:name="_Toc64445113"/>
      <w:bookmarkStart w:id="31" w:name="_Toc52266335"/>
      <w:bookmarkStart w:id="32" w:name="_Toc51763521"/>
      <w:bookmarkStart w:id="33" w:name="_Toc45798017"/>
      <w:bookmarkStart w:id="34" w:name="_Toc45897406"/>
      <w:bookmarkStart w:id="35" w:name="_Toc73981740"/>
      <w:bookmarkStart w:id="36" w:name="_Toc45720137"/>
      <w:bookmarkStart w:id="37" w:name="_Toc51745606"/>
      <w:bookmarkStart w:id="38" w:name="_Toc36554632"/>
      <w:bookmarkStart w:id="39" w:name="_Toc29503875"/>
      <w:bookmarkStart w:id="40" w:name="_Toc45651885"/>
      <w:bookmarkStart w:id="41" w:name="_Toc81304324"/>
      <w:bookmarkStart w:id="42" w:name="_Toc36552905"/>
      <w:bookmarkStart w:id="43" w:name="_Toc64445870"/>
      <w:bookmarkStart w:id="44" w:name="_Toc45658317"/>
      <w:bookmarkStart w:id="45" w:name="_Toc29504459"/>
      <w:bookmarkStart w:id="46" w:name="_Toc29503291"/>
      <w:bookmarkStart w:id="47" w:name="_Toc20954854"/>
      <w:ins w:id="48" w:author="ZTE-Dapeng" w:date="2022-02-09T00:18:00Z">
        <w:r w:rsidRPr="00D8650D">
          <w:rPr>
            <w:i/>
            <w:iCs w:val="0"/>
          </w:rPr>
          <w:t>7.</w:t>
        </w:r>
        <w:r w:rsidRPr="00D8650D">
          <w:rPr>
            <w:rFonts w:eastAsia="SimSun" w:hint="eastAsia"/>
            <w:i/>
            <w:iCs w:val="0"/>
            <w:lang w:eastAsia="zh-CN"/>
          </w:rPr>
          <w:t>X</w:t>
        </w:r>
        <w:r w:rsidRPr="00D8650D">
          <w:rPr>
            <w:i/>
            <w:iCs w:val="0"/>
          </w:rPr>
          <w:tab/>
        </w:r>
        <w:bookmarkEnd w:id="28"/>
        <w:bookmarkEnd w:id="29"/>
        <w:bookmarkEnd w:id="30"/>
        <w:bookmarkEnd w:id="31"/>
        <w:bookmarkEnd w:id="32"/>
        <w:r w:rsidRPr="00D8650D">
          <w:rPr>
            <w:i/>
            <w:iCs w:val="0"/>
            <w:lang w:eastAsia="en-US"/>
          </w:rPr>
          <w:t>Support for User Plane Integrity Protection support for EPC connected architectures with EN-DC capable UE</w:t>
        </w:r>
      </w:ins>
    </w:p>
    <w:p w14:paraId="0B07EA16" w14:textId="77777777" w:rsidR="00A218C1" w:rsidRPr="00D8650D" w:rsidRDefault="00A218C1" w:rsidP="00DE62CD">
      <w:pPr>
        <w:ind w:left="578"/>
        <w:rPr>
          <w:ins w:id="49" w:author="ZTE-Dapeng" w:date="2022-02-09T00:18:00Z"/>
          <w:i/>
          <w:lang w:eastAsia="zh-CN"/>
        </w:rPr>
      </w:pPr>
      <w:ins w:id="50" w:author="ZTE-Dapeng" w:date="2022-02-09T00:18:00Z">
        <w:r w:rsidRPr="00D8650D">
          <w:rPr>
            <w:i/>
          </w:rPr>
          <w:t xml:space="preserve">The </w:t>
        </w:r>
      </w:ins>
      <w:ins w:id="51" w:author="ZTE-Dapeng" w:date="2022-02-10T20:47:00Z">
        <w:r w:rsidRPr="00D8650D">
          <w:rPr>
            <w:rFonts w:eastAsia="SimSun" w:hint="eastAsia"/>
            <w:i/>
            <w:lang w:val="en-US" w:eastAsia="zh-CN"/>
          </w:rPr>
          <w:t>eNB-UP</w:t>
        </w:r>
      </w:ins>
      <w:ins w:id="52" w:author="ZTE-Dapeng" w:date="2022-02-09T00:18:00Z">
        <w:r w:rsidRPr="00D8650D">
          <w:rPr>
            <w:i/>
          </w:rPr>
          <w:t xml:space="preserve"> supports</w:t>
        </w:r>
        <w:r w:rsidRPr="00D8650D">
          <w:rPr>
            <w:rFonts w:hint="eastAsia"/>
            <w:i/>
            <w:lang w:eastAsia="zh-CN"/>
          </w:rPr>
          <w:t xml:space="preserve"> the</w:t>
        </w:r>
        <w:r w:rsidRPr="00D8650D">
          <w:rPr>
            <w:i/>
            <w:lang w:eastAsia="zh-CN"/>
          </w:rPr>
          <w:t xml:space="preserve"> </w:t>
        </w:r>
      </w:ins>
      <w:ins w:id="53" w:author="ZTE-Dapeng" w:date="2022-02-10T20:47:00Z">
        <w:r w:rsidRPr="00D8650D">
          <w:rPr>
            <w:rFonts w:hint="eastAsia"/>
            <w:i/>
            <w:lang w:val="en-US" w:eastAsia="zh-CN"/>
          </w:rPr>
          <w:t xml:space="preserve">user plane integrity protection </w:t>
        </w:r>
      </w:ins>
      <w:ins w:id="54" w:author="ZTE-Dapeng" w:date="2022-02-09T00:18:00Z">
        <w:r w:rsidRPr="00D8650D">
          <w:rPr>
            <w:i/>
            <w:lang w:eastAsia="zh-CN"/>
          </w:rPr>
          <w:t>functionality as specified in TS 3</w:t>
        </w:r>
        <w:r w:rsidRPr="00D8650D">
          <w:rPr>
            <w:rFonts w:hint="eastAsia"/>
            <w:i/>
            <w:lang w:val="en-US" w:eastAsia="zh-CN"/>
          </w:rPr>
          <w:t>3</w:t>
        </w:r>
        <w:r w:rsidRPr="00D8650D">
          <w:rPr>
            <w:i/>
            <w:lang w:eastAsia="zh-CN"/>
          </w:rPr>
          <w:t>.</w:t>
        </w:r>
        <w:r w:rsidRPr="00D8650D">
          <w:rPr>
            <w:rFonts w:hint="eastAsia"/>
            <w:i/>
            <w:lang w:val="en-US" w:eastAsia="zh-CN"/>
          </w:rPr>
          <w:t>4</w:t>
        </w:r>
        <w:r w:rsidRPr="00D8650D">
          <w:rPr>
            <w:i/>
            <w:lang w:eastAsia="zh-CN"/>
          </w:rPr>
          <w:t>0</w:t>
        </w:r>
        <w:r w:rsidRPr="00D8650D">
          <w:rPr>
            <w:rFonts w:hint="eastAsia"/>
            <w:i/>
            <w:lang w:val="en-US" w:eastAsia="zh-CN"/>
          </w:rPr>
          <w:t>1</w:t>
        </w:r>
        <w:r w:rsidRPr="00D8650D">
          <w:rPr>
            <w:i/>
            <w:lang w:eastAsia="zh-CN"/>
          </w:rPr>
          <w:t xml:space="preserve"> [</w:t>
        </w:r>
        <w:r w:rsidRPr="00D8650D">
          <w:rPr>
            <w:rFonts w:hint="eastAsia"/>
            <w:i/>
            <w:lang w:val="en-US" w:eastAsia="zh-CN"/>
          </w:rPr>
          <w:t>x</w:t>
        </w:r>
        <w:r w:rsidRPr="00D8650D">
          <w:rPr>
            <w:i/>
            <w:lang w:eastAsia="zh-CN"/>
          </w:rPr>
          <w:t>].</w:t>
        </w:r>
      </w:ins>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F1068FF" w14:textId="458B2B3A" w:rsidR="00010B14" w:rsidRDefault="00010B14"/>
    <w:p w14:paraId="070636BA" w14:textId="7DBFA9AB" w:rsidR="00D8650D" w:rsidRDefault="00D8650D">
      <w:r>
        <w:t>Extract of TS 38.401 contents list:</w:t>
      </w:r>
    </w:p>
    <w:p w14:paraId="3FED9015" w14:textId="77777777" w:rsidR="00F072EE" w:rsidRPr="007F10B3" w:rsidRDefault="00F072EE" w:rsidP="00F072EE">
      <w:pPr>
        <w:pStyle w:val="TOC1"/>
        <w:rPr>
          <w:rFonts w:ascii="Calibri" w:eastAsia="Malgun Gothic" w:hAnsi="Calibri"/>
          <w:szCs w:val="22"/>
        </w:rPr>
      </w:pPr>
      <w:r>
        <w:t>7</w:t>
      </w:r>
      <w:r w:rsidRPr="007F10B3">
        <w:rPr>
          <w:rFonts w:ascii="Calibri" w:eastAsia="Malgun Gothic" w:hAnsi="Calibri"/>
          <w:szCs w:val="22"/>
        </w:rPr>
        <w:tab/>
      </w:r>
      <w:r>
        <w:rPr>
          <w:lang w:eastAsia="ja-JP"/>
        </w:rPr>
        <w:t>NG-RAN</w:t>
      </w:r>
      <w:r>
        <w:t xml:space="preserve"> functions description</w:t>
      </w:r>
      <w:r>
        <w:tab/>
      </w:r>
      <w:r>
        <w:fldChar w:fldCharType="begin" w:fldLock="1"/>
      </w:r>
      <w:r>
        <w:instrText xml:space="preserve"> PAGEREF _Toc88651161 \h </w:instrText>
      </w:r>
      <w:r>
        <w:fldChar w:fldCharType="separate"/>
      </w:r>
      <w:r>
        <w:t>19</w:t>
      </w:r>
      <w:r>
        <w:fldChar w:fldCharType="end"/>
      </w:r>
    </w:p>
    <w:p w14:paraId="17BD4AE6" w14:textId="77777777" w:rsidR="00F072EE" w:rsidRPr="007F10B3" w:rsidRDefault="00F072EE" w:rsidP="00F072EE">
      <w:pPr>
        <w:pStyle w:val="TOC2"/>
        <w:rPr>
          <w:rFonts w:ascii="Calibri" w:eastAsia="Malgun Gothic" w:hAnsi="Calibri"/>
          <w:sz w:val="22"/>
          <w:szCs w:val="22"/>
        </w:rPr>
      </w:pPr>
      <w:r>
        <w:t>7.0</w:t>
      </w:r>
      <w:r w:rsidRPr="007F10B3">
        <w:rPr>
          <w:rFonts w:ascii="Calibri" w:eastAsia="Malgun Gothic" w:hAnsi="Calibri"/>
          <w:sz w:val="22"/>
          <w:szCs w:val="22"/>
        </w:rPr>
        <w:tab/>
      </w:r>
      <w:r>
        <w:rPr>
          <w:lang w:eastAsia="ja-JP"/>
        </w:rPr>
        <w:t>General</w:t>
      </w:r>
      <w:r>
        <w:tab/>
      </w:r>
      <w:r>
        <w:fldChar w:fldCharType="begin" w:fldLock="1"/>
      </w:r>
      <w:r>
        <w:instrText xml:space="preserve"> PAGEREF _Toc88651162 \h </w:instrText>
      </w:r>
      <w:r>
        <w:fldChar w:fldCharType="separate"/>
      </w:r>
      <w:r>
        <w:t>19</w:t>
      </w:r>
      <w:r>
        <w:fldChar w:fldCharType="end"/>
      </w:r>
    </w:p>
    <w:p w14:paraId="53EF2827" w14:textId="77777777" w:rsidR="00F072EE" w:rsidRPr="007F10B3" w:rsidRDefault="00F072EE" w:rsidP="00F072EE">
      <w:pPr>
        <w:pStyle w:val="TOC2"/>
        <w:rPr>
          <w:rFonts w:ascii="Calibri" w:eastAsia="Malgun Gothic" w:hAnsi="Calibri"/>
          <w:sz w:val="22"/>
          <w:szCs w:val="22"/>
        </w:rPr>
      </w:pPr>
      <w:r>
        <w:t>7.1</w:t>
      </w:r>
      <w:r w:rsidRPr="007F10B3">
        <w:rPr>
          <w:rFonts w:ascii="Calibri" w:eastAsia="Malgun Gothic" w:hAnsi="Calibri"/>
          <w:sz w:val="22"/>
          <w:szCs w:val="22"/>
        </w:rPr>
        <w:tab/>
      </w:r>
      <w:r>
        <w:t>NG-RAN sharing</w:t>
      </w:r>
      <w:r>
        <w:tab/>
      </w:r>
      <w:r>
        <w:fldChar w:fldCharType="begin" w:fldLock="1"/>
      </w:r>
      <w:r>
        <w:instrText xml:space="preserve"> PAGEREF _Toc88651163 \h </w:instrText>
      </w:r>
      <w:r>
        <w:fldChar w:fldCharType="separate"/>
      </w:r>
      <w:r>
        <w:t>19</w:t>
      </w:r>
      <w:r>
        <w:fldChar w:fldCharType="end"/>
      </w:r>
    </w:p>
    <w:p w14:paraId="18E44EC4" w14:textId="77777777" w:rsidR="00F072EE" w:rsidRPr="007F10B3" w:rsidRDefault="00F072EE" w:rsidP="00F072EE">
      <w:pPr>
        <w:pStyle w:val="TOC2"/>
        <w:rPr>
          <w:rFonts w:ascii="Calibri" w:eastAsia="Malgun Gothic" w:hAnsi="Calibri"/>
          <w:sz w:val="22"/>
          <w:szCs w:val="22"/>
        </w:rPr>
      </w:pPr>
      <w:r>
        <w:t>7.2</w:t>
      </w:r>
      <w:r w:rsidRPr="007F10B3">
        <w:rPr>
          <w:rFonts w:ascii="Calibri" w:eastAsia="Malgun Gothic" w:hAnsi="Calibri"/>
          <w:sz w:val="22"/>
          <w:szCs w:val="22"/>
        </w:rPr>
        <w:tab/>
      </w:r>
      <w:r>
        <w:t>Remote Interference Management</w:t>
      </w:r>
      <w:r>
        <w:tab/>
      </w:r>
      <w:r>
        <w:fldChar w:fldCharType="begin" w:fldLock="1"/>
      </w:r>
      <w:r>
        <w:instrText xml:space="preserve"> PAGEREF _Toc88651164 \h </w:instrText>
      </w:r>
      <w:r>
        <w:fldChar w:fldCharType="separate"/>
      </w:r>
      <w:r>
        <w:t>19</w:t>
      </w:r>
      <w:r>
        <w:fldChar w:fldCharType="end"/>
      </w:r>
    </w:p>
    <w:p w14:paraId="09AE6C94" w14:textId="77777777" w:rsidR="00F072EE" w:rsidRPr="007F10B3" w:rsidRDefault="00F072EE" w:rsidP="00F072EE">
      <w:pPr>
        <w:pStyle w:val="TOC2"/>
        <w:rPr>
          <w:rFonts w:ascii="Calibri" w:eastAsia="Malgun Gothic" w:hAnsi="Calibri"/>
          <w:sz w:val="22"/>
          <w:szCs w:val="22"/>
        </w:rPr>
      </w:pPr>
      <w:r>
        <w:t>7.3</w:t>
      </w:r>
      <w:r w:rsidRPr="007F10B3">
        <w:rPr>
          <w:rFonts w:ascii="Calibri" w:eastAsia="Malgun Gothic" w:hAnsi="Calibri"/>
          <w:sz w:val="22"/>
          <w:szCs w:val="22"/>
        </w:rPr>
        <w:tab/>
      </w:r>
      <w:r w:rsidRPr="00C75C9B">
        <w:rPr>
          <w:lang w:val="en-US" w:eastAsia="zh-CN"/>
        </w:rPr>
        <w:t>Cross-Link Interference Management</w:t>
      </w:r>
      <w:r>
        <w:tab/>
      </w:r>
      <w:r>
        <w:fldChar w:fldCharType="begin" w:fldLock="1"/>
      </w:r>
      <w:r>
        <w:instrText xml:space="preserve"> PAGEREF _Toc88651165 \h </w:instrText>
      </w:r>
      <w:r>
        <w:fldChar w:fldCharType="separate"/>
      </w:r>
      <w:r>
        <w:t>20</w:t>
      </w:r>
      <w:r>
        <w:fldChar w:fldCharType="end"/>
      </w:r>
    </w:p>
    <w:p w14:paraId="03882629" w14:textId="77777777" w:rsidR="00F072EE" w:rsidRPr="007F10B3" w:rsidRDefault="00F072EE" w:rsidP="00F072EE">
      <w:pPr>
        <w:pStyle w:val="TOC2"/>
        <w:rPr>
          <w:rFonts w:ascii="Calibri" w:eastAsia="Malgun Gothic" w:hAnsi="Calibri"/>
          <w:sz w:val="22"/>
          <w:szCs w:val="22"/>
        </w:rPr>
      </w:pPr>
      <w:r>
        <w:t>7.4</w:t>
      </w:r>
      <w:r w:rsidRPr="007F10B3">
        <w:rPr>
          <w:rFonts w:ascii="Calibri" w:eastAsia="Malgun Gothic" w:hAnsi="Calibri"/>
          <w:sz w:val="22"/>
          <w:szCs w:val="22"/>
        </w:rPr>
        <w:tab/>
      </w:r>
      <w:r>
        <w:t>Support for Non-Public Networks</w:t>
      </w:r>
      <w:r>
        <w:tab/>
      </w:r>
      <w:r>
        <w:fldChar w:fldCharType="begin" w:fldLock="1"/>
      </w:r>
      <w:r>
        <w:instrText xml:space="preserve"> PAGEREF _Toc88651166 \h </w:instrText>
      </w:r>
      <w:r>
        <w:fldChar w:fldCharType="separate"/>
      </w:r>
      <w:r>
        <w:t>20</w:t>
      </w:r>
      <w:r>
        <w:fldChar w:fldCharType="end"/>
      </w:r>
    </w:p>
    <w:p w14:paraId="192CB5CF" w14:textId="77777777" w:rsidR="00F072EE" w:rsidRPr="007F10B3" w:rsidRDefault="00F072EE" w:rsidP="00F072EE">
      <w:pPr>
        <w:pStyle w:val="TOC2"/>
        <w:rPr>
          <w:rFonts w:ascii="Calibri" w:eastAsia="Malgun Gothic" w:hAnsi="Calibri"/>
          <w:sz w:val="22"/>
          <w:szCs w:val="22"/>
        </w:rPr>
      </w:pPr>
      <w:r>
        <w:t>7.5</w:t>
      </w:r>
      <w:r w:rsidRPr="007F10B3">
        <w:rPr>
          <w:rFonts w:ascii="Calibri" w:eastAsia="Malgun Gothic" w:hAnsi="Calibri"/>
          <w:sz w:val="22"/>
          <w:szCs w:val="22"/>
        </w:rPr>
        <w:tab/>
      </w:r>
      <w:r>
        <w:t>RACH Optimisation Function</w:t>
      </w:r>
      <w:r>
        <w:tab/>
      </w:r>
      <w:r>
        <w:fldChar w:fldCharType="begin" w:fldLock="1"/>
      </w:r>
      <w:r>
        <w:instrText xml:space="preserve"> PAGEREF _Toc88651167 \h </w:instrText>
      </w:r>
      <w:r>
        <w:fldChar w:fldCharType="separate"/>
      </w:r>
      <w:r>
        <w:t>20</w:t>
      </w:r>
      <w:r>
        <w:fldChar w:fldCharType="end"/>
      </w:r>
    </w:p>
    <w:p w14:paraId="26BD1C25" w14:textId="57867631" w:rsidR="00F072EE" w:rsidRDefault="00F072EE" w:rsidP="00F072EE">
      <w:pPr>
        <w:rPr>
          <w:lang w:val="en-US" w:eastAsia="zh-CN"/>
        </w:rPr>
      </w:pPr>
      <w:r>
        <w:t>7.6</w:t>
      </w:r>
      <w:r w:rsidRPr="007F10B3">
        <w:rPr>
          <w:rFonts w:ascii="Calibri" w:eastAsia="Malgun Gothic" w:hAnsi="Calibri"/>
        </w:rPr>
        <w:tab/>
      </w:r>
      <w:r w:rsidRPr="00C75C9B">
        <w:rPr>
          <w:lang w:val="en-US" w:eastAsia="zh-CN"/>
        </w:rPr>
        <w:t>Positioning</w:t>
      </w:r>
    </w:p>
    <w:p w14:paraId="5C712C69" w14:textId="1FA76AB8" w:rsidR="00022D3A" w:rsidRDefault="00820F12" w:rsidP="00F072EE">
      <w:pPr>
        <w:rPr>
          <w:lang w:val="en-US" w:eastAsia="zh-CN"/>
        </w:rPr>
      </w:pPr>
      <w:r w:rsidRPr="00DE62CD">
        <w:rPr>
          <w:lang w:val="en-US" w:eastAsia="zh-CN"/>
        </w:rPr>
        <w:t>The rapporteur investigated</w:t>
      </w:r>
      <w:r>
        <w:rPr>
          <w:b/>
          <w:bCs/>
          <w:lang w:val="en-US" w:eastAsia="zh-CN"/>
        </w:rPr>
        <w:t xml:space="preserve"> whether </w:t>
      </w:r>
      <w:r w:rsidR="00022D3A" w:rsidRPr="00DA3448">
        <w:rPr>
          <w:b/>
          <w:bCs/>
          <w:lang w:val="en-US" w:eastAsia="zh-CN"/>
        </w:rPr>
        <w:t>updat</w:t>
      </w:r>
      <w:r>
        <w:rPr>
          <w:b/>
          <w:bCs/>
          <w:lang w:val="en-US" w:eastAsia="zh-CN"/>
        </w:rPr>
        <w:t>es to TS</w:t>
      </w:r>
      <w:r w:rsidR="00022D3A" w:rsidRPr="00DA3448">
        <w:rPr>
          <w:b/>
          <w:bCs/>
          <w:lang w:val="en-US" w:eastAsia="zh-CN"/>
        </w:rPr>
        <w:t xml:space="preserve"> 36.401</w:t>
      </w:r>
      <w:r>
        <w:rPr>
          <w:b/>
          <w:bCs/>
          <w:lang w:val="en-US" w:eastAsia="zh-CN"/>
        </w:rPr>
        <w:t xml:space="preserve"> might be needed</w:t>
      </w:r>
      <w:r w:rsidR="00DE62CD">
        <w:rPr>
          <w:b/>
          <w:bCs/>
          <w:lang w:val="en-US" w:eastAsia="zh-CN"/>
        </w:rPr>
        <w:t xml:space="preserve">. </w:t>
      </w:r>
      <w:r w:rsidR="005B2078">
        <w:rPr>
          <w:lang w:val="en-US" w:eastAsia="zh-CN"/>
        </w:rPr>
        <w:t>Th</w:t>
      </w:r>
      <w:r w:rsidR="00022D3A">
        <w:rPr>
          <w:lang w:val="en-US" w:eastAsia="zh-CN"/>
        </w:rPr>
        <w:t xml:space="preserve">is seems unnecessary as its text </w:t>
      </w:r>
      <w:r>
        <w:rPr>
          <w:lang w:val="en-US" w:eastAsia="zh-CN"/>
        </w:rPr>
        <w:t xml:space="preserve">(below) </w:t>
      </w:r>
      <w:r w:rsidR="00022D3A">
        <w:rPr>
          <w:lang w:val="en-US" w:eastAsia="zh-CN"/>
        </w:rPr>
        <w:t>already encompasses UPIP</w:t>
      </w:r>
      <w:r w:rsidR="00360B9B">
        <w:rPr>
          <w:lang w:val="en-US" w:eastAsia="zh-CN"/>
        </w:rPr>
        <w:t xml:space="preserve"> (although the text could </w:t>
      </w:r>
      <w:r w:rsidR="00360B9B" w:rsidRPr="00CD1CD0">
        <w:rPr>
          <w:lang w:val="en-US" w:eastAsia="zh-CN"/>
        </w:rPr>
        <w:t>be edito</w:t>
      </w:r>
      <w:r w:rsidR="00BE0BE9" w:rsidRPr="00CD1CD0">
        <w:rPr>
          <w:lang w:val="en-US" w:eastAsia="zh-CN"/>
        </w:rPr>
        <w:t>rially improved</w:t>
      </w:r>
      <w:r w:rsidR="00DA3448">
        <w:rPr>
          <w:lang w:val="en-US" w:eastAsia="zh-CN"/>
        </w:rPr>
        <w:t xml:space="preserve"> to e.g. “…</w:t>
      </w:r>
      <w:r w:rsidR="00DA3448" w:rsidRPr="00DA3448">
        <w:rPr>
          <w:lang w:eastAsia="ja-JP"/>
        </w:rPr>
        <w:t xml:space="preserve"> protected </w:t>
      </w:r>
      <w:r w:rsidR="00DA3448" w:rsidRPr="00DA3448">
        <w:rPr>
          <w:u w:val="single"/>
          <w:lang w:eastAsia="ja-JP"/>
        </w:rPr>
        <w:t>against alteration</w:t>
      </w:r>
      <w:r w:rsidR="00DA3448" w:rsidRPr="00DA3448">
        <w:rPr>
          <w:lang w:eastAsia="ja-JP"/>
        </w:rPr>
        <w:t xml:space="preserve"> by a non-authorized third-party </w:t>
      </w:r>
      <w:r w:rsidR="00DA3448" w:rsidRPr="00DA3448">
        <w:rPr>
          <w:strike/>
          <w:lang w:eastAsia="ja-JP"/>
        </w:rPr>
        <w:t xml:space="preserve">from </w:t>
      </w:r>
      <w:r w:rsidR="00DA3448" w:rsidRPr="00DA3448">
        <w:rPr>
          <w:strike/>
        </w:rPr>
        <w:t>alter</w:t>
      </w:r>
      <w:r w:rsidR="00DA3448" w:rsidRPr="00DA3448">
        <w:rPr>
          <w:strike/>
          <w:lang w:eastAsia="ja-JP"/>
        </w:rPr>
        <w:t>ation</w:t>
      </w:r>
      <w:r w:rsidR="00DA3448">
        <w:rPr>
          <w:strike/>
          <w:lang w:eastAsia="ja-JP"/>
        </w:rPr>
        <w:t>”</w:t>
      </w:r>
      <w:r w:rsidR="00BE0BE9">
        <w:rPr>
          <w:lang w:val="en-US" w:eastAsia="zh-CN"/>
        </w:rPr>
        <w:t>)</w:t>
      </w:r>
      <w:r w:rsidR="00022D3A">
        <w:rPr>
          <w:lang w:val="en-US" w:eastAsia="zh-CN"/>
        </w:rPr>
        <w:t>:</w:t>
      </w:r>
    </w:p>
    <w:p w14:paraId="5E674B82" w14:textId="0C893CFA" w:rsidR="00820F12" w:rsidRDefault="00820F12" w:rsidP="00F072EE">
      <w:pPr>
        <w:rPr>
          <w:lang w:val="en-US" w:eastAsia="zh-CN"/>
        </w:rPr>
      </w:pPr>
      <w:r>
        <w:rPr>
          <w:lang w:val="en-US" w:eastAsia="zh-CN"/>
        </w:rPr>
        <w:t>Extract from TS 36.401:</w:t>
      </w:r>
    </w:p>
    <w:p w14:paraId="4A0A45F4" w14:textId="77777777" w:rsidR="00360B9B" w:rsidRPr="00820F12" w:rsidRDefault="00360B9B" w:rsidP="00DA3448">
      <w:pPr>
        <w:pStyle w:val="Heading3"/>
        <w:numPr>
          <w:ilvl w:val="0"/>
          <w:numId w:val="0"/>
        </w:numPr>
        <w:ind w:left="720"/>
        <w:rPr>
          <w:i/>
          <w:iCs w:val="0"/>
        </w:rPr>
      </w:pPr>
      <w:bookmarkStart w:id="55" w:name="_Toc534730015"/>
      <w:r w:rsidRPr="00820F12">
        <w:rPr>
          <w:i/>
          <w:iCs w:val="0"/>
        </w:rPr>
        <w:t>7.2.2</w:t>
      </w:r>
      <w:r w:rsidRPr="00820F12">
        <w:rPr>
          <w:i/>
          <w:iCs w:val="0"/>
        </w:rPr>
        <w:tab/>
        <w:t>Radio channel ciphering and deciphering</w:t>
      </w:r>
      <w:bookmarkEnd w:id="55"/>
    </w:p>
    <w:p w14:paraId="072A6E69" w14:textId="77777777" w:rsidR="00360B9B" w:rsidRPr="00820F12" w:rsidRDefault="00360B9B" w:rsidP="00D16AC7">
      <w:pPr>
        <w:ind w:left="720"/>
        <w:rPr>
          <w:i/>
        </w:rPr>
      </w:pPr>
      <w:r w:rsidRPr="00820F12">
        <w:rPr>
          <w:i/>
        </w:rPr>
        <w:t>This function is a pure computation function whereby the radio transmitted data can be protected against a non-authorized third-party. Ciphering and deciphering may be based on the usage of a session-dependent key, derived through signalling and/or session dependent information.</w:t>
      </w:r>
    </w:p>
    <w:p w14:paraId="01DA55F7" w14:textId="77777777" w:rsidR="00360B9B" w:rsidRPr="00820F12" w:rsidRDefault="00360B9B" w:rsidP="00DA3448">
      <w:pPr>
        <w:pStyle w:val="Heading3"/>
        <w:numPr>
          <w:ilvl w:val="0"/>
          <w:numId w:val="0"/>
        </w:numPr>
        <w:ind w:left="720"/>
        <w:rPr>
          <w:i/>
          <w:iCs w:val="0"/>
        </w:rPr>
      </w:pPr>
      <w:bookmarkStart w:id="56" w:name="_Toc534730016"/>
      <w:r w:rsidRPr="00820F12">
        <w:rPr>
          <w:i/>
          <w:iCs w:val="0"/>
        </w:rPr>
        <w:t>7.2.3</w:t>
      </w:r>
      <w:r w:rsidRPr="00820F12">
        <w:rPr>
          <w:i/>
          <w:iCs w:val="0"/>
        </w:rPr>
        <w:tab/>
        <w:t>Integrity protection</w:t>
      </w:r>
      <w:bookmarkEnd w:id="56"/>
    </w:p>
    <w:p w14:paraId="30209177" w14:textId="07F4E764" w:rsidR="00360B9B" w:rsidRDefault="00360B9B" w:rsidP="00D16AC7">
      <w:pPr>
        <w:ind w:left="720"/>
        <w:rPr>
          <w:i/>
          <w:lang w:eastAsia="ja-JP"/>
        </w:rPr>
      </w:pPr>
      <w:r w:rsidRPr="00820F12">
        <w:rPr>
          <w:i/>
        </w:rPr>
        <w:t>Th</w:t>
      </w:r>
      <w:r w:rsidRPr="00820F12">
        <w:rPr>
          <w:i/>
          <w:lang w:eastAsia="ja-JP"/>
        </w:rPr>
        <w:t>is</w:t>
      </w:r>
      <w:r w:rsidRPr="00820F12">
        <w:rPr>
          <w:i/>
        </w:rPr>
        <w:t xml:space="preserve"> </w:t>
      </w:r>
      <w:r w:rsidRPr="00820F12">
        <w:rPr>
          <w:i/>
          <w:lang w:eastAsia="ja-JP"/>
        </w:rPr>
        <w:t xml:space="preserve">function is a pure computation function whereby the transmitted </w:t>
      </w:r>
      <w:r w:rsidRPr="00820F12">
        <w:rPr>
          <w:i/>
        </w:rPr>
        <w:t xml:space="preserve">data </w:t>
      </w:r>
      <w:r w:rsidRPr="00820F12">
        <w:rPr>
          <w:i/>
          <w:lang w:eastAsia="ja-JP"/>
        </w:rPr>
        <w:t xml:space="preserve">can be protected against a non-authorized third-party </w:t>
      </w:r>
      <w:r w:rsidRPr="00CD1CD0">
        <w:rPr>
          <w:i/>
          <w:lang w:eastAsia="ja-JP"/>
        </w:rPr>
        <w:t xml:space="preserve">from </w:t>
      </w:r>
      <w:r w:rsidRPr="00CD1CD0">
        <w:rPr>
          <w:i/>
        </w:rPr>
        <w:t>alter</w:t>
      </w:r>
      <w:r w:rsidRPr="00CD1CD0">
        <w:rPr>
          <w:i/>
          <w:lang w:eastAsia="ja-JP"/>
        </w:rPr>
        <w:t>ation.</w:t>
      </w:r>
    </w:p>
    <w:p w14:paraId="3275AD86" w14:textId="09F1744A" w:rsidR="00DA3448" w:rsidRPr="00111DDC" w:rsidRDefault="00DA3448" w:rsidP="00DA3448">
      <w:pPr>
        <w:rPr>
          <w:b/>
          <w:bCs/>
        </w:rPr>
      </w:pPr>
      <w:r w:rsidRPr="00111DDC">
        <w:rPr>
          <w:b/>
          <w:bCs/>
        </w:rPr>
        <w:t>Q</w:t>
      </w:r>
      <w:r w:rsidR="00CD1CD0">
        <w:rPr>
          <w:b/>
          <w:bCs/>
        </w:rPr>
        <w:t>8</w:t>
      </w:r>
      <w:r w:rsidRPr="00111DDC">
        <w:rPr>
          <w:b/>
          <w:bCs/>
        </w:rPr>
        <w:t>:</w:t>
      </w:r>
      <w:r>
        <w:rPr>
          <w:b/>
          <w:bCs/>
        </w:rPr>
        <w:t xml:space="preserve"> are any updates needed for EPS UPIP in TS 38.401 or TS 36.401?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43"/>
        <w:gridCol w:w="5606"/>
      </w:tblGrid>
      <w:tr w:rsidR="00DA3448" w14:paraId="205AF9CF" w14:textId="77777777" w:rsidTr="00EF6CF5">
        <w:tc>
          <w:tcPr>
            <w:tcW w:w="2167" w:type="dxa"/>
            <w:shd w:val="clear" w:color="auto" w:fill="auto"/>
          </w:tcPr>
          <w:p w14:paraId="678EC7BE" w14:textId="77777777" w:rsidR="00DA3448" w:rsidRDefault="00DA3448" w:rsidP="00671C6B">
            <w:r>
              <w:t>Company</w:t>
            </w:r>
          </w:p>
        </w:tc>
        <w:tc>
          <w:tcPr>
            <w:tcW w:w="1243" w:type="dxa"/>
          </w:tcPr>
          <w:p w14:paraId="6B91AA99" w14:textId="77777777" w:rsidR="00DA3448" w:rsidRDefault="00DA3448" w:rsidP="00671C6B">
            <w:r>
              <w:t>Yes/no</w:t>
            </w:r>
          </w:p>
        </w:tc>
        <w:tc>
          <w:tcPr>
            <w:tcW w:w="5606" w:type="dxa"/>
            <w:shd w:val="clear" w:color="auto" w:fill="auto"/>
          </w:tcPr>
          <w:p w14:paraId="4E4AA2F9" w14:textId="77777777" w:rsidR="00DA3448" w:rsidRDefault="00DA3448" w:rsidP="00671C6B">
            <w:r>
              <w:t>Comment</w:t>
            </w:r>
          </w:p>
        </w:tc>
      </w:tr>
      <w:tr w:rsidR="00DA3448" w14:paraId="58E79D16" w14:textId="77777777" w:rsidTr="00EF6CF5">
        <w:tc>
          <w:tcPr>
            <w:tcW w:w="2167" w:type="dxa"/>
            <w:shd w:val="clear" w:color="auto" w:fill="auto"/>
          </w:tcPr>
          <w:p w14:paraId="5D2E3B63" w14:textId="0FBA3C81" w:rsidR="00DA3448" w:rsidRDefault="0001225B" w:rsidP="00671C6B">
            <w:pPr>
              <w:rPr>
                <w:lang w:eastAsia="zh-CN"/>
              </w:rPr>
            </w:pPr>
            <w:r>
              <w:rPr>
                <w:rFonts w:hint="eastAsia"/>
                <w:lang w:eastAsia="zh-CN"/>
              </w:rPr>
              <w:t>H</w:t>
            </w:r>
            <w:r>
              <w:rPr>
                <w:lang w:eastAsia="zh-CN"/>
              </w:rPr>
              <w:t>uawei</w:t>
            </w:r>
          </w:p>
        </w:tc>
        <w:tc>
          <w:tcPr>
            <w:tcW w:w="1243" w:type="dxa"/>
          </w:tcPr>
          <w:p w14:paraId="51A91FDA" w14:textId="0B2DD90B" w:rsidR="00DA3448" w:rsidRDefault="007036C0" w:rsidP="00671C6B">
            <w:pPr>
              <w:rPr>
                <w:lang w:eastAsia="zh-CN"/>
              </w:rPr>
            </w:pPr>
            <w:r>
              <w:rPr>
                <w:lang w:eastAsia="zh-CN"/>
              </w:rPr>
              <w:t>N</w:t>
            </w:r>
            <w:r w:rsidR="002E3694">
              <w:rPr>
                <w:lang w:eastAsia="zh-CN"/>
              </w:rPr>
              <w:t>o</w:t>
            </w:r>
          </w:p>
        </w:tc>
        <w:tc>
          <w:tcPr>
            <w:tcW w:w="5606" w:type="dxa"/>
            <w:shd w:val="clear" w:color="auto" w:fill="auto"/>
          </w:tcPr>
          <w:p w14:paraId="77E093A4" w14:textId="6731A82F" w:rsidR="003664CE" w:rsidRDefault="003664CE" w:rsidP="00671C6B">
            <w:pPr>
              <w:rPr>
                <w:lang w:eastAsia="zh-CN"/>
              </w:rPr>
            </w:pPr>
            <w:r>
              <w:rPr>
                <w:lang w:eastAsia="zh-CN"/>
              </w:rPr>
              <w:t xml:space="preserve">No need for TS 38.401, since the EPS UPIP is related to eNB architecture. </w:t>
            </w:r>
          </w:p>
          <w:p w14:paraId="6037D4B2" w14:textId="12864826" w:rsidR="00DA3448" w:rsidRDefault="003664CE" w:rsidP="003664CE">
            <w:pPr>
              <w:rPr>
                <w:lang w:eastAsia="zh-CN"/>
              </w:rPr>
            </w:pPr>
            <w:r>
              <w:rPr>
                <w:lang w:eastAsia="zh-CN"/>
              </w:rPr>
              <w:t>And agree with the moderator that n</w:t>
            </w:r>
            <w:r w:rsidR="0001225B">
              <w:rPr>
                <w:lang w:eastAsia="zh-CN"/>
              </w:rPr>
              <w:t>o need</w:t>
            </w:r>
            <w:r w:rsidR="00067181">
              <w:rPr>
                <w:lang w:eastAsia="zh-CN"/>
              </w:rPr>
              <w:t xml:space="preserve"> for TS 36.401</w:t>
            </w:r>
            <w:r w:rsidR="0001225B">
              <w:rPr>
                <w:lang w:eastAsia="zh-CN"/>
              </w:rPr>
              <w:t xml:space="preserve">. </w:t>
            </w:r>
          </w:p>
        </w:tc>
      </w:tr>
      <w:tr w:rsidR="00DA3448" w14:paraId="7286EC86" w14:textId="77777777" w:rsidTr="00EF6CF5">
        <w:tc>
          <w:tcPr>
            <w:tcW w:w="2167" w:type="dxa"/>
            <w:shd w:val="clear" w:color="auto" w:fill="auto"/>
          </w:tcPr>
          <w:p w14:paraId="48822876" w14:textId="78C7BE59" w:rsidR="00DA3448" w:rsidRDefault="00C213B1" w:rsidP="00671C6B">
            <w:r>
              <w:t>Intel Corporation</w:t>
            </w:r>
          </w:p>
        </w:tc>
        <w:tc>
          <w:tcPr>
            <w:tcW w:w="1243" w:type="dxa"/>
          </w:tcPr>
          <w:p w14:paraId="44571E0B" w14:textId="6B685BE4" w:rsidR="00DA3448" w:rsidRDefault="00C213B1" w:rsidP="00671C6B">
            <w:r>
              <w:t>No</w:t>
            </w:r>
          </w:p>
        </w:tc>
        <w:tc>
          <w:tcPr>
            <w:tcW w:w="5606" w:type="dxa"/>
            <w:shd w:val="clear" w:color="auto" w:fill="auto"/>
          </w:tcPr>
          <w:p w14:paraId="5D286A67" w14:textId="71253AF7" w:rsidR="00DA3448" w:rsidRDefault="00C213B1" w:rsidP="00671C6B">
            <w:r>
              <w:t xml:space="preserve">We agree with the moderator's understanding. </w:t>
            </w:r>
          </w:p>
        </w:tc>
      </w:tr>
      <w:tr w:rsidR="00DA3448" w14:paraId="70EA2958" w14:textId="77777777" w:rsidTr="00EF6CF5">
        <w:tc>
          <w:tcPr>
            <w:tcW w:w="2167" w:type="dxa"/>
            <w:shd w:val="clear" w:color="auto" w:fill="auto"/>
          </w:tcPr>
          <w:p w14:paraId="3D2CBB3A" w14:textId="1FEC1BEE" w:rsidR="00DA3448" w:rsidRDefault="00243047" w:rsidP="00671C6B">
            <w:r>
              <w:lastRenderedPageBreak/>
              <w:t>Qualcomm</w:t>
            </w:r>
          </w:p>
        </w:tc>
        <w:tc>
          <w:tcPr>
            <w:tcW w:w="1243" w:type="dxa"/>
          </w:tcPr>
          <w:p w14:paraId="7817854C" w14:textId="3008D78A" w:rsidR="00DA3448" w:rsidRDefault="00243047" w:rsidP="00671C6B">
            <w:r>
              <w:t>No</w:t>
            </w:r>
          </w:p>
        </w:tc>
        <w:tc>
          <w:tcPr>
            <w:tcW w:w="5606" w:type="dxa"/>
            <w:shd w:val="clear" w:color="auto" w:fill="auto"/>
          </w:tcPr>
          <w:p w14:paraId="39619DA9" w14:textId="67609DFE" w:rsidR="00DA3448" w:rsidRDefault="00243047" w:rsidP="00671C6B">
            <w:r>
              <w:t xml:space="preserve">At least this does not seem essential </w:t>
            </w:r>
          </w:p>
        </w:tc>
      </w:tr>
      <w:tr w:rsidR="00EF6CF5" w14:paraId="7958DA25" w14:textId="77777777" w:rsidTr="00EF6CF5">
        <w:tc>
          <w:tcPr>
            <w:tcW w:w="2167" w:type="dxa"/>
            <w:shd w:val="clear" w:color="auto" w:fill="auto"/>
          </w:tcPr>
          <w:p w14:paraId="624103B6" w14:textId="07E9F160" w:rsidR="00EF6CF5" w:rsidRDefault="00EF6CF5" w:rsidP="00EF6CF5">
            <w:r>
              <w:t>Ericsson</w:t>
            </w:r>
          </w:p>
        </w:tc>
        <w:tc>
          <w:tcPr>
            <w:tcW w:w="1243" w:type="dxa"/>
          </w:tcPr>
          <w:p w14:paraId="733848F0" w14:textId="117B3AB0" w:rsidR="00EF6CF5" w:rsidRDefault="00EF6CF5" w:rsidP="00EF6CF5">
            <w:r>
              <w:t>No</w:t>
            </w:r>
          </w:p>
        </w:tc>
        <w:tc>
          <w:tcPr>
            <w:tcW w:w="5606" w:type="dxa"/>
            <w:shd w:val="clear" w:color="auto" w:fill="auto"/>
          </w:tcPr>
          <w:p w14:paraId="515307A3" w14:textId="519B58B0" w:rsidR="00EF6CF5" w:rsidRDefault="00EF6CF5" w:rsidP="00EF6CF5">
            <w:r>
              <w:t>Do not see the clear need</w:t>
            </w:r>
            <w:r w:rsidR="00C92233">
              <w:t xml:space="preserve"> either.</w:t>
            </w:r>
          </w:p>
        </w:tc>
      </w:tr>
      <w:tr w:rsidR="00EF6CF5" w14:paraId="2F831DC3" w14:textId="77777777" w:rsidTr="00EF6CF5">
        <w:tc>
          <w:tcPr>
            <w:tcW w:w="2167" w:type="dxa"/>
            <w:shd w:val="clear" w:color="auto" w:fill="auto"/>
          </w:tcPr>
          <w:p w14:paraId="60B5A6CA" w14:textId="77777777" w:rsidR="00EF6CF5" w:rsidRDefault="00EF6CF5" w:rsidP="00EF6CF5"/>
        </w:tc>
        <w:tc>
          <w:tcPr>
            <w:tcW w:w="1243" w:type="dxa"/>
          </w:tcPr>
          <w:p w14:paraId="33CC7C35" w14:textId="77777777" w:rsidR="00EF6CF5" w:rsidRDefault="00EF6CF5" w:rsidP="00EF6CF5"/>
        </w:tc>
        <w:tc>
          <w:tcPr>
            <w:tcW w:w="5606" w:type="dxa"/>
            <w:shd w:val="clear" w:color="auto" w:fill="auto"/>
          </w:tcPr>
          <w:p w14:paraId="46C5DB83" w14:textId="77777777" w:rsidR="00EF6CF5" w:rsidRDefault="00EF6CF5" w:rsidP="00EF6CF5"/>
        </w:tc>
      </w:tr>
      <w:tr w:rsidR="00EF6CF5" w14:paraId="265B21DB" w14:textId="77777777" w:rsidTr="00EF6CF5">
        <w:tc>
          <w:tcPr>
            <w:tcW w:w="2167" w:type="dxa"/>
            <w:shd w:val="clear" w:color="auto" w:fill="auto"/>
          </w:tcPr>
          <w:p w14:paraId="54198E44" w14:textId="77777777" w:rsidR="00EF6CF5" w:rsidRDefault="00EF6CF5" w:rsidP="00EF6CF5"/>
        </w:tc>
        <w:tc>
          <w:tcPr>
            <w:tcW w:w="1243" w:type="dxa"/>
          </w:tcPr>
          <w:p w14:paraId="7373AB07" w14:textId="77777777" w:rsidR="00EF6CF5" w:rsidRDefault="00EF6CF5" w:rsidP="00EF6CF5"/>
        </w:tc>
        <w:tc>
          <w:tcPr>
            <w:tcW w:w="5606" w:type="dxa"/>
            <w:shd w:val="clear" w:color="auto" w:fill="auto"/>
          </w:tcPr>
          <w:p w14:paraId="37753410" w14:textId="77777777" w:rsidR="00EF6CF5" w:rsidRDefault="00EF6CF5" w:rsidP="00EF6CF5"/>
        </w:tc>
      </w:tr>
    </w:tbl>
    <w:p w14:paraId="2C1F5B9C" w14:textId="060B7E3E" w:rsidR="00360B9B" w:rsidRDefault="00360B9B" w:rsidP="00F072EE"/>
    <w:p w14:paraId="4737E855" w14:textId="5C412BD8" w:rsidR="00A647D0" w:rsidRDefault="00417E49" w:rsidP="00417E49">
      <w:pPr>
        <w:pStyle w:val="Heading1"/>
      </w:pPr>
      <w:r>
        <w:t xml:space="preserve">Topics not </w:t>
      </w:r>
      <w:r w:rsidR="00225C4D">
        <w:t>h</w:t>
      </w:r>
      <w:r w:rsidR="004E6989">
        <w:t>andled this meeting:</w:t>
      </w:r>
    </w:p>
    <w:p w14:paraId="4B3BDC2E" w14:textId="0C756E4D" w:rsidR="00F71D6C" w:rsidRPr="00F71D6C" w:rsidRDefault="00F71D6C" w:rsidP="00F71D6C">
      <w:pPr>
        <w:rPr>
          <w:lang w:val="en-US" w:eastAsia="ja-JP"/>
        </w:rPr>
      </w:pPr>
      <w:r>
        <w:rPr>
          <w:lang w:val="en-US" w:eastAsia="ja-JP"/>
        </w:rPr>
        <w:t xml:space="preserve">Owing to the limitation on the number of questions per ComeBack the following topic(s) were not </w:t>
      </w:r>
      <w:r w:rsidR="00D5270A">
        <w:rPr>
          <w:lang w:val="en-US" w:eastAsia="ja-JP"/>
        </w:rPr>
        <w:t>t</w:t>
      </w:r>
      <w:r>
        <w:rPr>
          <w:lang w:val="en-US" w:eastAsia="ja-JP"/>
        </w:rPr>
        <w:t>reated in this meeting</w:t>
      </w:r>
      <w:r w:rsidR="00D5270A">
        <w:rPr>
          <w:lang w:val="en-US" w:eastAsia="ja-JP"/>
        </w:rPr>
        <w:t>.</w:t>
      </w:r>
    </w:p>
    <w:p w14:paraId="2516B4FF" w14:textId="68A05694" w:rsidR="001A540F" w:rsidRDefault="001A540F" w:rsidP="001A540F">
      <w:pPr>
        <w:pStyle w:val="ListParagraph"/>
        <w:numPr>
          <w:ilvl w:val="0"/>
          <w:numId w:val="30"/>
        </w:numPr>
        <w:spacing w:after="180" w:line="240" w:lineRule="auto"/>
      </w:pPr>
      <w:r>
        <w:t>In R3-22</w:t>
      </w:r>
      <w:r w:rsidR="004E6989">
        <w:t xml:space="preserve">1973 </w:t>
      </w:r>
      <w:r>
        <w:t>(Huawei, Orange , CATT) proposal 6</w:t>
      </w:r>
    </w:p>
    <w:p w14:paraId="333E3FFE" w14:textId="2703F670" w:rsidR="00022A0A" w:rsidRPr="00225C4D" w:rsidRDefault="00225C4D" w:rsidP="00225C4D">
      <w:pPr>
        <w:spacing w:after="180" w:line="240" w:lineRule="auto"/>
        <w:ind w:left="360"/>
        <w:rPr>
          <w:rFonts w:eastAsia="MS Mincho"/>
          <w:i/>
          <w:iCs/>
        </w:rPr>
      </w:pPr>
      <w:r w:rsidRPr="00225C4D">
        <w:rPr>
          <w:i/>
          <w:iCs/>
        </w:rPr>
        <w:t>Proposal 6</w:t>
      </w:r>
      <w:r w:rsidR="00022A0A" w:rsidRPr="00225C4D">
        <w:rPr>
          <w:i/>
          <w:iCs/>
        </w:rPr>
        <w:t xml:space="preserve"> - </w:t>
      </w:r>
      <w:r w:rsidR="00022A0A" w:rsidRPr="00225C4D">
        <w:rPr>
          <w:rFonts w:eastAsia="MS Mincho"/>
          <w:i/>
          <w:iCs/>
        </w:rPr>
        <w:t xml:space="preserve">Over S1/X2, </w:t>
      </w:r>
      <w:r w:rsidR="00022A0A" w:rsidRPr="00225C4D">
        <w:rPr>
          <w:rFonts w:eastAsia="SimSun"/>
          <w:i/>
          <w:iCs/>
          <w:lang w:eastAsia="zh-CN"/>
        </w:rPr>
        <w:t xml:space="preserve">specify the target eNB’s behaviour in case the UPIP policy is not received while receiving the UEs UPIP capability. </w:t>
      </w:r>
    </w:p>
    <w:p w14:paraId="11D3226D" w14:textId="2681153A" w:rsidR="001D41A5" w:rsidRDefault="00D5270A" w:rsidP="00F072EE">
      <w:r>
        <w:t>However, this proposal was discussed in the previous RAN 3 meeting and did not attract support.</w:t>
      </w:r>
    </w:p>
    <w:p w14:paraId="159F7A0B" w14:textId="312A21EB" w:rsidR="001C7A71" w:rsidRDefault="001C7A71" w:rsidP="001C7A71">
      <w:pPr>
        <w:pStyle w:val="Heading1"/>
      </w:pPr>
      <w:r>
        <w:t>Discussion (2</w:t>
      </w:r>
      <w:r w:rsidR="00D16AC7" w:rsidRPr="00D16AC7">
        <w:rPr>
          <w:vertAlign w:val="superscript"/>
        </w:rPr>
        <w:t>nd</w:t>
      </w:r>
      <w:r w:rsidR="00D16AC7">
        <w:t xml:space="preserve"> round</w:t>
      </w:r>
      <w:r>
        <w:t>), if needed</w:t>
      </w:r>
    </w:p>
    <w:p w14:paraId="2219B477" w14:textId="77777777" w:rsidR="001C7A71" w:rsidRDefault="001C7A71" w:rsidP="001C7A71">
      <w:r>
        <w:t>TBD</w:t>
      </w:r>
    </w:p>
    <w:p w14:paraId="4F2D031C" w14:textId="0F3E299A" w:rsidR="001C7A71" w:rsidRDefault="001C7A71" w:rsidP="001C7A71">
      <w:pPr>
        <w:pStyle w:val="Heading1"/>
      </w:pPr>
      <w:r>
        <w:t>Conclusions, Recommendations</w:t>
      </w:r>
    </w:p>
    <w:p w14:paraId="0CDD26C3" w14:textId="77777777" w:rsidR="001C7A71" w:rsidRDefault="001C7A71" w:rsidP="001C7A71">
      <w:r>
        <w:t>TBD</w:t>
      </w:r>
    </w:p>
    <w:p w14:paraId="684CF187" w14:textId="77777777" w:rsidR="001D41A5" w:rsidRDefault="001D41A5" w:rsidP="00F072EE"/>
    <w:sectPr w:rsidR="001D41A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NTEL-Jaemin" w:date="2022-02-22T07:54:00Z" w:initials="INTEL">
    <w:p w14:paraId="7E4EB676" w14:textId="77777777" w:rsidR="00FD317D" w:rsidRDefault="00FD317D">
      <w:pPr>
        <w:pStyle w:val="CommentText"/>
      </w:pPr>
      <w:r>
        <w:t xml:space="preserve">Should be </w:t>
      </w:r>
      <w:r>
        <w:rPr>
          <w:rStyle w:val="CommentReference"/>
        </w:rPr>
        <w:annotationRef/>
      </w:r>
      <w:r>
        <w:t xml:space="preserve">removed. </w:t>
      </w:r>
    </w:p>
    <w:p w14:paraId="7B467B5A" w14:textId="72E5637E" w:rsidR="00FD317D" w:rsidRPr="00FD317D" w:rsidRDefault="00FD317D">
      <w:pPr>
        <w:pStyle w:val="CommentText"/>
      </w:pPr>
      <w:r>
        <w:t xml:space="preserve">In BRR CTXT SETUP REQ message, the IE name is "DRB To Setup List", whose definition is defined by 9.3.3.1 DRB To Setup List E-UTRAN. </w:t>
      </w:r>
    </w:p>
  </w:comment>
  <w:comment w:id="8" w:author="INTEL-Jaemin" w:date="2022-02-22T07:56:00Z" w:initials="INTEL">
    <w:p w14:paraId="6526E0C4" w14:textId="08A3A150" w:rsidR="00FD317D" w:rsidRDefault="00FD317D">
      <w:pPr>
        <w:pStyle w:val="CommentText"/>
      </w:pPr>
      <w:r>
        <w:rPr>
          <w:rStyle w:val="CommentReference"/>
        </w:rPr>
        <w:annotationRef/>
      </w:r>
      <w:r>
        <w:t>Should be removed</w:t>
      </w:r>
    </w:p>
  </w:comment>
  <w:comment w:id="9" w:author="INTEL-Jaemin" w:date="2022-02-22T07:56:00Z" w:initials="INTEL">
    <w:p w14:paraId="531CDAC7" w14:textId="4623E804" w:rsidR="00FD317D" w:rsidRDefault="00FD317D">
      <w:pPr>
        <w:pStyle w:val="CommentText"/>
      </w:pPr>
      <w:r>
        <w:rPr>
          <w:rStyle w:val="CommentReference"/>
        </w:rPr>
        <w:annotationRef/>
      </w:r>
      <w:r>
        <w:t>Should be removed</w:t>
      </w:r>
    </w:p>
  </w:comment>
  <w:comment w:id="10" w:author="INTEL-Jaemin" w:date="2022-02-22T07:56:00Z" w:initials="INTEL">
    <w:p w14:paraId="08703748" w14:textId="6290410F" w:rsidR="00FD317D" w:rsidRDefault="00FD317D">
      <w:pPr>
        <w:pStyle w:val="CommentText"/>
      </w:pPr>
      <w:r>
        <w:rPr>
          <w:rStyle w:val="CommentReference"/>
        </w:rPr>
        <w:annotationRef/>
      </w:r>
      <w:r>
        <w:t>DRB</w:t>
      </w:r>
    </w:p>
  </w:comment>
  <w:comment w:id="11" w:author="INTEL-Jaemin" w:date="2022-02-22T07:57:00Z" w:initials="INTEL">
    <w:p w14:paraId="6A88CBC6" w14:textId="33D69CAE" w:rsidR="00FD317D" w:rsidRDefault="00FD317D">
      <w:pPr>
        <w:pStyle w:val="CommentText"/>
      </w:pPr>
      <w:r>
        <w:rPr>
          <w:rStyle w:val="CommentReference"/>
        </w:rPr>
        <w:annotationRef/>
      </w:r>
      <w:r>
        <w:t>Should be removed.</w:t>
      </w:r>
    </w:p>
  </w:comment>
  <w:comment w:id="12" w:author="INTEL-Jaemin" w:date="2022-02-22T07:57:00Z" w:initials="INTEL">
    <w:p w14:paraId="352FAA96" w14:textId="57A3BB14" w:rsidR="00FD317D" w:rsidRPr="00FD317D" w:rsidRDefault="00FD317D">
      <w:pPr>
        <w:pStyle w:val="CommentText"/>
      </w:pPr>
      <w:r>
        <w:rPr>
          <w:rStyle w:val="CommentReference"/>
        </w:rPr>
        <w:annotationRef/>
      </w:r>
      <w:r>
        <w:t>"</w:t>
      </w:r>
      <w:r>
        <w:rPr>
          <w:i/>
          <w:iCs/>
        </w:rPr>
        <w:t xml:space="preserve">DRB To Setup List </w:t>
      </w:r>
      <w:r>
        <w:t xml:space="preserve">IE or </w:t>
      </w:r>
      <w:r>
        <w:rPr>
          <w:i/>
          <w:iCs/>
        </w:rPr>
        <w:t xml:space="preserve">DRB To Modify List </w:t>
      </w:r>
      <w:r>
        <w:t>IE"</w:t>
      </w:r>
    </w:p>
  </w:comment>
  <w:comment w:id="13" w:author="INTEL-Jaemin" w:date="2022-02-22T07:53:00Z" w:initials="INTEL">
    <w:p w14:paraId="0499BFF5" w14:textId="2D083139" w:rsidR="00FD317D" w:rsidRPr="00FD317D" w:rsidRDefault="00FD317D">
      <w:pPr>
        <w:pStyle w:val="CommentText"/>
      </w:pPr>
      <w:r>
        <w:rPr>
          <w:rFonts w:ascii="Times" w:eastAsia="Batang" w:hAnsi="Times" w:cs="Times New Roman"/>
          <w:i/>
          <w:iCs/>
          <w:szCs w:val="24"/>
          <w:lang w:val="fr-FR" w:eastAsia="ja-JP"/>
        </w:rPr>
        <w:t>"</w:t>
      </w:r>
      <w:r w:rsidRPr="00FD317D">
        <w:rPr>
          <w:rStyle w:val="CommentReference"/>
        </w:rPr>
        <w:annotationRef/>
      </w:r>
      <w:r>
        <w:rPr>
          <w:rFonts w:ascii="Times" w:eastAsia="Batang" w:hAnsi="Times" w:cs="Times New Roman"/>
          <w:i/>
          <w:iCs/>
          <w:szCs w:val="24"/>
          <w:lang w:val="fr-FR" w:eastAsia="ja-JP"/>
        </w:rPr>
        <w:t xml:space="preserve">DRB Setup List </w:t>
      </w:r>
      <w:r>
        <w:rPr>
          <w:rFonts w:ascii="Times" w:eastAsia="Batang" w:hAnsi="Times" w:cs="Times New Roman"/>
          <w:szCs w:val="24"/>
          <w:lang w:val="fr-FR" w:eastAsia="ja-JP"/>
        </w:rPr>
        <w:t xml:space="preserve">IE or </w:t>
      </w:r>
      <w:r>
        <w:rPr>
          <w:rFonts w:ascii="Times" w:eastAsia="Batang" w:hAnsi="Times" w:cs="Times New Roman"/>
          <w:i/>
          <w:iCs/>
          <w:szCs w:val="24"/>
          <w:lang w:val="fr-FR" w:eastAsia="ja-JP"/>
        </w:rPr>
        <w:t xml:space="preserve">DRB Modified List </w:t>
      </w:r>
      <w:r>
        <w:rPr>
          <w:rFonts w:ascii="Times" w:eastAsia="Batang" w:hAnsi="Times" w:cs="Times New Roman"/>
          <w:szCs w:val="24"/>
          <w:lang w:val="fr-FR" w:eastAsia="ja-JP"/>
        </w:rPr>
        <w:t>IE"</w:t>
      </w:r>
    </w:p>
  </w:comment>
  <w:comment w:id="14" w:author="INTEL-Jaemin" w:date="2022-02-22T07:59:00Z" w:initials="INTEL">
    <w:p w14:paraId="2E55227D" w14:textId="6F068401" w:rsidR="00FD317D" w:rsidRDefault="00FD317D">
      <w:pPr>
        <w:pStyle w:val="CommentText"/>
      </w:pPr>
      <w:r>
        <w:rPr>
          <w:rStyle w:val="CommentReference"/>
        </w:rPr>
        <w:annotationRef/>
      </w:r>
      <w:r>
        <w:t>"</w:t>
      </w:r>
      <w:r>
        <w:rPr>
          <w:i/>
          <w:iCs/>
        </w:rPr>
        <w:t xml:space="preserve">DRB To Setup List </w:t>
      </w:r>
      <w:r>
        <w:t xml:space="preserve">IE or </w:t>
      </w:r>
      <w:r>
        <w:rPr>
          <w:i/>
          <w:iCs/>
        </w:rPr>
        <w:t xml:space="preserve">DRB To Modify List </w:t>
      </w:r>
      <w:r>
        <w:t>IE"</w:t>
      </w:r>
    </w:p>
  </w:comment>
  <w:comment w:id="15" w:author="INTEL-Jaemin" w:date="2022-02-22T08:00:00Z" w:initials="INTEL">
    <w:p w14:paraId="3F4CCBA0" w14:textId="1128582E" w:rsidR="00FD317D" w:rsidRDefault="00FD317D">
      <w:pPr>
        <w:pStyle w:val="CommentText"/>
      </w:pPr>
      <w:r>
        <w:rPr>
          <w:rStyle w:val="CommentReference"/>
        </w:rPr>
        <w:annotationRef/>
      </w:r>
      <w:r>
        <w:t>Italic</w:t>
      </w:r>
    </w:p>
  </w:comment>
  <w:comment w:id="16" w:author="INTEL-Jaemin" w:date="2022-02-22T08:00:00Z" w:initials="INTEL">
    <w:p w14:paraId="53CB9787" w14:textId="3D2F863D" w:rsidR="00FD317D" w:rsidRDefault="00FD317D">
      <w:pPr>
        <w:pStyle w:val="CommentText"/>
      </w:pPr>
      <w:r>
        <w:rPr>
          <w:rStyle w:val="CommentReference"/>
        </w:rPr>
        <w:annotationRef/>
      </w:r>
      <w:r>
        <w:t>"</w:t>
      </w:r>
      <w:r>
        <w:rPr>
          <w:i/>
          <w:iCs/>
        </w:rPr>
        <w:t xml:space="preserve">DRB To Setup List </w:t>
      </w:r>
      <w:r>
        <w:t xml:space="preserve">IE or </w:t>
      </w:r>
      <w:r>
        <w:rPr>
          <w:i/>
          <w:iCs/>
        </w:rPr>
        <w:t xml:space="preserve">DRB To Modify List </w:t>
      </w:r>
      <w:r>
        <w:t>IE"</w:t>
      </w:r>
    </w:p>
  </w:comment>
  <w:comment w:id="17" w:author="INTEL-Jaemin" w:date="2022-02-22T08:05:00Z" w:initials="INTEL">
    <w:p w14:paraId="57F232FB" w14:textId="042BA821" w:rsidR="00FD317D" w:rsidRPr="00207A06" w:rsidRDefault="00FD317D">
      <w:pPr>
        <w:pStyle w:val="CommentText"/>
        <w:rPr>
          <w:lang w:val="sv-SE"/>
        </w:rPr>
      </w:pPr>
      <w:r w:rsidRPr="00207A06">
        <w:rPr>
          <w:lang w:val="sv-SE"/>
        </w:rPr>
        <w:t>"</w:t>
      </w:r>
      <w:r>
        <w:rPr>
          <w:rStyle w:val="CommentReference"/>
        </w:rPr>
        <w:annotationRef/>
      </w:r>
      <w:r w:rsidRPr="00207A06">
        <w:rPr>
          <w:lang w:val="sv-SE"/>
        </w:rPr>
        <w:t>target eNB"</w:t>
      </w:r>
    </w:p>
  </w:comment>
  <w:comment w:id="18" w:author="INTEL-Jaemin" w:date="2022-02-22T08:05:00Z" w:initials="INTEL">
    <w:p w14:paraId="65A29EF0" w14:textId="7C906642" w:rsidR="00FD317D" w:rsidRPr="00207A06" w:rsidRDefault="00FD317D">
      <w:pPr>
        <w:pStyle w:val="CommentText"/>
        <w:rPr>
          <w:lang w:val="sv-SE"/>
        </w:rPr>
      </w:pPr>
      <w:r>
        <w:rPr>
          <w:rStyle w:val="CommentReference"/>
        </w:rPr>
        <w:annotationRef/>
      </w:r>
      <w:r w:rsidRPr="00207A06">
        <w:rPr>
          <w:lang w:val="sv-SE"/>
        </w:rPr>
        <w:t>"</w:t>
      </w:r>
      <w:r>
        <w:rPr>
          <w:rStyle w:val="CommentReference"/>
        </w:rPr>
        <w:annotationRef/>
      </w:r>
      <w:r w:rsidRPr="00207A06">
        <w:rPr>
          <w:lang w:val="sv-SE"/>
        </w:rPr>
        <w:t>target eNB"</w:t>
      </w:r>
    </w:p>
  </w:comment>
  <w:comment w:id="19" w:author="INTEL-Jaemin" w:date="2022-02-22T08:05:00Z" w:initials="INTEL">
    <w:p w14:paraId="2E35AC78" w14:textId="40409859" w:rsidR="00FD317D" w:rsidRPr="00207A06" w:rsidRDefault="00FD317D">
      <w:pPr>
        <w:pStyle w:val="CommentText"/>
        <w:rPr>
          <w:lang w:val="sv-SE"/>
        </w:rPr>
      </w:pPr>
      <w:r>
        <w:rPr>
          <w:rStyle w:val="CommentReference"/>
        </w:rPr>
        <w:annotationRef/>
      </w:r>
      <w:r w:rsidRPr="00207A06">
        <w:rPr>
          <w:lang w:val="sv-SE"/>
        </w:rPr>
        <w:t>"</w:t>
      </w:r>
      <w:r>
        <w:rPr>
          <w:rStyle w:val="CommentReference"/>
        </w:rPr>
        <w:annotationRef/>
      </w:r>
      <w:r w:rsidRPr="00207A06">
        <w:rPr>
          <w:lang w:val="sv-SE"/>
        </w:rPr>
        <w:t>target eNB"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467B5A" w15:done="0"/>
  <w15:commentEx w15:paraId="6526E0C4" w15:done="0"/>
  <w15:commentEx w15:paraId="531CDAC7" w15:done="0"/>
  <w15:commentEx w15:paraId="08703748" w15:done="0"/>
  <w15:commentEx w15:paraId="6A88CBC6" w15:done="0"/>
  <w15:commentEx w15:paraId="352FAA96" w15:done="0"/>
  <w15:commentEx w15:paraId="0499BFF5" w15:done="0"/>
  <w15:commentEx w15:paraId="2E55227D" w15:done="0"/>
  <w15:commentEx w15:paraId="3F4CCBA0" w15:done="0"/>
  <w15:commentEx w15:paraId="53CB9787" w15:done="0"/>
  <w15:commentEx w15:paraId="57F232FB" w15:done="0"/>
  <w15:commentEx w15:paraId="65A29EF0" w15:done="0"/>
  <w15:commentEx w15:paraId="2E35AC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A4C5" w16cex:dateUtc="2022-02-22T07:54:00Z"/>
  <w16cex:commentExtensible w16cex:durableId="25BEA521" w16cex:dateUtc="2022-02-22T07:56:00Z"/>
  <w16cex:commentExtensible w16cex:durableId="25BEA536" w16cex:dateUtc="2022-02-22T07:56:00Z"/>
  <w16cex:commentExtensible w16cex:durableId="25BEA52F" w16cex:dateUtc="2022-02-22T07:56:00Z"/>
  <w16cex:commentExtensible w16cex:durableId="25BEA54E" w16cex:dateUtc="2022-02-22T07:57:00Z"/>
  <w16cex:commentExtensible w16cex:durableId="25BEA583" w16cex:dateUtc="2022-02-22T07:57:00Z"/>
  <w16cex:commentExtensible w16cex:durableId="25BEA464" w16cex:dateUtc="2022-02-22T07:53:00Z"/>
  <w16cex:commentExtensible w16cex:durableId="25BEA5EA" w16cex:dateUtc="2022-02-22T07:59:00Z"/>
  <w16cex:commentExtensible w16cex:durableId="25BEA605" w16cex:dateUtc="2022-02-22T08:00:00Z"/>
  <w16cex:commentExtensible w16cex:durableId="25BEA613" w16cex:dateUtc="2022-02-22T08:00:00Z"/>
  <w16cex:commentExtensible w16cex:durableId="25BEA744" w16cex:dateUtc="2022-02-22T08:05:00Z"/>
  <w16cex:commentExtensible w16cex:durableId="25BEA750" w16cex:dateUtc="2022-02-22T08:05:00Z"/>
  <w16cex:commentExtensible w16cex:durableId="25BEA753" w16cex:dateUtc="2022-02-22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67B5A" w16cid:durableId="25BEA4C5"/>
  <w16cid:commentId w16cid:paraId="6526E0C4" w16cid:durableId="25BEA521"/>
  <w16cid:commentId w16cid:paraId="531CDAC7" w16cid:durableId="25BEA536"/>
  <w16cid:commentId w16cid:paraId="08703748" w16cid:durableId="25BEA52F"/>
  <w16cid:commentId w16cid:paraId="6A88CBC6" w16cid:durableId="25BEA54E"/>
  <w16cid:commentId w16cid:paraId="352FAA96" w16cid:durableId="25BEA583"/>
  <w16cid:commentId w16cid:paraId="0499BFF5" w16cid:durableId="25BEA464"/>
  <w16cid:commentId w16cid:paraId="2E55227D" w16cid:durableId="25BEA5EA"/>
  <w16cid:commentId w16cid:paraId="3F4CCBA0" w16cid:durableId="25BEA605"/>
  <w16cid:commentId w16cid:paraId="53CB9787" w16cid:durableId="25BEA613"/>
  <w16cid:commentId w16cid:paraId="57F232FB" w16cid:durableId="25BEA744"/>
  <w16cid:commentId w16cid:paraId="65A29EF0" w16cid:durableId="25BEA750"/>
  <w16cid:commentId w16cid:paraId="2E35AC78" w16cid:durableId="25BEA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7238" w14:textId="77777777" w:rsidR="00DB750C" w:rsidRDefault="00DB750C" w:rsidP="00FA5611">
      <w:pPr>
        <w:spacing w:after="0" w:line="240" w:lineRule="auto"/>
      </w:pPr>
      <w:r>
        <w:separator/>
      </w:r>
    </w:p>
  </w:endnote>
  <w:endnote w:type="continuationSeparator" w:id="0">
    <w:p w14:paraId="08EA8574" w14:textId="77777777" w:rsidR="00DB750C" w:rsidRDefault="00DB750C" w:rsidP="00FA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25AC" w14:textId="77777777" w:rsidR="00DB750C" w:rsidRDefault="00DB750C" w:rsidP="00FA5611">
      <w:pPr>
        <w:spacing w:after="0" w:line="240" w:lineRule="auto"/>
      </w:pPr>
      <w:r>
        <w:separator/>
      </w:r>
    </w:p>
  </w:footnote>
  <w:footnote w:type="continuationSeparator" w:id="0">
    <w:p w14:paraId="272EE6F4" w14:textId="77777777" w:rsidR="00DB750C" w:rsidRDefault="00DB750C" w:rsidP="00FA5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43F72"/>
    <w:multiLevelType w:val="hybridMultilevel"/>
    <w:tmpl w:val="D50E1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A1017"/>
    <w:multiLevelType w:val="hybridMultilevel"/>
    <w:tmpl w:val="D50E1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B3573C"/>
    <w:multiLevelType w:val="hybridMultilevel"/>
    <w:tmpl w:val="E4CC09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198A"/>
    <w:multiLevelType w:val="hybridMultilevel"/>
    <w:tmpl w:val="F0DE1B4A"/>
    <w:lvl w:ilvl="0" w:tplc="A6A0CD62">
      <w:start w:val="1"/>
      <w:numFmt w:val="decimal"/>
      <w:lvlText w:val="Proposal %1:"/>
      <w:lvlJc w:val="left"/>
      <w:pPr>
        <w:ind w:left="720" w:hanging="360"/>
      </w:pPr>
      <w:rPr>
        <w:rFonts w:hint="default"/>
      </w:rPr>
    </w:lvl>
    <w:lvl w:ilvl="1" w:tplc="3566E418">
      <w:numFmt w:val="bullet"/>
      <w:lvlText w:val="-"/>
      <w:lvlJc w:val="left"/>
      <w:pPr>
        <w:ind w:left="1440" w:hanging="360"/>
      </w:pPr>
      <w:rPr>
        <w:rFonts w:ascii="Times New Roman" w:eastAsia="MS Mincho" w:hAnsi="Times New Roman" w:cs="Times New Roman"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0BBC72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419"/>
        </w:tabs>
        <w:ind w:left="241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27B131A"/>
    <w:multiLevelType w:val="hybridMultilevel"/>
    <w:tmpl w:val="423EC486"/>
    <w:lvl w:ilvl="0" w:tplc="A6A0CD62">
      <w:start w:val="1"/>
      <w:numFmt w:val="decimal"/>
      <w:lvlText w:val="Proposal %1:"/>
      <w:lvlJc w:val="left"/>
      <w:pPr>
        <w:ind w:left="785" w:hanging="360"/>
      </w:pPr>
      <w:rPr>
        <w:rFonts w:hint="default"/>
      </w:rPr>
    </w:lvl>
    <w:lvl w:ilvl="1" w:tplc="3566E418">
      <w:numFmt w:val="bullet"/>
      <w:lvlText w:val="-"/>
      <w:lvlJc w:val="left"/>
      <w:pPr>
        <w:ind w:left="1505" w:hanging="360"/>
      </w:pPr>
      <w:rPr>
        <w:rFonts w:ascii="Times New Roman" w:eastAsia="MS Mincho" w:hAnsi="Times New Roman" w:cs="Times New Roman" w:hint="default"/>
      </w:rPr>
    </w:lvl>
    <w:lvl w:ilvl="2" w:tplc="041D001B">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8" w15:restartNumberingAfterBreak="0">
    <w:nsid w:val="363A1059"/>
    <w:multiLevelType w:val="hybridMultilevel"/>
    <w:tmpl w:val="423EC486"/>
    <w:lvl w:ilvl="0" w:tplc="A6A0CD62">
      <w:start w:val="1"/>
      <w:numFmt w:val="decimal"/>
      <w:lvlText w:val="Proposal %1:"/>
      <w:lvlJc w:val="left"/>
      <w:pPr>
        <w:ind w:left="720" w:hanging="360"/>
      </w:pPr>
      <w:rPr>
        <w:rFonts w:hint="default"/>
      </w:rPr>
    </w:lvl>
    <w:lvl w:ilvl="1" w:tplc="3566E418">
      <w:numFmt w:val="bullet"/>
      <w:lvlText w:val="-"/>
      <w:lvlJc w:val="left"/>
      <w:pPr>
        <w:ind w:left="1440" w:hanging="360"/>
      </w:pPr>
      <w:rPr>
        <w:rFonts w:ascii="Times New Roman" w:eastAsia="MS Mincho" w:hAnsi="Times New Roman" w:cs="Times New Roman"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A0E3778"/>
    <w:multiLevelType w:val="multilevel"/>
    <w:tmpl w:val="C7AC8390"/>
    <w:lvl w:ilvl="0">
      <w:start w:val="1"/>
      <w:numFmt w:val="decimal"/>
      <w:lvlText w:val="%1"/>
      <w:lvlJc w:val="left"/>
      <w:pPr>
        <w:tabs>
          <w:tab w:val="num" w:pos="432"/>
        </w:tabs>
        <w:ind w:left="432" w:hanging="432"/>
      </w:pPr>
    </w:lvl>
    <w:lvl w:ilvl="1">
      <w:start w:val="1"/>
      <w:numFmt w:val="decimal"/>
      <w:lvlText w:val="%1.%2"/>
      <w:lvlJc w:val="left"/>
      <w:pPr>
        <w:tabs>
          <w:tab w:val="num" w:pos="2419"/>
        </w:tabs>
        <w:ind w:left="241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FC6315"/>
    <w:multiLevelType w:val="hybridMultilevel"/>
    <w:tmpl w:val="ADEE3288"/>
    <w:lvl w:ilvl="0" w:tplc="041D0017">
      <w:start w:val="2"/>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2" w15:restartNumberingAfterBreak="0">
    <w:nsid w:val="619B3D4F"/>
    <w:multiLevelType w:val="hybridMultilevel"/>
    <w:tmpl w:val="6188F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52057CD"/>
    <w:multiLevelType w:val="hybridMultilevel"/>
    <w:tmpl w:val="B8063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43F4C"/>
    <w:multiLevelType w:val="hybridMultilevel"/>
    <w:tmpl w:val="0750D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2A321D"/>
    <w:multiLevelType w:val="hybridMultilevel"/>
    <w:tmpl w:val="3572C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326AD"/>
    <w:multiLevelType w:val="hybridMultilevel"/>
    <w:tmpl w:val="D50E1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4B3B6F"/>
    <w:multiLevelType w:val="hybridMultilevel"/>
    <w:tmpl w:val="E4CC09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70A23"/>
    <w:multiLevelType w:val="multilevel"/>
    <w:tmpl w:val="74F70A2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516139C"/>
    <w:multiLevelType w:val="hybridMultilevel"/>
    <w:tmpl w:val="86FE4666"/>
    <w:lvl w:ilvl="0" w:tplc="0330C90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6502D2F"/>
    <w:multiLevelType w:val="hybridMultilevel"/>
    <w:tmpl w:val="11FC3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D7AA6"/>
    <w:multiLevelType w:val="hybridMultilevel"/>
    <w:tmpl w:val="E4CC09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10445"/>
    <w:multiLevelType w:val="hybridMultilevel"/>
    <w:tmpl w:val="E0A0E1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8"/>
  </w:num>
  <w:num w:numId="3">
    <w:abstractNumId w:val="14"/>
  </w:num>
  <w:num w:numId="4">
    <w:abstractNumId w:val="22"/>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3"/>
  </w:num>
  <w:num w:numId="8">
    <w:abstractNumId w:val="12"/>
  </w:num>
  <w:num w:numId="9">
    <w:abstractNumId w:val="8"/>
  </w:num>
  <w:num w:numId="10">
    <w:abstractNumId w:val="15"/>
  </w:num>
  <w:num w:numId="11">
    <w:abstractNumId w:val="7"/>
  </w:num>
  <w:num w:numId="12">
    <w:abstractNumId w:val="3"/>
  </w:num>
  <w:num w:numId="13">
    <w:abstractNumId w:val="16"/>
  </w:num>
  <w:num w:numId="14">
    <w:abstractNumId w:val="23"/>
  </w:num>
  <w:num w:numId="15">
    <w:abstractNumId w:val="6"/>
  </w:num>
  <w:num w:numId="16">
    <w:abstractNumId w:val="6"/>
  </w:num>
  <w:num w:numId="17">
    <w:abstractNumId w:val="6"/>
  </w:num>
  <w:num w:numId="18">
    <w:abstractNumId w:val="9"/>
  </w:num>
  <w:num w:numId="19">
    <w:abstractNumId w:val="6"/>
  </w:num>
  <w:num w:numId="20">
    <w:abstractNumId w:val="6"/>
    <w:lvlOverride w:ilvl="0">
      <w:startOverride w:val="4"/>
    </w:lvlOverride>
    <w:lvlOverride w:ilvl="1">
      <w:startOverride w:val="3"/>
    </w:lvlOverride>
  </w:num>
  <w:num w:numId="21">
    <w:abstractNumId w:val="19"/>
  </w:num>
  <w:num w:numId="22">
    <w:abstractNumId w:val="5"/>
  </w:num>
  <w:num w:numId="23">
    <w:abstractNumId w:val="4"/>
  </w:num>
  <w:num w:numId="24">
    <w:abstractNumId w:val="1"/>
  </w:num>
  <w:num w:numId="25">
    <w:abstractNumId w:val="21"/>
  </w:num>
  <w:num w:numId="26">
    <w:abstractNumId w:val="2"/>
  </w:num>
  <w:num w:numId="27">
    <w:abstractNumId w:val="17"/>
  </w:num>
  <w:num w:numId="28">
    <w:abstractNumId w:val="6"/>
    <w:lvlOverride w:ilvl="0">
      <w:startOverride w:val="4"/>
    </w:lvlOverride>
    <w:lvlOverride w:ilvl="1">
      <w:startOverride w:val="8"/>
    </w:lvlOverride>
  </w:num>
  <w:num w:numId="29">
    <w:abstractNumId w:val="6"/>
    <w:lvlOverride w:ilvl="0">
      <w:startOverride w:val="4"/>
    </w:lvlOverride>
    <w:lvlOverride w:ilvl="1">
      <w:startOverride w:val="8"/>
    </w:lvlOverride>
  </w:num>
  <w:num w:numId="30">
    <w:abstractNumId w:val="24"/>
  </w:num>
  <w:num w:numId="31">
    <w:abstractNumId w:val="20"/>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1">
    <w15:presenceInfo w15:providerId="None" w15:userId="Ericsson 1"/>
  </w15:person>
  <w15:person w15:author="Ericsson">
    <w15:presenceInfo w15:providerId="None" w15:userId="Ericsson"/>
  </w15:person>
  <w15:person w15:author="INTEL-Jaemin">
    <w15:presenceInfo w15:providerId="None" w15:userId="INTEL-Jaemin"/>
  </w15:person>
  <w15:person w15:author="Huawei">
    <w15:presenceInfo w15:providerId="None" w15:userId="Huawei"/>
  </w15:person>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11"/>
    <w:rsid w:val="00004417"/>
    <w:rsid w:val="00010B14"/>
    <w:rsid w:val="000119AC"/>
    <w:rsid w:val="0001225B"/>
    <w:rsid w:val="00016EB2"/>
    <w:rsid w:val="000222C1"/>
    <w:rsid w:val="00022A0A"/>
    <w:rsid w:val="00022D3A"/>
    <w:rsid w:val="000241C5"/>
    <w:rsid w:val="000302F3"/>
    <w:rsid w:val="00043026"/>
    <w:rsid w:val="000451FB"/>
    <w:rsid w:val="0005332C"/>
    <w:rsid w:val="00053AC3"/>
    <w:rsid w:val="00057D2F"/>
    <w:rsid w:val="00061827"/>
    <w:rsid w:val="0006548A"/>
    <w:rsid w:val="00067181"/>
    <w:rsid w:val="00073863"/>
    <w:rsid w:val="00080C8A"/>
    <w:rsid w:val="00085C98"/>
    <w:rsid w:val="00093127"/>
    <w:rsid w:val="000954CE"/>
    <w:rsid w:val="000A6911"/>
    <w:rsid w:val="000B0F8D"/>
    <w:rsid w:val="000B2347"/>
    <w:rsid w:val="000C4BAB"/>
    <w:rsid w:val="000D6AAA"/>
    <w:rsid w:val="000F0931"/>
    <w:rsid w:val="000F0DBC"/>
    <w:rsid w:val="001004A9"/>
    <w:rsid w:val="001041DF"/>
    <w:rsid w:val="0012420A"/>
    <w:rsid w:val="001275A3"/>
    <w:rsid w:val="0013028B"/>
    <w:rsid w:val="00133E40"/>
    <w:rsid w:val="00134571"/>
    <w:rsid w:val="00134C83"/>
    <w:rsid w:val="0013515E"/>
    <w:rsid w:val="00144D9D"/>
    <w:rsid w:val="00150259"/>
    <w:rsid w:val="00153782"/>
    <w:rsid w:val="00153B02"/>
    <w:rsid w:val="001629B0"/>
    <w:rsid w:val="00165D2F"/>
    <w:rsid w:val="0017153A"/>
    <w:rsid w:val="00174804"/>
    <w:rsid w:val="00180620"/>
    <w:rsid w:val="00180A19"/>
    <w:rsid w:val="00180A21"/>
    <w:rsid w:val="00181995"/>
    <w:rsid w:val="0018273E"/>
    <w:rsid w:val="00191D9B"/>
    <w:rsid w:val="00194ACF"/>
    <w:rsid w:val="001A4030"/>
    <w:rsid w:val="001A540F"/>
    <w:rsid w:val="001A6CFB"/>
    <w:rsid w:val="001B57A3"/>
    <w:rsid w:val="001B7805"/>
    <w:rsid w:val="001C7A71"/>
    <w:rsid w:val="001D1E5C"/>
    <w:rsid w:val="001D41A5"/>
    <w:rsid w:val="001E2A40"/>
    <w:rsid w:val="00203BD9"/>
    <w:rsid w:val="00205D8D"/>
    <w:rsid w:val="002063F7"/>
    <w:rsid w:val="00207A06"/>
    <w:rsid w:val="00215BF4"/>
    <w:rsid w:val="00217EF8"/>
    <w:rsid w:val="00225C4D"/>
    <w:rsid w:val="00231B39"/>
    <w:rsid w:val="0024117C"/>
    <w:rsid w:val="00242852"/>
    <w:rsid w:val="00243047"/>
    <w:rsid w:val="0024600A"/>
    <w:rsid w:val="0024734C"/>
    <w:rsid w:val="00253B13"/>
    <w:rsid w:val="00255B61"/>
    <w:rsid w:val="00260E16"/>
    <w:rsid w:val="00263795"/>
    <w:rsid w:val="002701D4"/>
    <w:rsid w:val="0027172A"/>
    <w:rsid w:val="00272D95"/>
    <w:rsid w:val="00274C29"/>
    <w:rsid w:val="00274FC0"/>
    <w:rsid w:val="00275E54"/>
    <w:rsid w:val="00284E3B"/>
    <w:rsid w:val="0028581A"/>
    <w:rsid w:val="00296F13"/>
    <w:rsid w:val="002A3936"/>
    <w:rsid w:val="002A7754"/>
    <w:rsid w:val="002C4F0D"/>
    <w:rsid w:val="002D041C"/>
    <w:rsid w:val="002E0F15"/>
    <w:rsid w:val="002E3694"/>
    <w:rsid w:val="002F044A"/>
    <w:rsid w:val="002F637B"/>
    <w:rsid w:val="00302B07"/>
    <w:rsid w:val="00304472"/>
    <w:rsid w:val="00312B86"/>
    <w:rsid w:val="00317170"/>
    <w:rsid w:val="00320843"/>
    <w:rsid w:val="003250B9"/>
    <w:rsid w:val="00334EB9"/>
    <w:rsid w:val="00342230"/>
    <w:rsid w:val="00355ECA"/>
    <w:rsid w:val="00360B9B"/>
    <w:rsid w:val="00365F95"/>
    <w:rsid w:val="003664CE"/>
    <w:rsid w:val="003716FA"/>
    <w:rsid w:val="00371D37"/>
    <w:rsid w:val="00374BAA"/>
    <w:rsid w:val="00387792"/>
    <w:rsid w:val="00391B75"/>
    <w:rsid w:val="00396348"/>
    <w:rsid w:val="003A467F"/>
    <w:rsid w:val="003A6C61"/>
    <w:rsid w:val="003C78BF"/>
    <w:rsid w:val="003F5AF5"/>
    <w:rsid w:val="003F62EA"/>
    <w:rsid w:val="003F7802"/>
    <w:rsid w:val="00404E93"/>
    <w:rsid w:val="00410531"/>
    <w:rsid w:val="00411E4C"/>
    <w:rsid w:val="00413602"/>
    <w:rsid w:val="00417E49"/>
    <w:rsid w:val="00443254"/>
    <w:rsid w:val="004511DE"/>
    <w:rsid w:val="004534CC"/>
    <w:rsid w:val="004542D3"/>
    <w:rsid w:val="004579F4"/>
    <w:rsid w:val="00457DCF"/>
    <w:rsid w:val="00472125"/>
    <w:rsid w:val="00493025"/>
    <w:rsid w:val="004B49E3"/>
    <w:rsid w:val="004C43E2"/>
    <w:rsid w:val="004D0E06"/>
    <w:rsid w:val="004E1695"/>
    <w:rsid w:val="004E1A5F"/>
    <w:rsid w:val="004E4E4E"/>
    <w:rsid w:val="004E5519"/>
    <w:rsid w:val="004E6989"/>
    <w:rsid w:val="004F5BE1"/>
    <w:rsid w:val="00500A36"/>
    <w:rsid w:val="00502AB8"/>
    <w:rsid w:val="005075E7"/>
    <w:rsid w:val="00507881"/>
    <w:rsid w:val="0051766D"/>
    <w:rsid w:val="0052405A"/>
    <w:rsid w:val="005321CD"/>
    <w:rsid w:val="00532A32"/>
    <w:rsid w:val="005341DF"/>
    <w:rsid w:val="00536E13"/>
    <w:rsid w:val="005455BA"/>
    <w:rsid w:val="00557233"/>
    <w:rsid w:val="005648EB"/>
    <w:rsid w:val="00572B07"/>
    <w:rsid w:val="00580F78"/>
    <w:rsid w:val="005957F2"/>
    <w:rsid w:val="005961F3"/>
    <w:rsid w:val="00596C9F"/>
    <w:rsid w:val="005A03DC"/>
    <w:rsid w:val="005A1A09"/>
    <w:rsid w:val="005A797D"/>
    <w:rsid w:val="005B2078"/>
    <w:rsid w:val="005D1CD8"/>
    <w:rsid w:val="005D7356"/>
    <w:rsid w:val="005E4116"/>
    <w:rsid w:val="005F1C8D"/>
    <w:rsid w:val="005F7458"/>
    <w:rsid w:val="00612875"/>
    <w:rsid w:val="00634E20"/>
    <w:rsid w:val="006357F1"/>
    <w:rsid w:val="00641AB0"/>
    <w:rsid w:val="00644AAC"/>
    <w:rsid w:val="006453EE"/>
    <w:rsid w:val="00662595"/>
    <w:rsid w:val="00673D51"/>
    <w:rsid w:val="00675706"/>
    <w:rsid w:val="00680B00"/>
    <w:rsid w:val="00684BF0"/>
    <w:rsid w:val="00684DF5"/>
    <w:rsid w:val="006858FA"/>
    <w:rsid w:val="00685D1F"/>
    <w:rsid w:val="00692332"/>
    <w:rsid w:val="006A15C4"/>
    <w:rsid w:val="006A5254"/>
    <w:rsid w:val="006A7FE8"/>
    <w:rsid w:val="006B21F8"/>
    <w:rsid w:val="006B5B71"/>
    <w:rsid w:val="006B6FC6"/>
    <w:rsid w:val="006C7287"/>
    <w:rsid w:val="006D144D"/>
    <w:rsid w:val="006D44AD"/>
    <w:rsid w:val="006E3549"/>
    <w:rsid w:val="006E3778"/>
    <w:rsid w:val="006E38F0"/>
    <w:rsid w:val="006E5F8E"/>
    <w:rsid w:val="006E705C"/>
    <w:rsid w:val="006E719F"/>
    <w:rsid w:val="006E788C"/>
    <w:rsid w:val="006E7A12"/>
    <w:rsid w:val="007036C0"/>
    <w:rsid w:val="00716705"/>
    <w:rsid w:val="00721A93"/>
    <w:rsid w:val="00725118"/>
    <w:rsid w:val="00737C80"/>
    <w:rsid w:val="00740E5A"/>
    <w:rsid w:val="007465B9"/>
    <w:rsid w:val="00747187"/>
    <w:rsid w:val="00756955"/>
    <w:rsid w:val="00765D80"/>
    <w:rsid w:val="007661C0"/>
    <w:rsid w:val="00770046"/>
    <w:rsid w:val="0077257D"/>
    <w:rsid w:val="0078584D"/>
    <w:rsid w:val="0078782B"/>
    <w:rsid w:val="00787C87"/>
    <w:rsid w:val="00792AC7"/>
    <w:rsid w:val="007A0973"/>
    <w:rsid w:val="007A1EDC"/>
    <w:rsid w:val="007A57A4"/>
    <w:rsid w:val="007B06EB"/>
    <w:rsid w:val="007B0D5F"/>
    <w:rsid w:val="007B1A71"/>
    <w:rsid w:val="007B3E82"/>
    <w:rsid w:val="007C59AB"/>
    <w:rsid w:val="007D486E"/>
    <w:rsid w:val="007D7A83"/>
    <w:rsid w:val="007E3731"/>
    <w:rsid w:val="007E580F"/>
    <w:rsid w:val="007E7E2D"/>
    <w:rsid w:val="007F1DA3"/>
    <w:rsid w:val="007F50D9"/>
    <w:rsid w:val="008008B1"/>
    <w:rsid w:val="00800916"/>
    <w:rsid w:val="00802166"/>
    <w:rsid w:val="00805A58"/>
    <w:rsid w:val="00810F63"/>
    <w:rsid w:val="00813630"/>
    <w:rsid w:val="0081478C"/>
    <w:rsid w:val="00820F12"/>
    <w:rsid w:val="0082130A"/>
    <w:rsid w:val="008215FE"/>
    <w:rsid w:val="00824D7B"/>
    <w:rsid w:val="00830B2B"/>
    <w:rsid w:val="00837036"/>
    <w:rsid w:val="00840B47"/>
    <w:rsid w:val="008544F0"/>
    <w:rsid w:val="0086132C"/>
    <w:rsid w:val="0086632A"/>
    <w:rsid w:val="00870E8F"/>
    <w:rsid w:val="0087364D"/>
    <w:rsid w:val="00885F35"/>
    <w:rsid w:val="008876AE"/>
    <w:rsid w:val="008A1A04"/>
    <w:rsid w:val="008B5372"/>
    <w:rsid w:val="008B6FEC"/>
    <w:rsid w:val="008B744C"/>
    <w:rsid w:val="008C0A30"/>
    <w:rsid w:val="008D3820"/>
    <w:rsid w:val="008D7451"/>
    <w:rsid w:val="008E23CA"/>
    <w:rsid w:val="008E29AB"/>
    <w:rsid w:val="008E2A5A"/>
    <w:rsid w:val="008E77D2"/>
    <w:rsid w:val="008F1B3A"/>
    <w:rsid w:val="008F3E75"/>
    <w:rsid w:val="008F57A7"/>
    <w:rsid w:val="008F57C9"/>
    <w:rsid w:val="00901764"/>
    <w:rsid w:val="00903FC1"/>
    <w:rsid w:val="00906B56"/>
    <w:rsid w:val="009115EB"/>
    <w:rsid w:val="009158B5"/>
    <w:rsid w:val="00926B2B"/>
    <w:rsid w:val="0093041C"/>
    <w:rsid w:val="009316F0"/>
    <w:rsid w:val="00941110"/>
    <w:rsid w:val="00951C74"/>
    <w:rsid w:val="00953552"/>
    <w:rsid w:val="0095692A"/>
    <w:rsid w:val="00957CDC"/>
    <w:rsid w:val="00957DD4"/>
    <w:rsid w:val="009805C7"/>
    <w:rsid w:val="00983749"/>
    <w:rsid w:val="009A2929"/>
    <w:rsid w:val="009A7DAF"/>
    <w:rsid w:val="009B09A9"/>
    <w:rsid w:val="009B1C72"/>
    <w:rsid w:val="009B30AD"/>
    <w:rsid w:val="009B56E0"/>
    <w:rsid w:val="009B7F4D"/>
    <w:rsid w:val="009C1D2A"/>
    <w:rsid w:val="009C3E6E"/>
    <w:rsid w:val="009C439A"/>
    <w:rsid w:val="009D2704"/>
    <w:rsid w:val="009D3C9B"/>
    <w:rsid w:val="009E2B02"/>
    <w:rsid w:val="009F0B34"/>
    <w:rsid w:val="009F430F"/>
    <w:rsid w:val="009F582D"/>
    <w:rsid w:val="009F7B3C"/>
    <w:rsid w:val="00A00910"/>
    <w:rsid w:val="00A038EB"/>
    <w:rsid w:val="00A218C1"/>
    <w:rsid w:val="00A26606"/>
    <w:rsid w:val="00A3248E"/>
    <w:rsid w:val="00A55C0F"/>
    <w:rsid w:val="00A640ED"/>
    <w:rsid w:val="00A647D0"/>
    <w:rsid w:val="00A6555F"/>
    <w:rsid w:val="00A655E4"/>
    <w:rsid w:val="00A661C7"/>
    <w:rsid w:val="00A70BE4"/>
    <w:rsid w:val="00A72D98"/>
    <w:rsid w:val="00A7360E"/>
    <w:rsid w:val="00A81C7E"/>
    <w:rsid w:val="00A8642F"/>
    <w:rsid w:val="00AA2705"/>
    <w:rsid w:val="00AB44CB"/>
    <w:rsid w:val="00AB7225"/>
    <w:rsid w:val="00AC699B"/>
    <w:rsid w:val="00AD0197"/>
    <w:rsid w:val="00AE2BFB"/>
    <w:rsid w:val="00AE650F"/>
    <w:rsid w:val="00AE66D0"/>
    <w:rsid w:val="00AE6DCB"/>
    <w:rsid w:val="00AF2599"/>
    <w:rsid w:val="00AF2A31"/>
    <w:rsid w:val="00B04D61"/>
    <w:rsid w:val="00B0543B"/>
    <w:rsid w:val="00B07F8E"/>
    <w:rsid w:val="00B1341D"/>
    <w:rsid w:val="00B24D3C"/>
    <w:rsid w:val="00B26CF4"/>
    <w:rsid w:val="00B307BA"/>
    <w:rsid w:val="00B33C04"/>
    <w:rsid w:val="00B35C4D"/>
    <w:rsid w:val="00B42638"/>
    <w:rsid w:val="00B45ED6"/>
    <w:rsid w:val="00B53A74"/>
    <w:rsid w:val="00B61EE2"/>
    <w:rsid w:val="00B66AD6"/>
    <w:rsid w:val="00B74CC3"/>
    <w:rsid w:val="00B76886"/>
    <w:rsid w:val="00B80301"/>
    <w:rsid w:val="00B8132E"/>
    <w:rsid w:val="00B81E2C"/>
    <w:rsid w:val="00B83008"/>
    <w:rsid w:val="00B85D29"/>
    <w:rsid w:val="00B912F2"/>
    <w:rsid w:val="00B95AF9"/>
    <w:rsid w:val="00BA1F0E"/>
    <w:rsid w:val="00BA279A"/>
    <w:rsid w:val="00BC03FC"/>
    <w:rsid w:val="00BD465C"/>
    <w:rsid w:val="00BD58EB"/>
    <w:rsid w:val="00BE0BE9"/>
    <w:rsid w:val="00BE26B2"/>
    <w:rsid w:val="00C11767"/>
    <w:rsid w:val="00C13B4A"/>
    <w:rsid w:val="00C15721"/>
    <w:rsid w:val="00C20167"/>
    <w:rsid w:val="00C213B1"/>
    <w:rsid w:val="00C22A6F"/>
    <w:rsid w:val="00C309CE"/>
    <w:rsid w:val="00C35B56"/>
    <w:rsid w:val="00C435AB"/>
    <w:rsid w:val="00C4408B"/>
    <w:rsid w:val="00C50DDA"/>
    <w:rsid w:val="00C51E3D"/>
    <w:rsid w:val="00C61381"/>
    <w:rsid w:val="00C63C85"/>
    <w:rsid w:val="00C65BFF"/>
    <w:rsid w:val="00C75A7C"/>
    <w:rsid w:val="00C77FA0"/>
    <w:rsid w:val="00C80006"/>
    <w:rsid w:val="00C92233"/>
    <w:rsid w:val="00C941C0"/>
    <w:rsid w:val="00C97054"/>
    <w:rsid w:val="00C9779F"/>
    <w:rsid w:val="00CA342D"/>
    <w:rsid w:val="00CB7CE0"/>
    <w:rsid w:val="00CC2019"/>
    <w:rsid w:val="00CC5D99"/>
    <w:rsid w:val="00CD1575"/>
    <w:rsid w:val="00CD1CD0"/>
    <w:rsid w:val="00CD411C"/>
    <w:rsid w:val="00CD5834"/>
    <w:rsid w:val="00CE3E74"/>
    <w:rsid w:val="00CE4AF8"/>
    <w:rsid w:val="00CF3373"/>
    <w:rsid w:val="00CF4214"/>
    <w:rsid w:val="00D03BE7"/>
    <w:rsid w:val="00D16AC7"/>
    <w:rsid w:val="00D30127"/>
    <w:rsid w:val="00D51BE6"/>
    <w:rsid w:val="00D51D11"/>
    <w:rsid w:val="00D5270A"/>
    <w:rsid w:val="00D55393"/>
    <w:rsid w:val="00D60F10"/>
    <w:rsid w:val="00D62B44"/>
    <w:rsid w:val="00D63110"/>
    <w:rsid w:val="00D64A4F"/>
    <w:rsid w:val="00D75319"/>
    <w:rsid w:val="00D8650D"/>
    <w:rsid w:val="00D871CF"/>
    <w:rsid w:val="00DA1811"/>
    <w:rsid w:val="00DA23A4"/>
    <w:rsid w:val="00DA2996"/>
    <w:rsid w:val="00DA3274"/>
    <w:rsid w:val="00DA3448"/>
    <w:rsid w:val="00DA5FCD"/>
    <w:rsid w:val="00DA67A8"/>
    <w:rsid w:val="00DB750C"/>
    <w:rsid w:val="00DC38E6"/>
    <w:rsid w:val="00DC4594"/>
    <w:rsid w:val="00DC5D81"/>
    <w:rsid w:val="00DD120D"/>
    <w:rsid w:val="00DD6AA8"/>
    <w:rsid w:val="00DD7646"/>
    <w:rsid w:val="00DE62CD"/>
    <w:rsid w:val="00DF25E3"/>
    <w:rsid w:val="00DF7F29"/>
    <w:rsid w:val="00E024A8"/>
    <w:rsid w:val="00E05D5B"/>
    <w:rsid w:val="00E11C23"/>
    <w:rsid w:val="00E1306F"/>
    <w:rsid w:val="00E14CD5"/>
    <w:rsid w:val="00E16919"/>
    <w:rsid w:val="00E179AF"/>
    <w:rsid w:val="00E24366"/>
    <w:rsid w:val="00E30458"/>
    <w:rsid w:val="00E31366"/>
    <w:rsid w:val="00E344E0"/>
    <w:rsid w:val="00E47D77"/>
    <w:rsid w:val="00E51C41"/>
    <w:rsid w:val="00E63315"/>
    <w:rsid w:val="00E63545"/>
    <w:rsid w:val="00E64E62"/>
    <w:rsid w:val="00E66783"/>
    <w:rsid w:val="00E676A8"/>
    <w:rsid w:val="00E715C9"/>
    <w:rsid w:val="00E8027B"/>
    <w:rsid w:val="00E8499A"/>
    <w:rsid w:val="00E85B65"/>
    <w:rsid w:val="00EA3F55"/>
    <w:rsid w:val="00EA65CB"/>
    <w:rsid w:val="00EC1338"/>
    <w:rsid w:val="00EC67D1"/>
    <w:rsid w:val="00EC7DEF"/>
    <w:rsid w:val="00ED7F73"/>
    <w:rsid w:val="00EE116F"/>
    <w:rsid w:val="00EE3353"/>
    <w:rsid w:val="00EE49DA"/>
    <w:rsid w:val="00EF0028"/>
    <w:rsid w:val="00EF6CF5"/>
    <w:rsid w:val="00F0434D"/>
    <w:rsid w:val="00F04DC6"/>
    <w:rsid w:val="00F062D6"/>
    <w:rsid w:val="00F072EE"/>
    <w:rsid w:val="00F10E99"/>
    <w:rsid w:val="00F130D5"/>
    <w:rsid w:val="00F13A69"/>
    <w:rsid w:val="00F143F2"/>
    <w:rsid w:val="00F15FA8"/>
    <w:rsid w:val="00F2061C"/>
    <w:rsid w:val="00F20886"/>
    <w:rsid w:val="00F24DDC"/>
    <w:rsid w:val="00F26D5F"/>
    <w:rsid w:val="00F27780"/>
    <w:rsid w:val="00F35C25"/>
    <w:rsid w:val="00F41413"/>
    <w:rsid w:val="00F54CE6"/>
    <w:rsid w:val="00F61B1E"/>
    <w:rsid w:val="00F66955"/>
    <w:rsid w:val="00F7087F"/>
    <w:rsid w:val="00F71D6C"/>
    <w:rsid w:val="00F811D3"/>
    <w:rsid w:val="00F83D59"/>
    <w:rsid w:val="00F87EA2"/>
    <w:rsid w:val="00FA53DD"/>
    <w:rsid w:val="00FA5611"/>
    <w:rsid w:val="00FB52D5"/>
    <w:rsid w:val="00FC0100"/>
    <w:rsid w:val="00FC3B51"/>
    <w:rsid w:val="00FD317D"/>
    <w:rsid w:val="00FD372C"/>
    <w:rsid w:val="00FD7025"/>
    <w:rsid w:val="00FE05E8"/>
    <w:rsid w:val="00FF2719"/>
    <w:rsid w:val="00FF2C52"/>
    <w:rsid w:val="00FF4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895A"/>
  <w15:chartTrackingRefBased/>
  <w15:docId w15:val="{820287C9-ED7F-4C6B-B6B9-CA64CCA0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5611"/>
    <w:pPr>
      <w:keepNext/>
      <w:numPr>
        <w:numId w:val="17"/>
      </w:numPr>
      <w:pBdr>
        <w:top w:val="single" w:sz="12" w:space="3" w:color="auto"/>
      </w:pBdr>
      <w:spacing w:before="360" w:after="180" w:line="240" w:lineRule="auto"/>
      <w:outlineLvl w:val="0"/>
    </w:pPr>
    <w:rPr>
      <w:rFonts w:ascii="Arial" w:eastAsia="MS Mincho" w:hAnsi="Arial" w:cs="Arial"/>
      <w:bCs/>
      <w:sz w:val="36"/>
      <w:szCs w:val="32"/>
      <w:lang w:val="en-US" w:eastAsia="ja-JP"/>
    </w:rPr>
  </w:style>
  <w:style w:type="paragraph" w:styleId="Heading2">
    <w:name w:val="heading 2"/>
    <w:basedOn w:val="Heading1"/>
    <w:next w:val="Normal"/>
    <w:link w:val="Heading2Char"/>
    <w:qFormat/>
    <w:rsid w:val="00FA5611"/>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link w:val="Heading3Char"/>
    <w:qFormat/>
    <w:rsid w:val="00FA5611"/>
    <w:pPr>
      <w:numPr>
        <w:ilvl w:val="2"/>
      </w:numPr>
      <w:spacing w:before="120" w:after="60"/>
      <w:outlineLvl w:val="2"/>
    </w:pPr>
    <w:rPr>
      <w:bCs/>
      <w:sz w:val="28"/>
      <w:szCs w:val="26"/>
    </w:rPr>
  </w:style>
  <w:style w:type="paragraph" w:styleId="Heading4">
    <w:name w:val="heading 4"/>
    <w:basedOn w:val="Heading3"/>
    <w:next w:val="Normal"/>
    <w:link w:val="Heading4Char"/>
    <w:qFormat/>
    <w:rsid w:val="00FA5611"/>
    <w:pPr>
      <w:numPr>
        <w:ilvl w:val="3"/>
      </w:numPr>
      <w:spacing w:before="240"/>
      <w:outlineLvl w:val="3"/>
    </w:pPr>
    <w:rPr>
      <w:bCs w:val="0"/>
      <w:sz w:val="24"/>
      <w:szCs w:val="28"/>
    </w:rPr>
  </w:style>
  <w:style w:type="paragraph" w:styleId="Heading5">
    <w:name w:val="heading 5"/>
    <w:basedOn w:val="Heading4"/>
    <w:next w:val="Normal"/>
    <w:link w:val="Heading5Char"/>
    <w:qFormat/>
    <w:rsid w:val="00FA5611"/>
    <w:pPr>
      <w:numPr>
        <w:ilvl w:val="4"/>
      </w:numPr>
      <w:outlineLvl w:val="4"/>
    </w:pPr>
    <w:rPr>
      <w:bCs/>
      <w:iCs w:val="0"/>
      <w:sz w:val="22"/>
      <w:szCs w:val="26"/>
    </w:rPr>
  </w:style>
  <w:style w:type="paragraph" w:styleId="Heading6">
    <w:name w:val="heading 6"/>
    <w:basedOn w:val="Normal"/>
    <w:next w:val="Normal"/>
    <w:link w:val="Heading6Char"/>
    <w:qFormat/>
    <w:rsid w:val="00FA5611"/>
    <w:pPr>
      <w:numPr>
        <w:ilvl w:val="5"/>
        <w:numId w:val="17"/>
      </w:numPr>
      <w:spacing w:before="240" w:after="60" w:line="240" w:lineRule="auto"/>
      <w:outlineLvl w:val="5"/>
    </w:pPr>
    <w:rPr>
      <w:rFonts w:ascii="Arial" w:eastAsia="MS Mincho" w:hAnsi="Arial" w:cs="Times New Roman"/>
      <w:bCs/>
      <w:lang w:val="en-US" w:eastAsia="ja-JP"/>
    </w:rPr>
  </w:style>
  <w:style w:type="paragraph" w:styleId="Heading7">
    <w:name w:val="heading 7"/>
    <w:basedOn w:val="Normal"/>
    <w:next w:val="Normal"/>
    <w:link w:val="Heading7Char"/>
    <w:qFormat/>
    <w:rsid w:val="00FA5611"/>
    <w:pPr>
      <w:numPr>
        <w:ilvl w:val="6"/>
        <w:numId w:val="17"/>
      </w:numPr>
      <w:spacing w:before="240" w:after="60" w:line="240" w:lineRule="auto"/>
      <w:outlineLvl w:val="6"/>
    </w:pPr>
    <w:rPr>
      <w:rFonts w:ascii="Arial" w:eastAsia="MS Mincho" w:hAnsi="Arial" w:cs="Times New Roman"/>
      <w:szCs w:val="24"/>
      <w:lang w:val="en-US" w:eastAsia="ja-JP"/>
    </w:rPr>
  </w:style>
  <w:style w:type="paragraph" w:styleId="Heading8">
    <w:name w:val="heading 8"/>
    <w:basedOn w:val="Normal"/>
    <w:next w:val="Normal"/>
    <w:link w:val="Heading8Char"/>
    <w:qFormat/>
    <w:rsid w:val="00FA5611"/>
    <w:pPr>
      <w:numPr>
        <w:ilvl w:val="7"/>
        <w:numId w:val="17"/>
      </w:numPr>
      <w:spacing w:before="240" w:after="60" w:line="240" w:lineRule="auto"/>
      <w:outlineLvl w:val="7"/>
    </w:pPr>
    <w:rPr>
      <w:rFonts w:ascii="Arial" w:eastAsia="MS Mincho" w:hAnsi="Arial" w:cs="Times New Roman"/>
      <w:iCs/>
      <w:szCs w:val="24"/>
      <w:lang w:val="en-US" w:eastAsia="ja-JP"/>
    </w:rPr>
  </w:style>
  <w:style w:type="paragraph" w:styleId="Heading9">
    <w:name w:val="heading 9"/>
    <w:basedOn w:val="Normal"/>
    <w:next w:val="Normal"/>
    <w:link w:val="Heading9Char"/>
    <w:qFormat/>
    <w:rsid w:val="00FA5611"/>
    <w:pPr>
      <w:numPr>
        <w:ilvl w:val="8"/>
        <w:numId w:val="17"/>
      </w:numPr>
      <w:spacing w:before="240" w:after="60" w:line="240" w:lineRule="auto"/>
      <w:outlineLvl w:val="8"/>
    </w:pPr>
    <w:rPr>
      <w:rFonts w:ascii="Arial" w:eastAsia="MS Mincho" w:hAnsi="Arial"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611"/>
    <w:rPr>
      <w:color w:val="0000FF"/>
      <w:u w:val="single"/>
    </w:rPr>
  </w:style>
  <w:style w:type="character" w:styleId="FollowedHyperlink">
    <w:name w:val="FollowedHyperlink"/>
    <w:rsid w:val="00FA5611"/>
    <w:rPr>
      <w:color w:val="800080"/>
      <w:u w:val="single"/>
    </w:rPr>
  </w:style>
  <w:style w:type="paragraph" w:customStyle="1" w:styleId="Normal4">
    <w:name w:val="Normal4"/>
    <w:rsid w:val="00FA5611"/>
    <w:pPr>
      <w:spacing w:after="0" w:line="240" w:lineRule="auto"/>
      <w:jc w:val="both"/>
    </w:pPr>
    <w:rPr>
      <w:rFonts w:ascii="Calibri" w:eastAsia="SimSun" w:hAnsi="Calibri" w:cs="Calibri"/>
      <w:kern w:val="2"/>
      <w:sz w:val="21"/>
      <w:szCs w:val="21"/>
      <w:lang w:val="en-US" w:eastAsia="zh-CN"/>
    </w:rPr>
  </w:style>
  <w:style w:type="character" w:customStyle="1" w:styleId="Heading1Char">
    <w:name w:val="Heading 1 Char"/>
    <w:basedOn w:val="DefaultParagraphFont"/>
    <w:link w:val="Heading1"/>
    <w:rsid w:val="00FA5611"/>
    <w:rPr>
      <w:rFonts w:ascii="Arial" w:eastAsia="MS Mincho" w:hAnsi="Arial" w:cs="Arial"/>
      <w:bCs/>
      <w:sz w:val="36"/>
      <w:szCs w:val="32"/>
      <w:lang w:val="en-US" w:eastAsia="ja-JP"/>
    </w:rPr>
  </w:style>
  <w:style w:type="character" w:customStyle="1" w:styleId="Heading2Char">
    <w:name w:val="Heading 2 Char"/>
    <w:basedOn w:val="DefaultParagraphFont"/>
    <w:link w:val="Heading2"/>
    <w:rsid w:val="00FA5611"/>
    <w:rPr>
      <w:rFonts w:ascii="Arial" w:eastAsia="MS Mincho" w:hAnsi="Arial" w:cs="Arial"/>
      <w:iCs/>
      <w:sz w:val="32"/>
      <w:szCs w:val="28"/>
      <w:lang w:val="en-US" w:eastAsia="ja-JP"/>
    </w:rPr>
  </w:style>
  <w:style w:type="character" w:customStyle="1" w:styleId="Heading3Char">
    <w:name w:val="Heading 3 Char"/>
    <w:basedOn w:val="DefaultParagraphFont"/>
    <w:link w:val="Heading3"/>
    <w:rsid w:val="00FA5611"/>
    <w:rPr>
      <w:rFonts w:ascii="Arial" w:eastAsia="MS Mincho" w:hAnsi="Arial" w:cs="Arial"/>
      <w:bCs/>
      <w:iCs/>
      <w:sz w:val="28"/>
      <w:szCs w:val="26"/>
      <w:lang w:val="en-US" w:eastAsia="ja-JP"/>
    </w:rPr>
  </w:style>
  <w:style w:type="character" w:customStyle="1" w:styleId="Heading4Char">
    <w:name w:val="Heading 4 Char"/>
    <w:basedOn w:val="DefaultParagraphFont"/>
    <w:link w:val="Heading4"/>
    <w:rsid w:val="00FA5611"/>
    <w:rPr>
      <w:rFonts w:ascii="Arial" w:eastAsia="MS Mincho" w:hAnsi="Arial" w:cs="Arial"/>
      <w:iCs/>
      <w:sz w:val="24"/>
      <w:szCs w:val="28"/>
      <w:lang w:val="en-US" w:eastAsia="ja-JP"/>
    </w:rPr>
  </w:style>
  <w:style w:type="character" w:customStyle="1" w:styleId="Heading5Char">
    <w:name w:val="Heading 5 Char"/>
    <w:basedOn w:val="DefaultParagraphFont"/>
    <w:link w:val="Heading5"/>
    <w:rsid w:val="00FA5611"/>
    <w:rPr>
      <w:rFonts w:ascii="Arial" w:eastAsia="MS Mincho" w:hAnsi="Arial" w:cs="Arial"/>
      <w:bCs/>
      <w:szCs w:val="26"/>
      <w:lang w:val="en-US" w:eastAsia="ja-JP"/>
    </w:rPr>
  </w:style>
  <w:style w:type="character" w:customStyle="1" w:styleId="Heading6Char">
    <w:name w:val="Heading 6 Char"/>
    <w:basedOn w:val="DefaultParagraphFont"/>
    <w:link w:val="Heading6"/>
    <w:rsid w:val="00FA5611"/>
    <w:rPr>
      <w:rFonts w:ascii="Arial" w:eastAsia="MS Mincho" w:hAnsi="Arial" w:cs="Times New Roman"/>
      <w:bCs/>
      <w:lang w:val="en-US" w:eastAsia="ja-JP"/>
    </w:rPr>
  </w:style>
  <w:style w:type="character" w:customStyle="1" w:styleId="Heading7Char">
    <w:name w:val="Heading 7 Char"/>
    <w:basedOn w:val="DefaultParagraphFont"/>
    <w:link w:val="Heading7"/>
    <w:rsid w:val="00FA5611"/>
    <w:rPr>
      <w:rFonts w:ascii="Arial" w:eastAsia="MS Mincho" w:hAnsi="Arial" w:cs="Times New Roman"/>
      <w:szCs w:val="24"/>
      <w:lang w:val="en-US" w:eastAsia="ja-JP"/>
    </w:rPr>
  </w:style>
  <w:style w:type="character" w:customStyle="1" w:styleId="Heading8Char">
    <w:name w:val="Heading 8 Char"/>
    <w:basedOn w:val="DefaultParagraphFont"/>
    <w:link w:val="Heading8"/>
    <w:rsid w:val="00FA5611"/>
    <w:rPr>
      <w:rFonts w:ascii="Arial" w:eastAsia="MS Mincho" w:hAnsi="Arial" w:cs="Times New Roman"/>
      <w:iCs/>
      <w:szCs w:val="24"/>
      <w:lang w:val="en-US" w:eastAsia="ja-JP"/>
    </w:rPr>
  </w:style>
  <w:style w:type="character" w:customStyle="1" w:styleId="Heading9Char">
    <w:name w:val="Heading 9 Char"/>
    <w:basedOn w:val="DefaultParagraphFont"/>
    <w:link w:val="Heading9"/>
    <w:rsid w:val="00FA5611"/>
    <w:rPr>
      <w:rFonts w:ascii="Arial" w:eastAsia="MS Mincho" w:hAnsi="Arial" w:cs="Arial"/>
      <w:lang w:val="en-US" w:eastAsia="ja-JP"/>
    </w:rPr>
  </w:style>
  <w:style w:type="paragraph" w:customStyle="1" w:styleId="3GPPHeader">
    <w:name w:val="3GPP_Header"/>
    <w:basedOn w:val="Normal"/>
    <w:rsid w:val="00FA5611"/>
    <w:pPr>
      <w:tabs>
        <w:tab w:val="left" w:pos="1701"/>
        <w:tab w:val="right" w:pos="9639"/>
      </w:tabs>
      <w:spacing w:after="240" w:line="240" w:lineRule="auto"/>
    </w:pPr>
    <w:rPr>
      <w:rFonts w:ascii="Times New Roman" w:eastAsia="MS Mincho" w:hAnsi="Times New Roman" w:cs="Times New Roman"/>
      <w:b/>
      <w:sz w:val="24"/>
      <w:szCs w:val="24"/>
      <w:lang w:val="en-US" w:eastAsia="ja-JP"/>
    </w:rPr>
  </w:style>
  <w:style w:type="paragraph" w:styleId="NoSpacing">
    <w:name w:val="No Spacing"/>
    <w:basedOn w:val="Normal"/>
    <w:uiPriority w:val="99"/>
    <w:qFormat/>
    <w:rsid w:val="00983749"/>
    <w:pPr>
      <w:widowControl w:val="0"/>
      <w:spacing w:after="0" w:line="240" w:lineRule="auto"/>
      <w:jc w:val="both"/>
    </w:pPr>
    <w:rPr>
      <w:rFonts w:ascii="Times New Roman" w:eastAsia="Calibri" w:hAnsi="Times New Roman" w:cs="Times New Roman"/>
      <w:kern w:val="2"/>
      <w:sz w:val="21"/>
      <w:szCs w:val="21"/>
      <w:lang w:eastAsia="zh-CN"/>
    </w:rPr>
  </w:style>
  <w:style w:type="paragraph" w:customStyle="1" w:styleId="ListParagraph3">
    <w:name w:val="List Paragraph3"/>
    <w:basedOn w:val="Normal"/>
    <w:rsid w:val="00F130D5"/>
    <w:pPr>
      <w:spacing w:before="100" w:beforeAutospacing="1" w:after="180" w:line="240" w:lineRule="auto"/>
      <w:ind w:left="720"/>
      <w:contextualSpacing/>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DA23A4"/>
    <w:pPr>
      <w:ind w:left="720"/>
      <w:contextualSpacing/>
    </w:pPr>
  </w:style>
  <w:style w:type="paragraph" w:styleId="ListNumber">
    <w:name w:val="List Number"/>
    <w:basedOn w:val="List"/>
    <w:qFormat/>
    <w:rsid w:val="00A218C1"/>
    <w:pPr>
      <w:numPr>
        <w:numId w:val="5"/>
      </w:numPr>
      <w:tabs>
        <w:tab w:val="clear" w:pos="704"/>
        <w:tab w:val="num" w:pos="432"/>
      </w:tabs>
      <w:spacing w:after="180"/>
      <w:ind w:left="432" w:hanging="432"/>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A218C1"/>
    <w:pPr>
      <w:ind w:left="283" w:hanging="283"/>
      <w:contextualSpacing/>
    </w:pPr>
  </w:style>
  <w:style w:type="paragraph" w:styleId="TOC1">
    <w:name w:val="toc 1"/>
    <w:rsid w:val="00F072EE"/>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eastAsia="ko-KR"/>
    </w:rPr>
  </w:style>
  <w:style w:type="paragraph" w:styleId="TOC2">
    <w:name w:val="toc 2"/>
    <w:basedOn w:val="TOC1"/>
    <w:rsid w:val="00F072EE"/>
    <w:pPr>
      <w:keepNext w:val="0"/>
      <w:spacing w:before="0"/>
      <w:ind w:left="851" w:hanging="851"/>
    </w:pPr>
    <w:rPr>
      <w:sz w:val="20"/>
    </w:rPr>
  </w:style>
  <w:style w:type="paragraph" w:customStyle="1" w:styleId="DECISION">
    <w:name w:val="DECISION"/>
    <w:basedOn w:val="Normal"/>
    <w:rsid w:val="00824D7B"/>
    <w:pPr>
      <w:widowControl w:val="0"/>
      <w:numPr>
        <w:numId w:val="7"/>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rPr>
  </w:style>
  <w:style w:type="paragraph" w:customStyle="1" w:styleId="TAH">
    <w:name w:val="TAH"/>
    <w:basedOn w:val="TAC"/>
    <w:link w:val="TAHChar"/>
    <w:qFormat/>
    <w:rsid w:val="00824D7B"/>
    <w:rPr>
      <w:b/>
    </w:rPr>
  </w:style>
  <w:style w:type="paragraph" w:customStyle="1" w:styleId="TAC">
    <w:name w:val="TAC"/>
    <w:basedOn w:val="TAL"/>
    <w:link w:val="TACChar"/>
    <w:qFormat/>
    <w:rsid w:val="00824D7B"/>
    <w:pPr>
      <w:jc w:val="center"/>
    </w:pPr>
  </w:style>
  <w:style w:type="paragraph" w:customStyle="1" w:styleId="TAL">
    <w:name w:val="TAL"/>
    <w:basedOn w:val="Normal"/>
    <w:link w:val="TALChar"/>
    <w:qFormat/>
    <w:rsid w:val="00824D7B"/>
    <w:pPr>
      <w:keepNext/>
      <w:keepLines/>
      <w:overflowPunct w:val="0"/>
      <w:autoSpaceDE w:val="0"/>
      <w:autoSpaceDN w:val="0"/>
      <w:adjustRightInd w:val="0"/>
      <w:spacing w:after="0" w:line="240" w:lineRule="auto"/>
      <w:textAlignment w:val="baseline"/>
    </w:pPr>
    <w:rPr>
      <w:rFonts w:ascii="Arial" w:hAnsi="Arial" w:cs="Times New Roman"/>
      <w:sz w:val="18"/>
      <w:szCs w:val="20"/>
    </w:rPr>
  </w:style>
  <w:style w:type="character" w:customStyle="1" w:styleId="TALChar">
    <w:name w:val="TAL Char"/>
    <w:link w:val="TAL"/>
    <w:qFormat/>
    <w:rsid w:val="00824D7B"/>
    <w:rPr>
      <w:rFonts w:ascii="Arial" w:eastAsiaTheme="minorEastAsia" w:hAnsi="Arial" w:cs="Times New Roman"/>
      <w:sz w:val="18"/>
      <w:szCs w:val="20"/>
    </w:rPr>
  </w:style>
  <w:style w:type="character" w:customStyle="1" w:styleId="TAHChar">
    <w:name w:val="TAH Char"/>
    <w:link w:val="TAH"/>
    <w:qFormat/>
    <w:rsid w:val="00824D7B"/>
    <w:rPr>
      <w:rFonts w:ascii="Arial" w:eastAsiaTheme="minorEastAsia" w:hAnsi="Arial" w:cs="Times New Roman"/>
      <w:b/>
      <w:sz w:val="18"/>
      <w:szCs w:val="20"/>
    </w:rPr>
  </w:style>
  <w:style w:type="character" w:customStyle="1" w:styleId="TACChar">
    <w:name w:val="TAC Char"/>
    <w:link w:val="TAC"/>
    <w:qFormat/>
    <w:locked/>
    <w:rsid w:val="00824D7B"/>
    <w:rPr>
      <w:rFonts w:ascii="Arial" w:eastAsiaTheme="minorEastAsia" w:hAnsi="Arial" w:cs="Times New Roman"/>
      <w:sz w:val="18"/>
      <w:szCs w:val="20"/>
    </w:rPr>
  </w:style>
  <w:style w:type="paragraph" w:customStyle="1" w:styleId="4">
    <w:name w:val="标题4"/>
    <w:basedOn w:val="Normal"/>
    <w:rsid w:val="00144D9D"/>
    <w:pPr>
      <w:numPr>
        <w:numId w:val="12"/>
      </w:numPr>
      <w:spacing w:after="18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84DF5"/>
    <w:rPr>
      <w:color w:val="605E5C"/>
      <w:shd w:val="clear" w:color="auto" w:fill="E1DFDD"/>
    </w:rPr>
  </w:style>
  <w:style w:type="paragraph" w:styleId="Header">
    <w:name w:val="header"/>
    <w:basedOn w:val="Normal"/>
    <w:link w:val="HeaderChar"/>
    <w:uiPriority w:val="99"/>
    <w:unhideWhenUsed/>
    <w:rsid w:val="00B26C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26CF4"/>
    <w:rPr>
      <w:sz w:val="18"/>
      <w:szCs w:val="18"/>
    </w:rPr>
  </w:style>
  <w:style w:type="paragraph" w:styleId="Footer">
    <w:name w:val="footer"/>
    <w:basedOn w:val="Normal"/>
    <w:link w:val="FooterChar"/>
    <w:uiPriority w:val="99"/>
    <w:unhideWhenUsed/>
    <w:rsid w:val="00B26C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26CF4"/>
    <w:rPr>
      <w:sz w:val="18"/>
      <w:szCs w:val="18"/>
    </w:rPr>
  </w:style>
  <w:style w:type="paragraph" w:styleId="BalloonText">
    <w:name w:val="Balloon Text"/>
    <w:basedOn w:val="Normal"/>
    <w:link w:val="BalloonTextChar"/>
    <w:uiPriority w:val="99"/>
    <w:semiHidden/>
    <w:unhideWhenUsed/>
    <w:rsid w:val="00B26CF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6CF4"/>
    <w:rPr>
      <w:sz w:val="18"/>
      <w:szCs w:val="18"/>
    </w:rPr>
  </w:style>
  <w:style w:type="character" w:styleId="UnresolvedMention">
    <w:name w:val="Unresolved Mention"/>
    <w:basedOn w:val="DefaultParagraphFont"/>
    <w:uiPriority w:val="99"/>
    <w:semiHidden/>
    <w:unhideWhenUsed/>
    <w:rsid w:val="00FD317D"/>
    <w:rPr>
      <w:color w:val="605E5C"/>
      <w:shd w:val="clear" w:color="auto" w:fill="E1DFDD"/>
    </w:rPr>
  </w:style>
  <w:style w:type="character" w:styleId="CommentReference">
    <w:name w:val="annotation reference"/>
    <w:basedOn w:val="DefaultParagraphFont"/>
    <w:uiPriority w:val="99"/>
    <w:semiHidden/>
    <w:unhideWhenUsed/>
    <w:rsid w:val="00FD317D"/>
    <w:rPr>
      <w:sz w:val="16"/>
      <w:szCs w:val="16"/>
    </w:rPr>
  </w:style>
  <w:style w:type="paragraph" w:styleId="CommentText">
    <w:name w:val="annotation text"/>
    <w:basedOn w:val="Normal"/>
    <w:link w:val="CommentTextChar"/>
    <w:uiPriority w:val="99"/>
    <w:semiHidden/>
    <w:unhideWhenUsed/>
    <w:rsid w:val="00FD317D"/>
    <w:pPr>
      <w:spacing w:line="240" w:lineRule="auto"/>
    </w:pPr>
    <w:rPr>
      <w:sz w:val="20"/>
      <w:szCs w:val="20"/>
    </w:rPr>
  </w:style>
  <w:style w:type="character" w:customStyle="1" w:styleId="CommentTextChar">
    <w:name w:val="Comment Text Char"/>
    <w:basedOn w:val="DefaultParagraphFont"/>
    <w:link w:val="CommentText"/>
    <w:uiPriority w:val="99"/>
    <w:semiHidden/>
    <w:rsid w:val="00FD317D"/>
    <w:rPr>
      <w:sz w:val="20"/>
      <w:szCs w:val="20"/>
    </w:rPr>
  </w:style>
  <w:style w:type="paragraph" w:styleId="CommentSubject">
    <w:name w:val="annotation subject"/>
    <w:basedOn w:val="CommentText"/>
    <w:next w:val="CommentText"/>
    <w:link w:val="CommentSubjectChar"/>
    <w:uiPriority w:val="99"/>
    <w:semiHidden/>
    <w:unhideWhenUsed/>
    <w:rsid w:val="00FD317D"/>
    <w:rPr>
      <w:b/>
      <w:bCs/>
    </w:rPr>
  </w:style>
  <w:style w:type="character" w:customStyle="1" w:styleId="CommentSubjectChar">
    <w:name w:val="Comment Subject Char"/>
    <w:basedOn w:val="CommentTextChar"/>
    <w:link w:val="CommentSubject"/>
    <w:uiPriority w:val="99"/>
    <w:semiHidden/>
    <w:rsid w:val="00FD3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0816">
      <w:bodyDiv w:val="1"/>
      <w:marLeft w:val="0"/>
      <w:marRight w:val="0"/>
      <w:marTop w:val="0"/>
      <w:marBottom w:val="0"/>
      <w:divBdr>
        <w:top w:val="none" w:sz="0" w:space="0" w:color="auto"/>
        <w:left w:val="none" w:sz="0" w:space="0" w:color="auto"/>
        <w:bottom w:val="none" w:sz="0" w:space="0" w:color="auto"/>
        <w:right w:val="none" w:sz="0" w:space="0" w:color="auto"/>
      </w:divBdr>
    </w:div>
    <w:div w:id="653221854">
      <w:bodyDiv w:val="1"/>
      <w:marLeft w:val="0"/>
      <w:marRight w:val="0"/>
      <w:marTop w:val="0"/>
      <w:marBottom w:val="0"/>
      <w:divBdr>
        <w:top w:val="none" w:sz="0" w:space="0" w:color="auto"/>
        <w:left w:val="none" w:sz="0" w:space="0" w:color="auto"/>
        <w:bottom w:val="none" w:sz="0" w:space="0" w:color="auto"/>
        <w:right w:val="none" w:sz="0" w:space="0" w:color="auto"/>
      </w:divBdr>
    </w:div>
    <w:div w:id="18852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5-e\Docs\R3-221606.zip" TargetMode="External"/><Relationship Id="rId13" Type="http://schemas.openxmlformats.org/officeDocument/2006/relationships/hyperlink" Target="file:///D:\&#20250;&#35758;&#30828;&#30424;\TSGR3_115-e\Docs\R3-221973.zip" TargetMode="External"/><Relationship Id="rId18" Type="http://schemas.openxmlformats.org/officeDocument/2006/relationships/hyperlink" Target="file:///D:\&#20250;&#35758;&#30828;&#30424;\TSGR3_115-e\Docs\R3-222347.zip" TargetMode="External"/><Relationship Id="rId26" Type="http://schemas.openxmlformats.org/officeDocument/2006/relationships/hyperlink" Target="file:///D:\&#20250;&#35758;&#30828;&#30424;\TSGR3_115-e\Docs\R3-221608.zip" TargetMode="External"/><Relationship Id="rId3" Type="http://schemas.openxmlformats.org/officeDocument/2006/relationships/settings" Target="settings.xml"/><Relationship Id="rId21" Type="http://schemas.openxmlformats.org/officeDocument/2006/relationships/hyperlink" Target="file:///D:\&#20250;&#35758;&#30828;&#30424;\TSGR3_115-e\Docs\R3-221607.zip" TargetMode="External"/><Relationship Id="rId7" Type="http://schemas.openxmlformats.org/officeDocument/2006/relationships/hyperlink" Target="file:///C:\Users\pudneyc\AppData\Local\Temp\7zOC48805A7\Inbox\R3-222413.zip" TargetMode="External"/><Relationship Id="rId12" Type="http://schemas.openxmlformats.org/officeDocument/2006/relationships/hyperlink" Target="file:///D:\&#20250;&#35758;&#30828;&#30424;\TSGR3_115-e\Docs\R3-221824.zip" TargetMode="External"/><Relationship Id="rId17" Type="http://schemas.openxmlformats.org/officeDocument/2006/relationships/hyperlink" Target="file:///D:\&#20250;&#35758;&#30828;&#30424;\TSGR3_115-e\Docs\R3-222197.zip" TargetMode="External"/><Relationship Id="rId25" Type="http://schemas.openxmlformats.org/officeDocument/2006/relationships/hyperlink" Target="file:///D:\&#20250;&#35758;&#30828;&#30424;\TSGR3_115-e\Docs\R3-221607.zi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20250;&#35758;&#30828;&#30424;\TSGR3_115-e\Docs\R3-222040.zip" TargetMode="External"/><Relationship Id="rId20" Type="http://schemas.openxmlformats.org/officeDocument/2006/relationships/hyperlink" Target="file:///D:\&#20250;&#35758;&#30828;&#30424;\TSGR3_115-e\Docs\R3-221606.zip"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5-e\Docs\R3-221741.zip" TargetMode="External"/><Relationship Id="rId24" Type="http://schemas.openxmlformats.org/officeDocument/2006/relationships/hyperlink" Target="file:///D:\&#20250;&#35758;&#30828;&#30424;\TSGR3_115-e\Docs\R3-221606.zip"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file:///D:\&#20250;&#35758;&#30828;&#30424;\TSGR3_115-e\Docs\R3-221975.zip" TargetMode="External"/><Relationship Id="rId23" Type="http://schemas.openxmlformats.org/officeDocument/2006/relationships/hyperlink" Target="https://www.3gpp.org/ftp/tsg_sa/WG3_Security/TSGS3_106e/Inbox/Drafts/draft_S3-220302-r6.docx" TargetMode="External"/><Relationship Id="rId28" Type="http://schemas.microsoft.com/office/2011/relationships/commentsExtended" Target="commentsExtended.xml"/><Relationship Id="rId10" Type="http://schemas.openxmlformats.org/officeDocument/2006/relationships/hyperlink" Target="file:///D:\&#20250;&#35758;&#30828;&#30424;\TSGR3_115-e\Docs\R3-221608.zip" TargetMode="External"/><Relationship Id="rId19" Type="http://schemas.openxmlformats.org/officeDocument/2006/relationships/hyperlink" Target="https://www.3gpp.org/ftp/tsg_ran/TSG_RAN/TSGR_94e/Doc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0250;&#35758;&#30828;&#30424;\TSGR3_115-e\Docs\R3-221607.zip" TargetMode="External"/><Relationship Id="rId14" Type="http://schemas.openxmlformats.org/officeDocument/2006/relationships/hyperlink" Target="file:///D:\&#20250;&#35758;&#30828;&#30424;\TSGR3_115-e\Docs\R3-221974.zip" TargetMode="External"/><Relationship Id="rId22" Type="http://schemas.openxmlformats.org/officeDocument/2006/relationships/hyperlink" Target="file:///D:\&#20250;&#35758;&#30828;&#30424;\TSGR3_115-e\Docs\R3-221608.zip" TargetMode="External"/><Relationship Id="rId27" Type="http://schemas.openxmlformats.org/officeDocument/2006/relationships/comments" Target="comments.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5401</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dc:description/>
  <cp:lastModifiedBy>Ericsson</cp:lastModifiedBy>
  <cp:revision>9</cp:revision>
  <dcterms:created xsi:type="dcterms:W3CDTF">2022-02-22T20:28:00Z</dcterms:created>
  <dcterms:modified xsi:type="dcterms:W3CDTF">2022-02-22T21:18:00Z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2022-02-18T16:37:06Z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0d25924f-d279-4ea3-a742-c6e60d4f209d</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1645112346</vt:lpwstr>
  </property>
</Properties>
</file>