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AE2B4" w14:textId="750D7311" w:rsidR="00883154" w:rsidRDefault="008834EB">
      <w:pPr>
        <w:tabs>
          <w:tab w:val="right" w:pos="9639"/>
        </w:tabs>
        <w:spacing w:after="60"/>
        <w:rPr>
          <w:rFonts w:ascii="Arial" w:eastAsia="MS Mincho" w:hAnsi="Arial"/>
          <w:b/>
          <w:lang w:val="en-US"/>
        </w:rPr>
      </w:pPr>
      <w:r>
        <w:rPr>
          <w:rFonts w:ascii="Arial" w:hAnsi="Arial"/>
          <w:b/>
          <w:lang w:val="en-US"/>
        </w:rPr>
        <w:t>3GPP TSG RAN WG3 Meeting # 11</w:t>
      </w:r>
      <w:r w:rsidR="00084673">
        <w:rPr>
          <w:rFonts w:ascii="Arial" w:hAnsi="Arial"/>
          <w:b/>
          <w:lang w:val="en-US"/>
        </w:rPr>
        <w:t>5</w:t>
      </w:r>
      <w:r>
        <w:rPr>
          <w:rFonts w:ascii="Arial" w:hAnsi="Arial"/>
          <w:b/>
          <w:lang w:val="en-US"/>
        </w:rPr>
        <w:t xml:space="preserve">-e </w:t>
      </w:r>
      <w:r>
        <w:rPr>
          <w:rFonts w:ascii="Arial" w:hAnsi="Arial"/>
          <w:b/>
          <w:lang w:val="en-US"/>
        </w:rPr>
        <w:tab/>
      </w:r>
      <w:r w:rsidR="00920CBC" w:rsidRPr="00920CBC">
        <w:rPr>
          <w:rFonts w:ascii="Arial" w:hAnsi="Arial"/>
          <w:b/>
          <w:lang w:val="en-US"/>
        </w:rPr>
        <w:t>R3-22</w:t>
      </w:r>
      <w:r w:rsidR="00084673">
        <w:rPr>
          <w:rFonts w:ascii="Arial" w:hAnsi="Arial"/>
          <w:b/>
          <w:lang w:val="en-US"/>
        </w:rPr>
        <w:t>xxxx</w:t>
      </w:r>
    </w:p>
    <w:p w14:paraId="7567CE6E" w14:textId="2B1DFD11" w:rsidR="00883154" w:rsidRDefault="008834EB">
      <w:pPr>
        <w:rPr>
          <w:rFonts w:ascii="Arial" w:hAnsi="Arial"/>
          <w:b/>
          <w:lang w:val="en-US"/>
        </w:rPr>
      </w:pPr>
      <w:r>
        <w:rPr>
          <w:rFonts w:ascii="Arial" w:hAnsi="Arial"/>
          <w:b/>
          <w:lang w:val="en-US"/>
        </w:rPr>
        <w:t xml:space="preserve">e-meeting, </w:t>
      </w:r>
      <w:r w:rsidR="00084673">
        <w:rPr>
          <w:rFonts w:ascii="Arial" w:hAnsi="Arial"/>
          <w:b/>
          <w:lang w:val="en-US"/>
        </w:rPr>
        <w:t>21</w:t>
      </w:r>
      <w:r w:rsidR="00084673" w:rsidRPr="00084673">
        <w:rPr>
          <w:rFonts w:ascii="Arial" w:hAnsi="Arial"/>
          <w:b/>
          <w:vertAlign w:val="superscript"/>
          <w:lang w:val="en-US"/>
        </w:rPr>
        <w:t>st</w:t>
      </w:r>
      <w:r w:rsidR="00084673">
        <w:rPr>
          <w:rFonts w:ascii="Arial" w:hAnsi="Arial"/>
          <w:b/>
          <w:lang w:val="en-US"/>
        </w:rPr>
        <w:t xml:space="preserve"> February – 3</w:t>
      </w:r>
      <w:r w:rsidR="00084673" w:rsidRPr="00084673">
        <w:rPr>
          <w:rFonts w:ascii="Arial" w:hAnsi="Arial"/>
          <w:b/>
          <w:vertAlign w:val="superscript"/>
          <w:lang w:val="en-US"/>
        </w:rPr>
        <w:t>rd</w:t>
      </w:r>
      <w:r w:rsidR="00084673">
        <w:rPr>
          <w:rFonts w:ascii="Arial" w:hAnsi="Arial"/>
          <w:b/>
          <w:lang w:val="en-US"/>
        </w:rPr>
        <w:t xml:space="preserve"> March</w:t>
      </w:r>
      <w:r>
        <w:rPr>
          <w:rFonts w:ascii="Arial" w:hAnsi="Arial"/>
          <w:b/>
          <w:lang w:val="en-US"/>
        </w:rPr>
        <w:t xml:space="preserve"> 2022</w:t>
      </w:r>
      <w:r w:rsidR="00330AB7">
        <w:rPr>
          <w:rFonts w:ascii="Arial" w:hAnsi="Arial"/>
          <w:b/>
          <w:lang w:val="en-US"/>
        </w:rPr>
        <w:tab/>
      </w:r>
      <w:r w:rsidR="00330AB7">
        <w:rPr>
          <w:rFonts w:ascii="Arial" w:hAnsi="Arial"/>
          <w:b/>
          <w:lang w:val="en-US"/>
        </w:rPr>
        <w:tab/>
      </w:r>
      <w:r w:rsidR="00330AB7">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p>
    <w:p w14:paraId="2A675743" w14:textId="77777777" w:rsidR="00883154" w:rsidRDefault="00883154">
      <w:pPr>
        <w:tabs>
          <w:tab w:val="left" w:pos="1800"/>
        </w:tabs>
        <w:spacing w:after="60"/>
        <w:ind w:left="1800" w:hanging="1800"/>
        <w:rPr>
          <w:b/>
          <w:color w:val="000000"/>
          <w:sz w:val="24"/>
          <w:lang w:val="en-US"/>
        </w:rPr>
      </w:pPr>
    </w:p>
    <w:p w14:paraId="598B5E36" w14:textId="6FEA950A" w:rsidR="00883154" w:rsidRDefault="008834EB">
      <w:pPr>
        <w:tabs>
          <w:tab w:val="left" w:pos="1800"/>
        </w:tabs>
        <w:spacing w:after="60"/>
        <w:ind w:left="1800" w:hanging="1800"/>
        <w:rPr>
          <w:b/>
          <w:sz w:val="24"/>
          <w:lang w:val="en-US"/>
        </w:rPr>
      </w:pPr>
      <w:r>
        <w:rPr>
          <w:b/>
          <w:color w:val="000000"/>
          <w:sz w:val="24"/>
          <w:lang w:val="en-US"/>
        </w:rPr>
        <w:t>Title:</w:t>
      </w:r>
      <w:r>
        <w:rPr>
          <w:b/>
          <w:color w:val="000000"/>
          <w:sz w:val="24"/>
          <w:lang w:val="en-US"/>
        </w:rPr>
        <w:tab/>
        <w:t>CB: # 2001_NTN_</w:t>
      </w:r>
      <w:r w:rsidRPr="00FB50EC">
        <w:rPr>
          <w:b/>
          <w:color w:val="000000"/>
          <w:sz w:val="24"/>
          <w:lang w:val="en-US"/>
        </w:rPr>
        <w:t>General  (</w:t>
      </w:r>
      <w:r w:rsidR="001B48C5">
        <w:rPr>
          <w:b/>
          <w:color w:val="000000"/>
          <w:sz w:val="24"/>
          <w:lang w:val="en-US"/>
        </w:rPr>
        <w:t>3</w:t>
      </w:r>
      <w:r w:rsidR="001B48C5" w:rsidRPr="001B48C5">
        <w:rPr>
          <w:b/>
          <w:color w:val="000000"/>
          <w:sz w:val="24"/>
          <w:vertAlign w:val="superscript"/>
          <w:lang w:val="en-US"/>
        </w:rPr>
        <w:t>rd</w:t>
      </w:r>
      <w:r w:rsidR="001B48C5">
        <w:rPr>
          <w:b/>
          <w:color w:val="000000"/>
          <w:sz w:val="24"/>
          <w:lang w:val="en-US"/>
        </w:rPr>
        <w:t xml:space="preserve"> </w:t>
      </w:r>
      <w:r w:rsidRPr="00FB50EC">
        <w:rPr>
          <w:b/>
          <w:color w:val="000000"/>
          <w:sz w:val="24"/>
          <w:lang w:val="en-US"/>
        </w:rPr>
        <w:t>round)</w:t>
      </w:r>
    </w:p>
    <w:p w14:paraId="52AA1249" w14:textId="77777777" w:rsidR="00883154" w:rsidRDefault="008834EB">
      <w:pPr>
        <w:tabs>
          <w:tab w:val="left" w:pos="1800"/>
        </w:tabs>
        <w:spacing w:after="60"/>
        <w:rPr>
          <w:b/>
          <w:sz w:val="24"/>
          <w:lang w:val="en-US"/>
        </w:rPr>
      </w:pPr>
      <w:r>
        <w:rPr>
          <w:b/>
          <w:sz w:val="24"/>
          <w:lang w:val="en-US"/>
        </w:rPr>
        <w:t xml:space="preserve">Source: </w:t>
      </w:r>
      <w:r>
        <w:rPr>
          <w:b/>
          <w:sz w:val="24"/>
          <w:lang w:val="en-US"/>
        </w:rPr>
        <w:tab/>
        <w:t xml:space="preserve">Thales (moderator) </w:t>
      </w:r>
    </w:p>
    <w:p w14:paraId="618C5E19" w14:textId="77777777" w:rsidR="00883154" w:rsidRDefault="008834EB">
      <w:pPr>
        <w:tabs>
          <w:tab w:val="left" w:pos="1800"/>
        </w:tabs>
        <w:spacing w:after="60"/>
        <w:rPr>
          <w:b/>
          <w:sz w:val="24"/>
          <w:lang w:val="en-US"/>
        </w:rPr>
      </w:pPr>
      <w:r>
        <w:rPr>
          <w:b/>
          <w:sz w:val="24"/>
          <w:lang w:val="en-US"/>
        </w:rPr>
        <w:t>Type:</w:t>
      </w:r>
      <w:r>
        <w:rPr>
          <w:b/>
          <w:sz w:val="24"/>
          <w:lang w:val="en-US"/>
        </w:rPr>
        <w:tab/>
        <w:t>discussion</w:t>
      </w:r>
    </w:p>
    <w:p w14:paraId="6102CE48" w14:textId="77777777" w:rsidR="00883154" w:rsidRDefault="008834EB">
      <w:pPr>
        <w:tabs>
          <w:tab w:val="left" w:pos="1800"/>
        </w:tabs>
        <w:spacing w:after="60"/>
        <w:rPr>
          <w:b/>
          <w:sz w:val="24"/>
          <w:lang w:val="en-US"/>
        </w:rPr>
      </w:pPr>
      <w:r>
        <w:rPr>
          <w:b/>
          <w:sz w:val="24"/>
          <w:lang w:val="en-US"/>
        </w:rPr>
        <w:t>Document for:</w:t>
      </w:r>
      <w:r>
        <w:rPr>
          <w:b/>
          <w:sz w:val="24"/>
          <w:lang w:val="en-US"/>
        </w:rPr>
        <w:tab/>
        <w:t xml:space="preserve">Agreement </w:t>
      </w:r>
    </w:p>
    <w:p w14:paraId="43B07AE5" w14:textId="77777777" w:rsidR="00883154" w:rsidRDefault="008834EB">
      <w:pPr>
        <w:tabs>
          <w:tab w:val="left" w:pos="1800"/>
        </w:tabs>
        <w:spacing w:after="60"/>
        <w:rPr>
          <w:b/>
          <w:sz w:val="24"/>
          <w:lang w:val="en-US"/>
        </w:rPr>
      </w:pPr>
      <w:r>
        <w:rPr>
          <w:b/>
          <w:sz w:val="24"/>
          <w:lang w:val="en-US"/>
        </w:rPr>
        <w:t>Agenda Item:</w:t>
      </w:r>
      <w:r>
        <w:rPr>
          <w:b/>
          <w:sz w:val="24"/>
          <w:lang w:val="en-US"/>
        </w:rPr>
        <w:tab/>
        <w:t xml:space="preserve">20.1 </w:t>
      </w:r>
    </w:p>
    <w:p w14:paraId="64677BC1" w14:textId="77777777" w:rsidR="00883154" w:rsidRDefault="008834EB">
      <w:pPr>
        <w:tabs>
          <w:tab w:val="left" w:pos="1800"/>
        </w:tabs>
        <w:spacing w:after="60"/>
        <w:rPr>
          <w:b/>
          <w:sz w:val="24"/>
          <w:lang w:val="en-US"/>
        </w:rPr>
      </w:pPr>
      <w:r>
        <w:rPr>
          <w:b/>
          <w:sz w:val="24"/>
          <w:lang w:val="en-US"/>
        </w:rPr>
        <w:t xml:space="preserve">Work Item: </w:t>
      </w:r>
      <w:r>
        <w:rPr>
          <w:b/>
          <w:sz w:val="24"/>
          <w:lang w:val="en-US"/>
        </w:rPr>
        <w:tab/>
      </w:r>
      <w:proofErr w:type="spellStart"/>
      <w:r>
        <w:rPr>
          <w:b/>
          <w:sz w:val="24"/>
          <w:lang w:val="en-US"/>
        </w:rPr>
        <w:t>NR_NTN_solutions</w:t>
      </w:r>
      <w:proofErr w:type="spellEnd"/>
      <w:r>
        <w:rPr>
          <w:b/>
          <w:sz w:val="24"/>
          <w:lang w:val="en-US"/>
        </w:rPr>
        <w:t>: Solutions for NR to support non-terrestrial networks (NTN)\</w:t>
      </w:r>
    </w:p>
    <w:p w14:paraId="71038FC6" w14:textId="77777777" w:rsidR="00883154" w:rsidRDefault="00883154">
      <w:pPr>
        <w:rPr>
          <w:lang w:val="en-US"/>
        </w:rPr>
      </w:pPr>
    </w:p>
    <w:p w14:paraId="30AF9804" w14:textId="77777777" w:rsidR="00883154" w:rsidRDefault="008834EB">
      <w:pPr>
        <w:pStyle w:val="Titre1"/>
      </w:pPr>
      <w:r>
        <w:t>Introduction</w:t>
      </w:r>
    </w:p>
    <w:p w14:paraId="5B67994F" w14:textId="77777777" w:rsidR="00883154" w:rsidRDefault="00883154"/>
    <w:p w14:paraId="30714CF5" w14:textId="77777777" w:rsidR="00883154" w:rsidRDefault="008834EB">
      <w:pPr>
        <w:rPr>
          <w:lang w:val="en-US" w:eastAsia="ja-JP"/>
        </w:rPr>
      </w:pPr>
      <w:r>
        <w:rPr>
          <w:lang w:val="en-US" w:eastAsia="ja-JP"/>
        </w:rPr>
        <w:t xml:space="preserve">This document aims at discussing and agree on BL CRs related to the Rel-17 WI </w:t>
      </w:r>
      <w:proofErr w:type="spellStart"/>
      <w:r>
        <w:rPr>
          <w:lang w:val="en-US" w:eastAsia="ja-JP"/>
        </w:rPr>
        <w:t>NR_NTN_solutions</w:t>
      </w:r>
      <w:proofErr w:type="spellEnd"/>
      <w:r>
        <w:rPr>
          <w:lang w:val="en-US" w:eastAsia="ja-JP"/>
        </w:rPr>
        <w:t>.</w:t>
      </w:r>
    </w:p>
    <w:p w14:paraId="05A22401" w14:textId="1629E2C8" w:rsidR="00883154" w:rsidRDefault="008834EB">
      <w:pPr>
        <w:rPr>
          <w:lang w:val="en-US" w:eastAsia="ja-JP"/>
        </w:rPr>
      </w:pPr>
      <w:r>
        <w:rPr>
          <w:lang w:val="en-US" w:eastAsia="ja-JP"/>
        </w:rPr>
        <w:t>Hereunder is recalled the description of the email discussion as defined by the RAN3 chair in its notes:</w:t>
      </w:r>
    </w:p>
    <w:p w14:paraId="77C23950" w14:textId="77777777" w:rsidR="00B265AA" w:rsidRPr="00B265AA" w:rsidRDefault="00B265AA" w:rsidP="00B265AA">
      <w:pPr>
        <w:rPr>
          <w:lang w:val="en-US"/>
        </w:rPr>
      </w:pPr>
      <w:r w:rsidRPr="00B265AA">
        <w:rPr>
          <w:rFonts w:ascii="Calibri" w:hAnsi="Calibri" w:cs="Calibri"/>
          <w:b/>
          <w:color w:val="FF00FF"/>
          <w:sz w:val="18"/>
          <w:szCs w:val="24"/>
          <w:lang w:val="en-US"/>
        </w:rPr>
        <w:t xml:space="preserve">CB: # </w:t>
      </w:r>
      <w:r w:rsidRPr="00B265AA">
        <w:rPr>
          <w:rFonts w:ascii="Calibri" w:hAnsi="Calibri" w:cs="Calibri"/>
          <w:b/>
          <w:bCs/>
          <w:color w:val="FF00FF"/>
          <w:sz w:val="18"/>
          <w:szCs w:val="18"/>
          <w:lang w:val="en-US"/>
        </w:rPr>
        <w:t>2001_NTN_General</w:t>
      </w:r>
    </w:p>
    <w:p w14:paraId="711DB2C9" w14:textId="77777777" w:rsidR="00B265AA" w:rsidRPr="00B265AA" w:rsidRDefault="00B265AA" w:rsidP="00B265AA">
      <w:pPr>
        <w:rPr>
          <w:rFonts w:ascii="Calibri" w:hAnsi="Calibri" w:cs="Calibri"/>
          <w:b/>
          <w:bCs/>
          <w:color w:val="FF00FF"/>
          <w:sz w:val="18"/>
          <w:szCs w:val="18"/>
          <w:lang w:val="en-US"/>
        </w:rPr>
      </w:pPr>
      <w:r w:rsidRPr="00B265AA">
        <w:rPr>
          <w:rFonts w:ascii="Calibri" w:hAnsi="Calibri" w:cs="Calibri"/>
          <w:b/>
          <w:bCs/>
          <w:color w:val="FF00FF"/>
          <w:sz w:val="18"/>
          <w:szCs w:val="18"/>
          <w:lang w:val="en-US"/>
        </w:rPr>
        <w:t>- Endorse BL CRs if agreeable</w:t>
      </w:r>
    </w:p>
    <w:p w14:paraId="1B60CB9F" w14:textId="77777777" w:rsidR="00B265AA" w:rsidRPr="00B265AA" w:rsidRDefault="00B265AA" w:rsidP="00B265AA">
      <w:pPr>
        <w:ind w:left="144" w:hanging="144"/>
        <w:rPr>
          <w:rFonts w:ascii="Calibri" w:hAnsi="Calibri" w:cs="Calibri"/>
          <w:b/>
          <w:bCs/>
          <w:color w:val="FF00FF"/>
          <w:sz w:val="18"/>
          <w:szCs w:val="18"/>
          <w:lang w:val="en-US"/>
        </w:rPr>
      </w:pPr>
      <w:r w:rsidRPr="00B265AA">
        <w:rPr>
          <w:rFonts w:ascii="Calibri" w:hAnsi="Calibri" w:cs="Calibri" w:hint="eastAsia"/>
          <w:b/>
          <w:bCs/>
          <w:color w:val="FF00FF"/>
          <w:sz w:val="18"/>
          <w:szCs w:val="18"/>
          <w:lang w:val="en-US"/>
        </w:rPr>
        <w:t>-</w:t>
      </w:r>
      <w:r w:rsidRPr="00B265AA">
        <w:rPr>
          <w:rFonts w:ascii="Calibri" w:hAnsi="Calibri" w:cs="Calibri"/>
          <w:b/>
          <w:bCs/>
          <w:color w:val="FF00FF"/>
          <w:sz w:val="18"/>
          <w:szCs w:val="18"/>
          <w:lang w:val="en-US"/>
        </w:rPr>
        <w:t xml:space="preserve"> Check LSs from other groups and provide reply LS if needed</w:t>
      </w:r>
    </w:p>
    <w:p w14:paraId="6B705D50" w14:textId="77777777" w:rsidR="00B265AA" w:rsidRPr="00B265AA" w:rsidRDefault="00B265AA" w:rsidP="00B265AA">
      <w:pPr>
        <w:ind w:left="144" w:hanging="144"/>
        <w:rPr>
          <w:rFonts w:ascii="Calibri" w:hAnsi="Calibri" w:cs="Calibri"/>
          <w:b/>
          <w:bCs/>
          <w:color w:val="FF00FF"/>
          <w:sz w:val="18"/>
          <w:szCs w:val="18"/>
          <w:lang w:val="en-US"/>
        </w:rPr>
      </w:pPr>
      <w:r w:rsidRPr="00B265AA">
        <w:rPr>
          <w:rFonts w:ascii="Calibri" w:hAnsi="Calibri" w:cs="Calibri"/>
          <w:b/>
          <w:bCs/>
          <w:color w:val="FF00FF"/>
          <w:sz w:val="18"/>
          <w:szCs w:val="18"/>
          <w:lang w:val="en-US"/>
        </w:rPr>
        <w:t>- CHO discussions:</w:t>
      </w:r>
    </w:p>
    <w:p w14:paraId="50B8BC00" w14:textId="77777777" w:rsidR="00B265AA" w:rsidRPr="00B265AA" w:rsidRDefault="00B265AA" w:rsidP="00B265AA">
      <w:pPr>
        <w:ind w:left="288" w:hanging="144"/>
        <w:rPr>
          <w:rFonts w:ascii="Calibri" w:hAnsi="Calibri" w:cs="Calibri"/>
          <w:b/>
          <w:bCs/>
          <w:color w:val="FF00FF"/>
          <w:sz w:val="18"/>
          <w:szCs w:val="18"/>
          <w:lang w:val="en-US"/>
        </w:rPr>
      </w:pPr>
      <w:r w:rsidRPr="00B265AA">
        <w:rPr>
          <w:rFonts w:ascii="Calibri" w:hAnsi="Calibri" w:cs="Calibri"/>
          <w:b/>
          <w:bCs/>
          <w:color w:val="FF00FF"/>
          <w:sz w:val="18"/>
          <w:szCs w:val="18"/>
          <w:lang w:val="en-US"/>
        </w:rPr>
        <w:t xml:space="preserve">- Should time-based triggered CHO be supported in RAN3? </w:t>
      </w:r>
    </w:p>
    <w:p w14:paraId="5A11223E" w14:textId="77777777" w:rsidR="00B265AA" w:rsidRPr="00B265AA" w:rsidRDefault="00B265AA" w:rsidP="00B265AA">
      <w:pPr>
        <w:ind w:firstLineChars="100" w:firstLine="181"/>
        <w:rPr>
          <w:rFonts w:ascii="Calibri" w:hAnsi="Calibri" w:cs="Calibri"/>
          <w:b/>
          <w:bCs/>
          <w:color w:val="FF00FF"/>
          <w:sz w:val="18"/>
          <w:szCs w:val="18"/>
          <w:lang w:val="en-US"/>
        </w:rPr>
      </w:pPr>
      <w:r w:rsidRPr="00B265AA">
        <w:rPr>
          <w:rFonts w:ascii="Calibri" w:hAnsi="Calibri" w:cs="Calibri"/>
          <w:b/>
          <w:bCs/>
          <w:color w:val="FF00FF"/>
          <w:sz w:val="18"/>
          <w:szCs w:val="18"/>
          <w:lang w:val="en-US"/>
        </w:rPr>
        <w:t>- if yes, Should CHO time window and estimated serving cell stop time?</w:t>
      </w:r>
    </w:p>
    <w:p w14:paraId="5E5B80FC" w14:textId="77777777" w:rsidR="00B265AA" w:rsidRPr="00B265AA" w:rsidRDefault="00B265AA" w:rsidP="00B265AA">
      <w:pPr>
        <w:rPr>
          <w:rFonts w:ascii="Calibri" w:hAnsi="Calibri" w:cs="Calibri"/>
          <w:b/>
          <w:bCs/>
          <w:color w:val="FF00FF"/>
          <w:sz w:val="18"/>
          <w:szCs w:val="18"/>
          <w:lang w:val="en-US"/>
        </w:rPr>
      </w:pPr>
      <w:r w:rsidRPr="00B265AA">
        <w:rPr>
          <w:rFonts w:ascii="Calibri" w:hAnsi="Calibri" w:cs="Calibri"/>
          <w:b/>
          <w:bCs/>
          <w:color w:val="FF00FF"/>
          <w:sz w:val="18"/>
          <w:szCs w:val="18"/>
          <w:lang w:val="en-US"/>
        </w:rPr>
        <w:t>- Is it acceptable that no UE location information is reported during initial access?</w:t>
      </w:r>
    </w:p>
    <w:p w14:paraId="777022ED" w14:textId="77777777" w:rsidR="00B265AA" w:rsidRPr="00B265AA" w:rsidRDefault="00B265AA" w:rsidP="00B265AA">
      <w:pPr>
        <w:rPr>
          <w:rFonts w:ascii="Calibri" w:hAnsi="Calibri" w:cs="Calibri"/>
          <w:b/>
          <w:bCs/>
          <w:color w:val="FF00FF"/>
          <w:sz w:val="18"/>
          <w:szCs w:val="18"/>
          <w:lang w:val="en-US"/>
        </w:rPr>
      </w:pPr>
      <w:r w:rsidRPr="00B265AA">
        <w:rPr>
          <w:rFonts w:ascii="Calibri" w:hAnsi="Calibri" w:cs="Calibri"/>
          <w:b/>
          <w:bCs/>
          <w:color w:val="FF00FF"/>
          <w:sz w:val="18"/>
          <w:szCs w:val="18"/>
          <w:lang w:val="en-US"/>
        </w:rPr>
        <w:t>- In light of discussions on location reporting, should the content of the BLCRs be modified (e.g. for TS38.300)?</w:t>
      </w:r>
    </w:p>
    <w:p w14:paraId="23F8E712" w14:textId="77777777" w:rsidR="00B265AA" w:rsidRPr="00C20A0A" w:rsidRDefault="00B265AA" w:rsidP="00B265AA">
      <w:pPr>
        <w:rPr>
          <w:rFonts w:ascii="Calibri" w:hAnsi="Calibri" w:cs="Calibri"/>
          <w:color w:val="000000"/>
          <w:sz w:val="18"/>
          <w:szCs w:val="18"/>
          <w:lang w:val="en-US"/>
        </w:rPr>
      </w:pPr>
      <w:r w:rsidRPr="00C20A0A">
        <w:rPr>
          <w:rFonts w:ascii="Calibri" w:hAnsi="Calibri" w:cs="Calibri"/>
          <w:color w:val="000000"/>
          <w:sz w:val="18"/>
          <w:szCs w:val="18"/>
          <w:lang w:val="en-US"/>
        </w:rPr>
        <w:t>(Thales - moderator)</w:t>
      </w:r>
    </w:p>
    <w:p w14:paraId="5FEDE1B4" w14:textId="1EC55284" w:rsidR="00B265AA" w:rsidRDefault="00B265AA" w:rsidP="00B265AA">
      <w:pPr>
        <w:rPr>
          <w:lang w:val="en-US" w:eastAsia="ja-JP"/>
        </w:rPr>
      </w:pPr>
      <w:r w:rsidRPr="00C20A0A">
        <w:rPr>
          <w:rFonts w:ascii="Calibri" w:eastAsia="DengXian" w:hAnsi="Calibri" w:cs="Calibri" w:hint="eastAsia"/>
          <w:color w:val="000000"/>
          <w:sz w:val="18"/>
          <w:szCs w:val="24"/>
          <w:lang w:val="en-US"/>
        </w:rPr>
        <w:t>S</w:t>
      </w:r>
      <w:r w:rsidRPr="00C20A0A">
        <w:rPr>
          <w:rFonts w:ascii="Calibri" w:eastAsia="DengXian" w:hAnsi="Calibri" w:cs="Calibri"/>
          <w:color w:val="000000"/>
          <w:sz w:val="18"/>
          <w:szCs w:val="24"/>
          <w:lang w:val="en-US"/>
        </w:rPr>
        <w:t>ummary of offline disc</w:t>
      </w:r>
    </w:p>
    <w:p w14:paraId="46DACE33" w14:textId="77777777" w:rsidR="00883154" w:rsidRDefault="00883154">
      <w:pPr>
        <w:rPr>
          <w:lang w:val="en-US" w:eastAsia="ja-JP"/>
        </w:rPr>
      </w:pPr>
    </w:p>
    <w:p w14:paraId="53254C20" w14:textId="4E78A911" w:rsidR="00883154" w:rsidRDefault="008834EB">
      <w:pPr>
        <w:rPr>
          <w:lang w:val="en-US" w:eastAsia="ja-JP"/>
        </w:rPr>
      </w:pPr>
      <w:r>
        <w:rPr>
          <w:lang w:val="en-US" w:eastAsia="ja-JP"/>
        </w:rPr>
        <w:t>The following TDOCs are considered as part of this discussion:</w:t>
      </w:r>
    </w:p>
    <w:tbl>
      <w:tblPr>
        <w:tblW w:w="9930" w:type="dxa"/>
        <w:tblInd w:w="-152" w:type="dxa"/>
        <w:tblLayout w:type="fixed"/>
        <w:tblLook w:val="0000" w:firstRow="0" w:lastRow="0" w:firstColumn="0" w:lastColumn="0" w:noHBand="0" w:noVBand="0"/>
      </w:tblPr>
      <w:tblGrid>
        <w:gridCol w:w="1132"/>
        <w:gridCol w:w="4231"/>
        <w:gridCol w:w="4567"/>
      </w:tblGrid>
      <w:tr w:rsidR="00B265AA" w14:paraId="0D61DCD8"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60ACF5E" w14:textId="77777777" w:rsidR="00B265AA" w:rsidRPr="006830FF" w:rsidRDefault="00DA7377" w:rsidP="009F232D">
            <w:pPr>
              <w:ind w:left="144" w:hanging="144"/>
              <w:rPr>
                <w:rFonts w:ascii="Calibri" w:hAnsi="Calibri" w:cs="Calibri"/>
                <w:sz w:val="18"/>
                <w:szCs w:val="24"/>
                <w:highlight w:val="yellow"/>
              </w:rPr>
            </w:pPr>
            <w:hyperlink r:id="rId14" w:history="1">
              <w:r w:rsidR="00B265AA" w:rsidRPr="006830FF">
                <w:rPr>
                  <w:rFonts w:ascii="Calibri" w:hAnsi="Calibri" w:cs="Calibri"/>
                  <w:sz w:val="18"/>
                  <w:szCs w:val="24"/>
                  <w:highlight w:val="yellow"/>
                </w:rPr>
                <w:t>R3-221508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7C23F77"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 xml:space="preserve">Clarification of NAS Node Selection Function for NTN nodes providing access over multiple countries </w:t>
            </w:r>
            <w:r w:rsidRPr="00B265AA">
              <w:rPr>
                <w:rFonts w:ascii="Calibri" w:hAnsi="Calibri" w:cs="Calibri"/>
                <w:sz w:val="18"/>
                <w:szCs w:val="24"/>
                <w:lang w:val="en-US"/>
              </w:rPr>
              <w:lastRenderedPageBreak/>
              <w:t>(Qualcomm Incorporated, Nokia, Nokia Shanghai Bell, Huawei,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096484"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lastRenderedPageBreak/>
              <w:t>CR0029r7, TS 38.410 v16.4.0, Rel-17, Cat. C</w:t>
            </w:r>
          </w:p>
        </w:tc>
      </w:tr>
      <w:tr w:rsidR="00B265AA" w14:paraId="7EDA808D"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E62097B" w14:textId="77777777" w:rsidR="00B265AA" w:rsidRPr="006830FF" w:rsidRDefault="00DA7377" w:rsidP="009F232D">
            <w:pPr>
              <w:ind w:left="144" w:hanging="144"/>
              <w:rPr>
                <w:rFonts w:ascii="Calibri" w:hAnsi="Calibri" w:cs="Calibri"/>
                <w:sz w:val="18"/>
                <w:szCs w:val="24"/>
                <w:highlight w:val="yellow"/>
              </w:rPr>
            </w:pPr>
            <w:hyperlink r:id="rId15" w:history="1">
              <w:r w:rsidR="00B265AA" w:rsidRPr="006830FF">
                <w:rPr>
                  <w:rFonts w:ascii="Calibri" w:hAnsi="Calibri" w:cs="Calibri"/>
                  <w:sz w:val="18"/>
                  <w:szCs w:val="24"/>
                  <w:highlight w:val="yellow"/>
                </w:rPr>
                <w:t>R3-221509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212AAAC"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12A4D0B"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CR0488r8, TS 38.423 v16.8.0, Rel-17, Cat. B</w:t>
            </w:r>
          </w:p>
        </w:tc>
      </w:tr>
      <w:tr w:rsidR="00B265AA" w14:paraId="4CA4C0DC"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F828E3F" w14:textId="77777777" w:rsidR="00B265AA" w:rsidRPr="006830FF" w:rsidRDefault="00DA7377" w:rsidP="009F232D">
            <w:pPr>
              <w:ind w:left="144" w:hanging="144"/>
              <w:rPr>
                <w:rFonts w:ascii="Calibri" w:hAnsi="Calibri" w:cs="Calibri"/>
                <w:sz w:val="18"/>
                <w:szCs w:val="24"/>
                <w:highlight w:val="yellow"/>
              </w:rPr>
            </w:pPr>
            <w:hyperlink r:id="rId16" w:history="1">
              <w:r w:rsidR="00B265AA" w:rsidRPr="006830FF">
                <w:rPr>
                  <w:rFonts w:ascii="Calibri" w:hAnsi="Calibri" w:cs="Calibri"/>
                  <w:sz w:val="18"/>
                  <w:szCs w:val="24"/>
                  <w:highlight w:val="yellow"/>
                </w:rPr>
                <w:t>R3-221524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E97C573"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F7EC051"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CR0490r9, TS 38.413 v16.8.0, Rel-17, Cat. B</w:t>
            </w:r>
          </w:p>
        </w:tc>
      </w:tr>
      <w:tr w:rsidR="00B265AA" w14:paraId="63A190EC"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787A52A" w14:textId="77777777" w:rsidR="00B265AA" w:rsidRPr="006830FF" w:rsidRDefault="00DA7377" w:rsidP="009F232D">
            <w:pPr>
              <w:ind w:left="144" w:hanging="144"/>
              <w:rPr>
                <w:rFonts w:ascii="Calibri" w:hAnsi="Calibri" w:cs="Calibri"/>
                <w:sz w:val="18"/>
                <w:szCs w:val="24"/>
                <w:highlight w:val="yellow"/>
              </w:rPr>
            </w:pPr>
            <w:hyperlink r:id="rId17" w:history="1">
              <w:r w:rsidR="00B265AA" w:rsidRPr="006830FF">
                <w:rPr>
                  <w:rFonts w:ascii="Calibri" w:hAnsi="Calibri" w:cs="Calibri"/>
                  <w:sz w:val="18"/>
                  <w:szCs w:val="24"/>
                  <w:highlight w:val="yellow"/>
                </w:rPr>
                <w:t>R3-221609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9D83604"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Support Non-</w:t>
            </w:r>
            <w:proofErr w:type="spellStart"/>
            <w:r w:rsidRPr="006830FF">
              <w:rPr>
                <w:rFonts w:ascii="Calibri" w:hAnsi="Calibri" w:cs="Calibri"/>
                <w:sz w:val="18"/>
                <w:szCs w:val="24"/>
              </w:rPr>
              <w:t>Terrestrial</w:t>
            </w:r>
            <w:proofErr w:type="spellEnd"/>
            <w:r w:rsidRPr="006830FF">
              <w:rPr>
                <w:rFonts w:ascii="Calibri" w:hAnsi="Calibri" w:cs="Calibri"/>
                <w:sz w:val="18"/>
                <w:szCs w:val="24"/>
              </w:rPr>
              <w:t xml:space="preserve"> Networks (</w:t>
            </w:r>
            <w:proofErr w:type="spellStart"/>
            <w:r w:rsidRPr="006830FF">
              <w:rPr>
                <w:rFonts w:ascii="Calibri" w:hAnsi="Calibri" w:cs="Calibri"/>
                <w:sz w:val="18"/>
                <w:szCs w:val="24"/>
              </w:rPr>
              <w:t>Huawei</w:t>
            </w:r>
            <w:proofErr w:type="spellEnd"/>
            <w:r w:rsidRPr="006830FF">
              <w:rPr>
                <w:rFonts w:ascii="Calibri" w:hAnsi="Calibri" w:cs="Calibri"/>
                <w:sz w:val="18"/>
                <w:szCs w:val="24"/>
              </w:rPr>
              <w:t xml:space="preserve">, Thales, Ericsson, ZTE, </w:t>
            </w:r>
            <w:proofErr w:type="spellStart"/>
            <w:r w:rsidRPr="006830FF">
              <w:rPr>
                <w:rFonts w:ascii="Calibri" w:hAnsi="Calibri" w:cs="Calibri"/>
                <w:sz w:val="18"/>
                <w:szCs w:val="24"/>
              </w:rPr>
              <w:t>Qualcomm</w:t>
            </w:r>
            <w:proofErr w:type="spellEnd"/>
            <w:r w:rsidRPr="006830FF">
              <w:rPr>
                <w:rFonts w:ascii="Calibri" w:hAnsi="Calibri" w:cs="Calibri"/>
                <w:sz w:val="18"/>
                <w:szCs w:val="24"/>
              </w:rPr>
              <w:t xml:space="preserve"> </w:t>
            </w:r>
            <w:proofErr w:type="spellStart"/>
            <w:r w:rsidRPr="006830FF">
              <w:rPr>
                <w:rFonts w:ascii="Calibri" w:hAnsi="Calibri" w:cs="Calibri"/>
                <w:sz w:val="18"/>
                <w:szCs w:val="24"/>
              </w:rPr>
              <w:t>Incorporated</w:t>
            </w:r>
            <w:proofErr w:type="spellEnd"/>
            <w:r w:rsidRPr="006830FF">
              <w:rPr>
                <w:rFonts w:ascii="Calibri" w:hAnsi="Calibri" w:cs="Calibri"/>
                <w:sz w:val="18"/>
                <w:szCs w:val="24"/>
              </w:rPr>
              <w: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69D17A9" w14:textId="77777777" w:rsidR="00B265AA" w:rsidRPr="006830FF" w:rsidRDefault="00B265AA" w:rsidP="009F232D">
            <w:pPr>
              <w:ind w:left="144" w:hanging="144"/>
              <w:rPr>
                <w:rFonts w:ascii="Calibri" w:hAnsi="Calibri" w:cs="Calibri"/>
                <w:sz w:val="18"/>
                <w:szCs w:val="24"/>
              </w:rPr>
            </w:pPr>
            <w:proofErr w:type="spellStart"/>
            <w:r w:rsidRPr="006830FF">
              <w:rPr>
                <w:rFonts w:ascii="Calibri" w:hAnsi="Calibri" w:cs="Calibri"/>
                <w:sz w:val="18"/>
                <w:szCs w:val="24"/>
              </w:rPr>
              <w:t>draftCR</w:t>
            </w:r>
            <w:proofErr w:type="spellEnd"/>
          </w:p>
        </w:tc>
      </w:tr>
      <w:tr w:rsidR="00B265AA" w14:paraId="3B66427C"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841A877" w14:textId="77777777" w:rsidR="00B265AA" w:rsidRPr="006830FF" w:rsidRDefault="00DA7377" w:rsidP="009F232D">
            <w:pPr>
              <w:ind w:left="144" w:hanging="144"/>
              <w:rPr>
                <w:rFonts w:ascii="Calibri" w:hAnsi="Calibri" w:cs="Calibri"/>
                <w:sz w:val="18"/>
                <w:szCs w:val="24"/>
                <w:highlight w:val="yellow"/>
              </w:rPr>
            </w:pPr>
            <w:hyperlink r:id="rId18" w:history="1">
              <w:r w:rsidR="00B265AA" w:rsidRPr="006830FF">
                <w:rPr>
                  <w:rFonts w:ascii="Calibri" w:hAnsi="Calibri" w:cs="Calibri"/>
                  <w:sz w:val="18"/>
                  <w:szCs w:val="24"/>
                  <w:highlight w:val="yellow"/>
                </w:rPr>
                <w:t>R3-221662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9E8CB4E" w14:textId="77777777" w:rsidR="00B265AA" w:rsidRPr="006830FF" w:rsidRDefault="00B265AA" w:rsidP="009F232D">
            <w:pPr>
              <w:ind w:left="144" w:hanging="144"/>
              <w:rPr>
                <w:rFonts w:ascii="Calibri" w:hAnsi="Calibri" w:cs="Calibri"/>
                <w:sz w:val="18"/>
                <w:szCs w:val="24"/>
              </w:rPr>
            </w:pPr>
            <w:proofErr w:type="spellStart"/>
            <w:r w:rsidRPr="006830FF">
              <w:rPr>
                <w:rFonts w:ascii="Calibri" w:hAnsi="Calibri" w:cs="Calibri"/>
                <w:sz w:val="18"/>
                <w:szCs w:val="24"/>
              </w:rPr>
              <w:t>Reply</w:t>
            </w:r>
            <w:proofErr w:type="spellEnd"/>
            <w:r w:rsidRPr="006830FF">
              <w:rPr>
                <w:rFonts w:ascii="Calibri" w:hAnsi="Calibri" w:cs="Calibri"/>
                <w:sz w:val="18"/>
                <w:szCs w:val="24"/>
              </w:rPr>
              <w:t xml:space="preserve"> LS on NTN </w:t>
            </w:r>
            <w:proofErr w:type="spellStart"/>
            <w:r w:rsidRPr="006830FF">
              <w:rPr>
                <w:rFonts w:ascii="Calibri" w:hAnsi="Calibri" w:cs="Calibri"/>
                <w:sz w:val="18"/>
                <w:szCs w:val="24"/>
              </w:rPr>
              <w:t>specific</w:t>
            </w:r>
            <w:proofErr w:type="spellEnd"/>
            <w:r w:rsidRPr="006830FF">
              <w:rPr>
                <w:rFonts w:ascii="Calibri" w:hAnsi="Calibri" w:cs="Calibri"/>
                <w:sz w:val="18"/>
                <w:szCs w:val="24"/>
              </w:rPr>
              <w:t xml:space="preserve"> User Consent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CC1C4C"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LS in</w:t>
            </w:r>
          </w:p>
        </w:tc>
      </w:tr>
      <w:tr w:rsidR="00B265AA" w14:paraId="0C8832B6"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D1175B2" w14:textId="77777777" w:rsidR="00B265AA" w:rsidRPr="006830FF" w:rsidRDefault="00DA7377" w:rsidP="009F232D">
            <w:pPr>
              <w:ind w:left="144" w:hanging="144"/>
              <w:rPr>
                <w:rFonts w:ascii="Calibri" w:hAnsi="Calibri" w:cs="Calibri"/>
                <w:sz w:val="18"/>
                <w:szCs w:val="24"/>
                <w:highlight w:val="yellow"/>
              </w:rPr>
            </w:pPr>
            <w:hyperlink r:id="rId19" w:history="1">
              <w:r w:rsidR="00B265AA" w:rsidRPr="006830FF">
                <w:rPr>
                  <w:rFonts w:ascii="Calibri" w:hAnsi="Calibri" w:cs="Calibri"/>
                  <w:sz w:val="18"/>
                  <w:szCs w:val="24"/>
                  <w:highlight w:val="yellow"/>
                </w:rPr>
                <w:t>R3-221742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1DD2807"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(TP for TS 38.300 BL CR on NTN) Discussion of the RAN2 LS on absence of UE location information at RRC Setup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C553969" w14:textId="77777777" w:rsidR="00B265AA" w:rsidRPr="006830FF" w:rsidRDefault="00B265AA" w:rsidP="009F232D">
            <w:pPr>
              <w:ind w:left="144" w:hanging="144"/>
              <w:rPr>
                <w:rFonts w:ascii="Calibri" w:hAnsi="Calibri" w:cs="Calibri"/>
                <w:sz w:val="18"/>
                <w:szCs w:val="24"/>
              </w:rPr>
            </w:pPr>
            <w:proofErr w:type="spellStart"/>
            <w:r w:rsidRPr="006830FF">
              <w:rPr>
                <w:rFonts w:ascii="Calibri" w:hAnsi="Calibri" w:cs="Calibri"/>
                <w:sz w:val="18"/>
                <w:szCs w:val="24"/>
              </w:rPr>
              <w:t>other</w:t>
            </w:r>
            <w:proofErr w:type="spellEnd"/>
          </w:p>
        </w:tc>
      </w:tr>
      <w:tr w:rsidR="00B265AA" w14:paraId="40388521"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00E381F" w14:textId="77777777" w:rsidR="00B265AA" w:rsidRPr="006830FF" w:rsidRDefault="00DA7377" w:rsidP="009F232D">
            <w:pPr>
              <w:ind w:left="144" w:hanging="144"/>
              <w:rPr>
                <w:rFonts w:ascii="Calibri" w:hAnsi="Calibri" w:cs="Calibri"/>
                <w:sz w:val="18"/>
                <w:szCs w:val="24"/>
                <w:highlight w:val="yellow"/>
              </w:rPr>
            </w:pPr>
            <w:hyperlink r:id="rId20" w:history="1">
              <w:r w:rsidR="00B265AA" w:rsidRPr="006830FF">
                <w:rPr>
                  <w:rFonts w:ascii="Calibri" w:hAnsi="Calibri" w:cs="Calibri"/>
                  <w:sz w:val="18"/>
                  <w:szCs w:val="24"/>
                  <w:highlight w:val="yellow"/>
                </w:rPr>
                <w:t>R3-221743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C8BEC75"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(TP for TS38.413 BL CR on NTN) LS Response Analysis: Handling TA reporting in ULI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EFB0D42" w14:textId="77777777" w:rsidR="00B265AA" w:rsidRPr="006830FF" w:rsidRDefault="00B265AA" w:rsidP="009F232D">
            <w:pPr>
              <w:ind w:left="144" w:hanging="144"/>
              <w:rPr>
                <w:rFonts w:ascii="Calibri" w:hAnsi="Calibri" w:cs="Calibri"/>
                <w:sz w:val="18"/>
                <w:szCs w:val="24"/>
              </w:rPr>
            </w:pPr>
            <w:proofErr w:type="spellStart"/>
            <w:r w:rsidRPr="006830FF">
              <w:rPr>
                <w:rFonts w:ascii="Calibri" w:hAnsi="Calibri" w:cs="Calibri"/>
                <w:sz w:val="18"/>
                <w:szCs w:val="24"/>
              </w:rPr>
              <w:t>other</w:t>
            </w:r>
            <w:proofErr w:type="spellEnd"/>
          </w:p>
        </w:tc>
      </w:tr>
      <w:tr w:rsidR="00B265AA" w14:paraId="12DC15E2"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35808E5" w14:textId="77777777" w:rsidR="00B265AA" w:rsidRPr="006830FF" w:rsidRDefault="00DA7377" w:rsidP="009F232D">
            <w:pPr>
              <w:ind w:left="144" w:hanging="144"/>
              <w:rPr>
                <w:rFonts w:ascii="Calibri" w:hAnsi="Calibri" w:cs="Calibri"/>
                <w:sz w:val="18"/>
                <w:szCs w:val="24"/>
                <w:highlight w:val="yellow"/>
              </w:rPr>
            </w:pPr>
            <w:hyperlink r:id="rId21" w:history="1">
              <w:r w:rsidR="00B265AA" w:rsidRPr="006830FF">
                <w:rPr>
                  <w:rFonts w:ascii="Calibri" w:hAnsi="Calibri" w:cs="Calibri"/>
                  <w:sz w:val="18"/>
                  <w:szCs w:val="24"/>
                  <w:highlight w:val="yellow"/>
                </w:rPr>
                <w:t>R3-221786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5A2516"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UE Location Information and NTN (Ericsson 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44DAC69"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discussion</w:t>
            </w:r>
          </w:p>
        </w:tc>
      </w:tr>
      <w:tr w:rsidR="00B265AA" w14:paraId="4767209F"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0403B7F" w14:textId="77777777" w:rsidR="00B265AA" w:rsidRPr="006830FF" w:rsidRDefault="00DA7377" w:rsidP="009F232D">
            <w:pPr>
              <w:ind w:left="144" w:hanging="144"/>
              <w:rPr>
                <w:rFonts w:ascii="Calibri" w:hAnsi="Calibri" w:cs="Calibri"/>
                <w:sz w:val="18"/>
                <w:szCs w:val="24"/>
                <w:highlight w:val="yellow"/>
              </w:rPr>
            </w:pPr>
            <w:hyperlink r:id="rId22" w:history="1">
              <w:r w:rsidR="00B265AA" w:rsidRPr="006830FF">
                <w:rPr>
                  <w:rFonts w:ascii="Calibri" w:hAnsi="Calibri" w:cs="Calibri"/>
                  <w:sz w:val="18"/>
                  <w:szCs w:val="24"/>
                  <w:highlight w:val="yellow"/>
                </w:rPr>
                <w:t>R3-221787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B373A0C"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[DRAFT] Reply LS on UE location during initial access in NTN (Ericsson 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0BAC010"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LS out To: RAN2, SA2 CC: SA2, CT1, SA3</w:t>
            </w:r>
          </w:p>
        </w:tc>
      </w:tr>
      <w:tr w:rsidR="00B265AA" w14:paraId="3465B1AD"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A5B4283" w14:textId="77777777" w:rsidR="00B265AA" w:rsidRPr="006830FF" w:rsidRDefault="00DA7377" w:rsidP="009F232D">
            <w:pPr>
              <w:ind w:left="144" w:hanging="144"/>
              <w:rPr>
                <w:rFonts w:ascii="Calibri" w:hAnsi="Calibri" w:cs="Calibri"/>
                <w:sz w:val="18"/>
                <w:szCs w:val="24"/>
                <w:highlight w:val="yellow"/>
              </w:rPr>
            </w:pPr>
            <w:hyperlink r:id="rId23" w:history="1">
              <w:r w:rsidR="00B265AA" w:rsidRPr="006830FF">
                <w:rPr>
                  <w:rFonts w:ascii="Calibri" w:hAnsi="Calibri" w:cs="Calibri"/>
                  <w:sz w:val="18"/>
                  <w:szCs w:val="24"/>
                  <w:highlight w:val="yellow"/>
                </w:rPr>
                <w:t>R3-221921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A1371C1"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UE location report during initial access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6FFF4F8" w14:textId="77777777" w:rsidR="00B265AA" w:rsidRPr="006830FF" w:rsidRDefault="00B265AA" w:rsidP="009F232D">
            <w:pPr>
              <w:ind w:left="144" w:hanging="144"/>
              <w:rPr>
                <w:rFonts w:ascii="Calibri" w:hAnsi="Calibri" w:cs="Calibri"/>
                <w:sz w:val="18"/>
                <w:szCs w:val="24"/>
              </w:rPr>
            </w:pPr>
            <w:proofErr w:type="spellStart"/>
            <w:r w:rsidRPr="006830FF">
              <w:rPr>
                <w:rFonts w:ascii="Calibri" w:hAnsi="Calibri" w:cs="Calibri"/>
                <w:sz w:val="18"/>
                <w:szCs w:val="24"/>
              </w:rPr>
              <w:t>other</w:t>
            </w:r>
            <w:proofErr w:type="spellEnd"/>
          </w:p>
        </w:tc>
      </w:tr>
      <w:tr w:rsidR="00B265AA" w14:paraId="08F0EFF1"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C5DFCAF" w14:textId="77777777" w:rsidR="00B265AA" w:rsidRPr="006830FF" w:rsidRDefault="00DA7377" w:rsidP="009F232D">
            <w:pPr>
              <w:ind w:left="144" w:hanging="144"/>
              <w:rPr>
                <w:rFonts w:ascii="Calibri" w:hAnsi="Calibri" w:cs="Calibri"/>
                <w:sz w:val="18"/>
                <w:szCs w:val="24"/>
                <w:highlight w:val="yellow"/>
              </w:rPr>
            </w:pPr>
            <w:hyperlink r:id="rId24" w:history="1">
              <w:r w:rsidR="00B265AA" w:rsidRPr="006830FF">
                <w:rPr>
                  <w:rFonts w:ascii="Calibri" w:hAnsi="Calibri" w:cs="Calibri"/>
                  <w:sz w:val="18"/>
                  <w:szCs w:val="24"/>
                  <w:highlight w:val="yellow"/>
                </w:rPr>
                <w:t>R3-221922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CB3A04F"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 xml:space="preserve">[DRAFT] </w:t>
            </w:r>
            <w:proofErr w:type="spellStart"/>
            <w:r w:rsidRPr="00B265AA">
              <w:rPr>
                <w:rFonts w:ascii="Calibri" w:hAnsi="Calibri" w:cs="Calibri"/>
                <w:sz w:val="18"/>
                <w:szCs w:val="24"/>
                <w:lang w:val="en-US"/>
              </w:rPr>
              <w:t>Relpy</w:t>
            </w:r>
            <w:proofErr w:type="spellEnd"/>
            <w:r w:rsidRPr="00B265AA">
              <w:rPr>
                <w:rFonts w:ascii="Calibri" w:hAnsi="Calibri" w:cs="Calibri"/>
                <w:sz w:val="18"/>
                <w:szCs w:val="24"/>
                <w:lang w:val="en-US"/>
              </w:rPr>
              <w:t xml:space="preserve"> LS on UE location during initial access in NTN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19F5A2"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LS out To: RAN2,SA2 CC: SA3,CT1</w:t>
            </w:r>
          </w:p>
        </w:tc>
      </w:tr>
      <w:tr w:rsidR="00B265AA" w:rsidRPr="00DA7377" w14:paraId="476697FE"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31AAD9" w14:textId="77777777" w:rsidR="00B265AA" w:rsidRPr="006830FF" w:rsidRDefault="00DA7377" w:rsidP="009F232D">
            <w:pPr>
              <w:ind w:left="144" w:hanging="144"/>
              <w:rPr>
                <w:rFonts w:ascii="Calibri" w:hAnsi="Calibri" w:cs="Calibri"/>
                <w:sz w:val="18"/>
                <w:szCs w:val="24"/>
                <w:highlight w:val="yellow"/>
              </w:rPr>
            </w:pPr>
            <w:hyperlink r:id="rId25" w:history="1">
              <w:r w:rsidR="00B265AA" w:rsidRPr="006830FF">
                <w:rPr>
                  <w:rFonts w:ascii="Calibri" w:hAnsi="Calibri" w:cs="Calibri"/>
                  <w:sz w:val="18"/>
                  <w:szCs w:val="24"/>
                  <w:highlight w:val="yellow"/>
                </w:rPr>
                <w:t>R3-221770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2740672"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LS response on UE location during initial access in NTN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828256B"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LS out To: RAN2 CC: SA3, SA2</w:t>
            </w:r>
          </w:p>
          <w:p w14:paraId="67306A30"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Move to 20.1</w:t>
            </w:r>
          </w:p>
        </w:tc>
      </w:tr>
      <w:tr w:rsidR="00B265AA" w14:paraId="561D8481"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E1BBF9" w14:textId="77777777" w:rsidR="00B265AA" w:rsidRPr="006830FF" w:rsidRDefault="00DA7377" w:rsidP="009F232D">
            <w:pPr>
              <w:ind w:left="144" w:hanging="144"/>
              <w:rPr>
                <w:rFonts w:ascii="Calibri" w:hAnsi="Calibri" w:cs="Calibri"/>
                <w:sz w:val="18"/>
                <w:szCs w:val="24"/>
                <w:highlight w:val="yellow"/>
              </w:rPr>
            </w:pPr>
            <w:hyperlink r:id="rId26" w:history="1">
              <w:r w:rsidR="00B265AA" w:rsidRPr="006830FF">
                <w:rPr>
                  <w:rFonts w:ascii="Calibri" w:hAnsi="Calibri" w:cs="Calibri"/>
                  <w:sz w:val="18"/>
                  <w:szCs w:val="24"/>
                  <w:highlight w:val="yellow"/>
                </w:rPr>
                <w:t>R3-221797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FF50AFB"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CHO for NTN - Possible RAN3 Impacts of Ongoing RAN2 Discussion (Ericsson LM,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6B342FB"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discussion</w:t>
            </w:r>
          </w:p>
        </w:tc>
      </w:tr>
      <w:tr w:rsidR="00B265AA" w14:paraId="1C2ECA9B"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71234D" w14:textId="77777777" w:rsidR="00B265AA" w:rsidRPr="006830FF" w:rsidRDefault="00DA7377" w:rsidP="009F232D">
            <w:pPr>
              <w:ind w:left="144" w:hanging="144"/>
              <w:rPr>
                <w:rFonts w:ascii="Calibri" w:hAnsi="Calibri" w:cs="Calibri"/>
                <w:sz w:val="18"/>
                <w:szCs w:val="24"/>
                <w:highlight w:val="red"/>
              </w:rPr>
            </w:pPr>
            <w:hyperlink r:id="rId27" w:history="1">
              <w:r w:rsidR="00B265AA" w:rsidRPr="006830FF">
                <w:rPr>
                  <w:rFonts w:ascii="Calibri" w:hAnsi="Calibri" w:cs="Calibri"/>
                  <w:sz w:val="18"/>
                  <w:szCs w:val="24"/>
                  <w:highlight w:val="red"/>
                </w:rPr>
                <w:t>R3-221675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0642408"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LS on UE location during initial access in NTN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CC6FF54" w14:textId="77777777" w:rsidR="00B265AA" w:rsidRDefault="00B265AA" w:rsidP="009F232D">
            <w:pPr>
              <w:ind w:left="144" w:hanging="144"/>
              <w:rPr>
                <w:rFonts w:ascii="Calibri" w:hAnsi="Calibri" w:cs="Calibri"/>
                <w:sz w:val="18"/>
                <w:szCs w:val="24"/>
              </w:rPr>
            </w:pPr>
            <w:r w:rsidRPr="006830FF">
              <w:rPr>
                <w:rFonts w:ascii="Calibri" w:hAnsi="Calibri" w:cs="Calibri"/>
                <w:sz w:val="18"/>
                <w:szCs w:val="24"/>
              </w:rPr>
              <w:t>LS in</w:t>
            </w:r>
          </w:p>
          <w:p w14:paraId="393E0ABD" w14:textId="77777777" w:rsidR="00B265AA" w:rsidRPr="006830FF" w:rsidRDefault="00B265AA" w:rsidP="009F232D">
            <w:pPr>
              <w:ind w:left="144" w:hanging="144"/>
              <w:rPr>
                <w:rFonts w:ascii="Calibri" w:hAnsi="Calibri" w:cs="Calibri"/>
                <w:sz w:val="18"/>
                <w:szCs w:val="24"/>
              </w:rPr>
            </w:pPr>
            <w:proofErr w:type="spellStart"/>
            <w:r>
              <w:rPr>
                <w:rFonts w:ascii="Calibri" w:hAnsi="Calibri" w:cs="Calibri"/>
                <w:sz w:val="18"/>
                <w:szCs w:val="24"/>
              </w:rPr>
              <w:t>withdrawn</w:t>
            </w:r>
            <w:proofErr w:type="spellEnd"/>
          </w:p>
        </w:tc>
      </w:tr>
      <w:tr w:rsidR="00EB3962" w:rsidRPr="00DA7377" w14:paraId="1CA706DF" w14:textId="77777777" w:rsidTr="00EB3962">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7F90C68" w14:textId="77777777" w:rsidR="00EB3962" w:rsidRPr="00EB3962" w:rsidRDefault="00EB3962" w:rsidP="009F232D">
            <w:pPr>
              <w:ind w:left="144" w:hanging="144"/>
              <w:rPr>
                <w:i/>
              </w:rPr>
            </w:pPr>
            <w:r w:rsidRPr="00EB3962">
              <w:rPr>
                <w:rFonts w:ascii="Calibri" w:hAnsi="Calibri" w:cs="Calibri"/>
                <w:i/>
                <w:sz w:val="18"/>
                <w:szCs w:val="24"/>
                <w:highlight w:val="yellow"/>
              </w:rPr>
              <w:t>R3-221357</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85DDAD5" w14:textId="77777777" w:rsidR="00EB3962" w:rsidRPr="00EB3962" w:rsidRDefault="00EB3962" w:rsidP="009F232D">
            <w:pPr>
              <w:ind w:left="144" w:hanging="144"/>
              <w:rPr>
                <w:rFonts w:ascii="Calibri" w:hAnsi="Calibri" w:cs="Calibri"/>
                <w:i/>
                <w:sz w:val="18"/>
                <w:szCs w:val="24"/>
                <w:lang w:val="en-US"/>
              </w:rPr>
            </w:pPr>
            <w:r w:rsidRPr="00EB3962">
              <w:rPr>
                <w:rFonts w:ascii="Calibri" w:hAnsi="Calibri" w:cs="Calibri"/>
                <w:i/>
                <w:sz w:val="18"/>
                <w:szCs w:val="24"/>
                <w:lang w:val="en-US"/>
              </w:rPr>
              <w:t>LS on UE location during initial access in NTN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3A0EA2F" w14:textId="77777777" w:rsidR="00EB3962" w:rsidRPr="00C20A0A" w:rsidRDefault="00EB3962" w:rsidP="009F232D">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4F44C785" w14:textId="56065839" w:rsidR="00EB3962" w:rsidRPr="00C20A0A" w:rsidRDefault="00EB3962" w:rsidP="00EB3962">
            <w:pPr>
              <w:ind w:left="144" w:hanging="144"/>
              <w:rPr>
                <w:rFonts w:ascii="Calibri" w:hAnsi="Calibri" w:cs="Calibri"/>
                <w:i/>
                <w:sz w:val="18"/>
                <w:szCs w:val="24"/>
                <w:lang w:val="en-US"/>
              </w:rPr>
            </w:pPr>
            <w:r w:rsidRPr="00C20A0A">
              <w:rPr>
                <w:rFonts w:ascii="Calibri" w:hAnsi="Calibri" w:cs="Calibri"/>
                <w:i/>
                <w:sz w:val="18"/>
                <w:szCs w:val="24"/>
                <w:lang w:val="en-US"/>
              </w:rPr>
              <w:t>Submitted at the RAN3#114bis-e meeting: (R2-2201881)</w:t>
            </w:r>
          </w:p>
        </w:tc>
      </w:tr>
      <w:tr w:rsidR="00B1080F" w:rsidRPr="00DA7377" w14:paraId="30E09649" w14:textId="77777777" w:rsidTr="00B1080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14B810" w14:textId="07E9197D" w:rsidR="00B1080F" w:rsidRPr="00B1080F" w:rsidRDefault="00B1080F" w:rsidP="00B1080F">
            <w:pPr>
              <w:ind w:left="144" w:hanging="144"/>
              <w:rPr>
                <w:rFonts w:ascii="Calibri" w:hAnsi="Calibri" w:cs="Calibri"/>
                <w:i/>
                <w:sz w:val="18"/>
                <w:szCs w:val="24"/>
                <w:highlight w:val="yellow"/>
              </w:rPr>
            </w:pPr>
            <w:r w:rsidRPr="00EB3962">
              <w:rPr>
                <w:rFonts w:ascii="Calibri" w:hAnsi="Calibri" w:cs="Calibri"/>
                <w:i/>
                <w:sz w:val="18"/>
                <w:szCs w:val="24"/>
                <w:highlight w:val="yellow"/>
              </w:rPr>
              <w:t>R3-22</w:t>
            </w:r>
            <w:r>
              <w:rPr>
                <w:rFonts w:ascii="Calibri" w:hAnsi="Calibri" w:cs="Calibri"/>
                <w:i/>
                <w:sz w:val="18"/>
                <w:szCs w:val="24"/>
                <w:highlight w:val="yellow"/>
              </w:rPr>
              <w:t>2619</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5E5ECF2" w14:textId="6CE777F8" w:rsidR="00B1080F" w:rsidRPr="00B1080F" w:rsidRDefault="00B1080F" w:rsidP="00F97AD3">
            <w:pPr>
              <w:ind w:left="144" w:hanging="144"/>
              <w:rPr>
                <w:rFonts w:ascii="Calibri" w:hAnsi="Calibri" w:cs="Calibri"/>
                <w:i/>
                <w:sz w:val="18"/>
                <w:szCs w:val="24"/>
                <w:lang w:val="en-US"/>
              </w:rPr>
            </w:pPr>
            <w:r w:rsidRPr="00B1080F">
              <w:rPr>
                <w:rFonts w:ascii="Calibri" w:hAnsi="Calibri" w:cs="Calibri"/>
                <w:i/>
                <w:sz w:val="18"/>
                <w:szCs w:val="24"/>
                <w:lang w:val="en-US"/>
              </w:rPr>
              <w:t>LS Response to LS on UE location during initial access in NTN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0BFBD0E" w14:textId="77777777" w:rsidR="00B1080F" w:rsidRPr="00C20A0A" w:rsidRDefault="00B1080F" w:rsidP="00F97AD3">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36C4A451" w14:textId="1CB36759" w:rsidR="00B1080F" w:rsidRPr="00C20A0A" w:rsidRDefault="00B1080F" w:rsidP="00B1080F">
            <w:pPr>
              <w:ind w:left="144" w:hanging="144"/>
              <w:rPr>
                <w:rFonts w:ascii="Calibri" w:hAnsi="Calibri" w:cs="Calibri"/>
                <w:i/>
                <w:sz w:val="18"/>
                <w:szCs w:val="24"/>
                <w:lang w:val="en-US"/>
              </w:rPr>
            </w:pPr>
            <w:r w:rsidRPr="00C20A0A">
              <w:rPr>
                <w:rFonts w:ascii="Calibri" w:hAnsi="Calibri" w:cs="Calibri"/>
                <w:i/>
                <w:sz w:val="18"/>
                <w:szCs w:val="24"/>
                <w:lang w:val="en-US"/>
              </w:rPr>
              <w:t>Submitted at the RAN3#11</w:t>
            </w:r>
            <w:r>
              <w:rPr>
                <w:rFonts w:ascii="Calibri" w:hAnsi="Calibri" w:cs="Calibri"/>
                <w:i/>
                <w:sz w:val="18"/>
                <w:szCs w:val="24"/>
                <w:lang w:val="en-US"/>
              </w:rPr>
              <w:t>5</w:t>
            </w:r>
            <w:r w:rsidRPr="00C20A0A">
              <w:rPr>
                <w:rFonts w:ascii="Calibri" w:hAnsi="Calibri" w:cs="Calibri"/>
                <w:i/>
                <w:sz w:val="18"/>
                <w:szCs w:val="24"/>
                <w:lang w:val="en-US"/>
              </w:rPr>
              <w:t>-e meeting: (</w:t>
            </w:r>
            <w:r>
              <w:rPr>
                <w:rFonts w:ascii="Calibri" w:hAnsi="Calibri" w:cs="Calibri"/>
                <w:i/>
                <w:sz w:val="18"/>
                <w:szCs w:val="24"/>
                <w:lang w:val="en-US"/>
              </w:rPr>
              <w:t>S</w:t>
            </w:r>
            <w:r w:rsidRPr="00C20A0A">
              <w:rPr>
                <w:rFonts w:ascii="Calibri" w:hAnsi="Calibri" w:cs="Calibri"/>
                <w:i/>
                <w:sz w:val="18"/>
                <w:szCs w:val="24"/>
                <w:lang w:val="en-US"/>
              </w:rPr>
              <w:t>2-220</w:t>
            </w:r>
            <w:r>
              <w:rPr>
                <w:rFonts w:ascii="Calibri" w:hAnsi="Calibri" w:cs="Calibri"/>
                <w:i/>
                <w:sz w:val="18"/>
                <w:szCs w:val="24"/>
                <w:lang w:val="en-US"/>
              </w:rPr>
              <w:t>1540</w:t>
            </w:r>
            <w:r w:rsidRPr="00C20A0A">
              <w:rPr>
                <w:rFonts w:ascii="Calibri" w:hAnsi="Calibri" w:cs="Calibri"/>
                <w:i/>
                <w:sz w:val="18"/>
                <w:szCs w:val="24"/>
                <w:lang w:val="en-US"/>
              </w:rPr>
              <w:t>)</w:t>
            </w:r>
          </w:p>
        </w:tc>
      </w:tr>
      <w:tr w:rsidR="00B1080F" w:rsidRPr="00DA7377" w14:paraId="18A6E89E" w14:textId="77777777" w:rsidTr="00B1080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8E8A670" w14:textId="70FF9DE9" w:rsidR="00B1080F" w:rsidRPr="00B1080F" w:rsidRDefault="00B1080F" w:rsidP="00B1080F">
            <w:pPr>
              <w:ind w:left="144" w:hanging="144"/>
              <w:rPr>
                <w:rFonts w:ascii="Calibri" w:hAnsi="Calibri" w:cs="Calibri"/>
                <w:i/>
                <w:sz w:val="18"/>
                <w:szCs w:val="24"/>
                <w:highlight w:val="yellow"/>
              </w:rPr>
            </w:pPr>
            <w:r w:rsidRPr="00EB3962">
              <w:rPr>
                <w:rFonts w:ascii="Calibri" w:hAnsi="Calibri" w:cs="Calibri"/>
                <w:i/>
                <w:sz w:val="18"/>
                <w:szCs w:val="24"/>
                <w:highlight w:val="yellow"/>
              </w:rPr>
              <w:t>R3-22</w:t>
            </w:r>
            <w:r>
              <w:rPr>
                <w:rFonts w:ascii="Calibri" w:hAnsi="Calibri" w:cs="Calibri"/>
                <w:i/>
                <w:sz w:val="18"/>
                <w:szCs w:val="24"/>
                <w:highlight w:val="yellow"/>
              </w:rPr>
              <w:t>2620</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045DFAB" w14:textId="0EF93618" w:rsidR="00B1080F" w:rsidRPr="00EB3962" w:rsidRDefault="00B1080F" w:rsidP="00F97AD3">
            <w:pPr>
              <w:ind w:left="144" w:hanging="144"/>
              <w:rPr>
                <w:rFonts w:ascii="Calibri" w:hAnsi="Calibri" w:cs="Calibri"/>
                <w:i/>
                <w:sz w:val="18"/>
                <w:szCs w:val="24"/>
                <w:lang w:val="en-US"/>
              </w:rPr>
            </w:pPr>
            <w:r w:rsidRPr="00B1080F">
              <w:rPr>
                <w:rFonts w:ascii="Calibri" w:hAnsi="Calibri" w:cs="Calibri"/>
                <w:i/>
                <w:sz w:val="18"/>
                <w:szCs w:val="24"/>
                <w:lang w:val="en-US"/>
              </w:rPr>
              <w:t>LS on Reply LS on LS on TAC reporting in ULI and support of SAs and FAs for NR Satellite Access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3A279D1" w14:textId="77777777" w:rsidR="00B1080F" w:rsidRPr="00C20A0A" w:rsidRDefault="00B1080F" w:rsidP="00F97AD3">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0B280079" w14:textId="23220D3C" w:rsidR="00B1080F" w:rsidRPr="00C20A0A" w:rsidRDefault="00B1080F" w:rsidP="00B1080F">
            <w:pPr>
              <w:ind w:left="144" w:hanging="144"/>
              <w:rPr>
                <w:rFonts w:ascii="Calibri" w:hAnsi="Calibri" w:cs="Calibri"/>
                <w:i/>
                <w:sz w:val="18"/>
                <w:szCs w:val="24"/>
                <w:lang w:val="en-US"/>
              </w:rPr>
            </w:pPr>
            <w:r w:rsidRPr="00C20A0A">
              <w:rPr>
                <w:rFonts w:ascii="Calibri" w:hAnsi="Calibri" w:cs="Calibri"/>
                <w:i/>
                <w:sz w:val="18"/>
                <w:szCs w:val="24"/>
                <w:lang w:val="en-US"/>
              </w:rPr>
              <w:t xml:space="preserve">Submitted </w:t>
            </w:r>
            <w:r>
              <w:rPr>
                <w:rFonts w:ascii="Calibri" w:hAnsi="Calibri" w:cs="Calibri"/>
                <w:i/>
                <w:sz w:val="18"/>
                <w:szCs w:val="24"/>
                <w:lang w:val="en-US"/>
              </w:rPr>
              <w:t>at the RAN3#115-e meeting: (S</w:t>
            </w:r>
            <w:r w:rsidRPr="00C20A0A">
              <w:rPr>
                <w:rFonts w:ascii="Calibri" w:hAnsi="Calibri" w:cs="Calibri"/>
                <w:i/>
                <w:sz w:val="18"/>
                <w:szCs w:val="24"/>
                <w:lang w:val="en-US"/>
              </w:rPr>
              <w:t>2-220</w:t>
            </w:r>
            <w:r>
              <w:rPr>
                <w:rFonts w:ascii="Calibri" w:hAnsi="Calibri" w:cs="Calibri"/>
                <w:i/>
                <w:sz w:val="18"/>
                <w:szCs w:val="24"/>
                <w:lang w:val="en-US"/>
              </w:rPr>
              <w:t>1542</w:t>
            </w:r>
            <w:r w:rsidRPr="00C20A0A">
              <w:rPr>
                <w:rFonts w:ascii="Calibri" w:hAnsi="Calibri" w:cs="Calibri"/>
                <w:i/>
                <w:sz w:val="18"/>
                <w:szCs w:val="24"/>
                <w:lang w:val="en-US"/>
              </w:rPr>
              <w:t>)</w:t>
            </w:r>
          </w:p>
        </w:tc>
      </w:tr>
      <w:tr w:rsidR="00090E04" w:rsidRPr="00DA7377" w14:paraId="462A6725" w14:textId="77777777" w:rsidTr="00090E0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11627CE" w14:textId="6B146AF3" w:rsidR="00090E04" w:rsidRPr="00B1080F" w:rsidRDefault="00090E04" w:rsidP="00090E04">
            <w:pPr>
              <w:ind w:left="144" w:hanging="144"/>
              <w:rPr>
                <w:rFonts w:ascii="Calibri" w:hAnsi="Calibri" w:cs="Calibri"/>
                <w:i/>
                <w:sz w:val="18"/>
                <w:szCs w:val="24"/>
                <w:highlight w:val="yellow"/>
              </w:rPr>
            </w:pPr>
            <w:r w:rsidRPr="00EB3962">
              <w:rPr>
                <w:rFonts w:ascii="Calibri" w:hAnsi="Calibri" w:cs="Calibri"/>
                <w:i/>
                <w:sz w:val="18"/>
                <w:szCs w:val="24"/>
                <w:highlight w:val="yellow"/>
              </w:rPr>
              <w:t>R3-22</w:t>
            </w:r>
            <w:r>
              <w:rPr>
                <w:rFonts w:ascii="Calibri" w:hAnsi="Calibri" w:cs="Calibri"/>
                <w:i/>
                <w:sz w:val="18"/>
                <w:szCs w:val="24"/>
                <w:highlight w:val="yellow"/>
              </w:rPr>
              <w:t>26</w:t>
            </w:r>
            <w:r>
              <w:rPr>
                <w:rFonts w:ascii="Calibri" w:hAnsi="Calibri" w:cs="Calibri"/>
                <w:i/>
                <w:sz w:val="18"/>
                <w:szCs w:val="24"/>
                <w:highlight w:val="yellow"/>
              </w:rPr>
              <w:t>93</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A01E40D" w14:textId="3DCA0E69" w:rsidR="00090E04" w:rsidRPr="00EB3962" w:rsidRDefault="00090E04" w:rsidP="00912CFA">
            <w:pPr>
              <w:ind w:left="144" w:hanging="144"/>
              <w:rPr>
                <w:rFonts w:ascii="Calibri" w:hAnsi="Calibri" w:cs="Calibri"/>
                <w:i/>
                <w:sz w:val="18"/>
                <w:szCs w:val="24"/>
                <w:lang w:val="en-US"/>
              </w:rPr>
            </w:pPr>
            <w:r w:rsidRPr="00090E04">
              <w:rPr>
                <w:rFonts w:ascii="Calibri" w:hAnsi="Calibri" w:cs="Calibri"/>
                <w:i/>
                <w:sz w:val="18"/>
                <w:szCs w:val="24"/>
                <w:lang w:val="en-US"/>
              </w:rPr>
              <w:t>LS on Reply LS on UE location aspects in NTN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59694DF" w14:textId="77777777" w:rsidR="00090E04" w:rsidRPr="00C20A0A" w:rsidRDefault="00090E04" w:rsidP="00912CFA">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2CDA1A29" w14:textId="3FB11612" w:rsidR="00090E04" w:rsidRPr="00C20A0A" w:rsidRDefault="00090E04" w:rsidP="00C60830">
            <w:pPr>
              <w:ind w:left="144" w:hanging="144"/>
              <w:rPr>
                <w:rFonts w:ascii="Calibri" w:hAnsi="Calibri" w:cs="Calibri"/>
                <w:i/>
                <w:sz w:val="18"/>
                <w:szCs w:val="24"/>
                <w:lang w:val="en-US"/>
              </w:rPr>
            </w:pPr>
            <w:r w:rsidRPr="00C20A0A">
              <w:rPr>
                <w:rFonts w:ascii="Calibri" w:hAnsi="Calibri" w:cs="Calibri"/>
                <w:i/>
                <w:sz w:val="18"/>
                <w:szCs w:val="24"/>
                <w:lang w:val="en-US"/>
              </w:rPr>
              <w:lastRenderedPageBreak/>
              <w:t xml:space="preserve">Submitted </w:t>
            </w:r>
            <w:r>
              <w:rPr>
                <w:rFonts w:ascii="Calibri" w:hAnsi="Calibri" w:cs="Calibri"/>
                <w:i/>
                <w:sz w:val="18"/>
                <w:szCs w:val="24"/>
                <w:lang w:val="en-US"/>
              </w:rPr>
              <w:t>at the RAN3#115-e meeting: (S</w:t>
            </w:r>
            <w:r w:rsidRPr="00C20A0A">
              <w:rPr>
                <w:rFonts w:ascii="Calibri" w:hAnsi="Calibri" w:cs="Calibri"/>
                <w:i/>
                <w:sz w:val="18"/>
                <w:szCs w:val="24"/>
                <w:lang w:val="en-US"/>
              </w:rPr>
              <w:t>2-220</w:t>
            </w:r>
            <w:r w:rsidR="00C60830">
              <w:rPr>
                <w:rFonts w:ascii="Calibri" w:hAnsi="Calibri" w:cs="Calibri"/>
                <w:i/>
                <w:sz w:val="18"/>
                <w:szCs w:val="24"/>
                <w:lang w:val="en-US"/>
              </w:rPr>
              <w:t>1834</w:t>
            </w:r>
            <w:r w:rsidRPr="00C20A0A">
              <w:rPr>
                <w:rFonts w:ascii="Calibri" w:hAnsi="Calibri" w:cs="Calibri"/>
                <w:i/>
                <w:sz w:val="18"/>
                <w:szCs w:val="24"/>
                <w:lang w:val="en-US"/>
              </w:rPr>
              <w:t>)</w:t>
            </w:r>
          </w:p>
        </w:tc>
      </w:tr>
    </w:tbl>
    <w:p w14:paraId="05FADFB3" w14:textId="27D8A2A7" w:rsidR="00B265AA" w:rsidRDefault="00B265AA">
      <w:pPr>
        <w:rPr>
          <w:lang w:val="en-US" w:eastAsia="ja-JP"/>
        </w:rPr>
      </w:pPr>
    </w:p>
    <w:p w14:paraId="3CE49CE9" w14:textId="1E1B89FA" w:rsidR="00B265AA" w:rsidRDefault="00B459E3">
      <w:pPr>
        <w:rPr>
          <w:lang w:val="en-US" w:eastAsia="ja-JP"/>
        </w:rPr>
      </w:pPr>
      <w:r>
        <w:rPr>
          <w:lang w:val="en-US" w:eastAsia="ja-JP"/>
        </w:rPr>
        <w:t>The following documents can be noted</w:t>
      </w:r>
    </w:p>
    <w:p w14:paraId="2DE2632F" w14:textId="0A410935" w:rsidR="00883154" w:rsidRPr="00B459E3" w:rsidRDefault="00B265AA" w:rsidP="00B459E3">
      <w:pPr>
        <w:pStyle w:val="Paragraphedeliste"/>
        <w:numPr>
          <w:ilvl w:val="0"/>
          <w:numId w:val="7"/>
        </w:numPr>
        <w:rPr>
          <w:lang w:val="en-US" w:eastAsia="ja-JP"/>
        </w:rPr>
      </w:pPr>
      <w:r w:rsidRPr="00B459E3">
        <w:rPr>
          <w:lang w:val="en-US" w:eastAsia="ja-JP"/>
        </w:rPr>
        <w:t>R3-221797 “CHO for NTN - Possible RAN3 Impacts of Ongoing RAN2 Discussion” (Ericsson LM, Thales)</w:t>
      </w:r>
      <w:r w:rsidR="00B459E3" w:rsidRPr="00B459E3">
        <w:rPr>
          <w:lang w:val="en-US" w:eastAsia="ja-JP"/>
        </w:rPr>
        <w:t xml:space="preserve">: since it is </w:t>
      </w:r>
      <w:r w:rsidRPr="00B459E3">
        <w:rPr>
          <w:lang w:val="en-US" w:eastAsia="ja-JP"/>
        </w:rPr>
        <w:t>for information and RAN3 shall wait for RAN2 decision on the matter</w:t>
      </w:r>
    </w:p>
    <w:p w14:paraId="295B5DCA" w14:textId="77777777" w:rsidR="002D5B42" w:rsidRPr="002D5B42" w:rsidRDefault="00B459E3" w:rsidP="009F232D">
      <w:pPr>
        <w:pStyle w:val="Paragraphedeliste"/>
        <w:numPr>
          <w:ilvl w:val="0"/>
          <w:numId w:val="7"/>
        </w:numPr>
        <w:rPr>
          <w:rFonts w:asciiTheme="majorHAnsi" w:eastAsiaTheme="majorEastAsia" w:hAnsiTheme="majorHAnsi" w:cstheme="majorBidi"/>
          <w:b/>
          <w:bCs/>
          <w:color w:val="365F91" w:themeColor="accent1" w:themeShade="BF"/>
          <w:sz w:val="28"/>
          <w:szCs w:val="28"/>
          <w:lang w:val="en-US"/>
        </w:rPr>
      </w:pPr>
      <w:r w:rsidRPr="00A04D3D">
        <w:rPr>
          <w:lang w:val="en-US" w:eastAsia="ja-JP"/>
        </w:rPr>
        <w:t>R3-221662 “Reply LS on NTN specific User Consent” (RAN2)</w:t>
      </w:r>
    </w:p>
    <w:p w14:paraId="379E4104" w14:textId="77777777" w:rsidR="00C60830" w:rsidRPr="00C60830" w:rsidRDefault="002D5B42" w:rsidP="002D5B42">
      <w:pPr>
        <w:pStyle w:val="Paragraphedeliste"/>
        <w:numPr>
          <w:ilvl w:val="0"/>
          <w:numId w:val="7"/>
        </w:numPr>
        <w:rPr>
          <w:rFonts w:asciiTheme="majorHAnsi" w:eastAsiaTheme="majorEastAsia" w:hAnsiTheme="majorHAnsi" w:cstheme="majorBidi"/>
          <w:b/>
          <w:bCs/>
          <w:color w:val="365F91" w:themeColor="accent1" w:themeShade="BF"/>
          <w:sz w:val="28"/>
          <w:szCs w:val="28"/>
          <w:lang w:val="en-US"/>
        </w:rPr>
      </w:pPr>
      <w:r>
        <w:rPr>
          <w:lang w:val="en-US"/>
        </w:rPr>
        <w:t>R3-222619 “</w:t>
      </w:r>
      <w:r w:rsidRPr="002D5B42">
        <w:rPr>
          <w:lang w:val="en-US"/>
        </w:rPr>
        <w:t>LS Response to LS on UE location during initial access in NTN</w:t>
      </w:r>
      <w:r>
        <w:rPr>
          <w:lang w:val="en-US"/>
        </w:rPr>
        <w:t>” (SA2)</w:t>
      </w:r>
    </w:p>
    <w:p w14:paraId="68529D22" w14:textId="31518D78" w:rsidR="00883154" w:rsidRPr="00A04D3D" w:rsidRDefault="00C60830" w:rsidP="00C60830">
      <w:pPr>
        <w:pStyle w:val="Paragraphedeliste"/>
        <w:numPr>
          <w:ilvl w:val="0"/>
          <w:numId w:val="7"/>
        </w:numPr>
        <w:rPr>
          <w:rFonts w:asciiTheme="majorHAnsi" w:eastAsiaTheme="majorEastAsia" w:hAnsiTheme="majorHAnsi" w:cstheme="majorBidi"/>
          <w:b/>
          <w:bCs/>
          <w:color w:val="365F91" w:themeColor="accent1" w:themeShade="BF"/>
          <w:sz w:val="28"/>
          <w:szCs w:val="28"/>
          <w:lang w:val="en-US"/>
        </w:rPr>
      </w:pPr>
      <w:r>
        <w:rPr>
          <w:lang w:val="en-US"/>
        </w:rPr>
        <w:t>R3-222693 “</w:t>
      </w:r>
      <w:r w:rsidRPr="00C60830">
        <w:rPr>
          <w:lang w:val="en-US"/>
        </w:rPr>
        <w:t>LS on Reply LS on UE location aspects in NTN</w:t>
      </w:r>
      <w:r>
        <w:rPr>
          <w:lang w:val="en-US"/>
        </w:rPr>
        <w:t>” (SA2)</w:t>
      </w:r>
      <w:r w:rsidR="008834EB" w:rsidRPr="00A04D3D">
        <w:rPr>
          <w:lang w:val="en-US"/>
        </w:rPr>
        <w:br w:type="page"/>
      </w:r>
    </w:p>
    <w:p w14:paraId="4462FE56" w14:textId="77777777" w:rsidR="00883154" w:rsidRDefault="008834EB">
      <w:pPr>
        <w:pStyle w:val="Titre1"/>
      </w:pPr>
      <w:r>
        <w:lastRenderedPageBreak/>
        <w:t xml:space="preserve">For the </w:t>
      </w:r>
      <w:proofErr w:type="spellStart"/>
      <w:r>
        <w:t>Chairman’s</w:t>
      </w:r>
      <w:proofErr w:type="spellEnd"/>
      <w:r>
        <w:t xml:space="preserve"> Notes</w:t>
      </w:r>
    </w:p>
    <w:p w14:paraId="24C4130B" w14:textId="77777777" w:rsidR="00883154" w:rsidRDefault="00883154">
      <w:pPr>
        <w:rPr>
          <w:lang w:val="en-US"/>
        </w:rPr>
      </w:pPr>
    </w:p>
    <w:p w14:paraId="111B52C2" w14:textId="77777777" w:rsidR="00883154" w:rsidRDefault="008834EB">
      <w:pPr>
        <w:rPr>
          <w:lang w:val="en-US"/>
        </w:rPr>
      </w:pPr>
      <w:r>
        <w:rPr>
          <w:lang w:val="en-US"/>
        </w:rPr>
        <w:t>Propose the following:</w:t>
      </w:r>
    </w:p>
    <w:p w14:paraId="3C697D99" w14:textId="1EABCB94" w:rsidR="00E60438" w:rsidRPr="006D7A73" w:rsidRDefault="00E60438" w:rsidP="00093642">
      <w:pPr>
        <w:rPr>
          <w:b/>
          <w:color w:val="00B050"/>
          <w:lang w:val="en-US"/>
        </w:rPr>
      </w:pPr>
      <w:r w:rsidRPr="006D7A73">
        <w:rPr>
          <w:b/>
          <w:color w:val="00B050"/>
          <w:lang w:val="en-US"/>
        </w:rPr>
        <w:t>The following are endorsed</w:t>
      </w:r>
    </w:p>
    <w:p w14:paraId="47F8CEA3" w14:textId="7C582002" w:rsidR="00E60438" w:rsidRPr="006D7A73" w:rsidRDefault="00E60438" w:rsidP="00E60438">
      <w:pPr>
        <w:pStyle w:val="Paragraphedeliste"/>
        <w:numPr>
          <w:ilvl w:val="0"/>
          <w:numId w:val="11"/>
        </w:numPr>
        <w:rPr>
          <w:b/>
          <w:color w:val="00B050"/>
          <w:lang w:val="de-DE"/>
        </w:rPr>
      </w:pPr>
      <w:proofErr w:type="spellStart"/>
      <w:r w:rsidRPr="006D7A73">
        <w:rPr>
          <w:b/>
          <w:color w:val="00B050"/>
          <w:lang w:val="de-DE"/>
        </w:rPr>
        <w:t>draft</w:t>
      </w:r>
      <w:proofErr w:type="spellEnd"/>
      <w:r w:rsidRPr="006D7A73">
        <w:rPr>
          <w:b/>
          <w:color w:val="00B050"/>
          <w:lang w:val="de-DE"/>
        </w:rPr>
        <w:t xml:space="preserve"> BL CR 38.300 in [R3-221609]</w:t>
      </w:r>
    </w:p>
    <w:p w14:paraId="45AFE81E" w14:textId="566BAE47" w:rsidR="008834EB" w:rsidRPr="006D7A73" w:rsidRDefault="00E60438" w:rsidP="00E60438">
      <w:pPr>
        <w:pStyle w:val="Paragraphedeliste"/>
        <w:numPr>
          <w:ilvl w:val="0"/>
          <w:numId w:val="11"/>
        </w:numPr>
        <w:rPr>
          <w:b/>
          <w:color w:val="00B050"/>
          <w:lang w:val="de-DE"/>
        </w:rPr>
      </w:pPr>
      <w:proofErr w:type="spellStart"/>
      <w:r w:rsidRPr="006D7A73">
        <w:rPr>
          <w:b/>
          <w:color w:val="00B050"/>
          <w:lang w:val="de-DE"/>
        </w:rPr>
        <w:t>draft</w:t>
      </w:r>
      <w:proofErr w:type="spellEnd"/>
      <w:r w:rsidRPr="006D7A73">
        <w:rPr>
          <w:b/>
          <w:color w:val="00B050"/>
          <w:lang w:val="de-DE"/>
        </w:rPr>
        <w:t xml:space="preserve"> BL CR 38.410 in [R3-221508]</w:t>
      </w:r>
    </w:p>
    <w:p w14:paraId="7C09BD38" w14:textId="46730373" w:rsidR="00E60438" w:rsidRPr="006D7A73" w:rsidRDefault="00E60438" w:rsidP="00E60438">
      <w:pPr>
        <w:pStyle w:val="Paragraphedeliste"/>
        <w:numPr>
          <w:ilvl w:val="0"/>
          <w:numId w:val="11"/>
        </w:numPr>
        <w:rPr>
          <w:b/>
          <w:color w:val="00B050"/>
          <w:lang w:val="en-US"/>
        </w:rPr>
      </w:pPr>
      <w:r w:rsidRPr="006D7A73">
        <w:rPr>
          <w:b/>
          <w:color w:val="00B050"/>
          <w:lang w:val="en-US"/>
        </w:rPr>
        <w:t>draft BL CR 38.413 in [R3-221524] is endorsed but subject to further edits</w:t>
      </w:r>
    </w:p>
    <w:p w14:paraId="45582DD1" w14:textId="31B88C1B" w:rsidR="00E60438" w:rsidRPr="006D7A73" w:rsidRDefault="00E60438" w:rsidP="007B5D48">
      <w:pPr>
        <w:pStyle w:val="Paragraphedeliste"/>
        <w:numPr>
          <w:ilvl w:val="0"/>
          <w:numId w:val="11"/>
        </w:numPr>
        <w:rPr>
          <w:b/>
          <w:color w:val="00B050"/>
          <w:lang w:val="en-US"/>
        </w:rPr>
      </w:pPr>
      <w:r w:rsidRPr="00E56FC6">
        <w:rPr>
          <w:b/>
          <w:color w:val="00B050"/>
          <w:lang w:val="en-US"/>
        </w:rPr>
        <w:t>draft BL CR 38.423 in [R3-221509] is endorsed</w:t>
      </w:r>
    </w:p>
    <w:p w14:paraId="2668A9D6" w14:textId="4D5CCCBB" w:rsidR="00E60438" w:rsidRDefault="00E60438" w:rsidP="00093642">
      <w:pPr>
        <w:rPr>
          <w:b/>
          <w:color w:val="00B050"/>
          <w:lang w:val="en-US"/>
        </w:rPr>
      </w:pPr>
    </w:p>
    <w:p w14:paraId="67CE6677" w14:textId="3BFF95E6" w:rsidR="00E56FC6" w:rsidRPr="00E56FC6" w:rsidRDefault="00E56FC6" w:rsidP="00E56FC6">
      <w:pPr>
        <w:rPr>
          <w:b/>
          <w:color w:val="00B050"/>
          <w:lang w:val="en-US"/>
        </w:rPr>
      </w:pPr>
      <w:r w:rsidRPr="00E56FC6">
        <w:rPr>
          <w:b/>
          <w:color w:val="00B050"/>
          <w:lang w:val="en-US"/>
        </w:rPr>
        <w:t>Agree Text proposal for stg2 BL CR:</w:t>
      </w:r>
    </w:p>
    <w:p w14:paraId="743DE1EE" w14:textId="77777777" w:rsidR="00E56FC6" w:rsidRPr="000D3F89" w:rsidRDefault="00E56FC6" w:rsidP="00E56FC6">
      <w:pPr>
        <w:rPr>
          <w:lang w:val="en-US"/>
        </w:rPr>
      </w:pPr>
      <w:r w:rsidRPr="000D3F89">
        <w:rPr>
          <w:rFonts w:ascii="Calibri" w:hAnsi="Calibri" w:cs="Calibri"/>
          <w:sz w:val="18"/>
          <w:szCs w:val="24"/>
          <w:lang w:val="en-US"/>
        </w:rPr>
        <w:t>“</w:t>
      </w:r>
      <w:r w:rsidRPr="000D3F89">
        <w:rPr>
          <w:rFonts w:eastAsia="SimSun"/>
          <w:i/>
          <w:lang w:val="en-US" w:eastAsia="zh-CN"/>
        </w:rPr>
        <w:t xml:space="preserve">The </w:t>
      </w:r>
      <w:proofErr w:type="spellStart"/>
      <w:r w:rsidRPr="000D3F89">
        <w:rPr>
          <w:rFonts w:eastAsia="SimSun"/>
          <w:i/>
          <w:lang w:val="en-US" w:eastAsia="zh-CN"/>
        </w:rPr>
        <w:t>gNB</w:t>
      </w:r>
      <w:proofErr w:type="spellEnd"/>
      <w:r w:rsidRPr="000D3F89">
        <w:rPr>
          <w:rFonts w:eastAsia="SimSun"/>
          <w:i/>
          <w:lang w:val="en-US" w:eastAsia="zh-CN"/>
        </w:rPr>
        <w:t xml:space="preserve"> is responsible for constructing the Mapped Cell ID based on the UE location info received from the UE, </w:t>
      </w:r>
      <w:r w:rsidRPr="000D3F89">
        <w:rPr>
          <w:rFonts w:eastAsia="SimSun"/>
          <w:i/>
          <w:color w:val="FF0000"/>
          <w:lang w:val="en-US" w:eastAsia="zh-CN"/>
        </w:rPr>
        <w:t>if available</w:t>
      </w:r>
      <w:r w:rsidRPr="000D3F89">
        <w:rPr>
          <w:rFonts w:eastAsia="SimSun"/>
          <w:i/>
          <w:lang w:val="en-US" w:eastAsia="zh-CN"/>
        </w:rPr>
        <w:t>.”</w:t>
      </w:r>
    </w:p>
    <w:p w14:paraId="05116D96" w14:textId="77777777" w:rsidR="00E56FC6" w:rsidRPr="000D3F89" w:rsidRDefault="00E56FC6" w:rsidP="00E56FC6">
      <w:pPr>
        <w:rPr>
          <w:lang w:val="en-US"/>
        </w:rPr>
      </w:pPr>
      <w:r w:rsidRPr="000D3F89">
        <w:rPr>
          <w:lang w:val="en-US"/>
        </w:rPr>
        <w:t>and</w:t>
      </w:r>
    </w:p>
    <w:p w14:paraId="08A5CC5E" w14:textId="77777777" w:rsidR="00E56FC6" w:rsidRPr="000D3F89" w:rsidRDefault="00E56FC6" w:rsidP="00E56FC6">
      <w:pPr>
        <w:rPr>
          <w:noProof/>
          <w:lang w:val="en-US"/>
        </w:rPr>
      </w:pPr>
      <w:r w:rsidRPr="000D3F89">
        <w:rPr>
          <w:noProof/>
          <w:lang w:val="en-US"/>
        </w:rPr>
        <w:t>“</w:t>
      </w:r>
      <w:r w:rsidRPr="000D3F89">
        <w:rPr>
          <w:i/>
          <w:noProof/>
          <w:lang w:val="en-US"/>
        </w:rPr>
        <w:t>The mapping between Cell Identities and geographical areas is configured in the RAN and Core Network</w:t>
      </w:r>
      <w:r w:rsidRPr="000D3F89">
        <w:rPr>
          <w:noProof/>
          <w:lang w:val="en-US"/>
        </w:rPr>
        <w:t xml:space="preserve">. </w:t>
      </w:r>
    </w:p>
    <w:p w14:paraId="5B9DE074" w14:textId="77777777" w:rsidR="00E56FC6" w:rsidRPr="000D3F89" w:rsidRDefault="00E56FC6" w:rsidP="00E56FC6">
      <w:pPr>
        <w:pStyle w:val="NO"/>
        <w:rPr>
          <w:i/>
          <w:noProof/>
          <w:color w:val="FF0000"/>
        </w:rPr>
      </w:pPr>
      <w:r w:rsidRPr="000D3F89">
        <w:rPr>
          <w:i/>
          <w:noProof/>
          <w:color w:val="FF0000"/>
        </w:rPr>
        <w:t>NOTE 2:</w:t>
      </w:r>
      <w:r w:rsidRPr="000D3F89">
        <w:rPr>
          <w:i/>
          <w:noProof/>
          <w:color w:val="FF0000"/>
        </w:rPr>
        <w:tab/>
        <w:t>A specific geographical location may be mapped to multiple Mapped Cell ID(s), and such Mapped Cell IDs may be  configured to indicate differerent geographical areas (e.g. overlapping and/or with different dimensions). “</w:t>
      </w:r>
    </w:p>
    <w:p w14:paraId="52B8A5B8" w14:textId="77777777" w:rsidR="00E56FC6" w:rsidRPr="00753E8F" w:rsidRDefault="00E56FC6" w:rsidP="00E56FC6">
      <w:pPr>
        <w:rPr>
          <w:lang w:val="en-GB"/>
        </w:rPr>
      </w:pPr>
    </w:p>
    <w:p w14:paraId="7C270D14" w14:textId="25FC3551" w:rsidR="00E56FC6" w:rsidRDefault="00E56FC6" w:rsidP="00093642">
      <w:pPr>
        <w:rPr>
          <w:b/>
          <w:color w:val="00B050"/>
          <w:lang w:val="en-US"/>
        </w:rPr>
      </w:pPr>
    </w:p>
    <w:p w14:paraId="57963B01" w14:textId="77777777" w:rsidR="00E56FC6" w:rsidRPr="008051DC" w:rsidRDefault="00E56FC6" w:rsidP="00093642">
      <w:pPr>
        <w:rPr>
          <w:b/>
          <w:color w:val="00B050"/>
          <w:lang w:val="en-US"/>
        </w:rPr>
      </w:pPr>
    </w:p>
    <w:p w14:paraId="086899C6" w14:textId="77777777" w:rsidR="00883154" w:rsidRDefault="008834EB">
      <w:pPr>
        <w:rPr>
          <w:lang w:val="en-US"/>
        </w:rPr>
      </w:pPr>
      <w:r>
        <w:rPr>
          <w:lang w:val="en-US"/>
        </w:rPr>
        <w:t>Propose to capture the following:</w:t>
      </w:r>
    </w:p>
    <w:p w14:paraId="056C715E" w14:textId="77777777" w:rsidR="00943DBF" w:rsidRPr="006D7A73" w:rsidRDefault="00943DBF" w:rsidP="00943DBF">
      <w:pPr>
        <w:rPr>
          <w:b/>
          <w:bCs/>
          <w:color w:val="0070C0"/>
          <w:lang w:val="en-US" w:eastAsia="zh-CN"/>
        </w:rPr>
      </w:pPr>
      <w:bookmarkStart w:id="0" w:name="_MailEndCompose"/>
      <w:r w:rsidRPr="006D7A73">
        <w:rPr>
          <w:b/>
          <w:bCs/>
          <w:color w:val="0070C0"/>
          <w:lang w:val="en-US" w:eastAsia="zh-CN"/>
        </w:rPr>
        <w:t>The document R3-221797 “CHO for NTN - Possible RAN3 Impacts of Ongoing RAN2 Discussion” (Ericsson LM, Thales) is noted. RAN2 decision on the matter is needed before discussion can take place.</w:t>
      </w:r>
    </w:p>
    <w:p w14:paraId="2C45D0C8" w14:textId="45E777DB" w:rsidR="00943DBF" w:rsidRDefault="00943DBF" w:rsidP="00943DBF">
      <w:pPr>
        <w:rPr>
          <w:b/>
          <w:bCs/>
          <w:color w:val="0070C0"/>
          <w:lang w:val="en-US" w:eastAsia="zh-CN"/>
        </w:rPr>
      </w:pPr>
      <w:r w:rsidRPr="006D7A73">
        <w:rPr>
          <w:b/>
          <w:bCs/>
          <w:color w:val="0070C0"/>
          <w:lang w:val="en-US" w:eastAsia="zh-CN"/>
        </w:rPr>
        <w:t xml:space="preserve">The </w:t>
      </w:r>
      <w:r w:rsidR="006D7A73" w:rsidRPr="006D7A73">
        <w:rPr>
          <w:b/>
          <w:bCs/>
          <w:color w:val="0070C0"/>
          <w:lang w:val="en-US" w:eastAsia="zh-CN"/>
        </w:rPr>
        <w:t>LS in</w:t>
      </w:r>
      <w:r w:rsidRPr="006D7A73">
        <w:rPr>
          <w:b/>
          <w:bCs/>
          <w:color w:val="0070C0"/>
          <w:lang w:val="en-US" w:eastAsia="zh-CN"/>
        </w:rPr>
        <w:t xml:space="preserve"> R3-221662 “Reply LS on NTN specific User Consent” (RAN2)</w:t>
      </w:r>
      <w:r w:rsidR="006D7A73" w:rsidRPr="006D7A73">
        <w:rPr>
          <w:b/>
          <w:bCs/>
          <w:color w:val="0070C0"/>
          <w:lang w:val="en-US" w:eastAsia="zh-CN"/>
        </w:rPr>
        <w:t xml:space="preserve"> is noted</w:t>
      </w:r>
    </w:p>
    <w:p w14:paraId="5BEDE5CC" w14:textId="4CF4D8A9" w:rsidR="002D5B42" w:rsidRDefault="002D5B42" w:rsidP="00943DBF">
      <w:pPr>
        <w:rPr>
          <w:b/>
          <w:bCs/>
          <w:color w:val="0070C0"/>
          <w:lang w:val="en-US" w:eastAsia="zh-CN"/>
        </w:rPr>
      </w:pPr>
      <w:r>
        <w:rPr>
          <w:b/>
          <w:bCs/>
          <w:color w:val="0070C0"/>
          <w:lang w:val="en-US" w:eastAsia="zh-CN"/>
        </w:rPr>
        <w:t xml:space="preserve">The LS in </w:t>
      </w:r>
      <w:r w:rsidRPr="002D5B42">
        <w:rPr>
          <w:b/>
          <w:bCs/>
          <w:color w:val="0070C0"/>
          <w:lang w:val="en-US" w:eastAsia="zh-CN"/>
        </w:rPr>
        <w:t>R3-222619 “LS Response to LS on UE location during initial access in NTN” (SA2)</w:t>
      </w:r>
      <w:r>
        <w:rPr>
          <w:b/>
          <w:bCs/>
          <w:color w:val="0070C0"/>
          <w:lang w:val="en-US" w:eastAsia="zh-CN"/>
        </w:rPr>
        <w:t xml:space="preserve"> is noted</w:t>
      </w:r>
    </w:p>
    <w:p w14:paraId="68289FE9" w14:textId="7590A738" w:rsidR="00C60830" w:rsidRPr="006D7A73" w:rsidRDefault="00C60830" w:rsidP="00943DBF">
      <w:pPr>
        <w:rPr>
          <w:b/>
          <w:bCs/>
          <w:color w:val="0070C0"/>
          <w:lang w:val="en-US" w:eastAsia="zh-CN"/>
        </w:rPr>
      </w:pPr>
      <w:r>
        <w:rPr>
          <w:b/>
          <w:bCs/>
          <w:color w:val="0070C0"/>
          <w:lang w:val="en-US" w:eastAsia="zh-CN"/>
        </w:rPr>
        <w:t xml:space="preserve">The LS in </w:t>
      </w:r>
      <w:bookmarkStart w:id="1" w:name="_GoBack"/>
      <w:bookmarkEnd w:id="1"/>
      <w:r w:rsidRPr="00C60830">
        <w:rPr>
          <w:b/>
          <w:bCs/>
          <w:color w:val="0070C0"/>
          <w:lang w:val="en-US" w:eastAsia="zh-CN"/>
        </w:rPr>
        <w:t>R3-222693 “LS on Reply LS on UE location aspects in NTN” (SA2)</w:t>
      </w:r>
      <w:r>
        <w:rPr>
          <w:b/>
          <w:bCs/>
          <w:color w:val="0070C0"/>
          <w:lang w:val="en-US" w:eastAsia="zh-CN"/>
        </w:rPr>
        <w:t xml:space="preserve"> is noted</w:t>
      </w:r>
    </w:p>
    <w:bookmarkEnd w:id="0"/>
    <w:p w14:paraId="5C1D56AE" w14:textId="77777777" w:rsidR="00883154" w:rsidRDefault="00883154">
      <w:pPr>
        <w:rPr>
          <w:rFonts w:ascii="Calibri" w:hAnsi="Calibri" w:cs="Calibri"/>
          <w:color w:val="000000"/>
          <w:sz w:val="18"/>
          <w:szCs w:val="24"/>
          <w:lang w:val="en-US"/>
        </w:rPr>
      </w:pPr>
    </w:p>
    <w:p w14:paraId="6C9341AD" w14:textId="77777777" w:rsidR="00883154" w:rsidRDefault="00883154">
      <w:pPr>
        <w:rPr>
          <w:rFonts w:ascii="Calibri" w:hAnsi="Calibri" w:cs="Calibri"/>
          <w:color w:val="000000"/>
          <w:sz w:val="18"/>
          <w:szCs w:val="24"/>
          <w:lang w:val="en-US"/>
        </w:rPr>
      </w:pPr>
    </w:p>
    <w:p w14:paraId="684B7C56" w14:textId="77777777" w:rsidR="00883154" w:rsidRDefault="008834EB">
      <w:pPr>
        <w:rPr>
          <w:rFonts w:ascii="Calibri" w:hAnsi="Calibri" w:cs="Calibri"/>
          <w:color w:val="000000"/>
          <w:sz w:val="18"/>
          <w:szCs w:val="24"/>
          <w:lang w:val="en-US"/>
        </w:rPr>
      </w:pPr>
      <w:r>
        <w:rPr>
          <w:rFonts w:ascii="Calibri" w:hAnsi="Calibri" w:cs="Calibri"/>
          <w:color w:val="000000"/>
          <w:sz w:val="18"/>
          <w:szCs w:val="24"/>
          <w:lang w:val="en-US"/>
        </w:rPr>
        <w:br w:type="page"/>
      </w:r>
    </w:p>
    <w:p w14:paraId="32EDDE10" w14:textId="77777777" w:rsidR="00883154" w:rsidRDefault="008834EB">
      <w:pPr>
        <w:pStyle w:val="Titre1"/>
        <w:rPr>
          <w:lang w:val="en-US"/>
        </w:rPr>
      </w:pPr>
      <w:r>
        <w:rPr>
          <w:lang w:val="en-US"/>
        </w:rPr>
        <w:lastRenderedPageBreak/>
        <w:t>1</w:t>
      </w:r>
      <w:r>
        <w:rPr>
          <w:vertAlign w:val="superscript"/>
          <w:lang w:val="en-US"/>
        </w:rPr>
        <w:t>st</w:t>
      </w:r>
      <w:r>
        <w:rPr>
          <w:lang w:val="en-US"/>
        </w:rPr>
        <w:t xml:space="preserve"> round discussion</w:t>
      </w:r>
    </w:p>
    <w:p w14:paraId="6A6CD816" w14:textId="77777777" w:rsidR="00883154" w:rsidRDefault="008834EB">
      <w:pPr>
        <w:pStyle w:val="Titre2"/>
        <w:rPr>
          <w:lang w:val="en-US"/>
        </w:rPr>
      </w:pPr>
      <w:r>
        <w:rPr>
          <w:lang w:val="en-US"/>
        </w:rPr>
        <w:t>BL CR to TS 38.300</w:t>
      </w:r>
    </w:p>
    <w:p w14:paraId="6CAAC0BF" w14:textId="77777777" w:rsidR="00883154" w:rsidRDefault="00883154">
      <w:pPr>
        <w:rPr>
          <w:lang w:val="en-US"/>
        </w:rPr>
      </w:pPr>
    </w:p>
    <w:p w14:paraId="6DB149C8" w14:textId="078A6580" w:rsidR="00883154" w:rsidRDefault="008834EB">
      <w:pPr>
        <w:rPr>
          <w:lang w:val="en-US"/>
        </w:rPr>
      </w:pPr>
      <w:r>
        <w:rPr>
          <w:lang w:val="en-US"/>
        </w:rPr>
        <w:t>The two below TDOCs</w:t>
      </w:r>
      <w:r w:rsidR="00957E73">
        <w:rPr>
          <w:lang w:val="en-US"/>
        </w:rPr>
        <w:t>:</w:t>
      </w:r>
      <w:r>
        <w:rPr>
          <w:lang w:val="en-US"/>
        </w:rPr>
        <w:t xml:space="preserve"> latest version BL CR for TS 38.300 as outcome of RAN3#114</w:t>
      </w:r>
      <w:r w:rsidR="00F80130">
        <w:rPr>
          <w:lang w:val="en-US"/>
        </w:rPr>
        <w:t>-bis</w:t>
      </w:r>
      <w:r>
        <w:rPr>
          <w:lang w:val="en-US"/>
        </w:rPr>
        <w:t>-e and a text proposal:</w:t>
      </w:r>
    </w:p>
    <w:tbl>
      <w:tblPr>
        <w:tblW w:w="9930" w:type="dxa"/>
        <w:tblInd w:w="-152" w:type="dxa"/>
        <w:tblLayout w:type="fixed"/>
        <w:tblLook w:val="0000" w:firstRow="0" w:lastRow="0" w:firstColumn="0" w:lastColumn="0" w:noHBand="0" w:noVBand="0"/>
      </w:tblPr>
      <w:tblGrid>
        <w:gridCol w:w="1132"/>
        <w:gridCol w:w="4231"/>
        <w:gridCol w:w="4567"/>
      </w:tblGrid>
      <w:tr w:rsidR="00B459E3" w14:paraId="0E3BDAC6"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6BBB4AC" w14:textId="77777777" w:rsidR="00B459E3" w:rsidRPr="006830FF" w:rsidRDefault="00DA7377" w:rsidP="009F232D">
            <w:pPr>
              <w:ind w:left="144" w:hanging="144"/>
              <w:rPr>
                <w:rFonts w:ascii="Calibri" w:hAnsi="Calibri" w:cs="Calibri"/>
                <w:sz w:val="18"/>
                <w:szCs w:val="24"/>
                <w:highlight w:val="yellow"/>
              </w:rPr>
            </w:pPr>
            <w:hyperlink r:id="rId28" w:history="1">
              <w:r w:rsidR="00B459E3" w:rsidRPr="006830FF">
                <w:rPr>
                  <w:rFonts w:ascii="Calibri" w:hAnsi="Calibri" w:cs="Calibri"/>
                  <w:sz w:val="18"/>
                  <w:szCs w:val="24"/>
                  <w:highlight w:val="yellow"/>
                </w:rPr>
                <w:t>R3-221609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A0F1FF8" w14:textId="77777777" w:rsidR="00B459E3" w:rsidRPr="006830FF" w:rsidRDefault="00B459E3" w:rsidP="009F232D">
            <w:pPr>
              <w:ind w:left="144" w:hanging="144"/>
              <w:rPr>
                <w:rFonts w:ascii="Calibri" w:hAnsi="Calibri" w:cs="Calibri"/>
                <w:sz w:val="18"/>
                <w:szCs w:val="24"/>
              </w:rPr>
            </w:pPr>
            <w:r w:rsidRPr="006830FF">
              <w:rPr>
                <w:rFonts w:ascii="Calibri" w:hAnsi="Calibri" w:cs="Calibri"/>
                <w:sz w:val="18"/>
                <w:szCs w:val="24"/>
              </w:rPr>
              <w:t>Support Non-</w:t>
            </w:r>
            <w:proofErr w:type="spellStart"/>
            <w:r w:rsidRPr="006830FF">
              <w:rPr>
                <w:rFonts w:ascii="Calibri" w:hAnsi="Calibri" w:cs="Calibri"/>
                <w:sz w:val="18"/>
                <w:szCs w:val="24"/>
              </w:rPr>
              <w:t>Terrestrial</w:t>
            </w:r>
            <w:proofErr w:type="spellEnd"/>
            <w:r w:rsidRPr="006830FF">
              <w:rPr>
                <w:rFonts w:ascii="Calibri" w:hAnsi="Calibri" w:cs="Calibri"/>
                <w:sz w:val="18"/>
                <w:szCs w:val="24"/>
              </w:rPr>
              <w:t xml:space="preserve"> Networks (</w:t>
            </w:r>
            <w:proofErr w:type="spellStart"/>
            <w:r w:rsidRPr="006830FF">
              <w:rPr>
                <w:rFonts w:ascii="Calibri" w:hAnsi="Calibri" w:cs="Calibri"/>
                <w:sz w:val="18"/>
                <w:szCs w:val="24"/>
              </w:rPr>
              <w:t>Huawei</w:t>
            </w:r>
            <w:proofErr w:type="spellEnd"/>
            <w:r w:rsidRPr="006830FF">
              <w:rPr>
                <w:rFonts w:ascii="Calibri" w:hAnsi="Calibri" w:cs="Calibri"/>
                <w:sz w:val="18"/>
                <w:szCs w:val="24"/>
              </w:rPr>
              <w:t xml:space="preserve">, Thales, Ericsson, ZTE, </w:t>
            </w:r>
            <w:proofErr w:type="spellStart"/>
            <w:r w:rsidRPr="006830FF">
              <w:rPr>
                <w:rFonts w:ascii="Calibri" w:hAnsi="Calibri" w:cs="Calibri"/>
                <w:sz w:val="18"/>
                <w:szCs w:val="24"/>
              </w:rPr>
              <w:t>Qualcomm</w:t>
            </w:r>
            <w:proofErr w:type="spellEnd"/>
            <w:r w:rsidRPr="006830FF">
              <w:rPr>
                <w:rFonts w:ascii="Calibri" w:hAnsi="Calibri" w:cs="Calibri"/>
                <w:sz w:val="18"/>
                <w:szCs w:val="24"/>
              </w:rPr>
              <w:t xml:space="preserve"> </w:t>
            </w:r>
            <w:proofErr w:type="spellStart"/>
            <w:r w:rsidRPr="006830FF">
              <w:rPr>
                <w:rFonts w:ascii="Calibri" w:hAnsi="Calibri" w:cs="Calibri"/>
                <w:sz w:val="18"/>
                <w:szCs w:val="24"/>
              </w:rPr>
              <w:t>Incorporated</w:t>
            </w:r>
            <w:proofErr w:type="spellEnd"/>
            <w:r w:rsidRPr="006830FF">
              <w:rPr>
                <w:rFonts w:ascii="Calibri" w:hAnsi="Calibri" w:cs="Calibri"/>
                <w:sz w:val="18"/>
                <w:szCs w:val="24"/>
              </w:rPr>
              <w: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14A661B" w14:textId="77777777" w:rsidR="00B459E3" w:rsidRPr="006830FF" w:rsidRDefault="00B459E3" w:rsidP="009F232D">
            <w:pPr>
              <w:ind w:left="144" w:hanging="144"/>
              <w:rPr>
                <w:rFonts w:ascii="Calibri" w:hAnsi="Calibri" w:cs="Calibri"/>
                <w:sz w:val="18"/>
                <w:szCs w:val="24"/>
              </w:rPr>
            </w:pPr>
            <w:proofErr w:type="spellStart"/>
            <w:r w:rsidRPr="006830FF">
              <w:rPr>
                <w:rFonts w:ascii="Calibri" w:hAnsi="Calibri" w:cs="Calibri"/>
                <w:sz w:val="18"/>
                <w:szCs w:val="24"/>
              </w:rPr>
              <w:t>draftCR</w:t>
            </w:r>
            <w:proofErr w:type="spellEnd"/>
          </w:p>
        </w:tc>
      </w:tr>
    </w:tbl>
    <w:p w14:paraId="2260BDE6" w14:textId="3F7519CB" w:rsidR="00B459E3" w:rsidRDefault="00B459E3">
      <w:pPr>
        <w:rPr>
          <w:lang w:val="en-US"/>
        </w:rPr>
      </w:pPr>
    </w:p>
    <w:p w14:paraId="73C68DC7" w14:textId="2D68E90D" w:rsidR="00883154" w:rsidRDefault="008834EB">
      <w:pPr>
        <w:rPr>
          <w:b/>
          <w:lang w:val="en-US"/>
        </w:rPr>
      </w:pPr>
      <w:r>
        <w:rPr>
          <w:b/>
          <w:lang w:val="en-US"/>
        </w:rPr>
        <w:t>Question 3.1.1: Is the draft BL CR 38.300 in [R3-22</w:t>
      </w:r>
      <w:r w:rsidR="00B459E3">
        <w:rPr>
          <w:b/>
          <w:lang w:val="en-US"/>
        </w:rPr>
        <w:t>1609</w:t>
      </w:r>
      <w:r>
        <w:rPr>
          <w:b/>
          <w:lang w:val="en-US"/>
        </w:rPr>
        <w:t>] agreeable ?</w:t>
      </w:r>
    </w:p>
    <w:tbl>
      <w:tblPr>
        <w:tblStyle w:val="Grilledutableau"/>
        <w:tblW w:w="0" w:type="auto"/>
        <w:tblLook w:val="04A0" w:firstRow="1" w:lastRow="0" w:firstColumn="1" w:lastColumn="0" w:noHBand="0" w:noVBand="1"/>
      </w:tblPr>
      <w:tblGrid>
        <w:gridCol w:w="1838"/>
        <w:gridCol w:w="1701"/>
        <w:gridCol w:w="5523"/>
      </w:tblGrid>
      <w:tr w:rsidR="00883154" w14:paraId="161D756B" w14:textId="77777777">
        <w:tc>
          <w:tcPr>
            <w:tcW w:w="1838" w:type="dxa"/>
          </w:tcPr>
          <w:p w14:paraId="233A0654" w14:textId="77777777" w:rsidR="00883154" w:rsidRDefault="008834EB">
            <w:pPr>
              <w:spacing w:after="0" w:line="360" w:lineRule="auto"/>
              <w:rPr>
                <w:b/>
                <w:lang w:val="en-US" w:eastAsia="zh-CN"/>
              </w:rPr>
            </w:pPr>
            <w:r>
              <w:rPr>
                <w:b/>
                <w:lang w:val="en-US" w:eastAsia="zh-CN"/>
              </w:rPr>
              <w:t>Company</w:t>
            </w:r>
          </w:p>
        </w:tc>
        <w:tc>
          <w:tcPr>
            <w:tcW w:w="1701" w:type="dxa"/>
          </w:tcPr>
          <w:p w14:paraId="041198D0" w14:textId="77777777" w:rsidR="00883154" w:rsidRDefault="008834EB">
            <w:pPr>
              <w:spacing w:after="0" w:line="360" w:lineRule="auto"/>
              <w:rPr>
                <w:b/>
                <w:lang w:val="en-US" w:eastAsia="zh-CN"/>
              </w:rPr>
            </w:pPr>
            <w:r>
              <w:rPr>
                <w:b/>
                <w:lang w:val="en-US" w:eastAsia="zh-CN"/>
              </w:rPr>
              <w:t>Agree/not agree</w:t>
            </w:r>
          </w:p>
        </w:tc>
        <w:tc>
          <w:tcPr>
            <w:tcW w:w="5523" w:type="dxa"/>
          </w:tcPr>
          <w:p w14:paraId="3220244D" w14:textId="77777777" w:rsidR="00883154" w:rsidRDefault="008834EB">
            <w:pPr>
              <w:spacing w:after="0" w:line="360" w:lineRule="auto"/>
              <w:rPr>
                <w:b/>
                <w:lang w:val="en-US" w:eastAsia="zh-CN"/>
              </w:rPr>
            </w:pPr>
            <w:r>
              <w:rPr>
                <w:b/>
                <w:lang w:val="en-US" w:eastAsia="zh-CN"/>
              </w:rPr>
              <w:t>Comment</w:t>
            </w:r>
          </w:p>
        </w:tc>
      </w:tr>
      <w:tr w:rsidR="00883154" w14:paraId="177CFAB5" w14:textId="77777777">
        <w:tc>
          <w:tcPr>
            <w:tcW w:w="1838" w:type="dxa"/>
          </w:tcPr>
          <w:p w14:paraId="032E3C60" w14:textId="77777777" w:rsidR="00883154" w:rsidRDefault="008834EB">
            <w:pPr>
              <w:spacing w:after="0" w:line="360" w:lineRule="auto"/>
              <w:rPr>
                <w:lang w:val="en-US" w:eastAsia="zh-CN"/>
              </w:rPr>
            </w:pPr>
            <w:r>
              <w:rPr>
                <w:lang w:val="en-US" w:eastAsia="zh-CN"/>
              </w:rPr>
              <w:t>Thales</w:t>
            </w:r>
          </w:p>
        </w:tc>
        <w:tc>
          <w:tcPr>
            <w:tcW w:w="1701" w:type="dxa"/>
          </w:tcPr>
          <w:p w14:paraId="1FCEF2B0" w14:textId="77777777" w:rsidR="00883154" w:rsidRDefault="008834EB">
            <w:pPr>
              <w:spacing w:after="0" w:line="360" w:lineRule="auto"/>
              <w:rPr>
                <w:lang w:val="en-US" w:eastAsia="zh-CN"/>
              </w:rPr>
            </w:pPr>
            <w:r>
              <w:rPr>
                <w:lang w:val="en-US" w:eastAsia="zh-CN"/>
              </w:rPr>
              <w:t>Agree</w:t>
            </w:r>
          </w:p>
        </w:tc>
        <w:tc>
          <w:tcPr>
            <w:tcW w:w="5523" w:type="dxa"/>
          </w:tcPr>
          <w:p w14:paraId="61410C2D" w14:textId="77777777" w:rsidR="00883154" w:rsidRDefault="00883154">
            <w:pPr>
              <w:spacing w:after="0" w:line="360" w:lineRule="auto"/>
              <w:rPr>
                <w:lang w:val="en-US" w:eastAsia="zh-CN"/>
              </w:rPr>
            </w:pPr>
          </w:p>
        </w:tc>
      </w:tr>
      <w:tr w:rsidR="0040065A" w14:paraId="4004E904" w14:textId="77777777">
        <w:tc>
          <w:tcPr>
            <w:tcW w:w="1838" w:type="dxa"/>
          </w:tcPr>
          <w:p w14:paraId="1A9368EF" w14:textId="79DEC074" w:rsidR="0040065A" w:rsidRDefault="00C70965">
            <w:pPr>
              <w:spacing w:after="0" w:line="360" w:lineRule="auto"/>
              <w:rPr>
                <w:lang w:val="en-US" w:eastAsia="zh-CN"/>
              </w:rPr>
            </w:pPr>
            <w:r>
              <w:rPr>
                <w:lang w:val="en-US" w:eastAsia="zh-CN"/>
              </w:rPr>
              <w:t>Nokia</w:t>
            </w:r>
          </w:p>
        </w:tc>
        <w:tc>
          <w:tcPr>
            <w:tcW w:w="1701" w:type="dxa"/>
          </w:tcPr>
          <w:p w14:paraId="242D6481" w14:textId="26025E4B" w:rsidR="0040065A" w:rsidRDefault="00C70965">
            <w:pPr>
              <w:spacing w:after="0" w:line="360" w:lineRule="auto"/>
              <w:rPr>
                <w:lang w:val="en-US" w:eastAsia="zh-CN"/>
              </w:rPr>
            </w:pPr>
            <w:r>
              <w:rPr>
                <w:lang w:val="en-US" w:eastAsia="zh-CN"/>
              </w:rPr>
              <w:t>Agree</w:t>
            </w:r>
          </w:p>
        </w:tc>
        <w:tc>
          <w:tcPr>
            <w:tcW w:w="5523" w:type="dxa"/>
          </w:tcPr>
          <w:p w14:paraId="7C756DDE" w14:textId="77777777" w:rsidR="0040065A" w:rsidRDefault="0040065A">
            <w:pPr>
              <w:spacing w:after="0" w:line="360" w:lineRule="auto"/>
              <w:rPr>
                <w:lang w:val="en-US" w:eastAsia="zh-CN"/>
              </w:rPr>
            </w:pPr>
          </w:p>
        </w:tc>
      </w:tr>
      <w:tr w:rsidR="00C70965" w14:paraId="2EEB9C4C" w14:textId="77777777" w:rsidTr="00C70965">
        <w:tc>
          <w:tcPr>
            <w:tcW w:w="1838" w:type="dxa"/>
          </w:tcPr>
          <w:p w14:paraId="28BABD38" w14:textId="2153D53E" w:rsidR="00C70965" w:rsidRDefault="0038632B" w:rsidP="009F232D">
            <w:pPr>
              <w:spacing w:after="0" w:line="360" w:lineRule="auto"/>
              <w:rPr>
                <w:lang w:val="en-US" w:eastAsia="zh-CN"/>
              </w:rPr>
            </w:pPr>
            <w:r>
              <w:rPr>
                <w:lang w:val="en-US" w:eastAsia="zh-CN"/>
              </w:rPr>
              <w:t>Ericsson</w:t>
            </w:r>
          </w:p>
        </w:tc>
        <w:tc>
          <w:tcPr>
            <w:tcW w:w="1701" w:type="dxa"/>
          </w:tcPr>
          <w:p w14:paraId="1EF9CE29" w14:textId="2707D9F5" w:rsidR="00C70965" w:rsidRDefault="0038632B" w:rsidP="009F232D">
            <w:pPr>
              <w:spacing w:after="0" w:line="360" w:lineRule="auto"/>
              <w:rPr>
                <w:lang w:val="en-US" w:eastAsia="zh-CN"/>
              </w:rPr>
            </w:pPr>
            <w:r>
              <w:rPr>
                <w:lang w:val="en-US" w:eastAsia="zh-CN"/>
              </w:rPr>
              <w:t>Agree</w:t>
            </w:r>
          </w:p>
        </w:tc>
        <w:tc>
          <w:tcPr>
            <w:tcW w:w="5523" w:type="dxa"/>
          </w:tcPr>
          <w:p w14:paraId="7066B2F0" w14:textId="77777777" w:rsidR="00C70965" w:rsidRDefault="00C70965" w:rsidP="009F232D">
            <w:pPr>
              <w:spacing w:after="0" w:line="360" w:lineRule="auto"/>
              <w:rPr>
                <w:lang w:val="en-US" w:eastAsia="zh-CN"/>
              </w:rPr>
            </w:pPr>
          </w:p>
        </w:tc>
      </w:tr>
      <w:tr w:rsidR="009F232D" w14:paraId="7797BC97" w14:textId="77777777" w:rsidTr="00C70965">
        <w:tc>
          <w:tcPr>
            <w:tcW w:w="1838" w:type="dxa"/>
          </w:tcPr>
          <w:p w14:paraId="53CBED73" w14:textId="0FBCBEA8" w:rsidR="009F232D" w:rsidRDefault="009F232D" w:rsidP="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51613C8D" w14:textId="728C2664" w:rsidR="009F232D" w:rsidRDefault="009F232D" w:rsidP="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1A5CDD05" w14:textId="77777777" w:rsidR="009F232D" w:rsidRDefault="009F232D" w:rsidP="009F232D">
            <w:pPr>
              <w:spacing w:after="0" w:line="360" w:lineRule="auto"/>
              <w:rPr>
                <w:lang w:val="en-US" w:eastAsia="zh-CN"/>
              </w:rPr>
            </w:pPr>
          </w:p>
        </w:tc>
      </w:tr>
      <w:tr w:rsidR="003028F9" w14:paraId="173591FE" w14:textId="77777777" w:rsidTr="00C70965">
        <w:tc>
          <w:tcPr>
            <w:tcW w:w="1838" w:type="dxa"/>
          </w:tcPr>
          <w:p w14:paraId="497295B8" w14:textId="00C8AAB0" w:rsidR="003028F9" w:rsidRDefault="003028F9" w:rsidP="009F232D">
            <w:pPr>
              <w:spacing w:after="0" w:line="360" w:lineRule="auto"/>
              <w:rPr>
                <w:lang w:val="en-US" w:eastAsia="zh-CN"/>
              </w:rPr>
            </w:pPr>
            <w:r>
              <w:rPr>
                <w:lang w:val="en-US" w:eastAsia="zh-CN"/>
              </w:rPr>
              <w:t>Qualcomm</w:t>
            </w:r>
          </w:p>
        </w:tc>
        <w:tc>
          <w:tcPr>
            <w:tcW w:w="1701" w:type="dxa"/>
          </w:tcPr>
          <w:p w14:paraId="4BE6A270" w14:textId="14379C3E" w:rsidR="003028F9" w:rsidRDefault="003028F9" w:rsidP="009F232D">
            <w:pPr>
              <w:spacing w:after="0" w:line="360" w:lineRule="auto"/>
              <w:rPr>
                <w:lang w:val="en-US" w:eastAsia="zh-CN"/>
              </w:rPr>
            </w:pPr>
            <w:r>
              <w:rPr>
                <w:lang w:val="en-US" w:eastAsia="zh-CN"/>
              </w:rPr>
              <w:t>Agree</w:t>
            </w:r>
          </w:p>
        </w:tc>
        <w:tc>
          <w:tcPr>
            <w:tcW w:w="5523" w:type="dxa"/>
          </w:tcPr>
          <w:p w14:paraId="69F2806C" w14:textId="77777777" w:rsidR="003028F9" w:rsidRDefault="003028F9" w:rsidP="009F232D">
            <w:pPr>
              <w:spacing w:after="0" w:line="360" w:lineRule="auto"/>
              <w:rPr>
                <w:lang w:val="en-US" w:eastAsia="zh-CN"/>
              </w:rPr>
            </w:pPr>
          </w:p>
        </w:tc>
      </w:tr>
      <w:tr w:rsidR="000D3F89" w14:paraId="2BC8690C" w14:textId="77777777" w:rsidTr="000D3F89">
        <w:tc>
          <w:tcPr>
            <w:tcW w:w="1838" w:type="dxa"/>
          </w:tcPr>
          <w:p w14:paraId="39130560"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29C2143C"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158F0BE7" w14:textId="77777777" w:rsidR="000D3F89" w:rsidRDefault="000D3F89" w:rsidP="00F97AD3">
            <w:pPr>
              <w:spacing w:after="0" w:line="360" w:lineRule="auto"/>
              <w:rPr>
                <w:lang w:val="en-US" w:eastAsia="zh-CN"/>
              </w:rPr>
            </w:pPr>
          </w:p>
        </w:tc>
      </w:tr>
      <w:tr w:rsidR="000D3F89" w14:paraId="330B5C8E" w14:textId="77777777" w:rsidTr="000D3F89">
        <w:tc>
          <w:tcPr>
            <w:tcW w:w="1838" w:type="dxa"/>
          </w:tcPr>
          <w:p w14:paraId="4272B9D1"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464F5334"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6C37C848" w14:textId="77777777" w:rsidR="000D3F89" w:rsidRDefault="000D3F89" w:rsidP="00F97AD3">
            <w:pPr>
              <w:spacing w:after="0" w:line="360" w:lineRule="auto"/>
              <w:rPr>
                <w:lang w:val="en-US" w:eastAsia="zh-CN"/>
              </w:rPr>
            </w:pPr>
          </w:p>
        </w:tc>
      </w:tr>
    </w:tbl>
    <w:p w14:paraId="10FA622D" w14:textId="77777777" w:rsidR="00883154" w:rsidRDefault="00883154">
      <w:pPr>
        <w:rPr>
          <w:lang w:val="en-US"/>
        </w:rPr>
      </w:pPr>
    </w:p>
    <w:p w14:paraId="718767FD"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7EC6A9EE" w14:textId="0BD12D68" w:rsidR="003F6E45" w:rsidRPr="000D3F89" w:rsidRDefault="00E60438" w:rsidP="000D3F89">
      <w:pPr>
        <w:pStyle w:val="Paragraphedeliste"/>
        <w:numPr>
          <w:ilvl w:val="0"/>
          <w:numId w:val="17"/>
        </w:numPr>
        <w:rPr>
          <w:sz w:val="24"/>
          <w:szCs w:val="28"/>
          <w:lang w:val="en-US" w:eastAsia="zh-CN"/>
        </w:rPr>
      </w:pPr>
      <w:r w:rsidRPr="000D3F89">
        <w:rPr>
          <w:sz w:val="24"/>
          <w:szCs w:val="28"/>
          <w:lang w:val="en-US" w:eastAsia="zh-CN"/>
        </w:rPr>
        <w:t>Draft BL CR 38.300 in [R3-221609] is endorsed</w:t>
      </w:r>
    </w:p>
    <w:p w14:paraId="26721642" w14:textId="77777777" w:rsidR="00883154" w:rsidRDefault="00883154">
      <w:pPr>
        <w:rPr>
          <w:lang w:val="en-US"/>
        </w:rPr>
      </w:pPr>
    </w:p>
    <w:p w14:paraId="01CCB321" w14:textId="77777777" w:rsidR="00883154" w:rsidRDefault="008834EB">
      <w:pPr>
        <w:pStyle w:val="Titre2"/>
        <w:rPr>
          <w:lang w:val="en-US"/>
        </w:rPr>
      </w:pPr>
      <w:r>
        <w:rPr>
          <w:lang w:val="en-US"/>
        </w:rPr>
        <w:t>BL CR to TS 38.410</w:t>
      </w:r>
    </w:p>
    <w:p w14:paraId="2500A19A" w14:textId="26A452BE" w:rsidR="00883154" w:rsidRDefault="008834EB">
      <w:pPr>
        <w:rPr>
          <w:lang w:val="en-US"/>
        </w:rPr>
      </w:pPr>
      <w:r>
        <w:rPr>
          <w:lang w:val="en-US"/>
        </w:rPr>
        <w:t>The TDOC below, includes latest version BL CR for TS 38.410 as outcome of RAN3#114</w:t>
      </w:r>
      <w:r w:rsidR="00F80130">
        <w:rPr>
          <w:lang w:val="en-US"/>
        </w:rPr>
        <w:t>-bis</w:t>
      </w:r>
      <w:r>
        <w:rPr>
          <w:lang w:val="en-US"/>
        </w:rPr>
        <w:t>-e.</w:t>
      </w:r>
    </w:p>
    <w:tbl>
      <w:tblPr>
        <w:tblW w:w="9930" w:type="dxa"/>
        <w:tblInd w:w="-152" w:type="dxa"/>
        <w:tblLayout w:type="fixed"/>
        <w:tblLook w:val="0000" w:firstRow="0" w:lastRow="0" w:firstColumn="0" w:lastColumn="0" w:noHBand="0" w:noVBand="0"/>
      </w:tblPr>
      <w:tblGrid>
        <w:gridCol w:w="1132"/>
        <w:gridCol w:w="4231"/>
        <w:gridCol w:w="4567"/>
      </w:tblGrid>
      <w:tr w:rsidR="00F80130" w14:paraId="096D10BF"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B607B06" w14:textId="77777777" w:rsidR="00F80130" w:rsidRPr="006830FF" w:rsidRDefault="00DA7377" w:rsidP="009F232D">
            <w:pPr>
              <w:ind w:left="144" w:hanging="144"/>
              <w:rPr>
                <w:rFonts w:ascii="Calibri" w:hAnsi="Calibri" w:cs="Calibri"/>
                <w:sz w:val="18"/>
                <w:szCs w:val="24"/>
                <w:highlight w:val="yellow"/>
              </w:rPr>
            </w:pPr>
            <w:hyperlink r:id="rId29" w:history="1">
              <w:r w:rsidR="00F80130" w:rsidRPr="006830FF">
                <w:rPr>
                  <w:rFonts w:ascii="Calibri" w:hAnsi="Calibri" w:cs="Calibri"/>
                  <w:sz w:val="18"/>
                  <w:szCs w:val="24"/>
                  <w:highlight w:val="yellow"/>
                </w:rPr>
                <w:t>R3-221508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F5C84E6" w14:textId="77777777" w:rsidR="00F80130" w:rsidRPr="00F80130" w:rsidRDefault="00F80130" w:rsidP="009F232D">
            <w:pPr>
              <w:ind w:left="144" w:hanging="144"/>
              <w:rPr>
                <w:rFonts w:ascii="Calibri" w:hAnsi="Calibri" w:cs="Calibri"/>
                <w:sz w:val="18"/>
                <w:szCs w:val="24"/>
                <w:lang w:val="en-US"/>
              </w:rPr>
            </w:pPr>
            <w:r w:rsidRPr="00F80130">
              <w:rPr>
                <w:rFonts w:ascii="Calibri" w:hAnsi="Calibri" w:cs="Calibri"/>
                <w:sz w:val="18"/>
                <w:szCs w:val="24"/>
                <w:lang w:val="en-US"/>
              </w:rPr>
              <w:t>Clarification of NAS Node Selection Function for NTN nodes providing access over multiple countries (Qualcomm Incorporated, Nokia, Nokia Shanghai Bell, Huawei,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B633ECC" w14:textId="77777777" w:rsidR="00F80130" w:rsidRPr="006830FF" w:rsidRDefault="00F80130" w:rsidP="009F232D">
            <w:pPr>
              <w:ind w:left="144" w:hanging="144"/>
              <w:rPr>
                <w:rFonts w:ascii="Calibri" w:hAnsi="Calibri" w:cs="Calibri"/>
                <w:sz w:val="18"/>
                <w:szCs w:val="24"/>
              </w:rPr>
            </w:pPr>
            <w:r w:rsidRPr="006830FF">
              <w:rPr>
                <w:rFonts w:ascii="Calibri" w:hAnsi="Calibri" w:cs="Calibri"/>
                <w:sz w:val="18"/>
                <w:szCs w:val="24"/>
              </w:rPr>
              <w:t>CR0029r7, TS 38.410 v16.4.0, Rel-17, Cat. C</w:t>
            </w:r>
          </w:p>
        </w:tc>
      </w:tr>
    </w:tbl>
    <w:p w14:paraId="6C9CEF5E" w14:textId="5A7B052D" w:rsidR="00F80130" w:rsidRDefault="00F80130">
      <w:pPr>
        <w:rPr>
          <w:lang w:val="en-US"/>
        </w:rPr>
      </w:pPr>
    </w:p>
    <w:p w14:paraId="3C826F68" w14:textId="449DD7E4" w:rsidR="00F80130" w:rsidRDefault="00F80130">
      <w:pPr>
        <w:rPr>
          <w:lang w:val="en-US"/>
        </w:rPr>
      </w:pPr>
    </w:p>
    <w:p w14:paraId="00230BCF" w14:textId="77777777" w:rsidR="00883154" w:rsidRDefault="00883154">
      <w:pPr>
        <w:rPr>
          <w:lang w:val="en-US"/>
        </w:rPr>
      </w:pPr>
    </w:p>
    <w:p w14:paraId="5B88B367" w14:textId="6996F3F5" w:rsidR="00883154" w:rsidRDefault="008834EB">
      <w:pPr>
        <w:rPr>
          <w:b/>
          <w:lang w:val="en-US"/>
        </w:rPr>
      </w:pPr>
      <w:r>
        <w:rPr>
          <w:b/>
          <w:lang w:val="en-US"/>
        </w:rPr>
        <w:t>Question 3.2: Is the draft BL CR 38.410 in [</w:t>
      </w:r>
      <w:r w:rsidR="00F80130" w:rsidRPr="00F80130">
        <w:rPr>
          <w:b/>
          <w:lang w:val="en-US"/>
        </w:rPr>
        <w:t>R3-221508</w:t>
      </w:r>
      <w:r>
        <w:rPr>
          <w:b/>
          <w:lang w:val="en-US"/>
        </w:rPr>
        <w:t>] agreeable ?</w:t>
      </w:r>
    </w:p>
    <w:tbl>
      <w:tblPr>
        <w:tblStyle w:val="Grilledutableau"/>
        <w:tblW w:w="0" w:type="auto"/>
        <w:tblLook w:val="04A0" w:firstRow="1" w:lastRow="0" w:firstColumn="1" w:lastColumn="0" w:noHBand="0" w:noVBand="1"/>
      </w:tblPr>
      <w:tblGrid>
        <w:gridCol w:w="1838"/>
        <w:gridCol w:w="1701"/>
        <w:gridCol w:w="5523"/>
      </w:tblGrid>
      <w:tr w:rsidR="00883154" w14:paraId="1BF854EA" w14:textId="77777777">
        <w:tc>
          <w:tcPr>
            <w:tcW w:w="1838" w:type="dxa"/>
          </w:tcPr>
          <w:p w14:paraId="265760E5" w14:textId="77777777" w:rsidR="00883154" w:rsidRDefault="008834EB">
            <w:pPr>
              <w:spacing w:after="0" w:line="360" w:lineRule="auto"/>
              <w:rPr>
                <w:b/>
                <w:lang w:val="en-US" w:eastAsia="zh-CN"/>
              </w:rPr>
            </w:pPr>
            <w:r>
              <w:rPr>
                <w:b/>
                <w:lang w:val="en-US" w:eastAsia="zh-CN"/>
              </w:rPr>
              <w:lastRenderedPageBreak/>
              <w:t>Company</w:t>
            </w:r>
          </w:p>
        </w:tc>
        <w:tc>
          <w:tcPr>
            <w:tcW w:w="1701" w:type="dxa"/>
          </w:tcPr>
          <w:p w14:paraId="012CF754" w14:textId="77777777" w:rsidR="00883154" w:rsidRDefault="008834EB">
            <w:pPr>
              <w:spacing w:after="0" w:line="360" w:lineRule="auto"/>
              <w:rPr>
                <w:b/>
                <w:lang w:val="en-US" w:eastAsia="zh-CN"/>
              </w:rPr>
            </w:pPr>
            <w:r>
              <w:rPr>
                <w:b/>
                <w:lang w:val="en-US" w:eastAsia="zh-CN"/>
              </w:rPr>
              <w:t>Agree/not agree</w:t>
            </w:r>
          </w:p>
        </w:tc>
        <w:tc>
          <w:tcPr>
            <w:tcW w:w="5523" w:type="dxa"/>
          </w:tcPr>
          <w:p w14:paraId="35190597" w14:textId="77777777" w:rsidR="00883154" w:rsidRDefault="008834EB">
            <w:pPr>
              <w:spacing w:after="0" w:line="360" w:lineRule="auto"/>
              <w:rPr>
                <w:b/>
                <w:lang w:val="en-US" w:eastAsia="zh-CN"/>
              </w:rPr>
            </w:pPr>
            <w:r>
              <w:rPr>
                <w:b/>
                <w:lang w:val="en-US" w:eastAsia="zh-CN"/>
              </w:rPr>
              <w:t>Comment</w:t>
            </w:r>
          </w:p>
        </w:tc>
      </w:tr>
      <w:tr w:rsidR="00883154" w14:paraId="45484A87" w14:textId="77777777">
        <w:tc>
          <w:tcPr>
            <w:tcW w:w="1838" w:type="dxa"/>
          </w:tcPr>
          <w:p w14:paraId="20DE58EF" w14:textId="77777777" w:rsidR="00883154" w:rsidRDefault="008834EB">
            <w:pPr>
              <w:spacing w:after="0" w:line="360" w:lineRule="auto"/>
              <w:rPr>
                <w:lang w:val="en-US" w:eastAsia="zh-CN"/>
              </w:rPr>
            </w:pPr>
            <w:r>
              <w:rPr>
                <w:lang w:val="en-US" w:eastAsia="zh-CN"/>
              </w:rPr>
              <w:t>Thales</w:t>
            </w:r>
          </w:p>
        </w:tc>
        <w:tc>
          <w:tcPr>
            <w:tcW w:w="1701" w:type="dxa"/>
          </w:tcPr>
          <w:p w14:paraId="0D068256" w14:textId="77777777" w:rsidR="00883154" w:rsidRDefault="008834EB">
            <w:pPr>
              <w:spacing w:after="0" w:line="360" w:lineRule="auto"/>
              <w:rPr>
                <w:lang w:val="en-US" w:eastAsia="zh-CN"/>
              </w:rPr>
            </w:pPr>
            <w:r>
              <w:rPr>
                <w:lang w:val="en-US" w:eastAsia="zh-CN"/>
              </w:rPr>
              <w:t>Agree</w:t>
            </w:r>
          </w:p>
        </w:tc>
        <w:tc>
          <w:tcPr>
            <w:tcW w:w="5523" w:type="dxa"/>
          </w:tcPr>
          <w:p w14:paraId="4DC2CD3C" w14:textId="77777777" w:rsidR="00883154" w:rsidRDefault="00883154">
            <w:pPr>
              <w:spacing w:after="0" w:line="360" w:lineRule="auto"/>
              <w:rPr>
                <w:lang w:val="en-US" w:eastAsia="zh-CN"/>
              </w:rPr>
            </w:pPr>
          </w:p>
        </w:tc>
      </w:tr>
      <w:tr w:rsidR="00C70965" w14:paraId="53CE436A" w14:textId="77777777" w:rsidTr="009F232D">
        <w:tc>
          <w:tcPr>
            <w:tcW w:w="1838" w:type="dxa"/>
          </w:tcPr>
          <w:p w14:paraId="1A4A9EA9" w14:textId="77777777" w:rsidR="00C70965" w:rsidRDefault="00C70965" w:rsidP="009F232D">
            <w:pPr>
              <w:spacing w:after="0" w:line="360" w:lineRule="auto"/>
              <w:rPr>
                <w:lang w:val="en-US" w:eastAsia="zh-CN"/>
              </w:rPr>
            </w:pPr>
            <w:r>
              <w:rPr>
                <w:lang w:val="en-US" w:eastAsia="zh-CN"/>
              </w:rPr>
              <w:t>Nokia</w:t>
            </w:r>
          </w:p>
        </w:tc>
        <w:tc>
          <w:tcPr>
            <w:tcW w:w="1701" w:type="dxa"/>
          </w:tcPr>
          <w:p w14:paraId="3BB56873" w14:textId="77777777" w:rsidR="00C70965" w:rsidRDefault="00C70965" w:rsidP="009F232D">
            <w:pPr>
              <w:spacing w:after="0" w:line="360" w:lineRule="auto"/>
              <w:rPr>
                <w:lang w:val="en-US" w:eastAsia="zh-CN"/>
              </w:rPr>
            </w:pPr>
            <w:r>
              <w:rPr>
                <w:lang w:val="en-US" w:eastAsia="zh-CN"/>
              </w:rPr>
              <w:t>Agree</w:t>
            </w:r>
          </w:p>
        </w:tc>
        <w:tc>
          <w:tcPr>
            <w:tcW w:w="5523" w:type="dxa"/>
          </w:tcPr>
          <w:p w14:paraId="3974E051" w14:textId="77777777" w:rsidR="00C70965" w:rsidRDefault="00C70965" w:rsidP="009F232D">
            <w:pPr>
              <w:spacing w:after="0" w:line="360" w:lineRule="auto"/>
              <w:rPr>
                <w:lang w:val="en-US" w:eastAsia="zh-CN"/>
              </w:rPr>
            </w:pPr>
          </w:p>
        </w:tc>
      </w:tr>
      <w:tr w:rsidR="0040065A" w14:paraId="5FCF8483" w14:textId="77777777">
        <w:tc>
          <w:tcPr>
            <w:tcW w:w="1838" w:type="dxa"/>
          </w:tcPr>
          <w:p w14:paraId="6D4FA488" w14:textId="1774B6F4" w:rsidR="0040065A" w:rsidRDefault="0038632B">
            <w:pPr>
              <w:spacing w:after="0" w:line="360" w:lineRule="auto"/>
              <w:rPr>
                <w:lang w:val="en-US" w:eastAsia="zh-CN"/>
              </w:rPr>
            </w:pPr>
            <w:r>
              <w:rPr>
                <w:lang w:val="en-US" w:eastAsia="zh-CN"/>
              </w:rPr>
              <w:t>Ericsson</w:t>
            </w:r>
          </w:p>
        </w:tc>
        <w:tc>
          <w:tcPr>
            <w:tcW w:w="1701" w:type="dxa"/>
          </w:tcPr>
          <w:p w14:paraId="2367E640" w14:textId="325737BA" w:rsidR="0040065A" w:rsidRDefault="0038632B">
            <w:pPr>
              <w:spacing w:after="0" w:line="360" w:lineRule="auto"/>
              <w:rPr>
                <w:lang w:val="en-US" w:eastAsia="zh-CN"/>
              </w:rPr>
            </w:pPr>
            <w:r>
              <w:rPr>
                <w:lang w:val="en-US" w:eastAsia="zh-CN"/>
              </w:rPr>
              <w:t>Agree</w:t>
            </w:r>
          </w:p>
        </w:tc>
        <w:tc>
          <w:tcPr>
            <w:tcW w:w="5523" w:type="dxa"/>
          </w:tcPr>
          <w:p w14:paraId="63F8EE01" w14:textId="77777777" w:rsidR="0040065A" w:rsidRDefault="0040065A">
            <w:pPr>
              <w:spacing w:after="0" w:line="360" w:lineRule="auto"/>
              <w:rPr>
                <w:lang w:val="en-US" w:eastAsia="zh-CN"/>
              </w:rPr>
            </w:pPr>
          </w:p>
        </w:tc>
      </w:tr>
      <w:tr w:rsidR="009F232D" w14:paraId="48F8686C" w14:textId="77777777">
        <w:tc>
          <w:tcPr>
            <w:tcW w:w="1838" w:type="dxa"/>
          </w:tcPr>
          <w:p w14:paraId="5401A2FE" w14:textId="223E8963" w:rsidR="009F232D" w:rsidRDefault="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5DD6DB90" w14:textId="7D4A45DA" w:rsidR="009F232D" w:rsidRDefault="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16B215BB" w14:textId="77777777" w:rsidR="009F232D" w:rsidRDefault="009F232D">
            <w:pPr>
              <w:spacing w:after="0" w:line="360" w:lineRule="auto"/>
              <w:rPr>
                <w:lang w:val="en-US" w:eastAsia="zh-CN"/>
              </w:rPr>
            </w:pPr>
          </w:p>
        </w:tc>
      </w:tr>
      <w:tr w:rsidR="003028F9" w14:paraId="074F9A02" w14:textId="77777777">
        <w:tc>
          <w:tcPr>
            <w:tcW w:w="1838" w:type="dxa"/>
          </w:tcPr>
          <w:p w14:paraId="6DD2A6CC" w14:textId="759B98F2" w:rsidR="003028F9" w:rsidRDefault="003028F9">
            <w:pPr>
              <w:spacing w:after="0" w:line="360" w:lineRule="auto"/>
              <w:rPr>
                <w:lang w:val="en-US" w:eastAsia="zh-CN"/>
              </w:rPr>
            </w:pPr>
            <w:r>
              <w:rPr>
                <w:lang w:val="en-US" w:eastAsia="zh-CN"/>
              </w:rPr>
              <w:t>Qualcomm</w:t>
            </w:r>
          </w:p>
        </w:tc>
        <w:tc>
          <w:tcPr>
            <w:tcW w:w="1701" w:type="dxa"/>
          </w:tcPr>
          <w:p w14:paraId="4555CCE8" w14:textId="355BE0F4" w:rsidR="003028F9" w:rsidRDefault="003028F9">
            <w:pPr>
              <w:spacing w:after="0" w:line="360" w:lineRule="auto"/>
              <w:rPr>
                <w:lang w:val="en-US" w:eastAsia="zh-CN"/>
              </w:rPr>
            </w:pPr>
            <w:r>
              <w:rPr>
                <w:lang w:val="en-US" w:eastAsia="zh-CN"/>
              </w:rPr>
              <w:t>Agree</w:t>
            </w:r>
          </w:p>
        </w:tc>
        <w:tc>
          <w:tcPr>
            <w:tcW w:w="5523" w:type="dxa"/>
          </w:tcPr>
          <w:p w14:paraId="07A2B03C" w14:textId="77777777" w:rsidR="003028F9" w:rsidRDefault="003028F9">
            <w:pPr>
              <w:spacing w:after="0" w:line="360" w:lineRule="auto"/>
              <w:rPr>
                <w:lang w:val="en-US" w:eastAsia="zh-CN"/>
              </w:rPr>
            </w:pPr>
          </w:p>
        </w:tc>
      </w:tr>
      <w:tr w:rsidR="000D3F89" w14:paraId="7BF9A3CC" w14:textId="77777777" w:rsidTr="000D3F89">
        <w:tc>
          <w:tcPr>
            <w:tcW w:w="1838" w:type="dxa"/>
          </w:tcPr>
          <w:p w14:paraId="7602B442"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60CA4A46"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4B905AD6" w14:textId="77777777" w:rsidR="000D3F89" w:rsidRDefault="000D3F89" w:rsidP="00F97AD3">
            <w:pPr>
              <w:spacing w:after="0" w:line="360" w:lineRule="auto"/>
              <w:rPr>
                <w:lang w:val="en-US" w:eastAsia="zh-CN"/>
              </w:rPr>
            </w:pPr>
          </w:p>
        </w:tc>
      </w:tr>
      <w:tr w:rsidR="000D3F89" w14:paraId="4F1125DC" w14:textId="77777777" w:rsidTr="000D3F89">
        <w:tc>
          <w:tcPr>
            <w:tcW w:w="1838" w:type="dxa"/>
          </w:tcPr>
          <w:p w14:paraId="330DC411"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32279CDD"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34B99836" w14:textId="77777777" w:rsidR="000D3F89" w:rsidRDefault="000D3F89" w:rsidP="00F97AD3">
            <w:pPr>
              <w:spacing w:after="0" w:line="360" w:lineRule="auto"/>
              <w:rPr>
                <w:lang w:val="en-US" w:eastAsia="zh-CN"/>
              </w:rPr>
            </w:pPr>
          </w:p>
        </w:tc>
      </w:tr>
    </w:tbl>
    <w:p w14:paraId="7DCBC6CB" w14:textId="77777777" w:rsidR="00883154" w:rsidRDefault="00883154">
      <w:pPr>
        <w:rPr>
          <w:lang w:val="en-US"/>
        </w:rPr>
      </w:pPr>
    </w:p>
    <w:p w14:paraId="0D9653A8"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2D7EB4B9" w14:textId="1FC0A4D6" w:rsidR="003F6E45" w:rsidRPr="000D3F89" w:rsidRDefault="00E60438" w:rsidP="000D3F89">
      <w:pPr>
        <w:pStyle w:val="Paragraphedeliste"/>
        <w:numPr>
          <w:ilvl w:val="0"/>
          <w:numId w:val="16"/>
        </w:numPr>
        <w:rPr>
          <w:lang w:val="en-US"/>
        </w:rPr>
      </w:pPr>
      <w:r w:rsidRPr="000D3F89">
        <w:rPr>
          <w:lang w:val="en-US"/>
        </w:rPr>
        <w:t>draft BL CR 38.410 in [R3-221508] is endorsed</w:t>
      </w:r>
    </w:p>
    <w:p w14:paraId="70E7EE34" w14:textId="77777777" w:rsidR="00883154" w:rsidRPr="00E60438" w:rsidRDefault="00883154">
      <w:pPr>
        <w:rPr>
          <w:lang w:val="en-US"/>
        </w:rPr>
      </w:pPr>
    </w:p>
    <w:p w14:paraId="0CAA284C" w14:textId="77777777" w:rsidR="00883154" w:rsidRDefault="008834EB">
      <w:pPr>
        <w:pStyle w:val="Titre2"/>
        <w:rPr>
          <w:lang w:val="en-US"/>
        </w:rPr>
      </w:pPr>
      <w:r>
        <w:rPr>
          <w:lang w:val="en-US"/>
        </w:rPr>
        <w:t>BL CR to TS 38.413</w:t>
      </w:r>
    </w:p>
    <w:p w14:paraId="76D89232" w14:textId="77777777" w:rsidR="00883154" w:rsidRDefault="00883154">
      <w:pPr>
        <w:rPr>
          <w:lang w:val="en-US"/>
        </w:rPr>
      </w:pPr>
    </w:p>
    <w:p w14:paraId="6D6D76E8" w14:textId="37E017AA" w:rsidR="00883154" w:rsidRDefault="00957E73">
      <w:pPr>
        <w:rPr>
          <w:lang w:val="en-US"/>
        </w:rPr>
      </w:pPr>
      <w:r>
        <w:rPr>
          <w:lang w:val="en-US"/>
        </w:rPr>
        <w:t>The two below TDOCs: latest version BL CR for TS 38.300 as outcome of RAN3#114-bis-e and a text proposal:</w:t>
      </w:r>
    </w:p>
    <w:tbl>
      <w:tblPr>
        <w:tblW w:w="9930" w:type="dxa"/>
        <w:tblInd w:w="-152" w:type="dxa"/>
        <w:tblLayout w:type="fixed"/>
        <w:tblLook w:val="0000" w:firstRow="0" w:lastRow="0" w:firstColumn="0" w:lastColumn="0" w:noHBand="0" w:noVBand="0"/>
      </w:tblPr>
      <w:tblGrid>
        <w:gridCol w:w="1132"/>
        <w:gridCol w:w="4231"/>
        <w:gridCol w:w="4567"/>
      </w:tblGrid>
      <w:tr w:rsidR="00957E73" w14:paraId="0BB6DA53"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6A61CB8" w14:textId="77777777" w:rsidR="00957E73" w:rsidRPr="006830FF" w:rsidRDefault="00DA7377" w:rsidP="009F232D">
            <w:pPr>
              <w:ind w:left="144" w:hanging="144"/>
              <w:rPr>
                <w:rFonts w:ascii="Calibri" w:hAnsi="Calibri" w:cs="Calibri"/>
                <w:sz w:val="18"/>
                <w:szCs w:val="24"/>
                <w:highlight w:val="yellow"/>
              </w:rPr>
            </w:pPr>
            <w:hyperlink r:id="rId30" w:history="1">
              <w:r w:rsidR="00957E73" w:rsidRPr="006830FF">
                <w:rPr>
                  <w:rFonts w:ascii="Calibri" w:hAnsi="Calibri" w:cs="Calibri"/>
                  <w:sz w:val="18"/>
                  <w:szCs w:val="24"/>
                  <w:highlight w:val="yellow"/>
                </w:rPr>
                <w:t>R3-221524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DA8911E" w14:textId="77777777" w:rsidR="00957E73" w:rsidRPr="00957E73" w:rsidRDefault="00957E73" w:rsidP="009F232D">
            <w:pPr>
              <w:ind w:left="144" w:hanging="144"/>
              <w:rPr>
                <w:rFonts w:ascii="Calibri" w:hAnsi="Calibri" w:cs="Calibri"/>
                <w:sz w:val="18"/>
                <w:szCs w:val="24"/>
                <w:lang w:val="en-US"/>
              </w:rPr>
            </w:pPr>
            <w:r w:rsidRPr="00957E73">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6D3F050" w14:textId="77777777" w:rsidR="00957E73" w:rsidRPr="006830FF" w:rsidRDefault="00957E73" w:rsidP="009F232D">
            <w:pPr>
              <w:ind w:left="144" w:hanging="144"/>
              <w:rPr>
                <w:rFonts w:ascii="Calibri" w:hAnsi="Calibri" w:cs="Calibri"/>
                <w:sz w:val="18"/>
                <w:szCs w:val="24"/>
              </w:rPr>
            </w:pPr>
            <w:r w:rsidRPr="006830FF">
              <w:rPr>
                <w:rFonts w:ascii="Calibri" w:hAnsi="Calibri" w:cs="Calibri"/>
                <w:sz w:val="18"/>
                <w:szCs w:val="24"/>
              </w:rPr>
              <w:t>CR0490r9, TS 38.413 v16.8.0, Rel-17, Cat. B</w:t>
            </w:r>
          </w:p>
        </w:tc>
      </w:tr>
      <w:tr w:rsidR="00957E73" w14:paraId="13958876" w14:textId="77777777" w:rsidTr="00957E73">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9304B4C" w14:textId="77777777" w:rsidR="00957E73" w:rsidRPr="006830FF" w:rsidRDefault="00DA7377" w:rsidP="009F232D">
            <w:pPr>
              <w:ind w:left="144" w:hanging="144"/>
              <w:rPr>
                <w:rFonts w:ascii="Calibri" w:hAnsi="Calibri" w:cs="Calibri"/>
                <w:sz w:val="18"/>
                <w:szCs w:val="24"/>
                <w:highlight w:val="yellow"/>
              </w:rPr>
            </w:pPr>
            <w:hyperlink r:id="rId31" w:history="1">
              <w:r w:rsidR="00957E73" w:rsidRPr="00957E73">
                <w:rPr>
                  <w:rStyle w:val="Lienhypertexte"/>
                  <w:rFonts w:ascii="Calibri" w:hAnsi="Calibri" w:cs="Calibri"/>
                  <w:sz w:val="18"/>
                  <w:szCs w:val="24"/>
                  <w:highlight w:val="yellow"/>
                </w:rPr>
                <w:t>R3-221743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CC5714A" w14:textId="77777777" w:rsidR="00957E73" w:rsidRPr="00957E73" w:rsidRDefault="00957E73" w:rsidP="009F232D">
            <w:pPr>
              <w:ind w:left="144" w:hanging="144"/>
              <w:rPr>
                <w:rFonts w:ascii="Calibri" w:hAnsi="Calibri" w:cs="Calibri"/>
                <w:sz w:val="18"/>
                <w:szCs w:val="24"/>
                <w:lang w:val="en-US"/>
              </w:rPr>
            </w:pPr>
            <w:r w:rsidRPr="00957E73">
              <w:rPr>
                <w:rFonts w:ascii="Calibri" w:hAnsi="Calibri" w:cs="Calibri"/>
                <w:sz w:val="18"/>
                <w:szCs w:val="24"/>
                <w:lang w:val="en-US"/>
              </w:rPr>
              <w:t>(TP for TS38.413 BL CR on NTN) LS Response Analysis: Handling TA reporting in ULI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D97CCB9" w14:textId="77777777" w:rsidR="00957E73" w:rsidRPr="006830FF" w:rsidRDefault="00957E73" w:rsidP="009F232D">
            <w:pPr>
              <w:ind w:left="144" w:hanging="144"/>
              <w:rPr>
                <w:rFonts w:ascii="Calibri" w:hAnsi="Calibri" w:cs="Calibri"/>
                <w:sz w:val="18"/>
                <w:szCs w:val="24"/>
              </w:rPr>
            </w:pPr>
            <w:proofErr w:type="spellStart"/>
            <w:r w:rsidRPr="006830FF">
              <w:rPr>
                <w:rFonts w:ascii="Calibri" w:hAnsi="Calibri" w:cs="Calibri"/>
                <w:sz w:val="18"/>
                <w:szCs w:val="24"/>
              </w:rPr>
              <w:t>other</w:t>
            </w:r>
            <w:proofErr w:type="spellEnd"/>
          </w:p>
        </w:tc>
      </w:tr>
    </w:tbl>
    <w:p w14:paraId="554755C4" w14:textId="2F58D29E" w:rsidR="00883154" w:rsidRDefault="00883154">
      <w:pPr>
        <w:rPr>
          <w:lang w:val="en-GB"/>
        </w:rPr>
      </w:pPr>
    </w:p>
    <w:p w14:paraId="7D94C6D2" w14:textId="2F79C9DA" w:rsidR="00957E73" w:rsidRDefault="00B45500" w:rsidP="00B45500">
      <w:pPr>
        <w:tabs>
          <w:tab w:val="left" w:pos="2930"/>
        </w:tabs>
        <w:rPr>
          <w:lang w:val="en-GB"/>
        </w:rPr>
      </w:pPr>
      <w:r>
        <w:rPr>
          <w:lang w:val="en-GB"/>
        </w:rPr>
        <w:tab/>
      </w:r>
    </w:p>
    <w:p w14:paraId="2CB2329F" w14:textId="11808CB4" w:rsidR="00883154" w:rsidRDefault="008834EB">
      <w:pPr>
        <w:rPr>
          <w:b/>
          <w:lang w:val="en-US"/>
        </w:rPr>
      </w:pPr>
      <w:r>
        <w:rPr>
          <w:b/>
          <w:lang w:val="en-US"/>
        </w:rPr>
        <w:t>Question 3.3.1: Is the draft BL CR 38.413 in [R3-22</w:t>
      </w:r>
      <w:r w:rsidR="00957E73">
        <w:rPr>
          <w:b/>
          <w:lang w:val="en-US"/>
        </w:rPr>
        <w:t>1524</w:t>
      </w:r>
      <w:r>
        <w:rPr>
          <w:b/>
          <w:lang w:val="en-US"/>
        </w:rPr>
        <w:t>] agreeable ?</w:t>
      </w:r>
    </w:p>
    <w:tbl>
      <w:tblPr>
        <w:tblStyle w:val="Grilledutableau"/>
        <w:tblW w:w="0" w:type="auto"/>
        <w:tblLook w:val="04A0" w:firstRow="1" w:lastRow="0" w:firstColumn="1" w:lastColumn="0" w:noHBand="0" w:noVBand="1"/>
      </w:tblPr>
      <w:tblGrid>
        <w:gridCol w:w="1838"/>
        <w:gridCol w:w="1701"/>
        <w:gridCol w:w="5523"/>
      </w:tblGrid>
      <w:tr w:rsidR="00883154" w14:paraId="1329EFB6" w14:textId="77777777">
        <w:tc>
          <w:tcPr>
            <w:tcW w:w="1838" w:type="dxa"/>
          </w:tcPr>
          <w:p w14:paraId="4B4CBF40" w14:textId="77777777" w:rsidR="00883154" w:rsidRDefault="008834EB">
            <w:pPr>
              <w:spacing w:after="0" w:line="360" w:lineRule="auto"/>
              <w:rPr>
                <w:b/>
                <w:lang w:val="en-US" w:eastAsia="zh-CN"/>
              </w:rPr>
            </w:pPr>
            <w:r>
              <w:rPr>
                <w:b/>
                <w:lang w:val="en-US" w:eastAsia="zh-CN"/>
              </w:rPr>
              <w:t>Company</w:t>
            </w:r>
          </w:p>
        </w:tc>
        <w:tc>
          <w:tcPr>
            <w:tcW w:w="1701" w:type="dxa"/>
          </w:tcPr>
          <w:p w14:paraId="5A51CAA6" w14:textId="77777777" w:rsidR="00883154" w:rsidRDefault="008834EB">
            <w:pPr>
              <w:spacing w:after="0" w:line="360" w:lineRule="auto"/>
              <w:rPr>
                <w:b/>
                <w:lang w:val="en-US" w:eastAsia="zh-CN"/>
              </w:rPr>
            </w:pPr>
            <w:r>
              <w:rPr>
                <w:b/>
                <w:lang w:val="en-US" w:eastAsia="zh-CN"/>
              </w:rPr>
              <w:t>Agree/not agree</w:t>
            </w:r>
          </w:p>
        </w:tc>
        <w:tc>
          <w:tcPr>
            <w:tcW w:w="5523" w:type="dxa"/>
          </w:tcPr>
          <w:p w14:paraId="0ED81853" w14:textId="77777777" w:rsidR="00883154" w:rsidRDefault="008834EB">
            <w:pPr>
              <w:spacing w:after="0" w:line="360" w:lineRule="auto"/>
              <w:rPr>
                <w:b/>
                <w:lang w:val="en-US" w:eastAsia="zh-CN"/>
              </w:rPr>
            </w:pPr>
            <w:r>
              <w:rPr>
                <w:b/>
                <w:lang w:val="en-US" w:eastAsia="zh-CN"/>
              </w:rPr>
              <w:t>Comment</w:t>
            </w:r>
          </w:p>
        </w:tc>
      </w:tr>
      <w:tr w:rsidR="00883154" w14:paraId="69DFDB07" w14:textId="77777777">
        <w:tc>
          <w:tcPr>
            <w:tcW w:w="1838" w:type="dxa"/>
          </w:tcPr>
          <w:p w14:paraId="4ADDDE80" w14:textId="77777777" w:rsidR="00883154" w:rsidRDefault="008834EB">
            <w:pPr>
              <w:spacing w:after="0" w:line="360" w:lineRule="auto"/>
              <w:rPr>
                <w:lang w:val="en-US" w:eastAsia="zh-CN"/>
              </w:rPr>
            </w:pPr>
            <w:r>
              <w:rPr>
                <w:lang w:val="en-US" w:eastAsia="zh-CN"/>
              </w:rPr>
              <w:t>Thales</w:t>
            </w:r>
          </w:p>
        </w:tc>
        <w:tc>
          <w:tcPr>
            <w:tcW w:w="1701" w:type="dxa"/>
          </w:tcPr>
          <w:p w14:paraId="3CADB5FB" w14:textId="77777777" w:rsidR="00883154" w:rsidRDefault="008834EB">
            <w:pPr>
              <w:spacing w:after="0" w:line="360" w:lineRule="auto"/>
              <w:rPr>
                <w:lang w:val="en-US" w:eastAsia="zh-CN"/>
              </w:rPr>
            </w:pPr>
            <w:r>
              <w:rPr>
                <w:lang w:val="en-US" w:eastAsia="zh-CN"/>
              </w:rPr>
              <w:t>Agree</w:t>
            </w:r>
          </w:p>
        </w:tc>
        <w:tc>
          <w:tcPr>
            <w:tcW w:w="5523" w:type="dxa"/>
          </w:tcPr>
          <w:p w14:paraId="6F2B4415" w14:textId="77777777" w:rsidR="00883154" w:rsidRDefault="00883154">
            <w:pPr>
              <w:spacing w:after="0" w:line="360" w:lineRule="auto"/>
              <w:rPr>
                <w:lang w:val="en-US" w:eastAsia="zh-CN"/>
              </w:rPr>
            </w:pPr>
          </w:p>
        </w:tc>
      </w:tr>
      <w:tr w:rsidR="00C70965" w14:paraId="25E9848C" w14:textId="77777777" w:rsidTr="009F232D">
        <w:tc>
          <w:tcPr>
            <w:tcW w:w="1838" w:type="dxa"/>
          </w:tcPr>
          <w:p w14:paraId="17266CBD" w14:textId="77777777" w:rsidR="00C70965" w:rsidRDefault="00C70965" w:rsidP="009F232D">
            <w:pPr>
              <w:spacing w:after="0" w:line="360" w:lineRule="auto"/>
              <w:rPr>
                <w:lang w:val="en-US" w:eastAsia="zh-CN"/>
              </w:rPr>
            </w:pPr>
            <w:r>
              <w:rPr>
                <w:lang w:val="en-US" w:eastAsia="zh-CN"/>
              </w:rPr>
              <w:t>Nokia</w:t>
            </w:r>
          </w:p>
        </w:tc>
        <w:tc>
          <w:tcPr>
            <w:tcW w:w="1701" w:type="dxa"/>
          </w:tcPr>
          <w:p w14:paraId="3826456F" w14:textId="77777777" w:rsidR="00C70965" w:rsidRDefault="00C70965" w:rsidP="009F232D">
            <w:pPr>
              <w:spacing w:after="0" w:line="360" w:lineRule="auto"/>
              <w:rPr>
                <w:lang w:val="en-US" w:eastAsia="zh-CN"/>
              </w:rPr>
            </w:pPr>
            <w:r>
              <w:rPr>
                <w:lang w:val="en-US" w:eastAsia="zh-CN"/>
              </w:rPr>
              <w:t>Agree</w:t>
            </w:r>
          </w:p>
        </w:tc>
        <w:tc>
          <w:tcPr>
            <w:tcW w:w="5523" w:type="dxa"/>
          </w:tcPr>
          <w:p w14:paraId="2F4284B3" w14:textId="77777777" w:rsidR="00C70965" w:rsidRDefault="00C70965" w:rsidP="009F232D">
            <w:pPr>
              <w:spacing w:after="0" w:line="360" w:lineRule="auto"/>
              <w:rPr>
                <w:lang w:val="en-US" w:eastAsia="zh-CN"/>
              </w:rPr>
            </w:pPr>
          </w:p>
        </w:tc>
      </w:tr>
      <w:tr w:rsidR="00B52DAB" w14:paraId="1B6BCE56" w14:textId="77777777">
        <w:tc>
          <w:tcPr>
            <w:tcW w:w="1838" w:type="dxa"/>
          </w:tcPr>
          <w:p w14:paraId="70B1AD59" w14:textId="7F019417" w:rsidR="00B52DAB" w:rsidRDefault="0038632B">
            <w:pPr>
              <w:spacing w:after="0" w:line="360" w:lineRule="auto"/>
              <w:rPr>
                <w:lang w:val="en-US" w:eastAsia="zh-CN"/>
              </w:rPr>
            </w:pPr>
            <w:r>
              <w:rPr>
                <w:lang w:val="en-US" w:eastAsia="zh-CN"/>
              </w:rPr>
              <w:t>Ericsson</w:t>
            </w:r>
          </w:p>
        </w:tc>
        <w:tc>
          <w:tcPr>
            <w:tcW w:w="1701" w:type="dxa"/>
          </w:tcPr>
          <w:p w14:paraId="6B541B4E" w14:textId="1FD3B358" w:rsidR="00B52DAB" w:rsidRDefault="0038632B">
            <w:pPr>
              <w:spacing w:after="0" w:line="360" w:lineRule="auto"/>
              <w:rPr>
                <w:lang w:val="en-US" w:eastAsia="zh-CN"/>
              </w:rPr>
            </w:pPr>
            <w:r>
              <w:rPr>
                <w:lang w:val="en-US" w:eastAsia="zh-CN"/>
              </w:rPr>
              <w:t>Agree</w:t>
            </w:r>
          </w:p>
        </w:tc>
        <w:tc>
          <w:tcPr>
            <w:tcW w:w="5523" w:type="dxa"/>
          </w:tcPr>
          <w:p w14:paraId="14A8665E" w14:textId="77777777" w:rsidR="00B52DAB" w:rsidRDefault="00B52DAB">
            <w:pPr>
              <w:spacing w:after="0" w:line="360" w:lineRule="auto"/>
              <w:rPr>
                <w:lang w:val="en-US" w:eastAsia="zh-CN"/>
              </w:rPr>
            </w:pPr>
          </w:p>
        </w:tc>
      </w:tr>
      <w:tr w:rsidR="009F232D" w14:paraId="1EA0D46A" w14:textId="77777777">
        <w:tc>
          <w:tcPr>
            <w:tcW w:w="1838" w:type="dxa"/>
          </w:tcPr>
          <w:p w14:paraId="0CD8A231" w14:textId="28740403" w:rsidR="009F232D" w:rsidRDefault="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6DD2E19B" w14:textId="1513314B" w:rsidR="009F232D" w:rsidRDefault="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4E25E3CB" w14:textId="77777777" w:rsidR="009F232D" w:rsidRDefault="009F232D">
            <w:pPr>
              <w:spacing w:after="0" w:line="360" w:lineRule="auto"/>
              <w:rPr>
                <w:lang w:val="en-US" w:eastAsia="zh-CN"/>
              </w:rPr>
            </w:pPr>
          </w:p>
        </w:tc>
      </w:tr>
      <w:tr w:rsidR="003028F9" w:rsidRPr="00DA7377" w14:paraId="04F35E4A" w14:textId="77777777">
        <w:tc>
          <w:tcPr>
            <w:tcW w:w="1838" w:type="dxa"/>
          </w:tcPr>
          <w:p w14:paraId="5D226E07" w14:textId="1CA9B408" w:rsidR="003028F9" w:rsidRDefault="003028F9">
            <w:pPr>
              <w:spacing w:after="0" w:line="360" w:lineRule="auto"/>
              <w:rPr>
                <w:lang w:val="en-US" w:eastAsia="zh-CN"/>
              </w:rPr>
            </w:pPr>
            <w:r>
              <w:rPr>
                <w:lang w:val="en-US" w:eastAsia="zh-CN"/>
              </w:rPr>
              <w:t>Qualcomm</w:t>
            </w:r>
          </w:p>
        </w:tc>
        <w:tc>
          <w:tcPr>
            <w:tcW w:w="1701" w:type="dxa"/>
          </w:tcPr>
          <w:p w14:paraId="0CE3F4BD" w14:textId="03548A05" w:rsidR="003028F9" w:rsidRDefault="003028F9">
            <w:pPr>
              <w:spacing w:after="0" w:line="360" w:lineRule="auto"/>
              <w:rPr>
                <w:lang w:val="en-US" w:eastAsia="zh-CN"/>
              </w:rPr>
            </w:pPr>
            <w:r>
              <w:rPr>
                <w:lang w:val="en-US" w:eastAsia="zh-CN"/>
              </w:rPr>
              <w:t xml:space="preserve">Not completely </w:t>
            </w:r>
          </w:p>
        </w:tc>
        <w:tc>
          <w:tcPr>
            <w:tcW w:w="5523" w:type="dxa"/>
          </w:tcPr>
          <w:p w14:paraId="2030A33F" w14:textId="3F398EF6" w:rsidR="003028F9" w:rsidRDefault="003028F9">
            <w:pPr>
              <w:spacing w:after="0" w:line="360" w:lineRule="auto"/>
              <w:rPr>
                <w:lang w:val="en-US" w:eastAsia="zh-CN"/>
              </w:rPr>
            </w:pPr>
            <w:r w:rsidRPr="003028F9">
              <w:rPr>
                <w:lang w:val="en-US" w:eastAsia="zh-CN"/>
              </w:rPr>
              <w:t xml:space="preserve">We would like to recheck one of the issues discussed at the last meeting (TA information in ULI), particularly in view </w:t>
            </w:r>
            <w:r w:rsidRPr="003028F9">
              <w:rPr>
                <w:lang w:val="en-US" w:eastAsia="zh-CN"/>
              </w:rPr>
              <w:lastRenderedPageBreak/>
              <w:t>of any feedback from SA2. In any case we see a discrepancy between 23.501 and our own BL CR for 38.300 on one side, and the current BL for 38.413 on the other.</w:t>
            </w:r>
            <w:r>
              <w:rPr>
                <w:lang w:val="en-US" w:eastAsia="zh-CN"/>
              </w:rPr>
              <w:t xml:space="preserve"> Anyway for now we can accept the BL, just pointing out in our view some of it is not stable.</w:t>
            </w:r>
          </w:p>
        </w:tc>
      </w:tr>
      <w:tr w:rsidR="000D3F89" w:rsidRPr="00DA7377" w14:paraId="2074BABB" w14:textId="77777777" w:rsidTr="000D3F89">
        <w:tc>
          <w:tcPr>
            <w:tcW w:w="1838" w:type="dxa"/>
          </w:tcPr>
          <w:p w14:paraId="34F78B66" w14:textId="77777777" w:rsidR="000D3F89" w:rsidRDefault="000D3F89" w:rsidP="00F97AD3">
            <w:pPr>
              <w:spacing w:after="0" w:line="360" w:lineRule="auto"/>
              <w:rPr>
                <w:lang w:val="en-US" w:eastAsia="zh-CN"/>
              </w:rPr>
            </w:pPr>
            <w:r>
              <w:rPr>
                <w:rFonts w:hint="eastAsia"/>
                <w:lang w:val="en-US" w:eastAsia="zh-CN"/>
              </w:rPr>
              <w:lastRenderedPageBreak/>
              <w:t>ZTE</w:t>
            </w:r>
          </w:p>
        </w:tc>
        <w:tc>
          <w:tcPr>
            <w:tcW w:w="1701" w:type="dxa"/>
          </w:tcPr>
          <w:p w14:paraId="17AB916A" w14:textId="77777777" w:rsidR="000D3F89" w:rsidRDefault="000D3F89" w:rsidP="00F97AD3">
            <w:pPr>
              <w:spacing w:after="0" w:line="360" w:lineRule="auto"/>
              <w:rPr>
                <w:lang w:val="en-US" w:eastAsia="zh-CN"/>
              </w:rPr>
            </w:pPr>
            <w:r>
              <w:rPr>
                <w:rFonts w:hint="eastAsia"/>
                <w:lang w:val="en-US" w:eastAsia="zh-CN"/>
              </w:rPr>
              <w:t>Agree but</w:t>
            </w:r>
          </w:p>
        </w:tc>
        <w:tc>
          <w:tcPr>
            <w:tcW w:w="5523" w:type="dxa"/>
          </w:tcPr>
          <w:p w14:paraId="2BF63C51" w14:textId="77777777" w:rsidR="000D3F89" w:rsidRDefault="000D3F89" w:rsidP="00F97AD3">
            <w:pPr>
              <w:spacing w:after="0" w:line="360" w:lineRule="auto"/>
              <w:rPr>
                <w:lang w:val="en-US" w:eastAsia="zh-CN"/>
              </w:rPr>
            </w:pPr>
            <w:r>
              <w:rPr>
                <w:rFonts w:hint="eastAsia"/>
                <w:lang w:val="en-US" w:eastAsia="zh-CN"/>
              </w:rPr>
              <w:t>The concern by Qualcomm should be considered, we can wait for the reply from SA2.</w:t>
            </w:r>
          </w:p>
        </w:tc>
      </w:tr>
      <w:tr w:rsidR="000D3F89" w14:paraId="4143C5C7" w14:textId="77777777" w:rsidTr="000D3F89">
        <w:tc>
          <w:tcPr>
            <w:tcW w:w="1838" w:type="dxa"/>
          </w:tcPr>
          <w:p w14:paraId="392C6077"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767D8879"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48E98297" w14:textId="77777777" w:rsidR="000D3F89" w:rsidRDefault="000D3F89" w:rsidP="00F97AD3">
            <w:pPr>
              <w:spacing w:after="0" w:line="360" w:lineRule="auto"/>
              <w:rPr>
                <w:lang w:val="en-US" w:eastAsia="zh-CN"/>
              </w:rPr>
            </w:pPr>
          </w:p>
        </w:tc>
      </w:tr>
    </w:tbl>
    <w:p w14:paraId="12479706" w14:textId="1E1B94BE" w:rsidR="00883154" w:rsidRDefault="00883154">
      <w:pPr>
        <w:rPr>
          <w:lang w:val="en-GB"/>
        </w:rPr>
      </w:pPr>
    </w:p>
    <w:p w14:paraId="1A979128" w14:textId="77F5FCD0" w:rsidR="00001FE1" w:rsidRPr="00001FE1" w:rsidRDefault="00001FE1" w:rsidP="00001FE1">
      <w:pPr>
        <w:rPr>
          <w:lang w:val="en-GB"/>
        </w:rPr>
      </w:pPr>
      <w:r>
        <w:rPr>
          <w:lang w:val="en-GB"/>
        </w:rPr>
        <w:t xml:space="preserve">In </w:t>
      </w:r>
      <w:r w:rsidRPr="00001FE1">
        <w:rPr>
          <w:lang w:val="en-GB"/>
        </w:rPr>
        <w:t>[R3-221743] it is stated that:</w:t>
      </w:r>
    </w:p>
    <w:p w14:paraId="2A205456" w14:textId="4AB19B17" w:rsidR="00001FE1" w:rsidRPr="00943DBF" w:rsidRDefault="00001FE1" w:rsidP="00001FE1">
      <w:pPr>
        <w:pStyle w:val="Paragraphedeliste"/>
        <w:numPr>
          <w:ilvl w:val="0"/>
          <w:numId w:val="9"/>
        </w:numPr>
        <w:rPr>
          <w:bCs/>
          <w:lang w:val="en-US"/>
        </w:rPr>
      </w:pPr>
      <w:r w:rsidRPr="00943DBF">
        <w:rPr>
          <w:bCs/>
          <w:lang w:val="en-US"/>
        </w:rPr>
        <w:t>Observation 1: The agreed TP in [2], while reusing the legacy IE, is not optimal when interworking with both legacy and upgraded AMFs and does not align with TS38.300.</w:t>
      </w:r>
    </w:p>
    <w:p w14:paraId="3550237C" w14:textId="77777777" w:rsidR="00001FE1" w:rsidRPr="00943DBF" w:rsidRDefault="00001FE1" w:rsidP="00001FE1">
      <w:pPr>
        <w:pStyle w:val="Paragraphedeliste"/>
        <w:numPr>
          <w:ilvl w:val="0"/>
          <w:numId w:val="9"/>
        </w:numPr>
        <w:rPr>
          <w:bCs/>
          <w:lang w:val="en-US"/>
        </w:rPr>
      </w:pPr>
      <w:r w:rsidRPr="00943DBF">
        <w:rPr>
          <w:bCs/>
          <w:lang w:val="en-US"/>
        </w:rPr>
        <w:t xml:space="preserve">Observation 2: In general, a better fit to the requirements and also stage 2 is provided by the structures that do not use the legacy </w:t>
      </w:r>
      <w:r w:rsidRPr="00943DBF">
        <w:rPr>
          <w:bCs/>
          <w:i/>
          <w:iCs/>
          <w:lang w:val="en-US"/>
        </w:rPr>
        <w:t xml:space="preserve">TAI </w:t>
      </w:r>
      <w:r w:rsidRPr="00943DBF">
        <w:rPr>
          <w:bCs/>
          <w:lang w:val="en-US"/>
        </w:rPr>
        <w:t>IE.</w:t>
      </w:r>
    </w:p>
    <w:p w14:paraId="5E6E2762" w14:textId="77777777" w:rsidR="00001FE1" w:rsidRPr="00943DBF" w:rsidRDefault="00001FE1" w:rsidP="00001FE1">
      <w:pPr>
        <w:pStyle w:val="Paragraphedeliste"/>
        <w:numPr>
          <w:ilvl w:val="0"/>
          <w:numId w:val="9"/>
        </w:numPr>
        <w:rPr>
          <w:bCs/>
          <w:lang w:val="en-US"/>
        </w:rPr>
      </w:pPr>
      <w:r w:rsidRPr="00943DBF">
        <w:rPr>
          <w:bCs/>
          <w:lang w:val="en-US"/>
        </w:rPr>
        <w:t xml:space="preserve">Observation 3: If necessary, it is possible to define an alternative </w:t>
      </w:r>
      <w:proofErr w:type="spellStart"/>
      <w:r w:rsidRPr="00943DBF">
        <w:rPr>
          <w:bCs/>
          <w:lang w:val="en-US"/>
        </w:rPr>
        <w:t>signalling</w:t>
      </w:r>
      <w:proofErr w:type="spellEnd"/>
      <w:r w:rsidRPr="00943DBF">
        <w:rPr>
          <w:bCs/>
          <w:lang w:val="en-US"/>
        </w:rPr>
        <w:t xml:space="preserve"> structure which reuses the legacy </w:t>
      </w:r>
      <w:r w:rsidRPr="00943DBF">
        <w:rPr>
          <w:bCs/>
          <w:i/>
          <w:iCs/>
          <w:lang w:val="en-US"/>
        </w:rPr>
        <w:t>TAI</w:t>
      </w:r>
      <w:r w:rsidRPr="00943DBF">
        <w:rPr>
          <w:bCs/>
          <w:lang w:val="en-US"/>
        </w:rPr>
        <w:t xml:space="preserve"> IE, while being fully compatible with stage 2.</w:t>
      </w:r>
    </w:p>
    <w:p w14:paraId="42E9C48D" w14:textId="77777777" w:rsidR="00001FE1" w:rsidRPr="00943DBF" w:rsidRDefault="00001FE1" w:rsidP="00001FE1">
      <w:pPr>
        <w:pStyle w:val="Paragraphedeliste"/>
        <w:numPr>
          <w:ilvl w:val="0"/>
          <w:numId w:val="9"/>
        </w:numPr>
        <w:rPr>
          <w:bCs/>
          <w:lang w:val="en-US"/>
        </w:rPr>
      </w:pPr>
      <w:r w:rsidRPr="00943DBF">
        <w:rPr>
          <w:bCs/>
          <w:lang w:val="en-US"/>
        </w:rPr>
        <w:t>Proposal 1: RAN3 to consider the Text Proposal in the Annex for the support of the functionality agreed in SA2.</w:t>
      </w:r>
    </w:p>
    <w:p w14:paraId="414182C7" w14:textId="77777777" w:rsidR="00001FE1" w:rsidRDefault="00001FE1">
      <w:pPr>
        <w:rPr>
          <w:lang w:val="en-GB"/>
        </w:rPr>
      </w:pPr>
    </w:p>
    <w:p w14:paraId="073C1004" w14:textId="5E622449" w:rsidR="00957E73" w:rsidRDefault="00957E73" w:rsidP="00957E73">
      <w:pPr>
        <w:rPr>
          <w:b/>
          <w:lang w:val="en-US"/>
        </w:rPr>
      </w:pPr>
      <w:r>
        <w:rPr>
          <w:b/>
          <w:lang w:val="en-US"/>
        </w:rPr>
        <w:t>Question 3.3.2: Is the Text Proposal for the draft BL CR 38.413 in [</w:t>
      </w:r>
      <w:r w:rsidRPr="00B459E3">
        <w:rPr>
          <w:b/>
          <w:lang w:val="en-US"/>
        </w:rPr>
        <w:t>R3-22174</w:t>
      </w:r>
      <w:r>
        <w:rPr>
          <w:b/>
          <w:lang w:val="en-US"/>
        </w:rPr>
        <w:t>3] agreeable ?</w:t>
      </w:r>
    </w:p>
    <w:tbl>
      <w:tblPr>
        <w:tblStyle w:val="Grilledutableau"/>
        <w:tblW w:w="0" w:type="auto"/>
        <w:tblLook w:val="04A0" w:firstRow="1" w:lastRow="0" w:firstColumn="1" w:lastColumn="0" w:noHBand="0" w:noVBand="1"/>
      </w:tblPr>
      <w:tblGrid>
        <w:gridCol w:w="1838"/>
        <w:gridCol w:w="1701"/>
        <w:gridCol w:w="5523"/>
      </w:tblGrid>
      <w:tr w:rsidR="00957E73" w14:paraId="03E76E77" w14:textId="77777777" w:rsidTr="009F232D">
        <w:tc>
          <w:tcPr>
            <w:tcW w:w="1838" w:type="dxa"/>
          </w:tcPr>
          <w:p w14:paraId="263F17D6" w14:textId="77777777" w:rsidR="00957E73" w:rsidRDefault="00957E73" w:rsidP="009F232D">
            <w:pPr>
              <w:spacing w:after="0" w:line="360" w:lineRule="auto"/>
              <w:rPr>
                <w:b/>
                <w:lang w:val="en-US" w:eastAsia="zh-CN"/>
              </w:rPr>
            </w:pPr>
            <w:r>
              <w:rPr>
                <w:b/>
                <w:lang w:val="en-US" w:eastAsia="zh-CN"/>
              </w:rPr>
              <w:t>Company</w:t>
            </w:r>
          </w:p>
        </w:tc>
        <w:tc>
          <w:tcPr>
            <w:tcW w:w="1701" w:type="dxa"/>
          </w:tcPr>
          <w:p w14:paraId="5D8230ED" w14:textId="77777777" w:rsidR="00957E73" w:rsidRDefault="00957E73" w:rsidP="009F232D">
            <w:pPr>
              <w:spacing w:after="0" w:line="360" w:lineRule="auto"/>
              <w:rPr>
                <w:b/>
                <w:lang w:val="en-US" w:eastAsia="zh-CN"/>
              </w:rPr>
            </w:pPr>
            <w:r>
              <w:rPr>
                <w:b/>
                <w:lang w:val="en-US" w:eastAsia="zh-CN"/>
              </w:rPr>
              <w:t>Agree/not agree</w:t>
            </w:r>
          </w:p>
        </w:tc>
        <w:tc>
          <w:tcPr>
            <w:tcW w:w="5523" w:type="dxa"/>
          </w:tcPr>
          <w:p w14:paraId="669BD92D" w14:textId="77777777" w:rsidR="00957E73" w:rsidRDefault="00957E73" w:rsidP="009F232D">
            <w:pPr>
              <w:spacing w:after="0" w:line="360" w:lineRule="auto"/>
              <w:rPr>
                <w:b/>
                <w:lang w:val="en-US" w:eastAsia="zh-CN"/>
              </w:rPr>
            </w:pPr>
            <w:r>
              <w:rPr>
                <w:b/>
                <w:lang w:val="en-US" w:eastAsia="zh-CN"/>
              </w:rPr>
              <w:t>Comment</w:t>
            </w:r>
          </w:p>
        </w:tc>
      </w:tr>
      <w:tr w:rsidR="00957E73" w14:paraId="1BE1103C" w14:textId="77777777" w:rsidTr="009F232D">
        <w:tc>
          <w:tcPr>
            <w:tcW w:w="1838" w:type="dxa"/>
          </w:tcPr>
          <w:p w14:paraId="608579E9" w14:textId="77777777" w:rsidR="00957E73" w:rsidRDefault="00957E73" w:rsidP="009F232D">
            <w:pPr>
              <w:spacing w:after="0" w:line="360" w:lineRule="auto"/>
              <w:rPr>
                <w:lang w:val="en-US" w:eastAsia="zh-CN"/>
              </w:rPr>
            </w:pPr>
            <w:r>
              <w:rPr>
                <w:lang w:val="en-US" w:eastAsia="zh-CN"/>
              </w:rPr>
              <w:t>Thales</w:t>
            </w:r>
          </w:p>
        </w:tc>
        <w:tc>
          <w:tcPr>
            <w:tcW w:w="1701" w:type="dxa"/>
          </w:tcPr>
          <w:p w14:paraId="7BA2BFB3" w14:textId="77777777" w:rsidR="00957E73" w:rsidRDefault="00957E73" w:rsidP="009F232D">
            <w:pPr>
              <w:spacing w:after="0" w:line="360" w:lineRule="auto"/>
              <w:rPr>
                <w:lang w:val="en-US" w:eastAsia="zh-CN"/>
              </w:rPr>
            </w:pPr>
            <w:r>
              <w:rPr>
                <w:lang w:val="en-US" w:eastAsia="zh-CN"/>
              </w:rPr>
              <w:t>Agree</w:t>
            </w:r>
          </w:p>
        </w:tc>
        <w:tc>
          <w:tcPr>
            <w:tcW w:w="5523" w:type="dxa"/>
          </w:tcPr>
          <w:p w14:paraId="2DA130FC" w14:textId="77777777" w:rsidR="00957E73" w:rsidRDefault="00957E73" w:rsidP="009F232D">
            <w:pPr>
              <w:spacing w:after="0" w:line="360" w:lineRule="auto"/>
              <w:rPr>
                <w:lang w:val="en-US" w:eastAsia="zh-CN"/>
              </w:rPr>
            </w:pPr>
          </w:p>
        </w:tc>
      </w:tr>
      <w:tr w:rsidR="00C70965" w:rsidRPr="00DA7377" w14:paraId="250BF476" w14:textId="77777777" w:rsidTr="009F232D">
        <w:tc>
          <w:tcPr>
            <w:tcW w:w="1838" w:type="dxa"/>
          </w:tcPr>
          <w:p w14:paraId="0A8EA736" w14:textId="77777777" w:rsidR="00C70965" w:rsidRDefault="00C70965" w:rsidP="009F232D">
            <w:pPr>
              <w:spacing w:after="0" w:line="360" w:lineRule="auto"/>
              <w:rPr>
                <w:lang w:val="en-US" w:eastAsia="zh-CN"/>
              </w:rPr>
            </w:pPr>
            <w:r>
              <w:rPr>
                <w:lang w:val="en-US" w:eastAsia="zh-CN"/>
              </w:rPr>
              <w:t>Nokia</w:t>
            </w:r>
          </w:p>
        </w:tc>
        <w:tc>
          <w:tcPr>
            <w:tcW w:w="1701" w:type="dxa"/>
          </w:tcPr>
          <w:p w14:paraId="1DB16683" w14:textId="1F4DD18C" w:rsidR="00C70965" w:rsidRDefault="00C70965" w:rsidP="009F232D">
            <w:pPr>
              <w:spacing w:after="0" w:line="360" w:lineRule="auto"/>
              <w:rPr>
                <w:lang w:val="en-US" w:eastAsia="zh-CN"/>
              </w:rPr>
            </w:pPr>
            <w:r>
              <w:rPr>
                <w:lang w:val="en-US" w:eastAsia="zh-CN"/>
              </w:rPr>
              <w:t>Not now</w:t>
            </w:r>
          </w:p>
        </w:tc>
        <w:tc>
          <w:tcPr>
            <w:tcW w:w="5523" w:type="dxa"/>
          </w:tcPr>
          <w:p w14:paraId="3FC809E0" w14:textId="148A4E24" w:rsidR="00C70965" w:rsidRDefault="00714708" w:rsidP="009F232D">
            <w:pPr>
              <w:spacing w:after="0" w:line="360" w:lineRule="auto"/>
              <w:rPr>
                <w:lang w:val="en-US" w:eastAsia="zh-CN"/>
              </w:rPr>
            </w:pPr>
            <w:r>
              <w:rPr>
                <w:lang w:val="en-US" w:eastAsia="zh-CN"/>
              </w:rPr>
              <w:t>As the contribution states:</w:t>
            </w:r>
          </w:p>
          <w:p w14:paraId="106918A1" w14:textId="77777777" w:rsidR="00714708" w:rsidRPr="00E60438" w:rsidRDefault="00714708" w:rsidP="00714708">
            <w:pPr>
              <w:rPr>
                <w:b/>
                <w:bCs/>
                <w:sz w:val="20"/>
                <w:szCs w:val="20"/>
                <w:lang w:val="en-US"/>
              </w:rPr>
            </w:pPr>
            <w:r w:rsidRPr="00E60438">
              <w:rPr>
                <w:b/>
                <w:bCs/>
                <w:sz w:val="20"/>
                <w:szCs w:val="20"/>
                <w:highlight w:val="yellow"/>
                <w:lang w:val="en-US"/>
              </w:rPr>
              <w:t>This document is written in the expectation that SA2 will send a reply before or during RAN3#115-e.</w:t>
            </w:r>
          </w:p>
          <w:p w14:paraId="39B6634B" w14:textId="7C136BE9" w:rsidR="00714708" w:rsidRPr="00E60438" w:rsidRDefault="00714708" w:rsidP="00714708">
            <w:pPr>
              <w:rPr>
                <w:sz w:val="24"/>
                <w:szCs w:val="24"/>
                <w:lang w:val="en-US"/>
              </w:rPr>
            </w:pPr>
            <w:r w:rsidRPr="00E60438">
              <w:rPr>
                <w:sz w:val="20"/>
                <w:szCs w:val="20"/>
                <w:lang w:val="en-US"/>
              </w:rPr>
              <w:t>So it is better to wait for SA2 reply.</w:t>
            </w:r>
          </w:p>
        </w:tc>
      </w:tr>
      <w:tr w:rsidR="0038632B" w:rsidRPr="00DA7377" w14:paraId="22A86869" w14:textId="77777777" w:rsidTr="009F232D">
        <w:tc>
          <w:tcPr>
            <w:tcW w:w="1838" w:type="dxa"/>
          </w:tcPr>
          <w:p w14:paraId="736B20BC" w14:textId="63FFD7DE" w:rsidR="0038632B" w:rsidRDefault="0038632B" w:rsidP="0038632B">
            <w:pPr>
              <w:spacing w:after="0" w:line="360" w:lineRule="auto"/>
              <w:rPr>
                <w:lang w:val="en-US" w:eastAsia="zh-CN"/>
              </w:rPr>
            </w:pPr>
            <w:r>
              <w:rPr>
                <w:lang w:val="en-US" w:eastAsia="zh-CN"/>
              </w:rPr>
              <w:t>Ericsson</w:t>
            </w:r>
          </w:p>
        </w:tc>
        <w:tc>
          <w:tcPr>
            <w:tcW w:w="1701" w:type="dxa"/>
          </w:tcPr>
          <w:p w14:paraId="6FD3C228" w14:textId="25ECF247" w:rsidR="0038632B" w:rsidRDefault="0038632B" w:rsidP="0038632B">
            <w:pPr>
              <w:spacing w:after="0" w:line="360" w:lineRule="auto"/>
              <w:rPr>
                <w:lang w:val="en-US" w:eastAsia="zh-CN"/>
              </w:rPr>
            </w:pPr>
            <w:r>
              <w:rPr>
                <w:lang w:val="en-US" w:eastAsia="zh-CN"/>
              </w:rPr>
              <w:t>Not agree</w:t>
            </w:r>
          </w:p>
        </w:tc>
        <w:tc>
          <w:tcPr>
            <w:tcW w:w="5523" w:type="dxa"/>
          </w:tcPr>
          <w:p w14:paraId="29CC6E18" w14:textId="10E93A6A" w:rsidR="0038632B" w:rsidRDefault="0038632B" w:rsidP="0038632B">
            <w:pPr>
              <w:spacing w:after="0" w:line="240" w:lineRule="auto"/>
              <w:rPr>
                <w:lang w:val="en-US" w:eastAsia="zh-CN"/>
              </w:rPr>
            </w:pPr>
            <w:r w:rsidRPr="00813E3E">
              <w:rPr>
                <w:lang w:val="en-US" w:eastAsia="zh-CN"/>
              </w:rPr>
              <w:t>"</w:t>
            </w:r>
            <w:r>
              <w:rPr>
                <w:lang w:val="en-US" w:eastAsia="zh-CN"/>
              </w:rPr>
              <w:t>T</w:t>
            </w:r>
            <w:r w:rsidRPr="00813E3E">
              <w:rPr>
                <w:lang w:val="en-US" w:eastAsia="zh-CN"/>
              </w:rPr>
              <w:t>he AMF cannot tell whether the TAI in the legacy TAI IE corresponds to the UE location or not": correct</w:t>
            </w:r>
            <w:r>
              <w:rPr>
                <w:lang w:val="en-US" w:eastAsia="zh-CN"/>
              </w:rPr>
              <w:t xml:space="preserve"> – </w:t>
            </w:r>
            <w:r w:rsidRPr="00813E3E">
              <w:rPr>
                <w:lang w:val="en-US" w:eastAsia="zh-CN"/>
              </w:rPr>
              <w:t>indeed the SA2 requirements were not very clear on thi</w:t>
            </w:r>
            <w:r>
              <w:rPr>
                <w:lang w:val="en-US" w:eastAsia="zh-CN"/>
              </w:rPr>
              <w:t>s</w:t>
            </w:r>
            <w:r w:rsidRPr="00813E3E">
              <w:rPr>
                <w:lang w:val="en-US" w:eastAsia="zh-CN"/>
              </w:rPr>
              <w:t xml:space="preserve"> point. </w:t>
            </w:r>
            <w:r>
              <w:rPr>
                <w:lang w:val="en-US" w:eastAsia="zh-CN"/>
              </w:rPr>
              <w:t>And that’s exactly why</w:t>
            </w:r>
            <w:r w:rsidRPr="00813E3E">
              <w:rPr>
                <w:lang w:val="en-US" w:eastAsia="zh-CN"/>
              </w:rPr>
              <w:t xml:space="preserve"> RAN3 liaised </w:t>
            </w:r>
            <w:r>
              <w:rPr>
                <w:lang w:val="en-US" w:eastAsia="zh-CN"/>
              </w:rPr>
              <w:t>SA2 at the last meeting</w:t>
            </w:r>
            <w:r w:rsidRPr="00813E3E">
              <w:rPr>
                <w:lang w:val="en-US" w:eastAsia="zh-CN"/>
              </w:rPr>
              <w:t xml:space="preserve">. </w:t>
            </w:r>
            <w:r>
              <w:rPr>
                <w:lang w:val="en-US" w:eastAsia="zh-CN"/>
              </w:rPr>
              <w:t>So now we should wait for SA2</w:t>
            </w:r>
            <w:r w:rsidRPr="00813E3E">
              <w:rPr>
                <w:lang w:val="en-US" w:eastAsia="zh-CN"/>
              </w:rPr>
              <w:t xml:space="preserve"> </w:t>
            </w:r>
            <w:r>
              <w:rPr>
                <w:lang w:val="en-US" w:eastAsia="zh-CN"/>
              </w:rPr>
              <w:t xml:space="preserve">to reply, and </w:t>
            </w:r>
            <w:r>
              <w:rPr>
                <w:i/>
                <w:iCs/>
                <w:lang w:val="en-US" w:eastAsia="zh-CN"/>
              </w:rPr>
              <w:t>then</w:t>
            </w:r>
            <w:r>
              <w:rPr>
                <w:lang w:val="en-US" w:eastAsia="zh-CN"/>
              </w:rPr>
              <w:t xml:space="preserve"> fix things if needed.</w:t>
            </w:r>
          </w:p>
        </w:tc>
      </w:tr>
      <w:tr w:rsidR="009F232D" w:rsidRPr="00DA7377" w14:paraId="46020043" w14:textId="77777777" w:rsidTr="009F232D">
        <w:tc>
          <w:tcPr>
            <w:tcW w:w="1838" w:type="dxa"/>
          </w:tcPr>
          <w:p w14:paraId="78A9D3CE" w14:textId="65644746" w:rsidR="009F232D" w:rsidRDefault="009F232D" w:rsidP="0038632B">
            <w:pPr>
              <w:spacing w:after="0" w:line="360" w:lineRule="auto"/>
              <w:rPr>
                <w:lang w:val="en-US" w:eastAsia="zh-CN"/>
              </w:rPr>
            </w:pPr>
            <w:r>
              <w:rPr>
                <w:rFonts w:hint="eastAsia"/>
                <w:lang w:val="en-US" w:eastAsia="zh-CN"/>
              </w:rPr>
              <w:t>H</w:t>
            </w:r>
            <w:r>
              <w:rPr>
                <w:lang w:val="en-US" w:eastAsia="zh-CN"/>
              </w:rPr>
              <w:t>uawei</w:t>
            </w:r>
          </w:p>
        </w:tc>
        <w:tc>
          <w:tcPr>
            <w:tcW w:w="1701" w:type="dxa"/>
          </w:tcPr>
          <w:p w14:paraId="262F8212" w14:textId="092569F2" w:rsidR="009F232D" w:rsidRDefault="009F232D" w:rsidP="0038632B">
            <w:pPr>
              <w:spacing w:after="0" w:line="360" w:lineRule="auto"/>
              <w:rPr>
                <w:lang w:val="en-US" w:eastAsia="zh-CN"/>
              </w:rPr>
            </w:pPr>
            <w:r>
              <w:rPr>
                <w:rFonts w:hint="eastAsia"/>
                <w:lang w:val="en-US" w:eastAsia="zh-CN"/>
              </w:rPr>
              <w:t>A</w:t>
            </w:r>
            <w:r>
              <w:rPr>
                <w:lang w:val="en-US" w:eastAsia="zh-CN"/>
              </w:rPr>
              <w:t>gree but ok to postpone</w:t>
            </w:r>
          </w:p>
        </w:tc>
        <w:tc>
          <w:tcPr>
            <w:tcW w:w="5523" w:type="dxa"/>
          </w:tcPr>
          <w:p w14:paraId="079DA650" w14:textId="58611AD7" w:rsidR="009F232D" w:rsidRPr="00813E3E" w:rsidRDefault="009F232D" w:rsidP="0038632B">
            <w:pPr>
              <w:spacing w:after="0" w:line="240" w:lineRule="auto"/>
              <w:rPr>
                <w:lang w:val="en-US" w:eastAsia="zh-CN"/>
              </w:rPr>
            </w:pPr>
            <w:r>
              <w:rPr>
                <w:rFonts w:hint="eastAsia"/>
                <w:lang w:val="en-US" w:eastAsia="zh-CN"/>
              </w:rPr>
              <w:t>W</w:t>
            </w:r>
            <w:r w:rsidR="003C3580">
              <w:rPr>
                <w:lang w:val="en-US" w:eastAsia="zh-CN"/>
              </w:rPr>
              <w:t>e acknowledge this, and in fact</w:t>
            </w:r>
            <w:r>
              <w:rPr>
                <w:lang w:val="en-US" w:eastAsia="zh-CN"/>
              </w:rPr>
              <w:t xml:space="preserve"> we also think the better way is not reuse legacy IEs, but agree that we may wait for the reply first.</w:t>
            </w:r>
          </w:p>
        </w:tc>
      </w:tr>
      <w:tr w:rsidR="003028F9" w:rsidRPr="00DA7377" w14:paraId="040B13BE" w14:textId="77777777" w:rsidTr="009F232D">
        <w:tc>
          <w:tcPr>
            <w:tcW w:w="1838" w:type="dxa"/>
          </w:tcPr>
          <w:p w14:paraId="1F934BE4" w14:textId="4FC72F98" w:rsidR="003028F9" w:rsidRDefault="003028F9" w:rsidP="003028F9">
            <w:pPr>
              <w:spacing w:after="0" w:line="360" w:lineRule="auto"/>
              <w:rPr>
                <w:lang w:val="en-US" w:eastAsia="zh-CN"/>
              </w:rPr>
            </w:pPr>
            <w:r>
              <w:rPr>
                <w:lang w:val="en-US" w:eastAsia="zh-CN"/>
              </w:rPr>
              <w:t>Qualcomm</w:t>
            </w:r>
          </w:p>
        </w:tc>
        <w:tc>
          <w:tcPr>
            <w:tcW w:w="1701" w:type="dxa"/>
          </w:tcPr>
          <w:p w14:paraId="70D31CED" w14:textId="183797F5" w:rsidR="003028F9" w:rsidRDefault="003028F9" w:rsidP="003028F9">
            <w:pPr>
              <w:spacing w:after="0" w:line="360" w:lineRule="auto"/>
              <w:rPr>
                <w:lang w:val="en-US" w:eastAsia="zh-CN"/>
              </w:rPr>
            </w:pPr>
            <w:r>
              <w:rPr>
                <w:lang w:val="en-US" w:eastAsia="zh-CN"/>
              </w:rPr>
              <w:t>Agree, but ok to wait</w:t>
            </w:r>
          </w:p>
        </w:tc>
        <w:tc>
          <w:tcPr>
            <w:tcW w:w="5523" w:type="dxa"/>
          </w:tcPr>
          <w:p w14:paraId="6E09ABA7" w14:textId="7C35F0F3" w:rsidR="003028F9" w:rsidRDefault="003028F9" w:rsidP="003028F9">
            <w:pPr>
              <w:spacing w:after="0" w:line="240" w:lineRule="auto"/>
              <w:rPr>
                <w:lang w:val="en-US" w:eastAsia="zh-CN"/>
              </w:rPr>
            </w:pPr>
            <w:r>
              <w:rPr>
                <w:lang w:val="en-US" w:eastAsia="zh-CN"/>
              </w:rPr>
              <w:t xml:space="preserve">We propose this as a kind of compromise that fulfils the stage 2, and reuses the legacy IE. However, we still think that it is cleaner to avoid using the legacy TA IE as proposed last time. Anyway fine to wait for LS, but this </w:t>
            </w:r>
            <w:r>
              <w:rPr>
                <w:lang w:val="en-US" w:eastAsia="zh-CN"/>
              </w:rPr>
              <w:lastRenderedPageBreak/>
              <w:t>point should not be closed as SA2 may reply soon.</w:t>
            </w:r>
          </w:p>
        </w:tc>
      </w:tr>
      <w:tr w:rsidR="000D3F89" w:rsidRPr="00DA7377" w14:paraId="61BCCA5E" w14:textId="77777777" w:rsidTr="000D3F89">
        <w:tc>
          <w:tcPr>
            <w:tcW w:w="1838" w:type="dxa"/>
          </w:tcPr>
          <w:p w14:paraId="41A28355" w14:textId="77777777" w:rsidR="000D3F89" w:rsidRDefault="000D3F89" w:rsidP="00F97AD3">
            <w:pPr>
              <w:spacing w:after="0" w:line="360" w:lineRule="auto"/>
              <w:rPr>
                <w:lang w:val="en-US" w:eastAsia="zh-CN"/>
              </w:rPr>
            </w:pPr>
            <w:r>
              <w:rPr>
                <w:rFonts w:hint="eastAsia"/>
                <w:lang w:val="en-US" w:eastAsia="zh-CN"/>
              </w:rPr>
              <w:lastRenderedPageBreak/>
              <w:t>ZTE</w:t>
            </w:r>
          </w:p>
        </w:tc>
        <w:tc>
          <w:tcPr>
            <w:tcW w:w="1701" w:type="dxa"/>
          </w:tcPr>
          <w:p w14:paraId="1295257B" w14:textId="77777777" w:rsidR="000D3F89" w:rsidRDefault="000D3F89" w:rsidP="00F97AD3">
            <w:pPr>
              <w:spacing w:after="0" w:line="360" w:lineRule="auto"/>
              <w:rPr>
                <w:lang w:val="en-US" w:eastAsia="zh-CN"/>
              </w:rPr>
            </w:pPr>
            <w:r>
              <w:rPr>
                <w:rFonts w:hint="eastAsia"/>
                <w:lang w:val="en-US" w:eastAsia="zh-CN"/>
              </w:rPr>
              <w:t>Not now</w:t>
            </w:r>
          </w:p>
        </w:tc>
        <w:tc>
          <w:tcPr>
            <w:tcW w:w="5523" w:type="dxa"/>
          </w:tcPr>
          <w:p w14:paraId="7ECB8BBD" w14:textId="77777777" w:rsidR="000D3F89" w:rsidRDefault="000D3F89" w:rsidP="00F97AD3">
            <w:pPr>
              <w:spacing w:after="0" w:line="240" w:lineRule="auto"/>
              <w:rPr>
                <w:lang w:val="en-US" w:eastAsia="zh-CN"/>
              </w:rPr>
            </w:pPr>
            <w:r>
              <w:rPr>
                <w:rFonts w:hint="eastAsia"/>
                <w:lang w:val="en-US" w:eastAsia="zh-CN"/>
              </w:rPr>
              <w:t>OK to wait for the reply from SA2.</w:t>
            </w:r>
          </w:p>
        </w:tc>
      </w:tr>
      <w:tr w:rsidR="000D3F89" w:rsidRPr="00DA7377" w14:paraId="11A9AF9D" w14:textId="77777777" w:rsidTr="000D3F89">
        <w:tc>
          <w:tcPr>
            <w:tcW w:w="1838" w:type="dxa"/>
          </w:tcPr>
          <w:p w14:paraId="22AC69F7"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4B69FF33" w14:textId="77777777" w:rsidR="000D3F89" w:rsidRDefault="000D3F89" w:rsidP="00F97AD3">
            <w:pPr>
              <w:spacing w:after="0" w:line="360" w:lineRule="auto"/>
              <w:rPr>
                <w:lang w:val="en-US" w:eastAsia="zh-CN"/>
              </w:rPr>
            </w:pPr>
            <w:r>
              <w:rPr>
                <w:rFonts w:hint="eastAsia"/>
                <w:lang w:val="en-US" w:eastAsia="zh-CN"/>
              </w:rPr>
              <w:t>Not agree for now</w:t>
            </w:r>
          </w:p>
        </w:tc>
        <w:tc>
          <w:tcPr>
            <w:tcW w:w="5523" w:type="dxa"/>
          </w:tcPr>
          <w:p w14:paraId="3C701288" w14:textId="77777777" w:rsidR="000D3F89" w:rsidRDefault="000D3F89" w:rsidP="00F97AD3">
            <w:pPr>
              <w:spacing w:after="0" w:line="240" w:lineRule="auto"/>
              <w:rPr>
                <w:lang w:val="en-US" w:eastAsia="zh-CN"/>
              </w:rPr>
            </w:pPr>
            <w:r>
              <w:rPr>
                <w:lang w:val="en-US" w:eastAsia="zh-CN"/>
              </w:rPr>
              <w:t>W</w:t>
            </w:r>
            <w:r>
              <w:rPr>
                <w:rFonts w:hint="eastAsia"/>
                <w:lang w:val="en-US" w:eastAsia="zh-CN"/>
              </w:rPr>
              <w:t xml:space="preserve">e understand the TA reporting mechanism defined the last meeting should be enough, no need to do the further enhancement, e.g. to indicate whether the TAI included in the legacy </w:t>
            </w:r>
            <w:r w:rsidRPr="00836BEB">
              <w:rPr>
                <w:rFonts w:hint="eastAsia"/>
                <w:i/>
                <w:lang w:val="en-US" w:eastAsia="zh-CN"/>
              </w:rPr>
              <w:t>TAI</w:t>
            </w:r>
            <w:r>
              <w:rPr>
                <w:rFonts w:hint="eastAsia"/>
                <w:lang w:val="en-US" w:eastAsia="zh-CN"/>
              </w:rPr>
              <w:t xml:space="preserve"> IE is location based or not.</w:t>
            </w:r>
          </w:p>
          <w:p w14:paraId="3283BE6E" w14:textId="77777777" w:rsidR="000D3F89" w:rsidRDefault="000D3F89" w:rsidP="00F97AD3">
            <w:pPr>
              <w:spacing w:after="0" w:line="240" w:lineRule="auto"/>
              <w:rPr>
                <w:lang w:val="en-US" w:eastAsia="zh-CN"/>
              </w:rPr>
            </w:pPr>
          </w:p>
          <w:p w14:paraId="032D3F55" w14:textId="77777777" w:rsidR="000D3F89" w:rsidRDefault="000D3F89" w:rsidP="00F97AD3">
            <w:pPr>
              <w:spacing w:after="0" w:line="240" w:lineRule="auto"/>
              <w:rPr>
                <w:lang w:val="en-US" w:eastAsia="zh-CN"/>
              </w:rPr>
            </w:pPr>
            <w:r w:rsidRPr="001F4C77">
              <w:rPr>
                <w:rFonts w:hint="eastAsia"/>
                <w:highlight w:val="yellow"/>
                <w:lang w:val="en-US" w:eastAsia="zh-CN"/>
              </w:rPr>
              <w:t>For Hard TAC case</w:t>
            </w:r>
            <w:r>
              <w:rPr>
                <w:rFonts w:hint="eastAsia"/>
                <w:lang w:val="en-US" w:eastAsia="zh-CN"/>
              </w:rPr>
              <w:t>, at most two TAIs need to be reported to AMF:</w:t>
            </w:r>
          </w:p>
          <w:p w14:paraId="79E34A49"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is not known by the </w:t>
            </w:r>
            <w:proofErr w:type="spellStart"/>
            <w:r w:rsidRPr="00812241">
              <w:rPr>
                <w:rFonts w:hint="eastAsia"/>
                <w:bCs/>
                <w:sz w:val="20"/>
                <w:lang w:val="en-GB"/>
              </w:rPr>
              <w:t>gNB</w:t>
            </w:r>
            <w:proofErr w:type="spellEnd"/>
            <w:r w:rsidRPr="00812241">
              <w:rPr>
                <w:rFonts w:hint="eastAsia"/>
                <w:bCs/>
                <w:sz w:val="20"/>
                <w:lang w:val="en-GB"/>
              </w:rPr>
              <w:t xml:space="preserve">, the broadcasted TAI could be included in the legacy </w:t>
            </w:r>
            <w:r w:rsidRPr="00812241">
              <w:rPr>
                <w:rFonts w:hint="eastAsia"/>
                <w:bCs/>
                <w:i/>
                <w:sz w:val="20"/>
                <w:lang w:val="en-GB"/>
              </w:rPr>
              <w:t>TAI</w:t>
            </w:r>
            <w:r w:rsidRPr="00812241">
              <w:rPr>
                <w:rFonts w:hint="eastAsia"/>
                <w:bCs/>
                <w:sz w:val="20"/>
                <w:lang w:val="en-GB"/>
              </w:rPr>
              <w:t xml:space="preserve"> IE</w:t>
            </w:r>
            <w:r w:rsidRPr="00812241">
              <w:rPr>
                <w:rFonts w:hint="eastAsia"/>
                <w:bCs/>
                <w:sz w:val="20"/>
                <w:lang w:val="en-GB" w:eastAsia="zh-CN"/>
              </w:rPr>
              <w:t>, no need to use the broadcast TAI list IE.</w:t>
            </w:r>
          </w:p>
          <w:p w14:paraId="1FA5CB62"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based TAI </w:t>
            </w:r>
            <w:r w:rsidRPr="00812241">
              <w:rPr>
                <w:rFonts w:hint="eastAsia"/>
                <w:bCs/>
                <w:sz w:val="20"/>
                <w:lang w:val="en-GB" w:eastAsia="zh-CN"/>
              </w:rPr>
              <w:t>equal to</w:t>
            </w:r>
            <w:r w:rsidRPr="00812241">
              <w:rPr>
                <w:rFonts w:hint="eastAsia"/>
                <w:bCs/>
                <w:sz w:val="20"/>
                <w:lang w:val="en-GB"/>
              </w:rPr>
              <w:t xml:space="preserve"> broadcasted TAI, only the legacy </w:t>
            </w:r>
            <w:r w:rsidRPr="00812241">
              <w:rPr>
                <w:rFonts w:hint="eastAsia"/>
                <w:bCs/>
                <w:i/>
                <w:sz w:val="20"/>
                <w:lang w:val="en-GB"/>
              </w:rPr>
              <w:t>TAI</w:t>
            </w:r>
            <w:r w:rsidRPr="00812241">
              <w:rPr>
                <w:rFonts w:hint="eastAsia"/>
                <w:bCs/>
                <w:sz w:val="20"/>
                <w:lang w:val="en-GB"/>
              </w:rPr>
              <w:t xml:space="preserve"> IE is used.</w:t>
            </w:r>
          </w:p>
          <w:p w14:paraId="3678388F"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based TAI </w:t>
            </w:r>
            <w:r w:rsidRPr="00812241">
              <w:rPr>
                <w:rFonts w:hint="eastAsia"/>
                <w:bCs/>
                <w:sz w:val="20"/>
                <w:lang w:val="en-GB" w:eastAsia="zh-CN"/>
              </w:rPr>
              <w:t>is not equal to the</w:t>
            </w:r>
            <w:r w:rsidRPr="00812241">
              <w:rPr>
                <w:rFonts w:hint="eastAsia"/>
                <w:bCs/>
                <w:sz w:val="20"/>
                <w:lang w:val="en-GB"/>
              </w:rPr>
              <w:t xml:space="preserve"> broadcasted TAI</w:t>
            </w:r>
            <w:r w:rsidRPr="00812241">
              <w:rPr>
                <w:rFonts w:hint="eastAsia"/>
                <w:bCs/>
                <w:sz w:val="20"/>
                <w:lang w:val="en-GB" w:eastAsia="zh-CN"/>
              </w:rPr>
              <w:t>:</w:t>
            </w:r>
          </w:p>
          <w:p w14:paraId="3D1E8424" w14:textId="77777777" w:rsidR="000D3F89" w:rsidRPr="00812241" w:rsidRDefault="000D3F89" w:rsidP="000D3F89">
            <w:pPr>
              <w:pStyle w:val="Paragraphedeliste"/>
              <w:numPr>
                <w:ilvl w:val="0"/>
                <w:numId w:val="14"/>
              </w:numPr>
              <w:spacing w:after="180" w:line="240" w:lineRule="auto"/>
              <w:rPr>
                <w:bCs/>
                <w:sz w:val="20"/>
                <w:lang w:val="en-GB"/>
              </w:rPr>
            </w:pPr>
            <w:r w:rsidRPr="00812241">
              <w:rPr>
                <w:rFonts w:hint="eastAsia"/>
                <w:bCs/>
                <w:sz w:val="20"/>
                <w:lang w:val="en-GB" w:eastAsia="zh-CN"/>
              </w:rPr>
              <w:t xml:space="preserve">Only report the broadcast TAI via </w:t>
            </w:r>
            <w:r w:rsidRPr="00812241">
              <w:rPr>
                <w:rFonts w:hint="eastAsia"/>
                <w:bCs/>
                <w:sz w:val="20"/>
                <w:lang w:val="en-GB"/>
              </w:rPr>
              <w:t>the legacy TAI</w:t>
            </w:r>
            <w:r>
              <w:rPr>
                <w:rFonts w:hint="eastAsia"/>
                <w:bCs/>
                <w:sz w:val="20"/>
                <w:lang w:val="en-GB" w:eastAsia="zh-CN"/>
              </w:rPr>
              <w:t xml:space="preserve"> is fine, or</w:t>
            </w:r>
          </w:p>
          <w:p w14:paraId="56C029C6" w14:textId="77777777" w:rsidR="000D3F89" w:rsidRPr="00812241" w:rsidRDefault="000D3F89" w:rsidP="000D3F89">
            <w:pPr>
              <w:pStyle w:val="Paragraphedeliste"/>
              <w:numPr>
                <w:ilvl w:val="0"/>
                <w:numId w:val="14"/>
              </w:numPr>
              <w:spacing w:after="180" w:line="240" w:lineRule="auto"/>
              <w:rPr>
                <w:bCs/>
                <w:sz w:val="20"/>
                <w:lang w:val="en-GB"/>
              </w:rPr>
            </w:pPr>
            <w:r w:rsidRPr="00812241">
              <w:rPr>
                <w:rFonts w:hint="eastAsia"/>
                <w:bCs/>
                <w:sz w:val="20"/>
                <w:lang w:val="en-GB" w:eastAsia="zh-CN"/>
              </w:rPr>
              <w:t>Report both UE location based TAI, and broadcasted TAI is also fine. UE location based TAI could be reported via legacy TAI IE, and broadcast one could be included in the new TAI list.  To be honest, AMF does not need to clearly knows which is the UE location based TAI, AMF just understand the UE is under the reported TAIs, and AMF should configure both of the TAIs in the RA of the UE.</w:t>
            </w:r>
          </w:p>
          <w:p w14:paraId="250F82D3" w14:textId="77777777" w:rsidR="000D3F89" w:rsidRDefault="000D3F89" w:rsidP="00F97AD3">
            <w:pPr>
              <w:spacing w:after="0" w:line="240" w:lineRule="auto"/>
              <w:rPr>
                <w:lang w:val="en-GB" w:eastAsia="zh-CN"/>
              </w:rPr>
            </w:pPr>
            <w:r w:rsidRPr="001F4C77">
              <w:rPr>
                <w:rFonts w:hint="eastAsia"/>
                <w:highlight w:val="yellow"/>
                <w:lang w:val="en-GB" w:eastAsia="zh-CN"/>
              </w:rPr>
              <w:t>For Soft TAC case</w:t>
            </w:r>
            <w:r>
              <w:rPr>
                <w:rFonts w:hint="eastAsia"/>
                <w:lang w:val="en-GB" w:eastAsia="zh-CN"/>
              </w:rPr>
              <w:t>:</w:t>
            </w:r>
          </w:p>
          <w:p w14:paraId="5F1A8FB9"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based TAI could be obtained, use the legacy </w:t>
            </w:r>
            <w:r w:rsidRPr="00812241">
              <w:rPr>
                <w:rFonts w:hint="eastAsia"/>
                <w:bCs/>
                <w:i/>
                <w:sz w:val="20"/>
                <w:lang w:val="en-GB"/>
              </w:rPr>
              <w:t>TAI</w:t>
            </w:r>
            <w:r w:rsidRPr="00812241">
              <w:rPr>
                <w:rFonts w:hint="eastAsia"/>
                <w:bCs/>
                <w:sz w:val="20"/>
                <w:lang w:val="en-GB"/>
              </w:rPr>
              <w:t xml:space="preserve"> IE to indicate it. </w:t>
            </w:r>
            <w:r w:rsidRPr="00812241">
              <w:rPr>
                <w:bCs/>
                <w:sz w:val="20"/>
                <w:lang w:val="en-GB"/>
              </w:rPr>
              <w:t>N</w:t>
            </w:r>
            <w:r w:rsidRPr="00812241">
              <w:rPr>
                <w:rFonts w:hint="eastAsia"/>
                <w:bCs/>
                <w:sz w:val="20"/>
                <w:lang w:val="en-GB"/>
              </w:rPr>
              <w:t>o need to indicate all the broadcasted TAIs to AMF, which means the new additional TAI list does not need to be included in this case.</w:t>
            </w:r>
          </w:p>
          <w:p w14:paraId="19089975"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based TAI could not be obtained, the legacy </w:t>
            </w:r>
            <w:r w:rsidRPr="00812241">
              <w:rPr>
                <w:rFonts w:hint="eastAsia"/>
                <w:bCs/>
                <w:i/>
                <w:sz w:val="20"/>
                <w:lang w:val="en-GB"/>
              </w:rPr>
              <w:t>TAI</w:t>
            </w:r>
            <w:r w:rsidRPr="00812241">
              <w:rPr>
                <w:rFonts w:hint="eastAsia"/>
                <w:bCs/>
                <w:sz w:val="20"/>
                <w:lang w:val="en-GB"/>
              </w:rPr>
              <w:t xml:space="preserve"> IE and the </w:t>
            </w:r>
            <w:r w:rsidRPr="00812241">
              <w:rPr>
                <w:bCs/>
                <w:sz w:val="20"/>
                <w:lang w:val="en-GB"/>
              </w:rPr>
              <w:t>Additional Broadcast TAC List</w:t>
            </w:r>
            <w:r w:rsidRPr="00812241">
              <w:rPr>
                <w:rFonts w:hint="eastAsia"/>
                <w:bCs/>
                <w:sz w:val="20"/>
                <w:lang w:val="en-GB"/>
              </w:rPr>
              <w:t xml:space="preserve"> IE should be used together to indicate the whole list of broadcast TAI</w:t>
            </w:r>
            <w:r w:rsidRPr="00812241">
              <w:rPr>
                <w:rFonts w:hint="eastAsia"/>
                <w:bCs/>
                <w:sz w:val="20"/>
                <w:lang w:val="en-GB" w:eastAsia="zh-CN"/>
              </w:rPr>
              <w:t>s</w:t>
            </w:r>
            <w:r w:rsidRPr="00812241">
              <w:rPr>
                <w:rFonts w:hint="eastAsia"/>
                <w:bCs/>
                <w:sz w:val="20"/>
                <w:lang w:val="en-GB"/>
              </w:rPr>
              <w:t>.</w:t>
            </w:r>
          </w:p>
          <w:p w14:paraId="79F3CA88" w14:textId="77777777" w:rsidR="000D3F89" w:rsidRDefault="000D3F89" w:rsidP="00F97AD3">
            <w:pPr>
              <w:spacing w:after="0" w:line="240" w:lineRule="auto"/>
              <w:rPr>
                <w:lang w:val="en-GB" w:eastAsia="zh-CN"/>
              </w:rPr>
            </w:pPr>
          </w:p>
          <w:p w14:paraId="18ADC9FB" w14:textId="77777777" w:rsidR="000D3F89" w:rsidRPr="00812241" w:rsidRDefault="000D3F89" w:rsidP="00F97AD3">
            <w:pPr>
              <w:spacing w:after="0" w:line="240" w:lineRule="auto"/>
              <w:rPr>
                <w:highlight w:val="yellow"/>
                <w:lang w:val="en-GB" w:eastAsia="zh-CN"/>
              </w:rPr>
            </w:pPr>
            <w:r w:rsidRPr="00812241">
              <w:rPr>
                <w:rFonts w:hint="eastAsia"/>
                <w:highlight w:val="yellow"/>
                <w:lang w:val="en-GB" w:eastAsia="zh-CN"/>
              </w:rPr>
              <w:t>Above all, when the Broadcast TAI list is not exist, AMF should understand the UE is in the TAI as reported by the legacy TAI IE (no matter it</w:t>
            </w:r>
            <w:r w:rsidRPr="00812241">
              <w:rPr>
                <w:highlight w:val="yellow"/>
                <w:lang w:val="en-GB" w:eastAsia="zh-CN"/>
              </w:rPr>
              <w:t>’</w:t>
            </w:r>
            <w:r w:rsidRPr="00812241">
              <w:rPr>
                <w:rFonts w:hint="eastAsia"/>
                <w:highlight w:val="yellow"/>
                <w:lang w:val="en-GB" w:eastAsia="zh-CN"/>
              </w:rPr>
              <w:t>s UE location based or broadcasted TAI).</w:t>
            </w:r>
          </w:p>
          <w:p w14:paraId="5E2A5E59" w14:textId="77777777" w:rsidR="000D3F89" w:rsidRPr="00812241" w:rsidRDefault="000D3F89" w:rsidP="00F97AD3">
            <w:pPr>
              <w:spacing w:after="0" w:line="240" w:lineRule="auto"/>
              <w:rPr>
                <w:highlight w:val="yellow"/>
                <w:lang w:val="en-GB" w:eastAsia="zh-CN"/>
              </w:rPr>
            </w:pPr>
          </w:p>
          <w:p w14:paraId="1A727711" w14:textId="77777777" w:rsidR="000D3F89" w:rsidRDefault="000D3F89" w:rsidP="00F97AD3">
            <w:pPr>
              <w:spacing w:after="0" w:line="240" w:lineRule="auto"/>
              <w:rPr>
                <w:lang w:val="en-GB" w:eastAsia="zh-CN"/>
              </w:rPr>
            </w:pPr>
            <w:r w:rsidRPr="00812241">
              <w:rPr>
                <w:rFonts w:hint="eastAsia"/>
                <w:highlight w:val="yellow"/>
                <w:lang w:val="en-GB" w:eastAsia="zh-CN"/>
              </w:rPr>
              <w:t>When the broadcast TAI list is included. AMF should understand the UE is located in the TAI list indicated by legacy TAI IE and the broadcast TAI list.</w:t>
            </w:r>
          </w:p>
          <w:p w14:paraId="344E8EE2" w14:textId="77777777" w:rsidR="000D3F89" w:rsidRDefault="000D3F89" w:rsidP="00F97AD3">
            <w:pPr>
              <w:spacing w:after="0" w:line="240" w:lineRule="auto"/>
              <w:rPr>
                <w:lang w:val="en-GB" w:eastAsia="zh-CN"/>
              </w:rPr>
            </w:pPr>
          </w:p>
          <w:p w14:paraId="44CC476C" w14:textId="77777777" w:rsidR="000D3F89" w:rsidRDefault="000D3F89" w:rsidP="00F97AD3">
            <w:pPr>
              <w:spacing w:after="0" w:line="240" w:lineRule="auto"/>
              <w:rPr>
                <w:lang w:val="en-GB" w:eastAsia="zh-CN"/>
              </w:rPr>
            </w:pPr>
            <w:r w:rsidRPr="00AB7C3D">
              <w:rPr>
                <w:rFonts w:hint="eastAsia"/>
                <w:highlight w:val="yellow"/>
                <w:lang w:val="en-GB" w:eastAsia="zh-CN"/>
              </w:rPr>
              <w:t>If SA2 replies our LS and provide additional requirements, we could come back to that.</w:t>
            </w:r>
          </w:p>
          <w:p w14:paraId="6BDCD379" w14:textId="77777777" w:rsidR="000D3F89" w:rsidRPr="00AB7C3D" w:rsidRDefault="000D3F89" w:rsidP="00F97AD3">
            <w:pPr>
              <w:spacing w:after="0" w:line="240" w:lineRule="auto"/>
              <w:rPr>
                <w:lang w:val="en-GB" w:eastAsia="zh-CN"/>
              </w:rPr>
            </w:pPr>
          </w:p>
        </w:tc>
      </w:tr>
    </w:tbl>
    <w:p w14:paraId="24389BB9" w14:textId="77777777" w:rsidR="00957E73" w:rsidRDefault="00957E73" w:rsidP="00957E73">
      <w:pPr>
        <w:rPr>
          <w:lang w:val="en-US"/>
        </w:rPr>
      </w:pPr>
    </w:p>
    <w:p w14:paraId="3B9DB959" w14:textId="75453630" w:rsidR="00957E73" w:rsidRDefault="00957E73">
      <w:pPr>
        <w:rPr>
          <w:lang w:val="en-GB"/>
        </w:rPr>
      </w:pPr>
    </w:p>
    <w:p w14:paraId="7B3CD03C" w14:textId="77777777" w:rsidR="00957E73" w:rsidRDefault="00957E73">
      <w:pPr>
        <w:rPr>
          <w:lang w:val="en-GB"/>
        </w:rPr>
      </w:pPr>
    </w:p>
    <w:p w14:paraId="5F797C99"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52ADD4FE" w14:textId="431D62A9" w:rsidR="003F6E45" w:rsidRPr="000D3F89" w:rsidRDefault="00E60438" w:rsidP="000D3F89">
      <w:pPr>
        <w:pStyle w:val="Paragraphedeliste"/>
        <w:numPr>
          <w:ilvl w:val="0"/>
          <w:numId w:val="15"/>
        </w:numPr>
        <w:rPr>
          <w:lang w:val="en-US"/>
        </w:rPr>
      </w:pPr>
      <w:r w:rsidRPr="000D3F89">
        <w:rPr>
          <w:lang w:val="en-US"/>
        </w:rPr>
        <w:t>draft BL CR 38.413 in [R3-221524] is endorsed but subject to further edits</w:t>
      </w:r>
    </w:p>
    <w:p w14:paraId="595ED2C5" w14:textId="34BA6DB9" w:rsidR="00E60438" w:rsidRPr="000D3F89" w:rsidRDefault="00E60438" w:rsidP="000D3F89">
      <w:pPr>
        <w:pStyle w:val="Paragraphedeliste"/>
        <w:numPr>
          <w:ilvl w:val="0"/>
          <w:numId w:val="15"/>
        </w:numPr>
        <w:rPr>
          <w:sz w:val="24"/>
          <w:szCs w:val="28"/>
          <w:lang w:val="en-US" w:eastAsia="zh-CN"/>
        </w:rPr>
      </w:pPr>
      <w:r w:rsidRPr="000D3F89">
        <w:rPr>
          <w:sz w:val="24"/>
          <w:szCs w:val="28"/>
          <w:lang w:val="en-US" w:eastAsia="zh-CN"/>
        </w:rPr>
        <w:t xml:space="preserve">Text Proposal for the draft BL CR 38.413 in [R3-221743] will be further discussed </w:t>
      </w:r>
      <w:r w:rsidR="007A7AA4" w:rsidRPr="000D3F89">
        <w:rPr>
          <w:sz w:val="24"/>
          <w:szCs w:val="28"/>
          <w:lang w:val="en-US" w:eastAsia="zh-CN"/>
        </w:rPr>
        <w:t>(2</w:t>
      </w:r>
      <w:r w:rsidR="007A7AA4" w:rsidRPr="000D3F89">
        <w:rPr>
          <w:sz w:val="24"/>
          <w:szCs w:val="28"/>
          <w:vertAlign w:val="superscript"/>
          <w:lang w:val="en-US" w:eastAsia="zh-CN"/>
        </w:rPr>
        <w:t>nd</w:t>
      </w:r>
      <w:r w:rsidR="007A7AA4" w:rsidRPr="000D3F89">
        <w:rPr>
          <w:sz w:val="24"/>
          <w:szCs w:val="28"/>
          <w:lang w:val="en-US" w:eastAsia="zh-CN"/>
        </w:rPr>
        <w:t xml:space="preserve"> round) </w:t>
      </w:r>
      <w:r w:rsidRPr="000D3F89">
        <w:rPr>
          <w:sz w:val="24"/>
          <w:szCs w:val="28"/>
          <w:lang w:val="en-US" w:eastAsia="zh-CN"/>
        </w:rPr>
        <w:t>once SA2 LS replay will be received</w:t>
      </w:r>
    </w:p>
    <w:p w14:paraId="71D10530" w14:textId="77777777" w:rsidR="003F6E45" w:rsidRPr="008051DC" w:rsidRDefault="003F6E45">
      <w:pPr>
        <w:rPr>
          <w:lang w:val="en-US"/>
        </w:rPr>
      </w:pPr>
    </w:p>
    <w:p w14:paraId="7AC0F85F" w14:textId="77777777" w:rsidR="00883154" w:rsidRDefault="008834EB">
      <w:pPr>
        <w:pStyle w:val="Titre2"/>
        <w:rPr>
          <w:lang w:val="en-US"/>
        </w:rPr>
      </w:pPr>
      <w:r>
        <w:rPr>
          <w:lang w:val="en-US"/>
        </w:rPr>
        <w:t>BL CR to TS 38.423</w:t>
      </w:r>
    </w:p>
    <w:p w14:paraId="5805511E" w14:textId="10FE021A" w:rsidR="00883154" w:rsidRDefault="008834EB">
      <w:pPr>
        <w:rPr>
          <w:lang w:val="en-US"/>
        </w:rPr>
      </w:pPr>
      <w:r>
        <w:rPr>
          <w:lang w:val="en-US"/>
        </w:rPr>
        <w:t>The TDOC below includes latest version BL CR for TS 38.423 as outcome of RAN3#114</w:t>
      </w:r>
      <w:r w:rsidR="009342B7">
        <w:rPr>
          <w:lang w:val="en-US"/>
        </w:rPr>
        <w:t>-bis-e:</w:t>
      </w:r>
    </w:p>
    <w:tbl>
      <w:tblPr>
        <w:tblW w:w="9930" w:type="dxa"/>
        <w:tblInd w:w="-152" w:type="dxa"/>
        <w:tblLayout w:type="fixed"/>
        <w:tblLook w:val="0000" w:firstRow="0" w:lastRow="0" w:firstColumn="0" w:lastColumn="0" w:noHBand="0" w:noVBand="0"/>
      </w:tblPr>
      <w:tblGrid>
        <w:gridCol w:w="1132"/>
        <w:gridCol w:w="4231"/>
        <w:gridCol w:w="4567"/>
      </w:tblGrid>
      <w:tr w:rsidR="009342B7" w14:paraId="5C7459A0"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9DEF59C" w14:textId="77777777" w:rsidR="009342B7" w:rsidRPr="006830FF" w:rsidRDefault="00DA7377" w:rsidP="009F232D">
            <w:pPr>
              <w:ind w:left="144" w:hanging="144"/>
              <w:rPr>
                <w:rFonts w:ascii="Calibri" w:hAnsi="Calibri" w:cs="Calibri"/>
                <w:sz w:val="18"/>
                <w:szCs w:val="24"/>
                <w:highlight w:val="yellow"/>
              </w:rPr>
            </w:pPr>
            <w:hyperlink r:id="rId32" w:history="1">
              <w:r w:rsidR="009342B7" w:rsidRPr="006830FF">
                <w:rPr>
                  <w:rFonts w:ascii="Calibri" w:hAnsi="Calibri" w:cs="Calibri"/>
                  <w:sz w:val="18"/>
                  <w:szCs w:val="24"/>
                  <w:highlight w:val="yellow"/>
                </w:rPr>
                <w:t>R3-221509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981452E" w14:textId="77777777" w:rsidR="009342B7" w:rsidRPr="009342B7" w:rsidRDefault="009342B7" w:rsidP="009F232D">
            <w:pPr>
              <w:ind w:left="144" w:hanging="144"/>
              <w:rPr>
                <w:rFonts w:ascii="Calibri" w:hAnsi="Calibri" w:cs="Calibri"/>
                <w:sz w:val="18"/>
                <w:szCs w:val="24"/>
                <w:lang w:val="en-US"/>
              </w:rPr>
            </w:pPr>
            <w:r w:rsidRPr="009342B7">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F47B194" w14:textId="77777777" w:rsidR="009342B7" w:rsidRPr="006830FF" w:rsidRDefault="009342B7" w:rsidP="009F232D">
            <w:pPr>
              <w:ind w:left="144" w:hanging="144"/>
              <w:rPr>
                <w:rFonts w:ascii="Calibri" w:hAnsi="Calibri" w:cs="Calibri"/>
                <w:sz w:val="18"/>
                <w:szCs w:val="24"/>
              </w:rPr>
            </w:pPr>
            <w:r w:rsidRPr="006830FF">
              <w:rPr>
                <w:rFonts w:ascii="Calibri" w:hAnsi="Calibri" w:cs="Calibri"/>
                <w:sz w:val="18"/>
                <w:szCs w:val="24"/>
              </w:rPr>
              <w:t>CR0488r8, TS 38.423 v16.8.0, Rel-17, Cat. B</w:t>
            </w:r>
          </w:p>
        </w:tc>
      </w:tr>
    </w:tbl>
    <w:p w14:paraId="435AF23A" w14:textId="400AB1E6" w:rsidR="00883154" w:rsidRDefault="00883154">
      <w:pPr>
        <w:rPr>
          <w:lang w:val="en-US"/>
        </w:rPr>
      </w:pPr>
    </w:p>
    <w:p w14:paraId="75579DA4" w14:textId="77777777" w:rsidR="009342B7" w:rsidRDefault="009342B7">
      <w:pPr>
        <w:rPr>
          <w:lang w:val="en-GB"/>
        </w:rPr>
      </w:pPr>
    </w:p>
    <w:p w14:paraId="130B8360" w14:textId="63996C1F" w:rsidR="00883154" w:rsidRDefault="008834EB">
      <w:pPr>
        <w:rPr>
          <w:b/>
          <w:lang w:val="en-US"/>
        </w:rPr>
      </w:pPr>
      <w:r>
        <w:rPr>
          <w:b/>
          <w:lang w:val="en-US"/>
        </w:rPr>
        <w:t>Question 3.4: Is the draft BL CR 38.423 in [R3-22</w:t>
      </w:r>
      <w:r w:rsidR="009342B7">
        <w:rPr>
          <w:b/>
          <w:lang w:val="en-US"/>
        </w:rPr>
        <w:t>1509</w:t>
      </w:r>
      <w:r>
        <w:rPr>
          <w:b/>
          <w:lang w:val="en-US"/>
        </w:rPr>
        <w:t>] agreeable ?</w:t>
      </w:r>
    </w:p>
    <w:tbl>
      <w:tblPr>
        <w:tblStyle w:val="Grilledutableau"/>
        <w:tblW w:w="0" w:type="auto"/>
        <w:tblLook w:val="04A0" w:firstRow="1" w:lastRow="0" w:firstColumn="1" w:lastColumn="0" w:noHBand="0" w:noVBand="1"/>
      </w:tblPr>
      <w:tblGrid>
        <w:gridCol w:w="1838"/>
        <w:gridCol w:w="1701"/>
        <w:gridCol w:w="5523"/>
      </w:tblGrid>
      <w:tr w:rsidR="00883154" w14:paraId="2A36CD29" w14:textId="77777777">
        <w:tc>
          <w:tcPr>
            <w:tcW w:w="1838" w:type="dxa"/>
          </w:tcPr>
          <w:p w14:paraId="3BBBB2D2" w14:textId="77777777" w:rsidR="00883154" w:rsidRDefault="008834EB">
            <w:pPr>
              <w:spacing w:after="0" w:line="360" w:lineRule="auto"/>
              <w:rPr>
                <w:b/>
                <w:lang w:val="en-US" w:eastAsia="zh-CN"/>
              </w:rPr>
            </w:pPr>
            <w:r>
              <w:rPr>
                <w:b/>
                <w:lang w:val="en-US" w:eastAsia="zh-CN"/>
              </w:rPr>
              <w:t>Company</w:t>
            </w:r>
          </w:p>
        </w:tc>
        <w:tc>
          <w:tcPr>
            <w:tcW w:w="1701" w:type="dxa"/>
          </w:tcPr>
          <w:p w14:paraId="2AC7FDEE" w14:textId="77777777" w:rsidR="00883154" w:rsidRDefault="008834EB">
            <w:pPr>
              <w:spacing w:after="0" w:line="360" w:lineRule="auto"/>
              <w:rPr>
                <w:b/>
                <w:lang w:val="en-US" w:eastAsia="zh-CN"/>
              </w:rPr>
            </w:pPr>
            <w:r>
              <w:rPr>
                <w:b/>
                <w:lang w:val="en-US" w:eastAsia="zh-CN"/>
              </w:rPr>
              <w:t>Agree/not agree</w:t>
            </w:r>
          </w:p>
        </w:tc>
        <w:tc>
          <w:tcPr>
            <w:tcW w:w="5523" w:type="dxa"/>
          </w:tcPr>
          <w:p w14:paraId="55654C8E" w14:textId="77777777" w:rsidR="00883154" w:rsidRDefault="008834EB">
            <w:pPr>
              <w:spacing w:after="0" w:line="360" w:lineRule="auto"/>
              <w:rPr>
                <w:b/>
                <w:lang w:val="en-US" w:eastAsia="zh-CN"/>
              </w:rPr>
            </w:pPr>
            <w:r>
              <w:rPr>
                <w:b/>
                <w:lang w:val="en-US" w:eastAsia="zh-CN"/>
              </w:rPr>
              <w:t>Comment</w:t>
            </w:r>
          </w:p>
        </w:tc>
      </w:tr>
      <w:tr w:rsidR="00883154" w14:paraId="294C7B2D" w14:textId="77777777">
        <w:tc>
          <w:tcPr>
            <w:tcW w:w="1838" w:type="dxa"/>
          </w:tcPr>
          <w:p w14:paraId="1369751D" w14:textId="77777777" w:rsidR="00883154" w:rsidRDefault="008834EB">
            <w:pPr>
              <w:spacing w:after="0" w:line="360" w:lineRule="auto"/>
              <w:rPr>
                <w:lang w:val="en-US" w:eastAsia="zh-CN"/>
              </w:rPr>
            </w:pPr>
            <w:r>
              <w:rPr>
                <w:lang w:val="en-US" w:eastAsia="zh-CN"/>
              </w:rPr>
              <w:t>Thales</w:t>
            </w:r>
          </w:p>
        </w:tc>
        <w:tc>
          <w:tcPr>
            <w:tcW w:w="1701" w:type="dxa"/>
          </w:tcPr>
          <w:p w14:paraId="4FBE9D7F" w14:textId="77777777" w:rsidR="00883154" w:rsidRDefault="008834EB">
            <w:pPr>
              <w:spacing w:after="0" w:line="360" w:lineRule="auto"/>
              <w:rPr>
                <w:lang w:val="en-US" w:eastAsia="zh-CN"/>
              </w:rPr>
            </w:pPr>
            <w:r>
              <w:rPr>
                <w:lang w:val="en-US" w:eastAsia="zh-CN"/>
              </w:rPr>
              <w:t>Agree</w:t>
            </w:r>
          </w:p>
        </w:tc>
        <w:tc>
          <w:tcPr>
            <w:tcW w:w="5523" w:type="dxa"/>
          </w:tcPr>
          <w:p w14:paraId="5EACE14F" w14:textId="77777777" w:rsidR="00883154" w:rsidRDefault="00883154">
            <w:pPr>
              <w:spacing w:after="0" w:line="360" w:lineRule="auto"/>
              <w:rPr>
                <w:lang w:val="en-US" w:eastAsia="zh-CN"/>
              </w:rPr>
            </w:pPr>
          </w:p>
        </w:tc>
      </w:tr>
      <w:tr w:rsidR="00F62EBB" w14:paraId="2CEE057B" w14:textId="77777777" w:rsidTr="00F62EBB">
        <w:tc>
          <w:tcPr>
            <w:tcW w:w="1838" w:type="dxa"/>
          </w:tcPr>
          <w:p w14:paraId="40F9D3C3" w14:textId="77777777" w:rsidR="00F62EBB" w:rsidRDefault="00F62EBB" w:rsidP="009F232D">
            <w:pPr>
              <w:spacing w:after="0" w:line="360" w:lineRule="auto"/>
              <w:rPr>
                <w:lang w:val="en-US" w:eastAsia="zh-CN"/>
              </w:rPr>
            </w:pPr>
            <w:r>
              <w:rPr>
                <w:lang w:val="en-US" w:eastAsia="zh-CN"/>
              </w:rPr>
              <w:t>Nokia</w:t>
            </w:r>
          </w:p>
        </w:tc>
        <w:tc>
          <w:tcPr>
            <w:tcW w:w="1701" w:type="dxa"/>
          </w:tcPr>
          <w:p w14:paraId="4B3DC298" w14:textId="77777777" w:rsidR="00F62EBB" w:rsidRDefault="00F62EBB" w:rsidP="009F232D">
            <w:pPr>
              <w:spacing w:after="0" w:line="360" w:lineRule="auto"/>
              <w:rPr>
                <w:lang w:val="en-US" w:eastAsia="zh-CN"/>
              </w:rPr>
            </w:pPr>
            <w:r>
              <w:rPr>
                <w:lang w:val="en-US" w:eastAsia="zh-CN"/>
              </w:rPr>
              <w:t>Agree</w:t>
            </w:r>
          </w:p>
        </w:tc>
        <w:tc>
          <w:tcPr>
            <w:tcW w:w="5523" w:type="dxa"/>
          </w:tcPr>
          <w:p w14:paraId="1B5F2A7F" w14:textId="77777777" w:rsidR="00F62EBB" w:rsidRDefault="00F62EBB" w:rsidP="009F232D">
            <w:pPr>
              <w:spacing w:after="0" w:line="360" w:lineRule="auto"/>
              <w:rPr>
                <w:lang w:val="en-US" w:eastAsia="zh-CN"/>
              </w:rPr>
            </w:pPr>
          </w:p>
        </w:tc>
      </w:tr>
      <w:tr w:rsidR="00D95B88" w14:paraId="3BFC7B40" w14:textId="77777777" w:rsidTr="00F62EBB">
        <w:tc>
          <w:tcPr>
            <w:tcW w:w="1838" w:type="dxa"/>
          </w:tcPr>
          <w:p w14:paraId="76D36774" w14:textId="4E806710" w:rsidR="00D95B88" w:rsidRDefault="00D95B88" w:rsidP="009F232D">
            <w:pPr>
              <w:spacing w:after="0" w:line="360" w:lineRule="auto"/>
              <w:rPr>
                <w:lang w:val="en-US" w:eastAsia="zh-CN"/>
              </w:rPr>
            </w:pPr>
            <w:r>
              <w:rPr>
                <w:lang w:val="en-US" w:eastAsia="zh-CN"/>
              </w:rPr>
              <w:t>Ericsson</w:t>
            </w:r>
          </w:p>
        </w:tc>
        <w:tc>
          <w:tcPr>
            <w:tcW w:w="1701" w:type="dxa"/>
          </w:tcPr>
          <w:p w14:paraId="2734C361" w14:textId="39CB30C7" w:rsidR="00D95B88" w:rsidRDefault="00D95B88" w:rsidP="009F232D">
            <w:pPr>
              <w:spacing w:after="0" w:line="360" w:lineRule="auto"/>
              <w:rPr>
                <w:lang w:val="en-US" w:eastAsia="zh-CN"/>
              </w:rPr>
            </w:pPr>
            <w:r>
              <w:rPr>
                <w:lang w:val="en-US" w:eastAsia="zh-CN"/>
              </w:rPr>
              <w:t>Agree</w:t>
            </w:r>
          </w:p>
        </w:tc>
        <w:tc>
          <w:tcPr>
            <w:tcW w:w="5523" w:type="dxa"/>
          </w:tcPr>
          <w:p w14:paraId="2E382BFE" w14:textId="77777777" w:rsidR="00D95B88" w:rsidRDefault="00D95B88" w:rsidP="009F232D">
            <w:pPr>
              <w:spacing w:after="0" w:line="360" w:lineRule="auto"/>
              <w:rPr>
                <w:lang w:val="en-US" w:eastAsia="zh-CN"/>
              </w:rPr>
            </w:pPr>
          </w:p>
        </w:tc>
      </w:tr>
      <w:tr w:rsidR="009F232D" w14:paraId="55F950B1" w14:textId="77777777" w:rsidTr="00F62EBB">
        <w:tc>
          <w:tcPr>
            <w:tcW w:w="1838" w:type="dxa"/>
          </w:tcPr>
          <w:p w14:paraId="44FC5CD6" w14:textId="1A3C9959" w:rsidR="009F232D" w:rsidRDefault="009F232D" w:rsidP="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208259C2" w14:textId="6AC93E72" w:rsidR="009F232D" w:rsidRDefault="009F232D" w:rsidP="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43BA1D0D" w14:textId="77777777" w:rsidR="009F232D" w:rsidRDefault="009F232D" w:rsidP="009F232D">
            <w:pPr>
              <w:spacing w:after="0" w:line="360" w:lineRule="auto"/>
              <w:rPr>
                <w:lang w:val="en-US" w:eastAsia="zh-CN"/>
              </w:rPr>
            </w:pPr>
          </w:p>
        </w:tc>
      </w:tr>
      <w:tr w:rsidR="003028F9" w14:paraId="5A99DDD4" w14:textId="77777777" w:rsidTr="00F62EBB">
        <w:tc>
          <w:tcPr>
            <w:tcW w:w="1838" w:type="dxa"/>
          </w:tcPr>
          <w:p w14:paraId="19067286" w14:textId="08ED589C" w:rsidR="003028F9" w:rsidRDefault="003028F9" w:rsidP="009F232D">
            <w:pPr>
              <w:spacing w:after="0" w:line="360" w:lineRule="auto"/>
              <w:rPr>
                <w:lang w:val="en-US" w:eastAsia="zh-CN"/>
              </w:rPr>
            </w:pPr>
            <w:r>
              <w:rPr>
                <w:lang w:val="en-US" w:eastAsia="zh-CN"/>
              </w:rPr>
              <w:t>Qualcomm</w:t>
            </w:r>
          </w:p>
        </w:tc>
        <w:tc>
          <w:tcPr>
            <w:tcW w:w="1701" w:type="dxa"/>
          </w:tcPr>
          <w:p w14:paraId="27643694" w14:textId="31597F7D" w:rsidR="003028F9" w:rsidRDefault="003028F9" w:rsidP="009F232D">
            <w:pPr>
              <w:spacing w:after="0" w:line="360" w:lineRule="auto"/>
              <w:rPr>
                <w:lang w:val="en-US" w:eastAsia="zh-CN"/>
              </w:rPr>
            </w:pPr>
            <w:r>
              <w:rPr>
                <w:lang w:val="en-US" w:eastAsia="zh-CN"/>
              </w:rPr>
              <w:t>Agree</w:t>
            </w:r>
          </w:p>
        </w:tc>
        <w:tc>
          <w:tcPr>
            <w:tcW w:w="5523" w:type="dxa"/>
          </w:tcPr>
          <w:p w14:paraId="4A8E9293" w14:textId="77777777" w:rsidR="003028F9" w:rsidRDefault="003028F9" w:rsidP="009F232D">
            <w:pPr>
              <w:spacing w:after="0" w:line="360" w:lineRule="auto"/>
              <w:rPr>
                <w:lang w:val="en-US" w:eastAsia="zh-CN"/>
              </w:rPr>
            </w:pPr>
          </w:p>
        </w:tc>
      </w:tr>
      <w:tr w:rsidR="000D3F89" w14:paraId="64EF1219" w14:textId="77777777" w:rsidTr="000D3F89">
        <w:tc>
          <w:tcPr>
            <w:tcW w:w="1838" w:type="dxa"/>
          </w:tcPr>
          <w:p w14:paraId="06B21DA6"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7A282DF0"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72774716" w14:textId="77777777" w:rsidR="000D3F89" w:rsidRDefault="000D3F89" w:rsidP="00F97AD3">
            <w:pPr>
              <w:spacing w:after="0" w:line="360" w:lineRule="auto"/>
              <w:rPr>
                <w:lang w:val="en-US" w:eastAsia="zh-CN"/>
              </w:rPr>
            </w:pPr>
          </w:p>
        </w:tc>
      </w:tr>
      <w:tr w:rsidR="000D3F89" w14:paraId="29AE77A2" w14:textId="77777777" w:rsidTr="000D3F89">
        <w:tc>
          <w:tcPr>
            <w:tcW w:w="1838" w:type="dxa"/>
          </w:tcPr>
          <w:p w14:paraId="429633B5"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174A6C71"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1D2EDBAF" w14:textId="77777777" w:rsidR="000D3F89" w:rsidRDefault="000D3F89" w:rsidP="00F97AD3">
            <w:pPr>
              <w:spacing w:after="0" w:line="360" w:lineRule="auto"/>
              <w:rPr>
                <w:lang w:val="en-US" w:eastAsia="zh-CN"/>
              </w:rPr>
            </w:pPr>
          </w:p>
        </w:tc>
      </w:tr>
    </w:tbl>
    <w:p w14:paraId="517D64BE" w14:textId="77777777" w:rsidR="00883154" w:rsidRDefault="00883154">
      <w:pPr>
        <w:rPr>
          <w:lang w:val="en-US"/>
        </w:rPr>
      </w:pPr>
    </w:p>
    <w:p w14:paraId="528EB420"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47A10711" w14:textId="78609DDA" w:rsidR="003F6E45" w:rsidRPr="000D3F89" w:rsidRDefault="00E60438" w:rsidP="000D3F89">
      <w:pPr>
        <w:pStyle w:val="Paragraphedeliste"/>
        <w:numPr>
          <w:ilvl w:val="0"/>
          <w:numId w:val="18"/>
        </w:numPr>
        <w:rPr>
          <w:sz w:val="24"/>
          <w:szCs w:val="28"/>
          <w:lang w:val="en-US" w:eastAsia="zh-CN"/>
        </w:rPr>
      </w:pPr>
      <w:r w:rsidRPr="000D3F89">
        <w:rPr>
          <w:lang w:val="en-US"/>
        </w:rPr>
        <w:t>draft BL CR 38.423 in [R3-221509] is endorsed</w:t>
      </w:r>
    </w:p>
    <w:p w14:paraId="0798F00B" w14:textId="77777777" w:rsidR="003F6E45" w:rsidRDefault="003F6E45">
      <w:pPr>
        <w:rPr>
          <w:lang w:val="en-US"/>
        </w:rPr>
      </w:pPr>
    </w:p>
    <w:p w14:paraId="113D99CF" w14:textId="77777777" w:rsidR="00883154" w:rsidRDefault="00883154">
      <w:pPr>
        <w:rPr>
          <w:lang w:val="en-US"/>
        </w:rPr>
      </w:pPr>
    </w:p>
    <w:p w14:paraId="03425C71" w14:textId="49EED6D6" w:rsidR="00883154" w:rsidRDefault="007E13E5">
      <w:pPr>
        <w:pStyle w:val="Titre2"/>
        <w:rPr>
          <w:lang w:val="en-US"/>
        </w:rPr>
      </w:pPr>
      <w:r>
        <w:rPr>
          <w:lang w:val="en-US"/>
        </w:rPr>
        <w:t>UE location</w:t>
      </w:r>
      <w:r w:rsidR="002E74EF">
        <w:rPr>
          <w:lang w:val="en-US"/>
        </w:rPr>
        <w:t xml:space="preserve"> reporting during initial access</w:t>
      </w:r>
    </w:p>
    <w:p w14:paraId="23E0FE0B" w14:textId="77777777" w:rsidR="00883154" w:rsidRDefault="00883154">
      <w:pPr>
        <w:rPr>
          <w:lang w:val="en-US"/>
        </w:rPr>
      </w:pPr>
    </w:p>
    <w:p w14:paraId="097EBF2C" w14:textId="76AABA4B" w:rsidR="00883154" w:rsidRDefault="008834EB">
      <w:pPr>
        <w:rPr>
          <w:lang w:val="en-US"/>
        </w:rPr>
      </w:pPr>
      <w:r>
        <w:rPr>
          <w:lang w:val="en-US"/>
        </w:rPr>
        <w:t xml:space="preserve">The </w:t>
      </w:r>
      <w:r w:rsidR="007E13E5">
        <w:rPr>
          <w:lang w:val="en-US"/>
        </w:rPr>
        <w:t xml:space="preserve">below </w:t>
      </w:r>
      <w:r>
        <w:rPr>
          <w:lang w:val="en-US"/>
        </w:rPr>
        <w:t>TDOC</w:t>
      </w:r>
      <w:r w:rsidR="007E13E5">
        <w:rPr>
          <w:lang w:val="en-US"/>
        </w:rPr>
        <w:t>s</w:t>
      </w:r>
      <w:r>
        <w:rPr>
          <w:lang w:val="en-US"/>
        </w:rPr>
        <w:t xml:space="preserve"> </w:t>
      </w:r>
      <w:r w:rsidR="00FE1A3B">
        <w:rPr>
          <w:lang w:val="en-US"/>
        </w:rPr>
        <w:t>relates to the same topic</w:t>
      </w:r>
      <w:r>
        <w:rPr>
          <w:lang w:val="en-US"/>
        </w:rPr>
        <w:t>:</w:t>
      </w:r>
    </w:p>
    <w:tbl>
      <w:tblPr>
        <w:tblW w:w="5000" w:type="pct"/>
        <w:tblLook w:val="0000" w:firstRow="0" w:lastRow="0" w:firstColumn="0" w:lastColumn="0" w:noHBand="0" w:noVBand="0"/>
      </w:tblPr>
      <w:tblGrid>
        <w:gridCol w:w="1315"/>
        <w:gridCol w:w="3723"/>
        <w:gridCol w:w="4024"/>
      </w:tblGrid>
      <w:tr w:rsidR="00353B33" w:rsidRPr="00DA7377" w14:paraId="6251DBEC" w14:textId="56092BAA"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6B8E7648" w14:textId="77777777" w:rsidR="00353B33" w:rsidRPr="00EB3962" w:rsidRDefault="00353B33" w:rsidP="009F232D">
            <w:pPr>
              <w:ind w:left="144" w:hanging="144"/>
              <w:rPr>
                <w:i/>
              </w:rPr>
            </w:pPr>
            <w:r w:rsidRPr="00EB3962">
              <w:rPr>
                <w:rFonts w:ascii="Calibri" w:hAnsi="Calibri" w:cs="Calibri"/>
                <w:i/>
                <w:sz w:val="18"/>
                <w:szCs w:val="24"/>
                <w:highlight w:val="yellow"/>
              </w:rPr>
              <w:lastRenderedPageBreak/>
              <w:t>R3-221357</w:t>
            </w:r>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535C8BCF" w14:textId="77777777" w:rsidR="00353B33" w:rsidRPr="00EB3962" w:rsidRDefault="00353B33" w:rsidP="009F232D">
            <w:pPr>
              <w:ind w:left="144" w:hanging="144"/>
              <w:rPr>
                <w:rFonts w:ascii="Calibri" w:hAnsi="Calibri" w:cs="Calibri"/>
                <w:i/>
                <w:sz w:val="18"/>
                <w:szCs w:val="24"/>
                <w:lang w:val="en-US"/>
              </w:rPr>
            </w:pPr>
            <w:r w:rsidRPr="00EB3962">
              <w:rPr>
                <w:rFonts w:ascii="Calibri" w:hAnsi="Calibri" w:cs="Calibri"/>
                <w:i/>
                <w:sz w:val="18"/>
                <w:szCs w:val="24"/>
                <w:lang w:val="en-US"/>
              </w:rPr>
              <w:t>LS on UE location during initial access in NTN (RAN2)</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206C7485" w14:textId="77777777" w:rsidR="00353B33" w:rsidRPr="00C20A0A" w:rsidRDefault="00353B33" w:rsidP="009F232D">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7BBED081" w14:textId="77777777" w:rsidR="00353B33" w:rsidRPr="00C20A0A" w:rsidRDefault="00353B33" w:rsidP="009F232D">
            <w:pPr>
              <w:ind w:left="144" w:hanging="144"/>
              <w:rPr>
                <w:rFonts w:ascii="Calibri" w:hAnsi="Calibri" w:cs="Calibri"/>
                <w:i/>
                <w:sz w:val="18"/>
                <w:szCs w:val="24"/>
                <w:lang w:val="en-US"/>
              </w:rPr>
            </w:pPr>
            <w:r w:rsidRPr="00C20A0A">
              <w:rPr>
                <w:rFonts w:ascii="Calibri" w:hAnsi="Calibri" w:cs="Calibri"/>
                <w:i/>
                <w:sz w:val="18"/>
                <w:szCs w:val="24"/>
                <w:lang w:val="en-US"/>
              </w:rPr>
              <w:t>Submitted at the RAN3#114bis-e meeting: (R2-2201881)</w:t>
            </w:r>
          </w:p>
        </w:tc>
      </w:tr>
      <w:tr w:rsidR="00353B33" w14:paraId="4DAA1EF1" w14:textId="1078DC11"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4363A116" w14:textId="77777777" w:rsidR="00353B33" w:rsidRPr="006830FF" w:rsidRDefault="00DA7377" w:rsidP="009F232D">
            <w:pPr>
              <w:ind w:left="144" w:hanging="144"/>
              <w:rPr>
                <w:rFonts w:ascii="Calibri" w:hAnsi="Calibri" w:cs="Calibri"/>
                <w:sz w:val="18"/>
                <w:szCs w:val="24"/>
                <w:highlight w:val="yellow"/>
              </w:rPr>
            </w:pPr>
            <w:hyperlink r:id="rId33" w:history="1">
              <w:r w:rsidR="00353B33" w:rsidRPr="006830FF">
                <w:rPr>
                  <w:rFonts w:ascii="Calibri" w:hAnsi="Calibri" w:cs="Calibri"/>
                  <w:sz w:val="18"/>
                  <w:szCs w:val="24"/>
                  <w:highlight w:val="yellow"/>
                </w:rPr>
                <w:t>R3-221786</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6027A9CC"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UE Location Information and NTN (Ericsson LM)</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6CA9EB05"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discussion</w:t>
            </w:r>
          </w:p>
        </w:tc>
      </w:tr>
      <w:tr w:rsidR="00353B33" w14:paraId="55CA6DD1" w14:textId="00887546"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1271F4C5" w14:textId="77777777" w:rsidR="00353B33" w:rsidRPr="006830FF" w:rsidRDefault="00DA7377" w:rsidP="009F232D">
            <w:pPr>
              <w:ind w:left="144" w:hanging="144"/>
              <w:rPr>
                <w:rFonts w:ascii="Calibri" w:hAnsi="Calibri" w:cs="Calibri"/>
                <w:sz w:val="18"/>
                <w:szCs w:val="24"/>
                <w:highlight w:val="yellow"/>
              </w:rPr>
            </w:pPr>
            <w:hyperlink r:id="rId34" w:history="1">
              <w:r w:rsidR="00353B33" w:rsidRPr="006830FF">
                <w:rPr>
                  <w:rFonts w:ascii="Calibri" w:hAnsi="Calibri" w:cs="Calibri"/>
                  <w:sz w:val="18"/>
                  <w:szCs w:val="24"/>
                  <w:highlight w:val="yellow"/>
                </w:rPr>
                <w:t>R3-221787</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38C7EEA7"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[DRAFT] Reply LS on UE location during initial access in NTN (Ericsson LM)</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691B4246"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LS out To: RAN2, SA2 CC: SA2, CT1, SA3</w:t>
            </w:r>
          </w:p>
        </w:tc>
      </w:tr>
      <w:tr w:rsidR="00353B33" w14:paraId="31B3F29E" w14:textId="59CD911B"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1E3C477" w14:textId="77777777" w:rsidR="00353B33" w:rsidRPr="006830FF" w:rsidRDefault="00DA7377" w:rsidP="009F232D">
            <w:pPr>
              <w:ind w:left="144" w:hanging="144"/>
              <w:rPr>
                <w:rFonts w:ascii="Calibri" w:hAnsi="Calibri" w:cs="Calibri"/>
                <w:sz w:val="18"/>
                <w:szCs w:val="24"/>
                <w:highlight w:val="yellow"/>
              </w:rPr>
            </w:pPr>
            <w:hyperlink r:id="rId35" w:history="1">
              <w:r w:rsidR="00353B33" w:rsidRPr="006830FF">
                <w:rPr>
                  <w:rFonts w:ascii="Calibri" w:hAnsi="Calibri" w:cs="Calibri"/>
                  <w:sz w:val="18"/>
                  <w:szCs w:val="24"/>
                  <w:highlight w:val="yellow"/>
                </w:rPr>
                <w:t>R3-221921</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29F4E565"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UE location report during initial access (Huawei)</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33111734" w14:textId="77777777" w:rsidR="00353B33" w:rsidRPr="006830FF" w:rsidRDefault="00353B33" w:rsidP="009F232D">
            <w:pPr>
              <w:ind w:left="144" w:hanging="144"/>
              <w:rPr>
                <w:rFonts w:ascii="Calibri" w:hAnsi="Calibri" w:cs="Calibri"/>
                <w:sz w:val="18"/>
                <w:szCs w:val="24"/>
              </w:rPr>
            </w:pPr>
            <w:proofErr w:type="spellStart"/>
            <w:r w:rsidRPr="006830FF">
              <w:rPr>
                <w:rFonts w:ascii="Calibri" w:hAnsi="Calibri" w:cs="Calibri"/>
                <w:sz w:val="18"/>
                <w:szCs w:val="24"/>
              </w:rPr>
              <w:t>other</w:t>
            </w:r>
            <w:proofErr w:type="spellEnd"/>
          </w:p>
        </w:tc>
      </w:tr>
      <w:tr w:rsidR="00353B33" w14:paraId="751919CA" w14:textId="6A656D4C"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F6F713C" w14:textId="77777777" w:rsidR="00353B33" w:rsidRPr="006830FF" w:rsidRDefault="00DA7377" w:rsidP="009F232D">
            <w:pPr>
              <w:ind w:left="144" w:hanging="144"/>
              <w:rPr>
                <w:rFonts w:ascii="Calibri" w:hAnsi="Calibri" w:cs="Calibri"/>
                <w:sz w:val="18"/>
                <w:szCs w:val="24"/>
                <w:highlight w:val="yellow"/>
              </w:rPr>
            </w:pPr>
            <w:hyperlink r:id="rId36" w:history="1">
              <w:r w:rsidR="00353B33" w:rsidRPr="006830FF">
                <w:rPr>
                  <w:rFonts w:ascii="Calibri" w:hAnsi="Calibri" w:cs="Calibri"/>
                  <w:sz w:val="18"/>
                  <w:szCs w:val="24"/>
                  <w:highlight w:val="yellow"/>
                </w:rPr>
                <w:t>R3-221922</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515802D5"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 xml:space="preserve">[DRAFT] </w:t>
            </w:r>
            <w:proofErr w:type="spellStart"/>
            <w:r w:rsidRPr="007E13E5">
              <w:rPr>
                <w:rFonts w:ascii="Calibri" w:hAnsi="Calibri" w:cs="Calibri"/>
                <w:sz w:val="18"/>
                <w:szCs w:val="24"/>
                <w:lang w:val="en-US"/>
              </w:rPr>
              <w:t>Relpy</w:t>
            </w:r>
            <w:proofErr w:type="spellEnd"/>
            <w:r w:rsidRPr="007E13E5">
              <w:rPr>
                <w:rFonts w:ascii="Calibri" w:hAnsi="Calibri" w:cs="Calibri"/>
                <w:sz w:val="18"/>
                <w:szCs w:val="24"/>
                <w:lang w:val="en-US"/>
              </w:rPr>
              <w:t xml:space="preserve"> LS on UE location during initial access in NTN (Huawei)</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38717EC5"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LS out To: RAN2,SA2 CC: SA3,CT1</w:t>
            </w:r>
          </w:p>
        </w:tc>
      </w:tr>
      <w:tr w:rsidR="00353B33" w:rsidRPr="00DA7377" w14:paraId="3F2DDAFE" w14:textId="4D5765F2"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EFF4C7F" w14:textId="77777777" w:rsidR="00353B33" w:rsidRPr="006830FF" w:rsidRDefault="00DA7377" w:rsidP="009F232D">
            <w:pPr>
              <w:ind w:left="144" w:hanging="144"/>
              <w:rPr>
                <w:rFonts w:ascii="Calibri" w:hAnsi="Calibri" w:cs="Calibri"/>
                <w:sz w:val="18"/>
                <w:szCs w:val="24"/>
                <w:highlight w:val="yellow"/>
              </w:rPr>
            </w:pPr>
            <w:hyperlink r:id="rId37" w:history="1">
              <w:r w:rsidR="00353B33" w:rsidRPr="006830FF">
                <w:rPr>
                  <w:rFonts w:ascii="Calibri" w:hAnsi="Calibri" w:cs="Calibri"/>
                  <w:sz w:val="18"/>
                  <w:szCs w:val="24"/>
                  <w:highlight w:val="yellow"/>
                </w:rPr>
                <w:t>R3-221770</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0326968E"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LS response on UE location during initial access in NTN (THALES)</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7A6A8712"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LS out To: RAN2 CC: SA3, SA2</w:t>
            </w:r>
          </w:p>
          <w:p w14:paraId="63CCB44D"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Move to 20.1</w:t>
            </w:r>
          </w:p>
        </w:tc>
      </w:tr>
      <w:tr w:rsidR="00353B33" w14:paraId="22F07DFA" w14:textId="5F8D1EA6"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D372720" w14:textId="77777777" w:rsidR="00353B33" w:rsidRPr="006830FF" w:rsidRDefault="00DA7377" w:rsidP="009F232D">
            <w:pPr>
              <w:ind w:left="144" w:hanging="144"/>
              <w:rPr>
                <w:rFonts w:ascii="Calibri" w:hAnsi="Calibri" w:cs="Calibri"/>
                <w:sz w:val="18"/>
                <w:szCs w:val="24"/>
                <w:highlight w:val="yellow"/>
              </w:rPr>
            </w:pPr>
            <w:hyperlink r:id="rId38" w:history="1">
              <w:r w:rsidR="00353B33" w:rsidRPr="006830FF">
                <w:rPr>
                  <w:rFonts w:ascii="Calibri" w:hAnsi="Calibri" w:cs="Calibri"/>
                  <w:sz w:val="18"/>
                  <w:szCs w:val="24"/>
                  <w:highlight w:val="yellow"/>
                </w:rPr>
                <w:t>R3-221797</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27E4E333"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CHO for NTN - Possible RAN3 Impacts of Ongoing RAN2 Discussion (Ericsson LM, Thales)</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12ECD693"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discussion</w:t>
            </w:r>
          </w:p>
        </w:tc>
      </w:tr>
      <w:tr w:rsidR="00353B33" w:rsidRPr="00353B33" w14:paraId="6BCCB22F" w14:textId="77777777"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4024194B" w14:textId="237AE576" w:rsidR="00353B33" w:rsidRDefault="00DA7377" w:rsidP="009F232D">
            <w:pPr>
              <w:ind w:left="144" w:hanging="144"/>
            </w:pPr>
            <w:hyperlink r:id="rId39" w:history="1">
              <w:r w:rsidR="00353B33" w:rsidRPr="006830FF">
                <w:rPr>
                  <w:rFonts w:ascii="Calibri" w:hAnsi="Calibri" w:cs="Calibri"/>
                  <w:sz w:val="18"/>
                  <w:szCs w:val="24"/>
                  <w:highlight w:val="yellow"/>
                </w:rPr>
                <w:t>R3-221742</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43EB35C0" w14:textId="2810304F" w:rsidR="00353B33" w:rsidRPr="007E13E5" w:rsidRDefault="00353B33" w:rsidP="009F232D">
            <w:pPr>
              <w:ind w:left="144" w:hanging="144"/>
              <w:rPr>
                <w:rFonts w:ascii="Calibri" w:hAnsi="Calibri" w:cs="Calibri"/>
                <w:sz w:val="18"/>
                <w:szCs w:val="24"/>
                <w:lang w:val="en-US"/>
              </w:rPr>
            </w:pPr>
            <w:r w:rsidRPr="00B459E3">
              <w:rPr>
                <w:rFonts w:ascii="Calibri" w:hAnsi="Calibri" w:cs="Calibri"/>
                <w:sz w:val="18"/>
                <w:szCs w:val="24"/>
                <w:lang w:val="en-US"/>
              </w:rPr>
              <w:t>(TP for TS 38.300 BL CR on NTN) Discussion of the RAN2 LS on absence of UE location information at RRC Setup (Qualcomm Incorporated)</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3179E8FB" w14:textId="0CADD60B" w:rsidR="00353B33" w:rsidRPr="00353B33" w:rsidRDefault="00353B33" w:rsidP="009F232D">
            <w:pPr>
              <w:ind w:left="144" w:hanging="144"/>
              <w:rPr>
                <w:rFonts w:ascii="Calibri" w:hAnsi="Calibri" w:cs="Calibri"/>
                <w:sz w:val="18"/>
                <w:szCs w:val="24"/>
                <w:lang w:val="en-US"/>
              </w:rPr>
            </w:pPr>
            <w:proofErr w:type="spellStart"/>
            <w:r w:rsidRPr="006830FF">
              <w:rPr>
                <w:rFonts w:ascii="Calibri" w:hAnsi="Calibri" w:cs="Calibri"/>
                <w:sz w:val="18"/>
                <w:szCs w:val="24"/>
              </w:rPr>
              <w:t>other</w:t>
            </w:r>
            <w:proofErr w:type="spellEnd"/>
          </w:p>
        </w:tc>
      </w:tr>
    </w:tbl>
    <w:p w14:paraId="0E5E914C" w14:textId="78BCCBA4" w:rsidR="007E13E5" w:rsidRDefault="007E13E5">
      <w:pPr>
        <w:rPr>
          <w:lang w:val="en-US"/>
        </w:rPr>
      </w:pPr>
    </w:p>
    <w:p w14:paraId="5D313B9B" w14:textId="6E4A789D" w:rsidR="003F6E45" w:rsidRDefault="003F6E45">
      <w:pPr>
        <w:rPr>
          <w:lang w:val="en-US"/>
        </w:rPr>
      </w:pPr>
    </w:p>
    <w:tbl>
      <w:tblPr>
        <w:tblW w:w="5000" w:type="pct"/>
        <w:tblLook w:val="0000" w:firstRow="0" w:lastRow="0" w:firstColumn="0" w:lastColumn="0" w:noHBand="0" w:noVBand="0"/>
      </w:tblPr>
      <w:tblGrid>
        <w:gridCol w:w="908"/>
        <w:gridCol w:w="1497"/>
        <w:gridCol w:w="6657"/>
      </w:tblGrid>
      <w:tr w:rsidR="00C20A0A" w:rsidRPr="00DA7377" w14:paraId="7DD9E0E3"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13CEC9B5" w14:textId="77777777" w:rsidR="00C20A0A" w:rsidRPr="00EB3962" w:rsidRDefault="00C20A0A" w:rsidP="009F232D">
            <w:pPr>
              <w:ind w:left="144" w:hanging="144"/>
              <w:rPr>
                <w:i/>
              </w:rPr>
            </w:pPr>
            <w:r w:rsidRPr="00EB3962">
              <w:rPr>
                <w:rFonts w:ascii="Calibri" w:hAnsi="Calibri" w:cs="Calibri"/>
                <w:i/>
                <w:sz w:val="18"/>
                <w:szCs w:val="24"/>
                <w:highlight w:val="yellow"/>
              </w:rPr>
              <w:t>R3-221357</w:t>
            </w:r>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7F1CD4C8" w14:textId="77777777" w:rsidR="00C20A0A" w:rsidRPr="00EB3962" w:rsidRDefault="00C20A0A" w:rsidP="009F232D">
            <w:pPr>
              <w:ind w:left="144" w:hanging="144"/>
              <w:rPr>
                <w:rFonts w:ascii="Calibri" w:hAnsi="Calibri" w:cs="Calibri"/>
                <w:i/>
                <w:sz w:val="18"/>
                <w:szCs w:val="24"/>
                <w:lang w:val="en-US"/>
              </w:rPr>
            </w:pPr>
            <w:r w:rsidRPr="00EB3962">
              <w:rPr>
                <w:rFonts w:ascii="Calibri" w:hAnsi="Calibri" w:cs="Calibri"/>
                <w:i/>
                <w:sz w:val="18"/>
                <w:szCs w:val="24"/>
                <w:lang w:val="en-US"/>
              </w:rPr>
              <w:t>LS on UE location during initial access in NTN (RAN2)</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1A9B6261" w14:textId="77777777"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 xml:space="preserve">RAN2 had decided (see R2-2109216) that the UE may report to the NG-RAN its coarse GNSS coordinates during initial access (before AS security is activated).The reporting would be under network control (i.e. it could be disabled if/when needed). </w:t>
            </w:r>
          </w:p>
          <w:p w14:paraId="3AE41E68" w14:textId="77777777"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Following liaisons from SA2, SA3 and RAN3 (see R2-2200145/S2-2109337, R2-2200149/S3-214360, R2-2202542/S3i200056) on this, RAN2 is discussing how to progress and requires the views of SA2 and RAN3 to take its decision.</w:t>
            </w:r>
          </w:p>
          <w:p w14:paraId="37D273D0" w14:textId="77777777"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Due to possible privacy issues indicated by SA3, RAN2 is likely to decide that UE does not report to the NG-RAN its coarse GNSS coordinates during initial access (before AS security is activated), for example, for service request and registration area update procedures. RAN2 assumes UE location information can be reported after AS security is activated and network has NTN specific user consent. RAN2 has asked SA3 to work on the NTN specific user consent in Rel-17. RAN2 also understands that, if needed, NG-RAN can reselect an AMF serving a PLMN corresponding to the available UE's current location. This location can be determined by the AMF by invoking UE location procedure (LCS) in connected mode(once AS security is activated) and provided to the NG-RAN.</w:t>
            </w:r>
          </w:p>
          <w:p w14:paraId="3F96236D" w14:textId="00383CE8"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RAN2 would then like to ask SA2/RAN3 if it's acceptable that no UE location information is reported at the NG-RAN in a NTN network during initial access.</w:t>
            </w:r>
          </w:p>
        </w:tc>
      </w:tr>
      <w:tr w:rsidR="00C20A0A" w:rsidRPr="00DA7377" w14:paraId="07E1339F"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2A9571EE" w14:textId="77777777" w:rsidR="00C20A0A" w:rsidRPr="006830FF" w:rsidRDefault="00DA7377" w:rsidP="009F232D">
            <w:pPr>
              <w:ind w:left="144" w:hanging="144"/>
              <w:rPr>
                <w:rFonts w:ascii="Calibri" w:hAnsi="Calibri" w:cs="Calibri"/>
                <w:sz w:val="18"/>
                <w:szCs w:val="24"/>
                <w:highlight w:val="yellow"/>
              </w:rPr>
            </w:pPr>
            <w:hyperlink r:id="rId40" w:history="1">
              <w:r w:rsidR="00C20A0A" w:rsidRPr="006830FF">
                <w:rPr>
                  <w:rFonts w:ascii="Calibri" w:hAnsi="Calibri" w:cs="Calibri"/>
                  <w:sz w:val="18"/>
                  <w:szCs w:val="24"/>
                  <w:highlight w:val="yellow"/>
                </w:rPr>
                <w:t>R3-221786</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42408EE7" w14:textId="77777777" w:rsidR="00C20A0A" w:rsidRPr="006830FF" w:rsidRDefault="00C20A0A" w:rsidP="009F232D">
            <w:pPr>
              <w:ind w:left="144" w:hanging="144"/>
              <w:rPr>
                <w:rFonts w:ascii="Calibri" w:hAnsi="Calibri" w:cs="Calibri"/>
                <w:sz w:val="18"/>
                <w:szCs w:val="24"/>
              </w:rPr>
            </w:pPr>
            <w:r w:rsidRPr="006830FF">
              <w:rPr>
                <w:rFonts w:ascii="Calibri" w:hAnsi="Calibri" w:cs="Calibri"/>
                <w:sz w:val="18"/>
                <w:szCs w:val="24"/>
              </w:rPr>
              <w:t xml:space="preserve">UE Location Information </w:t>
            </w:r>
            <w:r w:rsidRPr="006830FF">
              <w:rPr>
                <w:rFonts w:ascii="Calibri" w:hAnsi="Calibri" w:cs="Calibri"/>
                <w:sz w:val="18"/>
                <w:szCs w:val="24"/>
              </w:rPr>
              <w:lastRenderedPageBreak/>
              <w:t>and NTN (Ericsson LM)</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1FF6627"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lastRenderedPageBreak/>
              <w:t xml:space="preserve">Observation 1: The UE-provided location is not the only piece of information used to drive NNSF, so the </w:t>
            </w:r>
            <w:proofErr w:type="spellStart"/>
            <w:r w:rsidRPr="00943DBF">
              <w:rPr>
                <w:rFonts w:ascii="Calibri" w:hAnsi="Calibri" w:cs="Calibri"/>
                <w:sz w:val="18"/>
                <w:szCs w:val="24"/>
                <w:lang w:val="en-US"/>
              </w:rPr>
              <w:t>gNB</w:t>
            </w:r>
            <w:proofErr w:type="spellEnd"/>
            <w:r w:rsidRPr="00943DBF">
              <w:rPr>
                <w:rFonts w:ascii="Calibri" w:hAnsi="Calibri" w:cs="Calibri"/>
                <w:sz w:val="18"/>
                <w:szCs w:val="24"/>
                <w:lang w:val="en-US"/>
              </w:rPr>
              <w:t xml:space="preserve"> should be able to select the appropriate AMF in most cases.</w:t>
            </w:r>
          </w:p>
          <w:p w14:paraId="6DFEE099"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lastRenderedPageBreak/>
              <w:t>Observation 2: If we limit ourselves to serving cell information, AMF selection will be more accurate for smaller cell sizes.</w:t>
            </w:r>
          </w:p>
          <w:p w14:paraId="65FB464A"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Observation 3: In NTN scenarios, if very large cells are deployed, there might be cases (e.g. close to country borders, presence of significant overlap between adjacent cells) where AMF selection may not be unique based on the same serving cell information.</w:t>
            </w:r>
          </w:p>
          <w:p w14:paraId="73C476B2"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 xml:space="preserve">Observation 4: Wrong AMF selection will lead to a dropped connection, but the </w:t>
            </w:r>
            <w:proofErr w:type="spellStart"/>
            <w:r w:rsidRPr="00943DBF">
              <w:rPr>
                <w:rFonts w:ascii="Calibri" w:hAnsi="Calibri" w:cs="Calibri"/>
                <w:sz w:val="18"/>
                <w:szCs w:val="24"/>
                <w:lang w:val="en-US"/>
              </w:rPr>
              <w:t>gNB</w:t>
            </w:r>
            <w:proofErr w:type="spellEnd"/>
            <w:r w:rsidRPr="00943DBF">
              <w:rPr>
                <w:rFonts w:ascii="Calibri" w:hAnsi="Calibri" w:cs="Calibri"/>
                <w:sz w:val="18"/>
                <w:szCs w:val="24"/>
                <w:lang w:val="en-US"/>
              </w:rPr>
              <w:t xml:space="preserve"> can understand the reason and select the appropriate AMF, refining its selection criteria; the risk for a dropped connection is present only for the first UE and significantly decreases over time as other UEs are served from the same location.</w:t>
            </w:r>
          </w:p>
          <w:p w14:paraId="530A877E"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Proposal 1: For the reasons above, the lack of location information at UE network attach is acceptable.</w:t>
            </w:r>
          </w:p>
          <w:p w14:paraId="26723ED5" w14:textId="080DC511" w:rsidR="00C20A0A"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Proposal 2: Reply to RAN2 and SA2 according to the above; agree the reply LS [</w:t>
            </w:r>
            <w:r>
              <w:rPr>
                <w:rFonts w:ascii="Calibri" w:hAnsi="Calibri" w:cs="Calibri"/>
                <w:sz w:val="18"/>
                <w:szCs w:val="24"/>
                <w:lang w:val="en-US"/>
              </w:rPr>
              <w:t xml:space="preserve">see </w:t>
            </w:r>
            <w:r w:rsidRPr="00943DBF">
              <w:rPr>
                <w:rFonts w:ascii="Calibri" w:hAnsi="Calibri" w:cs="Calibri"/>
                <w:sz w:val="18"/>
                <w:szCs w:val="24"/>
                <w:lang w:val="en-US"/>
              </w:rPr>
              <w:t>R3-221787].</w:t>
            </w:r>
          </w:p>
        </w:tc>
      </w:tr>
      <w:tr w:rsidR="00C20A0A" w:rsidRPr="00DA7377" w14:paraId="5E676451"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6585FDC0" w14:textId="77777777" w:rsidR="00C20A0A" w:rsidRPr="006830FF" w:rsidRDefault="00DA7377" w:rsidP="009F232D">
            <w:pPr>
              <w:ind w:left="144" w:hanging="144"/>
              <w:rPr>
                <w:rFonts w:ascii="Calibri" w:hAnsi="Calibri" w:cs="Calibri"/>
                <w:sz w:val="18"/>
                <w:szCs w:val="24"/>
                <w:highlight w:val="yellow"/>
              </w:rPr>
            </w:pPr>
            <w:hyperlink r:id="rId41" w:history="1">
              <w:r w:rsidR="00C20A0A" w:rsidRPr="006830FF">
                <w:rPr>
                  <w:rFonts w:ascii="Calibri" w:hAnsi="Calibri" w:cs="Calibri"/>
                  <w:sz w:val="18"/>
                  <w:szCs w:val="24"/>
                  <w:highlight w:val="yellow"/>
                </w:rPr>
                <w:t>R3-221787</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6064A848"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[DRAFT] Reply LS on UE location during initial access in NTN (Ericsson LM)</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6FBF1CC8" w14:textId="77777777" w:rsidR="00664289" w:rsidRPr="00664289" w:rsidRDefault="00664289" w:rsidP="00664289">
            <w:pPr>
              <w:ind w:left="144" w:hanging="144"/>
              <w:rPr>
                <w:rFonts w:ascii="Calibri" w:hAnsi="Calibri" w:cs="Calibri"/>
                <w:sz w:val="18"/>
                <w:szCs w:val="24"/>
                <w:lang w:val="en-US"/>
              </w:rPr>
            </w:pPr>
            <w:r w:rsidRPr="00664289">
              <w:rPr>
                <w:rFonts w:ascii="Calibri" w:hAnsi="Calibri" w:cs="Calibri"/>
                <w:sz w:val="18"/>
                <w:szCs w:val="24"/>
                <w:lang w:val="en-US"/>
              </w:rPr>
              <w:t>RAN3 would like to thank RAN2 about the status update on UE location reporting during initial access, and would like to provide the following information.</w:t>
            </w:r>
          </w:p>
          <w:p w14:paraId="11BD8FFB" w14:textId="77777777" w:rsidR="00664289" w:rsidRPr="00664289" w:rsidRDefault="00664289" w:rsidP="00664289">
            <w:pPr>
              <w:ind w:left="144" w:hanging="144"/>
              <w:rPr>
                <w:rFonts w:ascii="Calibri" w:hAnsi="Calibri" w:cs="Calibri"/>
                <w:sz w:val="18"/>
                <w:szCs w:val="24"/>
                <w:lang w:val="en-US"/>
              </w:rPr>
            </w:pPr>
            <w:r w:rsidRPr="00664289">
              <w:rPr>
                <w:rFonts w:ascii="Calibri" w:hAnsi="Calibri" w:cs="Calibri"/>
                <w:sz w:val="18"/>
                <w:szCs w:val="24"/>
                <w:lang w:val="en-US"/>
              </w:rPr>
              <w:t xml:space="preserve">The location information provided by the UE is used by the NG-RAN node, together with other information, as input for the NNSF for selecting the appropriate AMF at UE attach (Sec. 5.7 of TS 38.410 and the endorsed BL CR, R3-220010). However, UE location is not the only information used by NNSF, so in its absence the </w:t>
            </w:r>
            <w:proofErr w:type="spellStart"/>
            <w:r w:rsidRPr="00664289">
              <w:rPr>
                <w:rFonts w:ascii="Calibri" w:hAnsi="Calibri" w:cs="Calibri"/>
                <w:sz w:val="18"/>
                <w:szCs w:val="24"/>
                <w:lang w:val="en-US"/>
              </w:rPr>
              <w:t>gNB</w:t>
            </w:r>
            <w:proofErr w:type="spellEnd"/>
            <w:r w:rsidRPr="00664289">
              <w:rPr>
                <w:rFonts w:ascii="Calibri" w:hAnsi="Calibri" w:cs="Calibri"/>
                <w:sz w:val="18"/>
                <w:szCs w:val="24"/>
                <w:lang w:val="en-US"/>
              </w:rPr>
              <w:t xml:space="preserve"> should still be able to select the appropriate AMF in most cases. RAN3 confirms RAN2’s understanding that the NG-RAN can reselect an AMF serving a PLMN corresponding to the available UE's current location, determined by other means (including e.g. looking at the serving cell for the UE).</w:t>
            </w:r>
          </w:p>
          <w:p w14:paraId="4F9D3E2F" w14:textId="08927B18" w:rsidR="00C20A0A" w:rsidRPr="00C20A0A" w:rsidRDefault="00664289" w:rsidP="00664289">
            <w:pPr>
              <w:ind w:left="144" w:hanging="144"/>
              <w:rPr>
                <w:rFonts w:ascii="Calibri" w:hAnsi="Calibri" w:cs="Calibri"/>
                <w:sz w:val="18"/>
                <w:szCs w:val="24"/>
                <w:lang w:val="en-US"/>
              </w:rPr>
            </w:pPr>
            <w:r w:rsidRPr="00664289">
              <w:rPr>
                <w:rFonts w:ascii="Calibri" w:hAnsi="Calibri" w:cs="Calibri"/>
                <w:sz w:val="18"/>
                <w:szCs w:val="24"/>
                <w:lang w:val="en-US"/>
              </w:rPr>
              <w:t>In conclusion, the absence of UE location information at network attach seems acceptable. This might lead to incorrect AMF selection in rare cases, but if this happens the NG-RAN will be able to reselect the correct AMF for the same UE.</w:t>
            </w:r>
          </w:p>
        </w:tc>
      </w:tr>
      <w:tr w:rsidR="00C20A0A" w:rsidRPr="00DA7377" w14:paraId="6782C7F2"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3F807010" w14:textId="77777777" w:rsidR="00C20A0A" w:rsidRPr="006830FF" w:rsidRDefault="00DA7377" w:rsidP="009F232D">
            <w:pPr>
              <w:ind w:left="144" w:hanging="144"/>
              <w:rPr>
                <w:rFonts w:ascii="Calibri" w:hAnsi="Calibri" w:cs="Calibri"/>
                <w:sz w:val="18"/>
                <w:szCs w:val="24"/>
                <w:highlight w:val="yellow"/>
              </w:rPr>
            </w:pPr>
            <w:hyperlink r:id="rId42" w:history="1">
              <w:r w:rsidR="00C20A0A" w:rsidRPr="006830FF">
                <w:rPr>
                  <w:rFonts w:ascii="Calibri" w:hAnsi="Calibri" w:cs="Calibri"/>
                  <w:sz w:val="18"/>
                  <w:szCs w:val="24"/>
                  <w:highlight w:val="yellow"/>
                </w:rPr>
                <w:t>R3-221921</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3D57DA39"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UE location report during initial access (Huawei)</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428F94E" w14:textId="77777777" w:rsidR="00A039BC" w:rsidRPr="00A039BC" w:rsidRDefault="00A039BC" w:rsidP="00A039BC">
            <w:pPr>
              <w:ind w:left="144" w:hanging="144"/>
              <w:rPr>
                <w:rFonts w:ascii="Calibri" w:hAnsi="Calibri" w:cs="Calibri"/>
                <w:sz w:val="18"/>
                <w:szCs w:val="24"/>
                <w:lang w:val="en-US"/>
              </w:rPr>
            </w:pPr>
            <w:r w:rsidRPr="00A039BC">
              <w:rPr>
                <w:rFonts w:ascii="Calibri" w:hAnsi="Calibri" w:cs="Calibri"/>
                <w:sz w:val="18"/>
                <w:szCs w:val="24"/>
                <w:lang w:val="en-US"/>
              </w:rPr>
              <w:t>Proposal 1: It's acceptable that no UE location information is reported during initial access.</w:t>
            </w:r>
          </w:p>
          <w:p w14:paraId="30F5C487" w14:textId="77777777" w:rsidR="00C20A0A" w:rsidRDefault="00A039BC" w:rsidP="00A039BC">
            <w:pPr>
              <w:ind w:left="144" w:hanging="144"/>
              <w:rPr>
                <w:rFonts w:ascii="Calibri" w:hAnsi="Calibri" w:cs="Calibri"/>
                <w:sz w:val="18"/>
                <w:szCs w:val="24"/>
                <w:lang w:val="en-US"/>
              </w:rPr>
            </w:pPr>
            <w:r w:rsidRPr="00A039BC">
              <w:rPr>
                <w:rFonts w:ascii="Calibri" w:hAnsi="Calibri" w:cs="Calibri"/>
                <w:sz w:val="18"/>
                <w:szCs w:val="24"/>
                <w:lang w:val="en-US"/>
              </w:rPr>
              <w:t>Proposal 2: The relevant stage2 conte</w:t>
            </w:r>
            <w:r>
              <w:rPr>
                <w:rFonts w:ascii="Calibri" w:hAnsi="Calibri" w:cs="Calibri"/>
                <w:sz w:val="18"/>
                <w:szCs w:val="24"/>
                <w:lang w:val="en-US"/>
              </w:rPr>
              <w:t>nt in 38.300 should be modified as follow:</w:t>
            </w:r>
          </w:p>
          <w:p w14:paraId="49BCB544" w14:textId="6130D028" w:rsidR="00A039BC" w:rsidRPr="00A039BC" w:rsidRDefault="00A039BC" w:rsidP="00A039BC">
            <w:pPr>
              <w:rPr>
                <w:rFonts w:eastAsia="SimSun"/>
                <w:i/>
                <w:lang w:val="en-US" w:eastAsia="zh-CN"/>
              </w:rPr>
            </w:pPr>
            <w:r w:rsidRPr="00A039BC">
              <w:rPr>
                <w:rFonts w:eastAsia="SimSun"/>
                <w:i/>
                <w:lang w:val="en-US" w:eastAsia="zh-CN"/>
              </w:rPr>
              <w:t xml:space="preserve">The </w:t>
            </w:r>
            <w:proofErr w:type="spellStart"/>
            <w:r w:rsidRPr="00A039BC">
              <w:rPr>
                <w:rFonts w:eastAsia="SimSun"/>
                <w:i/>
                <w:lang w:val="en-US" w:eastAsia="zh-CN"/>
              </w:rPr>
              <w:t>gNB</w:t>
            </w:r>
            <w:proofErr w:type="spellEnd"/>
            <w:r w:rsidRPr="00A039BC">
              <w:rPr>
                <w:rFonts w:eastAsia="SimSun"/>
                <w:i/>
                <w:lang w:val="en-US" w:eastAsia="zh-CN"/>
              </w:rPr>
              <w:t xml:space="preserve"> is responsible for constructing the Mapped Cell ID based on the UE location info received from the UE, </w:t>
            </w:r>
            <w:r w:rsidRPr="00A039BC">
              <w:rPr>
                <w:rFonts w:eastAsia="SimSun"/>
                <w:i/>
                <w:color w:val="FF0000"/>
                <w:lang w:val="en-US" w:eastAsia="zh-CN"/>
              </w:rPr>
              <w:t>if available</w:t>
            </w:r>
            <w:r w:rsidRPr="00A039BC">
              <w:rPr>
                <w:rFonts w:eastAsia="SimSun"/>
                <w:i/>
                <w:lang w:val="en-US" w:eastAsia="zh-CN"/>
              </w:rPr>
              <w:t>.</w:t>
            </w:r>
          </w:p>
        </w:tc>
      </w:tr>
      <w:tr w:rsidR="00C20A0A" w:rsidRPr="00DA7377" w14:paraId="4F39ED2E"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1F3D6B61" w14:textId="77777777" w:rsidR="00C20A0A" w:rsidRPr="006830FF" w:rsidRDefault="00DA7377" w:rsidP="009F232D">
            <w:pPr>
              <w:ind w:left="144" w:hanging="144"/>
              <w:rPr>
                <w:rFonts w:ascii="Calibri" w:hAnsi="Calibri" w:cs="Calibri"/>
                <w:sz w:val="18"/>
                <w:szCs w:val="24"/>
                <w:highlight w:val="yellow"/>
              </w:rPr>
            </w:pPr>
            <w:hyperlink r:id="rId43" w:history="1">
              <w:r w:rsidR="00C20A0A" w:rsidRPr="006830FF">
                <w:rPr>
                  <w:rFonts w:ascii="Calibri" w:hAnsi="Calibri" w:cs="Calibri"/>
                  <w:sz w:val="18"/>
                  <w:szCs w:val="24"/>
                  <w:highlight w:val="yellow"/>
                </w:rPr>
                <w:t>R3-221922</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124D2143"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 xml:space="preserve">[DRAFT] </w:t>
            </w:r>
            <w:proofErr w:type="spellStart"/>
            <w:r w:rsidRPr="007E13E5">
              <w:rPr>
                <w:rFonts w:ascii="Calibri" w:hAnsi="Calibri" w:cs="Calibri"/>
                <w:sz w:val="18"/>
                <w:szCs w:val="24"/>
                <w:lang w:val="en-US"/>
              </w:rPr>
              <w:t>Relpy</w:t>
            </w:r>
            <w:proofErr w:type="spellEnd"/>
            <w:r w:rsidRPr="007E13E5">
              <w:rPr>
                <w:rFonts w:ascii="Calibri" w:hAnsi="Calibri" w:cs="Calibri"/>
                <w:sz w:val="18"/>
                <w:szCs w:val="24"/>
                <w:lang w:val="en-US"/>
              </w:rPr>
              <w:t xml:space="preserve"> LS on UE location during initial access in NTN (Huawei)</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E6D146D" w14:textId="77777777" w:rsidR="00234A67" w:rsidRPr="00234A67" w:rsidRDefault="00234A67" w:rsidP="00234A67">
            <w:pPr>
              <w:ind w:left="144" w:hanging="144"/>
              <w:rPr>
                <w:rFonts w:ascii="Calibri" w:hAnsi="Calibri" w:cs="Calibri"/>
                <w:sz w:val="18"/>
                <w:szCs w:val="24"/>
                <w:lang w:val="en-US"/>
              </w:rPr>
            </w:pPr>
            <w:r w:rsidRPr="00234A67">
              <w:rPr>
                <w:rFonts w:ascii="Calibri" w:hAnsi="Calibri" w:cs="Calibri"/>
                <w:sz w:val="18"/>
                <w:szCs w:val="24"/>
                <w:lang w:val="en-US"/>
              </w:rPr>
              <w:t>RAN3 thanks to RAN2 for the LS on UE location during initial access in NTN. RAN3’s view regarding the questions is as follows:</w:t>
            </w:r>
          </w:p>
          <w:p w14:paraId="42B90677" w14:textId="04701AF4" w:rsidR="00C20A0A" w:rsidRPr="00C20A0A" w:rsidRDefault="00234A67" w:rsidP="00234A67">
            <w:pPr>
              <w:ind w:left="144" w:hanging="144"/>
              <w:rPr>
                <w:rFonts w:ascii="Calibri" w:hAnsi="Calibri" w:cs="Calibri"/>
                <w:sz w:val="18"/>
                <w:szCs w:val="24"/>
                <w:lang w:val="en-US"/>
              </w:rPr>
            </w:pPr>
            <w:r w:rsidRPr="00234A67">
              <w:rPr>
                <w:rFonts w:ascii="Calibri" w:hAnsi="Calibri" w:cs="Calibri"/>
                <w:sz w:val="18"/>
                <w:szCs w:val="24"/>
                <w:lang w:val="en-US"/>
              </w:rPr>
              <w:t>RAN3 thinks no coarse location report at initial access may increase the probability of selecting incorrect AMF, which anyway can be refined after the activation of AS security. Thus, it's acceptable for RAN3 that no UE location information is reported at the NG-RAN in a NTN network during initial access.</w:t>
            </w:r>
          </w:p>
        </w:tc>
      </w:tr>
      <w:tr w:rsidR="00C20A0A" w:rsidRPr="00DA7377" w14:paraId="7CDFA036"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7C4CD167" w14:textId="77777777" w:rsidR="00C20A0A" w:rsidRPr="006830FF" w:rsidRDefault="00DA7377" w:rsidP="009F232D">
            <w:pPr>
              <w:ind w:left="144" w:hanging="144"/>
              <w:rPr>
                <w:rFonts w:ascii="Calibri" w:hAnsi="Calibri" w:cs="Calibri"/>
                <w:sz w:val="18"/>
                <w:szCs w:val="24"/>
                <w:highlight w:val="yellow"/>
              </w:rPr>
            </w:pPr>
            <w:hyperlink r:id="rId44" w:history="1">
              <w:r w:rsidR="00C20A0A" w:rsidRPr="006830FF">
                <w:rPr>
                  <w:rFonts w:ascii="Calibri" w:hAnsi="Calibri" w:cs="Calibri"/>
                  <w:sz w:val="18"/>
                  <w:szCs w:val="24"/>
                  <w:highlight w:val="yellow"/>
                </w:rPr>
                <w:t>R3-221770</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2A0A5880"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LS response on UE location during initial access in NTN (THALES)</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17E95552" w14:textId="77777777" w:rsidR="00943DBF" w:rsidRPr="00943DBF" w:rsidRDefault="00943DBF" w:rsidP="00943DBF">
            <w:pPr>
              <w:jc w:val="both"/>
              <w:rPr>
                <w:rFonts w:eastAsia="SimSun"/>
                <w:sz w:val="18"/>
                <w:szCs w:val="18"/>
                <w:lang w:val="en-US" w:eastAsia="zh-CN"/>
              </w:rPr>
            </w:pPr>
            <w:r w:rsidRPr="00943DBF">
              <w:rPr>
                <w:rFonts w:eastAsia="SimSun"/>
                <w:sz w:val="18"/>
                <w:szCs w:val="18"/>
                <w:lang w:val="en-US" w:eastAsia="zh-CN"/>
              </w:rPr>
              <w:t>RAN3 thanks RAN2 for its liaison statement and take note that RAN2</w:t>
            </w:r>
          </w:p>
          <w:p w14:paraId="6D7AE348" w14:textId="77777777" w:rsidR="00943DBF" w:rsidRPr="00943DBF" w:rsidRDefault="00943DBF" w:rsidP="00943DBF">
            <w:pPr>
              <w:pStyle w:val="Paragraphedeliste"/>
              <w:numPr>
                <w:ilvl w:val="0"/>
                <w:numId w:val="10"/>
              </w:numPr>
              <w:spacing w:after="0" w:line="240" w:lineRule="auto"/>
              <w:contextualSpacing w:val="0"/>
              <w:jc w:val="both"/>
              <w:rPr>
                <w:rFonts w:eastAsia="SimSun"/>
                <w:sz w:val="18"/>
                <w:szCs w:val="18"/>
                <w:lang w:val="en-US" w:eastAsia="zh-CN"/>
              </w:rPr>
            </w:pPr>
            <w:r w:rsidRPr="00943DBF">
              <w:rPr>
                <w:rFonts w:eastAsia="SimSun"/>
                <w:sz w:val="18"/>
                <w:szCs w:val="18"/>
                <w:lang w:val="en-US" w:eastAsia="zh-CN"/>
              </w:rPr>
              <w:t>is likely to decide that UE does not report to the NG-RAN its coarse GNSS coordinates during initial access (before AS security is activated), for example, for service request and registration area update procedures.</w:t>
            </w:r>
          </w:p>
          <w:p w14:paraId="1E6E3FB6" w14:textId="77777777" w:rsidR="00943DBF" w:rsidRPr="00943DBF" w:rsidRDefault="00943DBF" w:rsidP="00943DBF">
            <w:pPr>
              <w:pStyle w:val="Paragraphedeliste"/>
              <w:numPr>
                <w:ilvl w:val="0"/>
                <w:numId w:val="10"/>
              </w:numPr>
              <w:spacing w:after="0" w:line="240" w:lineRule="auto"/>
              <w:contextualSpacing w:val="0"/>
              <w:jc w:val="both"/>
              <w:rPr>
                <w:sz w:val="18"/>
                <w:szCs w:val="18"/>
                <w:lang w:val="en-US" w:eastAsia="zh-CN"/>
              </w:rPr>
            </w:pPr>
            <w:r w:rsidRPr="00943DBF">
              <w:rPr>
                <w:rFonts w:eastAsia="SimSun"/>
                <w:sz w:val="18"/>
                <w:szCs w:val="18"/>
                <w:lang w:val="en-US" w:eastAsia="zh-CN"/>
              </w:rPr>
              <w:t xml:space="preserve">and therefore asks whether </w:t>
            </w:r>
            <w:r w:rsidRPr="00943DBF">
              <w:rPr>
                <w:sz w:val="18"/>
                <w:szCs w:val="18"/>
                <w:lang w:val="en-US" w:eastAsia="zh-CN"/>
              </w:rPr>
              <w:t>it's acceptable that no UE location information is reported at the NG-RAN in a NTN network during initial access.</w:t>
            </w:r>
          </w:p>
          <w:p w14:paraId="068EFB05" w14:textId="77777777" w:rsidR="00943DBF" w:rsidRPr="00943DBF" w:rsidRDefault="00943DBF" w:rsidP="00943DBF">
            <w:pPr>
              <w:jc w:val="both"/>
              <w:rPr>
                <w:sz w:val="18"/>
                <w:szCs w:val="18"/>
                <w:lang w:val="en-US" w:eastAsia="zh-CN"/>
              </w:rPr>
            </w:pPr>
          </w:p>
          <w:p w14:paraId="36409063" w14:textId="77777777" w:rsidR="00943DBF" w:rsidRPr="00943DBF" w:rsidRDefault="00943DBF" w:rsidP="00943DBF">
            <w:pPr>
              <w:jc w:val="both"/>
              <w:rPr>
                <w:sz w:val="18"/>
                <w:szCs w:val="18"/>
                <w:lang w:val="en-US" w:eastAsia="zh-CN"/>
              </w:rPr>
            </w:pPr>
            <w:r w:rsidRPr="00943DBF">
              <w:rPr>
                <w:sz w:val="18"/>
                <w:szCs w:val="18"/>
                <w:lang w:val="en-US" w:eastAsia="zh-CN"/>
              </w:rPr>
              <w:t>RAN3 would like to recall its agreements reflected in its stg2 BL CR (see R3-221609)</w:t>
            </w:r>
          </w:p>
          <w:p w14:paraId="65EFE7D3" w14:textId="77777777" w:rsidR="00943DBF" w:rsidRPr="00943DBF" w:rsidRDefault="00943DBF" w:rsidP="00943DBF">
            <w:pPr>
              <w:rPr>
                <w:noProof/>
                <w:sz w:val="18"/>
                <w:szCs w:val="18"/>
                <w:lang w:val="en-US"/>
              </w:rPr>
            </w:pPr>
            <w:r w:rsidRPr="00943DBF">
              <w:rPr>
                <w:noProof/>
                <w:sz w:val="18"/>
                <w:szCs w:val="18"/>
                <w:lang w:val="en-US"/>
              </w:rPr>
              <w:t xml:space="preserve">The mapping between Cell Identities and geographical areas is configured in the RAN and Core Network. </w:t>
            </w:r>
          </w:p>
          <w:p w14:paraId="3F9D7CE4" w14:textId="77777777" w:rsidR="00943DBF" w:rsidRPr="00943DBF" w:rsidRDefault="00943DBF" w:rsidP="00943DBF">
            <w:pPr>
              <w:rPr>
                <w:i/>
                <w:noProof/>
                <w:sz w:val="18"/>
                <w:szCs w:val="18"/>
                <w:lang w:val="en-US"/>
              </w:rPr>
            </w:pPr>
            <w:r w:rsidRPr="00943DBF">
              <w:rPr>
                <w:noProof/>
                <w:sz w:val="18"/>
                <w:szCs w:val="18"/>
                <w:lang w:val="en-US"/>
              </w:rPr>
              <w:t>“</w:t>
            </w:r>
            <w:r w:rsidRPr="00943DBF">
              <w:rPr>
                <w:i/>
                <w:noProof/>
                <w:sz w:val="18"/>
                <w:szCs w:val="18"/>
                <w:lang w:val="en-US"/>
              </w:rPr>
              <w:t xml:space="preserve">The gNB is responsible for constructing the </w:t>
            </w:r>
            <w:r w:rsidRPr="00943DBF">
              <w:rPr>
                <w:i/>
                <w:noProof/>
                <w:sz w:val="18"/>
                <w:szCs w:val="18"/>
                <w:lang w:val="en-US" w:eastAsia="zh-CN"/>
              </w:rPr>
              <w:t>Mapped Cell</w:t>
            </w:r>
            <w:r w:rsidRPr="00943DBF">
              <w:rPr>
                <w:rFonts w:hint="eastAsia"/>
                <w:i/>
                <w:noProof/>
                <w:sz w:val="18"/>
                <w:szCs w:val="18"/>
                <w:lang w:val="en-US" w:eastAsia="zh-CN"/>
              </w:rPr>
              <w:t xml:space="preserve"> ID</w:t>
            </w:r>
            <w:r w:rsidRPr="00943DBF">
              <w:rPr>
                <w:i/>
                <w:noProof/>
                <w:sz w:val="18"/>
                <w:szCs w:val="18"/>
                <w:lang w:val="en-US"/>
              </w:rPr>
              <w:t xml:space="preserve"> based on the UE location info received from the UE. The mapping may be pre-configured (e.g., up to operator’s policy) or up to implementation</w:t>
            </w:r>
            <w:r w:rsidRPr="00943DBF">
              <w:rPr>
                <w:rFonts w:hint="eastAsia"/>
                <w:i/>
                <w:noProof/>
                <w:sz w:val="18"/>
                <w:szCs w:val="18"/>
                <w:lang w:val="en-US"/>
              </w:rPr>
              <w:t>.</w:t>
            </w:r>
          </w:p>
          <w:p w14:paraId="17CD1E9B" w14:textId="77777777" w:rsidR="00943DBF" w:rsidRPr="00943DBF" w:rsidRDefault="00943DBF" w:rsidP="00943DBF">
            <w:pPr>
              <w:pStyle w:val="NO"/>
              <w:rPr>
                <w:i/>
                <w:noProof/>
                <w:sz w:val="18"/>
                <w:szCs w:val="18"/>
              </w:rPr>
            </w:pPr>
            <w:r w:rsidRPr="00943DBF">
              <w:rPr>
                <w:i/>
                <w:noProof/>
                <w:sz w:val="18"/>
                <w:szCs w:val="18"/>
              </w:rPr>
              <w:t xml:space="preserve">NOTE: </w:t>
            </w:r>
            <w:r w:rsidRPr="00943DBF">
              <w:rPr>
                <w:i/>
                <w:noProof/>
                <w:sz w:val="18"/>
                <w:szCs w:val="18"/>
              </w:rPr>
              <w:tab/>
              <w:t>As described in TS 23.501 [3], the User Location Information may enable the AMF to determine whether the UE is allowed to operate at its present location. Pre-configuration of special mapped cell identifiers may be used to indicate areas outside the serving PLMN’s country.</w:t>
            </w:r>
          </w:p>
          <w:p w14:paraId="331BE9BD" w14:textId="77777777" w:rsidR="00943DBF" w:rsidRPr="00943DBF" w:rsidRDefault="00943DBF" w:rsidP="00943DBF">
            <w:pPr>
              <w:pStyle w:val="NO"/>
              <w:ind w:left="0" w:firstLine="0"/>
              <w:rPr>
                <w:noProof/>
                <w:sz w:val="18"/>
                <w:szCs w:val="18"/>
              </w:rPr>
            </w:pPr>
            <w:r w:rsidRPr="00943DBF">
              <w:rPr>
                <w:i/>
                <w:noProof/>
                <w:sz w:val="18"/>
                <w:szCs w:val="18"/>
              </w:rPr>
              <w:t>The gNB reports the broadcasted TAC(s) of the selected PLMN to the AMF as part of ULI. In case the gNB knows the UE’s location information, the gNB may determine the TAI the UE is currently located in and provide that TAI to the AMF as part of ULI</w:t>
            </w:r>
            <w:r w:rsidRPr="00943DBF">
              <w:rPr>
                <w:noProof/>
                <w:sz w:val="18"/>
                <w:szCs w:val="18"/>
              </w:rPr>
              <w:t>.”</w:t>
            </w:r>
          </w:p>
          <w:p w14:paraId="5665078D" w14:textId="4D9D9B0A" w:rsidR="00C20A0A" w:rsidRPr="00943DBF" w:rsidRDefault="00943DBF" w:rsidP="00943DBF">
            <w:pPr>
              <w:jc w:val="both"/>
              <w:rPr>
                <w:sz w:val="18"/>
                <w:szCs w:val="18"/>
                <w:lang w:val="en-US" w:eastAsia="zh-CN"/>
              </w:rPr>
            </w:pPr>
            <w:r w:rsidRPr="00943DBF">
              <w:rPr>
                <w:sz w:val="18"/>
                <w:szCs w:val="18"/>
                <w:lang w:val="en-US" w:eastAsia="zh-CN"/>
              </w:rPr>
              <w:t xml:space="preserve">On the basis of the above, the </w:t>
            </w:r>
            <w:proofErr w:type="spellStart"/>
            <w:r w:rsidRPr="00943DBF">
              <w:rPr>
                <w:sz w:val="18"/>
                <w:szCs w:val="18"/>
                <w:lang w:val="en-US" w:eastAsia="zh-CN"/>
              </w:rPr>
              <w:t>gNB</w:t>
            </w:r>
            <w:proofErr w:type="spellEnd"/>
            <w:r w:rsidRPr="00943DBF">
              <w:rPr>
                <w:sz w:val="18"/>
                <w:szCs w:val="18"/>
                <w:lang w:val="en-US" w:eastAsia="zh-CN"/>
              </w:rPr>
              <w:t xml:space="preserve"> will not be able to determine during the initial access, the Mapped Cell ID and the TAI in which the UE is located, hence enabling the AMF to determine whether the UE is allowed to operate at its present location.</w:t>
            </w:r>
          </w:p>
        </w:tc>
      </w:tr>
      <w:tr w:rsidR="00C20A0A" w:rsidRPr="00DA7377" w14:paraId="7A82EED9"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2A122F5B" w14:textId="5D384878" w:rsidR="00C20A0A" w:rsidRPr="006830FF" w:rsidRDefault="00DA7377" w:rsidP="009F232D">
            <w:pPr>
              <w:ind w:left="144" w:hanging="144"/>
              <w:rPr>
                <w:rFonts w:ascii="Calibri" w:hAnsi="Calibri" w:cs="Calibri"/>
                <w:sz w:val="18"/>
                <w:szCs w:val="24"/>
                <w:highlight w:val="yellow"/>
              </w:rPr>
            </w:pPr>
            <w:hyperlink r:id="rId45" w:history="1">
              <w:r w:rsidR="00353B33" w:rsidRPr="006830FF">
                <w:rPr>
                  <w:rFonts w:ascii="Calibri" w:hAnsi="Calibri" w:cs="Calibri"/>
                  <w:sz w:val="18"/>
                  <w:szCs w:val="24"/>
                  <w:highlight w:val="yellow"/>
                </w:rPr>
                <w:t>R3-221742</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16AF73BA" w14:textId="71300ADC" w:rsidR="00C20A0A" w:rsidRPr="007E13E5" w:rsidRDefault="00353B33" w:rsidP="009F232D">
            <w:pPr>
              <w:ind w:left="144" w:hanging="144"/>
              <w:rPr>
                <w:rFonts w:ascii="Calibri" w:hAnsi="Calibri" w:cs="Calibri"/>
                <w:sz w:val="18"/>
                <w:szCs w:val="24"/>
                <w:lang w:val="en-US"/>
              </w:rPr>
            </w:pPr>
            <w:r w:rsidRPr="00B459E3">
              <w:rPr>
                <w:rFonts w:ascii="Calibri" w:hAnsi="Calibri" w:cs="Calibri"/>
                <w:sz w:val="18"/>
                <w:szCs w:val="24"/>
                <w:lang w:val="en-US"/>
              </w:rPr>
              <w:t>(TP for TS 38.300 BL CR on NTN) Discussion of the RAN2 LS on absence of UE location information at RRC Setup (Qualcomm Incorporated)</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631B5C7" w14:textId="77777777" w:rsidR="00353B33" w:rsidRPr="00353B33"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1: Current baseline text in TS 38.410 does not need to be changed.</w:t>
            </w:r>
          </w:p>
          <w:p w14:paraId="6C1779CB" w14:textId="77777777" w:rsidR="00353B33" w:rsidRPr="00353B33"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2: Add a note in TS 38.300 to reflect the fact that the Mapped Cell ID may have differing granularities, as a consequence of the potential lack of UE location information and agree the TP in this document.</w:t>
            </w:r>
          </w:p>
          <w:p w14:paraId="5BA84D2A" w14:textId="77777777" w:rsidR="00353B33" w:rsidRPr="00353B33"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3: No other changes are needed in stage 2 as a result of not obtaining the UE location before AS security is set up.</w:t>
            </w:r>
          </w:p>
          <w:p w14:paraId="2617CF93" w14:textId="62A53E2A" w:rsidR="00C20A0A" w:rsidRPr="0048253B"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4: RAN3 responds to RAN2 stating: “RAN3 understands from previous correspondence with SA2 that, at initial access,  it is unnecessary for the geographic area represented by the CGI to be comparable to a TN cell coverage area as long this can be supported in a ULI provided subsequently. In addition, there are no significant impacts in RAN3 specifications”.</w:t>
            </w:r>
          </w:p>
        </w:tc>
      </w:tr>
    </w:tbl>
    <w:p w14:paraId="3A02169F" w14:textId="7C7790FD" w:rsidR="00C20A0A" w:rsidRDefault="00C20A0A">
      <w:pPr>
        <w:rPr>
          <w:lang w:val="en-US"/>
        </w:rPr>
      </w:pPr>
    </w:p>
    <w:p w14:paraId="12022CDA" w14:textId="77777777" w:rsidR="00C20A0A" w:rsidRDefault="00C20A0A">
      <w:pPr>
        <w:rPr>
          <w:lang w:val="en-US"/>
        </w:rPr>
      </w:pPr>
    </w:p>
    <w:p w14:paraId="6933C893" w14:textId="57C6017D" w:rsidR="00234A67" w:rsidRDefault="00234A67" w:rsidP="00234A67">
      <w:pPr>
        <w:rPr>
          <w:b/>
          <w:lang w:val="en-US"/>
        </w:rPr>
      </w:pPr>
      <w:r>
        <w:rPr>
          <w:b/>
          <w:lang w:val="en-US"/>
        </w:rPr>
        <w:t>Question 3.5.</w:t>
      </w:r>
      <w:r w:rsidR="00943DBF">
        <w:rPr>
          <w:b/>
          <w:lang w:val="en-US"/>
        </w:rPr>
        <w:t>1</w:t>
      </w:r>
      <w:r>
        <w:rPr>
          <w:b/>
          <w:lang w:val="en-US"/>
        </w:rPr>
        <w:t>: What impact “</w:t>
      </w:r>
      <w:r w:rsidRPr="00234A67">
        <w:rPr>
          <w:b/>
          <w:lang w:val="en-US"/>
        </w:rPr>
        <w:t>no coarse location report at initial access</w:t>
      </w:r>
      <w:r>
        <w:rPr>
          <w:b/>
          <w:lang w:val="en-US"/>
        </w:rPr>
        <w:t>” may have on NG-RAN ?</w:t>
      </w:r>
    </w:p>
    <w:tbl>
      <w:tblPr>
        <w:tblStyle w:val="Grilledutableau"/>
        <w:tblW w:w="0" w:type="auto"/>
        <w:tblLook w:val="04A0" w:firstRow="1" w:lastRow="0" w:firstColumn="1" w:lastColumn="0" w:noHBand="0" w:noVBand="1"/>
      </w:tblPr>
      <w:tblGrid>
        <w:gridCol w:w="1838"/>
        <w:gridCol w:w="7224"/>
      </w:tblGrid>
      <w:tr w:rsidR="00943DBF" w14:paraId="2B2F74E4" w14:textId="77777777" w:rsidTr="009F232D">
        <w:tc>
          <w:tcPr>
            <w:tcW w:w="1838" w:type="dxa"/>
          </w:tcPr>
          <w:p w14:paraId="02A290AA" w14:textId="77777777" w:rsidR="00943DBF" w:rsidRDefault="00943DBF" w:rsidP="009F232D">
            <w:pPr>
              <w:spacing w:after="0" w:line="360" w:lineRule="auto"/>
              <w:rPr>
                <w:b/>
                <w:lang w:val="en-US" w:eastAsia="zh-CN"/>
              </w:rPr>
            </w:pPr>
            <w:r>
              <w:rPr>
                <w:b/>
                <w:lang w:val="en-US" w:eastAsia="zh-CN"/>
              </w:rPr>
              <w:t>Company</w:t>
            </w:r>
          </w:p>
        </w:tc>
        <w:tc>
          <w:tcPr>
            <w:tcW w:w="7224" w:type="dxa"/>
          </w:tcPr>
          <w:p w14:paraId="274207BC" w14:textId="77777777" w:rsidR="00943DBF" w:rsidRDefault="00943DBF" w:rsidP="009F232D">
            <w:pPr>
              <w:spacing w:after="0" w:line="360" w:lineRule="auto"/>
              <w:rPr>
                <w:b/>
                <w:lang w:val="en-US" w:eastAsia="zh-CN"/>
              </w:rPr>
            </w:pPr>
            <w:r>
              <w:rPr>
                <w:b/>
                <w:lang w:val="en-US" w:eastAsia="zh-CN"/>
              </w:rPr>
              <w:t>Comment</w:t>
            </w:r>
          </w:p>
        </w:tc>
      </w:tr>
      <w:tr w:rsidR="00943DBF" w:rsidRPr="00DA7377" w14:paraId="5774FA0B" w14:textId="77777777" w:rsidTr="009F232D">
        <w:tc>
          <w:tcPr>
            <w:tcW w:w="1838" w:type="dxa"/>
          </w:tcPr>
          <w:p w14:paraId="01F1C465" w14:textId="77777777" w:rsidR="00943DBF" w:rsidRPr="004D5AC6" w:rsidRDefault="00943DBF" w:rsidP="009F232D">
            <w:pPr>
              <w:spacing w:after="0" w:line="360" w:lineRule="auto"/>
              <w:rPr>
                <w:lang w:val="en-US" w:eastAsia="zh-CN"/>
              </w:rPr>
            </w:pPr>
            <w:r w:rsidRPr="004D5AC6">
              <w:rPr>
                <w:lang w:val="en-US" w:eastAsia="zh-CN"/>
              </w:rPr>
              <w:t>Thales</w:t>
            </w:r>
          </w:p>
        </w:tc>
        <w:tc>
          <w:tcPr>
            <w:tcW w:w="7224" w:type="dxa"/>
          </w:tcPr>
          <w:p w14:paraId="0E1760C4" w14:textId="77777777" w:rsidR="00943DBF" w:rsidRDefault="004D5AC6" w:rsidP="009F232D">
            <w:pPr>
              <w:spacing w:after="0" w:line="360" w:lineRule="auto"/>
              <w:rPr>
                <w:sz w:val="18"/>
                <w:szCs w:val="18"/>
                <w:lang w:val="en-US" w:eastAsia="zh-CN"/>
              </w:rPr>
            </w:pPr>
            <w:r w:rsidRPr="004D5AC6">
              <w:rPr>
                <w:sz w:val="18"/>
                <w:szCs w:val="18"/>
                <w:lang w:val="en-US" w:eastAsia="zh-CN"/>
              </w:rPr>
              <w:t xml:space="preserve">the </w:t>
            </w:r>
            <w:proofErr w:type="spellStart"/>
            <w:r w:rsidRPr="004D5AC6">
              <w:rPr>
                <w:sz w:val="18"/>
                <w:szCs w:val="18"/>
                <w:lang w:val="en-US" w:eastAsia="zh-CN"/>
              </w:rPr>
              <w:t>gNB</w:t>
            </w:r>
            <w:proofErr w:type="spellEnd"/>
            <w:r w:rsidRPr="004D5AC6">
              <w:rPr>
                <w:sz w:val="18"/>
                <w:szCs w:val="18"/>
                <w:lang w:val="en-US" w:eastAsia="zh-CN"/>
              </w:rPr>
              <w:t xml:space="preserve"> will not be able to determine during the initial access, the Mapped Cell ID and the TAI in which the UE is located, hence enabling the AMF to determine whether the UE is allowed to operate at its present location.</w:t>
            </w:r>
          </w:p>
          <w:p w14:paraId="330810B0" w14:textId="337ABC2E" w:rsidR="004D5AC6" w:rsidRDefault="004D5AC6" w:rsidP="004D5AC6">
            <w:pPr>
              <w:spacing w:after="0" w:line="360" w:lineRule="auto"/>
              <w:rPr>
                <w:lang w:val="en-US" w:eastAsia="zh-CN"/>
              </w:rPr>
            </w:pPr>
          </w:p>
        </w:tc>
      </w:tr>
      <w:tr w:rsidR="00F62EBB" w:rsidRPr="00DA7377" w14:paraId="5400AC03" w14:textId="77777777" w:rsidTr="009F232D">
        <w:tc>
          <w:tcPr>
            <w:tcW w:w="1838" w:type="dxa"/>
          </w:tcPr>
          <w:p w14:paraId="12FF4760" w14:textId="2B24063F" w:rsidR="00F62EBB" w:rsidRDefault="00F62EBB" w:rsidP="009F232D">
            <w:pPr>
              <w:spacing w:after="0" w:line="360" w:lineRule="auto"/>
              <w:rPr>
                <w:lang w:val="en-US" w:eastAsia="zh-CN"/>
              </w:rPr>
            </w:pPr>
            <w:r>
              <w:rPr>
                <w:lang w:val="en-US" w:eastAsia="zh-CN"/>
              </w:rPr>
              <w:t>Nokia</w:t>
            </w:r>
          </w:p>
        </w:tc>
        <w:tc>
          <w:tcPr>
            <w:tcW w:w="7224" w:type="dxa"/>
          </w:tcPr>
          <w:p w14:paraId="18C30B94" w14:textId="77777777" w:rsidR="00F62EBB" w:rsidRDefault="00F62EBB" w:rsidP="009F232D">
            <w:pPr>
              <w:spacing w:after="0" w:line="360" w:lineRule="auto"/>
              <w:rPr>
                <w:lang w:val="en-US" w:eastAsia="zh-CN"/>
              </w:rPr>
            </w:pPr>
            <w:r>
              <w:rPr>
                <w:lang w:val="en-US" w:eastAsia="zh-CN"/>
              </w:rPr>
              <w:t xml:space="preserve">The </w:t>
            </w:r>
            <w:proofErr w:type="spellStart"/>
            <w:r>
              <w:rPr>
                <w:lang w:val="en-US" w:eastAsia="zh-CN"/>
              </w:rPr>
              <w:t>gNB</w:t>
            </w:r>
            <w:proofErr w:type="spellEnd"/>
            <w:r>
              <w:rPr>
                <w:lang w:val="en-US" w:eastAsia="zh-CN"/>
              </w:rPr>
              <w:t xml:space="preserve"> may select an incorrect AMF, and the </w:t>
            </w:r>
            <w:proofErr w:type="spellStart"/>
            <w:r>
              <w:rPr>
                <w:lang w:val="en-US" w:eastAsia="zh-CN"/>
              </w:rPr>
              <w:t>gNB</w:t>
            </w:r>
            <w:proofErr w:type="spellEnd"/>
            <w:r>
              <w:rPr>
                <w:lang w:val="en-US" w:eastAsia="zh-CN"/>
              </w:rPr>
              <w:t xml:space="preserve"> may not be able to determine a </w:t>
            </w:r>
            <w:r w:rsidR="00976397">
              <w:rPr>
                <w:lang w:val="en-US" w:eastAsia="zh-CN"/>
              </w:rPr>
              <w:t xml:space="preserve">right </w:t>
            </w:r>
            <w:r>
              <w:rPr>
                <w:lang w:val="en-US" w:eastAsia="zh-CN"/>
              </w:rPr>
              <w:t>mapped cell ID</w:t>
            </w:r>
            <w:r w:rsidR="00976397">
              <w:rPr>
                <w:lang w:val="en-US" w:eastAsia="zh-CN"/>
              </w:rPr>
              <w:t xml:space="preserve"> before AS security is activated.</w:t>
            </w:r>
          </w:p>
          <w:p w14:paraId="6661E0F9" w14:textId="545695F0" w:rsidR="00976397" w:rsidRDefault="00976397" w:rsidP="009F232D">
            <w:pPr>
              <w:spacing w:after="0" w:line="360" w:lineRule="auto"/>
              <w:rPr>
                <w:lang w:val="en-US" w:eastAsia="zh-CN"/>
              </w:rPr>
            </w:pPr>
          </w:p>
        </w:tc>
      </w:tr>
      <w:tr w:rsidR="00943DBF" w:rsidRPr="00DA7377" w14:paraId="4091B73C" w14:textId="77777777" w:rsidTr="009F232D">
        <w:tc>
          <w:tcPr>
            <w:tcW w:w="1838" w:type="dxa"/>
          </w:tcPr>
          <w:p w14:paraId="56A40E24" w14:textId="1A3CCE9A" w:rsidR="00943DBF" w:rsidRDefault="00D95B88" w:rsidP="009F232D">
            <w:pPr>
              <w:spacing w:after="0" w:line="360" w:lineRule="auto"/>
              <w:rPr>
                <w:lang w:val="en-US" w:eastAsia="zh-CN"/>
              </w:rPr>
            </w:pPr>
            <w:r>
              <w:rPr>
                <w:lang w:val="en-US" w:eastAsia="zh-CN"/>
              </w:rPr>
              <w:t>Ericsson</w:t>
            </w:r>
          </w:p>
        </w:tc>
        <w:tc>
          <w:tcPr>
            <w:tcW w:w="7224" w:type="dxa"/>
          </w:tcPr>
          <w:p w14:paraId="3FF54CD7" w14:textId="2B2CC52E" w:rsidR="00943DBF" w:rsidRDefault="00D95B88" w:rsidP="00D95B88">
            <w:pPr>
              <w:spacing w:after="0" w:line="240" w:lineRule="auto"/>
              <w:rPr>
                <w:lang w:val="en-US" w:eastAsia="zh-CN"/>
              </w:rPr>
            </w:pPr>
            <w:r w:rsidRPr="00D95B88">
              <w:rPr>
                <w:lang w:val="en-US" w:eastAsia="zh-CN"/>
              </w:rPr>
              <w:t xml:space="preserve">As stated in our paper, the </w:t>
            </w:r>
            <w:proofErr w:type="spellStart"/>
            <w:r w:rsidRPr="00D95B88">
              <w:rPr>
                <w:lang w:val="en-US" w:eastAsia="zh-CN"/>
              </w:rPr>
              <w:t>gNB</w:t>
            </w:r>
            <w:proofErr w:type="spellEnd"/>
            <w:r w:rsidRPr="00D95B88">
              <w:rPr>
                <w:lang w:val="en-US" w:eastAsia="zh-CN"/>
              </w:rPr>
              <w:t xml:space="preserve"> may have less information driving its NNSF, but this </w:t>
            </w:r>
            <w:r>
              <w:rPr>
                <w:lang w:val="en-US" w:eastAsia="zh-CN"/>
              </w:rPr>
              <w:t>should</w:t>
            </w:r>
            <w:r w:rsidRPr="00D95B88">
              <w:rPr>
                <w:lang w:val="en-US" w:eastAsia="zh-CN"/>
              </w:rPr>
              <w:t xml:space="preserve"> not cause problems except possibly in extreme cases</w:t>
            </w:r>
            <w:r>
              <w:rPr>
                <w:lang w:val="en-US" w:eastAsia="zh-CN"/>
              </w:rPr>
              <w:t xml:space="preserve"> (very large </w:t>
            </w:r>
            <w:r>
              <w:rPr>
                <w:lang w:val="en-US" w:eastAsia="zh-CN"/>
              </w:rPr>
              <w:lastRenderedPageBreak/>
              <w:t>cells)</w:t>
            </w:r>
            <w:r w:rsidRPr="00D95B88">
              <w:rPr>
                <w:lang w:val="en-US" w:eastAsia="zh-CN"/>
              </w:rPr>
              <w:t xml:space="preserve">. But even in that extreme case, the UE will get disconnected by the AMF with the </w:t>
            </w:r>
            <w:r>
              <w:rPr>
                <w:lang w:val="en-US" w:eastAsia="zh-CN"/>
              </w:rPr>
              <w:t xml:space="preserve">NGAP </w:t>
            </w:r>
            <w:r w:rsidRPr="00D95B88">
              <w:rPr>
                <w:lang w:val="en-US" w:eastAsia="zh-CN"/>
              </w:rPr>
              <w:t>cause value we recently introduced, so the RAN will know the reason for the disconnection. Then</w:t>
            </w:r>
            <w:r>
              <w:rPr>
                <w:lang w:val="en-US" w:eastAsia="zh-CN"/>
              </w:rPr>
              <w:t>,</w:t>
            </w:r>
            <w:r w:rsidRPr="00D95B88">
              <w:rPr>
                <w:lang w:val="en-US" w:eastAsia="zh-CN"/>
              </w:rPr>
              <w:t xml:space="preserve"> on any subsequent network attach attempt by the same UE, the RAN will be able to pick the right AMF.</w:t>
            </w:r>
          </w:p>
        </w:tc>
      </w:tr>
      <w:tr w:rsidR="009F232D" w:rsidRPr="00DA7377" w14:paraId="0E17C601" w14:textId="77777777" w:rsidTr="009F232D">
        <w:tc>
          <w:tcPr>
            <w:tcW w:w="1838" w:type="dxa"/>
          </w:tcPr>
          <w:p w14:paraId="03F5671B" w14:textId="5339B778" w:rsidR="009F232D" w:rsidRDefault="009F232D" w:rsidP="009F232D">
            <w:pPr>
              <w:spacing w:after="0" w:line="360" w:lineRule="auto"/>
              <w:rPr>
                <w:lang w:val="en-US" w:eastAsia="zh-CN"/>
              </w:rPr>
            </w:pPr>
            <w:r>
              <w:rPr>
                <w:rFonts w:hint="eastAsia"/>
                <w:lang w:val="en-US" w:eastAsia="zh-CN"/>
              </w:rPr>
              <w:lastRenderedPageBreak/>
              <w:t>H</w:t>
            </w:r>
            <w:r>
              <w:rPr>
                <w:lang w:val="en-US" w:eastAsia="zh-CN"/>
              </w:rPr>
              <w:t>uawei</w:t>
            </w:r>
          </w:p>
        </w:tc>
        <w:tc>
          <w:tcPr>
            <w:tcW w:w="7224" w:type="dxa"/>
          </w:tcPr>
          <w:p w14:paraId="7881293B" w14:textId="5F256078" w:rsidR="009F232D" w:rsidRPr="00D95B88" w:rsidRDefault="003F0929" w:rsidP="00D95B88">
            <w:pPr>
              <w:spacing w:after="0" w:line="240" w:lineRule="auto"/>
              <w:rPr>
                <w:lang w:val="en-US" w:eastAsia="zh-CN"/>
              </w:rPr>
            </w:pPr>
            <w:r>
              <w:rPr>
                <w:lang w:val="en-US" w:eastAsia="zh-CN"/>
              </w:rPr>
              <w:t>It increases the possibility of selecting an incorrect AMF at initial access, but just during initial access. After AS security, it can be refined, so should not cause big problems</w:t>
            </w:r>
          </w:p>
        </w:tc>
      </w:tr>
      <w:tr w:rsidR="003028F9" w:rsidRPr="00DA7377" w14:paraId="41C2F9A8" w14:textId="77777777" w:rsidTr="009F232D">
        <w:tc>
          <w:tcPr>
            <w:tcW w:w="1838" w:type="dxa"/>
          </w:tcPr>
          <w:p w14:paraId="490256A5" w14:textId="1EEE339C" w:rsidR="003028F9" w:rsidRDefault="003028F9" w:rsidP="009F232D">
            <w:pPr>
              <w:spacing w:after="0" w:line="360" w:lineRule="auto"/>
              <w:rPr>
                <w:lang w:val="en-US" w:eastAsia="zh-CN"/>
              </w:rPr>
            </w:pPr>
            <w:r>
              <w:rPr>
                <w:lang w:val="en-US" w:eastAsia="zh-CN"/>
              </w:rPr>
              <w:t>Qualcomm</w:t>
            </w:r>
          </w:p>
        </w:tc>
        <w:tc>
          <w:tcPr>
            <w:tcW w:w="7224" w:type="dxa"/>
          </w:tcPr>
          <w:p w14:paraId="79C2D06E" w14:textId="78DFB289" w:rsidR="003028F9" w:rsidRDefault="003028F9" w:rsidP="00D95B88">
            <w:pPr>
              <w:spacing w:after="0" w:line="240" w:lineRule="auto"/>
              <w:rPr>
                <w:lang w:val="en-US" w:eastAsia="zh-CN"/>
              </w:rPr>
            </w:pPr>
            <w:r w:rsidRPr="003028F9">
              <w:rPr>
                <w:lang w:val="en-US" w:eastAsia="zh-CN"/>
              </w:rPr>
              <w:t xml:space="preserve">Agree with Thales </w:t>
            </w:r>
            <w:r>
              <w:rPr>
                <w:lang w:val="en-US" w:eastAsia="zh-CN"/>
              </w:rPr>
              <w:t xml:space="preserve">and Nokia </w:t>
            </w:r>
            <w:r w:rsidRPr="003028F9">
              <w:rPr>
                <w:lang w:val="en-US" w:eastAsia="zh-CN"/>
              </w:rPr>
              <w:t xml:space="preserve">that there is an impact in terms of ULI in the initial UL message, and also in terms of NNSF in some scenarios. In terms of our specifications, we see that the only impact might be </w:t>
            </w:r>
            <w:r w:rsidR="00907A6B">
              <w:rPr>
                <w:lang w:val="en-US" w:eastAsia="zh-CN"/>
              </w:rPr>
              <w:t>quite minor (</w:t>
            </w:r>
            <w:r w:rsidRPr="003028F9">
              <w:rPr>
                <w:lang w:val="en-US" w:eastAsia="zh-CN"/>
              </w:rPr>
              <w:t>at stage 2 level as discussed in R3-221742</w:t>
            </w:r>
            <w:r w:rsidR="00907A6B">
              <w:rPr>
                <w:lang w:val="en-US" w:eastAsia="zh-CN"/>
              </w:rPr>
              <w:t>)</w:t>
            </w:r>
            <w:r w:rsidRPr="003028F9">
              <w:rPr>
                <w:lang w:val="en-US" w:eastAsia="zh-CN"/>
              </w:rPr>
              <w:t>.</w:t>
            </w:r>
          </w:p>
        </w:tc>
      </w:tr>
      <w:tr w:rsidR="000D3F89" w:rsidRPr="00DA7377" w14:paraId="4FE9C04A" w14:textId="77777777" w:rsidTr="000D3F89">
        <w:tc>
          <w:tcPr>
            <w:tcW w:w="1838" w:type="dxa"/>
          </w:tcPr>
          <w:p w14:paraId="344B2C5D" w14:textId="77777777" w:rsidR="000D3F89" w:rsidRDefault="000D3F89" w:rsidP="00F97AD3">
            <w:pPr>
              <w:spacing w:after="0" w:line="360" w:lineRule="auto"/>
              <w:rPr>
                <w:lang w:val="en-US" w:eastAsia="zh-CN"/>
              </w:rPr>
            </w:pPr>
            <w:r>
              <w:rPr>
                <w:rFonts w:hint="eastAsia"/>
                <w:lang w:val="en-US" w:eastAsia="zh-CN"/>
              </w:rPr>
              <w:t>ZTE</w:t>
            </w:r>
          </w:p>
        </w:tc>
        <w:tc>
          <w:tcPr>
            <w:tcW w:w="7224" w:type="dxa"/>
          </w:tcPr>
          <w:p w14:paraId="42F1C39A" w14:textId="77777777" w:rsidR="000D3F89" w:rsidRDefault="000D3F89" w:rsidP="00F97AD3">
            <w:pPr>
              <w:spacing w:after="0" w:line="240" w:lineRule="auto"/>
              <w:rPr>
                <w:lang w:val="en-US" w:eastAsia="zh-CN"/>
              </w:rPr>
            </w:pPr>
            <w:r>
              <w:rPr>
                <w:rFonts w:hint="eastAsia"/>
                <w:lang w:val="en-US" w:eastAsia="zh-CN"/>
              </w:rPr>
              <w:t xml:space="preserve">Agree with Ericsson and Huawei, there is no significant impact on RAN3, as </w:t>
            </w:r>
            <w:proofErr w:type="spellStart"/>
            <w:r>
              <w:rPr>
                <w:rFonts w:hint="eastAsia"/>
                <w:lang w:val="en-US" w:eastAsia="zh-CN"/>
              </w:rPr>
              <w:t>eNB</w:t>
            </w:r>
            <w:proofErr w:type="spellEnd"/>
            <w:r>
              <w:rPr>
                <w:rFonts w:hint="eastAsia"/>
                <w:lang w:val="en-US" w:eastAsia="zh-CN"/>
              </w:rPr>
              <w:t xml:space="preserve"> could get the fine location information after AS security.</w:t>
            </w:r>
          </w:p>
        </w:tc>
      </w:tr>
      <w:tr w:rsidR="000D3F89" w14:paraId="791A869B" w14:textId="77777777" w:rsidTr="000D3F89">
        <w:tc>
          <w:tcPr>
            <w:tcW w:w="1838" w:type="dxa"/>
          </w:tcPr>
          <w:p w14:paraId="5582AC73" w14:textId="77777777" w:rsidR="000D3F89" w:rsidRDefault="000D3F89" w:rsidP="00F97AD3">
            <w:pPr>
              <w:spacing w:after="0" w:line="360" w:lineRule="auto"/>
              <w:rPr>
                <w:lang w:val="en-US" w:eastAsia="zh-CN"/>
              </w:rPr>
            </w:pPr>
            <w:r>
              <w:rPr>
                <w:rFonts w:hint="eastAsia"/>
                <w:lang w:val="en-US" w:eastAsia="zh-CN"/>
              </w:rPr>
              <w:t>CATT</w:t>
            </w:r>
          </w:p>
        </w:tc>
        <w:tc>
          <w:tcPr>
            <w:tcW w:w="7224" w:type="dxa"/>
          </w:tcPr>
          <w:p w14:paraId="111EA241" w14:textId="77777777" w:rsidR="000D3F89" w:rsidRDefault="000D3F89" w:rsidP="00F97AD3">
            <w:pPr>
              <w:spacing w:after="0" w:line="240" w:lineRule="auto"/>
              <w:rPr>
                <w:lang w:val="en-US" w:eastAsia="zh-CN"/>
              </w:rPr>
            </w:pPr>
            <w:r>
              <w:rPr>
                <w:rFonts w:hint="eastAsia"/>
                <w:lang w:val="en-US" w:eastAsia="zh-CN"/>
              </w:rPr>
              <w:t xml:space="preserve">On the CGI mapping, during initial access, RAN could not provide the mapped CGI in Initial UE Message. </w:t>
            </w:r>
            <w:r>
              <w:rPr>
                <w:lang w:val="en-US" w:eastAsia="zh-CN"/>
              </w:rPr>
              <w:t>T</w:t>
            </w:r>
            <w:r>
              <w:rPr>
                <w:rFonts w:hint="eastAsia"/>
                <w:lang w:val="en-US" w:eastAsia="zh-CN"/>
              </w:rPr>
              <w:t>he legacy CGI(real CGI) could be included in that message, no extra impact to RAN3.</w:t>
            </w:r>
          </w:p>
          <w:p w14:paraId="5F434F5C" w14:textId="77777777" w:rsidR="000D3F89" w:rsidRDefault="000D3F89" w:rsidP="00F97AD3">
            <w:pPr>
              <w:spacing w:after="0" w:line="240" w:lineRule="auto"/>
              <w:rPr>
                <w:lang w:val="en-US" w:eastAsia="zh-CN"/>
              </w:rPr>
            </w:pPr>
          </w:p>
          <w:p w14:paraId="34485BA8" w14:textId="77777777" w:rsidR="000D3F89" w:rsidRDefault="000D3F89" w:rsidP="00F97AD3">
            <w:pPr>
              <w:spacing w:after="0" w:line="240" w:lineRule="auto"/>
              <w:rPr>
                <w:lang w:val="en-US" w:eastAsia="zh-CN"/>
              </w:rPr>
            </w:pPr>
            <w:r>
              <w:rPr>
                <w:rFonts w:hint="eastAsia"/>
                <w:lang w:val="en-US" w:eastAsia="zh-CN"/>
              </w:rPr>
              <w:t>Without the UE location info during initial access, the selection of AMF could be relied on the legacy NNSF. After security is activated, AMF could get the UE location info via LCS service and do corresponding fallback in case the wrong AMF is selected. No further impact to RAN3.</w:t>
            </w:r>
          </w:p>
          <w:p w14:paraId="56F110B3" w14:textId="77777777" w:rsidR="000D3F89" w:rsidRDefault="000D3F89" w:rsidP="00F97AD3">
            <w:pPr>
              <w:spacing w:after="0" w:line="240" w:lineRule="auto"/>
              <w:rPr>
                <w:lang w:val="en-US" w:eastAsia="zh-CN"/>
              </w:rPr>
            </w:pPr>
          </w:p>
        </w:tc>
      </w:tr>
    </w:tbl>
    <w:p w14:paraId="48E4B704" w14:textId="704F94C3" w:rsidR="00234A67" w:rsidRDefault="00234A67">
      <w:pPr>
        <w:rPr>
          <w:lang w:val="en-US"/>
        </w:rPr>
      </w:pPr>
    </w:p>
    <w:p w14:paraId="0B264B7D" w14:textId="77777777" w:rsidR="00E60438" w:rsidRPr="000636CD" w:rsidRDefault="00E60438" w:rsidP="00E60438">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19A9820C" w14:textId="51DC2C28" w:rsidR="007B5D48" w:rsidRPr="000D3F89" w:rsidRDefault="007B5D48" w:rsidP="000D3F89">
      <w:pPr>
        <w:rPr>
          <w:lang w:val="en-GB"/>
        </w:rPr>
      </w:pPr>
      <w:r w:rsidRPr="000D3F89">
        <w:rPr>
          <w:lang w:val="en-US"/>
        </w:rPr>
        <w:t>“no coarse location report at initial access” will impact NG-RAN as follow:</w:t>
      </w:r>
    </w:p>
    <w:p w14:paraId="4134B65D" w14:textId="77777777" w:rsidR="00B60C02" w:rsidRPr="000D3F89" w:rsidRDefault="00B60C02" w:rsidP="000D3F89">
      <w:pPr>
        <w:pStyle w:val="Paragraphedeliste"/>
        <w:numPr>
          <w:ilvl w:val="0"/>
          <w:numId w:val="20"/>
        </w:numPr>
        <w:rPr>
          <w:i/>
          <w:lang w:val="en-US"/>
        </w:rPr>
      </w:pPr>
      <w:r w:rsidRPr="000D3F89">
        <w:rPr>
          <w:i/>
          <w:lang w:val="en-GB"/>
        </w:rPr>
        <w:t xml:space="preserve">Without knowledge of the UE location during the initial access, the </w:t>
      </w:r>
      <w:proofErr w:type="spellStart"/>
      <w:r w:rsidRPr="000D3F89">
        <w:rPr>
          <w:i/>
          <w:lang w:val="en-GB"/>
        </w:rPr>
        <w:t>gNB</w:t>
      </w:r>
      <w:proofErr w:type="spellEnd"/>
      <w:r w:rsidRPr="000D3F89">
        <w:rPr>
          <w:i/>
          <w:lang w:val="en-GB"/>
        </w:rPr>
        <w:t xml:space="preserve"> may not be able to determine the corresponding country and therefore it may select an incorrect AMF.</w:t>
      </w:r>
      <w:r w:rsidRPr="000D3F89">
        <w:rPr>
          <w:i/>
          <w:lang w:val="en-US" w:eastAsia="zh-CN"/>
        </w:rPr>
        <w:t xml:space="preserve"> </w:t>
      </w:r>
    </w:p>
    <w:p w14:paraId="1E44D4D2" w14:textId="77777777" w:rsidR="00B60C02" w:rsidRPr="000D3F89" w:rsidRDefault="00B60C02" w:rsidP="000D3F89">
      <w:pPr>
        <w:pStyle w:val="Paragraphedeliste"/>
        <w:numPr>
          <w:ilvl w:val="0"/>
          <w:numId w:val="20"/>
        </w:numPr>
        <w:rPr>
          <w:i/>
          <w:lang w:val="en-US" w:eastAsia="zh-CN"/>
        </w:rPr>
      </w:pPr>
      <w:r w:rsidRPr="000D3F89">
        <w:rPr>
          <w:i/>
          <w:lang w:val="en-US"/>
        </w:rPr>
        <w:t xml:space="preserve">If this happens, </w:t>
      </w:r>
      <w:r w:rsidRPr="000D3F89">
        <w:rPr>
          <w:i/>
          <w:lang w:val="en-US" w:eastAsia="zh-CN"/>
        </w:rPr>
        <w:t>the UE will get disconnected by the incorrect AMF which will inform NG-RAN with the NGAP cause value. However, on subsequent network attach attempt by the same UE, the NG-RAN may be able to select the right AMF.</w:t>
      </w:r>
    </w:p>
    <w:p w14:paraId="51A53742" w14:textId="77777777" w:rsidR="00B60C02" w:rsidRPr="000D3F89" w:rsidRDefault="00B60C02" w:rsidP="000D3F89">
      <w:pPr>
        <w:pStyle w:val="Paragraphedeliste"/>
        <w:numPr>
          <w:ilvl w:val="0"/>
          <w:numId w:val="20"/>
        </w:numPr>
        <w:rPr>
          <w:i/>
          <w:lang w:val="en-US" w:eastAsia="zh-CN"/>
        </w:rPr>
      </w:pPr>
      <w:r w:rsidRPr="000D3F89">
        <w:rPr>
          <w:i/>
          <w:lang w:val="en-US" w:eastAsia="zh-CN"/>
        </w:rPr>
        <w:t xml:space="preserve">This translates into a risk of extended connection set-up only </w:t>
      </w:r>
      <w:r w:rsidRPr="000D3F89">
        <w:rPr>
          <w:i/>
          <w:lang w:val="en-US"/>
        </w:rPr>
        <w:t>in extreme cases of large radio cell covering multiple countries.</w:t>
      </w:r>
    </w:p>
    <w:p w14:paraId="0501E3AA" w14:textId="77777777" w:rsidR="00940E94" w:rsidRDefault="00940E94">
      <w:pPr>
        <w:rPr>
          <w:lang w:val="en-US"/>
        </w:rPr>
      </w:pPr>
    </w:p>
    <w:p w14:paraId="55CEE931" w14:textId="77777777" w:rsidR="00E60438" w:rsidRDefault="00E60438">
      <w:pPr>
        <w:rPr>
          <w:lang w:val="en-US"/>
        </w:rPr>
      </w:pPr>
    </w:p>
    <w:p w14:paraId="08CC4ACD" w14:textId="4F9CB543" w:rsidR="00234A67" w:rsidRDefault="00234A67" w:rsidP="00234A67">
      <w:pPr>
        <w:rPr>
          <w:b/>
          <w:lang w:val="en-US"/>
        </w:rPr>
      </w:pPr>
      <w:r>
        <w:rPr>
          <w:b/>
          <w:lang w:val="en-US"/>
        </w:rPr>
        <w:t>Question 3.5.</w:t>
      </w:r>
      <w:r w:rsidR="00943DBF">
        <w:rPr>
          <w:b/>
          <w:lang w:val="en-US"/>
        </w:rPr>
        <w:t>2</w:t>
      </w:r>
      <w:r>
        <w:rPr>
          <w:b/>
          <w:lang w:val="en-US"/>
        </w:rPr>
        <w:t>: Is “</w:t>
      </w:r>
      <w:r w:rsidRPr="00234A67">
        <w:rPr>
          <w:b/>
          <w:lang w:val="en-US"/>
        </w:rPr>
        <w:t>no coarse location report</w:t>
      </w:r>
      <w:r w:rsidR="004D5AC6">
        <w:rPr>
          <w:b/>
          <w:lang w:val="en-US"/>
        </w:rPr>
        <w:t>ed</w:t>
      </w:r>
      <w:r w:rsidRPr="00234A67">
        <w:rPr>
          <w:b/>
          <w:lang w:val="en-US"/>
        </w:rPr>
        <w:t xml:space="preserve"> </w:t>
      </w:r>
      <w:r w:rsidR="004D5AC6">
        <w:rPr>
          <w:b/>
          <w:lang w:val="en-US"/>
        </w:rPr>
        <w:t>during</w:t>
      </w:r>
      <w:r w:rsidRPr="00234A67">
        <w:rPr>
          <w:b/>
          <w:lang w:val="en-US"/>
        </w:rPr>
        <w:t xml:space="preserve"> initial access</w:t>
      </w:r>
      <w:r>
        <w:rPr>
          <w:b/>
          <w:lang w:val="en-US"/>
        </w:rPr>
        <w:t>” acceptable from RAN3 point of view and why ?</w:t>
      </w:r>
    </w:p>
    <w:tbl>
      <w:tblPr>
        <w:tblStyle w:val="Grilledutableau"/>
        <w:tblW w:w="0" w:type="auto"/>
        <w:tblLook w:val="04A0" w:firstRow="1" w:lastRow="0" w:firstColumn="1" w:lastColumn="0" w:noHBand="0" w:noVBand="1"/>
      </w:tblPr>
      <w:tblGrid>
        <w:gridCol w:w="1838"/>
        <w:gridCol w:w="1701"/>
        <w:gridCol w:w="5523"/>
      </w:tblGrid>
      <w:tr w:rsidR="00234A67" w14:paraId="1BE7DE3C" w14:textId="77777777" w:rsidTr="009F232D">
        <w:tc>
          <w:tcPr>
            <w:tcW w:w="1838" w:type="dxa"/>
          </w:tcPr>
          <w:p w14:paraId="205E55AB" w14:textId="77777777" w:rsidR="00234A67" w:rsidRDefault="00234A67" w:rsidP="009F232D">
            <w:pPr>
              <w:spacing w:after="0" w:line="360" w:lineRule="auto"/>
              <w:rPr>
                <w:b/>
                <w:lang w:val="en-US" w:eastAsia="zh-CN"/>
              </w:rPr>
            </w:pPr>
            <w:r>
              <w:rPr>
                <w:b/>
                <w:lang w:val="en-US" w:eastAsia="zh-CN"/>
              </w:rPr>
              <w:t>Company</w:t>
            </w:r>
          </w:p>
        </w:tc>
        <w:tc>
          <w:tcPr>
            <w:tcW w:w="1701" w:type="dxa"/>
          </w:tcPr>
          <w:p w14:paraId="5E0947A1" w14:textId="77777777" w:rsidR="00234A67" w:rsidRDefault="00234A67" w:rsidP="009F232D">
            <w:pPr>
              <w:spacing w:after="0" w:line="360" w:lineRule="auto"/>
              <w:rPr>
                <w:b/>
                <w:lang w:val="en-US" w:eastAsia="zh-CN"/>
              </w:rPr>
            </w:pPr>
            <w:r>
              <w:rPr>
                <w:b/>
                <w:lang w:val="en-US" w:eastAsia="zh-CN"/>
              </w:rPr>
              <w:t>Yes/No</w:t>
            </w:r>
          </w:p>
        </w:tc>
        <w:tc>
          <w:tcPr>
            <w:tcW w:w="5523" w:type="dxa"/>
          </w:tcPr>
          <w:p w14:paraId="250DC268" w14:textId="77777777" w:rsidR="00234A67" w:rsidRDefault="00234A67" w:rsidP="009F232D">
            <w:pPr>
              <w:spacing w:after="0" w:line="360" w:lineRule="auto"/>
              <w:rPr>
                <w:b/>
                <w:lang w:val="en-US" w:eastAsia="zh-CN"/>
              </w:rPr>
            </w:pPr>
            <w:r>
              <w:rPr>
                <w:b/>
                <w:lang w:val="en-US" w:eastAsia="zh-CN"/>
              </w:rPr>
              <w:t>Comment</w:t>
            </w:r>
          </w:p>
        </w:tc>
      </w:tr>
      <w:tr w:rsidR="00234A67" w:rsidRPr="00DA7377" w14:paraId="3389226C" w14:textId="77777777" w:rsidTr="009F232D">
        <w:tc>
          <w:tcPr>
            <w:tcW w:w="1838" w:type="dxa"/>
          </w:tcPr>
          <w:p w14:paraId="29455E18" w14:textId="77777777" w:rsidR="00234A67" w:rsidRPr="004D5AC6" w:rsidRDefault="00234A67" w:rsidP="009F232D">
            <w:pPr>
              <w:spacing w:after="0" w:line="360" w:lineRule="auto"/>
              <w:rPr>
                <w:lang w:val="en-US" w:eastAsia="zh-CN"/>
              </w:rPr>
            </w:pPr>
            <w:r w:rsidRPr="004D5AC6">
              <w:rPr>
                <w:lang w:val="en-US" w:eastAsia="zh-CN"/>
              </w:rPr>
              <w:t>Thales</w:t>
            </w:r>
          </w:p>
        </w:tc>
        <w:tc>
          <w:tcPr>
            <w:tcW w:w="1701" w:type="dxa"/>
          </w:tcPr>
          <w:p w14:paraId="65377E55" w14:textId="6D0B6FFB" w:rsidR="00234A67" w:rsidRPr="004D5AC6" w:rsidRDefault="00943DBF" w:rsidP="009F232D">
            <w:pPr>
              <w:spacing w:after="0" w:line="360" w:lineRule="auto"/>
              <w:rPr>
                <w:lang w:val="en-US" w:eastAsia="zh-CN"/>
              </w:rPr>
            </w:pPr>
            <w:r w:rsidRPr="004D5AC6">
              <w:rPr>
                <w:lang w:val="en-US" w:eastAsia="zh-CN"/>
              </w:rPr>
              <w:t>No</w:t>
            </w:r>
          </w:p>
        </w:tc>
        <w:tc>
          <w:tcPr>
            <w:tcW w:w="5523" w:type="dxa"/>
          </w:tcPr>
          <w:p w14:paraId="06920ADA" w14:textId="77777777" w:rsidR="004D5AC6" w:rsidRPr="004D5AC6" w:rsidRDefault="004D5AC6" w:rsidP="004D5AC6">
            <w:pPr>
              <w:spacing w:after="0" w:line="360" w:lineRule="auto"/>
              <w:rPr>
                <w:sz w:val="18"/>
                <w:szCs w:val="18"/>
                <w:lang w:val="en-US" w:eastAsia="zh-CN"/>
              </w:rPr>
            </w:pPr>
            <w:r w:rsidRPr="004D5AC6">
              <w:rPr>
                <w:sz w:val="18"/>
                <w:szCs w:val="18"/>
                <w:lang w:val="en-US" w:eastAsia="zh-CN"/>
              </w:rPr>
              <w:t>This may have impact the call set-up delay in case of large radio cells possibly covering multiple countries and therefore not acceptable especially for emergency call where safety of life is at stake.</w:t>
            </w:r>
          </w:p>
          <w:p w14:paraId="1CF664E3" w14:textId="2BB71461" w:rsidR="00234A67" w:rsidRDefault="004D5AC6" w:rsidP="004D5AC6">
            <w:pPr>
              <w:spacing w:after="0" w:line="360" w:lineRule="auto"/>
              <w:rPr>
                <w:lang w:val="en-US" w:eastAsia="zh-CN"/>
              </w:rPr>
            </w:pPr>
            <w:r w:rsidRPr="004D5AC6">
              <w:rPr>
                <w:sz w:val="18"/>
                <w:szCs w:val="18"/>
                <w:lang w:val="en-US" w:eastAsia="zh-CN"/>
              </w:rPr>
              <w:t xml:space="preserve">Therefore a solution at RAN level is needed enabling NG-RAN to determine in which country the UE is located in order to select the appropriate AMF to prevent unacceptable delay for the connection set-up especially for NTN with large radio cells that may cover several </w:t>
            </w:r>
            <w:r w:rsidRPr="004D5AC6">
              <w:rPr>
                <w:sz w:val="18"/>
                <w:szCs w:val="18"/>
                <w:lang w:val="en-US" w:eastAsia="zh-CN"/>
              </w:rPr>
              <w:lastRenderedPageBreak/>
              <w:t>countries (see observation 1 of R2-220235)</w:t>
            </w:r>
          </w:p>
        </w:tc>
      </w:tr>
      <w:tr w:rsidR="00976397" w:rsidRPr="00DA7377" w14:paraId="2095860E" w14:textId="77777777" w:rsidTr="009F232D">
        <w:tc>
          <w:tcPr>
            <w:tcW w:w="1838" w:type="dxa"/>
          </w:tcPr>
          <w:p w14:paraId="085C3896" w14:textId="051DB75D" w:rsidR="00976397" w:rsidRPr="004D5AC6" w:rsidRDefault="00976397" w:rsidP="009F232D">
            <w:pPr>
              <w:spacing w:after="0" w:line="360" w:lineRule="auto"/>
              <w:rPr>
                <w:lang w:val="en-US" w:eastAsia="zh-CN"/>
              </w:rPr>
            </w:pPr>
            <w:r>
              <w:rPr>
                <w:lang w:val="en-US" w:eastAsia="zh-CN"/>
              </w:rPr>
              <w:lastRenderedPageBreak/>
              <w:t>Nokia</w:t>
            </w:r>
          </w:p>
        </w:tc>
        <w:tc>
          <w:tcPr>
            <w:tcW w:w="1701" w:type="dxa"/>
          </w:tcPr>
          <w:p w14:paraId="54F39674" w14:textId="67F286BA" w:rsidR="00976397" w:rsidRPr="004D5AC6" w:rsidRDefault="00976397" w:rsidP="009F232D">
            <w:pPr>
              <w:spacing w:after="0" w:line="360" w:lineRule="auto"/>
              <w:rPr>
                <w:lang w:val="en-US" w:eastAsia="zh-CN"/>
              </w:rPr>
            </w:pPr>
            <w:r>
              <w:rPr>
                <w:lang w:val="en-US" w:eastAsia="zh-CN"/>
              </w:rPr>
              <w:t>See comments</w:t>
            </w:r>
          </w:p>
        </w:tc>
        <w:tc>
          <w:tcPr>
            <w:tcW w:w="5523" w:type="dxa"/>
          </w:tcPr>
          <w:p w14:paraId="25E262B6" w14:textId="77777777" w:rsidR="00976397" w:rsidRPr="000E6721" w:rsidRDefault="00C02924" w:rsidP="009F232D">
            <w:pPr>
              <w:spacing w:after="0" w:line="360" w:lineRule="auto"/>
              <w:rPr>
                <w:sz w:val="20"/>
                <w:szCs w:val="20"/>
                <w:lang w:val="en-US" w:eastAsia="zh-CN"/>
              </w:rPr>
            </w:pPr>
            <w:r w:rsidRPr="000E6721">
              <w:rPr>
                <w:sz w:val="20"/>
                <w:szCs w:val="20"/>
                <w:lang w:val="en-US" w:eastAsia="zh-CN"/>
              </w:rPr>
              <w:t xml:space="preserve">As commented in 3.5.1, </w:t>
            </w:r>
          </w:p>
          <w:p w14:paraId="042291ED" w14:textId="7B53C8B2" w:rsidR="00C02924" w:rsidRPr="000E6721" w:rsidRDefault="00C02924" w:rsidP="00C02924">
            <w:pPr>
              <w:pStyle w:val="Paragraphedeliste"/>
              <w:numPr>
                <w:ilvl w:val="0"/>
                <w:numId w:val="10"/>
              </w:numPr>
              <w:spacing w:after="0" w:line="360" w:lineRule="auto"/>
              <w:rPr>
                <w:sz w:val="20"/>
                <w:szCs w:val="20"/>
                <w:lang w:val="en-US" w:eastAsia="zh-CN"/>
              </w:rPr>
            </w:pPr>
            <w:r w:rsidRPr="000E6721">
              <w:rPr>
                <w:sz w:val="20"/>
                <w:szCs w:val="20"/>
                <w:lang w:val="en-US" w:eastAsia="zh-CN"/>
              </w:rPr>
              <w:t xml:space="preserve">in case a wrong AMF is selected, the AMF may ask the UE to de-register then re-register. </w:t>
            </w:r>
            <w:r w:rsidR="005D602E">
              <w:rPr>
                <w:sz w:val="20"/>
                <w:szCs w:val="20"/>
                <w:lang w:val="en-US" w:eastAsia="zh-CN"/>
              </w:rPr>
              <w:t xml:space="preserve">This may add delay. </w:t>
            </w:r>
            <w:r w:rsidR="0096692F">
              <w:rPr>
                <w:sz w:val="20"/>
                <w:szCs w:val="20"/>
                <w:lang w:val="en-US" w:eastAsia="zh-CN"/>
              </w:rPr>
              <w:t xml:space="preserve">It is SA2 to answer whether this acceptable. </w:t>
            </w:r>
          </w:p>
          <w:p w14:paraId="3ABB8A9F" w14:textId="77777777" w:rsidR="00C02924" w:rsidRPr="000E6721" w:rsidRDefault="00C02924" w:rsidP="00C02924">
            <w:pPr>
              <w:pStyle w:val="Paragraphedeliste"/>
              <w:numPr>
                <w:ilvl w:val="0"/>
                <w:numId w:val="10"/>
              </w:numPr>
              <w:spacing w:after="0" w:line="360" w:lineRule="auto"/>
              <w:rPr>
                <w:sz w:val="20"/>
                <w:szCs w:val="20"/>
                <w:lang w:val="en-US" w:eastAsia="zh-CN"/>
              </w:rPr>
            </w:pPr>
            <w:r w:rsidRPr="000E6721">
              <w:rPr>
                <w:sz w:val="20"/>
                <w:szCs w:val="20"/>
                <w:lang w:val="en-US" w:eastAsia="zh-CN"/>
              </w:rPr>
              <w:t xml:space="preserve">In case no mapped cell ID before AS security, SA2 already replied no issue if a correct mapped cell ID is sent later, e.g. after AS security. </w:t>
            </w:r>
          </w:p>
          <w:p w14:paraId="637BD489" w14:textId="4D557F47" w:rsidR="00C02924" w:rsidRPr="000E6721" w:rsidRDefault="00C02924" w:rsidP="00C02924">
            <w:pPr>
              <w:spacing w:after="0" w:line="360" w:lineRule="auto"/>
              <w:rPr>
                <w:sz w:val="20"/>
                <w:szCs w:val="20"/>
                <w:lang w:val="en-US" w:eastAsia="zh-CN"/>
              </w:rPr>
            </w:pPr>
            <w:r w:rsidRPr="000E6721">
              <w:rPr>
                <w:sz w:val="20"/>
                <w:szCs w:val="20"/>
                <w:lang w:val="en-US" w:eastAsia="zh-CN"/>
              </w:rPr>
              <w:t xml:space="preserve">But it is mainly the AMF to de-register/re-register the UE, and consume the mapped cell ID, so SA2 is the right group to answer whether it is acceptable. </w:t>
            </w:r>
          </w:p>
        </w:tc>
      </w:tr>
      <w:tr w:rsidR="00D95B88" w:rsidRPr="00DA7377" w14:paraId="34249CF1" w14:textId="77777777" w:rsidTr="009F232D">
        <w:tc>
          <w:tcPr>
            <w:tcW w:w="1838" w:type="dxa"/>
          </w:tcPr>
          <w:p w14:paraId="79BCE8AB" w14:textId="2F125564" w:rsidR="00D95B88" w:rsidRPr="00976397" w:rsidRDefault="00D95B88" w:rsidP="00D95B88">
            <w:pPr>
              <w:spacing w:after="0" w:line="360" w:lineRule="auto"/>
              <w:rPr>
                <w:lang w:eastAsia="zh-CN"/>
              </w:rPr>
            </w:pPr>
            <w:r>
              <w:rPr>
                <w:lang w:eastAsia="zh-CN"/>
              </w:rPr>
              <w:t>Ericsson</w:t>
            </w:r>
          </w:p>
        </w:tc>
        <w:tc>
          <w:tcPr>
            <w:tcW w:w="1701" w:type="dxa"/>
          </w:tcPr>
          <w:p w14:paraId="5F36E014" w14:textId="25CA23A9" w:rsidR="00D95B88" w:rsidRDefault="00D95B88" w:rsidP="00D95B88">
            <w:pPr>
              <w:spacing w:after="0" w:line="360" w:lineRule="auto"/>
              <w:rPr>
                <w:lang w:val="en-US" w:eastAsia="zh-CN"/>
              </w:rPr>
            </w:pPr>
            <w:r>
              <w:rPr>
                <w:lang w:val="en-US" w:eastAsia="zh-CN"/>
              </w:rPr>
              <w:t>Yes</w:t>
            </w:r>
          </w:p>
        </w:tc>
        <w:tc>
          <w:tcPr>
            <w:tcW w:w="5523" w:type="dxa"/>
          </w:tcPr>
          <w:p w14:paraId="573F5820" w14:textId="415AC13A" w:rsidR="00D95B88" w:rsidRDefault="00D95B88" w:rsidP="00D95B88">
            <w:pPr>
              <w:spacing w:after="0" w:line="240" w:lineRule="auto"/>
              <w:rPr>
                <w:lang w:val="en-US" w:eastAsia="zh-CN"/>
              </w:rPr>
            </w:pPr>
            <w:r>
              <w:rPr>
                <w:lang w:val="en-US" w:eastAsia="zh-CN"/>
              </w:rPr>
              <w:t>As explained above, as far as RAN3 is concerned, in reasonable deployments (i.e. reasonably-sized cells) this will not cause trouble for NNSF. And for extreme cases, it will lead to at most one failed UE attach.</w:t>
            </w:r>
          </w:p>
        </w:tc>
      </w:tr>
      <w:tr w:rsidR="003F0929" w:rsidRPr="00DA7377" w14:paraId="7F75B550" w14:textId="77777777" w:rsidTr="009F232D">
        <w:tc>
          <w:tcPr>
            <w:tcW w:w="1838" w:type="dxa"/>
          </w:tcPr>
          <w:p w14:paraId="07D9C977" w14:textId="5D7324D5" w:rsidR="003F0929" w:rsidRDefault="003F0929" w:rsidP="00D95B88">
            <w:pPr>
              <w:spacing w:after="0" w:line="360" w:lineRule="auto"/>
              <w:rPr>
                <w:lang w:eastAsia="zh-CN"/>
              </w:rPr>
            </w:pPr>
            <w:proofErr w:type="spellStart"/>
            <w:r>
              <w:rPr>
                <w:rFonts w:hint="eastAsia"/>
                <w:lang w:eastAsia="zh-CN"/>
              </w:rPr>
              <w:t>H</w:t>
            </w:r>
            <w:r>
              <w:rPr>
                <w:lang w:eastAsia="zh-CN"/>
              </w:rPr>
              <w:t>uawei</w:t>
            </w:r>
            <w:proofErr w:type="spellEnd"/>
          </w:p>
        </w:tc>
        <w:tc>
          <w:tcPr>
            <w:tcW w:w="1701" w:type="dxa"/>
          </w:tcPr>
          <w:p w14:paraId="49128EFB" w14:textId="3C4B5CE1" w:rsidR="003F0929" w:rsidRDefault="003F0929" w:rsidP="00D95B88">
            <w:pPr>
              <w:spacing w:after="0" w:line="360" w:lineRule="auto"/>
              <w:rPr>
                <w:lang w:val="en-US" w:eastAsia="zh-CN"/>
              </w:rPr>
            </w:pPr>
            <w:r>
              <w:rPr>
                <w:rFonts w:hint="eastAsia"/>
                <w:lang w:val="en-US" w:eastAsia="zh-CN"/>
              </w:rPr>
              <w:t>Y</w:t>
            </w:r>
            <w:r>
              <w:rPr>
                <w:lang w:val="en-US" w:eastAsia="zh-CN"/>
              </w:rPr>
              <w:t>es</w:t>
            </w:r>
          </w:p>
        </w:tc>
        <w:tc>
          <w:tcPr>
            <w:tcW w:w="5523" w:type="dxa"/>
          </w:tcPr>
          <w:p w14:paraId="680413BA" w14:textId="55016ECC" w:rsidR="003F0929" w:rsidRDefault="003F0929" w:rsidP="00D95B88">
            <w:pPr>
              <w:spacing w:after="0" w:line="240" w:lineRule="auto"/>
              <w:rPr>
                <w:lang w:val="en-US" w:eastAsia="zh-CN"/>
              </w:rPr>
            </w:pPr>
            <w:r>
              <w:rPr>
                <w:rFonts w:hint="eastAsia"/>
                <w:lang w:val="en-US" w:eastAsia="zh-CN"/>
              </w:rPr>
              <w:t>I</w:t>
            </w:r>
            <w:r>
              <w:rPr>
                <w:lang w:val="en-US" w:eastAsia="zh-CN"/>
              </w:rPr>
              <w:t xml:space="preserve">t should be acceptable, SA2 has said it is fine if we can refine this after AS security. </w:t>
            </w:r>
          </w:p>
        </w:tc>
      </w:tr>
      <w:tr w:rsidR="003028F9" w:rsidRPr="00DA7377" w14:paraId="5572A560" w14:textId="77777777" w:rsidTr="009F232D">
        <w:tc>
          <w:tcPr>
            <w:tcW w:w="1838" w:type="dxa"/>
          </w:tcPr>
          <w:p w14:paraId="418FE3D0" w14:textId="6DEA1DCF" w:rsidR="003028F9" w:rsidRDefault="003028F9" w:rsidP="00D95B88">
            <w:pPr>
              <w:spacing w:after="0" w:line="360" w:lineRule="auto"/>
              <w:rPr>
                <w:lang w:eastAsia="zh-CN"/>
              </w:rPr>
            </w:pPr>
            <w:proofErr w:type="spellStart"/>
            <w:r>
              <w:rPr>
                <w:lang w:eastAsia="zh-CN"/>
              </w:rPr>
              <w:t>Qualcomm</w:t>
            </w:r>
            <w:proofErr w:type="spellEnd"/>
          </w:p>
        </w:tc>
        <w:tc>
          <w:tcPr>
            <w:tcW w:w="1701" w:type="dxa"/>
          </w:tcPr>
          <w:p w14:paraId="48236CE4" w14:textId="1A02EBE5" w:rsidR="003028F9" w:rsidRDefault="003028F9" w:rsidP="00D95B88">
            <w:pPr>
              <w:spacing w:after="0" w:line="360" w:lineRule="auto"/>
              <w:rPr>
                <w:lang w:val="en-US" w:eastAsia="zh-CN"/>
              </w:rPr>
            </w:pPr>
            <w:r>
              <w:rPr>
                <w:lang w:val="en-US" w:eastAsia="zh-CN"/>
              </w:rPr>
              <w:t>Yes</w:t>
            </w:r>
          </w:p>
        </w:tc>
        <w:tc>
          <w:tcPr>
            <w:tcW w:w="5523" w:type="dxa"/>
          </w:tcPr>
          <w:p w14:paraId="3C186A4D" w14:textId="77777777" w:rsidR="003028F9" w:rsidRDefault="003028F9" w:rsidP="00D95B88">
            <w:pPr>
              <w:spacing w:after="0" w:line="240" w:lineRule="auto"/>
              <w:rPr>
                <w:lang w:val="en-US" w:eastAsia="zh-CN"/>
              </w:rPr>
            </w:pPr>
            <w:r w:rsidRPr="003028F9">
              <w:rPr>
                <w:lang w:val="en-US" w:eastAsia="zh-CN"/>
              </w:rPr>
              <w:t xml:space="preserve">It would of course be </w:t>
            </w:r>
            <w:r>
              <w:rPr>
                <w:lang w:val="en-US" w:eastAsia="zh-CN"/>
              </w:rPr>
              <w:t xml:space="preserve">much </w:t>
            </w:r>
            <w:r w:rsidRPr="003028F9">
              <w:rPr>
                <w:lang w:val="en-US" w:eastAsia="zh-CN"/>
              </w:rPr>
              <w:t xml:space="preserve">cleaner to have this information. </w:t>
            </w:r>
          </w:p>
          <w:p w14:paraId="5EA57D08" w14:textId="77777777" w:rsidR="003028F9" w:rsidRDefault="003028F9" w:rsidP="00D95B88">
            <w:pPr>
              <w:spacing w:after="0" w:line="240" w:lineRule="auto"/>
              <w:rPr>
                <w:lang w:val="en-US" w:eastAsia="zh-CN"/>
              </w:rPr>
            </w:pPr>
          </w:p>
          <w:p w14:paraId="121547DD" w14:textId="0FB2EFC8" w:rsidR="003028F9" w:rsidRDefault="003028F9" w:rsidP="00D95B88">
            <w:pPr>
              <w:spacing w:after="0" w:line="240" w:lineRule="auto"/>
              <w:rPr>
                <w:lang w:val="en-US" w:eastAsia="zh-CN"/>
              </w:rPr>
            </w:pPr>
            <w:r w:rsidRPr="003028F9">
              <w:rPr>
                <w:lang w:val="en-US" w:eastAsia="zh-CN"/>
              </w:rPr>
              <w:t>However</w:t>
            </w:r>
            <w:r>
              <w:rPr>
                <w:lang w:val="en-US" w:eastAsia="zh-CN"/>
              </w:rPr>
              <w:t>,</w:t>
            </w:r>
            <w:r w:rsidRPr="003028F9">
              <w:rPr>
                <w:lang w:val="en-US" w:eastAsia="zh-CN"/>
              </w:rPr>
              <w:t xml:space="preserve"> from previous discussion in RAN3 and LSs with SA2, this very scenario was </w:t>
            </w:r>
            <w:r>
              <w:rPr>
                <w:lang w:val="en-US" w:eastAsia="zh-CN"/>
              </w:rPr>
              <w:t xml:space="preserve">already </w:t>
            </w:r>
            <w:r w:rsidRPr="003028F9">
              <w:rPr>
                <w:lang w:val="en-US" w:eastAsia="zh-CN"/>
              </w:rPr>
              <w:t>considered and accepted, as there are fallbacks.</w:t>
            </w:r>
          </w:p>
        </w:tc>
      </w:tr>
      <w:tr w:rsidR="000D3F89" w:rsidRPr="00DA7377" w14:paraId="772FE316" w14:textId="77777777" w:rsidTr="000D3F89">
        <w:tc>
          <w:tcPr>
            <w:tcW w:w="1838" w:type="dxa"/>
          </w:tcPr>
          <w:p w14:paraId="1A874FF0"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54126229"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604CA3AC" w14:textId="77777777" w:rsidR="000D3F89" w:rsidRDefault="000D3F89" w:rsidP="00F97AD3">
            <w:pPr>
              <w:spacing w:after="0" w:line="240" w:lineRule="auto"/>
              <w:rPr>
                <w:lang w:val="en-US" w:eastAsia="zh-CN"/>
              </w:rPr>
            </w:pPr>
            <w:r>
              <w:rPr>
                <w:rFonts w:hint="eastAsia"/>
                <w:lang w:val="en-US" w:eastAsia="zh-CN"/>
              </w:rPr>
              <w:t>Similar as the above question, it is acceptable for RAN3.</w:t>
            </w:r>
          </w:p>
        </w:tc>
      </w:tr>
      <w:tr w:rsidR="000D3F89" w:rsidRPr="00DA7377" w14:paraId="08D0144A" w14:textId="77777777" w:rsidTr="000D3F89">
        <w:tc>
          <w:tcPr>
            <w:tcW w:w="1838" w:type="dxa"/>
          </w:tcPr>
          <w:p w14:paraId="0327A886" w14:textId="77777777" w:rsidR="000D3F89" w:rsidRDefault="000D3F89" w:rsidP="00F97AD3">
            <w:pPr>
              <w:spacing w:after="0" w:line="360" w:lineRule="auto"/>
              <w:rPr>
                <w:lang w:val="en-US" w:eastAsia="zh-CN"/>
              </w:rPr>
            </w:pPr>
            <w:r>
              <w:rPr>
                <w:rFonts w:hint="eastAsia"/>
                <w:lang w:val="en-US" w:eastAsia="zh-CN"/>
              </w:rPr>
              <w:t xml:space="preserve">CATT </w:t>
            </w:r>
          </w:p>
        </w:tc>
        <w:tc>
          <w:tcPr>
            <w:tcW w:w="1701" w:type="dxa"/>
          </w:tcPr>
          <w:p w14:paraId="2378D4F4"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6D8E57ED" w14:textId="77777777" w:rsidR="000D3F89" w:rsidRDefault="000D3F89" w:rsidP="00F97AD3">
            <w:pPr>
              <w:spacing w:after="0" w:line="240" w:lineRule="auto"/>
              <w:rPr>
                <w:lang w:val="en-US" w:eastAsia="zh-CN"/>
              </w:rPr>
            </w:pPr>
            <w:r>
              <w:rPr>
                <w:rFonts w:hint="eastAsia"/>
                <w:lang w:val="en-US" w:eastAsia="zh-CN"/>
              </w:rPr>
              <w:t>As been discussed in the above question, it</w:t>
            </w:r>
            <w:r>
              <w:rPr>
                <w:lang w:val="en-US" w:eastAsia="zh-CN"/>
              </w:rPr>
              <w:t>’</w:t>
            </w:r>
            <w:r>
              <w:rPr>
                <w:rFonts w:hint="eastAsia"/>
                <w:lang w:val="en-US" w:eastAsia="zh-CN"/>
              </w:rPr>
              <w:t xml:space="preserve">s </w:t>
            </w:r>
            <w:r>
              <w:rPr>
                <w:lang w:val="en-US" w:eastAsia="zh-CN"/>
              </w:rPr>
              <w:t>acceptable</w:t>
            </w:r>
            <w:r>
              <w:rPr>
                <w:rFonts w:hint="eastAsia"/>
                <w:lang w:val="en-US" w:eastAsia="zh-CN"/>
              </w:rPr>
              <w:t xml:space="preserve"> for RAN3.</w:t>
            </w:r>
          </w:p>
        </w:tc>
      </w:tr>
    </w:tbl>
    <w:p w14:paraId="2EFA476D" w14:textId="7E04BB40" w:rsidR="00234A67" w:rsidRDefault="00234A67" w:rsidP="00234A67">
      <w:pPr>
        <w:rPr>
          <w:lang w:val="en-US"/>
        </w:rPr>
      </w:pPr>
    </w:p>
    <w:p w14:paraId="2D43EFCD" w14:textId="77777777" w:rsidR="0081751D" w:rsidRPr="000D3F89" w:rsidRDefault="0081751D" w:rsidP="0081751D">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2815369F" w14:textId="0AA7A0D1" w:rsidR="0081751D" w:rsidRPr="000D3F89" w:rsidRDefault="0081751D" w:rsidP="000D3F89">
      <w:pPr>
        <w:pStyle w:val="Paragraphedeliste"/>
        <w:numPr>
          <w:ilvl w:val="0"/>
          <w:numId w:val="19"/>
        </w:numPr>
        <w:rPr>
          <w:lang w:val="en-US"/>
        </w:rPr>
      </w:pPr>
      <w:r w:rsidRPr="000D3F89">
        <w:rPr>
          <w:lang w:val="en-US"/>
        </w:rPr>
        <w:t>The acceptability of “no coarse location report at initial access” is to be clarified by SA2</w:t>
      </w:r>
    </w:p>
    <w:p w14:paraId="16907705" w14:textId="77777777" w:rsidR="00943DBF" w:rsidRPr="0081751D" w:rsidRDefault="00943DBF" w:rsidP="00234A67">
      <w:pPr>
        <w:rPr>
          <w:lang w:val="en-GB"/>
        </w:rPr>
      </w:pPr>
    </w:p>
    <w:p w14:paraId="49564A5F" w14:textId="00A7A60C" w:rsidR="00943DBF" w:rsidRDefault="00943DBF" w:rsidP="00943DBF">
      <w:pPr>
        <w:rPr>
          <w:b/>
          <w:lang w:val="en-US"/>
        </w:rPr>
      </w:pPr>
      <w:r>
        <w:rPr>
          <w:b/>
          <w:lang w:val="en-US"/>
        </w:rPr>
        <w:t xml:space="preserve">Question 3.5.3: </w:t>
      </w:r>
      <w:r w:rsidR="004D5AC6" w:rsidRPr="004D5AC6">
        <w:rPr>
          <w:b/>
          <w:lang w:val="en-US"/>
        </w:rPr>
        <w:t>- In light of discussions on location reporting, should the content of the BLCRs be modified (e.g. for TS38.300</w:t>
      </w:r>
      <w:r w:rsidR="004D5AC6">
        <w:rPr>
          <w:b/>
          <w:lang w:val="en-US"/>
        </w:rPr>
        <w:t xml:space="preserve"> etc.</w:t>
      </w:r>
      <w:r w:rsidR="004D5AC6" w:rsidRPr="004D5AC6">
        <w:rPr>
          <w:b/>
          <w:lang w:val="en-US"/>
        </w:rPr>
        <w:t>)</w:t>
      </w:r>
      <w:r w:rsidR="004D5AC6">
        <w:rPr>
          <w:b/>
          <w:lang w:val="en-US"/>
        </w:rPr>
        <w:t xml:space="preserve"> </w:t>
      </w:r>
      <w:r w:rsidR="004D5AC6" w:rsidRPr="004D5AC6">
        <w:rPr>
          <w:b/>
          <w:lang w:val="en-US"/>
        </w:rPr>
        <w:t>?</w:t>
      </w:r>
      <w:r w:rsidR="004D5AC6">
        <w:rPr>
          <w:b/>
          <w:lang w:val="en-US"/>
        </w:rPr>
        <w:t xml:space="preserve"> and if yes</w:t>
      </w:r>
      <w:r>
        <w:rPr>
          <w:b/>
          <w:lang w:val="en-US"/>
        </w:rPr>
        <w:t xml:space="preserve"> how ?</w:t>
      </w:r>
    </w:p>
    <w:tbl>
      <w:tblPr>
        <w:tblStyle w:val="Grilledutableau"/>
        <w:tblW w:w="0" w:type="auto"/>
        <w:tblLook w:val="04A0" w:firstRow="1" w:lastRow="0" w:firstColumn="1" w:lastColumn="0" w:noHBand="0" w:noVBand="1"/>
      </w:tblPr>
      <w:tblGrid>
        <w:gridCol w:w="1838"/>
        <w:gridCol w:w="1701"/>
        <w:gridCol w:w="5523"/>
      </w:tblGrid>
      <w:tr w:rsidR="00943DBF" w14:paraId="4412AA2B" w14:textId="77777777" w:rsidTr="009F232D">
        <w:tc>
          <w:tcPr>
            <w:tcW w:w="1838" w:type="dxa"/>
          </w:tcPr>
          <w:p w14:paraId="0E6FE865" w14:textId="77777777" w:rsidR="00943DBF" w:rsidRDefault="00943DBF" w:rsidP="009F232D">
            <w:pPr>
              <w:spacing w:after="0" w:line="360" w:lineRule="auto"/>
              <w:rPr>
                <w:b/>
                <w:lang w:val="en-US" w:eastAsia="zh-CN"/>
              </w:rPr>
            </w:pPr>
            <w:r>
              <w:rPr>
                <w:b/>
                <w:lang w:val="en-US" w:eastAsia="zh-CN"/>
              </w:rPr>
              <w:t>Company</w:t>
            </w:r>
          </w:p>
        </w:tc>
        <w:tc>
          <w:tcPr>
            <w:tcW w:w="1701" w:type="dxa"/>
          </w:tcPr>
          <w:p w14:paraId="763321E9" w14:textId="77777777" w:rsidR="00943DBF" w:rsidRDefault="00943DBF" w:rsidP="009F232D">
            <w:pPr>
              <w:spacing w:after="0" w:line="360" w:lineRule="auto"/>
              <w:rPr>
                <w:b/>
                <w:lang w:val="en-US" w:eastAsia="zh-CN"/>
              </w:rPr>
            </w:pPr>
            <w:r>
              <w:rPr>
                <w:b/>
                <w:lang w:val="en-US" w:eastAsia="zh-CN"/>
              </w:rPr>
              <w:t>Yes/No</w:t>
            </w:r>
          </w:p>
        </w:tc>
        <w:tc>
          <w:tcPr>
            <w:tcW w:w="5523" w:type="dxa"/>
          </w:tcPr>
          <w:p w14:paraId="22A8E2D4" w14:textId="77777777" w:rsidR="00943DBF" w:rsidRDefault="00943DBF" w:rsidP="009F232D">
            <w:pPr>
              <w:spacing w:after="0" w:line="360" w:lineRule="auto"/>
              <w:rPr>
                <w:b/>
                <w:lang w:val="en-US" w:eastAsia="zh-CN"/>
              </w:rPr>
            </w:pPr>
            <w:r>
              <w:rPr>
                <w:b/>
                <w:lang w:val="en-US" w:eastAsia="zh-CN"/>
              </w:rPr>
              <w:t>Comment</w:t>
            </w:r>
          </w:p>
        </w:tc>
      </w:tr>
      <w:tr w:rsidR="00943DBF" w14:paraId="39B8722B" w14:textId="77777777" w:rsidTr="009F232D">
        <w:tc>
          <w:tcPr>
            <w:tcW w:w="1838" w:type="dxa"/>
          </w:tcPr>
          <w:p w14:paraId="1B171495" w14:textId="77777777" w:rsidR="00943DBF" w:rsidRPr="004D5AC6" w:rsidRDefault="00943DBF" w:rsidP="009F232D">
            <w:pPr>
              <w:spacing w:after="0" w:line="360" w:lineRule="auto"/>
              <w:rPr>
                <w:lang w:val="en-US" w:eastAsia="zh-CN"/>
              </w:rPr>
            </w:pPr>
            <w:r w:rsidRPr="004D5AC6">
              <w:rPr>
                <w:lang w:val="en-US" w:eastAsia="zh-CN"/>
              </w:rPr>
              <w:t>Thales</w:t>
            </w:r>
          </w:p>
        </w:tc>
        <w:tc>
          <w:tcPr>
            <w:tcW w:w="1701" w:type="dxa"/>
          </w:tcPr>
          <w:p w14:paraId="5F7D4D40" w14:textId="77777777" w:rsidR="00943DBF" w:rsidRDefault="00943DBF" w:rsidP="009F232D">
            <w:pPr>
              <w:spacing w:after="0" w:line="360" w:lineRule="auto"/>
              <w:rPr>
                <w:lang w:val="en-US" w:eastAsia="zh-CN"/>
              </w:rPr>
            </w:pPr>
            <w:r w:rsidRPr="004D5AC6">
              <w:rPr>
                <w:lang w:val="en-US" w:eastAsia="zh-CN"/>
              </w:rPr>
              <w:t>No</w:t>
            </w:r>
          </w:p>
        </w:tc>
        <w:tc>
          <w:tcPr>
            <w:tcW w:w="5523" w:type="dxa"/>
          </w:tcPr>
          <w:p w14:paraId="65098822" w14:textId="77777777" w:rsidR="00943DBF" w:rsidRDefault="00943DBF" w:rsidP="009F232D">
            <w:pPr>
              <w:spacing w:after="0" w:line="360" w:lineRule="auto"/>
              <w:rPr>
                <w:lang w:val="en-US" w:eastAsia="zh-CN"/>
              </w:rPr>
            </w:pPr>
          </w:p>
        </w:tc>
      </w:tr>
      <w:tr w:rsidR="0051459A" w:rsidRPr="00DA7377" w14:paraId="28FF2870" w14:textId="77777777" w:rsidTr="0051459A">
        <w:tc>
          <w:tcPr>
            <w:tcW w:w="1838" w:type="dxa"/>
          </w:tcPr>
          <w:p w14:paraId="3C6FFC3A" w14:textId="0A99D1BF" w:rsidR="0051459A" w:rsidRPr="004D5AC6" w:rsidRDefault="0051459A" w:rsidP="009F232D">
            <w:pPr>
              <w:spacing w:after="0" w:line="360" w:lineRule="auto"/>
              <w:rPr>
                <w:lang w:val="en-US" w:eastAsia="zh-CN"/>
              </w:rPr>
            </w:pPr>
            <w:r>
              <w:rPr>
                <w:lang w:val="en-US" w:eastAsia="zh-CN"/>
              </w:rPr>
              <w:t>Nokia</w:t>
            </w:r>
          </w:p>
        </w:tc>
        <w:tc>
          <w:tcPr>
            <w:tcW w:w="1701" w:type="dxa"/>
          </w:tcPr>
          <w:p w14:paraId="2F2C1051" w14:textId="77777777" w:rsidR="0051459A" w:rsidRDefault="0051459A" w:rsidP="009F232D">
            <w:pPr>
              <w:spacing w:after="0" w:line="360" w:lineRule="auto"/>
              <w:rPr>
                <w:lang w:val="en-US" w:eastAsia="zh-CN"/>
              </w:rPr>
            </w:pPr>
            <w:r w:rsidRPr="004D5AC6">
              <w:rPr>
                <w:lang w:val="en-US" w:eastAsia="zh-CN"/>
              </w:rPr>
              <w:t>No</w:t>
            </w:r>
          </w:p>
        </w:tc>
        <w:tc>
          <w:tcPr>
            <w:tcW w:w="5523" w:type="dxa"/>
          </w:tcPr>
          <w:p w14:paraId="609AD4E6" w14:textId="322F204B" w:rsidR="0051459A" w:rsidRDefault="0051459A" w:rsidP="009F232D">
            <w:pPr>
              <w:spacing w:after="0" w:line="360" w:lineRule="auto"/>
              <w:rPr>
                <w:lang w:val="en-US" w:eastAsia="zh-CN"/>
              </w:rPr>
            </w:pPr>
            <w:r>
              <w:rPr>
                <w:lang w:val="en-US" w:eastAsia="zh-CN"/>
              </w:rPr>
              <w:t xml:space="preserve">Current Stage-2 text is </w:t>
            </w:r>
          </w:p>
          <w:p w14:paraId="52D3E26A" w14:textId="77777777" w:rsidR="0054068F" w:rsidRPr="00E60438" w:rsidRDefault="0054068F" w:rsidP="009F232D">
            <w:pPr>
              <w:spacing w:after="0" w:line="360" w:lineRule="auto"/>
              <w:rPr>
                <w:noProof/>
                <w:lang w:val="en-US"/>
              </w:rPr>
            </w:pPr>
            <w:ins w:id="2" w:author="Author">
              <w:r w:rsidRPr="00E60438">
                <w:rPr>
                  <w:noProof/>
                  <w:lang w:val="en-US"/>
                </w:rPr>
                <w:t xml:space="preserve">The gNB is responsible for constructing the </w:t>
              </w:r>
              <w:r w:rsidRPr="00E60438">
                <w:rPr>
                  <w:noProof/>
                  <w:lang w:val="en-US" w:eastAsia="zh-CN"/>
                </w:rPr>
                <w:t>Mapped Cell</w:t>
              </w:r>
              <w:r w:rsidRPr="00E60438">
                <w:rPr>
                  <w:rFonts w:hint="eastAsia"/>
                  <w:noProof/>
                  <w:lang w:val="en-US" w:eastAsia="zh-CN"/>
                </w:rPr>
                <w:t xml:space="preserve"> ID</w:t>
              </w:r>
              <w:r w:rsidRPr="00E60438">
                <w:rPr>
                  <w:noProof/>
                  <w:lang w:val="en-US"/>
                </w:rPr>
                <w:t xml:space="preserve"> </w:t>
              </w:r>
              <w:r w:rsidRPr="00E60438">
                <w:rPr>
                  <w:b/>
                  <w:bCs/>
                  <w:noProof/>
                  <w:lang w:val="en-US"/>
                </w:rPr>
                <w:t>based on the UE location info received from the UE</w:t>
              </w:r>
              <w:r w:rsidRPr="00E60438">
                <w:rPr>
                  <w:noProof/>
                  <w:lang w:val="en-US"/>
                </w:rPr>
                <w:t>.</w:t>
              </w:r>
            </w:ins>
          </w:p>
          <w:p w14:paraId="487AC5B2" w14:textId="3D5B57A4" w:rsidR="000E32D4" w:rsidRPr="00E60438" w:rsidRDefault="000E32D4" w:rsidP="009F232D">
            <w:pPr>
              <w:spacing w:after="0" w:line="360" w:lineRule="auto"/>
              <w:rPr>
                <w:lang w:val="en-US" w:eastAsia="zh-CN"/>
              </w:rPr>
            </w:pPr>
            <w:proofErr w:type="spellStart"/>
            <w:r>
              <w:rPr>
                <w:lang w:val="en-US" w:eastAsia="zh-CN"/>
              </w:rPr>
              <w:t>gNB</w:t>
            </w:r>
            <w:proofErr w:type="spellEnd"/>
            <w:r>
              <w:rPr>
                <w:lang w:val="en-US" w:eastAsia="zh-CN"/>
              </w:rPr>
              <w:t xml:space="preserve"> will not ask UE to report the UE location before AS security is activated. </w:t>
            </w:r>
            <w:r w:rsidRPr="00E60438">
              <w:rPr>
                <w:noProof/>
                <w:lang w:val="en-US"/>
              </w:rPr>
              <w:t xml:space="preserve">So no UE location received from the UE before AS security. Current text is still valid, since it is </w:t>
            </w:r>
            <w:ins w:id="3" w:author="Author">
              <w:r w:rsidRPr="00E60438">
                <w:rPr>
                  <w:b/>
                  <w:bCs/>
                  <w:noProof/>
                  <w:lang w:val="en-US"/>
                </w:rPr>
                <w:lastRenderedPageBreak/>
                <w:t>based on the UE location info received from the UE</w:t>
              </w:r>
            </w:ins>
          </w:p>
        </w:tc>
      </w:tr>
      <w:tr w:rsidR="00D95B88" w:rsidRPr="00DA7377" w14:paraId="4FE0DF92" w14:textId="77777777" w:rsidTr="0051459A">
        <w:tc>
          <w:tcPr>
            <w:tcW w:w="1838" w:type="dxa"/>
          </w:tcPr>
          <w:p w14:paraId="112ED336" w14:textId="0D635B69" w:rsidR="00D95B88" w:rsidRDefault="00D95B88" w:rsidP="009F232D">
            <w:pPr>
              <w:spacing w:after="0" w:line="360" w:lineRule="auto"/>
              <w:rPr>
                <w:lang w:val="en-US" w:eastAsia="zh-CN"/>
              </w:rPr>
            </w:pPr>
            <w:r>
              <w:rPr>
                <w:lang w:val="en-US" w:eastAsia="zh-CN"/>
              </w:rPr>
              <w:lastRenderedPageBreak/>
              <w:t>Ericsson</w:t>
            </w:r>
          </w:p>
        </w:tc>
        <w:tc>
          <w:tcPr>
            <w:tcW w:w="1701" w:type="dxa"/>
          </w:tcPr>
          <w:p w14:paraId="4C69673A" w14:textId="11F9C62E" w:rsidR="00D95B88" w:rsidRPr="004D5AC6" w:rsidRDefault="00D95B88" w:rsidP="009F232D">
            <w:pPr>
              <w:spacing w:after="0" w:line="360" w:lineRule="auto"/>
              <w:rPr>
                <w:lang w:val="en-US" w:eastAsia="zh-CN"/>
              </w:rPr>
            </w:pPr>
            <w:r>
              <w:rPr>
                <w:lang w:val="en-US" w:eastAsia="zh-CN"/>
              </w:rPr>
              <w:t>Yes</w:t>
            </w:r>
          </w:p>
        </w:tc>
        <w:tc>
          <w:tcPr>
            <w:tcW w:w="5523" w:type="dxa"/>
          </w:tcPr>
          <w:p w14:paraId="0668B4E5" w14:textId="71F06C56" w:rsidR="00D95B88" w:rsidRPr="00D95B88" w:rsidRDefault="00D95B88" w:rsidP="00D95B88">
            <w:pPr>
              <w:spacing w:after="0" w:line="240" w:lineRule="auto"/>
              <w:rPr>
                <w:lang w:val="en-US" w:eastAsia="zh-CN"/>
              </w:rPr>
            </w:pPr>
            <w:r w:rsidRPr="00D95B88">
              <w:rPr>
                <w:lang w:val="en-US" w:eastAsia="zh-CN"/>
              </w:rPr>
              <w:t xml:space="preserve">A note as proposed by 1742 might be beneficial, possibly further adding that deploying very large cells in NTN may make it difficult for the </w:t>
            </w:r>
            <w:proofErr w:type="spellStart"/>
            <w:r w:rsidRPr="00D95B88">
              <w:rPr>
                <w:lang w:val="en-US" w:eastAsia="zh-CN"/>
              </w:rPr>
              <w:t>gNB</w:t>
            </w:r>
            <w:proofErr w:type="spellEnd"/>
            <w:r w:rsidRPr="00D95B88">
              <w:rPr>
                <w:lang w:val="en-US" w:eastAsia="zh-CN"/>
              </w:rPr>
              <w:t xml:space="preserve"> to construct the mapped cell ID based on </w:t>
            </w:r>
            <w:r>
              <w:rPr>
                <w:lang w:val="en-US" w:eastAsia="zh-CN"/>
              </w:rPr>
              <w:t xml:space="preserve">the initial UE-provided </w:t>
            </w:r>
            <w:r w:rsidRPr="00D95B88">
              <w:rPr>
                <w:lang w:val="en-US" w:eastAsia="zh-CN"/>
              </w:rPr>
              <w:t>location info</w:t>
            </w:r>
            <w:r>
              <w:rPr>
                <w:lang w:val="en-US" w:eastAsia="zh-CN"/>
              </w:rPr>
              <w:t>rmation</w:t>
            </w:r>
            <w:r w:rsidRPr="00D95B88">
              <w:rPr>
                <w:lang w:val="en-US" w:eastAsia="zh-CN"/>
              </w:rPr>
              <w:t>.</w:t>
            </w:r>
          </w:p>
          <w:p w14:paraId="02AA0726" w14:textId="79F05DE0" w:rsidR="00D95B88" w:rsidRDefault="00D95B88" w:rsidP="00D95B88">
            <w:pPr>
              <w:spacing w:after="0" w:line="240" w:lineRule="auto"/>
              <w:rPr>
                <w:lang w:val="en-US" w:eastAsia="zh-CN"/>
              </w:rPr>
            </w:pPr>
            <w:r w:rsidRPr="00D95B88">
              <w:rPr>
                <w:lang w:val="en-US" w:eastAsia="zh-CN"/>
              </w:rPr>
              <w:t>Also adding “if available”, as proposed by 1921, seems beneficial.</w:t>
            </w:r>
          </w:p>
        </w:tc>
      </w:tr>
      <w:tr w:rsidR="003F0929" w:rsidRPr="00DA7377" w14:paraId="04583B2D" w14:textId="77777777" w:rsidTr="0051459A">
        <w:tc>
          <w:tcPr>
            <w:tcW w:w="1838" w:type="dxa"/>
          </w:tcPr>
          <w:p w14:paraId="0DA77F0C" w14:textId="7E73F8CA" w:rsidR="003F0929" w:rsidRDefault="003F0929" w:rsidP="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6DC19EA3" w14:textId="0A4D97A2" w:rsidR="003F0929" w:rsidRDefault="003F0929" w:rsidP="009F232D">
            <w:pPr>
              <w:spacing w:after="0" w:line="360" w:lineRule="auto"/>
              <w:rPr>
                <w:lang w:val="en-US" w:eastAsia="zh-CN"/>
              </w:rPr>
            </w:pPr>
            <w:r>
              <w:rPr>
                <w:rFonts w:hint="eastAsia"/>
                <w:lang w:val="en-US" w:eastAsia="zh-CN"/>
              </w:rPr>
              <w:t>Y</w:t>
            </w:r>
            <w:r>
              <w:rPr>
                <w:lang w:val="en-US" w:eastAsia="zh-CN"/>
              </w:rPr>
              <w:t>es</w:t>
            </w:r>
          </w:p>
        </w:tc>
        <w:tc>
          <w:tcPr>
            <w:tcW w:w="5523" w:type="dxa"/>
          </w:tcPr>
          <w:p w14:paraId="37EFC4A8" w14:textId="380D7676" w:rsidR="003F0929" w:rsidRPr="00D95B88" w:rsidRDefault="003F0929" w:rsidP="0037053B">
            <w:pPr>
              <w:spacing w:after="0" w:line="240" w:lineRule="auto"/>
              <w:rPr>
                <w:lang w:val="en-US" w:eastAsia="zh-CN"/>
              </w:rPr>
            </w:pPr>
            <w:r>
              <w:rPr>
                <w:rFonts w:hint="eastAsia"/>
                <w:lang w:val="en-US" w:eastAsia="zh-CN"/>
              </w:rPr>
              <w:t>I</w:t>
            </w:r>
            <w:r>
              <w:rPr>
                <w:lang w:val="en-US" w:eastAsia="zh-CN"/>
              </w:rPr>
              <w:t xml:space="preserve">t is needed to add “if available” there, since we are not able to get UE location all the time now. The </w:t>
            </w:r>
            <w:proofErr w:type="spellStart"/>
            <w:r>
              <w:rPr>
                <w:lang w:val="en-US" w:eastAsia="zh-CN"/>
              </w:rPr>
              <w:t>gNB</w:t>
            </w:r>
            <w:proofErr w:type="spellEnd"/>
            <w:r>
              <w:rPr>
                <w:lang w:val="en-US" w:eastAsia="zh-CN"/>
              </w:rPr>
              <w:t xml:space="preserve"> basically construct the mapped cell ID based on the UE location from the UE as Nokia also mentioned</w:t>
            </w:r>
            <w:r w:rsidR="0037053B">
              <w:rPr>
                <w:lang w:val="en-US" w:eastAsia="zh-CN"/>
              </w:rPr>
              <w:t xml:space="preserve">. In cases where </w:t>
            </w:r>
            <w:proofErr w:type="spellStart"/>
            <w:r w:rsidR="0037053B">
              <w:rPr>
                <w:lang w:val="en-US" w:eastAsia="zh-CN"/>
              </w:rPr>
              <w:t>gNB</w:t>
            </w:r>
            <w:proofErr w:type="spellEnd"/>
            <w:r w:rsidR="0037053B">
              <w:rPr>
                <w:lang w:val="en-US" w:eastAsia="zh-CN"/>
              </w:rPr>
              <w:t xml:space="preserve"> can’t get the UE location, the mapped cell is no more constructed based on the UE location from UE.</w:t>
            </w:r>
          </w:p>
        </w:tc>
      </w:tr>
      <w:tr w:rsidR="003028F9" w14:paraId="6B4E993D" w14:textId="77777777" w:rsidTr="0051459A">
        <w:tc>
          <w:tcPr>
            <w:tcW w:w="1838" w:type="dxa"/>
          </w:tcPr>
          <w:p w14:paraId="6740391F" w14:textId="38A655CA" w:rsidR="003028F9" w:rsidRDefault="003028F9" w:rsidP="003028F9">
            <w:pPr>
              <w:spacing w:after="0" w:line="360" w:lineRule="auto"/>
              <w:rPr>
                <w:lang w:val="en-US" w:eastAsia="zh-CN"/>
              </w:rPr>
            </w:pPr>
            <w:r>
              <w:rPr>
                <w:lang w:val="en-US" w:eastAsia="zh-CN"/>
              </w:rPr>
              <w:t>Qualcomm</w:t>
            </w:r>
          </w:p>
        </w:tc>
        <w:tc>
          <w:tcPr>
            <w:tcW w:w="1701" w:type="dxa"/>
          </w:tcPr>
          <w:p w14:paraId="25DC4E2D" w14:textId="01D8E81E" w:rsidR="003028F9" w:rsidRDefault="003028F9" w:rsidP="003028F9">
            <w:pPr>
              <w:spacing w:after="0" w:line="360" w:lineRule="auto"/>
              <w:rPr>
                <w:lang w:val="en-US" w:eastAsia="zh-CN"/>
              </w:rPr>
            </w:pPr>
            <w:r w:rsidRPr="00833395">
              <w:rPr>
                <w:sz w:val="20"/>
                <w:szCs w:val="20"/>
                <w:lang w:val="en-US" w:eastAsia="zh-CN"/>
              </w:rPr>
              <w:t>Yes, in a minor way</w:t>
            </w:r>
          </w:p>
        </w:tc>
        <w:tc>
          <w:tcPr>
            <w:tcW w:w="5523" w:type="dxa"/>
          </w:tcPr>
          <w:p w14:paraId="0FAFEE1D" w14:textId="2EF8B6D5" w:rsidR="003028F9" w:rsidRDefault="003028F9" w:rsidP="003028F9">
            <w:pPr>
              <w:spacing w:after="0" w:line="240" w:lineRule="auto"/>
              <w:rPr>
                <w:lang w:val="en-US" w:eastAsia="zh-CN"/>
              </w:rPr>
            </w:pPr>
            <w:r>
              <w:rPr>
                <w:sz w:val="20"/>
                <w:szCs w:val="20"/>
                <w:lang w:val="en-US" w:eastAsia="zh-CN"/>
              </w:rPr>
              <w:t>Overall there is no “direct impact”, but since ULI is mandatory in the Initial UE Message, it seems reasonable to have a stage 2 note hinting that different granularities may be used for mapped cells (NB: TA reporting is not affected if we assume that location-based TA is simply not provided). See R3-221742.</w:t>
            </w:r>
          </w:p>
        </w:tc>
      </w:tr>
      <w:tr w:rsidR="000D3F89" w:rsidRPr="00DA7377" w14:paraId="59B2FC34" w14:textId="77777777" w:rsidTr="000D3F89">
        <w:tc>
          <w:tcPr>
            <w:tcW w:w="1838" w:type="dxa"/>
          </w:tcPr>
          <w:p w14:paraId="128110AA"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7C690E50" w14:textId="77777777" w:rsidR="000D3F89" w:rsidRDefault="000D3F89" w:rsidP="00F97AD3">
            <w:pPr>
              <w:spacing w:after="0" w:line="360" w:lineRule="auto"/>
              <w:rPr>
                <w:sz w:val="20"/>
                <w:szCs w:val="20"/>
                <w:lang w:val="en-US" w:eastAsia="zh-CN"/>
              </w:rPr>
            </w:pPr>
            <w:r>
              <w:rPr>
                <w:rFonts w:hint="eastAsia"/>
                <w:sz w:val="20"/>
                <w:szCs w:val="20"/>
                <w:lang w:val="en-US" w:eastAsia="zh-CN"/>
              </w:rPr>
              <w:t>Yes</w:t>
            </w:r>
          </w:p>
        </w:tc>
        <w:tc>
          <w:tcPr>
            <w:tcW w:w="5523" w:type="dxa"/>
          </w:tcPr>
          <w:p w14:paraId="65571AFB" w14:textId="77777777" w:rsidR="000D3F89" w:rsidRDefault="000D3F89" w:rsidP="00F97AD3">
            <w:pPr>
              <w:spacing w:after="0" w:line="240" w:lineRule="auto"/>
              <w:rPr>
                <w:sz w:val="20"/>
                <w:szCs w:val="20"/>
                <w:lang w:val="en-US" w:eastAsia="zh-CN"/>
              </w:rPr>
            </w:pPr>
            <w:r>
              <w:rPr>
                <w:rFonts w:hint="eastAsia"/>
                <w:sz w:val="20"/>
                <w:szCs w:val="20"/>
                <w:lang w:val="en-US" w:eastAsia="zh-CN"/>
              </w:rPr>
              <w:t>OK with the clarification in 1742 and 1921.</w:t>
            </w:r>
          </w:p>
        </w:tc>
      </w:tr>
      <w:tr w:rsidR="000D3F89" w:rsidRPr="00DA7377" w14:paraId="75EC4D5C" w14:textId="77777777" w:rsidTr="000D3F89">
        <w:tc>
          <w:tcPr>
            <w:tcW w:w="1838" w:type="dxa"/>
          </w:tcPr>
          <w:p w14:paraId="42823BBF"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193AD499" w14:textId="77777777" w:rsidR="000D3F89" w:rsidRDefault="000D3F89" w:rsidP="00F97AD3">
            <w:pPr>
              <w:spacing w:after="0" w:line="360" w:lineRule="auto"/>
              <w:rPr>
                <w:sz w:val="20"/>
                <w:szCs w:val="20"/>
                <w:lang w:val="en-US" w:eastAsia="zh-CN"/>
              </w:rPr>
            </w:pPr>
            <w:r>
              <w:rPr>
                <w:rFonts w:hint="eastAsia"/>
                <w:sz w:val="20"/>
                <w:szCs w:val="20"/>
                <w:lang w:val="en-US" w:eastAsia="zh-CN"/>
              </w:rPr>
              <w:t>Yes, but</w:t>
            </w:r>
          </w:p>
        </w:tc>
        <w:tc>
          <w:tcPr>
            <w:tcW w:w="5523" w:type="dxa"/>
          </w:tcPr>
          <w:p w14:paraId="00FAACA1" w14:textId="77777777" w:rsidR="000D3F89" w:rsidRDefault="000D3F89" w:rsidP="00F97AD3">
            <w:pPr>
              <w:spacing w:after="0" w:line="240" w:lineRule="auto"/>
              <w:rPr>
                <w:sz w:val="20"/>
                <w:szCs w:val="20"/>
                <w:lang w:val="en-US" w:eastAsia="zh-CN"/>
              </w:rPr>
            </w:pPr>
            <w:r>
              <w:rPr>
                <w:rFonts w:hint="eastAsia"/>
                <w:sz w:val="20"/>
                <w:szCs w:val="20"/>
                <w:lang w:val="en-US" w:eastAsia="zh-CN"/>
              </w:rPr>
              <w:t>No harm to have 1921.</w:t>
            </w:r>
          </w:p>
          <w:p w14:paraId="2BBD5510" w14:textId="77777777" w:rsidR="000D3F89" w:rsidRDefault="000D3F89" w:rsidP="00F97AD3">
            <w:pPr>
              <w:spacing w:after="0" w:line="240" w:lineRule="auto"/>
              <w:rPr>
                <w:sz w:val="20"/>
                <w:szCs w:val="20"/>
                <w:lang w:val="en-US" w:eastAsia="zh-CN"/>
              </w:rPr>
            </w:pPr>
            <w:r>
              <w:rPr>
                <w:rFonts w:hint="eastAsia"/>
                <w:sz w:val="20"/>
                <w:szCs w:val="20"/>
                <w:lang w:val="en-US" w:eastAsia="zh-CN"/>
              </w:rPr>
              <w:t>For 1742, we understand it</w:t>
            </w:r>
            <w:r>
              <w:rPr>
                <w:sz w:val="20"/>
                <w:szCs w:val="20"/>
                <w:lang w:val="en-US" w:eastAsia="zh-CN"/>
              </w:rPr>
              <w:t>’</w:t>
            </w:r>
            <w:r>
              <w:rPr>
                <w:rFonts w:hint="eastAsia"/>
                <w:sz w:val="20"/>
                <w:szCs w:val="20"/>
                <w:lang w:val="en-US" w:eastAsia="zh-CN"/>
              </w:rPr>
              <w:t xml:space="preserve">s correct, but it may cause some confusion, as </w:t>
            </w:r>
            <w:r w:rsidRPr="0064292F">
              <w:rPr>
                <w:rFonts w:hint="eastAsia"/>
                <w:sz w:val="20"/>
                <w:szCs w:val="20"/>
                <w:highlight w:val="yellow"/>
                <w:lang w:val="en-US" w:eastAsia="zh-CN"/>
              </w:rPr>
              <w:t>only one cell ID</w:t>
            </w:r>
            <w:r>
              <w:rPr>
                <w:rFonts w:hint="eastAsia"/>
                <w:sz w:val="20"/>
                <w:szCs w:val="20"/>
                <w:lang w:val="en-US" w:eastAsia="zh-CN"/>
              </w:rPr>
              <w:t xml:space="preserve"> (no matter it</w:t>
            </w:r>
            <w:r>
              <w:rPr>
                <w:sz w:val="20"/>
                <w:szCs w:val="20"/>
                <w:lang w:val="en-US" w:eastAsia="zh-CN"/>
              </w:rPr>
              <w:t>’</w:t>
            </w:r>
            <w:r>
              <w:rPr>
                <w:rFonts w:hint="eastAsia"/>
                <w:sz w:val="20"/>
                <w:szCs w:val="20"/>
                <w:lang w:val="en-US" w:eastAsia="zh-CN"/>
              </w:rPr>
              <w:t xml:space="preserve">s mapped Cell ID or not) is included in the N2 message, with this note, readers may understand that multiple mapped CGIs </w:t>
            </w:r>
            <w:r w:rsidRPr="0064292F">
              <w:rPr>
                <w:rFonts w:hint="eastAsia"/>
                <w:sz w:val="20"/>
                <w:szCs w:val="20"/>
                <w:highlight w:val="yellow"/>
                <w:lang w:val="en-US" w:eastAsia="zh-CN"/>
              </w:rPr>
              <w:t>could/should</w:t>
            </w:r>
            <w:r>
              <w:rPr>
                <w:rFonts w:hint="eastAsia"/>
                <w:sz w:val="20"/>
                <w:szCs w:val="20"/>
                <w:lang w:val="en-US" w:eastAsia="zh-CN"/>
              </w:rPr>
              <w:t xml:space="preserve"> be reported to 5GC in case UE </w:t>
            </w:r>
            <w:r w:rsidRPr="0064292F">
              <w:rPr>
                <w:rFonts w:hint="eastAsia"/>
                <w:sz w:val="20"/>
                <w:szCs w:val="20"/>
                <w:lang w:val="en-US" w:eastAsia="zh-CN"/>
              </w:rPr>
              <w:t>a</w:t>
            </w:r>
            <w:r w:rsidRPr="0064292F">
              <w:rPr>
                <w:sz w:val="20"/>
                <w:szCs w:val="20"/>
                <w:lang w:val="en-US" w:eastAsia="zh-CN"/>
              </w:rPr>
              <w:t xml:space="preserve"> specific geographical location may be mapped to multiple Mapped Cell ID(s)</w:t>
            </w:r>
            <w:r>
              <w:rPr>
                <w:rFonts w:hint="eastAsia"/>
                <w:sz w:val="20"/>
                <w:szCs w:val="20"/>
                <w:lang w:val="en-US" w:eastAsia="zh-CN"/>
              </w:rPr>
              <w:t>.</w:t>
            </w:r>
          </w:p>
          <w:p w14:paraId="1974FF9D" w14:textId="77777777" w:rsidR="000D3F89" w:rsidRDefault="000D3F89" w:rsidP="00F97AD3">
            <w:pPr>
              <w:pStyle w:val="NO"/>
              <w:rPr>
                <w:noProof/>
              </w:rPr>
            </w:pPr>
            <w:ins w:id="4" w:author="QC1" w:date="2022-02-02T12:08:00Z">
              <w:r>
                <w:rPr>
                  <w:noProof/>
                </w:rPr>
                <w:t>NOTE 2:</w:t>
              </w:r>
              <w:r>
                <w:rPr>
                  <w:noProof/>
                </w:rPr>
                <w:tab/>
              </w:r>
            </w:ins>
            <w:ins w:id="5" w:author="QC1" w:date="2022-02-02T12:37:00Z">
              <w:r>
                <w:rPr>
                  <w:noProof/>
                </w:rPr>
                <w:t>A</w:t>
              </w:r>
            </w:ins>
            <w:ins w:id="6" w:author="QC1" w:date="2022-02-02T12:35:00Z">
              <w:r>
                <w:rPr>
                  <w:noProof/>
                </w:rPr>
                <w:t xml:space="preserve"> </w:t>
              </w:r>
            </w:ins>
            <w:ins w:id="7" w:author="QC1" w:date="2022-02-02T12:44:00Z">
              <w:r>
                <w:rPr>
                  <w:noProof/>
                </w:rPr>
                <w:t xml:space="preserve">specific </w:t>
              </w:r>
            </w:ins>
            <w:ins w:id="8" w:author="QC1" w:date="2022-02-02T12:35:00Z">
              <w:r>
                <w:rPr>
                  <w:noProof/>
                </w:rPr>
                <w:t xml:space="preserve">geographical </w:t>
              </w:r>
            </w:ins>
            <w:ins w:id="9" w:author="QC1" w:date="2022-02-02T12:44:00Z">
              <w:r>
                <w:rPr>
                  <w:noProof/>
                </w:rPr>
                <w:t>location</w:t>
              </w:r>
            </w:ins>
            <w:ins w:id="10" w:author="QC1" w:date="2022-02-02T12:35:00Z">
              <w:r>
                <w:rPr>
                  <w:noProof/>
                </w:rPr>
                <w:t xml:space="preserve"> may </w:t>
              </w:r>
            </w:ins>
            <w:ins w:id="11" w:author="QC1" w:date="2022-02-02T12:44:00Z">
              <w:r>
                <w:rPr>
                  <w:noProof/>
                </w:rPr>
                <w:t xml:space="preserve">be mapped to </w:t>
              </w:r>
            </w:ins>
            <w:ins w:id="12" w:author="QC1" w:date="2022-02-02T12:51:00Z">
              <w:r>
                <w:rPr>
                  <w:noProof/>
                </w:rPr>
                <w:t>multiple</w:t>
              </w:r>
            </w:ins>
            <w:ins w:id="13" w:author="QC1" w:date="2022-02-02T12:35:00Z">
              <w:r>
                <w:rPr>
                  <w:noProof/>
                </w:rPr>
                <w:t xml:space="preserve"> Mapped Cell ID</w:t>
              </w:r>
            </w:ins>
            <w:ins w:id="14" w:author="QC1" w:date="2022-02-02T12:51:00Z">
              <w:r>
                <w:rPr>
                  <w:noProof/>
                </w:rPr>
                <w:t>(</w:t>
              </w:r>
            </w:ins>
            <w:ins w:id="15" w:author="QC1" w:date="2022-02-02T12:35:00Z">
              <w:r>
                <w:rPr>
                  <w:noProof/>
                </w:rPr>
                <w:t>s</w:t>
              </w:r>
            </w:ins>
            <w:ins w:id="16" w:author="QC1" w:date="2022-02-02T18:45:00Z">
              <w:r>
                <w:rPr>
                  <w:noProof/>
                </w:rPr>
                <w:t>)</w:t>
              </w:r>
            </w:ins>
            <w:ins w:id="17" w:author="QC1" w:date="2022-02-02T12:40:00Z">
              <w:r>
                <w:rPr>
                  <w:noProof/>
                </w:rPr>
                <w:t xml:space="preserve">, </w:t>
              </w:r>
            </w:ins>
            <w:ins w:id="18" w:author="QC1" w:date="2022-02-02T12:42:00Z">
              <w:r>
                <w:rPr>
                  <w:noProof/>
                </w:rPr>
                <w:t>and</w:t>
              </w:r>
            </w:ins>
            <w:ins w:id="19" w:author="QC1" w:date="2022-02-02T12:40:00Z">
              <w:r>
                <w:rPr>
                  <w:noProof/>
                </w:rPr>
                <w:t xml:space="preserve"> such Mapped </w:t>
              </w:r>
            </w:ins>
            <w:ins w:id="20" w:author="QC1" w:date="2022-02-02T12:41:00Z">
              <w:r>
                <w:rPr>
                  <w:noProof/>
                </w:rPr>
                <w:t>C</w:t>
              </w:r>
            </w:ins>
            <w:ins w:id="21" w:author="QC1" w:date="2022-02-02T12:40:00Z">
              <w:r>
                <w:rPr>
                  <w:noProof/>
                </w:rPr>
                <w:t xml:space="preserve">ell </w:t>
              </w:r>
            </w:ins>
            <w:ins w:id="22" w:author="QC1" w:date="2022-02-02T12:41:00Z">
              <w:r>
                <w:rPr>
                  <w:noProof/>
                </w:rPr>
                <w:t xml:space="preserve">IDs </w:t>
              </w:r>
            </w:ins>
            <w:ins w:id="23" w:author="QC1" w:date="2022-02-02T12:40:00Z">
              <w:r>
                <w:rPr>
                  <w:noProof/>
                </w:rPr>
                <w:t xml:space="preserve">may be </w:t>
              </w:r>
            </w:ins>
            <w:ins w:id="24" w:author="QC1" w:date="2022-02-02T12:38:00Z">
              <w:r>
                <w:rPr>
                  <w:noProof/>
                </w:rPr>
                <w:t xml:space="preserve"> </w:t>
              </w:r>
            </w:ins>
            <w:ins w:id="25" w:author="QC1" w:date="2022-02-02T12:41:00Z">
              <w:r>
                <w:rPr>
                  <w:noProof/>
                </w:rPr>
                <w:t xml:space="preserve">configured to </w:t>
              </w:r>
            </w:ins>
            <w:ins w:id="26" w:author="QC1" w:date="2022-02-02T12:45:00Z">
              <w:r>
                <w:rPr>
                  <w:noProof/>
                </w:rPr>
                <w:t>indicate</w:t>
              </w:r>
            </w:ins>
            <w:ins w:id="27" w:author="QC1" w:date="2022-02-02T12:41:00Z">
              <w:r>
                <w:rPr>
                  <w:noProof/>
                </w:rPr>
                <w:t xml:space="preserve"> </w:t>
              </w:r>
            </w:ins>
            <w:ins w:id="28" w:author="QC1" w:date="2022-02-02T12:45:00Z">
              <w:r>
                <w:rPr>
                  <w:noProof/>
                </w:rPr>
                <w:t xml:space="preserve">differerent </w:t>
              </w:r>
            </w:ins>
            <w:ins w:id="29" w:author="QC1" w:date="2022-02-02T12:41:00Z">
              <w:r>
                <w:rPr>
                  <w:noProof/>
                </w:rPr>
                <w:t>geographical area</w:t>
              </w:r>
            </w:ins>
            <w:ins w:id="30" w:author="QC1" w:date="2022-02-02T12:44:00Z">
              <w:r>
                <w:rPr>
                  <w:noProof/>
                </w:rPr>
                <w:t>s</w:t>
              </w:r>
            </w:ins>
            <w:ins w:id="31" w:author="QC1" w:date="2022-02-02T12:45:00Z">
              <w:r>
                <w:rPr>
                  <w:noProof/>
                </w:rPr>
                <w:t xml:space="preserve"> (e.g. o</w:t>
              </w:r>
            </w:ins>
            <w:ins w:id="32" w:author="QC1" w:date="2022-02-02T12:46:00Z">
              <w:r>
                <w:rPr>
                  <w:noProof/>
                </w:rPr>
                <w:t xml:space="preserve">verlapping </w:t>
              </w:r>
            </w:ins>
            <w:ins w:id="33" w:author="QC1" w:date="2022-02-02T12:47:00Z">
              <w:r>
                <w:rPr>
                  <w:noProof/>
                </w:rPr>
                <w:t>and/</w:t>
              </w:r>
            </w:ins>
            <w:ins w:id="34" w:author="QC1" w:date="2022-02-02T12:46:00Z">
              <w:r>
                <w:rPr>
                  <w:noProof/>
                </w:rPr>
                <w:t xml:space="preserve">or </w:t>
              </w:r>
            </w:ins>
            <w:ins w:id="35" w:author="QC1" w:date="2022-02-02T13:04:00Z">
              <w:r>
                <w:rPr>
                  <w:noProof/>
                </w:rPr>
                <w:t>with</w:t>
              </w:r>
            </w:ins>
            <w:ins w:id="36" w:author="QC1" w:date="2022-02-02T12:46:00Z">
              <w:r>
                <w:rPr>
                  <w:noProof/>
                </w:rPr>
                <w:t xml:space="preserve"> different </w:t>
              </w:r>
            </w:ins>
            <w:ins w:id="37" w:author="QC1" w:date="2022-02-02T12:49:00Z">
              <w:r>
                <w:rPr>
                  <w:noProof/>
                </w:rPr>
                <w:t>dimensions</w:t>
              </w:r>
            </w:ins>
            <w:ins w:id="38" w:author="QC1" w:date="2022-02-02T12:46:00Z">
              <w:r>
                <w:rPr>
                  <w:noProof/>
                </w:rPr>
                <w:t>)</w:t>
              </w:r>
            </w:ins>
            <w:ins w:id="39" w:author="QC1" w:date="2022-02-02T12:42:00Z">
              <w:r>
                <w:rPr>
                  <w:noProof/>
                </w:rPr>
                <w:t>.</w:t>
              </w:r>
            </w:ins>
            <w:ins w:id="40" w:author="QC1" w:date="2022-02-02T12:23:00Z">
              <w:r>
                <w:rPr>
                  <w:noProof/>
                </w:rPr>
                <w:t xml:space="preserve"> </w:t>
              </w:r>
            </w:ins>
          </w:p>
          <w:p w14:paraId="387EDCE0" w14:textId="77777777" w:rsidR="000D3F89" w:rsidRPr="0064292F" w:rsidRDefault="000D3F89" w:rsidP="00F97AD3">
            <w:pPr>
              <w:spacing w:after="0" w:line="240" w:lineRule="auto"/>
              <w:rPr>
                <w:sz w:val="20"/>
                <w:szCs w:val="20"/>
                <w:lang w:val="en-GB" w:eastAsia="zh-CN"/>
              </w:rPr>
            </w:pPr>
          </w:p>
        </w:tc>
      </w:tr>
    </w:tbl>
    <w:p w14:paraId="7400B216" w14:textId="053BA05F" w:rsidR="00943DBF" w:rsidRDefault="00943DBF" w:rsidP="00943DBF">
      <w:pPr>
        <w:rPr>
          <w:lang w:val="en-US"/>
        </w:rPr>
      </w:pPr>
    </w:p>
    <w:p w14:paraId="743965F4" w14:textId="77777777" w:rsidR="00FC5551" w:rsidRPr="000D3F89" w:rsidRDefault="00FC5551" w:rsidP="00FC5551">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59093E05" w14:textId="5A03B632" w:rsidR="00FC5551" w:rsidRPr="000D3F89" w:rsidRDefault="00753E8F" w:rsidP="00FC5551">
      <w:pPr>
        <w:rPr>
          <w:lang w:val="en-US"/>
        </w:rPr>
      </w:pPr>
      <w:r w:rsidRPr="000D3F89">
        <w:rPr>
          <w:lang w:val="en-US"/>
        </w:rPr>
        <w:t>As suggested by several companies, moderator proposes to</w:t>
      </w:r>
      <w:r w:rsidR="00FC5551" w:rsidRPr="000D3F89">
        <w:rPr>
          <w:lang w:val="en-US"/>
        </w:rPr>
        <w:t xml:space="preserve"> modify the stg2 BL CR as follow</w:t>
      </w:r>
      <w:r w:rsidRPr="000D3F89">
        <w:rPr>
          <w:lang w:val="en-US"/>
        </w:rPr>
        <w:t>:</w:t>
      </w:r>
    </w:p>
    <w:p w14:paraId="5B840C64" w14:textId="7D1F89FB" w:rsidR="00FC5551" w:rsidRPr="000D3F89" w:rsidRDefault="00FC5551" w:rsidP="00FC5551">
      <w:pPr>
        <w:rPr>
          <w:lang w:val="en-US"/>
        </w:rPr>
      </w:pPr>
      <w:r w:rsidRPr="000D3F89">
        <w:rPr>
          <w:rFonts w:ascii="Calibri" w:hAnsi="Calibri" w:cs="Calibri"/>
          <w:sz w:val="18"/>
          <w:szCs w:val="24"/>
          <w:lang w:val="en-US"/>
        </w:rPr>
        <w:t>“</w:t>
      </w:r>
      <w:r w:rsidRPr="000D3F89">
        <w:rPr>
          <w:rFonts w:eastAsia="SimSun"/>
          <w:i/>
          <w:lang w:val="en-US" w:eastAsia="zh-CN"/>
        </w:rPr>
        <w:t xml:space="preserve">The </w:t>
      </w:r>
      <w:proofErr w:type="spellStart"/>
      <w:r w:rsidRPr="000D3F89">
        <w:rPr>
          <w:rFonts w:eastAsia="SimSun"/>
          <w:i/>
          <w:lang w:val="en-US" w:eastAsia="zh-CN"/>
        </w:rPr>
        <w:t>gNB</w:t>
      </w:r>
      <w:proofErr w:type="spellEnd"/>
      <w:r w:rsidRPr="000D3F89">
        <w:rPr>
          <w:rFonts w:eastAsia="SimSun"/>
          <w:i/>
          <w:lang w:val="en-US" w:eastAsia="zh-CN"/>
        </w:rPr>
        <w:t xml:space="preserve"> is responsible for constructing the Mapped Cell ID based on the UE location info received from the UE, </w:t>
      </w:r>
      <w:r w:rsidRPr="000D3F89">
        <w:rPr>
          <w:rFonts w:eastAsia="SimSun"/>
          <w:i/>
          <w:color w:val="FF0000"/>
          <w:lang w:val="en-US" w:eastAsia="zh-CN"/>
        </w:rPr>
        <w:t>if available</w:t>
      </w:r>
      <w:r w:rsidRPr="000D3F89">
        <w:rPr>
          <w:rFonts w:eastAsia="SimSun"/>
          <w:i/>
          <w:lang w:val="en-US" w:eastAsia="zh-CN"/>
        </w:rPr>
        <w:t>.”</w:t>
      </w:r>
    </w:p>
    <w:p w14:paraId="36A2CDAC" w14:textId="67BAB24D" w:rsidR="00234A67" w:rsidRPr="000D3F89" w:rsidRDefault="00753E8F">
      <w:pPr>
        <w:rPr>
          <w:lang w:val="en-US"/>
        </w:rPr>
      </w:pPr>
      <w:r w:rsidRPr="000D3F89">
        <w:rPr>
          <w:lang w:val="en-US"/>
        </w:rPr>
        <w:t>and</w:t>
      </w:r>
    </w:p>
    <w:p w14:paraId="4D026DD3" w14:textId="0BA7FF99" w:rsidR="00753E8F" w:rsidRPr="000D3F89" w:rsidRDefault="00753E8F" w:rsidP="00753E8F">
      <w:pPr>
        <w:rPr>
          <w:noProof/>
          <w:lang w:val="en-US"/>
        </w:rPr>
      </w:pPr>
      <w:r w:rsidRPr="000D3F89">
        <w:rPr>
          <w:noProof/>
          <w:lang w:val="en-US"/>
        </w:rPr>
        <w:t>“</w:t>
      </w:r>
      <w:r w:rsidRPr="000D3F89">
        <w:rPr>
          <w:i/>
          <w:noProof/>
          <w:lang w:val="en-US"/>
        </w:rPr>
        <w:t>The mapping between Cell Identities and geographical areas is configured in the RAN and Core Network</w:t>
      </w:r>
      <w:r w:rsidRPr="000D3F89">
        <w:rPr>
          <w:noProof/>
          <w:lang w:val="en-US"/>
        </w:rPr>
        <w:t xml:space="preserve">. </w:t>
      </w:r>
    </w:p>
    <w:p w14:paraId="713C03ED" w14:textId="77A399BE" w:rsidR="00753E8F" w:rsidRPr="000D3F89" w:rsidRDefault="00753E8F" w:rsidP="00753E8F">
      <w:pPr>
        <w:pStyle w:val="NO"/>
        <w:rPr>
          <w:i/>
          <w:noProof/>
          <w:color w:val="FF0000"/>
        </w:rPr>
      </w:pPr>
      <w:r w:rsidRPr="000D3F89">
        <w:rPr>
          <w:i/>
          <w:noProof/>
          <w:color w:val="FF0000"/>
        </w:rPr>
        <w:t>NOTE 2:</w:t>
      </w:r>
      <w:r w:rsidRPr="000D3F89">
        <w:rPr>
          <w:i/>
          <w:noProof/>
          <w:color w:val="FF0000"/>
        </w:rPr>
        <w:tab/>
        <w:t>A specific geographical location may be mapped to multiple Mapped Cell ID(s), and such Mapped Cell IDs may be  configured to indicate differerent geographical areas (e.g. overlapping and/or with different dimensions). “</w:t>
      </w:r>
    </w:p>
    <w:p w14:paraId="2927619D" w14:textId="77777777" w:rsidR="00753E8F" w:rsidRPr="00753E8F" w:rsidRDefault="00753E8F">
      <w:pPr>
        <w:rPr>
          <w:lang w:val="en-GB"/>
        </w:rPr>
      </w:pPr>
    </w:p>
    <w:p w14:paraId="07859C80" w14:textId="77777777" w:rsidR="00753E8F" w:rsidRDefault="00753E8F">
      <w:pPr>
        <w:rPr>
          <w:lang w:val="en-US"/>
        </w:rPr>
      </w:pPr>
    </w:p>
    <w:p w14:paraId="0237AA64" w14:textId="74E03E44" w:rsidR="00943DBF" w:rsidRDefault="00943DBF" w:rsidP="00943DBF">
      <w:pPr>
        <w:rPr>
          <w:b/>
          <w:lang w:val="en-US"/>
        </w:rPr>
      </w:pPr>
      <w:r>
        <w:rPr>
          <w:b/>
          <w:lang w:val="en-US"/>
        </w:rPr>
        <w:lastRenderedPageBreak/>
        <w:t>Question 3.5.</w:t>
      </w:r>
      <w:r w:rsidR="0040065A">
        <w:rPr>
          <w:b/>
          <w:lang w:val="en-US"/>
        </w:rPr>
        <w:t>4</w:t>
      </w:r>
      <w:r>
        <w:rPr>
          <w:b/>
          <w:lang w:val="en-US"/>
        </w:rPr>
        <w:t>: Does companies agree to respond to the incoming LS in [R3-221357]</w:t>
      </w:r>
      <w:r w:rsidR="0040065A">
        <w:rPr>
          <w:b/>
          <w:lang w:val="en-US"/>
        </w:rPr>
        <w:t xml:space="preserve">. If yes </w:t>
      </w:r>
      <w:r>
        <w:rPr>
          <w:b/>
          <w:lang w:val="en-US"/>
        </w:rPr>
        <w:t xml:space="preserve">what main message </w:t>
      </w:r>
      <w:r w:rsidR="0040065A">
        <w:rPr>
          <w:b/>
          <w:lang w:val="en-US"/>
        </w:rPr>
        <w:t xml:space="preserve">should be conveyed </w:t>
      </w:r>
      <w:r>
        <w:rPr>
          <w:b/>
          <w:lang w:val="en-US"/>
        </w:rPr>
        <w:t>?</w:t>
      </w:r>
    </w:p>
    <w:tbl>
      <w:tblPr>
        <w:tblStyle w:val="Grilledutableau"/>
        <w:tblW w:w="0" w:type="auto"/>
        <w:tblLook w:val="04A0" w:firstRow="1" w:lastRow="0" w:firstColumn="1" w:lastColumn="0" w:noHBand="0" w:noVBand="1"/>
      </w:tblPr>
      <w:tblGrid>
        <w:gridCol w:w="1838"/>
        <w:gridCol w:w="1701"/>
        <w:gridCol w:w="5523"/>
      </w:tblGrid>
      <w:tr w:rsidR="00943DBF" w:rsidRPr="0040065A" w14:paraId="68760B18" w14:textId="77777777" w:rsidTr="009F232D">
        <w:tc>
          <w:tcPr>
            <w:tcW w:w="1838" w:type="dxa"/>
          </w:tcPr>
          <w:p w14:paraId="2C907122" w14:textId="77777777" w:rsidR="00943DBF" w:rsidRDefault="00943DBF" w:rsidP="009F232D">
            <w:pPr>
              <w:spacing w:after="0" w:line="360" w:lineRule="auto"/>
              <w:rPr>
                <w:b/>
                <w:lang w:val="en-US" w:eastAsia="zh-CN"/>
              </w:rPr>
            </w:pPr>
            <w:r>
              <w:rPr>
                <w:b/>
                <w:lang w:val="en-US" w:eastAsia="zh-CN"/>
              </w:rPr>
              <w:t>Company</w:t>
            </w:r>
          </w:p>
        </w:tc>
        <w:tc>
          <w:tcPr>
            <w:tcW w:w="1701" w:type="dxa"/>
          </w:tcPr>
          <w:p w14:paraId="3C50DEAD" w14:textId="77777777" w:rsidR="00943DBF" w:rsidRDefault="00943DBF" w:rsidP="009F232D">
            <w:pPr>
              <w:spacing w:after="0" w:line="360" w:lineRule="auto"/>
              <w:rPr>
                <w:b/>
                <w:lang w:val="en-US" w:eastAsia="zh-CN"/>
              </w:rPr>
            </w:pPr>
            <w:r>
              <w:rPr>
                <w:b/>
                <w:lang w:val="en-US" w:eastAsia="zh-CN"/>
              </w:rPr>
              <w:t>Yes/No</w:t>
            </w:r>
          </w:p>
        </w:tc>
        <w:tc>
          <w:tcPr>
            <w:tcW w:w="5523" w:type="dxa"/>
          </w:tcPr>
          <w:p w14:paraId="057B5B9B" w14:textId="77777777" w:rsidR="00943DBF" w:rsidRDefault="00943DBF" w:rsidP="009F232D">
            <w:pPr>
              <w:spacing w:after="0" w:line="360" w:lineRule="auto"/>
              <w:rPr>
                <w:b/>
                <w:lang w:val="en-US" w:eastAsia="zh-CN"/>
              </w:rPr>
            </w:pPr>
            <w:r>
              <w:rPr>
                <w:b/>
                <w:lang w:val="en-US" w:eastAsia="zh-CN"/>
              </w:rPr>
              <w:t>Comment</w:t>
            </w:r>
          </w:p>
        </w:tc>
      </w:tr>
      <w:tr w:rsidR="00943DBF" w:rsidRPr="00DA7377" w14:paraId="28FD3D46" w14:textId="77777777" w:rsidTr="009F232D">
        <w:tc>
          <w:tcPr>
            <w:tcW w:w="1838" w:type="dxa"/>
          </w:tcPr>
          <w:p w14:paraId="139483FE" w14:textId="77777777" w:rsidR="00943DBF" w:rsidRPr="004D5AC6" w:rsidRDefault="00943DBF" w:rsidP="009F232D">
            <w:pPr>
              <w:spacing w:after="0" w:line="360" w:lineRule="auto"/>
              <w:rPr>
                <w:lang w:val="en-US" w:eastAsia="zh-CN"/>
              </w:rPr>
            </w:pPr>
            <w:r w:rsidRPr="004D5AC6">
              <w:rPr>
                <w:lang w:val="en-US" w:eastAsia="zh-CN"/>
              </w:rPr>
              <w:t>Thales</w:t>
            </w:r>
          </w:p>
        </w:tc>
        <w:tc>
          <w:tcPr>
            <w:tcW w:w="1701" w:type="dxa"/>
          </w:tcPr>
          <w:p w14:paraId="43986CCF" w14:textId="77777777" w:rsidR="00943DBF" w:rsidRPr="004D5AC6" w:rsidRDefault="00943DBF" w:rsidP="009F232D">
            <w:pPr>
              <w:spacing w:after="0" w:line="360" w:lineRule="auto"/>
              <w:rPr>
                <w:lang w:val="en-US" w:eastAsia="zh-CN"/>
              </w:rPr>
            </w:pPr>
            <w:r w:rsidRPr="004D5AC6">
              <w:rPr>
                <w:lang w:val="en-US" w:eastAsia="zh-CN"/>
              </w:rPr>
              <w:t>Yes</w:t>
            </w:r>
          </w:p>
        </w:tc>
        <w:tc>
          <w:tcPr>
            <w:tcW w:w="5523" w:type="dxa"/>
          </w:tcPr>
          <w:p w14:paraId="49930A41" w14:textId="380ADC33" w:rsidR="00943DBF" w:rsidRPr="004D5AC6" w:rsidRDefault="004D5AC6" w:rsidP="009F232D">
            <w:pPr>
              <w:spacing w:after="0" w:line="360" w:lineRule="auto"/>
              <w:rPr>
                <w:sz w:val="18"/>
                <w:szCs w:val="18"/>
                <w:lang w:val="en-US" w:eastAsia="zh-CN"/>
              </w:rPr>
            </w:pPr>
            <w:r w:rsidRPr="004D5AC6">
              <w:rPr>
                <w:sz w:val="18"/>
                <w:szCs w:val="18"/>
                <w:lang w:val="en-US" w:eastAsia="zh-CN"/>
              </w:rPr>
              <w:t xml:space="preserve">the </w:t>
            </w:r>
            <w:proofErr w:type="spellStart"/>
            <w:r w:rsidRPr="004D5AC6">
              <w:rPr>
                <w:sz w:val="18"/>
                <w:szCs w:val="18"/>
                <w:lang w:val="en-US" w:eastAsia="zh-CN"/>
              </w:rPr>
              <w:t>gNB</w:t>
            </w:r>
            <w:proofErr w:type="spellEnd"/>
            <w:r w:rsidRPr="004D5AC6">
              <w:rPr>
                <w:sz w:val="18"/>
                <w:szCs w:val="18"/>
                <w:lang w:val="en-US" w:eastAsia="zh-CN"/>
              </w:rPr>
              <w:t xml:space="preserve"> will not be able to determine during the initial access, the Mapped Cell ID and the TAI in which the UE is located, hence enabling the AMF to determine whether the UE is allowed to operate at its present location.</w:t>
            </w:r>
          </w:p>
        </w:tc>
      </w:tr>
      <w:tr w:rsidR="005D602E" w:rsidRPr="00DA7377" w14:paraId="302FDCAD" w14:textId="77777777" w:rsidTr="009F232D">
        <w:tc>
          <w:tcPr>
            <w:tcW w:w="1838" w:type="dxa"/>
          </w:tcPr>
          <w:p w14:paraId="6EE2CE2B" w14:textId="474DB8E3" w:rsidR="005D602E" w:rsidRDefault="005D602E" w:rsidP="009F232D">
            <w:pPr>
              <w:spacing w:after="0" w:line="360" w:lineRule="auto"/>
              <w:rPr>
                <w:lang w:val="en-US" w:eastAsia="zh-CN"/>
              </w:rPr>
            </w:pPr>
            <w:r>
              <w:rPr>
                <w:lang w:val="en-US" w:eastAsia="zh-CN"/>
              </w:rPr>
              <w:t>Nokia</w:t>
            </w:r>
          </w:p>
        </w:tc>
        <w:tc>
          <w:tcPr>
            <w:tcW w:w="1701" w:type="dxa"/>
          </w:tcPr>
          <w:p w14:paraId="0E0C35EB" w14:textId="0B02D33F" w:rsidR="005D602E" w:rsidRDefault="008F58C3" w:rsidP="009F232D">
            <w:pPr>
              <w:spacing w:after="0" w:line="360" w:lineRule="auto"/>
              <w:rPr>
                <w:lang w:val="en-US" w:eastAsia="zh-CN"/>
              </w:rPr>
            </w:pPr>
            <w:r>
              <w:rPr>
                <w:lang w:val="en-US" w:eastAsia="zh-CN"/>
              </w:rPr>
              <w:t>Yes</w:t>
            </w:r>
          </w:p>
        </w:tc>
        <w:tc>
          <w:tcPr>
            <w:tcW w:w="5523" w:type="dxa"/>
          </w:tcPr>
          <w:p w14:paraId="057D3A3D" w14:textId="491290AB" w:rsidR="005D602E" w:rsidRPr="008F58C3" w:rsidRDefault="008F58C3" w:rsidP="009F232D">
            <w:pPr>
              <w:spacing w:after="0" w:line="360" w:lineRule="auto"/>
              <w:rPr>
                <w:sz w:val="20"/>
                <w:szCs w:val="20"/>
                <w:lang w:val="en-US" w:eastAsia="zh-CN"/>
              </w:rPr>
            </w:pPr>
            <w:r>
              <w:rPr>
                <w:sz w:val="20"/>
                <w:szCs w:val="20"/>
                <w:lang w:val="en-US" w:eastAsia="zh-CN"/>
              </w:rPr>
              <w:t xml:space="preserve">RAN3 does not have any issue, but it is AMF to take the action when an incorrect AMF is selected, or use the mapped cell ID, so SA2 feedback is more important. </w:t>
            </w:r>
          </w:p>
        </w:tc>
      </w:tr>
      <w:tr w:rsidR="00D95B88" w:rsidRPr="00DA7377" w14:paraId="13B8CA39" w14:textId="77777777" w:rsidTr="009F232D">
        <w:tc>
          <w:tcPr>
            <w:tcW w:w="1838" w:type="dxa"/>
          </w:tcPr>
          <w:p w14:paraId="16248238" w14:textId="486E6398" w:rsidR="00D95B88" w:rsidRDefault="00D95B88" w:rsidP="00D95B88">
            <w:pPr>
              <w:spacing w:after="0" w:line="360" w:lineRule="auto"/>
              <w:rPr>
                <w:lang w:val="en-US" w:eastAsia="zh-CN"/>
              </w:rPr>
            </w:pPr>
            <w:r>
              <w:rPr>
                <w:lang w:val="en-US" w:eastAsia="zh-CN"/>
              </w:rPr>
              <w:t>Ericsson</w:t>
            </w:r>
          </w:p>
        </w:tc>
        <w:tc>
          <w:tcPr>
            <w:tcW w:w="1701" w:type="dxa"/>
          </w:tcPr>
          <w:p w14:paraId="11A46561" w14:textId="0512F48B" w:rsidR="00D95B88" w:rsidRDefault="00D95B88" w:rsidP="00D95B88">
            <w:pPr>
              <w:spacing w:after="0" w:line="360" w:lineRule="auto"/>
              <w:rPr>
                <w:lang w:val="en-US" w:eastAsia="zh-CN"/>
              </w:rPr>
            </w:pPr>
            <w:r>
              <w:rPr>
                <w:lang w:val="en-US" w:eastAsia="zh-CN"/>
              </w:rPr>
              <w:t>Yes</w:t>
            </w:r>
          </w:p>
        </w:tc>
        <w:tc>
          <w:tcPr>
            <w:tcW w:w="5523" w:type="dxa"/>
          </w:tcPr>
          <w:p w14:paraId="6AD1F534" w14:textId="4344F919" w:rsidR="00D95B88" w:rsidRDefault="00D95B88" w:rsidP="00D95B88">
            <w:pPr>
              <w:spacing w:after="0" w:line="240" w:lineRule="auto"/>
              <w:rPr>
                <w:lang w:val="en-US" w:eastAsia="zh-CN"/>
              </w:rPr>
            </w:pPr>
            <w:r>
              <w:rPr>
                <w:lang w:val="en-US" w:eastAsia="zh-CN"/>
              </w:rPr>
              <w:t>T</w:t>
            </w:r>
            <w:r w:rsidRPr="006633AE">
              <w:rPr>
                <w:lang w:val="en-US" w:eastAsia="zh-CN"/>
              </w:rPr>
              <w:t>he absence of UE location information at network attach seems acceptable. This might lead to incorrect AMF selection in rare cases, but if this happens the NG-RAN will be able to reselect the correct AMF for the same UE.</w:t>
            </w:r>
          </w:p>
        </w:tc>
      </w:tr>
      <w:tr w:rsidR="00992302" w:rsidRPr="00DA7377" w14:paraId="04DC98EB" w14:textId="77777777" w:rsidTr="009F232D">
        <w:tc>
          <w:tcPr>
            <w:tcW w:w="1838" w:type="dxa"/>
          </w:tcPr>
          <w:p w14:paraId="18D6835B" w14:textId="4D19FC88" w:rsidR="00992302" w:rsidRDefault="00992302" w:rsidP="00D95B88">
            <w:pPr>
              <w:spacing w:after="0" w:line="360" w:lineRule="auto"/>
              <w:rPr>
                <w:lang w:val="en-US" w:eastAsia="zh-CN"/>
              </w:rPr>
            </w:pPr>
            <w:r>
              <w:rPr>
                <w:rFonts w:hint="eastAsia"/>
                <w:lang w:val="en-US" w:eastAsia="zh-CN"/>
              </w:rPr>
              <w:t>H</w:t>
            </w:r>
            <w:r>
              <w:rPr>
                <w:lang w:val="en-US" w:eastAsia="zh-CN"/>
              </w:rPr>
              <w:t>uawei</w:t>
            </w:r>
          </w:p>
        </w:tc>
        <w:tc>
          <w:tcPr>
            <w:tcW w:w="1701" w:type="dxa"/>
          </w:tcPr>
          <w:p w14:paraId="787A049C" w14:textId="0D58EB8E" w:rsidR="00992302" w:rsidRDefault="00992302" w:rsidP="00D95B88">
            <w:pPr>
              <w:spacing w:after="0" w:line="360" w:lineRule="auto"/>
              <w:rPr>
                <w:lang w:val="en-US" w:eastAsia="zh-CN"/>
              </w:rPr>
            </w:pPr>
            <w:r>
              <w:rPr>
                <w:rFonts w:hint="eastAsia"/>
                <w:lang w:val="en-US" w:eastAsia="zh-CN"/>
              </w:rPr>
              <w:t>Y</w:t>
            </w:r>
            <w:r>
              <w:rPr>
                <w:lang w:val="en-US" w:eastAsia="zh-CN"/>
              </w:rPr>
              <w:t>es</w:t>
            </w:r>
          </w:p>
        </w:tc>
        <w:tc>
          <w:tcPr>
            <w:tcW w:w="5523" w:type="dxa"/>
          </w:tcPr>
          <w:p w14:paraId="7C0FCA9B" w14:textId="1D15CE42" w:rsidR="00992302" w:rsidRDefault="00992302" w:rsidP="00A67895">
            <w:pPr>
              <w:spacing w:after="0" w:line="240" w:lineRule="auto"/>
              <w:rPr>
                <w:lang w:val="en-US" w:eastAsia="zh-CN"/>
              </w:rPr>
            </w:pPr>
            <w:r>
              <w:rPr>
                <w:lang w:val="en-US" w:eastAsia="zh-CN"/>
              </w:rPr>
              <w:t>We only need to respond that we acknowledge it may i</w:t>
            </w:r>
            <w:r w:rsidRPr="00992302">
              <w:rPr>
                <w:lang w:val="en-US" w:eastAsia="zh-CN"/>
              </w:rPr>
              <w:t xml:space="preserve">ncrease the probability of selecting incorrect AMF, </w:t>
            </w:r>
            <w:r>
              <w:rPr>
                <w:lang w:val="en-US" w:eastAsia="zh-CN"/>
              </w:rPr>
              <w:t xml:space="preserve">but it is acceptable since </w:t>
            </w:r>
            <w:r w:rsidRPr="00992302">
              <w:rPr>
                <w:lang w:val="en-US" w:eastAsia="zh-CN"/>
              </w:rPr>
              <w:t xml:space="preserve">anyway </w:t>
            </w:r>
            <w:r>
              <w:rPr>
                <w:lang w:val="en-US" w:eastAsia="zh-CN"/>
              </w:rPr>
              <w:t xml:space="preserve">it </w:t>
            </w:r>
            <w:r w:rsidRPr="00992302">
              <w:rPr>
                <w:lang w:val="en-US" w:eastAsia="zh-CN"/>
              </w:rPr>
              <w:t>can be refined after the activation of AS security.</w:t>
            </w:r>
            <w:r>
              <w:rPr>
                <w:lang w:val="en-US" w:eastAsia="zh-CN"/>
              </w:rPr>
              <w:t xml:space="preserve"> </w:t>
            </w:r>
          </w:p>
        </w:tc>
      </w:tr>
      <w:tr w:rsidR="00D67B9F" w:rsidRPr="00DA7377" w14:paraId="797CA6B6" w14:textId="77777777" w:rsidTr="009F232D">
        <w:tc>
          <w:tcPr>
            <w:tcW w:w="1838" w:type="dxa"/>
          </w:tcPr>
          <w:p w14:paraId="0B5061DC" w14:textId="3A24AF90" w:rsidR="00D67B9F" w:rsidRDefault="00D67B9F" w:rsidP="00D95B88">
            <w:pPr>
              <w:spacing w:after="0" w:line="360" w:lineRule="auto"/>
              <w:rPr>
                <w:lang w:val="en-US" w:eastAsia="zh-CN"/>
              </w:rPr>
            </w:pPr>
            <w:r>
              <w:rPr>
                <w:lang w:val="en-US" w:eastAsia="zh-CN"/>
              </w:rPr>
              <w:t>Qualcomm</w:t>
            </w:r>
          </w:p>
        </w:tc>
        <w:tc>
          <w:tcPr>
            <w:tcW w:w="1701" w:type="dxa"/>
          </w:tcPr>
          <w:p w14:paraId="25C6F0CB" w14:textId="232C82F8" w:rsidR="00D67B9F" w:rsidRDefault="00D67B9F" w:rsidP="00D95B88">
            <w:pPr>
              <w:spacing w:after="0" w:line="360" w:lineRule="auto"/>
              <w:rPr>
                <w:lang w:val="en-US" w:eastAsia="zh-CN"/>
              </w:rPr>
            </w:pPr>
            <w:r>
              <w:rPr>
                <w:lang w:val="en-US" w:eastAsia="zh-CN"/>
              </w:rPr>
              <w:t>Yes</w:t>
            </w:r>
          </w:p>
        </w:tc>
        <w:tc>
          <w:tcPr>
            <w:tcW w:w="5523" w:type="dxa"/>
          </w:tcPr>
          <w:p w14:paraId="4A1BEA3F" w14:textId="235FBEEF" w:rsidR="00D67B9F" w:rsidRDefault="00D67B9F" w:rsidP="00D67B9F">
            <w:pPr>
              <w:spacing w:after="0" w:line="360" w:lineRule="auto"/>
              <w:rPr>
                <w:sz w:val="20"/>
                <w:szCs w:val="20"/>
                <w:lang w:val="en-US" w:eastAsia="zh-CN"/>
              </w:rPr>
            </w:pPr>
            <w:r w:rsidRPr="00E93865">
              <w:rPr>
                <w:sz w:val="20"/>
                <w:szCs w:val="20"/>
                <w:lang w:val="en-US" w:eastAsia="zh-CN"/>
              </w:rPr>
              <w:t xml:space="preserve">As stated in our paper, </w:t>
            </w:r>
            <w:r>
              <w:rPr>
                <w:sz w:val="20"/>
                <w:szCs w:val="20"/>
                <w:lang w:val="en-US" w:eastAsia="zh-CN"/>
              </w:rPr>
              <w:t>we could s</w:t>
            </w:r>
            <w:r w:rsidR="00895F0C">
              <w:rPr>
                <w:sz w:val="20"/>
                <w:szCs w:val="20"/>
                <w:lang w:val="en-US" w:eastAsia="zh-CN"/>
              </w:rPr>
              <w:t>ay</w:t>
            </w:r>
            <w:r>
              <w:rPr>
                <w:sz w:val="20"/>
                <w:szCs w:val="20"/>
                <w:lang w:val="en-US" w:eastAsia="zh-CN"/>
              </w:rPr>
              <w:t xml:space="preserve"> that </w:t>
            </w:r>
            <w:r w:rsidRPr="00E93865">
              <w:rPr>
                <w:sz w:val="20"/>
                <w:szCs w:val="20"/>
                <w:lang w:val="en-US" w:eastAsia="zh-CN"/>
              </w:rPr>
              <w:t>“RAN3 understands from previous correspondence with SA2 that, at initial access, it is unnecessary for the geographic area represented by the CGI to be comparable to a TN cell coverage area as long this can be supported in a ULI provided subsequently. In addition, there are no significant impacts in RAN3 specifications.”</w:t>
            </w:r>
          </w:p>
          <w:p w14:paraId="5C10543E" w14:textId="2BF64828" w:rsidR="00D67B9F" w:rsidRDefault="00D67B9F" w:rsidP="00D67B9F">
            <w:pPr>
              <w:spacing w:after="0" w:line="240" w:lineRule="auto"/>
              <w:rPr>
                <w:lang w:val="en-US" w:eastAsia="zh-CN"/>
              </w:rPr>
            </w:pPr>
            <w:r>
              <w:rPr>
                <w:sz w:val="20"/>
                <w:szCs w:val="20"/>
                <w:lang w:val="en-US" w:eastAsia="zh-CN"/>
              </w:rPr>
              <w:t>We are fine with being specific on the fact that NNSF is impacted at country borders, and that the mapped cell of the ULI may not be useful; but the conclusion should be around the above.</w:t>
            </w:r>
          </w:p>
        </w:tc>
      </w:tr>
      <w:tr w:rsidR="000D3F89" w:rsidRPr="00DA7377" w14:paraId="66E43DC9" w14:textId="77777777" w:rsidTr="000D3F89">
        <w:tc>
          <w:tcPr>
            <w:tcW w:w="1838" w:type="dxa"/>
          </w:tcPr>
          <w:p w14:paraId="34D1509C"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5D0E3ED2"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068CE971" w14:textId="77777777" w:rsidR="000D3F89" w:rsidRDefault="000D3F89" w:rsidP="00F97AD3">
            <w:pPr>
              <w:spacing w:after="0" w:line="240" w:lineRule="auto"/>
              <w:rPr>
                <w:sz w:val="20"/>
                <w:szCs w:val="20"/>
                <w:lang w:val="en-US" w:eastAsia="zh-CN"/>
              </w:rPr>
            </w:pPr>
            <w:r>
              <w:rPr>
                <w:rFonts w:hint="eastAsia"/>
                <w:sz w:val="20"/>
                <w:szCs w:val="20"/>
                <w:lang w:val="en-US" w:eastAsia="zh-CN"/>
              </w:rPr>
              <w:t>The stage 2 correction due to the coarse UE location could be included in the reply LS.</w:t>
            </w:r>
          </w:p>
        </w:tc>
      </w:tr>
      <w:tr w:rsidR="000D3F89" w:rsidRPr="00DA7377" w14:paraId="782CA6F1" w14:textId="77777777" w:rsidTr="000D3F89">
        <w:tc>
          <w:tcPr>
            <w:tcW w:w="1838" w:type="dxa"/>
          </w:tcPr>
          <w:p w14:paraId="5D232887"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28D69B16"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4C085EE0" w14:textId="77777777" w:rsidR="000D3F89" w:rsidRDefault="000D3F89" w:rsidP="00F97AD3">
            <w:pPr>
              <w:spacing w:after="0" w:line="240" w:lineRule="auto"/>
              <w:rPr>
                <w:sz w:val="20"/>
                <w:szCs w:val="20"/>
                <w:lang w:val="en-US" w:eastAsia="zh-CN"/>
              </w:rPr>
            </w:pPr>
            <w:r>
              <w:rPr>
                <w:rFonts w:hint="eastAsia"/>
                <w:sz w:val="20"/>
                <w:szCs w:val="20"/>
                <w:lang w:val="en-US" w:eastAsia="zh-CN"/>
              </w:rPr>
              <w:t>We just need to say it</w:t>
            </w:r>
            <w:r>
              <w:rPr>
                <w:sz w:val="20"/>
                <w:szCs w:val="20"/>
                <w:lang w:val="en-US" w:eastAsia="zh-CN"/>
              </w:rPr>
              <w:t>’</w:t>
            </w:r>
            <w:r>
              <w:rPr>
                <w:rFonts w:hint="eastAsia"/>
                <w:sz w:val="20"/>
                <w:szCs w:val="20"/>
                <w:lang w:val="en-US" w:eastAsia="zh-CN"/>
              </w:rPr>
              <w:t xml:space="preserve">s acceptable from RAN3 point of view. With that, </w:t>
            </w:r>
            <w:proofErr w:type="spellStart"/>
            <w:r>
              <w:rPr>
                <w:rFonts w:hint="eastAsia"/>
                <w:sz w:val="20"/>
                <w:szCs w:val="20"/>
                <w:lang w:val="en-US" w:eastAsia="zh-CN"/>
              </w:rPr>
              <w:t>gNB</w:t>
            </w:r>
            <w:proofErr w:type="spellEnd"/>
            <w:r>
              <w:rPr>
                <w:rFonts w:hint="eastAsia"/>
                <w:sz w:val="20"/>
                <w:szCs w:val="20"/>
                <w:lang w:val="en-US" w:eastAsia="zh-CN"/>
              </w:rPr>
              <w:t xml:space="preserve"> will not provide mapped CGI during initial access. Without the UE location info, </w:t>
            </w:r>
            <w:proofErr w:type="spellStart"/>
            <w:r>
              <w:rPr>
                <w:rFonts w:hint="eastAsia"/>
                <w:sz w:val="20"/>
                <w:szCs w:val="20"/>
                <w:lang w:val="en-US" w:eastAsia="zh-CN"/>
              </w:rPr>
              <w:t>gNB</w:t>
            </w:r>
            <w:proofErr w:type="spellEnd"/>
            <w:r>
              <w:rPr>
                <w:rFonts w:hint="eastAsia"/>
                <w:sz w:val="20"/>
                <w:szCs w:val="20"/>
                <w:lang w:val="en-US" w:eastAsia="zh-CN"/>
              </w:rPr>
              <w:t xml:space="preserve"> could proceed core network selection base on legacy NNSF, and that might lead to incorrect AMF selection. </w:t>
            </w:r>
          </w:p>
        </w:tc>
      </w:tr>
    </w:tbl>
    <w:p w14:paraId="3332A9C6" w14:textId="77777777" w:rsidR="00943DBF" w:rsidRDefault="00943DBF" w:rsidP="00943DBF">
      <w:pPr>
        <w:rPr>
          <w:lang w:val="en-US"/>
        </w:rPr>
      </w:pPr>
    </w:p>
    <w:p w14:paraId="7A2DEDA0" w14:textId="77777777" w:rsidR="00234A67" w:rsidRDefault="00234A67">
      <w:pPr>
        <w:rPr>
          <w:lang w:val="en-US"/>
        </w:rPr>
      </w:pPr>
    </w:p>
    <w:p w14:paraId="143612F4" w14:textId="77777777" w:rsidR="003F6E45" w:rsidRPr="000D3F89" w:rsidRDefault="003F6E45" w:rsidP="003F6E45">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03432CC8" w14:textId="20EC2AD4" w:rsidR="003F6E45" w:rsidRPr="000D3F89" w:rsidRDefault="000B4045" w:rsidP="003F6E45">
      <w:pPr>
        <w:rPr>
          <w:sz w:val="24"/>
          <w:szCs w:val="28"/>
          <w:lang w:val="en-US" w:eastAsia="zh-CN"/>
        </w:rPr>
      </w:pPr>
      <w:r w:rsidRPr="000D3F89">
        <w:rPr>
          <w:sz w:val="24"/>
          <w:szCs w:val="28"/>
          <w:lang w:val="en-US" w:eastAsia="zh-CN"/>
        </w:rPr>
        <w:t>Companies agree to draft an LS response to RAN2</w:t>
      </w:r>
    </w:p>
    <w:p w14:paraId="1F33DA30" w14:textId="3BD5F2B7" w:rsidR="000B4045" w:rsidRPr="000D3F89" w:rsidRDefault="00E10C36" w:rsidP="003F6E45">
      <w:pPr>
        <w:rPr>
          <w:sz w:val="24"/>
          <w:szCs w:val="28"/>
          <w:lang w:val="en-US" w:eastAsia="zh-CN"/>
        </w:rPr>
      </w:pPr>
      <w:r w:rsidRPr="000D3F89">
        <w:rPr>
          <w:sz w:val="24"/>
          <w:szCs w:val="28"/>
          <w:lang w:val="en-US" w:eastAsia="zh-CN"/>
        </w:rPr>
        <w:t xml:space="preserve">Based on the inputs, moderator proposes following </w:t>
      </w:r>
      <w:r w:rsidR="000B4045" w:rsidRPr="000D3F89">
        <w:rPr>
          <w:sz w:val="24"/>
          <w:szCs w:val="28"/>
          <w:lang w:val="en-US" w:eastAsia="zh-CN"/>
        </w:rPr>
        <w:t xml:space="preserve">content </w:t>
      </w:r>
      <w:r w:rsidRPr="000D3F89">
        <w:rPr>
          <w:sz w:val="24"/>
          <w:szCs w:val="28"/>
          <w:lang w:val="en-US" w:eastAsia="zh-CN"/>
        </w:rPr>
        <w:t xml:space="preserve">for the </w:t>
      </w:r>
      <w:r w:rsidR="000B4045" w:rsidRPr="000D3F89">
        <w:rPr>
          <w:sz w:val="24"/>
          <w:szCs w:val="28"/>
          <w:lang w:val="en-US" w:eastAsia="zh-CN"/>
        </w:rPr>
        <w:t>LS response</w:t>
      </w:r>
      <w:r w:rsidRPr="000D3F89">
        <w:rPr>
          <w:sz w:val="24"/>
          <w:szCs w:val="28"/>
          <w:lang w:val="en-US" w:eastAsia="zh-CN"/>
        </w:rPr>
        <w:t>:</w:t>
      </w:r>
    </w:p>
    <w:p w14:paraId="423DFB2B" w14:textId="7A52DF79" w:rsidR="000B4045" w:rsidRPr="000D3F89" w:rsidRDefault="00E10C36" w:rsidP="000B4045">
      <w:pPr>
        <w:rPr>
          <w:i/>
          <w:lang w:val="en-US"/>
        </w:rPr>
      </w:pPr>
      <w:r w:rsidRPr="000D3F89">
        <w:rPr>
          <w:i/>
          <w:lang w:val="en-US"/>
        </w:rPr>
        <w:t>“</w:t>
      </w:r>
      <w:r w:rsidR="000B4045" w:rsidRPr="000D3F89">
        <w:rPr>
          <w:i/>
          <w:lang w:val="en-GB"/>
        </w:rPr>
        <w:t xml:space="preserve">Without knowledge of the UE location </w:t>
      </w:r>
      <w:r w:rsidR="000B4045" w:rsidRPr="000D3F89">
        <w:rPr>
          <w:i/>
          <w:lang w:val="en-US"/>
        </w:rPr>
        <w:t xml:space="preserve">during the initial access, the </w:t>
      </w:r>
      <w:proofErr w:type="spellStart"/>
      <w:r w:rsidR="000B4045" w:rsidRPr="000D3F89">
        <w:rPr>
          <w:i/>
          <w:lang w:val="en-US"/>
        </w:rPr>
        <w:t>gNB</w:t>
      </w:r>
      <w:proofErr w:type="spellEnd"/>
      <w:r w:rsidR="000B4045" w:rsidRPr="000D3F89">
        <w:rPr>
          <w:i/>
          <w:lang w:val="en-US"/>
        </w:rPr>
        <w:t xml:space="preserve"> is not able to determine the corresponding country and therefore it may </w:t>
      </w:r>
      <w:r w:rsidR="000B4045" w:rsidRPr="000D3F89">
        <w:rPr>
          <w:i/>
          <w:lang w:val="en-US" w:eastAsia="zh-CN"/>
        </w:rPr>
        <w:t xml:space="preserve">select an incorrect AMF. This may apply </w:t>
      </w:r>
      <w:r w:rsidR="000B4045" w:rsidRPr="000D3F89">
        <w:rPr>
          <w:i/>
          <w:lang w:val="en-US"/>
        </w:rPr>
        <w:t>in case of large radio cell covering multiple countries.</w:t>
      </w:r>
    </w:p>
    <w:p w14:paraId="5ED9883F" w14:textId="1A591F62" w:rsidR="000B4045" w:rsidRPr="000D3F89" w:rsidRDefault="000B4045" w:rsidP="000B4045">
      <w:pPr>
        <w:rPr>
          <w:i/>
          <w:lang w:val="en-US" w:eastAsia="zh-CN"/>
        </w:rPr>
      </w:pPr>
      <w:r w:rsidRPr="000D3F89">
        <w:rPr>
          <w:i/>
          <w:lang w:val="en-US"/>
        </w:rPr>
        <w:lastRenderedPageBreak/>
        <w:t xml:space="preserve">If this happens, </w:t>
      </w:r>
      <w:r w:rsidRPr="000D3F89">
        <w:rPr>
          <w:i/>
          <w:lang w:val="en-US" w:eastAsia="zh-CN"/>
        </w:rPr>
        <w:t>the UE will get disconnected by the AMF and inform NG-RAN with the NGAP cause value. However, on any subsequent network attach attempt by the same UE, the NG-RAN will be able to select the right AMF.</w:t>
      </w:r>
    </w:p>
    <w:p w14:paraId="6815B8A8" w14:textId="466E12B4" w:rsidR="000B4045" w:rsidRPr="000D3F89" w:rsidRDefault="000B4045" w:rsidP="000B4045">
      <w:pPr>
        <w:rPr>
          <w:i/>
          <w:lang w:val="en-US" w:eastAsia="zh-CN"/>
        </w:rPr>
      </w:pPr>
      <w:r w:rsidRPr="000D3F89">
        <w:rPr>
          <w:i/>
          <w:lang w:val="en-US" w:eastAsia="zh-CN"/>
        </w:rPr>
        <w:t>This translates into a risk of extended connection set-up</w:t>
      </w:r>
    </w:p>
    <w:p w14:paraId="3B3CFCC9" w14:textId="208CEEA7" w:rsidR="000B4045" w:rsidRPr="000D3F89" w:rsidRDefault="000B4045" w:rsidP="003F6E45">
      <w:pPr>
        <w:rPr>
          <w:i/>
          <w:lang w:val="en-US" w:eastAsia="zh-CN"/>
        </w:rPr>
      </w:pPr>
      <w:r w:rsidRPr="000D3F89">
        <w:rPr>
          <w:i/>
          <w:lang w:val="en-US" w:eastAsia="zh-CN"/>
        </w:rPr>
        <w:t>However, there are no significant impacts in RAN3 specifications.</w:t>
      </w:r>
      <w:r w:rsidR="00E10C36" w:rsidRPr="000D3F89">
        <w:rPr>
          <w:i/>
          <w:lang w:val="en-US" w:eastAsia="zh-CN"/>
        </w:rPr>
        <w:t>”</w:t>
      </w:r>
    </w:p>
    <w:p w14:paraId="0BE17997" w14:textId="77777777" w:rsidR="002E74EF" w:rsidRDefault="002E74EF">
      <w:pPr>
        <w:rPr>
          <w:lang w:val="en-US"/>
        </w:rPr>
      </w:pPr>
    </w:p>
    <w:p w14:paraId="4B2E6832" w14:textId="388CD661" w:rsidR="00883154" w:rsidRDefault="008834EB">
      <w:pPr>
        <w:pStyle w:val="Titre1"/>
        <w:rPr>
          <w:lang w:val="en-US"/>
        </w:rPr>
      </w:pPr>
      <w:r>
        <w:rPr>
          <w:lang w:val="en-US"/>
        </w:rPr>
        <w:t>2</w:t>
      </w:r>
      <w:r>
        <w:rPr>
          <w:vertAlign w:val="superscript"/>
          <w:lang w:val="en-US"/>
        </w:rPr>
        <w:t>nd</w:t>
      </w:r>
      <w:r>
        <w:rPr>
          <w:lang w:val="en-US"/>
        </w:rPr>
        <w:t xml:space="preserve"> round discussion</w:t>
      </w:r>
    </w:p>
    <w:p w14:paraId="0E090655" w14:textId="5069CD91" w:rsidR="00655910" w:rsidRDefault="00655910" w:rsidP="00655910">
      <w:pPr>
        <w:rPr>
          <w:lang w:val="en-US"/>
        </w:rPr>
      </w:pPr>
    </w:p>
    <w:p w14:paraId="447FC310" w14:textId="77777777" w:rsidR="00BF3940" w:rsidRPr="00655910" w:rsidRDefault="00BF3940" w:rsidP="00655910">
      <w:pPr>
        <w:rPr>
          <w:lang w:val="en-US"/>
        </w:rPr>
      </w:pPr>
    </w:p>
    <w:p w14:paraId="61141CF2" w14:textId="60F24EEA" w:rsidR="00655910" w:rsidRPr="006D7A73" w:rsidRDefault="0070388F" w:rsidP="00655910">
      <w:pPr>
        <w:pStyle w:val="Titre2"/>
        <w:rPr>
          <w:color w:val="auto"/>
          <w:lang w:val="en-US"/>
        </w:rPr>
      </w:pPr>
      <w:r w:rsidRPr="006D7A73">
        <w:rPr>
          <w:color w:val="auto"/>
          <w:lang w:val="en-US"/>
        </w:rPr>
        <w:t xml:space="preserve">TP for stg2 BL CR: </w:t>
      </w:r>
      <w:r w:rsidR="00655910" w:rsidRPr="006D7A73">
        <w:rPr>
          <w:color w:val="auto"/>
          <w:lang w:val="en-US"/>
        </w:rPr>
        <w:t>UE location reporting during initial access</w:t>
      </w:r>
      <w:r w:rsidR="005B174E" w:rsidRPr="006D7A73">
        <w:rPr>
          <w:color w:val="auto"/>
          <w:lang w:val="en-US"/>
        </w:rPr>
        <w:t xml:space="preserve"> </w:t>
      </w:r>
    </w:p>
    <w:p w14:paraId="798C10BA" w14:textId="64656563" w:rsidR="00655910" w:rsidRPr="006D7A73" w:rsidRDefault="00655910">
      <w:pPr>
        <w:rPr>
          <w:lang w:val="en-GB"/>
        </w:rPr>
      </w:pPr>
    </w:p>
    <w:p w14:paraId="5FED0107" w14:textId="4659ED8F" w:rsidR="00655910" w:rsidRPr="006D7A73" w:rsidRDefault="00655910" w:rsidP="00655910">
      <w:pPr>
        <w:rPr>
          <w:lang w:val="en-US"/>
        </w:rPr>
      </w:pPr>
      <w:r w:rsidRPr="006D7A73">
        <w:rPr>
          <w:lang w:val="en-US"/>
        </w:rPr>
        <w:t>Proposal: Text proposal for stg2 BL CR:</w:t>
      </w:r>
    </w:p>
    <w:p w14:paraId="04B820C8" w14:textId="77777777" w:rsidR="006D7A73" w:rsidRPr="000D3F89" w:rsidRDefault="006D7A73" w:rsidP="006D7A73">
      <w:pPr>
        <w:rPr>
          <w:lang w:val="en-US"/>
        </w:rPr>
      </w:pPr>
      <w:r w:rsidRPr="000D3F89">
        <w:rPr>
          <w:rFonts w:ascii="Calibri" w:hAnsi="Calibri" w:cs="Calibri"/>
          <w:sz w:val="18"/>
          <w:szCs w:val="24"/>
          <w:lang w:val="en-US"/>
        </w:rPr>
        <w:t>“</w:t>
      </w:r>
      <w:r w:rsidRPr="000D3F89">
        <w:rPr>
          <w:rFonts w:eastAsia="SimSun"/>
          <w:i/>
          <w:lang w:val="en-US" w:eastAsia="zh-CN"/>
        </w:rPr>
        <w:t xml:space="preserve">The </w:t>
      </w:r>
      <w:proofErr w:type="spellStart"/>
      <w:r w:rsidRPr="000D3F89">
        <w:rPr>
          <w:rFonts w:eastAsia="SimSun"/>
          <w:i/>
          <w:lang w:val="en-US" w:eastAsia="zh-CN"/>
        </w:rPr>
        <w:t>gNB</w:t>
      </w:r>
      <w:proofErr w:type="spellEnd"/>
      <w:r w:rsidRPr="000D3F89">
        <w:rPr>
          <w:rFonts w:eastAsia="SimSun"/>
          <w:i/>
          <w:lang w:val="en-US" w:eastAsia="zh-CN"/>
        </w:rPr>
        <w:t xml:space="preserve"> is responsible for constructing the Mapped Cell ID based on the UE location info received from the UE, </w:t>
      </w:r>
      <w:r w:rsidRPr="000D3F89">
        <w:rPr>
          <w:rFonts w:eastAsia="SimSun"/>
          <w:i/>
          <w:color w:val="FF0000"/>
          <w:lang w:val="en-US" w:eastAsia="zh-CN"/>
        </w:rPr>
        <w:t>if available</w:t>
      </w:r>
      <w:r w:rsidRPr="000D3F89">
        <w:rPr>
          <w:rFonts w:eastAsia="SimSun"/>
          <w:i/>
          <w:lang w:val="en-US" w:eastAsia="zh-CN"/>
        </w:rPr>
        <w:t>.”</w:t>
      </w:r>
    </w:p>
    <w:p w14:paraId="26CE3C66" w14:textId="77777777" w:rsidR="006D7A73" w:rsidRPr="000D3F89" w:rsidRDefault="006D7A73" w:rsidP="006D7A73">
      <w:pPr>
        <w:rPr>
          <w:lang w:val="en-US"/>
        </w:rPr>
      </w:pPr>
      <w:r w:rsidRPr="000D3F89">
        <w:rPr>
          <w:lang w:val="en-US"/>
        </w:rPr>
        <w:t>and</w:t>
      </w:r>
    </w:p>
    <w:p w14:paraId="50EFE12E" w14:textId="77777777" w:rsidR="006D7A73" w:rsidRPr="000D3F89" w:rsidRDefault="006D7A73" w:rsidP="006D7A73">
      <w:pPr>
        <w:rPr>
          <w:noProof/>
          <w:lang w:val="en-US"/>
        </w:rPr>
      </w:pPr>
      <w:r w:rsidRPr="000D3F89">
        <w:rPr>
          <w:noProof/>
          <w:lang w:val="en-US"/>
        </w:rPr>
        <w:t>“</w:t>
      </w:r>
      <w:r w:rsidRPr="000D3F89">
        <w:rPr>
          <w:i/>
          <w:noProof/>
          <w:lang w:val="en-US"/>
        </w:rPr>
        <w:t>The mapping between Cell Identities and geographical areas is configured in the RAN and Core Network</w:t>
      </w:r>
      <w:r w:rsidRPr="000D3F89">
        <w:rPr>
          <w:noProof/>
          <w:lang w:val="en-US"/>
        </w:rPr>
        <w:t xml:space="preserve">. </w:t>
      </w:r>
    </w:p>
    <w:p w14:paraId="1D9E9088" w14:textId="77777777" w:rsidR="006D7A73" w:rsidRPr="000D3F89" w:rsidRDefault="006D7A73" w:rsidP="006D7A73">
      <w:pPr>
        <w:pStyle w:val="NO"/>
        <w:rPr>
          <w:i/>
          <w:noProof/>
          <w:color w:val="FF0000"/>
        </w:rPr>
      </w:pPr>
      <w:r w:rsidRPr="000D3F89">
        <w:rPr>
          <w:i/>
          <w:noProof/>
          <w:color w:val="FF0000"/>
        </w:rPr>
        <w:t>NOTE 2:</w:t>
      </w:r>
      <w:r w:rsidRPr="000D3F89">
        <w:rPr>
          <w:i/>
          <w:noProof/>
          <w:color w:val="FF0000"/>
        </w:rPr>
        <w:tab/>
        <w:t>A specific geographical location may be mapped to multiple Mapped Cell ID(s), and such Mapped Cell IDs may be  configured to indicate differerent geographical areas (e.g. overlapping and/or with different dimensions). “</w:t>
      </w:r>
    </w:p>
    <w:p w14:paraId="06D4C3B3" w14:textId="77777777" w:rsidR="00655910" w:rsidRPr="00753E8F" w:rsidRDefault="00655910" w:rsidP="00655910">
      <w:pPr>
        <w:rPr>
          <w:lang w:val="en-GB"/>
        </w:rPr>
      </w:pPr>
    </w:p>
    <w:p w14:paraId="437DF9E2" w14:textId="2B396DC9" w:rsidR="00655910" w:rsidRPr="006D7A73" w:rsidRDefault="00655910" w:rsidP="00655910">
      <w:pPr>
        <w:rPr>
          <w:b/>
          <w:lang w:val="en-US"/>
        </w:rPr>
      </w:pPr>
      <w:r w:rsidRPr="006D7A73">
        <w:rPr>
          <w:b/>
          <w:lang w:val="en-US"/>
        </w:rPr>
        <w:t>Question 4.</w:t>
      </w:r>
      <w:r w:rsidR="001C14CA">
        <w:rPr>
          <w:b/>
          <w:lang w:val="en-US"/>
        </w:rPr>
        <w:t>1</w:t>
      </w:r>
      <w:r w:rsidRPr="006D7A73">
        <w:rPr>
          <w:b/>
          <w:lang w:val="en-US"/>
        </w:rPr>
        <w:t>: Does companies agree to the above Text Proposal for stg2 BL CR ?</w:t>
      </w:r>
    </w:p>
    <w:tbl>
      <w:tblPr>
        <w:tblStyle w:val="Grilledutableau"/>
        <w:tblW w:w="0" w:type="auto"/>
        <w:tblLook w:val="04A0" w:firstRow="1" w:lastRow="0" w:firstColumn="1" w:lastColumn="0" w:noHBand="0" w:noVBand="1"/>
      </w:tblPr>
      <w:tblGrid>
        <w:gridCol w:w="1838"/>
        <w:gridCol w:w="1701"/>
        <w:gridCol w:w="5523"/>
      </w:tblGrid>
      <w:tr w:rsidR="00655910" w:rsidRPr="006D7A73" w14:paraId="6CAA58EA" w14:textId="77777777" w:rsidTr="0070388F">
        <w:tc>
          <w:tcPr>
            <w:tcW w:w="1838" w:type="dxa"/>
          </w:tcPr>
          <w:p w14:paraId="52E81CE8" w14:textId="77777777" w:rsidR="00655910" w:rsidRPr="006D7A73" w:rsidRDefault="00655910" w:rsidP="0070388F">
            <w:pPr>
              <w:spacing w:after="0" w:line="360" w:lineRule="auto"/>
              <w:rPr>
                <w:b/>
                <w:lang w:val="en-US" w:eastAsia="zh-CN"/>
              </w:rPr>
            </w:pPr>
            <w:r w:rsidRPr="006D7A73">
              <w:rPr>
                <w:b/>
                <w:lang w:val="en-US" w:eastAsia="zh-CN"/>
              </w:rPr>
              <w:t>Company</w:t>
            </w:r>
          </w:p>
        </w:tc>
        <w:tc>
          <w:tcPr>
            <w:tcW w:w="1701" w:type="dxa"/>
          </w:tcPr>
          <w:p w14:paraId="2DA9C6E6" w14:textId="77777777" w:rsidR="00655910" w:rsidRPr="006D7A73" w:rsidRDefault="00655910" w:rsidP="0070388F">
            <w:pPr>
              <w:spacing w:after="0" w:line="360" w:lineRule="auto"/>
              <w:rPr>
                <w:b/>
                <w:lang w:val="en-US" w:eastAsia="zh-CN"/>
              </w:rPr>
            </w:pPr>
            <w:r w:rsidRPr="006D7A73">
              <w:rPr>
                <w:b/>
                <w:lang w:val="en-US" w:eastAsia="zh-CN"/>
              </w:rPr>
              <w:t>Yes/No</w:t>
            </w:r>
          </w:p>
        </w:tc>
        <w:tc>
          <w:tcPr>
            <w:tcW w:w="5523" w:type="dxa"/>
          </w:tcPr>
          <w:p w14:paraId="65403E7E" w14:textId="77777777" w:rsidR="00655910" w:rsidRPr="006D7A73" w:rsidRDefault="00655910" w:rsidP="0070388F">
            <w:pPr>
              <w:spacing w:after="0" w:line="360" w:lineRule="auto"/>
              <w:rPr>
                <w:b/>
                <w:lang w:val="en-US" w:eastAsia="zh-CN"/>
              </w:rPr>
            </w:pPr>
            <w:r w:rsidRPr="006D7A73">
              <w:rPr>
                <w:b/>
                <w:lang w:val="en-US" w:eastAsia="zh-CN"/>
              </w:rPr>
              <w:t>Comment</w:t>
            </w:r>
          </w:p>
        </w:tc>
      </w:tr>
      <w:tr w:rsidR="00523843" w:rsidRPr="006D7A73" w14:paraId="0D861886" w14:textId="77777777" w:rsidTr="0070388F">
        <w:tc>
          <w:tcPr>
            <w:tcW w:w="1838" w:type="dxa"/>
          </w:tcPr>
          <w:p w14:paraId="5E21ED7C" w14:textId="77777777" w:rsidR="00655910" w:rsidRPr="006D7A73" w:rsidRDefault="00655910" w:rsidP="0070388F">
            <w:pPr>
              <w:spacing w:after="0" w:line="360" w:lineRule="auto"/>
              <w:rPr>
                <w:lang w:val="en-US" w:eastAsia="zh-CN"/>
              </w:rPr>
            </w:pPr>
            <w:r w:rsidRPr="006D7A73">
              <w:rPr>
                <w:lang w:val="en-US" w:eastAsia="zh-CN"/>
              </w:rPr>
              <w:t>Thales</w:t>
            </w:r>
          </w:p>
        </w:tc>
        <w:tc>
          <w:tcPr>
            <w:tcW w:w="1701" w:type="dxa"/>
          </w:tcPr>
          <w:p w14:paraId="56A09E37" w14:textId="59F5C705" w:rsidR="00655910" w:rsidRPr="006D7A73" w:rsidRDefault="00523843" w:rsidP="0070388F">
            <w:pPr>
              <w:spacing w:after="0" w:line="360" w:lineRule="auto"/>
              <w:rPr>
                <w:lang w:val="en-US" w:eastAsia="zh-CN"/>
              </w:rPr>
            </w:pPr>
            <w:r w:rsidRPr="006D7A73">
              <w:rPr>
                <w:lang w:val="en-US" w:eastAsia="zh-CN"/>
              </w:rPr>
              <w:t>Yes</w:t>
            </w:r>
          </w:p>
        </w:tc>
        <w:tc>
          <w:tcPr>
            <w:tcW w:w="5523" w:type="dxa"/>
          </w:tcPr>
          <w:p w14:paraId="6AE27A98" w14:textId="08E72A7E" w:rsidR="00655910" w:rsidRPr="006D7A73" w:rsidRDefault="00655910" w:rsidP="0070388F">
            <w:pPr>
              <w:spacing w:after="0" w:line="360" w:lineRule="auto"/>
              <w:rPr>
                <w:sz w:val="18"/>
                <w:szCs w:val="18"/>
                <w:lang w:val="en-US" w:eastAsia="zh-CN"/>
              </w:rPr>
            </w:pPr>
          </w:p>
        </w:tc>
      </w:tr>
      <w:tr w:rsidR="00F97AD3" w:rsidRPr="006D7A73" w14:paraId="2669336C" w14:textId="77777777" w:rsidTr="0070388F">
        <w:tc>
          <w:tcPr>
            <w:tcW w:w="1838" w:type="dxa"/>
          </w:tcPr>
          <w:p w14:paraId="3513C131" w14:textId="1CAC7693" w:rsidR="00F97AD3" w:rsidRPr="006D7A73" w:rsidRDefault="00F97AD3" w:rsidP="0070388F">
            <w:pPr>
              <w:spacing w:after="0" w:line="360" w:lineRule="auto"/>
              <w:rPr>
                <w:lang w:val="en-US" w:eastAsia="zh-CN"/>
              </w:rPr>
            </w:pPr>
            <w:r>
              <w:rPr>
                <w:rFonts w:hint="eastAsia"/>
                <w:lang w:val="en-US" w:eastAsia="zh-CN"/>
              </w:rPr>
              <w:t>CATT</w:t>
            </w:r>
          </w:p>
        </w:tc>
        <w:tc>
          <w:tcPr>
            <w:tcW w:w="1701" w:type="dxa"/>
          </w:tcPr>
          <w:p w14:paraId="51E74ECA" w14:textId="2A84B3B5" w:rsidR="00F97AD3" w:rsidRPr="006D7A73" w:rsidRDefault="00F97AD3" w:rsidP="0070388F">
            <w:pPr>
              <w:spacing w:after="0" w:line="360" w:lineRule="auto"/>
              <w:rPr>
                <w:lang w:val="en-US" w:eastAsia="zh-CN"/>
              </w:rPr>
            </w:pPr>
            <w:r>
              <w:rPr>
                <w:rFonts w:hint="eastAsia"/>
                <w:lang w:val="en-US" w:eastAsia="zh-CN"/>
              </w:rPr>
              <w:t>Yes</w:t>
            </w:r>
          </w:p>
        </w:tc>
        <w:tc>
          <w:tcPr>
            <w:tcW w:w="5523" w:type="dxa"/>
          </w:tcPr>
          <w:p w14:paraId="31C67AFE" w14:textId="77777777" w:rsidR="00F97AD3" w:rsidRPr="006D7A73" w:rsidRDefault="00F97AD3" w:rsidP="0070388F">
            <w:pPr>
              <w:spacing w:after="0" w:line="360" w:lineRule="auto"/>
              <w:rPr>
                <w:sz w:val="18"/>
                <w:szCs w:val="18"/>
                <w:lang w:val="en-US" w:eastAsia="zh-CN"/>
              </w:rPr>
            </w:pPr>
          </w:p>
        </w:tc>
      </w:tr>
      <w:tr w:rsidR="00477C14" w:rsidRPr="00DA7377" w14:paraId="13C0230C" w14:textId="77777777" w:rsidTr="0070388F">
        <w:tc>
          <w:tcPr>
            <w:tcW w:w="1838" w:type="dxa"/>
          </w:tcPr>
          <w:p w14:paraId="3DBD0587" w14:textId="3B11A833" w:rsidR="00477C14" w:rsidRDefault="00477C14" w:rsidP="00477C14">
            <w:pPr>
              <w:spacing w:after="0" w:line="240" w:lineRule="auto"/>
              <w:rPr>
                <w:lang w:val="en-US" w:eastAsia="zh-CN"/>
              </w:rPr>
            </w:pPr>
            <w:r>
              <w:rPr>
                <w:lang w:val="en-US" w:eastAsia="zh-CN"/>
              </w:rPr>
              <w:t>Ericsson</w:t>
            </w:r>
          </w:p>
        </w:tc>
        <w:tc>
          <w:tcPr>
            <w:tcW w:w="1701" w:type="dxa"/>
          </w:tcPr>
          <w:p w14:paraId="1789D5A0" w14:textId="09D4A058" w:rsidR="00477C14" w:rsidRDefault="00477C14" w:rsidP="00477C14">
            <w:pPr>
              <w:spacing w:after="0" w:line="240" w:lineRule="auto"/>
              <w:rPr>
                <w:lang w:val="en-US" w:eastAsia="zh-CN"/>
              </w:rPr>
            </w:pPr>
            <w:r>
              <w:rPr>
                <w:lang w:val="en-US" w:eastAsia="zh-CN"/>
              </w:rPr>
              <w:t>Yes with possible addition</w:t>
            </w:r>
          </w:p>
        </w:tc>
        <w:tc>
          <w:tcPr>
            <w:tcW w:w="5523" w:type="dxa"/>
          </w:tcPr>
          <w:p w14:paraId="1DD51CD7" w14:textId="33E92CBC" w:rsidR="00477C14" w:rsidRPr="00477C14" w:rsidRDefault="00477C14" w:rsidP="00477C14">
            <w:pPr>
              <w:spacing w:after="0" w:line="240" w:lineRule="auto"/>
              <w:rPr>
                <w:lang w:val="en-US" w:eastAsia="zh-CN"/>
              </w:rPr>
            </w:pPr>
            <w:r w:rsidRPr="00477C14">
              <w:rPr>
                <w:lang w:val="en-US" w:eastAsia="zh-CN"/>
              </w:rPr>
              <w:t xml:space="preserve">We would propose to </w:t>
            </w:r>
            <w:r>
              <w:rPr>
                <w:lang w:val="en-US" w:eastAsia="zh-CN"/>
              </w:rPr>
              <w:t xml:space="preserve">also </w:t>
            </w:r>
            <w:r w:rsidRPr="00477C14">
              <w:rPr>
                <w:lang w:val="en-US" w:eastAsia="zh-CN"/>
              </w:rPr>
              <w:t xml:space="preserve">add a sentence at the end of NOTE 2: “…with different dimensions). </w:t>
            </w:r>
            <w:r>
              <w:rPr>
                <w:lang w:val="en-US" w:eastAsia="zh-CN"/>
              </w:rPr>
              <w:t>Maintaining such</w:t>
            </w:r>
            <w:r w:rsidRPr="00477C14">
              <w:rPr>
                <w:lang w:val="en-US" w:eastAsia="zh-CN"/>
              </w:rPr>
              <w:t xml:space="preserve"> mapping </w:t>
            </w:r>
            <w:r>
              <w:rPr>
                <w:lang w:val="en-US" w:eastAsia="zh-CN"/>
              </w:rPr>
              <w:t>may</w:t>
            </w:r>
            <w:r w:rsidRPr="00477C14">
              <w:rPr>
                <w:lang w:val="en-US" w:eastAsia="zh-CN"/>
              </w:rPr>
              <w:t xml:space="preserve"> be</w:t>
            </w:r>
            <w:r>
              <w:rPr>
                <w:lang w:val="en-US" w:eastAsia="zh-CN"/>
              </w:rPr>
              <w:t>come</w:t>
            </w:r>
            <w:r w:rsidRPr="00477C14">
              <w:rPr>
                <w:lang w:val="en-US" w:eastAsia="zh-CN"/>
              </w:rPr>
              <w:t xml:space="preserve"> complex in case very large cells are deployed.”</w:t>
            </w:r>
          </w:p>
        </w:tc>
      </w:tr>
      <w:tr w:rsidR="009B295F" w:rsidRPr="006D7A73" w14:paraId="31E48108" w14:textId="77777777" w:rsidTr="0070388F">
        <w:tc>
          <w:tcPr>
            <w:tcW w:w="1838" w:type="dxa"/>
          </w:tcPr>
          <w:p w14:paraId="6B3C7ECF" w14:textId="39870200" w:rsidR="009B295F" w:rsidRDefault="009B295F" w:rsidP="00477C14">
            <w:pPr>
              <w:spacing w:after="0" w:line="240" w:lineRule="auto"/>
              <w:rPr>
                <w:lang w:val="en-US" w:eastAsia="zh-CN"/>
              </w:rPr>
            </w:pPr>
            <w:r>
              <w:rPr>
                <w:rFonts w:hint="eastAsia"/>
                <w:lang w:val="en-US" w:eastAsia="zh-CN"/>
              </w:rPr>
              <w:t>H</w:t>
            </w:r>
            <w:r>
              <w:rPr>
                <w:lang w:val="en-US" w:eastAsia="zh-CN"/>
              </w:rPr>
              <w:t>uawei</w:t>
            </w:r>
          </w:p>
        </w:tc>
        <w:tc>
          <w:tcPr>
            <w:tcW w:w="1701" w:type="dxa"/>
          </w:tcPr>
          <w:p w14:paraId="0AD9C63C" w14:textId="5CA3F55B" w:rsidR="009B295F" w:rsidRDefault="009B295F" w:rsidP="00477C14">
            <w:pPr>
              <w:spacing w:after="0" w:line="240" w:lineRule="auto"/>
              <w:rPr>
                <w:lang w:val="en-US" w:eastAsia="zh-CN"/>
              </w:rPr>
            </w:pPr>
            <w:r>
              <w:rPr>
                <w:rFonts w:hint="eastAsia"/>
                <w:lang w:val="en-US" w:eastAsia="zh-CN"/>
              </w:rPr>
              <w:t>Y</w:t>
            </w:r>
            <w:r>
              <w:rPr>
                <w:lang w:val="en-US" w:eastAsia="zh-CN"/>
              </w:rPr>
              <w:t>es</w:t>
            </w:r>
          </w:p>
        </w:tc>
        <w:tc>
          <w:tcPr>
            <w:tcW w:w="5523" w:type="dxa"/>
          </w:tcPr>
          <w:p w14:paraId="5F96A929" w14:textId="77777777" w:rsidR="009B295F" w:rsidRPr="00477C14" w:rsidRDefault="009B295F" w:rsidP="00477C14">
            <w:pPr>
              <w:spacing w:after="0" w:line="240" w:lineRule="auto"/>
              <w:rPr>
                <w:lang w:val="en-US" w:eastAsia="zh-CN"/>
              </w:rPr>
            </w:pPr>
          </w:p>
        </w:tc>
      </w:tr>
      <w:tr w:rsidR="00771719" w:rsidRPr="00DA7377" w14:paraId="40D904E7" w14:textId="77777777" w:rsidTr="0070388F">
        <w:tc>
          <w:tcPr>
            <w:tcW w:w="1838" w:type="dxa"/>
          </w:tcPr>
          <w:p w14:paraId="0F328A82" w14:textId="63461241" w:rsidR="00771719" w:rsidRDefault="00771719" w:rsidP="00477C14">
            <w:pPr>
              <w:spacing w:after="0" w:line="240" w:lineRule="auto"/>
              <w:rPr>
                <w:lang w:val="en-US" w:eastAsia="zh-CN"/>
              </w:rPr>
            </w:pPr>
            <w:r>
              <w:rPr>
                <w:lang w:val="en-US" w:eastAsia="zh-CN"/>
              </w:rPr>
              <w:t>Qualcomm</w:t>
            </w:r>
          </w:p>
        </w:tc>
        <w:tc>
          <w:tcPr>
            <w:tcW w:w="1701" w:type="dxa"/>
          </w:tcPr>
          <w:p w14:paraId="20F84D7C" w14:textId="25675EC3" w:rsidR="00771719" w:rsidRDefault="00771719" w:rsidP="00477C14">
            <w:pPr>
              <w:spacing w:after="0" w:line="240" w:lineRule="auto"/>
              <w:rPr>
                <w:lang w:val="en-US" w:eastAsia="zh-CN"/>
              </w:rPr>
            </w:pPr>
            <w:r>
              <w:rPr>
                <w:lang w:val="en-US" w:eastAsia="zh-CN"/>
              </w:rPr>
              <w:t>Yes</w:t>
            </w:r>
          </w:p>
        </w:tc>
        <w:tc>
          <w:tcPr>
            <w:tcW w:w="5523" w:type="dxa"/>
          </w:tcPr>
          <w:p w14:paraId="70C1409F" w14:textId="7F871C65" w:rsidR="00771719" w:rsidRPr="00477C14" w:rsidRDefault="00771719" w:rsidP="00477C14">
            <w:pPr>
              <w:spacing w:after="0" w:line="240" w:lineRule="auto"/>
              <w:rPr>
                <w:lang w:val="en-US" w:eastAsia="zh-CN"/>
              </w:rPr>
            </w:pPr>
            <w:r>
              <w:rPr>
                <w:lang w:val="en-US" w:eastAsia="zh-CN"/>
              </w:rPr>
              <w:t>Would prefer not to add a complexity comment, and keep it simple as per original.</w:t>
            </w:r>
          </w:p>
        </w:tc>
      </w:tr>
    </w:tbl>
    <w:p w14:paraId="20EF665A" w14:textId="77777777" w:rsidR="00655910" w:rsidRPr="006D7A73" w:rsidRDefault="00655910">
      <w:pPr>
        <w:rPr>
          <w:lang w:val="en-US"/>
        </w:rPr>
      </w:pPr>
    </w:p>
    <w:p w14:paraId="57F4A87C" w14:textId="77777777" w:rsidR="00E56FC6" w:rsidRPr="000D3F89" w:rsidRDefault="00E56FC6" w:rsidP="00E56FC6">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412F6D75" w14:textId="0C5EFEE5" w:rsidR="00E56FC6" w:rsidRPr="006D7A73" w:rsidRDefault="00E56FC6" w:rsidP="00E56FC6">
      <w:pPr>
        <w:rPr>
          <w:lang w:val="en-US"/>
        </w:rPr>
      </w:pPr>
      <w:r>
        <w:rPr>
          <w:lang w:val="en-US"/>
        </w:rPr>
        <w:t xml:space="preserve">The below </w:t>
      </w:r>
      <w:r w:rsidRPr="006D7A73">
        <w:rPr>
          <w:lang w:val="en-US"/>
        </w:rPr>
        <w:t>Text proposal for stg2 BL CR</w:t>
      </w:r>
      <w:r>
        <w:rPr>
          <w:lang w:val="en-US"/>
        </w:rPr>
        <w:t xml:space="preserve"> seems agreeable</w:t>
      </w:r>
      <w:r w:rsidRPr="006D7A73">
        <w:rPr>
          <w:lang w:val="en-US"/>
        </w:rPr>
        <w:t>:</w:t>
      </w:r>
    </w:p>
    <w:p w14:paraId="5386F593" w14:textId="77777777" w:rsidR="00E56FC6" w:rsidRPr="000D3F89" w:rsidRDefault="00E56FC6" w:rsidP="00E56FC6">
      <w:pPr>
        <w:rPr>
          <w:lang w:val="en-US"/>
        </w:rPr>
      </w:pPr>
      <w:r w:rsidRPr="000D3F89">
        <w:rPr>
          <w:rFonts w:ascii="Calibri" w:hAnsi="Calibri" w:cs="Calibri"/>
          <w:sz w:val="18"/>
          <w:szCs w:val="24"/>
          <w:lang w:val="en-US"/>
        </w:rPr>
        <w:lastRenderedPageBreak/>
        <w:t>“</w:t>
      </w:r>
      <w:r w:rsidRPr="000D3F89">
        <w:rPr>
          <w:rFonts w:eastAsia="SimSun"/>
          <w:i/>
          <w:lang w:val="en-US" w:eastAsia="zh-CN"/>
        </w:rPr>
        <w:t xml:space="preserve">The </w:t>
      </w:r>
      <w:proofErr w:type="spellStart"/>
      <w:r w:rsidRPr="000D3F89">
        <w:rPr>
          <w:rFonts w:eastAsia="SimSun"/>
          <w:i/>
          <w:lang w:val="en-US" w:eastAsia="zh-CN"/>
        </w:rPr>
        <w:t>gNB</w:t>
      </w:r>
      <w:proofErr w:type="spellEnd"/>
      <w:r w:rsidRPr="000D3F89">
        <w:rPr>
          <w:rFonts w:eastAsia="SimSun"/>
          <w:i/>
          <w:lang w:val="en-US" w:eastAsia="zh-CN"/>
        </w:rPr>
        <w:t xml:space="preserve"> is responsible for constructing the Mapped Cell ID based on the UE location info received from the UE, </w:t>
      </w:r>
      <w:r w:rsidRPr="000D3F89">
        <w:rPr>
          <w:rFonts w:eastAsia="SimSun"/>
          <w:i/>
          <w:color w:val="FF0000"/>
          <w:lang w:val="en-US" w:eastAsia="zh-CN"/>
        </w:rPr>
        <w:t>if available</w:t>
      </w:r>
      <w:r w:rsidRPr="000D3F89">
        <w:rPr>
          <w:rFonts w:eastAsia="SimSun"/>
          <w:i/>
          <w:lang w:val="en-US" w:eastAsia="zh-CN"/>
        </w:rPr>
        <w:t>.”</w:t>
      </w:r>
    </w:p>
    <w:p w14:paraId="7B87DA98" w14:textId="77777777" w:rsidR="00E56FC6" w:rsidRPr="000D3F89" w:rsidRDefault="00E56FC6" w:rsidP="00E56FC6">
      <w:pPr>
        <w:rPr>
          <w:lang w:val="en-US"/>
        </w:rPr>
      </w:pPr>
      <w:r w:rsidRPr="000D3F89">
        <w:rPr>
          <w:lang w:val="en-US"/>
        </w:rPr>
        <w:t>and</w:t>
      </w:r>
    </w:p>
    <w:p w14:paraId="25DA0363" w14:textId="77777777" w:rsidR="00E56FC6" w:rsidRPr="000D3F89" w:rsidRDefault="00E56FC6" w:rsidP="00E56FC6">
      <w:pPr>
        <w:rPr>
          <w:noProof/>
          <w:lang w:val="en-US"/>
        </w:rPr>
      </w:pPr>
      <w:r w:rsidRPr="000D3F89">
        <w:rPr>
          <w:noProof/>
          <w:lang w:val="en-US"/>
        </w:rPr>
        <w:t>“</w:t>
      </w:r>
      <w:r w:rsidRPr="000D3F89">
        <w:rPr>
          <w:i/>
          <w:noProof/>
          <w:lang w:val="en-US"/>
        </w:rPr>
        <w:t>The mapping between Cell Identities and geographical areas is configured in the RAN and Core Network</w:t>
      </w:r>
      <w:r w:rsidRPr="000D3F89">
        <w:rPr>
          <w:noProof/>
          <w:lang w:val="en-US"/>
        </w:rPr>
        <w:t xml:space="preserve">. </w:t>
      </w:r>
    </w:p>
    <w:p w14:paraId="37C0C4B5" w14:textId="77777777" w:rsidR="00E56FC6" w:rsidRPr="000D3F89" w:rsidRDefault="00E56FC6" w:rsidP="00E56FC6">
      <w:pPr>
        <w:pStyle w:val="NO"/>
        <w:rPr>
          <w:i/>
          <w:noProof/>
          <w:color w:val="FF0000"/>
        </w:rPr>
      </w:pPr>
      <w:r w:rsidRPr="000D3F89">
        <w:rPr>
          <w:i/>
          <w:noProof/>
          <w:color w:val="FF0000"/>
        </w:rPr>
        <w:t>NOTE 2:</w:t>
      </w:r>
      <w:r w:rsidRPr="000D3F89">
        <w:rPr>
          <w:i/>
          <w:noProof/>
          <w:color w:val="FF0000"/>
        </w:rPr>
        <w:tab/>
        <w:t>A specific geographical location may be mapped to multiple Mapped Cell ID(s), and such Mapped Cell IDs may be  configured to indicate differerent geographical areas (e.g. overlapping and/or with different dimensions). “</w:t>
      </w:r>
    </w:p>
    <w:p w14:paraId="79472220" w14:textId="77777777" w:rsidR="00E56FC6" w:rsidRPr="00753E8F" w:rsidRDefault="00E56FC6" w:rsidP="00E56FC6">
      <w:pPr>
        <w:rPr>
          <w:lang w:val="en-GB"/>
        </w:rPr>
      </w:pPr>
    </w:p>
    <w:p w14:paraId="2A8ACED5" w14:textId="77777777" w:rsidR="00E56FC6" w:rsidRDefault="00E56FC6">
      <w:pPr>
        <w:rPr>
          <w:lang w:val="en-GB"/>
        </w:rPr>
      </w:pPr>
    </w:p>
    <w:p w14:paraId="52BE34A3" w14:textId="77777777" w:rsidR="00E56FC6" w:rsidRDefault="00E56FC6">
      <w:pPr>
        <w:rPr>
          <w:lang w:val="en-GB"/>
        </w:rPr>
      </w:pPr>
    </w:p>
    <w:p w14:paraId="11BF6FF7" w14:textId="2A71BF40" w:rsidR="005B174E" w:rsidRPr="006D7A73" w:rsidRDefault="0070388F" w:rsidP="005B174E">
      <w:pPr>
        <w:pStyle w:val="Titre2"/>
        <w:rPr>
          <w:color w:val="auto"/>
          <w:lang w:val="en-US"/>
        </w:rPr>
      </w:pPr>
      <w:r w:rsidRPr="006D7A73">
        <w:rPr>
          <w:color w:val="auto"/>
          <w:lang w:val="en-US"/>
        </w:rPr>
        <w:t xml:space="preserve">LS reply to RAN2: </w:t>
      </w:r>
      <w:r w:rsidR="005B174E" w:rsidRPr="006D7A73">
        <w:rPr>
          <w:color w:val="auto"/>
          <w:lang w:val="en-US"/>
        </w:rPr>
        <w:t>UE location reporting during initial access</w:t>
      </w:r>
    </w:p>
    <w:p w14:paraId="04BEFE4F" w14:textId="0700DCCE" w:rsidR="005B174E" w:rsidRDefault="005B174E">
      <w:pPr>
        <w:rPr>
          <w:lang w:val="en-US"/>
        </w:rPr>
      </w:pPr>
    </w:p>
    <w:p w14:paraId="69D0B394" w14:textId="0224697E" w:rsidR="005B174E" w:rsidRPr="006D7A73" w:rsidRDefault="005B174E">
      <w:pPr>
        <w:rPr>
          <w:lang w:val="en-US"/>
        </w:rPr>
      </w:pPr>
      <w:r w:rsidRPr="006D7A73">
        <w:rPr>
          <w:lang w:val="en-US"/>
        </w:rPr>
        <w:t>Proposed t</w:t>
      </w:r>
      <w:r w:rsidR="00BF2F36">
        <w:rPr>
          <w:lang w:val="en-US"/>
        </w:rPr>
        <w:t xml:space="preserve">ext for LS reply to RAN2 LS in </w:t>
      </w:r>
      <w:r w:rsidRPr="006D7A73">
        <w:rPr>
          <w:lang w:val="en-US"/>
        </w:rPr>
        <w:t xml:space="preserve">R3-221357 </w:t>
      </w:r>
      <w:r w:rsidR="00BF2F36">
        <w:rPr>
          <w:lang w:val="en-US"/>
        </w:rPr>
        <w:t>“</w:t>
      </w:r>
      <w:r w:rsidRPr="006D7A73">
        <w:rPr>
          <w:lang w:val="en-US"/>
        </w:rPr>
        <w:t>LS on UE locati</w:t>
      </w:r>
      <w:r w:rsidR="00BF2F36">
        <w:rPr>
          <w:lang w:val="en-US"/>
        </w:rPr>
        <w:t>on during initial access in NTN”</w:t>
      </w:r>
      <w:r w:rsidR="007A4AA0" w:rsidRPr="006D7A73">
        <w:rPr>
          <w:lang w:val="en-US"/>
        </w:rPr>
        <w:t>:</w:t>
      </w:r>
    </w:p>
    <w:p w14:paraId="336D80EC" w14:textId="4B85FCF4" w:rsidR="005B174E" w:rsidRPr="006D7A73" w:rsidRDefault="005B174E" w:rsidP="005B174E">
      <w:pPr>
        <w:rPr>
          <w:i/>
          <w:lang w:val="en-US"/>
        </w:rPr>
      </w:pPr>
      <w:r w:rsidRPr="006D7A73">
        <w:rPr>
          <w:i/>
          <w:lang w:val="en-US"/>
        </w:rPr>
        <w:t>“</w:t>
      </w:r>
      <w:r w:rsidR="00B60C02" w:rsidRPr="006D7A73">
        <w:rPr>
          <w:i/>
          <w:lang w:val="en-GB"/>
        </w:rPr>
        <w:t xml:space="preserve">Without knowledge of the UE location during the initial access, the </w:t>
      </w:r>
      <w:proofErr w:type="spellStart"/>
      <w:r w:rsidR="00B60C02" w:rsidRPr="006D7A73">
        <w:rPr>
          <w:i/>
          <w:lang w:val="en-GB"/>
        </w:rPr>
        <w:t>gNB</w:t>
      </w:r>
      <w:proofErr w:type="spellEnd"/>
      <w:r w:rsidR="00B60C02" w:rsidRPr="006D7A73">
        <w:rPr>
          <w:i/>
          <w:lang w:val="en-GB"/>
        </w:rPr>
        <w:t xml:space="preserve"> may not be able to determine the corresponding country and therefore it may select an incorrect AMF.</w:t>
      </w:r>
      <w:r w:rsidRPr="006D7A73">
        <w:rPr>
          <w:i/>
          <w:lang w:val="en-US" w:eastAsia="zh-CN"/>
        </w:rPr>
        <w:t xml:space="preserve"> </w:t>
      </w:r>
    </w:p>
    <w:p w14:paraId="0AF7AECF" w14:textId="0B693C84" w:rsidR="005B174E" w:rsidRPr="006D7A73" w:rsidRDefault="005B174E" w:rsidP="005B174E">
      <w:pPr>
        <w:rPr>
          <w:i/>
          <w:lang w:val="en-US" w:eastAsia="zh-CN"/>
        </w:rPr>
      </w:pPr>
      <w:r w:rsidRPr="006D7A73">
        <w:rPr>
          <w:i/>
          <w:lang w:val="en-US"/>
        </w:rPr>
        <w:t xml:space="preserve">If this happens, </w:t>
      </w:r>
      <w:r w:rsidRPr="006D7A73">
        <w:rPr>
          <w:i/>
          <w:lang w:val="en-US" w:eastAsia="zh-CN"/>
        </w:rPr>
        <w:t xml:space="preserve">the UE will get disconnected by the </w:t>
      </w:r>
      <w:r w:rsidR="00B45500" w:rsidRPr="006D7A73">
        <w:rPr>
          <w:i/>
          <w:lang w:val="en-US" w:eastAsia="zh-CN"/>
        </w:rPr>
        <w:t xml:space="preserve">incorrect </w:t>
      </w:r>
      <w:r w:rsidRPr="006D7A73">
        <w:rPr>
          <w:i/>
          <w:lang w:val="en-US" w:eastAsia="zh-CN"/>
        </w:rPr>
        <w:t xml:space="preserve">AMF </w:t>
      </w:r>
      <w:r w:rsidR="00B45500" w:rsidRPr="006D7A73">
        <w:rPr>
          <w:i/>
          <w:lang w:val="en-US" w:eastAsia="zh-CN"/>
        </w:rPr>
        <w:t>which will</w:t>
      </w:r>
      <w:r w:rsidRPr="006D7A73">
        <w:rPr>
          <w:i/>
          <w:lang w:val="en-US" w:eastAsia="zh-CN"/>
        </w:rPr>
        <w:t xml:space="preserve"> inform NG-RAN with the NGAP cause value. However, on subsequent network attach attempt by the same UE, the NG-RAN </w:t>
      </w:r>
      <w:r w:rsidR="00910ED5" w:rsidRPr="006D7A73">
        <w:rPr>
          <w:i/>
          <w:lang w:val="en-US" w:eastAsia="zh-CN"/>
        </w:rPr>
        <w:t>may</w:t>
      </w:r>
      <w:r w:rsidRPr="006D7A73">
        <w:rPr>
          <w:i/>
          <w:lang w:val="en-US" w:eastAsia="zh-CN"/>
        </w:rPr>
        <w:t xml:space="preserve"> be able to select the right AMF.</w:t>
      </w:r>
    </w:p>
    <w:p w14:paraId="5AFA0334" w14:textId="3A2C0E3B" w:rsidR="005B174E" w:rsidRPr="006D7A73" w:rsidRDefault="005B174E" w:rsidP="005B174E">
      <w:pPr>
        <w:rPr>
          <w:i/>
          <w:lang w:val="en-US" w:eastAsia="zh-CN"/>
        </w:rPr>
      </w:pPr>
      <w:r w:rsidRPr="006D7A73">
        <w:rPr>
          <w:i/>
          <w:lang w:val="en-US" w:eastAsia="zh-CN"/>
        </w:rPr>
        <w:t>This translates into a risk of extended connection set-up</w:t>
      </w:r>
      <w:r w:rsidR="00910ED5" w:rsidRPr="006D7A73">
        <w:rPr>
          <w:i/>
          <w:lang w:val="en-US" w:eastAsia="zh-CN"/>
        </w:rPr>
        <w:t xml:space="preserve"> </w:t>
      </w:r>
      <w:r w:rsidR="008723AE" w:rsidRPr="006D7A73">
        <w:rPr>
          <w:i/>
          <w:lang w:val="en-US" w:eastAsia="zh-CN"/>
        </w:rPr>
        <w:t xml:space="preserve">only </w:t>
      </w:r>
      <w:r w:rsidR="00910ED5" w:rsidRPr="006D7A73">
        <w:rPr>
          <w:i/>
          <w:lang w:val="en-US"/>
        </w:rPr>
        <w:t>in extreme cases of large radio cell covering multiple countries.</w:t>
      </w:r>
    </w:p>
    <w:p w14:paraId="4459D116" w14:textId="77777777" w:rsidR="005B174E" w:rsidRPr="006D7A73" w:rsidRDefault="005B174E" w:rsidP="005B174E">
      <w:pPr>
        <w:rPr>
          <w:i/>
          <w:lang w:val="en-US" w:eastAsia="zh-CN"/>
        </w:rPr>
      </w:pPr>
      <w:r w:rsidRPr="006D7A73">
        <w:rPr>
          <w:i/>
          <w:lang w:val="en-US" w:eastAsia="zh-CN"/>
        </w:rPr>
        <w:t>However, there are no significant impacts in RAN3 specifications.”</w:t>
      </w:r>
    </w:p>
    <w:p w14:paraId="18E3EC3A" w14:textId="170677C3" w:rsidR="005B174E" w:rsidRDefault="005B174E">
      <w:pPr>
        <w:rPr>
          <w:lang w:val="en-US"/>
        </w:rPr>
      </w:pPr>
    </w:p>
    <w:p w14:paraId="6E2D41C3" w14:textId="5CE79C3B" w:rsidR="001B25E3" w:rsidRDefault="001B25E3">
      <w:pPr>
        <w:rPr>
          <w:lang w:val="en-US"/>
        </w:rPr>
      </w:pPr>
      <w:r>
        <w:rPr>
          <w:lang w:val="en-US"/>
        </w:rPr>
        <w:t xml:space="preserve">Note that such response to RAN2 would be somehow aligned with </w:t>
      </w:r>
      <w:r w:rsidRPr="00BF2F36">
        <w:rPr>
          <w:lang w:val="en-US"/>
        </w:rPr>
        <w:t>R3-222619 “LS Response to LS on UE location during initial access in NTN” (SA2) “</w:t>
      </w:r>
      <w:r w:rsidR="00BF2F36">
        <w:rPr>
          <w:lang w:val="en-US"/>
        </w:rPr>
        <w:t xml:space="preserve">… </w:t>
      </w:r>
      <w:r w:rsidRPr="00BF2F36">
        <w:rPr>
          <w:i/>
          <w:lang w:val="en-US"/>
        </w:rPr>
        <w:t>SA2 would thus say that the lack of accurate location information for initial access is acceptable in Release 17 and that the RAN should then provide its best estimate of the UE location in the NGAP Initial UE Message.</w:t>
      </w:r>
      <w:r w:rsidR="00BF2F36">
        <w:rPr>
          <w:i/>
          <w:lang w:val="en-US"/>
        </w:rPr>
        <w:t xml:space="preserve"> …</w:t>
      </w:r>
      <w:r w:rsidRPr="00BF2F36">
        <w:rPr>
          <w:lang w:val="en-US"/>
        </w:rPr>
        <w:t>”</w:t>
      </w:r>
    </w:p>
    <w:p w14:paraId="5EF37527" w14:textId="77777777" w:rsidR="001B25E3" w:rsidRPr="006D7A73" w:rsidRDefault="001B25E3">
      <w:pPr>
        <w:rPr>
          <w:lang w:val="en-US"/>
        </w:rPr>
      </w:pPr>
    </w:p>
    <w:p w14:paraId="5A9FDD1D" w14:textId="6EF058C8" w:rsidR="007A4AA0" w:rsidRPr="006D7A73" w:rsidRDefault="007A4AA0" w:rsidP="007A4AA0">
      <w:pPr>
        <w:rPr>
          <w:b/>
          <w:lang w:val="en-US"/>
        </w:rPr>
      </w:pPr>
      <w:r w:rsidRPr="006D7A73">
        <w:rPr>
          <w:b/>
          <w:lang w:val="en-US"/>
        </w:rPr>
        <w:t>Question 4.</w:t>
      </w:r>
      <w:r w:rsidR="001C14CA">
        <w:rPr>
          <w:b/>
          <w:lang w:val="en-US"/>
        </w:rPr>
        <w:t>2</w:t>
      </w:r>
      <w:r w:rsidRPr="006D7A73">
        <w:rPr>
          <w:b/>
          <w:lang w:val="en-US"/>
        </w:rPr>
        <w:t xml:space="preserve">: Does companies agree to the above Text Proposal for </w:t>
      </w:r>
      <w:r w:rsidR="00523843" w:rsidRPr="006D7A73">
        <w:rPr>
          <w:b/>
          <w:lang w:val="en-US"/>
        </w:rPr>
        <w:t>LS reply to RAN2</w:t>
      </w:r>
      <w:r w:rsidRPr="006D7A73">
        <w:rPr>
          <w:b/>
          <w:lang w:val="en-US"/>
        </w:rPr>
        <w:t xml:space="preserve"> </w:t>
      </w:r>
      <w:r w:rsidR="00523843" w:rsidRPr="006D7A73">
        <w:rPr>
          <w:b/>
          <w:lang w:val="en-US"/>
        </w:rPr>
        <w:t xml:space="preserve">(R3-221357) </w:t>
      </w:r>
      <w:r w:rsidRPr="006D7A73">
        <w:rPr>
          <w:b/>
          <w:lang w:val="en-US"/>
        </w:rPr>
        <w:t>?</w:t>
      </w:r>
    </w:p>
    <w:tbl>
      <w:tblPr>
        <w:tblStyle w:val="Grilledutableau"/>
        <w:tblW w:w="0" w:type="auto"/>
        <w:tblLook w:val="04A0" w:firstRow="1" w:lastRow="0" w:firstColumn="1" w:lastColumn="0" w:noHBand="0" w:noVBand="1"/>
      </w:tblPr>
      <w:tblGrid>
        <w:gridCol w:w="1838"/>
        <w:gridCol w:w="1701"/>
        <w:gridCol w:w="5523"/>
      </w:tblGrid>
      <w:tr w:rsidR="007A4AA0" w:rsidRPr="006D7A73" w14:paraId="63486E3A" w14:textId="77777777" w:rsidTr="0070388F">
        <w:tc>
          <w:tcPr>
            <w:tcW w:w="1838" w:type="dxa"/>
          </w:tcPr>
          <w:p w14:paraId="41F284E4" w14:textId="77777777" w:rsidR="007A4AA0" w:rsidRPr="006D7A73" w:rsidRDefault="007A4AA0" w:rsidP="0070388F">
            <w:pPr>
              <w:spacing w:after="0" w:line="360" w:lineRule="auto"/>
              <w:rPr>
                <w:b/>
                <w:lang w:val="en-US" w:eastAsia="zh-CN"/>
              </w:rPr>
            </w:pPr>
            <w:r w:rsidRPr="006D7A73">
              <w:rPr>
                <w:b/>
                <w:lang w:val="en-US" w:eastAsia="zh-CN"/>
              </w:rPr>
              <w:t>Company</w:t>
            </w:r>
          </w:p>
        </w:tc>
        <w:tc>
          <w:tcPr>
            <w:tcW w:w="1701" w:type="dxa"/>
          </w:tcPr>
          <w:p w14:paraId="0FE0F320" w14:textId="77777777" w:rsidR="007A4AA0" w:rsidRPr="006D7A73" w:rsidRDefault="007A4AA0" w:rsidP="0070388F">
            <w:pPr>
              <w:spacing w:after="0" w:line="360" w:lineRule="auto"/>
              <w:rPr>
                <w:b/>
                <w:lang w:val="en-US" w:eastAsia="zh-CN"/>
              </w:rPr>
            </w:pPr>
            <w:r w:rsidRPr="006D7A73">
              <w:rPr>
                <w:b/>
                <w:lang w:val="en-US" w:eastAsia="zh-CN"/>
              </w:rPr>
              <w:t>Yes/No</w:t>
            </w:r>
          </w:p>
        </w:tc>
        <w:tc>
          <w:tcPr>
            <w:tcW w:w="5523" w:type="dxa"/>
          </w:tcPr>
          <w:p w14:paraId="43DBD35D" w14:textId="77777777" w:rsidR="007A4AA0" w:rsidRPr="006D7A73" w:rsidRDefault="007A4AA0" w:rsidP="0070388F">
            <w:pPr>
              <w:spacing w:after="0" w:line="360" w:lineRule="auto"/>
              <w:rPr>
                <w:b/>
                <w:lang w:val="en-US" w:eastAsia="zh-CN"/>
              </w:rPr>
            </w:pPr>
            <w:r w:rsidRPr="006D7A73">
              <w:rPr>
                <w:b/>
                <w:lang w:val="en-US" w:eastAsia="zh-CN"/>
              </w:rPr>
              <w:t>Comment</w:t>
            </w:r>
          </w:p>
        </w:tc>
      </w:tr>
      <w:tr w:rsidR="007A4AA0" w:rsidRPr="006D7A73" w14:paraId="63B09562" w14:textId="77777777" w:rsidTr="0070388F">
        <w:tc>
          <w:tcPr>
            <w:tcW w:w="1838" w:type="dxa"/>
          </w:tcPr>
          <w:p w14:paraId="6CB97FEF" w14:textId="77777777" w:rsidR="007A4AA0" w:rsidRPr="006D7A73" w:rsidRDefault="007A4AA0" w:rsidP="0070388F">
            <w:pPr>
              <w:spacing w:after="0" w:line="360" w:lineRule="auto"/>
              <w:rPr>
                <w:lang w:val="en-US" w:eastAsia="zh-CN"/>
              </w:rPr>
            </w:pPr>
            <w:r w:rsidRPr="006D7A73">
              <w:rPr>
                <w:lang w:val="en-US" w:eastAsia="zh-CN"/>
              </w:rPr>
              <w:t>Thales</w:t>
            </w:r>
          </w:p>
        </w:tc>
        <w:tc>
          <w:tcPr>
            <w:tcW w:w="1701" w:type="dxa"/>
          </w:tcPr>
          <w:p w14:paraId="236DDE00" w14:textId="6A41F2D9" w:rsidR="007A4AA0" w:rsidRPr="006D7A73" w:rsidRDefault="00523843" w:rsidP="0070388F">
            <w:pPr>
              <w:spacing w:after="0" w:line="360" w:lineRule="auto"/>
              <w:rPr>
                <w:lang w:val="en-US" w:eastAsia="zh-CN"/>
              </w:rPr>
            </w:pPr>
            <w:r w:rsidRPr="006D7A73">
              <w:rPr>
                <w:lang w:val="en-US" w:eastAsia="zh-CN"/>
              </w:rPr>
              <w:t>Yes</w:t>
            </w:r>
          </w:p>
        </w:tc>
        <w:tc>
          <w:tcPr>
            <w:tcW w:w="5523" w:type="dxa"/>
          </w:tcPr>
          <w:p w14:paraId="48EA6850" w14:textId="77777777" w:rsidR="007A4AA0" w:rsidRPr="006D7A73" w:rsidRDefault="007A4AA0" w:rsidP="0070388F">
            <w:pPr>
              <w:spacing w:after="0" w:line="360" w:lineRule="auto"/>
              <w:rPr>
                <w:sz w:val="18"/>
                <w:szCs w:val="18"/>
                <w:lang w:val="en-US" w:eastAsia="zh-CN"/>
              </w:rPr>
            </w:pPr>
          </w:p>
        </w:tc>
      </w:tr>
      <w:tr w:rsidR="00F02B24" w:rsidRPr="006D7A73" w14:paraId="07F0DB19" w14:textId="77777777" w:rsidTr="0070388F">
        <w:tc>
          <w:tcPr>
            <w:tcW w:w="1838" w:type="dxa"/>
          </w:tcPr>
          <w:p w14:paraId="16B044BA" w14:textId="0ABEA24A" w:rsidR="00F02B24" w:rsidRPr="006D7A73" w:rsidRDefault="00F02B24" w:rsidP="0070388F">
            <w:pPr>
              <w:spacing w:after="0" w:line="360" w:lineRule="auto"/>
              <w:rPr>
                <w:lang w:val="en-US" w:eastAsia="zh-CN"/>
              </w:rPr>
            </w:pPr>
            <w:r>
              <w:rPr>
                <w:rFonts w:hint="eastAsia"/>
                <w:lang w:val="en-US" w:eastAsia="zh-CN"/>
              </w:rPr>
              <w:t>CATT</w:t>
            </w:r>
          </w:p>
        </w:tc>
        <w:tc>
          <w:tcPr>
            <w:tcW w:w="1701" w:type="dxa"/>
          </w:tcPr>
          <w:p w14:paraId="034963F9" w14:textId="4C81680E" w:rsidR="00F02B24" w:rsidRPr="006D7A73" w:rsidRDefault="0088340A" w:rsidP="0070388F">
            <w:pPr>
              <w:spacing w:after="0" w:line="360" w:lineRule="auto"/>
              <w:rPr>
                <w:lang w:val="en-US" w:eastAsia="zh-CN"/>
              </w:rPr>
            </w:pPr>
            <w:r>
              <w:rPr>
                <w:rFonts w:hint="eastAsia"/>
                <w:lang w:val="en-US" w:eastAsia="zh-CN"/>
              </w:rPr>
              <w:t>Yes</w:t>
            </w:r>
          </w:p>
        </w:tc>
        <w:tc>
          <w:tcPr>
            <w:tcW w:w="5523" w:type="dxa"/>
          </w:tcPr>
          <w:p w14:paraId="318CF71D" w14:textId="77777777" w:rsidR="00F02B24" w:rsidRPr="006D7A73" w:rsidRDefault="00F02B24" w:rsidP="0070388F">
            <w:pPr>
              <w:spacing w:after="0" w:line="360" w:lineRule="auto"/>
              <w:rPr>
                <w:sz w:val="18"/>
                <w:szCs w:val="18"/>
                <w:lang w:val="en-US" w:eastAsia="zh-CN"/>
              </w:rPr>
            </w:pPr>
          </w:p>
        </w:tc>
      </w:tr>
      <w:tr w:rsidR="008D39EE" w:rsidRPr="006D7A73" w14:paraId="2F76AEA6" w14:textId="77777777" w:rsidTr="0070388F">
        <w:tc>
          <w:tcPr>
            <w:tcW w:w="1838" w:type="dxa"/>
          </w:tcPr>
          <w:p w14:paraId="26F3B074" w14:textId="2B07C659" w:rsidR="008D39EE" w:rsidRDefault="008D39EE" w:rsidP="0070388F">
            <w:pPr>
              <w:spacing w:after="0" w:line="360" w:lineRule="auto"/>
              <w:rPr>
                <w:lang w:val="en-US" w:eastAsia="zh-CN"/>
              </w:rPr>
            </w:pPr>
            <w:r>
              <w:rPr>
                <w:lang w:val="en-US" w:eastAsia="zh-CN"/>
              </w:rPr>
              <w:t>Ericsson</w:t>
            </w:r>
          </w:p>
        </w:tc>
        <w:tc>
          <w:tcPr>
            <w:tcW w:w="1701" w:type="dxa"/>
          </w:tcPr>
          <w:p w14:paraId="6DC5144D" w14:textId="1EB849BC" w:rsidR="008D39EE" w:rsidRDefault="008D39EE" w:rsidP="0070388F">
            <w:pPr>
              <w:spacing w:after="0" w:line="360" w:lineRule="auto"/>
              <w:rPr>
                <w:lang w:val="en-US" w:eastAsia="zh-CN"/>
              </w:rPr>
            </w:pPr>
            <w:r>
              <w:rPr>
                <w:lang w:val="en-US" w:eastAsia="zh-CN"/>
              </w:rPr>
              <w:t>Yes</w:t>
            </w:r>
          </w:p>
        </w:tc>
        <w:tc>
          <w:tcPr>
            <w:tcW w:w="5523" w:type="dxa"/>
          </w:tcPr>
          <w:p w14:paraId="3CA8B6B9" w14:textId="77777777" w:rsidR="008D39EE" w:rsidRPr="006D7A73" w:rsidRDefault="008D39EE" w:rsidP="0070388F">
            <w:pPr>
              <w:spacing w:after="0" w:line="360" w:lineRule="auto"/>
              <w:rPr>
                <w:sz w:val="18"/>
                <w:szCs w:val="18"/>
                <w:lang w:val="en-US" w:eastAsia="zh-CN"/>
              </w:rPr>
            </w:pPr>
          </w:p>
        </w:tc>
      </w:tr>
      <w:tr w:rsidR="009B295F" w:rsidRPr="00DA7377" w14:paraId="1E776699" w14:textId="77777777" w:rsidTr="0070388F">
        <w:tc>
          <w:tcPr>
            <w:tcW w:w="1838" w:type="dxa"/>
          </w:tcPr>
          <w:p w14:paraId="709080B0" w14:textId="70EE3B3D" w:rsidR="009B295F" w:rsidRDefault="009B295F" w:rsidP="0070388F">
            <w:pPr>
              <w:spacing w:after="0" w:line="360" w:lineRule="auto"/>
              <w:rPr>
                <w:lang w:val="en-US" w:eastAsia="zh-CN"/>
              </w:rPr>
            </w:pPr>
            <w:r>
              <w:rPr>
                <w:rFonts w:hint="eastAsia"/>
                <w:lang w:val="en-US" w:eastAsia="zh-CN"/>
              </w:rPr>
              <w:lastRenderedPageBreak/>
              <w:t>H</w:t>
            </w:r>
            <w:r>
              <w:rPr>
                <w:lang w:val="en-US" w:eastAsia="zh-CN"/>
              </w:rPr>
              <w:t>uawei</w:t>
            </w:r>
          </w:p>
        </w:tc>
        <w:tc>
          <w:tcPr>
            <w:tcW w:w="1701" w:type="dxa"/>
          </w:tcPr>
          <w:p w14:paraId="72A5CAA2" w14:textId="31CC9A77" w:rsidR="009B295F" w:rsidRDefault="009B295F" w:rsidP="0070388F">
            <w:pPr>
              <w:spacing w:after="0" w:line="360" w:lineRule="auto"/>
              <w:rPr>
                <w:lang w:val="en-US" w:eastAsia="zh-CN"/>
              </w:rPr>
            </w:pPr>
            <w:r>
              <w:rPr>
                <w:rFonts w:hint="eastAsia"/>
                <w:lang w:val="en-US" w:eastAsia="zh-CN"/>
              </w:rPr>
              <w:t>Y</w:t>
            </w:r>
            <w:r>
              <w:rPr>
                <w:lang w:val="en-US" w:eastAsia="zh-CN"/>
              </w:rPr>
              <w:t>es with comments</w:t>
            </w:r>
          </w:p>
        </w:tc>
        <w:tc>
          <w:tcPr>
            <w:tcW w:w="5523" w:type="dxa"/>
          </w:tcPr>
          <w:p w14:paraId="5D5B9BDD" w14:textId="31CAB892" w:rsidR="009B295F" w:rsidRPr="006D7A73" w:rsidRDefault="009B295F" w:rsidP="00B6646E">
            <w:pPr>
              <w:spacing w:after="0" w:line="360" w:lineRule="auto"/>
              <w:rPr>
                <w:sz w:val="18"/>
                <w:szCs w:val="18"/>
                <w:lang w:val="en-US" w:eastAsia="zh-CN"/>
              </w:rPr>
            </w:pPr>
            <w:r>
              <w:rPr>
                <w:rFonts w:hint="eastAsia"/>
                <w:sz w:val="18"/>
                <w:szCs w:val="18"/>
                <w:lang w:val="en-US" w:eastAsia="zh-CN"/>
              </w:rPr>
              <w:t>T</w:t>
            </w:r>
            <w:r>
              <w:rPr>
                <w:sz w:val="18"/>
                <w:szCs w:val="18"/>
                <w:lang w:val="en-US" w:eastAsia="zh-CN"/>
              </w:rPr>
              <w:t xml:space="preserve">he current text proposal is correct, but in our understanding, the most essential reason </w:t>
            </w:r>
            <w:r w:rsidR="00B6646E">
              <w:rPr>
                <w:sz w:val="18"/>
                <w:szCs w:val="18"/>
                <w:lang w:val="en-US" w:eastAsia="zh-CN"/>
              </w:rPr>
              <w:t>of no significant impacts</w:t>
            </w:r>
            <w:r>
              <w:rPr>
                <w:sz w:val="18"/>
                <w:szCs w:val="18"/>
                <w:lang w:val="en-US" w:eastAsia="zh-CN"/>
              </w:rPr>
              <w:t xml:space="preserve"> is we can get accurate UE location after AS security and hence refine the AMF selection.</w:t>
            </w:r>
          </w:p>
        </w:tc>
      </w:tr>
      <w:tr w:rsidR="00771719" w:rsidRPr="006D7A73" w14:paraId="395045EF" w14:textId="77777777" w:rsidTr="0070388F">
        <w:tc>
          <w:tcPr>
            <w:tcW w:w="1838" w:type="dxa"/>
          </w:tcPr>
          <w:p w14:paraId="7C30A093" w14:textId="46B7CFCD" w:rsidR="00771719" w:rsidRDefault="00771719" w:rsidP="0070388F">
            <w:pPr>
              <w:spacing w:after="0" w:line="360" w:lineRule="auto"/>
              <w:rPr>
                <w:lang w:val="en-US" w:eastAsia="zh-CN"/>
              </w:rPr>
            </w:pPr>
            <w:r>
              <w:rPr>
                <w:lang w:val="en-US" w:eastAsia="zh-CN"/>
              </w:rPr>
              <w:t>Qualcomm</w:t>
            </w:r>
          </w:p>
        </w:tc>
        <w:tc>
          <w:tcPr>
            <w:tcW w:w="1701" w:type="dxa"/>
          </w:tcPr>
          <w:p w14:paraId="708D3457" w14:textId="4DBEF24A" w:rsidR="00771719" w:rsidRDefault="00771719" w:rsidP="0070388F">
            <w:pPr>
              <w:spacing w:after="0" w:line="360" w:lineRule="auto"/>
              <w:rPr>
                <w:lang w:val="en-US" w:eastAsia="zh-CN"/>
              </w:rPr>
            </w:pPr>
            <w:r>
              <w:rPr>
                <w:lang w:val="en-US" w:eastAsia="zh-CN"/>
              </w:rPr>
              <w:t>Not entirely</w:t>
            </w:r>
          </w:p>
        </w:tc>
        <w:tc>
          <w:tcPr>
            <w:tcW w:w="5523" w:type="dxa"/>
          </w:tcPr>
          <w:p w14:paraId="741DE111" w14:textId="62A9F86A" w:rsidR="00771719" w:rsidRDefault="00771719" w:rsidP="00B6646E">
            <w:pPr>
              <w:spacing w:after="0" w:line="360" w:lineRule="auto"/>
              <w:rPr>
                <w:sz w:val="18"/>
                <w:szCs w:val="18"/>
                <w:lang w:val="en-US" w:eastAsia="zh-CN"/>
              </w:rPr>
            </w:pPr>
            <w:r>
              <w:rPr>
                <w:sz w:val="18"/>
                <w:szCs w:val="18"/>
                <w:lang w:val="en-US" w:eastAsia="zh-CN"/>
              </w:rPr>
              <w:t>Fine with the spirit, but we have never discussed the contents of the second paragraph and the fact that the NG-RAN could learn. The basis of this use case is that the NG-RAN does not have the location so how can it learn? It is better to keep this as simple as possible e.g. removing the 2</w:t>
            </w:r>
            <w:r w:rsidRPr="00771719">
              <w:rPr>
                <w:sz w:val="18"/>
                <w:szCs w:val="18"/>
                <w:vertAlign w:val="superscript"/>
                <w:lang w:val="en-US" w:eastAsia="zh-CN"/>
              </w:rPr>
              <w:t>nd</w:t>
            </w:r>
            <w:r>
              <w:rPr>
                <w:sz w:val="18"/>
                <w:szCs w:val="18"/>
                <w:lang w:val="en-US" w:eastAsia="zh-CN"/>
              </w:rPr>
              <w:t xml:space="preserve"> sentence of the 2</w:t>
            </w:r>
            <w:r w:rsidRPr="00771719">
              <w:rPr>
                <w:sz w:val="18"/>
                <w:szCs w:val="18"/>
                <w:vertAlign w:val="superscript"/>
                <w:lang w:val="en-US" w:eastAsia="zh-CN"/>
              </w:rPr>
              <w:t>nd</w:t>
            </w:r>
            <w:r>
              <w:rPr>
                <w:sz w:val="18"/>
                <w:szCs w:val="18"/>
                <w:lang w:val="en-US" w:eastAsia="zh-CN"/>
              </w:rPr>
              <w:t xml:space="preserve"> paragraph. Anyway we can discuss the draft.</w:t>
            </w:r>
          </w:p>
        </w:tc>
      </w:tr>
    </w:tbl>
    <w:p w14:paraId="085FC605" w14:textId="6DF14947" w:rsidR="007A4AA0" w:rsidRDefault="007A4AA0" w:rsidP="007A4AA0">
      <w:pPr>
        <w:rPr>
          <w:lang w:val="en-US"/>
        </w:rPr>
      </w:pPr>
    </w:p>
    <w:p w14:paraId="66738378" w14:textId="77777777" w:rsidR="00E56FC6" w:rsidRPr="000D3F89" w:rsidRDefault="00E56FC6" w:rsidP="00E56FC6">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5C950C12" w14:textId="09A68202" w:rsidR="00E56FC6" w:rsidRDefault="00E56FC6" w:rsidP="007A4AA0">
      <w:pPr>
        <w:rPr>
          <w:lang w:val="en-US"/>
        </w:rPr>
      </w:pPr>
      <w:r>
        <w:rPr>
          <w:lang w:val="en-US"/>
        </w:rPr>
        <w:t>It is suggested to revise the p</w:t>
      </w:r>
      <w:r w:rsidRPr="006D7A73">
        <w:rPr>
          <w:lang w:val="en-US"/>
        </w:rPr>
        <w:t>roposed t</w:t>
      </w:r>
      <w:r>
        <w:rPr>
          <w:lang w:val="en-US"/>
        </w:rPr>
        <w:t xml:space="preserve">ext for LS reply to RAN2 LS in </w:t>
      </w:r>
      <w:r w:rsidRPr="006D7A73">
        <w:rPr>
          <w:lang w:val="en-US"/>
        </w:rPr>
        <w:t xml:space="preserve">R3-221357 </w:t>
      </w:r>
      <w:r>
        <w:rPr>
          <w:lang w:val="en-US"/>
        </w:rPr>
        <w:t>“</w:t>
      </w:r>
      <w:r w:rsidRPr="006D7A73">
        <w:rPr>
          <w:lang w:val="en-US"/>
        </w:rPr>
        <w:t>LS on UE locati</w:t>
      </w:r>
      <w:r>
        <w:rPr>
          <w:lang w:val="en-US"/>
        </w:rPr>
        <w:t>on during initial access in NTN” as follow:</w:t>
      </w:r>
    </w:p>
    <w:p w14:paraId="1779D707" w14:textId="17D4DF30" w:rsidR="00E56FC6" w:rsidRPr="006D7A73" w:rsidRDefault="00E56FC6" w:rsidP="00E56FC6">
      <w:pPr>
        <w:rPr>
          <w:i/>
          <w:lang w:val="en-US"/>
        </w:rPr>
      </w:pPr>
      <w:r w:rsidRPr="006D7A73">
        <w:rPr>
          <w:i/>
          <w:lang w:val="en-US"/>
        </w:rPr>
        <w:t>“</w:t>
      </w:r>
      <w:r w:rsidRPr="006D7A73">
        <w:rPr>
          <w:i/>
          <w:lang w:val="en-GB"/>
        </w:rPr>
        <w:t xml:space="preserve">Without knowledge of the UE location during the initial access, the </w:t>
      </w:r>
      <w:proofErr w:type="spellStart"/>
      <w:r w:rsidRPr="006D7A73">
        <w:rPr>
          <w:i/>
          <w:lang w:val="en-GB"/>
        </w:rPr>
        <w:t>gNB</w:t>
      </w:r>
      <w:proofErr w:type="spellEnd"/>
      <w:r w:rsidRPr="006D7A73">
        <w:rPr>
          <w:i/>
          <w:lang w:val="en-GB"/>
        </w:rPr>
        <w:t xml:space="preserve"> may not be able to determine the corresponding country and therefore it may select an incorrect AMF.</w:t>
      </w:r>
      <w:r w:rsidRPr="006D7A73">
        <w:rPr>
          <w:i/>
          <w:lang w:val="en-US" w:eastAsia="zh-CN"/>
        </w:rPr>
        <w:t xml:space="preserve"> </w:t>
      </w:r>
    </w:p>
    <w:p w14:paraId="383AF6F8" w14:textId="7CCD1903" w:rsidR="00E56FC6" w:rsidRPr="006D7A73" w:rsidRDefault="00E56FC6" w:rsidP="00E56FC6">
      <w:pPr>
        <w:rPr>
          <w:i/>
          <w:lang w:val="en-US" w:eastAsia="zh-CN"/>
        </w:rPr>
      </w:pPr>
      <w:r w:rsidRPr="006D7A73">
        <w:rPr>
          <w:i/>
          <w:lang w:val="en-US"/>
        </w:rPr>
        <w:t xml:space="preserve">If this happens, </w:t>
      </w:r>
      <w:r w:rsidRPr="006D7A73">
        <w:rPr>
          <w:i/>
          <w:lang w:val="en-US" w:eastAsia="zh-CN"/>
        </w:rPr>
        <w:t xml:space="preserve">the UE will get disconnected by the incorrect AMF which will inform NG-RAN with </w:t>
      </w:r>
      <w:r w:rsidR="00DA7377" w:rsidRPr="00DA7377">
        <w:rPr>
          <w:i/>
          <w:color w:val="FF0000"/>
          <w:lang w:val="en-US" w:eastAsia="zh-CN"/>
        </w:rPr>
        <w:t xml:space="preserve">a specific </w:t>
      </w:r>
      <w:r w:rsidRPr="00DA7377">
        <w:rPr>
          <w:i/>
          <w:strike/>
          <w:color w:val="FF0000"/>
          <w:lang w:val="en-US" w:eastAsia="zh-CN"/>
        </w:rPr>
        <w:t>the</w:t>
      </w:r>
      <w:r w:rsidRPr="00DA7377">
        <w:rPr>
          <w:i/>
          <w:color w:val="FF0000"/>
          <w:lang w:val="en-US" w:eastAsia="zh-CN"/>
        </w:rPr>
        <w:t xml:space="preserve"> </w:t>
      </w:r>
      <w:r w:rsidRPr="006D7A73">
        <w:rPr>
          <w:i/>
          <w:lang w:val="en-US" w:eastAsia="zh-CN"/>
        </w:rPr>
        <w:t xml:space="preserve">NGAP cause value. </w:t>
      </w:r>
      <w:r w:rsidRPr="00DA7377">
        <w:rPr>
          <w:i/>
          <w:strike/>
          <w:color w:val="FF0000"/>
          <w:lang w:val="en-US" w:eastAsia="zh-CN"/>
        </w:rPr>
        <w:t xml:space="preserve">However, </w:t>
      </w:r>
      <w:proofErr w:type="spellStart"/>
      <w:r w:rsidRPr="00DA7377">
        <w:rPr>
          <w:i/>
          <w:strike/>
          <w:color w:val="FF0000"/>
          <w:lang w:val="en-US" w:eastAsia="zh-CN"/>
        </w:rPr>
        <w:t>o</w:t>
      </w:r>
      <w:r w:rsidR="00DA7377" w:rsidRPr="00DA7377">
        <w:rPr>
          <w:i/>
          <w:color w:val="FF0000"/>
          <w:lang w:val="en-US" w:eastAsia="zh-CN"/>
        </w:rPr>
        <w:t>O</w:t>
      </w:r>
      <w:r w:rsidRPr="006D7A73">
        <w:rPr>
          <w:i/>
          <w:lang w:val="en-US" w:eastAsia="zh-CN"/>
        </w:rPr>
        <w:t>n</w:t>
      </w:r>
      <w:proofErr w:type="spellEnd"/>
      <w:r w:rsidRPr="006D7A73">
        <w:rPr>
          <w:i/>
          <w:lang w:val="en-US" w:eastAsia="zh-CN"/>
        </w:rPr>
        <w:t xml:space="preserve"> subsequent network </w:t>
      </w:r>
      <w:r w:rsidRPr="00DA7377">
        <w:rPr>
          <w:i/>
          <w:strike/>
          <w:color w:val="FF0000"/>
          <w:lang w:val="en-US" w:eastAsia="zh-CN"/>
        </w:rPr>
        <w:t>attach</w:t>
      </w:r>
      <w:r w:rsidRPr="00DA7377">
        <w:rPr>
          <w:i/>
          <w:color w:val="FF0000"/>
          <w:lang w:val="en-US" w:eastAsia="zh-CN"/>
        </w:rPr>
        <w:t xml:space="preserve"> </w:t>
      </w:r>
      <w:r w:rsidR="00DA7377" w:rsidRPr="00DA7377">
        <w:rPr>
          <w:i/>
          <w:color w:val="FF0000"/>
          <w:lang w:val="en-US" w:eastAsia="zh-CN"/>
        </w:rPr>
        <w:t xml:space="preserve">access </w:t>
      </w:r>
      <w:r w:rsidRPr="006D7A73">
        <w:rPr>
          <w:i/>
          <w:lang w:val="en-US" w:eastAsia="zh-CN"/>
        </w:rPr>
        <w:t>attempt by the same UE, the NG-RAN may be able to select the right AMF</w:t>
      </w:r>
      <w:r>
        <w:rPr>
          <w:i/>
          <w:lang w:val="en-US" w:eastAsia="zh-CN"/>
        </w:rPr>
        <w:t xml:space="preserve"> </w:t>
      </w:r>
      <w:r w:rsidR="00DA7377" w:rsidRPr="00DA7377">
        <w:rPr>
          <w:i/>
          <w:color w:val="FF0000"/>
          <w:lang w:val="en-US" w:eastAsia="zh-CN"/>
        </w:rPr>
        <w:t xml:space="preserve">if needed </w:t>
      </w:r>
      <w:r w:rsidR="00E5315F">
        <w:rPr>
          <w:i/>
          <w:color w:val="FF0000"/>
          <w:lang w:val="en-US" w:eastAsia="zh-CN"/>
        </w:rPr>
        <w:t xml:space="preserve">provided that </w:t>
      </w:r>
      <w:r w:rsidRPr="00E56FC6">
        <w:rPr>
          <w:i/>
          <w:color w:val="FF0000"/>
          <w:lang w:val="en-US" w:eastAsia="zh-CN"/>
        </w:rPr>
        <w:t>UE location is reported after AS security is activated</w:t>
      </w:r>
      <w:r w:rsidRPr="006D7A73">
        <w:rPr>
          <w:i/>
          <w:lang w:val="en-US" w:eastAsia="zh-CN"/>
        </w:rPr>
        <w:t>.</w:t>
      </w:r>
    </w:p>
    <w:p w14:paraId="49215040" w14:textId="77777777" w:rsidR="00E56FC6" w:rsidRPr="006D7A73" w:rsidRDefault="00E56FC6" w:rsidP="00E56FC6">
      <w:pPr>
        <w:rPr>
          <w:i/>
          <w:lang w:val="en-US" w:eastAsia="zh-CN"/>
        </w:rPr>
      </w:pPr>
      <w:r w:rsidRPr="006D7A73">
        <w:rPr>
          <w:i/>
          <w:lang w:val="en-US" w:eastAsia="zh-CN"/>
        </w:rPr>
        <w:t xml:space="preserve">This translates into a risk of extended connection set-up only </w:t>
      </w:r>
      <w:r w:rsidRPr="006D7A73">
        <w:rPr>
          <w:i/>
          <w:lang w:val="en-US"/>
        </w:rPr>
        <w:t>in extreme cases of large radio cell covering multiple countries.</w:t>
      </w:r>
    </w:p>
    <w:p w14:paraId="1E107E05" w14:textId="77777777" w:rsidR="00E56FC6" w:rsidRPr="006D7A73" w:rsidRDefault="00E56FC6" w:rsidP="00E56FC6">
      <w:pPr>
        <w:rPr>
          <w:i/>
          <w:lang w:val="en-US" w:eastAsia="zh-CN"/>
        </w:rPr>
      </w:pPr>
      <w:r w:rsidRPr="006D7A73">
        <w:rPr>
          <w:i/>
          <w:lang w:val="en-US" w:eastAsia="zh-CN"/>
        </w:rPr>
        <w:t>However, there are no significant impacts in RAN3 specifications.”</w:t>
      </w:r>
    </w:p>
    <w:p w14:paraId="5C82E48A" w14:textId="77777777" w:rsidR="00E56FC6" w:rsidRPr="006D7A73" w:rsidRDefault="00E56FC6" w:rsidP="007A4AA0">
      <w:pPr>
        <w:rPr>
          <w:lang w:val="en-US"/>
        </w:rPr>
      </w:pPr>
    </w:p>
    <w:p w14:paraId="14FF2505" w14:textId="3764C545" w:rsidR="00883154" w:rsidRDefault="00883154">
      <w:pPr>
        <w:rPr>
          <w:lang w:val="en-US"/>
        </w:rPr>
      </w:pPr>
    </w:p>
    <w:p w14:paraId="3465544B" w14:textId="77777777" w:rsidR="001C14CA" w:rsidRPr="000D3F89" w:rsidRDefault="001C14CA" w:rsidP="001C14CA">
      <w:pPr>
        <w:pStyle w:val="Titre2"/>
        <w:rPr>
          <w:color w:val="auto"/>
          <w:lang w:val="en-US"/>
        </w:rPr>
      </w:pPr>
      <w:r w:rsidRPr="000D3F89">
        <w:rPr>
          <w:color w:val="auto"/>
          <w:lang w:val="en-US"/>
        </w:rPr>
        <w:t>Handling of TA reporting in ULI</w:t>
      </w:r>
    </w:p>
    <w:p w14:paraId="2E5FA2BB" w14:textId="77777777" w:rsidR="001C14CA" w:rsidRDefault="001C14CA" w:rsidP="001C14CA">
      <w:pPr>
        <w:rPr>
          <w:lang w:val="en-US"/>
        </w:rPr>
      </w:pPr>
    </w:p>
    <w:p w14:paraId="25F29F7A" w14:textId="77777777" w:rsidR="001C14CA" w:rsidRDefault="001C14CA" w:rsidP="001C14CA">
      <w:pPr>
        <w:rPr>
          <w:lang w:val="en-US"/>
        </w:rPr>
      </w:pPr>
      <w:r>
        <w:rPr>
          <w:lang w:val="en-US"/>
        </w:rPr>
        <w:t>In RAN3 LS “</w:t>
      </w:r>
      <w:r w:rsidRPr="00140F86">
        <w:rPr>
          <w:color w:val="000000"/>
          <w:lang w:val="en-US"/>
        </w:rPr>
        <w:t>LS on TAC reporting in ULI and support of SAs and FAs for NR Satellite Access</w:t>
      </w:r>
      <w:r>
        <w:rPr>
          <w:lang w:val="en-US"/>
        </w:rPr>
        <w:t>” in R3-221370, the following issue was stated:</w:t>
      </w:r>
    </w:p>
    <w:p w14:paraId="67DCBFFE" w14:textId="77777777" w:rsidR="001C14CA" w:rsidRPr="00B673FA" w:rsidRDefault="001C14CA" w:rsidP="001C14CA">
      <w:pPr>
        <w:ind w:leftChars="100" w:left="220"/>
        <w:rPr>
          <w:rFonts w:ascii="Arial" w:hAnsi="Arial" w:cs="Arial"/>
          <w:i/>
          <w:color w:val="000000"/>
          <w:lang w:val="en-US" w:eastAsia="zh-CN"/>
        </w:rPr>
      </w:pPr>
      <w:r w:rsidRPr="00B673FA">
        <w:rPr>
          <w:rFonts w:ascii="Arial" w:hAnsi="Arial" w:cs="Arial"/>
          <w:i/>
          <w:color w:val="000000"/>
          <w:lang w:val="en-US" w:eastAsia="ko-KR"/>
        </w:rPr>
        <w:t xml:space="preserve">Regarding SA2's requirement to report the TAI where the UE is located, if known, RAN3 would like SA2 to clarify whether the AMF needs to be aware that the </w:t>
      </w:r>
      <w:proofErr w:type="spellStart"/>
      <w:r w:rsidRPr="00B673FA">
        <w:rPr>
          <w:rFonts w:ascii="Arial" w:hAnsi="Arial" w:cs="Arial"/>
          <w:i/>
          <w:color w:val="000000"/>
          <w:lang w:val="en-US" w:eastAsia="ko-KR"/>
        </w:rPr>
        <w:t>signalled</w:t>
      </w:r>
      <w:proofErr w:type="spellEnd"/>
      <w:r w:rsidRPr="00B673FA">
        <w:rPr>
          <w:rFonts w:ascii="Arial" w:hAnsi="Arial" w:cs="Arial"/>
          <w:i/>
          <w:color w:val="000000"/>
          <w:lang w:val="en-US" w:eastAsia="ko-KR"/>
        </w:rPr>
        <w:t xml:space="preserve"> TAI corresponds to the UE location, or whether it would be acceptable to assume that the RAN always provides a TAI on a “best effort” basis (regardless of knowledge of UE location).</w:t>
      </w:r>
    </w:p>
    <w:p w14:paraId="1ABE67B7" w14:textId="77777777" w:rsidR="001C14CA" w:rsidRDefault="001C14CA" w:rsidP="001C14CA">
      <w:pPr>
        <w:rPr>
          <w:lang w:val="en-US"/>
        </w:rPr>
      </w:pPr>
    </w:p>
    <w:p w14:paraId="159D954D" w14:textId="1FA203B2" w:rsidR="001C14CA" w:rsidRPr="00B350B7" w:rsidRDefault="001C14CA" w:rsidP="001C14CA">
      <w:pPr>
        <w:rPr>
          <w:color w:val="000000"/>
          <w:lang w:val="en-US"/>
        </w:rPr>
      </w:pPr>
      <w:r w:rsidRPr="00140F86">
        <w:rPr>
          <w:lang w:val="en-US"/>
        </w:rPr>
        <w:t>SA2</w:t>
      </w:r>
      <w:r>
        <w:rPr>
          <w:lang w:val="en-US"/>
        </w:rPr>
        <w:t xml:space="preserve"> provided </w:t>
      </w:r>
      <w:r w:rsidRPr="00B350B7">
        <w:rPr>
          <w:color w:val="000000"/>
          <w:lang w:val="en-US"/>
        </w:rPr>
        <w:t>feedback in its response “LS on Reply LS on LS on TAC reporting in ULI and</w:t>
      </w:r>
      <w:r w:rsidRPr="00140F86">
        <w:rPr>
          <w:color w:val="000000"/>
          <w:lang w:val="en-US"/>
        </w:rPr>
        <w:t xml:space="preserve"> support of SAs and FAs for NR Satellite Access</w:t>
      </w:r>
      <w:r w:rsidRPr="00B350B7">
        <w:rPr>
          <w:color w:val="000000"/>
          <w:lang w:val="en-US"/>
        </w:rPr>
        <w:t xml:space="preserve">” in </w:t>
      </w:r>
      <w:r w:rsidR="00B350B7" w:rsidRPr="00B350B7">
        <w:rPr>
          <w:color w:val="000000"/>
          <w:lang w:val="en-US"/>
        </w:rPr>
        <w:t>R3-222620/</w:t>
      </w:r>
      <w:r w:rsidRPr="00B350B7">
        <w:rPr>
          <w:color w:val="000000"/>
          <w:lang w:val="en-US"/>
        </w:rPr>
        <w:t>S2-2201542</w:t>
      </w:r>
      <w:r w:rsidR="00B350B7">
        <w:rPr>
          <w:color w:val="000000"/>
          <w:lang w:val="en-US"/>
        </w:rPr>
        <w:t>:</w:t>
      </w:r>
    </w:p>
    <w:p w14:paraId="597558D4" w14:textId="77777777" w:rsidR="001C14CA" w:rsidRPr="00B673FA" w:rsidRDefault="001C14CA" w:rsidP="001C14CA">
      <w:pPr>
        <w:pStyle w:val="En-tte"/>
        <w:ind w:leftChars="100" w:left="220"/>
        <w:rPr>
          <w:rFonts w:ascii="Arial" w:hAnsi="Arial" w:cs="Arial"/>
          <w:i/>
          <w:color w:val="000000"/>
          <w:lang w:val="en-US" w:eastAsia="ko-KR"/>
        </w:rPr>
      </w:pPr>
      <w:r w:rsidRPr="00B673FA">
        <w:rPr>
          <w:rFonts w:ascii="Arial" w:hAnsi="Arial" w:cs="Arial"/>
          <w:i/>
          <w:color w:val="000000"/>
          <w:lang w:val="en-US" w:eastAsia="ko-KR"/>
        </w:rPr>
        <w:t>In SA2#148E meeting, SA2 agreed that AMF may take the TAI where the UE is geographically located into account to generate a suitable Registration Area for the UE.</w:t>
      </w:r>
    </w:p>
    <w:p w14:paraId="05DD9D27" w14:textId="77777777" w:rsidR="001C14CA" w:rsidRPr="00B673FA" w:rsidRDefault="001C14CA" w:rsidP="001C14CA">
      <w:pPr>
        <w:pStyle w:val="En-tte"/>
        <w:rPr>
          <w:rFonts w:ascii="Arial" w:hAnsi="Arial" w:cs="Arial"/>
          <w:i/>
          <w:color w:val="000000"/>
          <w:lang w:val="en-US" w:eastAsia="ko-KR"/>
        </w:rPr>
      </w:pPr>
    </w:p>
    <w:p w14:paraId="21E2965F" w14:textId="77777777" w:rsidR="001C14CA" w:rsidRPr="00B673FA" w:rsidRDefault="001C14CA" w:rsidP="001C14CA">
      <w:pPr>
        <w:pStyle w:val="En-tte"/>
        <w:ind w:left="200"/>
        <w:rPr>
          <w:rFonts w:ascii="Arial" w:hAnsi="Arial" w:cs="Arial"/>
          <w:i/>
          <w:color w:val="000000"/>
          <w:lang w:val="en-US" w:eastAsia="ko-KR"/>
        </w:rPr>
      </w:pPr>
      <w:r w:rsidRPr="00B673FA">
        <w:rPr>
          <w:rFonts w:ascii="Arial" w:hAnsi="Arial" w:cs="Arial"/>
          <w:i/>
          <w:color w:val="000000"/>
          <w:lang w:val="en-US" w:eastAsia="ko-KR"/>
        </w:rPr>
        <w:t xml:space="preserve">In order to reduce paging load by </w:t>
      </w:r>
      <w:proofErr w:type="spellStart"/>
      <w:r w:rsidRPr="00B673FA">
        <w:rPr>
          <w:rFonts w:ascii="Arial" w:hAnsi="Arial" w:cs="Arial"/>
          <w:i/>
          <w:color w:val="000000"/>
          <w:lang w:val="en-US" w:eastAsia="ko-KR"/>
        </w:rPr>
        <w:t>minimising</w:t>
      </w:r>
      <w:proofErr w:type="spellEnd"/>
      <w:r w:rsidRPr="00B673FA">
        <w:rPr>
          <w:rFonts w:ascii="Arial" w:hAnsi="Arial" w:cs="Arial"/>
          <w:i/>
          <w:color w:val="000000"/>
          <w:lang w:val="en-US" w:eastAsia="ko-KR"/>
        </w:rPr>
        <w:t xml:space="preserve"> the number of TAIs in the TAI List, it is very useful if the NG-RAN can inform the AMF whether the </w:t>
      </w:r>
      <w:proofErr w:type="spellStart"/>
      <w:r w:rsidRPr="00B673FA">
        <w:rPr>
          <w:rFonts w:ascii="Arial" w:hAnsi="Arial" w:cs="Arial"/>
          <w:i/>
          <w:color w:val="000000"/>
          <w:lang w:val="en-US" w:eastAsia="ko-KR"/>
        </w:rPr>
        <w:t>signalled</w:t>
      </w:r>
      <w:proofErr w:type="spellEnd"/>
      <w:r w:rsidRPr="00B673FA">
        <w:rPr>
          <w:rFonts w:ascii="Arial" w:hAnsi="Arial" w:cs="Arial"/>
          <w:i/>
          <w:color w:val="000000"/>
          <w:lang w:val="en-US" w:eastAsia="ko-KR"/>
        </w:rPr>
        <w:t xml:space="preserve"> TAI definitely corresponds to the UE location. </w:t>
      </w:r>
    </w:p>
    <w:p w14:paraId="0CAF6CA4" w14:textId="77777777" w:rsidR="001C14CA" w:rsidRDefault="001C14CA" w:rsidP="001C14CA">
      <w:pPr>
        <w:rPr>
          <w:lang w:val="en-US"/>
        </w:rPr>
      </w:pPr>
    </w:p>
    <w:p w14:paraId="40E796E9" w14:textId="77777777" w:rsidR="001C14CA" w:rsidRPr="00001FE1" w:rsidRDefault="001C14CA" w:rsidP="001C14CA">
      <w:pPr>
        <w:rPr>
          <w:lang w:val="en-GB"/>
        </w:rPr>
      </w:pPr>
      <w:r>
        <w:rPr>
          <w:lang w:val="en-US"/>
        </w:rPr>
        <w:t xml:space="preserve">Qualcomm in </w:t>
      </w:r>
      <w:r w:rsidRPr="00001FE1">
        <w:rPr>
          <w:lang w:val="en-GB"/>
        </w:rPr>
        <w:t>[R3-221743] stated that:</w:t>
      </w:r>
    </w:p>
    <w:p w14:paraId="0F953F7D" w14:textId="77777777" w:rsidR="001C14CA" w:rsidRPr="00943DBF" w:rsidRDefault="001C14CA" w:rsidP="001C14CA">
      <w:pPr>
        <w:pStyle w:val="Paragraphedeliste"/>
        <w:numPr>
          <w:ilvl w:val="0"/>
          <w:numId w:val="9"/>
        </w:numPr>
        <w:rPr>
          <w:bCs/>
          <w:lang w:val="en-US"/>
        </w:rPr>
      </w:pPr>
      <w:r w:rsidRPr="00943DBF">
        <w:rPr>
          <w:bCs/>
          <w:lang w:val="en-US"/>
        </w:rPr>
        <w:t>Observation 1: The agreed TP in [2], while reusing the legacy IE, is not optimal when interworking with both legacy and upgraded AMFs and does not align with TS38.300.</w:t>
      </w:r>
    </w:p>
    <w:p w14:paraId="6BB165E4" w14:textId="77777777" w:rsidR="001C14CA" w:rsidRPr="00943DBF" w:rsidRDefault="001C14CA" w:rsidP="001C14CA">
      <w:pPr>
        <w:pStyle w:val="Paragraphedeliste"/>
        <w:numPr>
          <w:ilvl w:val="0"/>
          <w:numId w:val="9"/>
        </w:numPr>
        <w:rPr>
          <w:bCs/>
          <w:lang w:val="en-US"/>
        </w:rPr>
      </w:pPr>
      <w:r w:rsidRPr="00943DBF">
        <w:rPr>
          <w:bCs/>
          <w:lang w:val="en-US"/>
        </w:rPr>
        <w:t xml:space="preserve">Observation 2: In general, a better fit to the requirements and also stage 2 is provided by the structures that do not use the legacy </w:t>
      </w:r>
      <w:r w:rsidRPr="00943DBF">
        <w:rPr>
          <w:bCs/>
          <w:i/>
          <w:iCs/>
          <w:lang w:val="en-US"/>
        </w:rPr>
        <w:t xml:space="preserve">TAI </w:t>
      </w:r>
      <w:r w:rsidRPr="00943DBF">
        <w:rPr>
          <w:bCs/>
          <w:lang w:val="en-US"/>
        </w:rPr>
        <w:t>IE.</w:t>
      </w:r>
    </w:p>
    <w:p w14:paraId="0F9EC09C" w14:textId="77777777" w:rsidR="001C14CA" w:rsidRPr="00943DBF" w:rsidRDefault="001C14CA" w:rsidP="001C14CA">
      <w:pPr>
        <w:pStyle w:val="Paragraphedeliste"/>
        <w:numPr>
          <w:ilvl w:val="0"/>
          <w:numId w:val="9"/>
        </w:numPr>
        <w:rPr>
          <w:bCs/>
          <w:lang w:val="en-US"/>
        </w:rPr>
      </w:pPr>
      <w:r w:rsidRPr="00943DBF">
        <w:rPr>
          <w:bCs/>
          <w:lang w:val="en-US"/>
        </w:rPr>
        <w:t xml:space="preserve">Observation 3: If necessary, it is possible to define an alternative </w:t>
      </w:r>
      <w:proofErr w:type="spellStart"/>
      <w:r w:rsidRPr="00943DBF">
        <w:rPr>
          <w:bCs/>
          <w:lang w:val="en-US"/>
        </w:rPr>
        <w:t>signalling</w:t>
      </w:r>
      <w:proofErr w:type="spellEnd"/>
      <w:r w:rsidRPr="00943DBF">
        <w:rPr>
          <w:bCs/>
          <w:lang w:val="en-US"/>
        </w:rPr>
        <w:t xml:space="preserve"> structure which reuses the legacy </w:t>
      </w:r>
      <w:r w:rsidRPr="00943DBF">
        <w:rPr>
          <w:bCs/>
          <w:i/>
          <w:iCs/>
          <w:lang w:val="en-US"/>
        </w:rPr>
        <w:t>TAI</w:t>
      </w:r>
      <w:r w:rsidRPr="00943DBF">
        <w:rPr>
          <w:bCs/>
          <w:lang w:val="en-US"/>
        </w:rPr>
        <w:t xml:space="preserve"> IE, while being fully compatible with stage 2.</w:t>
      </w:r>
    </w:p>
    <w:p w14:paraId="584FDFFC" w14:textId="77777777" w:rsidR="001C14CA" w:rsidRPr="00943DBF" w:rsidRDefault="001C14CA" w:rsidP="001C14CA">
      <w:pPr>
        <w:pStyle w:val="Paragraphedeliste"/>
        <w:numPr>
          <w:ilvl w:val="0"/>
          <w:numId w:val="9"/>
        </w:numPr>
        <w:rPr>
          <w:bCs/>
          <w:lang w:val="en-US"/>
        </w:rPr>
      </w:pPr>
      <w:r w:rsidRPr="00943DBF">
        <w:rPr>
          <w:bCs/>
          <w:lang w:val="en-US"/>
        </w:rPr>
        <w:t>Proposal 1: RAN3 to consider the Text Proposal in the Annex for the support of the functionality agreed in SA2.</w:t>
      </w:r>
    </w:p>
    <w:p w14:paraId="0B50B30C" w14:textId="77777777" w:rsidR="001C14CA" w:rsidRDefault="001C14CA" w:rsidP="001C14CA">
      <w:pPr>
        <w:rPr>
          <w:lang w:val="en-GB"/>
        </w:rPr>
      </w:pPr>
    </w:p>
    <w:p w14:paraId="31F18770" w14:textId="218794E4" w:rsidR="001C14CA" w:rsidRPr="000D3F89" w:rsidRDefault="001C14CA" w:rsidP="001C14CA">
      <w:pPr>
        <w:rPr>
          <w:b/>
          <w:lang w:val="en-US"/>
        </w:rPr>
      </w:pPr>
      <w:r w:rsidRPr="000D3F89">
        <w:rPr>
          <w:b/>
          <w:lang w:val="en-US"/>
        </w:rPr>
        <w:t>Question 4.</w:t>
      </w:r>
      <w:r>
        <w:rPr>
          <w:b/>
          <w:lang w:val="en-US"/>
        </w:rPr>
        <w:t>3</w:t>
      </w:r>
      <w:r w:rsidRPr="000D3F89">
        <w:rPr>
          <w:b/>
          <w:lang w:val="en-US"/>
        </w:rPr>
        <w:t>: Is the Text Proposal for the draft BL CR 38.413 in [R3-221743] agreeable ?</w:t>
      </w:r>
    </w:p>
    <w:tbl>
      <w:tblPr>
        <w:tblStyle w:val="Grilledutableau"/>
        <w:tblW w:w="0" w:type="auto"/>
        <w:tblLook w:val="04A0" w:firstRow="1" w:lastRow="0" w:firstColumn="1" w:lastColumn="0" w:noHBand="0" w:noVBand="1"/>
      </w:tblPr>
      <w:tblGrid>
        <w:gridCol w:w="1838"/>
        <w:gridCol w:w="1701"/>
        <w:gridCol w:w="5523"/>
      </w:tblGrid>
      <w:tr w:rsidR="001C14CA" w:rsidRPr="000D3F89" w14:paraId="1E8A385D" w14:textId="77777777" w:rsidTr="00F97AD3">
        <w:tc>
          <w:tcPr>
            <w:tcW w:w="1838" w:type="dxa"/>
          </w:tcPr>
          <w:p w14:paraId="19E59062" w14:textId="77777777" w:rsidR="001C14CA" w:rsidRPr="000D3F89" w:rsidRDefault="001C14CA" w:rsidP="00F97AD3">
            <w:pPr>
              <w:spacing w:after="0" w:line="360" w:lineRule="auto"/>
              <w:rPr>
                <w:b/>
                <w:lang w:val="en-US" w:eastAsia="zh-CN"/>
              </w:rPr>
            </w:pPr>
            <w:r w:rsidRPr="000D3F89">
              <w:rPr>
                <w:b/>
                <w:lang w:val="en-US" w:eastAsia="zh-CN"/>
              </w:rPr>
              <w:t>Company</w:t>
            </w:r>
          </w:p>
        </w:tc>
        <w:tc>
          <w:tcPr>
            <w:tcW w:w="1701" w:type="dxa"/>
          </w:tcPr>
          <w:p w14:paraId="16E0B807" w14:textId="77777777" w:rsidR="001C14CA" w:rsidRPr="000D3F89" w:rsidRDefault="001C14CA" w:rsidP="00F97AD3">
            <w:pPr>
              <w:spacing w:after="0" w:line="360" w:lineRule="auto"/>
              <w:rPr>
                <w:b/>
                <w:lang w:val="en-US" w:eastAsia="zh-CN"/>
              </w:rPr>
            </w:pPr>
            <w:r w:rsidRPr="000D3F89">
              <w:rPr>
                <w:b/>
                <w:lang w:val="en-US" w:eastAsia="zh-CN"/>
              </w:rPr>
              <w:t>Agree/not agree</w:t>
            </w:r>
          </w:p>
        </w:tc>
        <w:tc>
          <w:tcPr>
            <w:tcW w:w="5523" w:type="dxa"/>
          </w:tcPr>
          <w:p w14:paraId="46008F67" w14:textId="6D4416F2" w:rsidR="001C14CA" w:rsidRPr="000D3F89" w:rsidRDefault="001C14CA" w:rsidP="00F97AD3">
            <w:pPr>
              <w:spacing w:after="0" w:line="360" w:lineRule="auto"/>
              <w:rPr>
                <w:b/>
                <w:lang w:val="en-US" w:eastAsia="zh-CN"/>
              </w:rPr>
            </w:pPr>
            <w:r w:rsidRPr="000D3F89">
              <w:rPr>
                <w:b/>
                <w:lang w:val="en-US" w:eastAsia="zh-CN"/>
              </w:rPr>
              <w:t>Comment</w:t>
            </w:r>
            <w:r w:rsidR="00B350B7">
              <w:rPr>
                <w:b/>
                <w:lang w:val="en-US" w:eastAsia="zh-CN"/>
              </w:rPr>
              <w:t>/suggestions</w:t>
            </w:r>
          </w:p>
        </w:tc>
      </w:tr>
      <w:tr w:rsidR="001C14CA" w:rsidRPr="000D3F89" w14:paraId="2E024F65" w14:textId="77777777" w:rsidTr="00F97AD3">
        <w:tc>
          <w:tcPr>
            <w:tcW w:w="1838" w:type="dxa"/>
          </w:tcPr>
          <w:p w14:paraId="37A10860" w14:textId="77777777" w:rsidR="001C14CA" w:rsidRPr="000D3F89" w:rsidRDefault="001C14CA" w:rsidP="00F97AD3">
            <w:pPr>
              <w:spacing w:after="0" w:line="360" w:lineRule="auto"/>
              <w:rPr>
                <w:lang w:val="en-US" w:eastAsia="zh-CN"/>
              </w:rPr>
            </w:pPr>
            <w:r w:rsidRPr="000D3F89">
              <w:rPr>
                <w:lang w:val="en-US" w:eastAsia="zh-CN"/>
              </w:rPr>
              <w:t>Thales</w:t>
            </w:r>
          </w:p>
        </w:tc>
        <w:tc>
          <w:tcPr>
            <w:tcW w:w="1701" w:type="dxa"/>
          </w:tcPr>
          <w:p w14:paraId="37CB1461" w14:textId="324BD0A6" w:rsidR="001C14CA" w:rsidRPr="000D3F89" w:rsidRDefault="00D06DEF" w:rsidP="00F97AD3">
            <w:pPr>
              <w:spacing w:after="0" w:line="360" w:lineRule="auto"/>
              <w:rPr>
                <w:lang w:val="en-US" w:eastAsia="zh-CN"/>
              </w:rPr>
            </w:pPr>
            <w:r>
              <w:rPr>
                <w:lang w:val="en-US" w:eastAsia="zh-CN"/>
              </w:rPr>
              <w:t>Agree</w:t>
            </w:r>
          </w:p>
        </w:tc>
        <w:tc>
          <w:tcPr>
            <w:tcW w:w="5523" w:type="dxa"/>
          </w:tcPr>
          <w:p w14:paraId="04D9AE59" w14:textId="77777777" w:rsidR="001C14CA" w:rsidRPr="000D3F89" w:rsidRDefault="001C14CA" w:rsidP="00F97AD3">
            <w:pPr>
              <w:spacing w:after="0" w:line="360" w:lineRule="auto"/>
              <w:rPr>
                <w:lang w:val="en-US" w:eastAsia="zh-CN"/>
              </w:rPr>
            </w:pPr>
          </w:p>
        </w:tc>
      </w:tr>
      <w:tr w:rsidR="00F97AD3" w:rsidRPr="00DA7377" w14:paraId="30116624" w14:textId="77777777" w:rsidTr="00F97AD3">
        <w:tc>
          <w:tcPr>
            <w:tcW w:w="1838" w:type="dxa"/>
          </w:tcPr>
          <w:p w14:paraId="5BD518AB" w14:textId="19D926C6" w:rsidR="00F97AD3" w:rsidRPr="000D3F89" w:rsidRDefault="00F97AD3" w:rsidP="00F97AD3">
            <w:pPr>
              <w:spacing w:after="0" w:line="360" w:lineRule="auto"/>
              <w:rPr>
                <w:lang w:val="en-US" w:eastAsia="zh-CN"/>
              </w:rPr>
            </w:pPr>
            <w:r>
              <w:rPr>
                <w:rFonts w:hint="eastAsia"/>
                <w:lang w:val="en-US" w:eastAsia="zh-CN"/>
              </w:rPr>
              <w:t>CATT</w:t>
            </w:r>
          </w:p>
        </w:tc>
        <w:tc>
          <w:tcPr>
            <w:tcW w:w="1701" w:type="dxa"/>
          </w:tcPr>
          <w:p w14:paraId="19204046" w14:textId="039DAA04" w:rsidR="00F97AD3" w:rsidRDefault="00F97AD3" w:rsidP="00F97AD3">
            <w:pPr>
              <w:spacing w:after="0" w:line="360" w:lineRule="auto"/>
              <w:rPr>
                <w:lang w:val="en-US" w:eastAsia="zh-CN"/>
              </w:rPr>
            </w:pPr>
            <w:r>
              <w:rPr>
                <w:rFonts w:hint="eastAsia"/>
                <w:lang w:val="en-US" w:eastAsia="zh-CN"/>
              </w:rPr>
              <w:t>No</w:t>
            </w:r>
          </w:p>
        </w:tc>
        <w:tc>
          <w:tcPr>
            <w:tcW w:w="5523" w:type="dxa"/>
          </w:tcPr>
          <w:p w14:paraId="4F210343" w14:textId="77777777" w:rsidR="00F97AD3" w:rsidRPr="008A1D80" w:rsidRDefault="00F97AD3" w:rsidP="00F97AD3">
            <w:pPr>
              <w:spacing w:after="0" w:line="240" w:lineRule="auto"/>
              <w:rPr>
                <w:lang w:val="en-GB" w:eastAsia="zh-CN"/>
              </w:rPr>
            </w:pPr>
            <w:r w:rsidRPr="008A1D80">
              <w:rPr>
                <w:rFonts w:hint="eastAsia"/>
                <w:lang w:val="en-GB" w:eastAsia="zh-CN"/>
              </w:rPr>
              <w:t>To satisfy the requirement of SA2, we still understand no need to add additional IE to indicate the TAI reported is UE location based or not.</w:t>
            </w:r>
          </w:p>
          <w:p w14:paraId="065B0539" w14:textId="77777777" w:rsidR="00F97AD3" w:rsidRPr="008A1D80" w:rsidRDefault="00F97AD3" w:rsidP="00F97AD3">
            <w:pPr>
              <w:spacing w:after="0" w:line="240" w:lineRule="auto"/>
              <w:rPr>
                <w:lang w:val="en-GB" w:eastAsia="zh-CN"/>
              </w:rPr>
            </w:pPr>
          </w:p>
          <w:p w14:paraId="671044FC" w14:textId="6CFA0B28" w:rsidR="00F97AD3" w:rsidRPr="008A1D80" w:rsidRDefault="00F97AD3" w:rsidP="00F97AD3">
            <w:pPr>
              <w:spacing w:after="0" w:line="240" w:lineRule="auto"/>
              <w:rPr>
                <w:lang w:val="en-GB" w:eastAsia="zh-CN"/>
              </w:rPr>
            </w:pPr>
            <w:r w:rsidRPr="008A1D80">
              <w:rPr>
                <w:rFonts w:hint="eastAsia"/>
                <w:lang w:val="en-GB" w:eastAsia="zh-CN"/>
              </w:rPr>
              <w:t>As we understand we could report TAI(s) in ULI as following:</w:t>
            </w:r>
          </w:p>
          <w:p w14:paraId="0CF8D752" w14:textId="49A0C44C" w:rsidR="00F97AD3" w:rsidRPr="008A1D80" w:rsidRDefault="00F97AD3" w:rsidP="008A1D80">
            <w:pPr>
              <w:pStyle w:val="Paragraphedeliste"/>
              <w:numPr>
                <w:ilvl w:val="0"/>
                <w:numId w:val="21"/>
              </w:numPr>
              <w:spacing w:after="0" w:line="240" w:lineRule="auto"/>
              <w:rPr>
                <w:lang w:val="en-GB" w:eastAsia="zh-CN"/>
              </w:rPr>
            </w:pPr>
            <w:r w:rsidRPr="008A1D80">
              <w:rPr>
                <w:rFonts w:hint="eastAsia"/>
                <w:lang w:val="en-GB" w:eastAsia="zh-CN"/>
              </w:rPr>
              <w:t xml:space="preserve">When the new added </w:t>
            </w:r>
            <w:r w:rsidRPr="008A1D80">
              <w:rPr>
                <w:rFonts w:hint="eastAsia"/>
                <w:i/>
                <w:lang w:val="en-GB" w:eastAsia="zh-CN"/>
              </w:rPr>
              <w:t>Broadcast TAI list</w:t>
            </w:r>
            <w:r w:rsidRPr="008A1D80">
              <w:rPr>
                <w:rFonts w:hint="eastAsia"/>
                <w:lang w:val="en-GB" w:eastAsia="zh-CN"/>
              </w:rPr>
              <w:t xml:space="preserve"> is not exist, AMF should understand the UE is in the TAI as reported by the legacy </w:t>
            </w:r>
            <w:r w:rsidRPr="008A1D80">
              <w:rPr>
                <w:rFonts w:hint="eastAsia"/>
                <w:i/>
                <w:lang w:val="en-GB" w:eastAsia="zh-CN"/>
              </w:rPr>
              <w:t>TAI</w:t>
            </w:r>
            <w:r w:rsidRPr="008A1D80">
              <w:rPr>
                <w:rFonts w:hint="eastAsia"/>
                <w:lang w:val="en-GB" w:eastAsia="zh-CN"/>
              </w:rPr>
              <w:t xml:space="preserve"> IE, no matter the UE location is known or not</w:t>
            </w:r>
            <w:r w:rsidR="008A1D80" w:rsidRPr="008A1D80">
              <w:rPr>
                <w:rFonts w:hint="eastAsia"/>
                <w:lang w:val="en-GB" w:eastAsia="zh-CN"/>
              </w:rPr>
              <w:t xml:space="preserve"> in the </w:t>
            </w:r>
            <w:proofErr w:type="spellStart"/>
            <w:r w:rsidR="008A1D80" w:rsidRPr="008A1D80">
              <w:rPr>
                <w:rFonts w:hint="eastAsia"/>
                <w:lang w:val="en-GB" w:eastAsia="zh-CN"/>
              </w:rPr>
              <w:t>gNB</w:t>
            </w:r>
            <w:proofErr w:type="spellEnd"/>
            <w:r w:rsidRPr="008A1D80">
              <w:rPr>
                <w:rFonts w:hint="eastAsia"/>
                <w:lang w:val="en-GB" w:eastAsia="zh-CN"/>
              </w:rPr>
              <w:t>. Which could be used for the cases:</w:t>
            </w:r>
          </w:p>
          <w:p w14:paraId="4ECFA7CC" w14:textId="77777777" w:rsidR="00F97AD3" w:rsidRPr="008A1D80" w:rsidRDefault="00F97AD3" w:rsidP="00F97AD3">
            <w:pPr>
              <w:pStyle w:val="Paragraphedeliste"/>
              <w:numPr>
                <w:ilvl w:val="0"/>
                <w:numId w:val="14"/>
              </w:numPr>
              <w:spacing w:after="0" w:line="240" w:lineRule="auto"/>
              <w:rPr>
                <w:lang w:val="en-GB" w:eastAsia="zh-CN"/>
              </w:rPr>
            </w:pPr>
            <w:r w:rsidRPr="008A1D80">
              <w:rPr>
                <w:lang w:val="en-GB" w:eastAsia="zh-CN"/>
              </w:rPr>
              <w:t>H</w:t>
            </w:r>
            <w:r w:rsidRPr="008A1D80">
              <w:rPr>
                <w:rFonts w:hint="eastAsia"/>
                <w:lang w:val="en-GB" w:eastAsia="zh-CN"/>
              </w:rPr>
              <w:t>ard TAC without UE location;</w:t>
            </w:r>
          </w:p>
          <w:p w14:paraId="2E1A6D18" w14:textId="680AED05" w:rsidR="00F97AD3" w:rsidRPr="008A1D80" w:rsidRDefault="00F97AD3" w:rsidP="00F97AD3">
            <w:pPr>
              <w:pStyle w:val="Paragraphedeliste"/>
              <w:numPr>
                <w:ilvl w:val="0"/>
                <w:numId w:val="14"/>
              </w:numPr>
              <w:spacing w:after="0" w:line="240" w:lineRule="auto"/>
              <w:rPr>
                <w:lang w:val="en-GB" w:eastAsia="zh-CN"/>
              </w:rPr>
            </w:pPr>
            <w:r w:rsidRPr="008A1D80">
              <w:rPr>
                <w:rFonts w:hint="eastAsia"/>
                <w:lang w:val="en-GB" w:eastAsia="zh-CN"/>
              </w:rPr>
              <w:t>Hard TAC with UE location == broadcast TAI;</w:t>
            </w:r>
          </w:p>
          <w:p w14:paraId="0633D101" w14:textId="3D410D30" w:rsidR="00F97AD3" w:rsidRPr="008A1D80" w:rsidRDefault="00F97AD3" w:rsidP="00F97AD3">
            <w:pPr>
              <w:pStyle w:val="Paragraphedeliste"/>
              <w:numPr>
                <w:ilvl w:val="0"/>
                <w:numId w:val="14"/>
              </w:numPr>
              <w:spacing w:after="0" w:line="240" w:lineRule="auto"/>
              <w:rPr>
                <w:lang w:val="en-GB" w:eastAsia="zh-CN"/>
              </w:rPr>
            </w:pPr>
            <w:r w:rsidRPr="008A1D80">
              <w:rPr>
                <w:rFonts w:hint="eastAsia"/>
                <w:lang w:val="en-GB" w:eastAsia="zh-CN"/>
              </w:rPr>
              <w:t>Soft TAC with UE location;</w:t>
            </w:r>
          </w:p>
          <w:p w14:paraId="357E27E8" w14:textId="160040D8" w:rsidR="00F97AD3" w:rsidRPr="008A1D80" w:rsidRDefault="008A1D80" w:rsidP="00F97AD3">
            <w:pPr>
              <w:spacing w:after="0" w:line="240" w:lineRule="auto"/>
              <w:rPr>
                <w:lang w:val="en-GB" w:eastAsia="zh-CN"/>
              </w:rPr>
            </w:pPr>
            <w:r w:rsidRPr="008A1D80">
              <w:rPr>
                <w:rFonts w:hint="eastAsia"/>
                <w:lang w:val="en-GB" w:eastAsia="zh-CN"/>
              </w:rPr>
              <w:t xml:space="preserve">     </w:t>
            </w:r>
            <w:r w:rsidRPr="00F02B24">
              <w:rPr>
                <w:rFonts w:hint="eastAsia"/>
                <w:b/>
                <w:lang w:val="en-GB" w:eastAsia="zh-CN"/>
              </w:rPr>
              <w:t>Note:</w:t>
            </w:r>
            <w:r w:rsidRPr="008A1D80">
              <w:rPr>
                <w:rFonts w:hint="eastAsia"/>
                <w:lang w:val="en-GB" w:eastAsia="zh-CN"/>
              </w:rPr>
              <w:t xml:space="preserve"> in above cases, the legacy </w:t>
            </w:r>
            <w:r w:rsidRPr="008A1D80">
              <w:rPr>
                <w:rFonts w:hint="eastAsia"/>
                <w:i/>
                <w:lang w:val="en-GB" w:eastAsia="zh-CN"/>
              </w:rPr>
              <w:t>TAI</w:t>
            </w:r>
            <w:r w:rsidRPr="008A1D80">
              <w:rPr>
                <w:rFonts w:hint="eastAsia"/>
                <w:lang w:val="en-GB" w:eastAsia="zh-CN"/>
              </w:rPr>
              <w:t xml:space="preserve"> IE indicates the only one TAI the UE is currently located.</w:t>
            </w:r>
          </w:p>
          <w:p w14:paraId="37977918" w14:textId="77777777" w:rsidR="008A1D80" w:rsidRPr="008A1D80" w:rsidRDefault="008A1D80" w:rsidP="00F97AD3">
            <w:pPr>
              <w:spacing w:after="0" w:line="240" w:lineRule="auto"/>
              <w:rPr>
                <w:lang w:val="en-GB" w:eastAsia="zh-CN"/>
              </w:rPr>
            </w:pPr>
          </w:p>
          <w:p w14:paraId="43CDC287" w14:textId="4EA7DF83" w:rsidR="00F97AD3" w:rsidRPr="008A1D80" w:rsidRDefault="00F97AD3" w:rsidP="008A1D80">
            <w:pPr>
              <w:pStyle w:val="Paragraphedeliste"/>
              <w:numPr>
                <w:ilvl w:val="0"/>
                <w:numId w:val="21"/>
              </w:numPr>
              <w:spacing w:after="0" w:line="240" w:lineRule="auto"/>
              <w:rPr>
                <w:lang w:val="en-GB" w:eastAsia="zh-CN"/>
              </w:rPr>
            </w:pPr>
            <w:r w:rsidRPr="008A1D80">
              <w:rPr>
                <w:rFonts w:hint="eastAsia"/>
                <w:lang w:val="en-GB" w:eastAsia="zh-CN"/>
              </w:rPr>
              <w:t xml:space="preserve">When </w:t>
            </w:r>
            <w:proofErr w:type="spellStart"/>
            <w:r w:rsidRPr="008A1D80">
              <w:rPr>
                <w:rFonts w:hint="eastAsia"/>
                <w:lang w:val="en-GB" w:eastAsia="zh-CN"/>
              </w:rPr>
              <w:t>the</w:t>
            </w:r>
            <w:r w:rsidRPr="008A1D80">
              <w:rPr>
                <w:rFonts w:hint="eastAsia"/>
                <w:i/>
                <w:lang w:val="en-GB" w:eastAsia="zh-CN"/>
              </w:rPr>
              <w:t>Broadcast</w:t>
            </w:r>
            <w:proofErr w:type="spellEnd"/>
            <w:r w:rsidRPr="008A1D80">
              <w:rPr>
                <w:rFonts w:hint="eastAsia"/>
                <w:i/>
                <w:lang w:val="en-GB" w:eastAsia="zh-CN"/>
              </w:rPr>
              <w:t xml:space="preserve"> TAI list</w:t>
            </w:r>
            <w:r w:rsidRPr="008A1D80">
              <w:rPr>
                <w:rFonts w:hint="eastAsia"/>
                <w:lang w:val="en-GB" w:eastAsia="zh-CN"/>
              </w:rPr>
              <w:t xml:space="preserve"> is included in ULI. AMF should understand the UE is located within the TAI list indicated by legacy </w:t>
            </w:r>
            <w:r w:rsidRPr="008A1D80">
              <w:rPr>
                <w:rFonts w:hint="eastAsia"/>
                <w:i/>
                <w:lang w:val="en-GB" w:eastAsia="zh-CN"/>
              </w:rPr>
              <w:t>TAI</w:t>
            </w:r>
            <w:r w:rsidRPr="008A1D80">
              <w:rPr>
                <w:rFonts w:hint="eastAsia"/>
                <w:lang w:val="en-GB" w:eastAsia="zh-CN"/>
              </w:rPr>
              <w:t xml:space="preserve"> IE and the </w:t>
            </w:r>
            <w:r w:rsidRPr="008A1D80">
              <w:rPr>
                <w:rFonts w:hint="eastAsia"/>
                <w:i/>
                <w:lang w:val="en-GB" w:eastAsia="zh-CN"/>
              </w:rPr>
              <w:t>Broadcast TAI list</w:t>
            </w:r>
            <w:r w:rsidRPr="008A1D80">
              <w:rPr>
                <w:rFonts w:hint="eastAsia"/>
                <w:lang w:val="en-GB" w:eastAsia="zh-CN"/>
              </w:rPr>
              <w:t>. Which could be used for cases:</w:t>
            </w:r>
          </w:p>
          <w:p w14:paraId="44918C4F" w14:textId="3C4F1A40" w:rsidR="00F97AD3" w:rsidRPr="008A1D80" w:rsidRDefault="00F97AD3" w:rsidP="00F97AD3">
            <w:pPr>
              <w:pStyle w:val="Paragraphedeliste"/>
              <w:numPr>
                <w:ilvl w:val="0"/>
                <w:numId w:val="14"/>
              </w:numPr>
              <w:spacing w:after="0" w:line="240" w:lineRule="auto"/>
              <w:rPr>
                <w:lang w:val="en-GB" w:eastAsia="zh-CN"/>
              </w:rPr>
            </w:pPr>
            <w:r w:rsidRPr="008A1D80">
              <w:rPr>
                <w:rFonts w:hint="eastAsia"/>
                <w:lang w:val="en-GB" w:eastAsia="zh-CN"/>
              </w:rPr>
              <w:t>Hard TAC case, where UE is located in the TAI different with the broadcasted TAI.</w:t>
            </w:r>
          </w:p>
          <w:p w14:paraId="41AED993" w14:textId="2B90A4D5" w:rsidR="00F97AD3" w:rsidRPr="008A1D80" w:rsidRDefault="00F97AD3" w:rsidP="00F97AD3">
            <w:pPr>
              <w:pStyle w:val="Paragraphedeliste"/>
              <w:numPr>
                <w:ilvl w:val="0"/>
                <w:numId w:val="14"/>
              </w:numPr>
              <w:spacing w:after="0" w:line="240" w:lineRule="auto"/>
              <w:rPr>
                <w:lang w:val="en-GB" w:eastAsia="zh-CN"/>
              </w:rPr>
            </w:pPr>
            <w:r w:rsidRPr="008A1D80">
              <w:rPr>
                <w:rFonts w:hint="eastAsia"/>
                <w:lang w:val="en-GB" w:eastAsia="zh-CN"/>
              </w:rPr>
              <w:t>Soft TAC without UE location.</w:t>
            </w:r>
          </w:p>
          <w:p w14:paraId="21F55B99" w14:textId="77777777" w:rsidR="00F97AD3" w:rsidRDefault="00F97AD3" w:rsidP="00F97AD3">
            <w:pPr>
              <w:spacing w:after="0" w:line="240" w:lineRule="auto"/>
              <w:rPr>
                <w:lang w:val="en-GB" w:eastAsia="zh-CN"/>
              </w:rPr>
            </w:pPr>
          </w:p>
          <w:p w14:paraId="64EEFCC2" w14:textId="61AF3B98" w:rsidR="00343F1E" w:rsidRDefault="00343F1E" w:rsidP="00F97AD3">
            <w:pPr>
              <w:spacing w:after="0" w:line="240" w:lineRule="auto"/>
              <w:rPr>
                <w:lang w:val="en-GB" w:eastAsia="zh-CN"/>
              </w:rPr>
            </w:pPr>
          </w:p>
          <w:p w14:paraId="16AD279E" w14:textId="76454082" w:rsidR="008A1D80" w:rsidRDefault="008A1D80" w:rsidP="008A1D80">
            <w:pPr>
              <w:spacing w:after="0" w:line="240" w:lineRule="auto"/>
              <w:rPr>
                <w:lang w:val="en-GB" w:eastAsia="zh-CN"/>
              </w:rPr>
            </w:pPr>
            <w:r>
              <w:rPr>
                <w:rFonts w:hint="eastAsia"/>
                <w:lang w:val="en-GB" w:eastAsia="zh-CN"/>
              </w:rPr>
              <w:t xml:space="preserve">Furthermore, in case of hard TAC case, reporting of TAI </w:t>
            </w:r>
            <w:r>
              <w:rPr>
                <w:rFonts w:hint="eastAsia"/>
                <w:lang w:val="en-GB" w:eastAsia="zh-CN"/>
              </w:rPr>
              <w:lastRenderedPageBreak/>
              <w:t xml:space="preserve">could be optimized to let the AMF </w:t>
            </w:r>
            <w:r w:rsidR="00343F1E">
              <w:rPr>
                <w:rFonts w:hint="eastAsia"/>
                <w:lang w:val="en-GB" w:eastAsia="zh-CN"/>
              </w:rPr>
              <w:t>make better</w:t>
            </w:r>
            <w:r>
              <w:rPr>
                <w:rFonts w:hint="eastAsia"/>
                <w:lang w:val="en-GB" w:eastAsia="zh-CN"/>
              </w:rPr>
              <w:t xml:space="preserve"> configure </w:t>
            </w:r>
            <w:r w:rsidR="00343F1E">
              <w:rPr>
                <w:rFonts w:hint="eastAsia"/>
                <w:lang w:val="en-GB" w:eastAsia="zh-CN"/>
              </w:rPr>
              <w:t xml:space="preserve">of </w:t>
            </w:r>
            <w:r>
              <w:rPr>
                <w:rFonts w:hint="eastAsia"/>
                <w:lang w:val="en-GB" w:eastAsia="zh-CN"/>
              </w:rPr>
              <w:t>the Registration Area for the UE, to avoid frequent TAU for the TA boarder UEs.</w:t>
            </w:r>
          </w:p>
          <w:p w14:paraId="52F36D9C" w14:textId="014EE156" w:rsidR="008A1D80" w:rsidRDefault="008A1D80" w:rsidP="008A1D80">
            <w:pPr>
              <w:spacing w:after="0" w:line="240" w:lineRule="auto"/>
              <w:rPr>
                <w:lang w:val="en-GB" w:eastAsia="zh-CN"/>
              </w:rPr>
            </w:pPr>
            <w:r>
              <w:rPr>
                <w:rFonts w:hint="eastAsia"/>
                <w:lang w:val="en-GB" w:eastAsia="zh-CN"/>
              </w:rPr>
              <w:t xml:space="preserve">For the UEs around the boarders of multiple TACs, </w:t>
            </w:r>
            <w:proofErr w:type="spellStart"/>
            <w:r>
              <w:rPr>
                <w:rFonts w:hint="eastAsia"/>
                <w:lang w:val="en-GB" w:eastAsia="zh-CN"/>
              </w:rPr>
              <w:t>gNB</w:t>
            </w:r>
            <w:proofErr w:type="spellEnd"/>
            <w:r>
              <w:rPr>
                <w:rFonts w:hint="eastAsia"/>
                <w:lang w:val="en-GB" w:eastAsia="zh-CN"/>
              </w:rPr>
              <w:t xml:space="preserve"> could reported the potential TAI list to the 5GC, e.g. an earth moving cell is broadcasting TAI #1 for now, and which will be changed to TAI#2 several seconds later. </w:t>
            </w:r>
            <w:r>
              <w:rPr>
                <w:lang w:val="en-GB" w:eastAsia="zh-CN"/>
              </w:rPr>
              <w:t>A</w:t>
            </w:r>
            <w:r>
              <w:rPr>
                <w:rFonts w:hint="eastAsia"/>
                <w:lang w:val="en-GB" w:eastAsia="zh-CN"/>
              </w:rPr>
              <w:t xml:space="preserve">nd a UE </w:t>
            </w:r>
            <w:r w:rsidR="00343F1E">
              <w:rPr>
                <w:rFonts w:hint="eastAsia"/>
                <w:lang w:val="en-GB" w:eastAsia="zh-CN"/>
              </w:rPr>
              <w:t xml:space="preserve">in this cell </w:t>
            </w:r>
            <w:r>
              <w:rPr>
                <w:rFonts w:hint="eastAsia"/>
                <w:lang w:val="en-GB" w:eastAsia="zh-CN"/>
              </w:rPr>
              <w:t xml:space="preserve">is located in TAI#1, but near the </w:t>
            </w:r>
            <w:r w:rsidR="00343F1E">
              <w:rPr>
                <w:lang w:val="en-GB" w:eastAsia="zh-CN"/>
              </w:rPr>
              <w:t>border</w:t>
            </w:r>
            <w:r>
              <w:rPr>
                <w:rFonts w:hint="eastAsia"/>
                <w:lang w:val="en-GB" w:eastAsia="zh-CN"/>
              </w:rPr>
              <w:t xml:space="preserve"> of TAI#2. Now</w:t>
            </w:r>
            <w:r w:rsidR="00343F1E">
              <w:rPr>
                <w:rFonts w:hint="eastAsia"/>
                <w:lang w:val="en-GB" w:eastAsia="zh-CN"/>
              </w:rPr>
              <w:t xml:space="preserve">, the </w:t>
            </w:r>
            <w:r>
              <w:rPr>
                <w:rFonts w:hint="eastAsia"/>
                <w:lang w:val="en-GB" w:eastAsia="zh-CN"/>
              </w:rPr>
              <w:t>UE location based TAI ==broadcast TAI, i.e. TAI#2.</w:t>
            </w:r>
          </w:p>
          <w:p w14:paraId="0A498A5C" w14:textId="77777777" w:rsidR="008A1D80" w:rsidRDefault="008A1D80" w:rsidP="008A1D80">
            <w:pPr>
              <w:spacing w:after="0" w:line="240" w:lineRule="auto"/>
              <w:rPr>
                <w:lang w:val="en-GB" w:eastAsia="zh-CN"/>
              </w:rPr>
            </w:pPr>
            <w:r>
              <w:rPr>
                <w:lang w:val="en-GB" w:eastAsia="zh-CN"/>
              </w:rPr>
              <w:t>I</w:t>
            </w:r>
            <w:r>
              <w:rPr>
                <w:rFonts w:hint="eastAsia"/>
                <w:lang w:val="en-GB" w:eastAsia="zh-CN"/>
              </w:rPr>
              <w:t xml:space="preserve">n this case, the </w:t>
            </w:r>
            <w:proofErr w:type="spellStart"/>
            <w:r>
              <w:rPr>
                <w:rFonts w:hint="eastAsia"/>
                <w:lang w:val="en-GB" w:eastAsia="zh-CN"/>
              </w:rPr>
              <w:t>gNB</w:t>
            </w:r>
            <w:proofErr w:type="spellEnd"/>
            <w:r>
              <w:rPr>
                <w:rFonts w:hint="eastAsia"/>
                <w:lang w:val="en-GB" w:eastAsia="zh-CN"/>
              </w:rPr>
              <w:t xml:space="preserve"> with good </w:t>
            </w:r>
            <w:r>
              <w:rPr>
                <w:lang w:val="en-GB" w:eastAsia="zh-CN"/>
              </w:rPr>
              <w:t>implementation</w:t>
            </w:r>
            <w:r>
              <w:rPr>
                <w:rFonts w:hint="eastAsia"/>
                <w:lang w:val="en-GB" w:eastAsia="zh-CN"/>
              </w:rPr>
              <w:t xml:space="preserve"> may decide to report TAI#1 and #2 to the 5GC, and 5GC could configure TAI #1 and #2 in the RA of the UE</w:t>
            </w:r>
            <w:r w:rsidR="00343F1E">
              <w:rPr>
                <w:rFonts w:hint="eastAsia"/>
                <w:lang w:val="en-GB" w:eastAsia="zh-CN"/>
              </w:rPr>
              <w:t xml:space="preserve"> (which location is near the border of the TAIs)</w:t>
            </w:r>
            <w:r>
              <w:rPr>
                <w:rFonts w:hint="eastAsia"/>
                <w:lang w:val="en-GB" w:eastAsia="zh-CN"/>
              </w:rPr>
              <w:t xml:space="preserve">. </w:t>
            </w:r>
            <w:r>
              <w:rPr>
                <w:lang w:val="en-GB" w:eastAsia="zh-CN"/>
              </w:rPr>
              <w:t>T</w:t>
            </w:r>
            <w:r>
              <w:rPr>
                <w:rFonts w:hint="eastAsia"/>
                <w:lang w:val="en-GB" w:eastAsia="zh-CN"/>
              </w:rPr>
              <w:t xml:space="preserve">his could avoid the frequent TAI update </w:t>
            </w:r>
            <w:r w:rsidR="00343F1E">
              <w:rPr>
                <w:rFonts w:hint="eastAsia"/>
                <w:lang w:val="en-GB" w:eastAsia="zh-CN"/>
              </w:rPr>
              <w:t>in hard TAC case.</w:t>
            </w:r>
          </w:p>
          <w:p w14:paraId="424DA125" w14:textId="77777777" w:rsidR="00343F1E" w:rsidRDefault="00343F1E" w:rsidP="008A1D80">
            <w:pPr>
              <w:spacing w:after="0" w:line="240" w:lineRule="auto"/>
              <w:rPr>
                <w:lang w:val="en-GB" w:eastAsia="zh-CN"/>
              </w:rPr>
            </w:pPr>
          </w:p>
          <w:p w14:paraId="054E8357" w14:textId="468CCEB4" w:rsidR="00343F1E" w:rsidRPr="00F97AD3" w:rsidRDefault="00343F1E" w:rsidP="00343F1E">
            <w:pPr>
              <w:spacing w:after="0" w:line="240" w:lineRule="auto"/>
              <w:rPr>
                <w:lang w:val="en-GB" w:eastAsia="zh-CN"/>
              </w:rPr>
            </w:pPr>
            <w:r>
              <w:rPr>
                <w:rFonts w:hint="eastAsia"/>
                <w:lang w:val="en-GB" w:eastAsia="zh-CN"/>
              </w:rPr>
              <w:t xml:space="preserve">Anyway, this is just a kind of </w:t>
            </w:r>
            <w:r>
              <w:rPr>
                <w:lang w:val="en-GB" w:eastAsia="zh-CN"/>
              </w:rPr>
              <w:t>implementation</w:t>
            </w:r>
            <w:r>
              <w:rPr>
                <w:rFonts w:hint="eastAsia"/>
                <w:lang w:val="en-GB" w:eastAsia="zh-CN"/>
              </w:rPr>
              <w:t xml:space="preserve">, we do not need to specify something in our specification. </w:t>
            </w:r>
            <w:r>
              <w:rPr>
                <w:lang w:val="en-GB" w:eastAsia="zh-CN"/>
              </w:rPr>
              <w:t>T</w:t>
            </w:r>
            <w:r>
              <w:rPr>
                <w:rFonts w:hint="eastAsia"/>
                <w:lang w:val="en-GB" w:eastAsia="zh-CN"/>
              </w:rPr>
              <w:t>he stage 3 TP agreed in the last meeting should be sufficient, we could use it flexible.</w:t>
            </w:r>
          </w:p>
        </w:tc>
      </w:tr>
      <w:tr w:rsidR="00F97AD3" w:rsidRPr="00DA7377" w14:paraId="2D6F44FF" w14:textId="77777777" w:rsidTr="00F97AD3">
        <w:tc>
          <w:tcPr>
            <w:tcW w:w="1838" w:type="dxa"/>
          </w:tcPr>
          <w:p w14:paraId="46078495" w14:textId="2E254339" w:rsidR="00F97AD3" w:rsidRDefault="008D39EE" w:rsidP="008D39EE">
            <w:pPr>
              <w:spacing w:after="0" w:line="240" w:lineRule="auto"/>
              <w:rPr>
                <w:lang w:val="en-US" w:eastAsia="zh-CN"/>
              </w:rPr>
            </w:pPr>
            <w:r>
              <w:rPr>
                <w:lang w:val="en-US" w:eastAsia="zh-CN"/>
              </w:rPr>
              <w:lastRenderedPageBreak/>
              <w:t>Ericsson</w:t>
            </w:r>
          </w:p>
        </w:tc>
        <w:tc>
          <w:tcPr>
            <w:tcW w:w="1701" w:type="dxa"/>
          </w:tcPr>
          <w:p w14:paraId="297616BB" w14:textId="670A7FF8" w:rsidR="00F97AD3" w:rsidRDefault="008D39EE" w:rsidP="008D39EE">
            <w:pPr>
              <w:spacing w:after="0" w:line="240" w:lineRule="auto"/>
              <w:rPr>
                <w:lang w:val="en-US" w:eastAsia="zh-CN"/>
              </w:rPr>
            </w:pPr>
            <w:r>
              <w:rPr>
                <w:lang w:val="en-US" w:eastAsia="zh-CN"/>
              </w:rPr>
              <w:t>Agree with slight change</w:t>
            </w:r>
          </w:p>
        </w:tc>
        <w:tc>
          <w:tcPr>
            <w:tcW w:w="5523" w:type="dxa"/>
          </w:tcPr>
          <w:p w14:paraId="3252CC2A" w14:textId="007A3C76" w:rsidR="00F97AD3" w:rsidRDefault="008D39EE" w:rsidP="008D39EE">
            <w:pPr>
              <w:spacing w:after="0" w:line="240" w:lineRule="auto"/>
              <w:rPr>
                <w:lang w:val="en-US" w:eastAsia="zh-CN"/>
              </w:rPr>
            </w:pPr>
            <w:r w:rsidRPr="008D39EE">
              <w:rPr>
                <w:lang w:val="en-US" w:eastAsia="zh-CN"/>
              </w:rPr>
              <w:t>We propose to leave the semantics for the existing TAI IE as it is in the BL CR. With the addition proposed by 1743 it would read: “For NTN, contains the TAI where the UE is located, if known by the NG-RAN node and broadcast in SIB1, or an appropriate broadcast TAI otherwise.” This could be erroneously interpreted like a condition on the actual broadcasting in the SIB: “the IE contains the TAI only if broadcasted in SIB1”.</w:t>
            </w:r>
          </w:p>
        </w:tc>
      </w:tr>
      <w:tr w:rsidR="00B6646E" w:rsidRPr="00DA7377" w14:paraId="00E7F03F" w14:textId="77777777" w:rsidTr="00F97AD3">
        <w:tc>
          <w:tcPr>
            <w:tcW w:w="1838" w:type="dxa"/>
          </w:tcPr>
          <w:p w14:paraId="77B87E40" w14:textId="4F7D7A7A" w:rsidR="00B6646E" w:rsidRDefault="00B6646E" w:rsidP="008D39EE">
            <w:pPr>
              <w:spacing w:after="0" w:line="240" w:lineRule="auto"/>
              <w:rPr>
                <w:lang w:val="en-US" w:eastAsia="zh-CN"/>
              </w:rPr>
            </w:pPr>
            <w:r>
              <w:rPr>
                <w:rFonts w:hint="eastAsia"/>
                <w:lang w:val="en-US" w:eastAsia="zh-CN"/>
              </w:rPr>
              <w:t>H</w:t>
            </w:r>
            <w:r>
              <w:rPr>
                <w:lang w:val="en-US" w:eastAsia="zh-CN"/>
              </w:rPr>
              <w:t>uawei</w:t>
            </w:r>
          </w:p>
        </w:tc>
        <w:tc>
          <w:tcPr>
            <w:tcW w:w="1701" w:type="dxa"/>
          </w:tcPr>
          <w:p w14:paraId="7BD04BFE" w14:textId="7FAAAF93" w:rsidR="00B6646E" w:rsidRDefault="00B6646E" w:rsidP="008D39EE">
            <w:pPr>
              <w:spacing w:after="0" w:line="240" w:lineRule="auto"/>
              <w:rPr>
                <w:lang w:val="en-US" w:eastAsia="zh-CN"/>
              </w:rPr>
            </w:pPr>
            <w:r>
              <w:rPr>
                <w:rFonts w:hint="eastAsia"/>
                <w:lang w:val="en-US" w:eastAsia="zh-CN"/>
              </w:rPr>
              <w:t>Y</w:t>
            </w:r>
            <w:r>
              <w:rPr>
                <w:lang w:val="en-US" w:eastAsia="zh-CN"/>
              </w:rPr>
              <w:t>es and no</w:t>
            </w:r>
          </w:p>
        </w:tc>
        <w:tc>
          <w:tcPr>
            <w:tcW w:w="5523" w:type="dxa"/>
          </w:tcPr>
          <w:p w14:paraId="01003B19" w14:textId="1C079B49" w:rsidR="00B6646E" w:rsidRPr="008D39EE" w:rsidRDefault="00B6646E" w:rsidP="005F41B4">
            <w:pPr>
              <w:spacing w:after="0" w:line="240" w:lineRule="auto"/>
              <w:rPr>
                <w:lang w:val="en-US" w:eastAsia="zh-CN"/>
              </w:rPr>
            </w:pPr>
            <w:r>
              <w:rPr>
                <w:rFonts w:hint="eastAsia"/>
                <w:lang w:val="en-US" w:eastAsia="zh-CN"/>
              </w:rPr>
              <w:t>T</w:t>
            </w:r>
            <w:r>
              <w:rPr>
                <w:lang w:val="en-US" w:eastAsia="zh-CN"/>
              </w:rPr>
              <w:t>he reply from SA2 clearly states that “</w:t>
            </w:r>
            <w:r w:rsidRPr="00B6646E">
              <w:rPr>
                <w:lang w:val="en-US" w:eastAsia="zh-CN"/>
              </w:rPr>
              <w:t>I</w:t>
            </w:r>
            <w:r w:rsidRPr="00B6646E">
              <w:rPr>
                <w:i/>
                <w:lang w:val="en-US" w:eastAsia="zh-CN"/>
              </w:rPr>
              <w:t xml:space="preserve">n order to reduce paging load by </w:t>
            </w:r>
            <w:proofErr w:type="spellStart"/>
            <w:r w:rsidRPr="00B6646E">
              <w:rPr>
                <w:i/>
                <w:lang w:val="en-US" w:eastAsia="zh-CN"/>
              </w:rPr>
              <w:t>minimising</w:t>
            </w:r>
            <w:proofErr w:type="spellEnd"/>
            <w:r w:rsidRPr="00B6646E">
              <w:rPr>
                <w:i/>
                <w:lang w:val="en-US" w:eastAsia="zh-CN"/>
              </w:rPr>
              <w:t xml:space="preserve"> the number of TAIs in the TAI List, it is very useful if the NG-RAN can inform the AMF whether the </w:t>
            </w:r>
            <w:proofErr w:type="spellStart"/>
            <w:r w:rsidRPr="00B6646E">
              <w:rPr>
                <w:i/>
                <w:lang w:val="en-US" w:eastAsia="zh-CN"/>
              </w:rPr>
              <w:t>signalled</w:t>
            </w:r>
            <w:proofErr w:type="spellEnd"/>
            <w:r w:rsidRPr="00B6646E">
              <w:rPr>
                <w:i/>
                <w:lang w:val="en-US" w:eastAsia="zh-CN"/>
              </w:rPr>
              <w:t xml:space="preserve"> TAI definitely corresponds to the UE location.</w:t>
            </w:r>
            <w:r>
              <w:rPr>
                <w:lang w:val="en-US" w:eastAsia="zh-CN"/>
              </w:rPr>
              <w:t xml:space="preserve">” So we understand current </w:t>
            </w:r>
            <w:r w:rsidR="005F41B4">
              <w:rPr>
                <w:lang w:val="en-US" w:eastAsia="zh-CN"/>
              </w:rPr>
              <w:t xml:space="preserve">IE </w:t>
            </w:r>
            <w:r>
              <w:rPr>
                <w:lang w:val="en-US" w:eastAsia="zh-CN"/>
              </w:rPr>
              <w:t xml:space="preserve">structure need to be </w:t>
            </w:r>
            <w:r w:rsidR="005F41B4">
              <w:rPr>
                <w:lang w:val="en-US" w:eastAsia="zh-CN"/>
              </w:rPr>
              <w:t>modified</w:t>
            </w:r>
            <w:r>
              <w:rPr>
                <w:lang w:val="en-US" w:eastAsia="zh-CN"/>
              </w:rPr>
              <w:t xml:space="preserve">. With current method, we are unable to clearly indicate whether the signaled TAI corresponds to the UE location or not… So we acknowledge the change in 1743. However, it looks complicated. </w:t>
            </w:r>
            <w:r w:rsidR="005F41B4">
              <w:rPr>
                <w:lang w:val="en-US" w:eastAsia="zh-CN"/>
              </w:rPr>
              <w:t>A better way is</w:t>
            </w:r>
            <w:r>
              <w:rPr>
                <w:lang w:val="en-US" w:eastAsia="zh-CN"/>
              </w:rPr>
              <w:t xml:space="preserve"> to introduce new IE to indicate the TAI that corresponds to the UE location, in which way, the IE structure is simple and fully satisfy SA2’s requirements. </w:t>
            </w:r>
          </w:p>
        </w:tc>
      </w:tr>
      <w:tr w:rsidR="00771719" w:rsidRPr="000D3F89" w14:paraId="55AB2E44" w14:textId="77777777" w:rsidTr="00F97AD3">
        <w:tc>
          <w:tcPr>
            <w:tcW w:w="1838" w:type="dxa"/>
          </w:tcPr>
          <w:p w14:paraId="46AC4A98" w14:textId="467B2FAA" w:rsidR="00771719" w:rsidRDefault="00771719" w:rsidP="008D39EE">
            <w:pPr>
              <w:spacing w:after="0" w:line="240" w:lineRule="auto"/>
              <w:rPr>
                <w:lang w:val="en-US" w:eastAsia="zh-CN"/>
              </w:rPr>
            </w:pPr>
            <w:r>
              <w:rPr>
                <w:lang w:val="en-US" w:eastAsia="zh-CN"/>
              </w:rPr>
              <w:t>Qualcomm</w:t>
            </w:r>
          </w:p>
        </w:tc>
        <w:tc>
          <w:tcPr>
            <w:tcW w:w="1701" w:type="dxa"/>
          </w:tcPr>
          <w:p w14:paraId="5AB672DF" w14:textId="6EB441A5" w:rsidR="00771719" w:rsidRDefault="00771719" w:rsidP="008D39EE">
            <w:pPr>
              <w:spacing w:after="0" w:line="240" w:lineRule="auto"/>
              <w:rPr>
                <w:lang w:val="en-US" w:eastAsia="zh-CN"/>
              </w:rPr>
            </w:pPr>
            <w:r>
              <w:rPr>
                <w:lang w:val="en-US" w:eastAsia="zh-CN"/>
              </w:rPr>
              <w:t>Yes and no</w:t>
            </w:r>
          </w:p>
        </w:tc>
        <w:tc>
          <w:tcPr>
            <w:tcW w:w="5523" w:type="dxa"/>
          </w:tcPr>
          <w:p w14:paraId="322256C6" w14:textId="77777777" w:rsidR="00771719" w:rsidRDefault="00771719" w:rsidP="005F41B4">
            <w:pPr>
              <w:spacing w:after="0" w:line="240" w:lineRule="auto"/>
              <w:rPr>
                <w:lang w:val="en-US" w:eastAsia="zh-CN"/>
              </w:rPr>
            </w:pPr>
            <w:r>
              <w:rPr>
                <w:lang w:val="en-US" w:eastAsia="zh-CN"/>
              </w:rPr>
              <w:t xml:space="preserve">1743 was offered as a possible compromise, if there was a strong wish to reuse the legacy TAI IE. However we think it is better to recover the proposals from last meeting (as Huawei points out they are a lot clearer), and this is mentioned in 1743. It is unfortunate that these proposals were not adopted at the last meeting as it would </w:t>
            </w:r>
            <w:proofErr w:type="spellStart"/>
            <w:r>
              <w:rPr>
                <w:lang w:val="en-US" w:eastAsia="zh-CN"/>
              </w:rPr>
              <w:t>saved</w:t>
            </w:r>
            <w:proofErr w:type="spellEnd"/>
            <w:r>
              <w:rPr>
                <w:lang w:val="en-US" w:eastAsia="zh-CN"/>
              </w:rPr>
              <w:t xml:space="preserve"> a lot of work…</w:t>
            </w:r>
          </w:p>
          <w:p w14:paraId="2461C40F" w14:textId="6FF7F279" w:rsidR="007602CF" w:rsidRDefault="007602CF" w:rsidP="005F41B4">
            <w:pPr>
              <w:spacing w:after="0" w:line="240" w:lineRule="auto"/>
              <w:rPr>
                <w:lang w:val="en-US" w:eastAsia="zh-CN"/>
              </w:rPr>
            </w:pPr>
            <w:r>
              <w:rPr>
                <w:lang w:val="en-US" w:eastAsia="zh-CN"/>
              </w:rPr>
              <w:t>So the first question is whether there is a good technical reason to reuse the legacy IE. Then once we decide that, we can work on the detail. Our preference is not to use the legacy IE.</w:t>
            </w:r>
          </w:p>
        </w:tc>
      </w:tr>
    </w:tbl>
    <w:p w14:paraId="29AC9EF9" w14:textId="77777777" w:rsidR="001C14CA" w:rsidRPr="000D3F89" w:rsidRDefault="001C14CA" w:rsidP="001C14CA">
      <w:pPr>
        <w:rPr>
          <w:lang w:val="en-US"/>
        </w:rPr>
      </w:pPr>
    </w:p>
    <w:p w14:paraId="7ED1D089" w14:textId="77777777" w:rsidR="00280676" w:rsidRPr="000D3F89" w:rsidRDefault="00280676" w:rsidP="00280676">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5B81BD0F" w14:textId="77777777" w:rsidR="00DA7377" w:rsidRDefault="00DA7377" w:rsidP="00DA7377">
      <w:pPr>
        <w:rPr>
          <w:lang w:val="en-US" w:eastAsia="zh-CN"/>
        </w:rPr>
      </w:pPr>
      <w:r>
        <w:rPr>
          <w:lang w:val="en-US"/>
        </w:rPr>
        <w:lastRenderedPageBreak/>
        <w:t xml:space="preserve">Majority agrees to make AMF aware whether a </w:t>
      </w:r>
      <w:proofErr w:type="spellStart"/>
      <w:r>
        <w:rPr>
          <w:lang w:val="en-US"/>
        </w:rPr>
        <w:t>signalled</w:t>
      </w:r>
      <w:proofErr w:type="spellEnd"/>
      <w:r>
        <w:rPr>
          <w:lang w:val="en-US"/>
        </w:rPr>
        <w:t xml:space="preserve"> TAI corresponds to </w:t>
      </w:r>
      <w:r>
        <w:rPr>
          <w:lang w:val="en-US" w:eastAsia="zh-CN"/>
        </w:rPr>
        <w:t>where the UE is located or not (as per SA2 LS request)</w:t>
      </w:r>
    </w:p>
    <w:p w14:paraId="1B3ED16D" w14:textId="77777777" w:rsidR="00DA7377" w:rsidRDefault="00DA7377" w:rsidP="00DA7377">
      <w:pPr>
        <w:rPr>
          <w:lang w:val="en-US"/>
        </w:rPr>
      </w:pPr>
      <w:r>
        <w:rPr>
          <w:lang w:val="en-US" w:eastAsia="zh-CN"/>
        </w:rPr>
        <w:t xml:space="preserve">2 options are identified: Re-use legacy TAI IE but adding an indicator (and possibly a new TAI IE for cases where the </w:t>
      </w:r>
      <w:r>
        <w:rPr>
          <w:lang w:val="en-US"/>
        </w:rPr>
        <w:t> location TAI is not in SIB1) as per R3-221743 versus create a new “TAI” IE to represent TAI where UE is located (if available), see R3-220283/R3-220466/R3-220895 from last meeting</w:t>
      </w:r>
    </w:p>
    <w:p w14:paraId="53F5086E" w14:textId="77777777" w:rsidR="00DA7377" w:rsidRDefault="00DA7377" w:rsidP="00DA7377">
      <w:pPr>
        <w:rPr>
          <w:lang w:val="en-US"/>
        </w:rPr>
      </w:pPr>
      <w:r>
        <w:rPr>
          <w:lang w:val="en-US"/>
        </w:rPr>
        <w:t>Moderator concludes that a change is needed in the baseline CR and new IE(s)  are needed. The detail of the new IE(s) requires further discussion as per above.</w:t>
      </w:r>
    </w:p>
    <w:p w14:paraId="31A1DCB7" w14:textId="77777777" w:rsidR="00A63577" w:rsidRDefault="00A63577">
      <w:pPr>
        <w:rPr>
          <w:lang w:val="en-US"/>
        </w:rPr>
      </w:pPr>
    </w:p>
    <w:p w14:paraId="6253EB01" w14:textId="45CC4445" w:rsidR="00DA7377" w:rsidRDefault="00DA7377" w:rsidP="00DA7377">
      <w:pPr>
        <w:pStyle w:val="Titre1"/>
        <w:rPr>
          <w:lang w:val="en-US"/>
        </w:rPr>
      </w:pPr>
      <w:r>
        <w:rPr>
          <w:lang w:val="en-US"/>
        </w:rPr>
        <w:t>3</w:t>
      </w:r>
      <w:r w:rsidRPr="00DA7377">
        <w:rPr>
          <w:vertAlign w:val="superscript"/>
          <w:lang w:val="en-US"/>
        </w:rPr>
        <w:t>rd</w:t>
      </w:r>
      <w:r>
        <w:rPr>
          <w:lang w:val="en-US"/>
        </w:rPr>
        <w:t xml:space="preserve"> round discussion</w:t>
      </w:r>
    </w:p>
    <w:p w14:paraId="6A9E13AC" w14:textId="6F1EAEBD" w:rsidR="00280676" w:rsidRDefault="00280676">
      <w:pPr>
        <w:rPr>
          <w:lang w:val="en-US"/>
        </w:rPr>
      </w:pPr>
    </w:p>
    <w:p w14:paraId="26BC5C2D" w14:textId="77777777" w:rsidR="00DA7377" w:rsidRPr="006D7A73" w:rsidRDefault="00DA7377" w:rsidP="00DA7377">
      <w:pPr>
        <w:pStyle w:val="Titre2"/>
        <w:rPr>
          <w:color w:val="auto"/>
          <w:lang w:val="en-US"/>
        </w:rPr>
      </w:pPr>
      <w:r w:rsidRPr="006D7A73">
        <w:rPr>
          <w:color w:val="auto"/>
          <w:lang w:val="en-US"/>
        </w:rPr>
        <w:t>LS reply to RAN2: UE location reporting during initial access</w:t>
      </w:r>
    </w:p>
    <w:p w14:paraId="2DFB0208" w14:textId="1B3B8F6C" w:rsidR="00DA7377" w:rsidRDefault="00DA7377" w:rsidP="00DA7377">
      <w:pPr>
        <w:rPr>
          <w:lang w:val="en-US"/>
        </w:rPr>
      </w:pPr>
    </w:p>
    <w:p w14:paraId="028FEE6B" w14:textId="0999E191" w:rsidR="0092069A" w:rsidRPr="006D7A73" w:rsidRDefault="0092069A" w:rsidP="0092069A">
      <w:pPr>
        <w:rPr>
          <w:lang w:val="en-US"/>
        </w:rPr>
      </w:pPr>
      <w:r>
        <w:rPr>
          <w:lang w:val="en-US"/>
        </w:rPr>
        <w:t>From 2</w:t>
      </w:r>
      <w:r w:rsidRPr="0092069A">
        <w:rPr>
          <w:vertAlign w:val="superscript"/>
          <w:lang w:val="en-US"/>
        </w:rPr>
        <w:t>nd</w:t>
      </w:r>
      <w:r>
        <w:rPr>
          <w:lang w:val="en-US"/>
        </w:rPr>
        <w:t xml:space="preserve"> round, p</w:t>
      </w:r>
      <w:r w:rsidRPr="006D7A73">
        <w:rPr>
          <w:lang w:val="en-US"/>
        </w:rPr>
        <w:t>roposed t</w:t>
      </w:r>
      <w:r>
        <w:rPr>
          <w:lang w:val="en-US"/>
        </w:rPr>
        <w:t xml:space="preserve">ext for LS reply to RAN2 LS in </w:t>
      </w:r>
      <w:r w:rsidRPr="006D7A73">
        <w:rPr>
          <w:lang w:val="en-US"/>
        </w:rPr>
        <w:t xml:space="preserve">R3-221357 </w:t>
      </w:r>
      <w:r>
        <w:rPr>
          <w:lang w:val="en-US"/>
        </w:rPr>
        <w:t>“</w:t>
      </w:r>
      <w:r w:rsidRPr="006D7A73">
        <w:rPr>
          <w:lang w:val="en-US"/>
        </w:rPr>
        <w:t>LS on UE locati</w:t>
      </w:r>
      <w:r>
        <w:rPr>
          <w:lang w:val="en-US"/>
        </w:rPr>
        <w:t>on during initial access in NTN”</w:t>
      </w:r>
      <w:r>
        <w:rPr>
          <w:lang w:val="en-US"/>
        </w:rPr>
        <w:t xml:space="preserve"> is revised as follow and reflected in, the draft LS in the corresponding folder</w:t>
      </w:r>
      <w:r w:rsidRPr="006D7A73">
        <w:rPr>
          <w:lang w:val="en-US"/>
        </w:rPr>
        <w:t>:</w:t>
      </w:r>
    </w:p>
    <w:p w14:paraId="5D674444" w14:textId="77777777" w:rsidR="0092069A" w:rsidRPr="006D7A73" w:rsidRDefault="0092069A" w:rsidP="0092069A">
      <w:pPr>
        <w:rPr>
          <w:i/>
          <w:lang w:val="en-US"/>
        </w:rPr>
      </w:pPr>
      <w:r w:rsidRPr="006D7A73">
        <w:rPr>
          <w:i/>
          <w:lang w:val="en-US"/>
        </w:rPr>
        <w:t>“</w:t>
      </w:r>
      <w:r w:rsidRPr="006D7A73">
        <w:rPr>
          <w:i/>
          <w:lang w:val="en-GB"/>
        </w:rPr>
        <w:t xml:space="preserve">Without knowledge of the UE location during the initial access, the </w:t>
      </w:r>
      <w:proofErr w:type="spellStart"/>
      <w:r w:rsidRPr="006D7A73">
        <w:rPr>
          <w:i/>
          <w:lang w:val="en-GB"/>
        </w:rPr>
        <w:t>gNB</w:t>
      </w:r>
      <w:proofErr w:type="spellEnd"/>
      <w:r w:rsidRPr="006D7A73">
        <w:rPr>
          <w:i/>
          <w:lang w:val="en-GB"/>
        </w:rPr>
        <w:t xml:space="preserve"> may not be able to determine the corresponding country and therefore it may select an incorrect AMF.</w:t>
      </w:r>
      <w:r w:rsidRPr="006D7A73">
        <w:rPr>
          <w:i/>
          <w:lang w:val="en-US" w:eastAsia="zh-CN"/>
        </w:rPr>
        <w:t xml:space="preserve"> </w:t>
      </w:r>
    </w:p>
    <w:p w14:paraId="5DB2DE3C" w14:textId="6BBEA95C" w:rsidR="0092069A" w:rsidRPr="0092069A" w:rsidRDefault="0092069A" w:rsidP="0092069A">
      <w:pPr>
        <w:rPr>
          <w:i/>
          <w:color w:val="000000" w:themeColor="text1"/>
          <w:lang w:val="en-US" w:eastAsia="zh-CN"/>
        </w:rPr>
      </w:pPr>
      <w:r w:rsidRPr="0092069A">
        <w:rPr>
          <w:i/>
          <w:color w:val="000000" w:themeColor="text1"/>
          <w:lang w:val="en-US"/>
        </w:rPr>
        <w:t xml:space="preserve">If this happens, </w:t>
      </w:r>
      <w:r w:rsidRPr="0092069A">
        <w:rPr>
          <w:i/>
          <w:color w:val="000000" w:themeColor="text1"/>
          <w:lang w:val="en-US" w:eastAsia="zh-CN"/>
        </w:rPr>
        <w:t>the UE will get disconnected by the incorrect AMF which will inform NG-RAN with a specific NGAP cause value. On subsequent network access attempt by the same UE, the NG-RAN may be able to select the right AMF if needed provided that UE location is reported after AS security is activated.</w:t>
      </w:r>
    </w:p>
    <w:p w14:paraId="32049577" w14:textId="77777777" w:rsidR="0092069A" w:rsidRPr="006D7A73" w:rsidRDefault="0092069A" w:rsidP="0092069A">
      <w:pPr>
        <w:rPr>
          <w:i/>
          <w:lang w:val="en-US" w:eastAsia="zh-CN"/>
        </w:rPr>
      </w:pPr>
      <w:r w:rsidRPr="006D7A73">
        <w:rPr>
          <w:i/>
          <w:lang w:val="en-US" w:eastAsia="zh-CN"/>
        </w:rPr>
        <w:t xml:space="preserve">This translates into a risk of extended connection set-up only </w:t>
      </w:r>
      <w:r w:rsidRPr="006D7A73">
        <w:rPr>
          <w:i/>
          <w:lang w:val="en-US"/>
        </w:rPr>
        <w:t>in extreme cases of large radio cell covering multiple countries.</w:t>
      </w:r>
    </w:p>
    <w:p w14:paraId="74E6BEC2" w14:textId="77777777" w:rsidR="0092069A" w:rsidRPr="006D7A73" w:rsidRDefault="0092069A" w:rsidP="0092069A">
      <w:pPr>
        <w:rPr>
          <w:i/>
          <w:lang w:val="en-US" w:eastAsia="zh-CN"/>
        </w:rPr>
      </w:pPr>
      <w:r w:rsidRPr="006D7A73">
        <w:rPr>
          <w:i/>
          <w:lang w:val="en-US" w:eastAsia="zh-CN"/>
        </w:rPr>
        <w:t>However, there are no significant impacts in RAN3 specifications.”</w:t>
      </w:r>
    </w:p>
    <w:p w14:paraId="56F9E24C" w14:textId="77777777" w:rsidR="0092069A" w:rsidRPr="006D7A73" w:rsidRDefault="0092069A" w:rsidP="00DA7377">
      <w:pPr>
        <w:rPr>
          <w:lang w:val="en-US"/>
        </w:rPr>
      </w:pPr>
    </w:p>
    <w:p w14:paraId="1189B8A9" w14:textId="0438A349" w:rsidR="00DA7377" w:rsidRPr="006D7A73" w:rsidRDefault="00DA7377" w:rsidP="00DA7377">
      <w:pPr>
        <w:rPr>
          <w:b/>
          <w:lang w:val="en-US"/>
        </w:rPr>
      </w:pPr>
      <w:r w:rsidRPr="006D7A73">
        <w:rPr>
          <w:b/>
          <w:lang w:val="en-US"/>
        </w:rPr>
        <w:t xml:space="preserve">Question </w:t>
      </w:r>
      <w:r>
        <w:rPr>
          <w:b/>
          <w:lang w:val="en-US"/>
        </w:rPr>
        <w:t>5</w:t>
      </w:r>
      <w:r w:rsidRPr="006D7A73">
        <w:rPr>
          <w:b/>
          <w:lang w:val="en-US"/>
        </w:rPr>
        <w:t>.</w:t>
      </w:r>
      <w:r>
        <w:rPr>
          <w:b/>
          <w:lang w:val="en-US"/>
        </w:rPr>
        <w:t>1</w:t>
      </w:r>
      <w:r w:rsidRPr="006D7A73">
        <w:rPr>
          <w:b/>
          <w:lang w:val="en-US"/>
        </w:rPr>
        <w:t xml:space="preserve">: Does companies agree </w:t>
      </w:r>
      <w:r>
        <w:rPr>
          <w:b/>
          <w:lang w:val="en-US"/>
        </w:rPr>
        <w:t xml:space="preserve">with the draft </w:t>
      </w:r>
      <w:r w:rsidRPr="006D7A73">
        <w:rPr>
          <w:b/>
          <w:lang w:val="en-US"/>
        </w:rPr>
        <w:t>LS reply to RAN2</w:t>
      </w:r>
      <w:r w:rsidR="0092069A">
        <w:rPr>
          <w:b/>
          <w:lang w:val="en-US"/>
        </w:rPr>
        <w:t xml:space="preserve"> </w:t>
      </w:r>
      <w:r w:rsidRPr="006D7A73">
        <w:rPr>
          <w:b/>
          <w:lang w:val="en-US"/>
        </w:rPr>
        <w:t>?</w:t>
      </w:r>
    </w:p>
    <w:tbl>
      <w:tblPr>
        <w:tblStyle w:val="Grilledutableau"/>
        <w:tblW w:w="0" w:type="auto"/>
        <w:tblLook w:val="04A0" w:firstRow="1" w:lastRow="0" w:firstColumn="1" w:lastColumn="0" w:noHBand="0" w:noVBand="1"/>
      </w:tblPr>
      <w:tblGrid>
        <w:gridCol w:w="1838"/>
        <w:gridCol w:w="1701"/>
        <w:gridCol w:w="5523"/>
      </w:tblGrid>
      <w:tr w:rsidR="00DA7377" w:rsidRPr="006D7A73" w14:paraId="220B2022" w14:textId="77777777" w:rsidTr="00DA7377">
        <w:tc>
          <w:tcPr>
            <w:tcW w:w="1838" w:type="dxa"/>
          </w:tcPr>
          <w:p w14:paraId="6B7DF75F" w14:textId="77777777" w:rsidR="00DA7377" w:rsidRPr="006D7A73" w:rsidRDefault="00DA7377" w:rsidP="00DA7377">
            <w:pPr>
              <w:spacing w:after="0" w:line="360" w:lineRule="auto"/>
              <w:rPr>
                <w:b/>
                <w:lang w:val="en-US" w:eastAsia="zh-CN"/>
              </w:rPr>
            </w:pPr>
            <w:r w:rsidRPr="006D7A73">
              <w:rPr>
                <w:b/>
                <w:lang w:val="en-US" w:eastAsia="zh-CN"/>
              </w:rPr>
              <w:t>Company</w:t>
            </w:r>
          </w:p>
        </w:tc>
        <w:tc>
          <w:tcPr>
            <w:tcW w:w="1701" w:type="dxa"/>
          </w:tcPr>
          <w:p w14:paraId="5A87D865" w14:textId="77777777" w:rsidR="00DA7377" w:rsidRPr="006D7A73" w:rsidRDefault="00DA7377" w:rsidP="00DA7377">
            <w:pPr>
              <w:spacing w:after="0" w:line="360" w:lineRule="auto"/>
              <w:rPr>
                <w:b/>
                <w:lang w:val="en-US" w:eastAsia="zh-CN"/>
              </w:rPr>
            </w:pPr>
            <w:r w:rsidRPr="006D7A73">
              <w:rPr>
                <w:b/>
                <w:lang w:val="en-US" w:eastAsia="zh-CN"/>
              </w:rPr>
              <w:t>Yes/No</w:t>
            </w:r>
          </w:p>
        </w:tc>
        <w:tc>
          <w:tcPr>
            <w:tcW w:w="5523" w:type="dxa"/>
          </w:tcPr>
          <w:p w14:paraId="28856F4A" w14:textId="6D0DD28E" w:rsidR="00DA7377" w:rsidRPr="006D7A73" w:rsidRDefault="00DA7377" w:rsidP="00DA7377">
            <w:pPr>
              <w:spacing w:after="0" w:line="360" w:lineRule="auto"/>
              <w:rPr>
                <w:b/>
                <w:lang w:val="en-US" w:eastAsia="zh-CN"/>
              </w:rPr>
            </w:pPr>
            <w:r w:rsidRPr="006D7A73">
              <w:rPr>
                <w:b/>
                <w:lang w:val="en-US" w:eastAsia="zh-CN"/>
              </w:rPr>
              <w:t>Comment</w:t>
            </w:r>
            <w:r w:rsidR="0092069A">
              <w:rPr>
                <w:b/>
                <w:lang w:val="en-US" w:eastAsia="zh-CN"/>
              </w:rPr>
              <w:t>s/suggestions</w:t>
            </w:r>
          </w:p>
        </w:tc>
      </w:tr>
      <w:tr w:rsidR="00DA7377" w:rsidRPr="006D7A73" w14:paraId="52F66B76" w14:textId="77777777" w:rsidTr="00DA7377">
        <w:tc>
          <w:tcPr>
            <w:tcW w:w="1838" w:type="dxa"/>
          </w:tcPr>
          <w:p w14:paraId="1FDC7F50" w14:textId="77777777" w:rsidR="00DA7377" w:rsidRPr="006D7A73" w:rsidRDefault="00DA7377" w:rsidP="00DA7377">
            <w:pPr>
              <w:spacing w:after="0" w:line="360" w:lineRule="auto"/>
              <w:rPr>
                <w:lang w:val="en-US" w:eastAsia="zh-CN"/>
              </w:rPr>
            </w:pPr>
            <w:r w:rsidRPr="006D7A73">
              <w:rPr>
                <w:lang w:val="en-US" w:eastAsia="zh-CN"/>
              </w:rPr>
              <w:t>Thales</w:t>
            </w:r>
          </w:p>
        </w:tc>
        <w:tc>
          <w:tcPr>
            <w:tcW w:w="1701" w:type="dxa"/>
          </w:tcPr>
          <w:p w14:paraId="690CD410" w14:textId="77777777" w:rsidR="00DA7377" w:rsidRPr="006D7A73" w:rsidRDefault="00DA7377" w:rsidP="00DA7377">
            <w:pPr>
              <w:spacing w:after="0" w:line="360" w:lineRule="auto"/>
              <w:rPr>
                <w:lang w:val="en-US" w:eastAsia="zh-CN"/>
              </w:rPr>
            </w:pPr>
            <w:r w:rsidRPr="006D7A73">
              <w:rPr>
                <w:lang w:val="en-US" w:eastAsia="zh-CN"/>
              </w:rPr>
              <w:t>Yes</w:t>
            </w:r>
          </w:p>
        </w:tc>
        <w:tc>
          <w:tcPr>
            <w:tcW w:w="5523" w:type="dxa"/>
          </w:tcPr>
          <w:p w14:paraId="2C3045E7" w14:textId="77777777" w:rsidR="00DA7377" w:rsidRPr="006D7A73" w:rsidRDefault="00DA7377" w:rsidP="00DA7377">
            <w:pPr>
              <w:spacing w:after="0" w:line="360" w:lineRule="auto"/>
              <w:rPr>
                <w:sz w:val="18"/>
                <w:szCs w:val="18"/>
                <w:lang w:val="en-US" w:eastAsia="zh-CN"/>
              </w:rPr>
            </w:pPr>
          </w:p>
        </w:tc>
      </w:tr>
    </w:tbl>
    <w:p w14:paraId="07227C81" w14:textId="5B4AB23D" w:rsidR="00DA7377" w:rsidRDefault="00DA7377">
      <w:pPr>
        <w:rPr>
          <w:lang w:val="en-US"/>
        </w:rPr>
      </w:pPr>
    </w:p>
    <w:p w14:paraId="5BA4C6A5" w14:textId="77777777" w:rsidR="00DA7377" w:rsidRDefault="00DA7377">
      <w:pPr>
        <w:rPr>
          <w:lang w:val="en-US"/>
        </w:rPr>
      </w:pPr>
    </w:p>
    <w:p w14:paraId="42C3D92B" w14:textId="77777777" w:rsidR="00DA7377" w:rsidRPr="000D3F89" w:rsidRDefault="00DA7377" w:rsidP="00DA7377">
      <w:pPr>
        <w:pStyle w:val="Titre2"/>
        <w:rPr>
          <w:color w:val="auto"/>
          <w:lang w:val="en-US"/>
        </w:rPr>
      </w:pPr>
      <w:r w:rsidRPr="000D3F89">
        <w:rPr>
          <w:color w:val="auto"/>
          <w:lang w:val="en-US"/>
        </w:rPr>
        <w:t>Handling of TA reporting in ULI</w:t>
      </w:r>
    </w:p>
    <w:p w14:paraId="63B7F0EB" w14:textId="272E9535" w:rsidR="00DA7377" w:rsidRDefault="00DA7377">
      <w:pPr>
        <w:rPr>
          <w:lang w:val="en-US"/>
        </w:rPr>
      </w:pPr>
    </w:p>
    <w:p w14:paraId="16CAAB4F" w14:textId="77777777" w:rsidR="004A491F" w:rsidRDefault="004A491F" w:rsidP="004A491F">
      <w:pPr>
        <w:rPr>
          <w:lang w:val="en-US" w:eastAsia="zh-CN"/>
        </w:rPr>
      </w:pPr>
      <w:r>
        <w:rPr>
          <w:lang w:val="en-US" w:eastAsia="zh-CN"/>
        </w:rPr>
        <w:lastRenderedPageBreak/>
        <w:t>2 options are identified</w:t>
      </w:r>
      <w:r w:rsidRPr="004A491F">
        <w:rPr>
          <w:lang w:val="en-US"/>
        </w:rPr>
        <w:t xml:space="preserve"> </w:t>
      </w:r>
      <w:r>
        <w:rPr>
          <w:lang w:val="en-US"/>
        </w:rPr>
        <w:t xml:space="preserve">to make AMF aware whether a </w:t>
      </w:r>
      <w:proofErr w:type="spellStart"/>
      <w:r>
        <w:rPr>
          <w:lang w:val="en-US"/>
        </w:rPr>
        <w:t>signalled</w:t>
      </w:r>
      <w:proofErr w:type="spellEnd"/>
      <w:r>
        <w:rPr>
          <w:lang w:val="en-US"/>
        </w:rPr>
        <w:t xml:space="preserve"> TAI corresponds to </w:t>
      </w:r>
      <w:r>
        <w:rPr>
          <w:lang w:val="en-US" w:eastAsia="zh-CN"/>
        </w:rPr>
        <w:t>where the UE is located or not (as per SA2 LS request)</w:t>
      </w:r>
    </w:p>
    <w:p w14:paraId="286BA137" w14:textId="72D2CCC9" w:rsidR="004A491F" w:rsidRPr="004A491F" w:rsidRDefault="004A491F" w:rsidP="004A491F">
      <w:pPr>
        <w:pStyle w:val="Paragraphedeliste"/>
        <w:numPr>
          <w:ilvl w:val="0"/>
          <w:numId w:val="22"/>
        </w:numPr>
        <w:rPr>
          <w:lang w:val="en-US"/>
        </w:rPr>
      </w:pPr>
      <w:r w:rsidRPr="004A491F">
        <w:rPr>
          <w:lang w:val="en-US" w:eastAsia="zh-CN"/>
        </w:rPr>
        <w:t xml:space="preserve">Option 1: </w:t>
      </w:r>
      <w:r w:rsidRPr="004A491F">
        <w:rPr>
          <w:lang w:val="en-US" w:eastAsia="zh-CN"/>
        </w:rPr>
        <w:t xml:space="preserve">Re-use legacy TAI IE but adding an indicator (and possibly a new TAI IE for cases where the </w:t>
      </w:r>
      <w:r w:rsidRPr="004A491F">
        <w:rPr>
          <w:lang w:val="en-US"/>
        </w:rPr>
        <w:t> location TAI i</w:t>
      </w:r>
      <w:r w:rsidRPr="004A491F">
        <w:rPr>
          <w:lang w:val="en-US"/>
        </w:rPr>
        <w:t>s not in SIB1) as per R3-221743</w:t>
      </w:r>
    </w:p>
    <w:p w14:paraId="2E421050" w14:textId="7D207CF3" w:rsidR="004A491F" w:rsidRPr="004A491F" w:rsidRDefault="004A491F" w:rsidP="004A491F">
      <w:pPr>
        <w:pStyle w:val="Paragraphedeliste"/>
        <w:numPr>
          <w:ilvl w:val="0"/>
          <w:numId w:val="22"/>
        </w:numPr>
        <w:rPr>
          <w:lang w:val="en-US"/>
        </w:rPr>
      </w:pPr>
      <w:r w:rsidRPr="004A491F">
        <w:rPr>
          <w:lang w:val="en-US"/>
        </w:rPr>
        <w:t>Option 2</w:t>
      </w:r>
      <w:r>
        <w:rPr>
          <w:lang w:val="en-US"/>
        </w:rPr>
        <w:t xml:space="preserve">: </w:t>
      </w:r>
      <w:r w:rsidRPr="004A491F">
        <w:rPr>
          <w:lang w:val="en-US"/>
        </w:rPr>
        <w:t>C</w:t>
      </w:r>
      <w:r w:rsidRPr="004A491F">
        <w:rPr>
          <w:lang w:val="en-US"/>
        </w:rPr>
        <w:t>reate a new “TAI” IE to represent TAI where UE is located (if available), see R3-220283/R3-220466/R3-220895 from last meeting</w:t>
      </w:r>
    </w:p>
    <w:p w14:paraId="411ECA00" w14:textId="77777777" w:rsidR="004A491F" w:rsidRDefault="004A491F">
      <w:pPr>
        <w:rPr>
          <w:lang w:val="en-US"/>
        </w:rPr>
      </w:pPr>
    </w:p>
    <w:p w14:paraId="47B5E07B" w14:textId="79D2ED81" w:rsidR="00DA7377" w:rsidRPr="006D7A73" w:rsidRDefault="00DA7377" w:rsidP="00DA7377">
      <w:pPr>
        <w:rPr>
          <w:b/>
          <w:lang w:val="en-US"/>
        </w:rPr>
      </w:pPr>
      <w:r w:rsidRPr="006D7A73">
        <w:rPr>
          <w:b/>
          <w:lang w:val="en-US"/>
        </w:rPr>
        <w:t xml:space="preserve">Question </w:t>
      </w:r>
      <w:r>
        <w:rPr>
          <w:b/>
          <w:lang w:val="en-US"/>
        </w:rPr>
        <w:t>5</w:t>
      </w:r>
      <w:r w:rsidRPr="006D7A73">
        <w:rPr>
          <w:b/>
          <w:lang w:val="en-US"/>
        </w:rPr>
        <w:t>.</w:t>
      </w:r>
      <w:r w:rsidR="004A491F">
        <w:rPr>
          <w:b/>
          <w:lang w:val="en-US"/>
        </w:rPr>
        <w:t>2.</w:t>
      </w:r>
      <w:r>
        <w:rPr>
          <w:b/>
          <w:lang w:val="en-US"/>
        </w:rPr>
        <w:t>1</w:t>
      </w:r>
      <w:r w:rsidRPr="006D7A73">
        <w:rPr>
          <w:b/>
          <w:lang w:val="en-US"/>
        </w:rPr>
        <w:t xml:space="preserve">: </w:t>
      </w:r>
      <w:r w:rsidR="004A491F">
        <w:rPr>
          <w:b/>
          <w:lang w:val="en-US"/>
        </w:rPr>
        <w:t xml:space="preserve">Which options </w:t>
      </w:r>
      <w:r w:rsidRPr="006D7A73">
        <w:rPr>
          <w:b/>
          <w:lang w:val="en-US"/>
        </w:rPr>
        <w:t xml:space="preserve">companies </w:t>
      </w:r>
      <w:r w:rsidR="004A491F">
        <w:rPr>
          <w:b/>
          <w:lang w:val="en-US"/>
        </w:rPr>
        <w:t xml:space="preserve">prefer </w:t>
      </w:r>
      <w:r w:rsidRPr="006D7A73">
        <w:rPr>
          <w:b/>
          <w:lang w:val="en-US"/>
        </w:rPr>
        <w:t>?</w:t>
      </w:r>
    </w:p>
    <w:tbl>
      <w:tblPr>
        <w:tblStyle w:val="Grilledutableau"/>
        <w:tblW w:w="0" w:type="auto"/>
        <w:tblLook w:val="04A0" w:firstRow="1" w:lastRow="0" w:firstColumn="1" w:lastColumn="0" w:noHBand="0" w:noVBand="1"/>
      </w:tblPr>
      <w:tblGrid>
        <w:gridCol w:w="1838"/>
        <w:gridCol w:w="1701"/>
        <w:gridCol w:w="5523"/>
      </w:tblGrid>
      <w:tr w:rsidR="00DA7377" w:rsidRPr="006D7A73" w14:paraId="3E7FA121" w14:textId="77777777" w:rsidTr="00DA7377">
        <w:tc>
          <w:tcPr>
            <w:tcW w:w="1838" w:type="dxa"/>
          </w:tcPr>
          <w:p w14:paraId="2771A0BB" w14:textId="77777777" w:rsidR="00DA7377" w:rsidRPr="006D7A73" w:rsidRDefault="00DA7377" w:rsidP="00DA7377">
            <w:pPr>
              <w:spacing w:after="0" w:line="360" w:lineRule="auto"/>
              <w:rPr>
                <w:b/>
                <w:lang w:val="en-US" w:eastAsia="zh-CN"/>
              </w:rPr>
            </w:pPr>
            <w:r w:rsidRPr="006D7A73">
              <w:rPr>
                <w:b/>
                <w:lang w:val="en-US" w:eastAsia="zh-CN"/>
              </w:rPr>
              <w:t>Company</w:t>
            </w:r>
          </w:p>
        </w:tc>
        <w:tc>
          <w:tcPr>
            <w:tcW w:w="1701" w:type="dxa"/>
          </w:tcPr>
          <w:p w14:paraId="4D2FFBCD" w14:textId="33176E7F" w:rsidR="00DA7377" w:rsidRPr="006D7A73" w:rsidRDefault="004A491F" w:rsidP="004A491F">
            <w:pPr>
              <w:spacing w:after="0" w:line="360" w:lineRule="auto"/>
              <w:rPr>
                <w:b/>
                <w:lang w:val="en-US" w:eastAsia="zh-CN"/>
              </w:rPr>
            </w:pPr>
            <w:r>
              <w:rPr>
                <w:b/>
                <w:lang w:val="en-US" w:eastAsia="zh-CN"/>
              </w:rPr>
              <w:t>Option 1 or 2</w:t>
            </w:r>
          </w:p>
        </w:tc>
        <w:tc>
          <w:tcPr>
            <w:tcW w:w="5523" w:type="dxa"/>
          </w:tcPr>
          <w:p w14:paraId="44DBC775" w14:textId="0DC3195E" w:rsidR="00DA7377" w:rsidRPr="006D7A73" w:rsidRDefault="00DA7377" w:rsidP="00DA7377">
            <w:pPr>
              <w:spacing w:after="0" w:line="360" w:lineRule="auto"/>
              <w:rPr>
                <w:b/>
                <w:lang w:val="en-US" w:eastAsia="zh-CN"/>
              </w:rPr>
            </w:pPr>
            <w:r w:rsidRPr="006D7A73">
              <w:rPr>
                <w:b/>
                <w:lang w:val="en-US" w:eastAsia="zh-CN"/>
              </w:rPr>
              <w:t>Comment</w:t>
            </w:r>
            <w:r w:rsidR="0092069A">
              <w:rPr>
                <w:b/>
                <w:lang w:val="en-US" w:eastAsia="zh-CN"/>
              </w:rPr>
              <w:t>s/suggestions</w:t>
            </w:r>
          </w:p>
        </w:tc>
      </w:tr>
      <w:tr w:rsidR="00DA7377" w:rsidRPr="006D7A73" w14:paraId="63E61A65" w14:textId="77777777" w:rsidTr="00DA7377">
        <w:tc>
          <w:tcPr>
            <w:tcW w:w="1838" w:type="dxa"/>
          </w:tcPr>
          <w:p w14:paraId="41554FB9" w14:textId="040B0AF9" w:rsidR="00DA7377" w:rsidRPr="006D7A73" w:rsidRDefault="00DA7377" w:rsidP="00DA7377">
            <w:pPr>
              <w:spacing w:after="0" w:line="360" w:lineRule="auto"/>
              <w:rPr>
                <w:lang w:val="en-US" w:eastAsia="zh-CN"/>
              </w:rPr>
            </w:pPr>
          </w:p>
        </w:tc>
        <w:tc>
          <w:tcPr>
            <w:tcW w:w="1701" w:type="dxa"/>
          </w:tcPr>
          <w:p w14:paraId="00E032CB" w14:textId="2D44A767" w:rsidR="00DA7377" w:rsidRPr="006D7A73" w:rsidRDefault="00DA7377" w:rsidP="00DA7377">
            <w:pPr>
              <w:spacing w:after="0" w:line="360" w:lineRule="auto"/>
              <w:rPr>
                <w:lang w:val="en-US" w:eastAsia="zh-CN"/>
              </w:rPr>
            </w:pPr>
          </w:p>
        </w:tc>
        <w:tc>
          <w:tcPr>
            <w:tcW w:w="5523" w:type="dxa"/>
          </w:tcPr>
          <w:p w14:paraId="34094D45" w14:textId="77777777" w:rsidR="00DA7377" w:rsidRPr="006D7A73" w:rsidRDefault="00DA7377" w:rsidP="00DA7377">
            <w:pPr>
              <w:spacing w:after="0" w:line="360" w:lineRule="auto"/>
              <w:rPr>
                <w:sz w:val="18"/>
                <w:szCs w:val="18"/>
                <w:lang w:val="en-US" w:eastAsia="zh-CN"/>
              </w:rPr>
            </w:pPr>
          </w:p>
        </w:tc>
      </w:tr>
    </w:tbl>
    <w:p w14:paraId="0D8F813A" w14:textId="77777777" w:rsidR="00DA7377" w:rsidRDefault="00DA7377" w:rsidP="00DA7377">
      <w:pPr>
        <w:rPr>
          <w:lang w:val="en-US"/>
        </w:rPr>
      </w:pPr>
    </w:p>
    <w:p w14:paraId="21A14139" w14:textId="77777777" w:rsidR="00DA7377" w:rsidRPr="006D7A73" w:rsidRDefault="00DA7377">
      <w:pPr>
        <w:rPr>
          <w:lang w:val="en-US"/>
        </w:rPr>
      </w:pPr>
    </w:p>
    <w:p w14:paraId="1B3BE0A0" w14:textId="77777777" w:rsidR="00883154" w:rsidRDefault="00883154">
      <w:pPr>
        <w:rPr>
          <w:lang w:val="en-US"/>
        </w:rPr>
      </w:pPr>
    </w:p>
    <w:p w14:paraId="63250941" w14:textId="77777777" w:rsidR="00883154" w:rsidRDefault="008834EB">
      <w:pPr>
        <w:jc w:val="center"/>
        <w:rPr>
          <w:b/>
          <w:i/>
          <w:lang w:val="en-US"/>
        </w:rPr>
      </w:pPr>
      <w:r>
        <w:rPr>
          <w:b/>
          <w:i/>
          <w:lang w:val="en-US"/>
        </w:rPr>
        <w:t>END</w:t>
      </w:r>
    </w:p>
    <w:sectPr w:rsidR="00883154">
      <w:footerReference w:type="default" r:id="rId4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DD12" w16cex:dateUtc="2022-02-22T1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09F88B" w16cid:durableId="25BFDD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69390" w14:textId="77777777" w:rsidR="0065553D" w:rsidRDefault="0065553D">
      <w:pPr>
        <w:spacing w:after="0" w:line="240" w:lineRule="auto"/>
      </w:pPr>
      <w:r>
        <w:separator/>
      </w:r>
    </w:p>
  </w:endnote>
  <w:endnote w:type="continuationSeparator" w:id="0">
    <w:p w14:paraId="10054D2C" w14:textId="77777777" w:rsidR="0065553D" w:rsidRDefault="00655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DengXian">
    <w:altName w:val="等线"/>
    <w:panose1 w:val="02010600030101010101"/>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239629"/>
    </w:sdtPr>
    <w:sdtContent>
      <w:p w14:paraId="0A9B154D" w14:textId="3D5C9C26" w:rsidR="00DA7377" w:rsidRDefault="00DA7377">
        <w:pPr>
          <w:pStyle w:val="Pieddepage"/>
          <w:jc w:val="right"/>
        </w:pPr>
        <w:r>
          <w:fldChar w:fldCharType="begin"/>
        </w:r>
        <w:r>
          <w:instrText>PAGE   \* MERGEFORMAT</w:instrText>
        </w:r>
        <w:r>
          <w:fldChar w:fldCharType="separate"/>
        </w:r>
        <w:r w:rsidR="00C60830">
          <w:rPr>
            <w:noProof/>
          </w:rPr>
          <w:t>4</w:t>
        </w:r>
        <w:r>
          <w:fldChar w:fldCharType="end"/>
        </w:r>
      </w:p>
    </w:sdtContent>
  </w:sdt>
  <w:p w14:paraId="7A8CE2A4" w14:textId="77777777" w:rsidR="00DA7377" w:rsidRDefault="00DA73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42EA0" w14:textId="77777777" w:rsidR="0065553D" w:rsidRDefault="0065553D">
      <w:pPr>
        <w:spacing w:after="0" w:line="240" w:lineRule="auto"/>
      </w:pPr>
      <w:r>
        <w:separator/>
      </w:r>
    </w:p>
  </w:footnote>
  <w:footnote w:type="continuationSeparator" w:id="0">
    <w:p w14:paraId="31329000" w14:textId="77777777" w:rsidR="0065553D" w:rsidRDefault="00655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7446"/>
    <w:multiLevelType w:val="hybridMultilevel"/>
    <w:tmpl w:val="E2B864BC"/>
    <w:lvl w:ilvl="0" w:tplc="0D40A4C2">
      <w:start w:val="1"/>
      <w:numFmt w:val="bullet"/>
      <w:lvlText w:val="-"/>
      <w:lvlJc w:val="left"/>
      <w:pPr>
        <w:ind w:left="1060" w:hanging="420"/>
      </w:pPr>
      <w:rPr>
        <w:rFonts w:ascii="Arial" w:eastAsia="SimSun" w:hAnsi="Arial" w:cs="Arial"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 w15:restartNumberingAfterBreak="0">
    <w:nsid w:val="0C4A2520"/>
    <w:multiLevelType w:val="hybridMultilevel"/>
    <w:tmpl w:val="104EC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F56F6E"/>
    <w:multiLevelType w:val="hybridMultilevel"/>
    <w:tmpl w:val="3D9A9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6D4C45"/>
    <w:multiLevelType w:val="hybridMultilevel"/>
    <w:tmpl w:val="6F8EF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B619B3"/>
    <w:multiLevelType w:val="hybridMultilevel"/>
    <w:tmpl w:val="542A5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4221BB"/>
    <w:multiLevelType w:val="hybridMultilevel"/>
    <w:tmpl w:val="93ACA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B553A0"/>
    <w:multiLevelType w:val="hybridMultilevel"/>
    <w:tmpl w:val="D6168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60161A1"/>
    <w:multiLevelType w:val="hybridMultilevel"/>
    <w:tmpl w:val="34EC9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6E1A9D"/>
    <w:multiLevelType w:val="hybridMultilevel"/>
    <w:tmpl w:val="6640385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0" w15:restartNumberingAfterBreak="0">
    <w:nsid w:val="47D75787"/>
    <w:multiLevelType w:val="multilevel"/>
    <w:tmpl w:val="47D75787"/>
    <w:lvl w:ilvl="0">
      <w:start w:val="1"/>
      <w:numFmt w:val="bullet"/>
      <w:pStyle w:val="Listenumros3"/>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DA6AF7"/>
    <w:multiLevelType w:val="hybridMultilevel"/>
    <w:tmpl w:val="AD02AECE"/>
    <w:lvl w:ilvl="0" w:tplc="87FAFF7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5EE4B87"/>
    <w:multiLevelType w:val="hybridMultilevel"/>
    <w:tmpl w:val="65D88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E5745A"/>
    <w:multiLevelType w:val="hybridMultilevel"/>
    <w:tmpl w:val="E4FC5DD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ABA2DF3"/>
    <w:multiLevelType w:val="hybridMultilevel"/>
    <w:tmpl w:val="1472C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7C0E48"/>
    <w:multiLevelType w:val="multilevel"/>
    <w:tmpl w:val="6D7C0E4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79C41CF8"/>
    <w:multiLevelType w:val="hybridMultilevel"/>
    <w:tmpl w:val="2D4E9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64491A"/>
    <w:multiLevelType w:val="hybridMultilevel"/>
    <w:tmpl w:val="80E2E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842D94"/>
    <w:multiLevelType w:val="hybridMultilevel"/>
    <w:tmpl w:val="87FAE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7"/>
  </w:num>
  <w:num w:numId="4">
    <w:abstractNumId w:val="11"/>
  </w:num>
  <w:num w:numId="5">
    <w:abstractNumId w:val="8"/>
  </w:num>
  <w:num w:numId="6">
    <w:abstractNumId w:val="13"/>
  </w:num>
  <w:num w:numId="7">
    <w:abstractNumId w:val="19"/>
  </w:num>
  <w:num w:numId="8">
    <w:abstractNumId w:val="16"/>
  </w:num>
  <w:num w:numId="9">
    <w:abstractNumId w:val="5"/>
  </w:num>
  <w:num w:numId="10">
    <w:abstractNumId w:val="18"/>
  </w:num>
  <w:num w:numId="11">
    <w:abstractNumId w:val="3"/>
  </w:num>
  <w:num w:numId="12">
    <w:abstractNumId w:val="16"/>
  </w:num>
  <w:num w:numId="13">
    <w:abstractNumId w:val="14"/>
  </w:num>
  <w:num w:numId="14">
    <w:abstractNumId w:val="0"/>
  </w:num>
  <w:num w:numId="15">
    <w:abstractNumId w:val="6"/>
  </w:num>
  <w:num w:numId="16">
    <w:abstractNumId w:val="15"/>
  </w:num>
  <w:num w:numId="17">
    <w:abstractNumId w:val="4"/>
  </w:num>
  <w:num w:numId="18">
    <w:abstractNumId w:val="1"/>
  </w:num>
  <w:num w:numId="19">
    <w:abstractNumId w:val="9"/>
  </w:num>
  <w:num w:numId="20">
    <w:abstractNumId w:val="2"/>
  </w:num>
  <w:num w:numId="21">
    <w:abstractNumId w:val="12"/>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A7"/>
    <w:rsid w:val="000019B4"/>
    <w:rsid w:val="00001FE1"/>
    <w:rsid w:val="0000299C"/>
    <w:rsid w:val="00002C92"/>
    <w:rsid w:val="00003F38"/>
    <w:rsid w:val="00004BD5"/>
    <w:rsid w:val="000059EC"/>
    <w:rsid w:val="00007137"/>
    <w:rsid w:val="000079C5"/>
    <w:rsid w:val="00012E7F"/>
    <w:rsid w:val="00012F30"/>
    <w:rsid w:val="00015DB9"/>
    <w:rsid w:val="000161A6"/>
    <w:rsid w:val="00020C34"/>
    <w:rsid w:val="00020C43"/>
    <w:rsid w:val="00023AED"/>
    <w:rsid w:val="00023EA6"/>
    <w:rsid w:val="00024246"/>
    <w:rsid w:val="00024980"/>
    <w:rsid w:val="00025B57"/>
    <w:rsid w:val="00025EC7"/>
    <w:rsid w:val="00026D1B"/>
    <w:rsid w:val="00031B0E"/>
    <w:rsid w:val="00031D88"/>
    <w:rsid w:val="000324F2"/>
    <w:rsid w:val="00033123"/>
    <w:rsid w:val="00034B1D"/>
    <w:rsid w:val="00040289"/>
    <w:rsid w:val="0004410F"/>
    <w:rsid w:val="00050669"/>
    <w:rsid w:val="00050CF6"/>
    <w:rsid w:val="00050D8E"/>
    <w:rsid w:val="00051266"/>
    <w:rsid w:val="00051618"/>
    <w:rsid w:val="00051ECF"/>
    <w:rsid w:val="000520F0"/>
    <w:rsid w:val="00052B27"/>
    <w:rsid w:val="00052CDB"/>
    <w:rsid w:val="00053025"/>
    <w:rsid w:val="0005362E"/>
    <w:rsid w:val="000547D0"/>
    <w:rsid w:val="00056EBB"/>
    <w:rsid w:val="00057413"/>
    <w:rsid w:val="0006130A"/>
    <w:rsid w:val="00063300"/>
    <w:rsid w:val="00065D4D"/>
    <w:rsid w:val="00066A7B"/>
    <w:rsid w:val="000678B7"/>
    <w:rsid w:val="00070139"/>
    <w:rsid w:val="0007417B"/>
    <w:rsid w:val="00074222"/>
    <w:rsid w:val="000775DE"/>
    <w:rsid w:val="00077CFE"/>
    <w:rsid w:val="00081C38"/>
    <w:rsid w:val="0008268F"/>
    <w:rsid w:val="00082B92"/>
    <w:rsid w:val="000830DB"/>
    <w:rsid w:val="00083713"/>
    <w:rsid w:val="00083E07"/>
    <w:rsid w:val="00084673"/>
    <w:rsid w:val="000865D4"/>
    <w:rsid w:val="000874AC"/>
    <w:rsid w:val="00087C6E"/>
    <w:rsid w:val="00090ACB"/>
    <w:rsid w:val="00090E04"/>
    <w:rsid w:val="00090FB1"/>
    <w:rsid w:val="00093642"/>
    <w:rsid w:val="0009401D"/>
    <w:rsid w:val="00095148"/>
    <w:rsid w:val="0009666D"/>
    <w:rsid w:val="00097206"/>
    <w:rsid w:val="0009741E"/>
    <w:rsid w:val="000976AD"/>
    <w:rsid w:val="0009777A"/>
    <w:rsid w:val="000A26A8"/>
    <w:rsid w:val="000A301B"/>
    <w:rsid w:val="000A33BD"/>
    <w:rsid w:val="000A5AD4"/>
    <w:rsid w:val="000A5E4F"/>
    <w:rsid w:val="000A6897"/>
    <w:rsid w:val="000A72A2"/>
    <w:rsid w:val="000A7CB6"/>
    <w:rsid w:val="000A7EF9"/>
    <w:rsid w:val="000B07C4"/>
    <w:rsid w:val="000B07E4"/>
    <w:rsid w:val="000B2E3B"/>
    <w:rsid w:val="000B3063"/>
    <w:rsid w:val="000B4045"/>
    <w:rsid w:val="000B50C8"/>
    <w:rsid w:val="000B7753"/>
    <w:rsid w:val="000C015B"/>
    <w:rsid w:val="000C2C63"/>
    <w:rsid w:val="000C3AE1"/>
    <w:rsid w:val="000C3BAB"/>
    <w:rsid w:val="000C5F5C"/>
    <w:rsid w:val="000C7DDF"/>
    <w:rsid w:val="000D097F"/>
    <w:rsid w:val="000D11E1"/>
    <w:rsid w:val="000D122A"/>
    <w:rsid w:val="000D3F89"/>
    <w:rsid w:val="000D4985"/>
    <w:rsid w:val="000D6330"/>
    <w:rsid w:val="000E29DF"/>
    <w:rsid w:val="000E32D4"/>
    <w:rsid w:val="000E3471"/>
    <w:rsid w:val="000E420D"/>
    <w:rsid w:val="000E5450"/>
    <w:rsid w:val="000E6721"/>
    <w:rsid w:val="000E69B9"/>
    <w:rsid w:val="000E6F37"/>
    <w:rsid w:val="000E7246"/>
    <w:rsid w:val="000F01C9"/>
    <w:rsid w:val="000F01D4"/>
    <w:rsid w:val="000F0B37"/>
    <w:rsid w:val="000F2799"/>
    <w:rsid w:val="000F2F51"/>
    <w:rsid w:val="000F6A6E"/>
    <w:rsid w:val="000F7033"/>
    <w:rsid w:val="000F7048"/>
    <w:rsid w:val="000F737F"/>
    <w:rsid w:val="00100A86"/>
    <w:rsid w:val="00100D5D"/>
    <w:rsid w:val="00101698"/>
    <w:rsid w:val="001018B4"/>
    <w:rsid w:val="001020FE"/>
    <w:rsid w:val="00103C0D"/>
    <w:rsid w:val="00104EDA"/>
    <w:rsid w:val="00105619"/>
    <w:rsid w:val="001060F3"/>
    <w:rsid w:val="00110CF1"/>
    <w:rsid w:val="001111DF"/>
    <w:rsid w:val="00111AA3"/>
    <w:rsid w:val="00112DF9"/>
    <w:rsid w:val="00113F13"/>
    <w:rsid w:val="001144D7"/>
    <w:rsid w:val="00114FF9"/>
    <w:rsid w:val="00115B87"/>
    <w:rsid w:val="001165A0"/>
    <w:rsid w:val="00120080"/>
    <w:rsid w:val="00120EB6"/>
    <w:rsid w:val="00121A01"/>
    <w:rsid w:val="00121B3C"/>
    <w:rsid w:val="00122631"/>
    <w:rsid w:val="00122E6E"/>
    <w:rsid w:val="0012325D"/>
    <w:rsid w:val="00124DD0"/>
    <w:rsid w:val="00125015"/>
    <w:rsid w:val="00126174"/>
    <w:rsid w:val="00126E9F"/>
    <w:rsid w:val="00127ABF"/>
    <w:rsid w:val="00127F19"/>
    <w:rsid w:val="001300BE"/>
    <w:rsid w:val="001301FF"/>
    <w:rsid w:val="0013166A"/>
    <w:rsid w:val="001345A4"/>
    <w:rsid w:val="001353D2"/>
    <w:rsid w:val="0013560D"/>
    <w:rsid w:val="00136026"/>
    <w:rsid w:val="00136146"/>
    <w:rsid w:val="0013642F"/>
    <w:rsid w:val="00140E7F"/>
    <w:rsid w:val="00140F86"/>
    <w:rsid w:val="00141E12"/>
    <w:rsid w:val="00142B77"/>
    <w:rsid w:val="00142D8D"/>
    <w:rsid w:val="001431D0"/>
    <w:rsid w:val="001434CD"/>
    <w:rsid w:val="00144389"/>
    <w:rsid w:val="00144ABC"/>
    <w:rsid w:val="00144E02"/>
    <w:rsid w:val="00145181"/>
    <w:rsid w:val="0014657B"/>
    <w:rsid w:val="00146BF4"/>
    <w:rsid w:val="00152FA8"/>
    <w:rsid w:val="001532B7"/>
    <w:rsid w:val="00153D91"/>
    <w:rsid w:val="001544EC"/>
    <w:rsid w:val="001557C9"/>
    <w:rsid w:val="00157E1F"/>
    <w:rsid w:val="0016031B"/>
    <w:rsid w:val="00161C91"/>
    <w:rsid w:val="00163C6E"/>
    <w:rsid w:val="00163DFF"/>
    <w:rsid w:val="001640CA"/>
    <w:rsid w:val="00165B1E"/>
    <w:rsid w:val="00165D51"/>
    <w:rsid w:val="00166172"/>
    <w:rsid w:val="0016749D"/>
    <w:rsid w:val="00170E85"/>
    <w:rsid w:val="001716DB"/>
    <w:rsid w:val="00171958"/>
    <w:rsid w:val="00171A19"/>
    <w:rsid w:val="00171D1A"/>
    <w:rsid w:val="001726DA"/>
    <w:rsid w:val="00172A9E"/>
    <w:rsid w:val="001736D1"/>
    <w:rsid w:val="00174B99"/>
    <w:rsid w:val="00176F11"/>
    <w:rsid w:val="001813F4"/>
    <w:rsid w:val="00181ACC"/>
    <w:rsid w:val="00183AE3"/>
    <w:rsid w:val="00183E80"/>
    <w:rsid w:val="00184937"/>
    <w:rsid w:val="001865AD"/>
    <w:rsid w:val="00187EA5"/>
    <w:rsid w:val="00191C1B"/>
    <w:rsid w:val="0019302B"/>
    <w:rsid w:val="00193A27"/>
    <w:rsid w:val="00194CDF"/>
    <w:rsid w:val="0019596C"/>
    <w:rsid w:val="00197294"/>
    <w:rsid w:val="001A01F2"/>
    <w:rsid w:val="001A0B40"/>
    <w:rsid w:val="001A2395"/>
    <w:rsid w:val="001A3D3A"/>
    <w:rsid w:val="001A4C06"/>
    <w:rsid w:val="001A5915"/>
    <w:rsid w:val="001A6475"/>
    <w:rsid w:val="001A651E"/>
    <w:rsid w:val="001B1888"/>
    <w:rsid w:val="001B1C2E"/>
    <w:rsid w:val="001B2403"/>
    <w:rsid w:val="001B25E3"/>
    <w:rsid w:val="001B3BF9"/>
    <w:rsid w:val="001B48C5"/>
    <w:rsid w:val="001B4C7E"/>
    <w:rsid w:val="001B4FA0"/>
    <w:rsid w:val="001B509E"/>
    <w:rsid w:val="001B5153"/>
    <w:rsid w:val="001C0209"/>
    <w:rsid w:val="001C12A7"/>
    <w:rsid w:val="001C13ED"/>
    <w:rsid w:val="001C14CA"/>
    <w:rsid w:val="001C47F4"/>
    <w:rsid w:val="001C5902"/>
    <w:rsid w:val="001C60EC"/>
    <w:rsid w:val="001C67E6"/>
    <w:rsid w:val="001C695F"/>
    <w:rsid w:val="001D0479"/>
    <w:rsid w:val="001D12FF"/>
    <w:rsid w:val="001D155D"/>
    <w:rsid w:val="001D2660"/>
    <w:rsid w:val="001D2D56"/>
    <w:rsid w:val="001D2F66"/>
    <w:rsid w:val="001D5329"/>
    <w:rsid w:val="001E03DC"/>
    <w:rsid w:val="001E1ABC"/>
    <w:rsid w:val="001E22E3"/>
    <w:rsid w:val="001E274B"/>
    <w:rsid w:val="001E4220"/>
    <w:rsid w:val="001E47AE"/>
    <w:rsid w:val="001E4DA0"/>
    <w:rsid w:val="001E5AB7"/>
    <w:rsid w:val="001E5B3D"/>
    <w:rsid w:val="001E5D83"/>
    <w:rsid w:val="001E7DA3"/>
    <w:rsid w:val="001F1ED0"/>
    <w:rsid w:val="001F1F04"/>
    <w:rsid w:val="001F2168"/>
    <w:rsid w:val="001F3719"/>
    <w:rsid w:val="001F3764"/>
    <w:rsid w:val="001F3E5F"/>
    <w:rsid w:val="001F5A8F"/>
    <w:rsid w:val="001F5D96"/>
    <w:rsid w:val="001F7216"/>
    <w:rsid w:val="001F762B"/>
    <w:rsid w:val="001F7B5F"/>
    <w:rsid w:val="0020112C"/>
    <w:rsid w:val="00203C09"/>
    <w:rsid w:val="00203F9D"/>
    <w:rsid w:val="002074C5"/>
    <w:rsid w:val="00211301"/>
    <w:rsid w:val="0021131E"/>
    <w:rsid w:val="00211444"/>
    <w:rsid w:val="00211A6C"/>
    <w:rsid w:val="00211D91"/>
    <w:rsid w:val="0021209B"/>
    <w:rsid w:val="00212B22"/>
    <w:rsid w:val="00213D28"/>
    <w:rsid w:val="00213ED3"/>
    <w:rsid w:val="00214487"/>
    <w:rsid w:val="002169AE"/>
    <w:rsid w:val="00216DC7"/>
    <w:rsid w:val="00217CC1"/>
    <w:rsid w:val="002200B8"/>
    <w:rsid w:val="00220413"/>
    <w:rsid w:val="002204D4"/>
    <w:rsid w:val="002219A8"/>
    <w:rsid w:val="00222351"/>
    <w:rsid w:val="00223888"/>
    <w:rsid w:val="00224CB2"/>
    <w:rsid w:val="00230611"/>
    <w:rsid w:val="0023087E"/>
    <w:rsid w:val="00231263"/>
    <w:rsid w:val="00231EC0"/>
    <w:rsid w:val="00232471"/>
    <w:rsid w:val="00232E9A"/>
    <w:rsid w:val="00233150"/>
    <w:rsid w:val="00234A67"/>
    <w:rsid w:val="00236A14"/>
    <w:rsid w:val="00236E39"/>
    <w:rsid w:val="0024540B"/>
    <w:rsid w:val="00245C42"/>
    <w:rsid w:val="002467B1"/>
    <w:rsid w:val="00247686"/>
    <w:rsid w:val="00247C6A"/>
    <w:rsid w:val="0025322C"/>
    <w:rsid w:val="002540EE"/>
    <w:rsid w:val="002549EC"/>
    <w:rsid w:val="00254F6B"/>
    <w:rsid w:val="002555E2"/>
    <w:rsid w:val="00256A81"/>
    <w:rsid w:val="002576EF"/>
    <w:rsid w:val="00257846"/>
    <w:rsid w:val="00261306"/>
    <w:rsid w:val="002643D2"/>
    <w:rsid w:val="00264B07"/>
    <w:rsid w:val="00265654"/>
    <w:rsid w:val="002668C2"/>
    <w:rsid w:val="00270F63"/>
    <w:rsid w:val="002710A9"/>
    <w:rsid w:val="0027142B"/>
    <w:rsid w:val="00271C16"/>
    <w:rsid w:val="00275F1D"/>
    <w:rsid w:val="0027618A"/>
    <w:rsid w:val="0027713D"/>
    <w:rsid w:val="00280676"/>
    <w:rsid w:val="00281EBF"/>
    <w:rsid w:val="00283781"/>
    <w:rsid w:val="002838CC"/>
    <w:rsid w:val="00283F7B"/>
    <w:rsid w:val="0028474E"/>
    <w:rsid w:val="002860D8"/>
    <w:rsid w:val="00286D26"/>
    <w:rsid w:val="00286E07"/>
    <w:rsid w:val="00287FF1"/>
    <w:rsid w:val="002902DC"/>
    <w:rsid w:val="00291A59"/>
    <w:rsid w:val="00292615"/>
    <w:rsid w:val="00293B77"/>
    <w:rsid w:val="002953FF"/>
    <w:rsid w:val="002A08C8"/>
    <w:rsid w:val="002A092B"/>
    <w:rsid w:val="002A3A38"/>
    <w:rsid w:val="002A4C9F"/>
    <w:rsid w:val="002A6859"/>
    <w:rsid w:val="002A6C12"/>
    <w:rsid w:val="002B0687"/>
    <w:rsid w:val="002B4416"/>
    <w:rsid w:val="002B4517"/>
    <w:rsid w:val="002B5F9B"/>
    <w:rsid w:val="002B733C"/>
    <w:rsid w:val="002B7B90"/>
    <w:rsid w:val="002C002D"/>
    <w:rsid w:val="002C19BA"/>
    <w:rsid w:val="002C2BBD"/>
    <w:rsid w:val="002C2E12"/>
    <w:rsid w:val="002C36B8"/>
    <w:rsid w:val="002C497D"/>
    <w:rsid w:val="002C66A7"/>
    <w:rsid w:val="002C68C7"/>
    <w:rsid w:val="002C7020"/>
    <w:rsid w:val="002C728D"/>
    <w:rsid w:val="002D1313"/>
    <w:rsid w:val="002D2511"/>
    <w:rsid w:val="002D370F"/>
    <w:rsid w:val="002D382A"/>
    <w:rsid w:val="002D55B9"/>
    <w:rsid w:val="002D5B42"/>
    <w:rsid w:val="002D5B9A"/>
    <w:rsid w:val="002D77D2"/>
    <w:rsid w:val="002E057F"/>
    <w:rsid w:val="002E0906"/>
    <w:rsid w:val="002E2C7B"/>
    <w:rsid w:val="002E58C4"/>
    <w:rsid w:val="002E6E45"/>
    <w:rsid w:val="002E6E86"/>
    <w:rsid w:val="002E7068"/>
    <w:rsid w:val="002E74EF"/>
    <w:rsid w:val="002E7632"/>
    <w:rsid w:val="002F0B96"/>
    <w:rsid w:val="002F1570"/>
    <w:rsid w:val="002F1BD4"/>
    <w:rsid w:val="002F2221"/>
    <w:rsid w:val="002F3618"/>
    <w:rsid w:val="002F37B6"/>
    <w:rsid w:val="002F49B5"/>
    <w:rsid w:val="002F7806"/>
    <w:rsid w:val="003001B2"/>
    <w:rsid w:val="00300810"/>
    <w:rsid w:val="00301D65"/>
    <w:rsid w:val="003025D8"/>
    <w:rsid w:val="003028F9"/>
    <w:rsid w:val="00302D20"/>
    <w:rsid w:val="00303230"/>
    <w:rsid w:val="00303890"/>
    <w:rsid w:val="00305702"/>
    <w:rsid w:val="003059F9"/>
    <w:rsid w:val="00307342"/>
    <w:rsid w:val="00310930"/>
    <w:rsid w:val="003145AA"/>
    <w:rsid w:val="0031584D"/>
    <w:rsid w:val="00316AB8"/>
    <w:rsid w:val="003178F5"/>
    <w:rsid w:val="00317B43"/>
    <w:rsid w:val="00320251"/>
    <w:rsid w:val="00321652"/>
    <w:rsid w:val="00321691"/>
    <w:rsid w:val="00321831"/>
    <w:rsid w:val="003221D1"/>
    <w:rsid w:val="00324D28"/>
    <w:rsid w:val="00324F3E"/>
    <w:rsid w:val="00325F83"/>
    <w:rsid w:val="003269BC"/>
    <w:rsid w:val="0032715C"/>
    <w:rsid w:val="0032795F"/>
    <w:rsid w:val="00327CA0"/>
    <w:rsid w:val="00330AB7"/>
    <w:rsid w:val="00330DD9"/>
    <w:rsid w:val="00331350"/>
    <w:rsid w:val="003313B8"/>
    <w:rsid w:val="00331B73"/>
    <w:rsid w:val="00333CB9"/>
    <w:rsid w:val="003344DC"/>
    <w:rsid w:val="00334605"/>
    <w:rsid w:val="0033486B"/>
    <w:rsid w:val="00336672"/>
    <w:rsid w:val="00336C6F"/>
    <w:rsid w:val="00336F2F"/>
    <w:rsid w:val="00337036"/>
    <w:rsid w:val="003372AA"/>
    <w:rsid w:val="00341D22"/>
    <w:rsid w:val="00341E8E"/>
    <w:rsid w:val="00341EF2"/>
    <w:rsid w:val="0034224C"/>
    <w:rsid w:val="003427AD"/>
    <w:rsid w:val="00343F1E"/>
    <w:rsid w:val="00343FC5"/>
    <w:rsid w:val="00346AD1"/>
    <w:rsid w:val="00346ADC"/>
    <w:rsid w:val="00346FFD"/>
    <w:rsid w:val="00347DC5"/>
    <w:rsid w:val="00350E5E"/>
    <w:rsid w:val="0035118B"/>
    <w:rsid w:val="0035264D"/>
    <w:rsid w:val="00352F44"/>
    <w:rsid w:val="00353B33"/>
    <w:rsid w:val="00354433"/>
    <w:rsid w:val="00356B72"/>
    <w:rsid w:val="00357255"/>
    <w:rsid w:val="003605D1"/>
    <w:rsid w:val="00360B31"/>
    <w:rsid w:val="00361B4F"/>
    <w:rsid w:val="00363D7D"/>
    <w:rsid w:val="00364DD6"/>
    <w:rsid w:val="003656F3"/>
    <w:rsid w:val="003666FA"/>
    <w:rsid w:val="003674A5"/>
    <w:rsid w:val="00367DE9"/>
    <w:rsid w:val="00370416"/>
    <w:rsid w:val="0037053B"/>
    <w:rsid w:val="00374970"/>
    <w:rsid w:val="00375097"/>
    <w:rsid w:val="00375C1B"/>
    <w:rsid w:val="00375D0E"/>
    <w:rsid w:val="0037668B"/>
    <w:rsid w:val="003769B6"/>
    <w:rsid w:val="00376B93"/>
    <w:rsid w:val="00377CDB"/>
    <w:rsid w:val="00380814"/>
    <w:rsid w:val="00382AA7"/>
    <w:rsid w:val="00382F83"/>
    <w:rsid w:val="00383589"/>
    <w:rsid w:val="003840B5"/>
    <w:rsid w:val="0038480E"/>
    <w:rsid w:val="00384C74"/>
    <w:rsid w:val="00385B61"/>
    <w:rsid w:val="0038632B"/>
    <w:rsid w:val="0038650B"/>
    <w:rsid w:val="00387D13"/>
    <w:rsid w:val="0039152B"/>
    <w:rsid w:val="0039317C"/>
    <w:rsid w:val="00393576"/>
    <w:rsid w:val="0039673F"/>
    <w:rsid w:val="00396D38"/>
    <w:rsid w:val="00396F94"/>
    <w:rsid w:val="003A047F"/>
    <w:rsid w:val="003A1211"/>
    <w:rsid w:val="003A4075"/>
    <w:rsid w:val="003A4288"/>
    <w:rsid w:val="003A49C3"/>
    <w:rsid w:val="003A69CD"/>
    <w:rsid w:val="003A7C46"/>
    <w:rsid w:val="003B0B83"/>
    <w:rsid w:val="003B0FFA"/>
    <w:rsid w:val="003B14E9"/>
    <w:rsid w:val="003B24CE"/>
    <w:rsid w:val="003B2B8B"/>
    <w:rsid w:val="003B7F35"/>
    <w:rsid w:val="003C0453"/>
    <w:rsid w:val="003C0883"/>
    <w:rsid w:val="003C0A4E"/>
    <w:rsid w:val="003C2F56"/>
    <w:rsid w:val="003C3580"/>
    <w:rsid w:val="003C3DF0"/>
    <w:rsid w:val="003C41DB"/>
    <w:rsid w:val="003C49AC"/>
    <w:rsid w:val="003C532A"/>
    <w:rsid w:val="003C5E93"/>
    <w:rsid w:val="003C6D05"/>
    <w:rsid w:val="003D009B"/>
    <w:rsid w:val="003D00E1"/>
    <w:rsid w:val="003D05E1"/>
    <w:rsid w:val="003D07B7"/>
    <w:rsid w:val="003D100A"/>
    <w:rsid w:val="003D1521"/>
    <w:rsid w:val="003D1E0D"/>
    <w:rsid w:val="003D24E1"/>
    <w:rsid w:val="003D2F61"/>
    <w:rsid w:val="003D6616"/>
    <w:rsid w:val="003E024A"/>
    <w:rsid w:val="003E13C9"/>
    <w:rsid w:val="003E210F"/>
    <w:rsid w:val="003E35F3"/>
    <w:rsid w:val="003E5B79"/>
    <w:rsid w:val="003E6ACA"/>
    <w:rsid w:val="003E7404"/>
    <w:rsid w:val="003F0929"/>
    <w:rsid w:val="003F0B82"/>
    <w:rsid w:val="003F0CB8"/>
    <w:rsid w:val="003F222E"/>
    <w:rsid w:val="003F4219"/>
    <w:rsid w:val="003F4577"/>
    <w:rsid w:val="003F4595"/>
    <w:rsid w:val="003F5078"/>
    <w:rsid w:val="003F50AF"/>
    <w:rsid w:val="003F6E45"/>
    <w:rsid w:val="003F7362"/>
    <w:rsid w:val="003F78FF"/>
    <w:rsid w:val="003F796A"/>
    <w:rsid w:val="0040065A"/>
    <w:rsid w:val="00400DE5"/>
    <w:rsid w:val="00402C8A"/>
    <w:rsid w:val="0040367B"/>
    <w:rsid w:val="00404380"/>
    <w:rsid w:val="004047A2"/>
    <w:rsid w:val="00404A01"/>
    <w:rsid w:val="00406BEC"/>
    <w:rsid w:val="00407AFB"/>
    <w:rsid w:val="0041040C"/>
    <w:rsid w:val="004106F0"/>
    <w:rsid w:val="00410A46"/>
    <w:rsid w:val="00411874"/>
    <w:rsid w:val="00411901"/>
    <w:rsid w:val="00413CF8"/>
    <w:rsid w:val="004141C3"/>
    <w:rsid w:val="00414D49"/>
    <w:rsid w:val="004155E9"/>
    <w:rsid w:val="0041593D"/>
    <w:rsid w:val="004173B4"/>
    <w:rsid w:val="00420630"/>
    <w:rsid w:val="00422461"/>
    <w:rsid w:val="00422FCB"/>
    <w:rsid w:val="004240FD"/>
    <w:rsid w:val="00424261"/>
    <w:rsid w:val="00424E97"/>
    <w:rsid w:val="0042527B"/>
    <w:rsid w:val="0042546F"/>
    <w:rsid w:val="00426282"/>
    <w:rsid w:val="004263AA"/>
    <w:rsid w:val="0042707C"/>
    <w:rsid w:val="0043043C"/>
    <w:rsid w:val="00430DA6"/>
    <w:rsid w:val="0043148F"/>
    <w:rsid w:val="0043204F"/>
    <w:rsid w:val="00432118"/>
    <w:rsid w:val="004330CE"/>
    <w:rsid w:val="004336B0"/>
    <w:rsid w:val="00433D54"/>
    <w:rsid w:val="00434782"/>
    <w:rsid w:val="00434EB3"/>
    <w:rsid w:val="00435260"/>
    <w:rsid w:val="004354C5"/>
    <w:rsid w:val="00436C37"/>
    <w:rsid w:val="004374F0"/>
    <w:rsid w:val="004375A4"/>
    <w:rsid w:val="00442BF8"/>
    <w:rsid w:val="00442E6D"/>
    <w:rsid w:val="004434B1"/>
    <w:rsid w:val="00443796"/>
    <w:rsid w:val="00443DB5"/>
    <w:rsid w:val="0044410F"/>
    <w:rsid w:val="00444F57"/>
    <w:rsid w:val="00445A43"/>
    <w:rsid w:val="00445AF1"/>
    <w:rsid w:val="0044676A"/>
    <w:rsid w:val="00451080"/>
    <w:rsid w:val="00451ED5"/>
    <w:rsid w:val="0045368E"/>
    <w:rsid w:val="0045422F"/>
    <w:rsid w:val="0045427D"/>
    <w:rsid w:val="00454E08"/>
    <w:rsid w:val="0045512E"/>
    <w:rsid w:val="00455AD4"/>
    <w:rsid w:val="00457026"/>
    <w:rsid w:val="00457760"/>
    <w:rsid w:val="00457D7E"/>
    <w:rsid w:val="004610B1"/>
    <w:rsid w:val="00461190"/>
    <w:rsid w:val="00462724"/>
    <w:rsid w:val="004648F5"/>
    <w:rsid w:val="004658BC"/>
    <w:rsid w:val="00467567"/>
    <w:rsid w:val="00472264"/>
    <w:rsid w:val="00472FEB"/>
    <w:rsid w:val="004734D6"/>
    <w:rsid w:val="00473571"/>
    <w:rsid w:val="00474873"/>
    <w:rsid w:val="00475144"/>
    <w:rsid w:val="0047544D"/>
    <w:rsid w:val="00476201"/>
    <w:rsid w:val="00477C14"/>
    <w:rsid w:val="0048253B"/>
    <w:rsid w:val="004826CB"/>
    <w:rsid w:val="0048320B"/>
    <w:rsid w:val="00484430"/>
    <w:rsid w:val="00484C63"/>
    <w:rsid w:val="00485A31"/>
    <w:rsid w:val="00486D85"/>
    <w:rsid w:val="004906B9"/>
    <w:rsid w:val="004919FB"/>
    <w:rsid w:val="004921F4"/>
    <w:rsid w:val="004925C7"/>
    <w:rsid w:val="00492E9A"/>
    <w:rsid w:val="00495A17"/>
    <w:rsid w:val="0049670F"/>
    <w:rsid w:val="00496EFB"/>
    <w:rsid w:val="004A297D"/>
    <w:rsid w:val="004A2E4C"/>
    <w:rsid w:val="004A47AE"/>
    <w:rsid w:val="004A491F"/>
    <w:rsid w:val="004A5326"/>
    <w:rsid w:val="004A60ED"/>
    <w:rsid w:val="004A633B"/>
    <w:rsid w:val="004A6ABB"/>
    <w:rsid w:val="004A722E"/>
    <w:rsid w:val="004A7C09"/>
    <w:rsid w:val="004B12C2"/>
    <w:rsid w:val="004B12EC"/>
    <w:rsid w:val="004B1CCE"/>
    <w:rsid w:val="004B3FBA"/>
    <w:rsid w:val="004B4760"/>
    <w:rsid w:val="004B66C8"/>
    <w:rsid w:val="004B71A7"/>
    <w:rsid w:val="004C058C"/>
    <w:rsid w:val="004C05AC"/>
    <w:rsid w:val="004C1BE2"/>
    <w:rsid w:val="004C1FD8"/>
    <w:rsid w:val="004C214A"/>
    <w:rsid w:val="004C22DD"/>
    <w:rsid w:val="004C2CB5"/>
    <w:rsid w:val="004C30D2"/>
    <w:rsid w:val="004C3AAE"/>
    <w:rsid w:val="004C3C49"/>
    <w:rsid w:val="004C40E5"/>
    <w:rsid w:val="004C61F2"/>
    <w:rsid w:val="004C6596"/>
    <w:rsid w:val="004D0465"/>
    <w:rsid w:val="004D0A03"/>
    <w:rsid w:val="004D1047"/>
    <w:rsid w:val="004D329A"/>
    <w:rsid w:val="004D4D4A"/>
    <w:rsid w:val="004D5892"/>
    <w:rsid w:val="004D5AC6"/>
    <w:rsid w:val="004D603D"/>
    <w:rsid w:val="004E0DC2"/>
    <w:rsid w:val="004E3181"/>
    <w:rsid w:val="004E4843"/>
    <w:rsid w:val="004E4CFA"/>
    <w:rsid w:val="004E4F09"/>
    <w:rsid w:val="004E5D9F"/>
    <w:rsid w:val="004E5E64"/>
    <w:rsid w:val="004E756C"/>
    <w:rsid w:val="004F104B"/>
    <w:rsid w:val="004F11AF"/>
    <w:rsid w:val="004F4757"/>
    <w:rsid w:val="004F4EC0"/>
    <w:rsid w:val="004F5255"/>
    <w:rsid w:val="004F529E"/>
    <w:rsid w:val="004F586F"/>
    <w:rsid w:val="004F5921"/>
    <w:rsid w:val="005006A2"/>
    <w:rsid w:val="00500F07"/>
    <w:rsid w:val="00501A9E"/>
    <w:rsid w:val="005027C5"/>
    <w:rsid w:val="00504222"/>
    <w:rsid w:val="005052CE"/>
    <w:rsid w:val="00505B88"/>
    <w:rsid w:val="00505EEA"/>
    <w:rsid w:val="00510697"/>
    <w:rsid w:val="00511FF9"/>
    <w:rsid w:val="00512711"/>
    <w:rsid w:val="005129BC"/>
    <w:rsid w:val="00512B29"/>
    <w:rsid w:val="0051412F"/>
    <w:rsid w:val="0051459A"/>
    <w:rsid w:val="005152DB"/>
    <w:rsid w:val="00517BFA"/>
    <w:rsid w:val="00521017"/>
    <w:rsid w:val="0052168E"/>
    <w:rsid w:val="00521960"/>
    <w:rsid w:val="0052237D"/>
    <w:rsid w:val="005225D7"/>
    <w:rsid w:val="00523843"/>
    <w:rsid w:val="00524A80"/>
    <w:rsid w:val="00525B7B"/>
    <w:rsid w:val="005320CE"/>
    <w:rsid w:val="0053230C"/>
    <w:rsid w:val="005333BE"/>
    <w:rsid w:val="00534012"/>
    <w:rsid w:val="005369CD"/>
    <w:rsid w:val="0054068F"/>
    <w:rsid w:val="00540D0E"/>
    <w:rsid w:val="00540D78"/>
    <w:rsid w:val="00540DBB"/>
    <w:rsid w:val="005501CB"/>
    <w:rsid w:val="00550BE7"/>
    <w:rsid w:val="0055162D"/>
    <w:rsid w:val="0055212E"/>
    <w:rsid w:val="0055381B"/>
    <w:rsid w:val="005544E9"/>
    <w:rsid w:val="00554908"/>
    <w:rsid w:val="00555539"/>
    <w:rsid w:val="00556D94"/>
    <w:rsid w:val="0055750F"/>
    <w:rsid w:val="00557C80"/>
    <w:rsid w:val="00560DF9"/>
    <w:rsid w:val="00561265"/>
    <w:rsid w:val="00561462"/>
    <w:rsid w:val="00562046"/>
    <w:rsid w:val="005630C9"/>
    <w:rsid w:val="00564258"/>
    <w:rsid w:val="00566989"/>
    <w:rsid w:val="00567FAE"/>
    <w:rsid w:val="00571614"/>
    <w:rsid w:val="00573701"/>
    <w:rsid w:val="005740D4"/>
    <w:rsid w:val="00575291"/>
    <w:rsid w:val="00575E0A"/>
    <w:rsid w:val="00576639"/>
    <w:rsid w:val="00576815"/>
    <w:rsid w:val="00576CEF"/>
    <w:rsid w:val="00582AC9"/>
    <w:rsid w:val="0058323B"/>
    <w:rsid w:val="00583E55"/>
    <w:rsid w:val="00584770"/>
    <w:rsid w:val="00585121"/>
    <w:rsid w:val="00585762"/>
    <w:rsid w:val="0058652E"/>
    <w:rsid w:val="00590068"/>
    <w:rsid w:val="0059058D"/>
    <w:rsid w:val="0059227B"/>
    <w:rsid w:val="0059329B"/>
    <w:rsid w:val="0059467D"/>
    <w:rsid w:val="00595074"/>
    <w:rsid w:val="005961FA"/>
    <w:rsid w:val="00596E66"/>
    <w:rsid w:val="005A0F6F"/>
    <w:rsid w:val="005A1230"/>
    <w:rsid w:val="005A2E10"/>
    <w:rsid w:val="005A3048"/>
    <w:rsid w:val="005A3F7A"/>
    <w:rsid w:val="005A430D"/>
    <w:rsid w:val="005A74AA"/>
    <w:rsid w:val="005A750E"/>
    <w:rsid w:val="005A7D7C"/>
    <w:rsid w:val="005B00F3"/>
    <w:rsid w:val="005B04DA"/>
    <w:rsid w:val="005B0A8D"/>
    <w:rsid w:val="005B0CE3"/>
    <w:rsid w:val="005B174E"/>
    <w:rsid w:val="005B1ECC"/>
    <w:rsid w:val="005B2467"/>
    <w:rsid w:val="005B2B18"/>
    <w:rsid w:val="005B30F2"/>
    <w:rsid w:val="005B3B77"/>
    <w:rsid w:val="005B3F0E"/>
    <w:rsid w:val="005B3F37"/>
    <w:rsid w:val="005B43DE"/>
    <w:rsid w:val="005B56B2"/>
    <w:rsid w:val="005B5E96"/>
    <w:rsid w:val="005B66BE"/>
    <w:rsid w:val="005C21F3"/>
    <w:rsid w:val="005C4147"/>
    <w:rsid w:val="005C5BE3"/>
    <w:rsid w:val="005C6D39"/>
    <w:rsid w:val="005C7246"/>
    <w:rsid w:val="005C7C7F"/>
    <w:rsid w:val="005C7F71"/>
    <w:rsid w:val="005D0515"/>
    <w:rsid w:val="005D0D41"/>
    <w:rsid w:val="005D11FC"/>
    <w:rsid w:val="005D2F57"/>
    <w:rsid w:val="005D4757"/>
    <w:rsid w:val="005D4A70"/>
    <w:rsid w:val="005D5997"/>
    <w:rsid w:val="005D602E"/>
    <w:rsid w:val="005E0F07"/>
    <w:rsid w:val="005E28DC"/>
    <w:rsid w:val="005E2FED"/>
    <w:rsid w:val="005E307B"/>
    <w:rsid w:val="005E32B4"/>
    <w:rsid w:val="005E3A45"/>
    <w:rsid w:val="005E5A98"/>
    <w:rsid w:val="005E5FB2"/>
    <w:rsid w:val="005E726C"/>
    <w:rsid w:val="005E7878"/>
    <w:rsid w:val="005F0380"/>
    <w:rsid w:val="005F0BB3"/>
    <w:rsid w:val="005F1F13"/>
    <w:rsid w:val="005F2CB8"/>
    <w:rsid w:val="005F41B4"/>
    <w:rsid w:val="005F5CFC"/>
    <w:rsid w:val="006005EF"/>
    <w:rsid w:val="00600DA6"/>
    <w:rsid w:val="00601451"/>
    <w:rsid w:val="00602E73"/>
    <w:rsid w:val="0060360B"/>
    <w:rsid w:val="00603F24"/>
    <w:rsid w:val="00604BD4"/>
    <w:rsid w:val="00604EC3"/>
    <w:rsid w:val="0060500D"/>
    <w:rsid w:val="00606796"/>
    <w:rsid w:val="00606D6B"/>
    <w:rsid w:val="00607524"/>
    <w:rsid w:val="00607878"/>
    <w:rsid w:val="00607BC2"/>
    <w:rsid w:val="00610132"/>
    <w:rsid w:val="00611BDD"/>
    <w:rsid w:val="006130C5"/>
    <w:rsid w:val="006145C5"/>
    <w:rsid w:val="0061772E"/>
    <w:rsid w:val="006219B2"/>
    <w:rsid w:val="00622ACC"/>
    <w:rsid w:val="0062432C"/>
    <w:rsid w:val="00624FBC"/>
    <w:rsid w:val="006263FB"/>
    <w:rsid w:val="00626F6C"/>
    <w:rsid w:val="006276D6"/>
    <w:rsid w:val="006277F3"/>
    <w:rsid w:val="00627DA0"/>
    <w:rsid w:val="006318D7"/>
    <w:rsid w:val="00637A48"/>
    <w:rsid w:val="00640B25"/>
    <w:rsid w:val="006410F4"/>
    <w:rsid w:val="006415D9"/>
    <w:rsid w:val="00641954"/>
    <w:rsid w:val="006432B2"/>
    <w:rsid w:val="006434D8"/>
    <w:rsid w:val="00643C8E"/>
    <w:rsid w:val="006453E3"/>
    <w:rsid w:val="00645C06"/>
    <w:rsid w:val="00646642"/>
    <w:rsid w:val="00646BA5"/>
    <w:rsid w:val="006470B4"/>
    <w:rsid w:val="006473BB"/>
    <w:rsid w:val="006473C8"/>
    <w:rsid w:val="00647D5E"/>
    <w:rsid w:val="00647EDC"/>
    <w:rsid w:val="00651A39"/>
    <w:rsid w:val="00651E49"/>
    <w:rsid w:val="00652D88"/>
    <w:rsid w:val="00653D84"/>
    <w:rsid w:val="00654D40"/>
    <w:rsid w:val="0065553D"/>
    <w:rsid w:val="00655543"/>
    <w:rsid w:val="00655910"/>
    <w:rsid w:val="00660332"/>
    <w:rsid w:val="00660663"/>
    <w:rsid w:val="00661173"/>
    <w:rsid w:val="006627C4"/>
    <w:rsid w:val="00663265"/>
    <w:rsid w:val="006632EE"/>
    <w:rsid w:val="00664043"/>
    <w:rsid w:val="00664289"/>
    <w:rsid w:val="00664F45"/>
    <w:rsid w:val="00666196"/>
    <w:rsid w:val="00667702"/>
    <w:rsid w:val="00667834"/>
    <w:rsid w:val="006713BF"/>
    <w:rsid w:val="00671B0C"/>
    <w:rsid w:val="00671C2A"/>
    <w:rsid w:val="00672623"/>
    <w:rsid w:val="00672D2D"/>
    <w:rsid w:val="0067364C"/>
    <w:rsid w:val="00673BA8"/>
    <w:rsid w:val="006753B2"/>
    <w:rsid w:val="006758BD"/>
    <w:rsid w:val="00675FE6"/>
    <w:rsid w:val="00676A40"/>
    <w:rsid w:val="006774DB"/>
    <w:rsid w:val="006816B6"/>
    <w:rsid w:val="00682210"/>
    <w:rsid w:val="00682D46"/>
    <w:rsid w:val="006838E1"/>
    <w:rsid w:val="006849D3"/>
    <w:rsid w:val="00686833"/>
    <w:rsid w:val="00686998"/>
    <w:rsid w:val="00687BCF"/>
    <w:rsid w:val="0069062D"/>
    <w:rsid w:val="00691E80"/>
    <w:rsid w:val="00691ECF"/>
    <w:rsid w:val="00692916"/>
    <w:rsid w:val="0069296A"/>
    <w:rsid w:val="00693833"/>
    <w:rsid w:val="006963E5"/>
    <w:rsid w:val="00696747"/>
    <w:rsid w:val="00697F90"/>
    <w:rsid w:val="006A300F"/>
    <w:rsid w:val="006A3B7E"/>
    <w:rsid w:val="006A604B"/>
    <w:rsid w:val="006A7E41"/>
    <w:rsid w:val="006B029C"/>
    <w:rsid w:val="006B1D16"/>
    <w:rsid w:val="006B20CE"/>
    <w:rsid w:val="006B2E62"/>
    <w:rsid w:val="006B438E"/>
    <w:rsid w:val="006B52A5"/>
    <w:rsid w:val="006C04B7"/>
    <w:rsid w:val="006C2183"/>
    <w:rsid w:val="006C3C37"/>
    <w:rsid w:val="006C4291"/>
    <w:rsid w:val="006C4303"/>
    <w:rsid w:val="006C68CE"/>
    <w:rsid w:val="006C7070"/>
    <w:rsid w:val="006D172E"/>
    <w:rsid w:val="006D1819"/>
    <w:rsid w:val="006D1D8A"/>
    <w:rsid w:val="006D1DE0"/>
    <w:rsid w:val="006D4CF0"/>
    <w:rsid w:val="006D50D6"/>
    <w:rsid w:val="006D68BE"/>
    <w:rsid w:val="006D73E3"/>
    <w:rsid w:val="006D791C"/>
    <w:rsid w:val="006D7A73"/>
    <w:rsid w:val="006D7ED3"/>
    <w:rsid w:val="006E099B"/>
    <w:rsid w:val="006E34FB"/>
    <w:rsid w:val="006E435D"/>
    <w:rsid w:val="006E4F4D"/>
    <w:rsid w:val="006E5634"/>
    <w:rsid w:val="006E6423"/>
    <w:rsid w:val="006E6FF7"/>
    <w:rsid w:val="006E71F1"/>
    <w:rsid w:val="006E75E8"/>
    <w:rsid w:val="006E7E84"/>
    <w:rsid w:val="006F0906"/>
    <w:rsid w:val="006F1E84"/>
    <w:rsid w:val="006F3A19"/>
    <w:rsid w:val="006F4347"/>
    <w:rsid w:val="006F4B10"/>
    <w:rsid w:val="006F55F7"/>
    <w:rsid w:val="00700C8E"/>
    <w:rsid w:val="00701148"/>
    <w:rsid w:val="00702E9E"/>
    <w:rsid w:val="007033F2"/>
    <w:rsid w:val="0070388F"/>
    <w:rsid w:val="0070428E"/>
    <w:rsid w:val="00705FB3"/>
    <w:rsid w:val="00706CBB"/>
    <w:rsid w:val="00707C9E"/>
    <w:rsid w:val="0071156F"/>
    <w:rsid w:val="0071275E"/>
    <w:rsid w:val="007130E5"/>
    <w:rsid w:val="00714708"/>
    <w:rsid w:val="00716AD2"/>
    <w:rsid w:val="00717968"/>
    <w:rsid w:val="007221A9"/>
    <w:rsid w:val="007225FD"/>
    <w:rsid w:val="0072325B"/>
    <w:rsid w:val="00723860"/>
    <w:rsid w:val="00727641"/>
    <w:rsid w:val="007279A9"/>
    <w:rsid w:val="00727B8F"/>
    <w:rsid w:val="0073029E"/>
    <w:rsid w:val="00730AFA"/>
    <w:rsid w:val="00733656"/>
    <w:rsid w:val="00735182"/>
    <w:rsid w:val="0073630B"/>
    <w:rsid w:val="00737290"/>
    <w:rsid w:val="00737965"/>
    <w:rsid w:val="0074029F"/>
    <w:rsid w:val="0074049C"/>
    <w:rsid w:val="007444A1"/>
    <w:rsid w:val="007478E1"/>
    <w:rsid w:val="00747BD6"/>
    <w:rsid w:val="007503D9"/>
    <w:rsid w:val="0075189C"/>
    <w:rsid w:val="007523E4"/>
    <w:rsid w:val="007528C4"/>
    <w:rsid w:val="00753E49"/>
    <w:rsid w:val="00753E8F"/>
    <w:rsid w:val="0075768E"/>
    <w:rsid w:val="00757EB3"/>
    <w:rsid w:val="007602CF"/>
    <w:rsid w:val="007613FD"/>
    <w:rsid w:val="007629DD"/>
    <w:rsid w:val="00764D6D"/>
    <w:rsid w:val="00764F7F"/>
    <w:rsid w:val="007655CC"/>
    <w:rsid w:val="00766EBC"/>
    <w:rsid w:val="00770219"/>
    <w:rsid w:val="0077088E"/>
    <w:rsid w:val="007710D9"/>
    <w:rsid w:val="00771510"/>
    <w:rsid w:val="00771719"/>
    <w:rsid w:val="00772506"/>
    <w:rsid w:val="00772CEE"/>
    <w:rsid w:val="007735CB"/>
    <w:rsid w:val="007751CC"/>
    <w:rsid w:val="00776B28"/>
    <w:rsid w:val="007770E3"/>
    <w:rsid w:val="0077744B"/>
    <w:rsid w:val="007801F8"/>
    <w:rsid w:val="007805C1"/>
    <w:rsid w:val="00780CC8"/>
    <w:rsid w:val="007823C4"/>
    <w:rsid w:val="0078288B"/>
    <w:rsid w:val="007838B2"/>
    <w:rsid w:val="00783A65"/>
    <w:rsid w:val="00784A2A"/>
    <w:rsid w:val="00785F4E"/>
    <w:rsid w:val="00786242"/>
    <w:rsid w:val="007869AB"/>
    <w:rsid w:val="0078725F"/>
    <w:rsid w:val="00787A73"/>
    <w:rsid w:val="00787DC4"/>
    <w:rsid w:val="00790677"/>
    <w:rsid w:val="00792281"/>
    <w:rsid w:val="007928DE"/>
    <w:rsid w:val="00793FC9"/>
    <w:rsid w:val="007961DA"/>
    <w:rsid w:val="0079628D"/>
    <w:rsid w:val="00796F9D"/>
    <w:rsid w:val="007A0688"/>
    <w:rsid w:val="007A0921"/>
    <w:rsid w:val="007A0B23"/>
    <w:rsid w:val="007A0EF6"/>
    <w:rsid w:val="007A14E2"/>
    <w:rsid w:val="007A19B8"/>
    <w:rsid w:val="007A2472"/>
    <w:rsid w:val="007A27B5"/>
    <w:rsid w:val="007A31A5"/>
    <w:rsid w:val="007A3818"/>
    <w:rsid w:val="007A4303"/>
    <w:rsid w:val="007A46F3"/>
    <w:rsid w:val="007A4AA0"/>
    <w:rsid w:val="007A708C"/>
    <w:rsid w:val="007A7AA4"/>
    <w:rsid w:val="007B077E"/>
    <w:rsid w:val="007B0CE4"/>
    <w:rsid w:val="007B204A"/>
    <w:rsid w:val="007B3067"/>
    <w:rsid w:val="007B385E"/>
    <w:rsid w:val="007B449B"/>
    <w:rsid w:val="007B5D40"/>
    <w:rsid w:val="007B5D48"/>
    <w:rsid w:val="007B5E80"/>
    <w:rsid w:val="007B6D98"/>
    <w:rsid w:val="007B722A"/>
    <w:rsid w:val="007B7382"/>
    <w:rsid w:val="007B7853"/>
    <w:rsid w:val="007C05F0"/>
    <w:rsid w:val="007C1AEC"/>
    <w:rsid w:val="007C314B"/>
    <w:rsid w:val="007D0A96"/>
    <w:rsid w:val="007D10E6"/>
    <w:rsid w:val="007D1262"/>
    <w:rsid w:val="007D25F0"/>
    <w:rsid w:val="007D3978"/>
    <w:rsid w:val="007D3B15"/>
    <w:rsid w:val="007D4318"/>
    <w:rsid w:val="007D4E04"/>
    <w:rsid w:val="007E09A4"/>
    <w:rsid w:val="007E0B1D"/>
    <w:rsid w:val="007E0E0B"/>
    <w:rsid w:val="007E13E5"/>
    <w:rsid w:val="007E3B6E"/>
    <w:rsid w:val="007E3F82"/>
    <w:rsid w:val="007E4871"/>
    <w:rsid w:val="007E4975"/>
    <w:rsid w:val="007E4AA5"/>
    <w:rsid w:val="007E612D"/>
    <w:rsid w:val="007E6BDB"/>
    <w:rsid w:val="007E714F"/>
    <w:rsid w:val="007F0B68"/>
    <w:rsid w:val="007F1030"/>
    <w:rsid w:val="007F13ED"/>
    <w:rsid w:val="007F1B61"/>
    <w:rsid w:val="007F2AFD"/>
    <w:rsid w:val="007F2E24"/>
    <w:rsid w:val="007F39E6"/>
    <w:rsid w:val="007F3BA3"/>
    <w:rsid w:val="007F5F1E"/>
    <w:rsid w:val="007F6832"/>
    <w:rsid w:val="008005BB"/>
    <w:rsid w:val="00802907"/>
    <w:rsid w:val="008051DC"/>
    <w:rsid w:val="00805EF6"/>
    <w:rsid w:val="00805FE9"/>
    <w:rsid w:val="00807C5D"/>
    <w:rsid w:val="008105E8"/>
    <w:rsid w:val="0081143B"/>
    <w:rsid w:val="00812285"/>
    <w:rsid w:val="00814EB4"/>
    <w:rsid w:val="00815ED0"/>
    <w:rsid w:val="0081644E"/>
    <w:rsid w:val="0081666A"/>
    <w:rsid w:val="0081712F"/>
    <w:rsid w:val="0081751D"/>
    <w:rsid w:val="00817E9D"/>
    <w:rsid w:val="00821E4B"/>
    <w:rsid w:val="008223DC"/>
    <w:rsid w:val="00822AE4"/>
    <w:rsid w:val="00823B4D"/>
    <w:rsid w:val="00823D11"/>
    <w:rsid w:val="00823DE0"/>
    <w:rsid w:val="00824526"/>
    <w:rsid w:val="00826EB7"/>
    <w:rsid w:val="00827394"/>
    <w:rsid w:val="00830624"/>
    <w:rsid w:val="0083069D"/>
    <w:rsid w:val="00832D52"/>
    <w:rsid w:val="00832D90"/>
    <w:rsid w:val="0083471B"/>
    <w:rsid w:val="00834E79"/>
    <w:rsid w:val="00835146"/>
    <w:rsid w:val="00836D01"/>
    <w:rsid w:val="00840E6C"/>
    <w:rsid w:val="00841795"/>
    <w:rsid w:val="008423D5"/>
    <w:rsid w:val="00844550"/>
    <w:rsid w:val="00847503"/>
    <w:rsid w:val="00847BA2"/>
    <w:rsid w:val="00851062"/>
    <w:rsid w:val="00853B41"/>
    <w:rsid w:val="008545D6"/>
    <w:rsid w:val="00856B6A"/>
    <w:rsid w:val="00861386"/>
    <w:rsid w:val="00862C83"/>
    <w:rsid w:val="0086460B"/>
    <w:rsid w:val="0086675C"/>
    <w:rsid w:val="0086794D"/>
    <w:rsid w:val="0087014A"/>
    <w:rsid w:val="00870AE4"/>
    <w:rsid w:val="008723AE"/>
    <w:rsid w:val="00873459"/>
    <w:rsid w:val="00874336"/>
    <w:rsid w:val="00882192"/>
    <w:rsid w:val="008823E8"/>
    <w:rsid w:val="00882BD6"/>
    <w:rsid w:val="00883154"/>
    <w:rsid w:val="0088340A"/>
    <w:rsid w:val="008834EB"/>
    <w:rsid w:val="00883A2E"/>
    <w:rsid w:val="00883C3B"/>
    <w:rsid w:val="00883FB9"/>
    <w:rsid w:val="008844CE"/>
    <w:rsid w:val="008856D2"/>
    <w:rsid w:val="00886076"/>
    <w:rsid w:val="0089059F"/>
    <w:rsid w:val="00891A7E"/>
    <w:rsid w:val="00891C86"/>
    <w:rsid w:val="00892BDD"/>
    <w:rsid w:val="00893195"/>
    <w:rsid w:val="00894456"/>
    <w:rsid w:val="00894A9D"/>
    <w:rsid w:val="00895F0C"/>
    <w:rsid w:val="00896927"/>
    <w:rsid w:val="00896BD3"/>
    <w:rsid w:val="008A0A2E"/>
    <w:rsid w:val="008A12CF"/>
    <w:rsid w:val="008A157A"/>
    <w:rsid w:val="008A1622"/>
    <w:rsid w:val="008A18F3"/>
    <w:rsid w:val="008A1D80"/>
    <w:rsid w:val="008A266D"/>
    <w:rsid w:val="008A6956"/>
    <w:rsid w:val="008A75A3"/>
    <w:rsid w:val="008A75F8"/>
    <w:rsid w:val="008B0D5C"/>
    <w:rsid w:val="008B1783"/>
    <w:rsid w:val="008B1E55"/>
    <w:rsid w:val="008B40F1"/>
    <w:rsid w:val="008B4DBB"/>
    <w:rsid w:val="008B4FCE"/>
    <w:rsid w:val="008B76BF"/>
    <w:rsid w:val="008C0049"/>
    <w:rsid w:val="008C11D9"/>
    <w:rsid w:val="008C1259"/>
    <w:rsid w:val="008C1ADD"/>
    <w:rsid w:val="008C1D4D"/>
    <w:rsid w:val="008C287A"/>
    <w:rsid w:val="008C6749"/>
    <w:rsid w:val="008D33B9"/>
    <w:rsid w:val="008D3474"/>
    <w:rsid w:val="008D39EE"/>
    <w:rsid w:val="008D4257"/>
    <w:rsid w:val="008D65D0"/>
    <w:rsid w:val="008E071E"/>
    <w:rsid w:val="008E1624"/>
    <w:rsid w:val="008E20A6"/>
    <w:rsid w:val="008E21F7"/>
    <w:rsid w:val="008E287C"/>
    <w:rsid w:val="008E36E6"/>
    <w:rsid w:val="008E4578"/>
    <w:rsid w:val="008E61DF"/>
    <w:rsid w:val="008F01C3"/>
    <w:rsid w:val="008F028A"/>
    <w:rsid w:val="008F2943"/>
    <w:rsid w:val="008F2EA1"/>
    <w:rsid w:val="008F340A"/>
    <w:rsid w:val="008F399C"/>
    <w:rsid w:val="008F3DEF"/>
    <w:rsid w:val="008F5131"/>
    <w:rsid w:val="008F5538"/>
    <w:rsid w:val="008F58C3"/>
    <w:rsid w:val="008F692F"/>
    <w:rsid w:val="008F6A65"/>
    <w:rsid w:val="008F772E"/>
    <w:rsid w:val="00900809"/>
    <w:rsid w:val="009026C2"/>
    <w:rsid w:val="00902A88"/>
    <w:rsid w:val="009032BB"/>
    <w:rsid w:val="0090399C"/>
    <w:rsid w:val="00906200"/>
    <w:rsid w:val="009072B7"/>
    <w:rsid w:val="00907427"/>
    <w:rsid w:val="009076E5"/>
    <w:rsid w:val="00907A6B"/>
    <w:rsid w:val="00910E45"/>
    <w:rsid w:val="00910ED5"/>
    <w:rsid w:val="009115D3"/>
    <w:rsid w:val="00912F39"/>
    <w:rsid w:val="00913E80"/>
    <w:rsid w:val="009140CD"/>
    <w:rsid w:val="00914DDE"/>
    <w:rsid w:val="00916113"/>
    <w:rsid w:val="009163DA"/>
    <w:rsid w:val="00916AD5"/>
    <w:rsid w:val="009175D8"/>
    <w:rsid w:val="0092069A"/>
    <w:rsid w:val="00920CBC"/>
    <w:rsid w:val="009220AC"/>
    <w:rsid w:val="00922573"/>
    <w:rsid w:val="00923938"/>
    <w:rsid w:val="00924C4C"/>
    <w:rsid w:val="009255A7"/>
    <w:rsid w:val="009277C9"/>
    <w:rsid w:val="00930422"/>
    <w:rsid w:val="00931E0A"/>
    <w:rsid w:val="009326B6"/>
    <w:rsid w:val="00932A5E"/>
    <w:rsid w:val="009330C4"/>
    <w:rsid w:val="00933890"/>
    <w:rsid w:val="009338BA"/>
    <w:rsid w:val="009342B7"/>
    <w:rsid w:val="0093754A"/>
    <w:rsid w:val="00937CDA"/>
    <w:rsid w:val="00940357"/>
    <w:rsid w:val="0094084F"/>
    <w:rsid w:val="00940E94"/>
    <w:rsid w:val="00943DBF"/>
    <w:rsid w:val="00944DE3"/>
    <w:rsid w:val="00946207"/>
    <w:rsid w:val="00950AB2"/>
    <w:rsid w:val="009514FB"/>
    <w:rsid w:val="00952A6D"/>
    <w:rsid w:val="00953871"/>
    <w:rsid w:val="00954C83"/>
    <w:rsid w:val="00955639"/>
    <w:rsid w:val="00957E73"/>
    <w:rsid w:val="009625D1"/>
    <w:rsid w:val="0096305E"/>
    <w:rsid w:val="00963EDC"/>
    <w:rsid w:val="00964BFF"/>
    <w:rsid w:val="009662F2"/>
    <w:rsid w:val="009668F2"/>
    <w:rsid w:val="0096692F"/>
    <w:rsid w:val="00967276"/>
    <w:rsid w:val="00967347"/>
    <w:rsid w:val="00970604"/>
    <w:rsid w:val="00972D25"/>
    <w:rsid w:val="00972D75"/>
    <w:rsid w:val="00974372"/>
    <w:rsid w:val="009756EE"/>
    <w:rsid w:val="00976397"/>
    <w:rsid w:val="0097642E"/>
    <w:rsid w:val="00976541"/>
    <w:rsid w:val="009802FE"/>
    <w:rsid w:val="00980781"/>
    <w:rsid w:val="0098175A"/>
    <w:rsid w:val="009820AB"/>
    <w:rsid w:val="00982736"/>
    <w:rsid w:val="00983589"/>
    <w:rsid w:val="009841CC"/>
    <w:rsid w:val="0098650A"/>
    <w:rsid w:val="00987FF0"/>
    <w:rsid w:val="0099226D"/>
    <w:rsid w:val="00992302"/>
    <w:rsid w:val="009939B7"/>
    <w:rsid w:val="009945EC"/>
    <w:rsid w:val="009A195A"/>
    <w:rsid w:val="009A1B6A"/>
    <w:rsid w:val="009A1E98"/>
    <w:rsid w:val="009A2D12"/>
    <w:rsid w:val="009A425F"/>
    <w:rsid w:val="009A591E"/>
    <w:rsid w:val="009A6727"/>
    <w:rsid w:val="009B0496"/>
    <w:rsid w:val="009B11B9"/>
    <w:rsid w:val="009B1309"/>
    <w:rsid w:val="009B1783"/>
    <w:rsid w:val="009B196B"/>
    <w:rsid w:val="009B295F"/>
    <w:rsid w:val="009B5670"/>
    <w:rsid w:val="009B5954"/>
    <w:rsid w:val="009B60B4"/>
    <w:rsid w:val="009B6215"/>
    <w:rsid w:val="009B6CE3"/>
    <w:rsid w:val="009B7D6E"/>
    <w:rsid w:val="009C09F3"/>
    <w:rsid w:val="009C0C71"/>
    <w:rsid w:val="009C2DA0"/>
    <w:rsid w:val="009C35B6"/>
    <w:rsid w:val="009C38AD"/>
    <w:rsid w:val="009C43D4"/>
    <w:rsid w:val="009C4573"/>
    <w:rsid w:val="009C514A"/>
    <w:rsid w:val="009C5575"/>
    <w:rsid w:val="009C5829"/>
    <w:rsid w:val="009C703D"/>
    <w:rsid w:val="009C75E4"/>
    <w:rsid w:val="009C7AFD"/>
    <w:rsid w:val="009D1DE1"/>
    <w:rsid w:val="009D3395"/>
    <w:rsid w:val="009D40B4"/>
    <w:rsid w:val="009D47A0"/>
    <w:rsid w:val="009D5B41"/>
    <w:rsid w:val="009D5E02"/>
    <w:rsid w:val="009D5F76"/>
    <w:rsid w:val="009D6537"/>
    <w:rsid w:val="009D7448"/>
    <w:rsid w:val="009D7D48"/>
    <w:rsid w:val="009E06CC"/>
    <w:rsid w:val="009E0792"/>
    <w:rsid w:val="009E12AE"/>
    <w:rsid w:val="009E13DC"/>
    <w:rsid w:val="009E1BAC"/>
    <w:rsid w:val="009E1F4F"/>
    <w:rsid w:val="009E3A06"/>
    <w:rsid w:val="009E41F6"/>
    <w:rsid w:val="009E6EB3"/>
    <w:rsid w:val="009E7192"/>
    <w:rsid w:val="009E7287"/>
    <w:rsid w:val="009F0838"/>
    <w:rsid w:val="009F0FFB"/>
    <w:rsid w:val="009F232D"/>
    <w:rsid w:val="009F2585"/>
    <w:rsid w:val="009F2AB4"/>
    <w:rsid w:val="009F378D"/>
    <w:rsid w:val="009F576A"/>
    <w:rsid w:val="009F76A8"/>
    <w:rsid w:val="009F7BB7"/>
    <w:rsid w:val="00A010AB"/>
    <w:rsid w:val="00A01E26"/>
    <w:rsid w:val="00A02175"/>
    <w:rsid w:val="00A02CFD"/>
    <w:rsid w:val="00A0377B"/>
    <w:rsid w:val="00A039BC"/>
    <w:rsid w:val="00A04D3D"/>
    <w:rsid w:val="00A0665F"/>
    <w:rsid w:val="00A10109"/>
    <w:rsid w:val="00A1053F"/>
    <w:rsid w:val="00A1072E"/>
    <w:rsid w:val="00A11729"/>
    <w:rsid w:val="00A12606"/>
    <w:rsid w:val="00A1369B"/>
    <w:rsid w:val="00A13858"/>
    <w:rsid w:val="00A14680"/>
    <w:rsid w:val="00A15A24"/>
    <w:rsid w:val="00A20442"/>
    <w:rsid w:val="00A20D06"/>
    <w:rsid w:val="00A20D17"/>
    <w:rsid w:val="00A2149B"/>
    <w:rsid w:val="00A21508"/>
    <w:rsid w:val="00A2219C"/>
    <w:rsid w:val="00A22E1E"/>
    <w:rsid w:val="00A23041"/>
    <w:rsid w:val="00A23C01"/>
    <w:rsid w:val="00A23C42"/>
    <w:rsid w:val="00A2450A"/>
    <w:rsid w:val="00A25963"/>
    <w:rsid w:val="00A25B98"/>
    <w:rsid w:val="00A309F3"/>
    <w:rsid w:val="00A3148C"/>
    <w:rsid w:val="00A31C3A"/>
    <w:rsid w:val="00A31C40"/>
    <w:rsid w:val="00A33258"/>
    <w:rsid w:val="00A33712"/>
    <w:rsid w:val="00A356B4"/>
    <w:rsid w:val="00A3784C"/>
    <w:rsid w:val="00A4090B"/>
    <w:rsid w:val="00A40C3F"/>
    <w:rsid w:val="00A40E9B"/>
    <w:rsid w:val="00A43550"/>
    <w:rsid w:val="00A446CD"/>
    <w:rsid w:val="00A51005"/>
    <w:rsid w:val="00A51A84"/>
    <w:rsid w:val="00A5324F"/>
    <w:rsid w:val="00A539AF"/>
    <w:rsid w:val="00A5413E"/>
    <w:rsid w:val="00A55134"/>
    <w:rsid w:val="00A560A4"/>
    <w:rsid w:val="00A5673E"/>
    <w:rsid w:val="00A56886"/>
    <w:rsid w:val="00A6113D"/>
    <w:rsid w:val="00A63351"/>
    <w:rsid w:val="00A63369"/>
    <w:rsid w:val="00A63577"/>
    <w:rsid w:val="00A6678F"/>
    <w:rsid w:val="00A67895"/>
    <w:rsid w:val="00A71128"/>
    <w:rsid w:val="00A71359"/>
    <w:rsid w:val="00A7136F"/>
    <w:rsid w:val="00A717AC"/>
    <w:rsid w:val="00A71AC9"/>
    <w:rsid w:val="00A7293A"/>
    <w:rsid w:val="00A73BBD"/>
    <w:rsid w:val="00A750F6"/>
    <w:rsid w:val="00A75F7F"/>
    <w:rsid w:val="00A763AC"/>
    <w:rsid w:val="00A76EA7"/>
    <w:rsid w:val="00A772DC"/>
    <w:rsid w:val="00A7792C"/>
    <w:rsid w:val="00A77A93"/>
    <w:rsid w:val="00A77DC4"/>
    <w:rsid w:val="00A81153"/>
    <w:rsid w:val="00A81510"/>
    <w:rsid w:val="00A8210C"/>
    <w:rsid w:val="00A82247"/>
    <w:rsid w:val="00A82609"/>
    <w:rsid w:val="00A83D9A"/>
    <w:rsid w:val="00A85ABD"/>
    <w:rsid w:val="00A8779F"/>
    <w:rsid w:val="00A90089"/>
    <w:rsid w:val="00A91FEE"/>
    <w:rsid w:val="00A92002"/>
    <w:rsid w:val="00A93BE4"/>
    <w:rsid w:val="00A95639"/>
    <w:rsid w:val="00A974CF"/>
    <w:rsid w:val="00AA0914"/>
    <w:rsid w:val="00AA1DB7"/>
    <w:rsid w:val="00AA271C"/>
    <w:rsid w:val="00AA3848"/>
    <w:rsid w:val="00AA4057"/>
    <w:rsid w:val="00AA4EAA"/>
    <w:rsid w:val="00AA5E08"/>
    <w:rsid w:val="00AA69B6"/>
    <w:rsid w:val="00AA7D60"/>
    <w:rsid w:val="00AB00D2"/>
    <w:rsid w:val="00AB07E6"/>
    <w:rsid w:val="00AB0B5E"/>
    <w:rsid w:val="00AB2C0D"/>
    <w:rsid w:val="00AB3E7A"/>
    <w:rsid w:val="00AB573E"/>
    <w:rsid w:val="00AB764F"/>
    <w:rsid w:val="00AC0461"/>
    <w:rsid w:val="00AC081F"/>
    <w:rsid w:val="00AC09AF"/>
    <w:rsid w:val="00AC18FB"/>
    <w:rsid w:val="00AC2007"/>
    <w:rsid w:val="00AC6915"/>
    <w:rsid w:val="00AC7750"/>
    <w:rsid w:val="00AD0765"/>
    <w:rsid w:val="00AD0944"/>
    <w:rsid w:val="00AD1528"/>
    <w:rsid w:val="00AD1892"/>
    <w:rsid w:val="00AD2BCD"/>
    <w:rsid w:val="00AD2C6E"/>
    <w:rsid w:val="00AD3BFC"/>
    <w:rsid w:val="00AD7C88"/>
    <w:rsid w:val="00AE09E4"/>
    <w:rsid w:val="00AE35A3"/>
    <w:rsid w:val="00AE588C"/>
    <w:rsid w:val="00AE6A64"/>
    <w:rsid w:val="00AF0005"/>
    <w:rsid w:val="00AF1007"/>
    <w:rsid w:val="00AF1BC5"/>
    <w:rsid w:val="00AF30BB"/>
    <w:rsid w:val="00AF6B5C"/>
    <w:rsid w:val="00AF7691"/>
    <w:rsid w:val="00B0021B"/>
    <w:rsid w:val="00B0094E"/>
    <w:rsid w:val="00B00BD3"/>
    <w:rsid w:val="00B012E4"/>
    <w:rsid w:val="00B01C08"/>
    <w:rsid w:val="00B02BA5"/>
    <w:rsid w:val="00B05B0A"/>
    <w:rsid w:val="00B074B4"/>
    <w:rsid w:val="00B07752"/>
    <w:rsid w:val="00B1080F"/>
    <w:rsid w:val="00B10AB2"/>
    <w:rsid w:val="00B12E85"/>
    <w:rsid w:val="00B1527F"/>
    <w:rsid w:val="00B153D0"/>
    <w:rsid w:val="00B22041"/>
    <w:rsid w:val="00B220BF"/>
    <w:rsid w:val="00B239FC"/>
    <w:rsid w:val="00B241E2"/>
    <w:rsid w:val="00B265AA"/>
    <w:rsid w:val="00B26AAA"/>
    <w:rsid w:val="00B270E1"/>
    <w:rsid w:val="00B31C68"/>
    <w:rsid w:val="00B350B7"/>
    <w:rsid w:val="00B35B6D"/>
    <w:rsid w:val="00B36722"/>
    <w:rsid w:val="00B401C3"/>
    <w:rsid w:val="00B40D93"/>
    <w:rsid w:val="00B4189A"/>
    <w:rsid w:val="00B4247E"/>
    <w:rsid w:val="00B427C4"/>
    <w:rsid w:val="00B42AA0"/>
    <w:rsid w:val="00B42DD5"/>
    <w:rsid w:val="00B44C38"/>
    <w:rsid w:val="00B454DB"/>
    <w:rsid w:val="00B45500"/>
    <w:rsid w:val="00B4559E"/>
    <w:rsid w:val="00B459E3"/>
    <w:rsid w:val="00B467CA"/>
    <w:rsid w:val="00B46E37"/>
    <w:rsid w:val="00B475DD"/>
    <w:rsid w:val="00B47610"/>
    <w:rsid w:val="00B500C1"/>
    <w:rsid w:val="00B50813"/>
    <w:rsid w:val="00B50DE8"/>
    <w:rsid w:val="00B515E5"/>
    <w:rsid w:val="00B52DAB"/>
    <w:rsid w:val="00B56C8A"/>
    <w:rsid w:val="00B57032"/>
    <w:rsid w:val="00B609AF"/>
    <w:rsid w:val="00B60C02"/>
    <w:rsid w:val="00B62884"/>
    <w:rsid w:val="00B63AC8"/>
    <w:rsid w:val="00B64884"/>
    <w:rsid w:val="00B65C77"/>
    <w:rsid w:val="00B6646E"/>
    <w:rsid w:val="00B6675A"/>
    <w:rsid w:val="00B6697B"/>
    <w:rsid w:val="00B669AC"/>
    <w:rsid w:val="00B673AF"/>
    <w:rsid w:val="00B673FA"/>
    <w:rsid w:val="00B709A6"/>
    <w:rsid w:val="00B73AF5"/>
    <w:rsid w:val="00B741E1"/>
    <w:rsid w:val="00B75AF6"/>
    <w:rsid w:val="00B75FC7"/>
    <w:rsid w:val="00B765B8"/>
    <w:rsid w:val="00B80909"/>
    <w:rsid w:val="00B83059"/>
    <w:rsid w:val="00B83BD9"/>
    <w:rsid w:val="00B8429A"/>
    <w:rsid w:val="00B846CC"/>
    <w:rsid w:val="00B8558C"/>
    <w:rsid w:val="00B8669A"/>
    <w:rsid w:val="00B874D9"/>
    <w:rsid w:val="00B878A8"/>
    <w:rsid w:val="00B91DD6"/>
    <w:rsid w:val="00B9287E"/>
    <w:rsid w:val="00B93B6E"/>
    <w:rsid w:val="00B93BD0"/>
    <w:rsid w:val="00B9422B"/>
    <w:rsid w:val="00B942C8"/>
    <w:rsid w:val="00B944B9"/>
    <w:rsid w:val="00B944D3"/>
    <w:rsid w:val="00B952C2"/>
    <w:rsid w:val="00B96542"/>
    <w:rsid w:val="00B97D55"/>
    <w:rsid w:val="00BA1EDD"/>
    <w:rsid w:val="00BA266D"/>
    <w:rsid w:val="00BA68C2"/>
    <w:rsid w:val="00BB0007"/>
    <w:rsid w:val="00BB1690"/>
    <w:rsid w:val="00BB3D39"/>
    <w:rsid w:val="00BB4F0E"/>
    <w:rsid w:val="00BB5D15"/>
    <w:rsid w:val="00BB7558"/>
    <w:rsid w:val="00BB7661"/>
    <w:rsid w:val="00BC05A8"/>
    <w:rsid w:val="00BC12C2"/>
    <w:rsid w:val="00BC2189"/>
    <w:rsid w:val="00BC3FCC"/>
    <w:rsid w:val="00BC4F47"/>
    <w:rsid w:val="00BC5634"/>
    <w:rsid w:val="00BC5962"/>
    <w:rsid w:val="00BD0313"/>
    <w:rsid w:val="00BD0C22"/>
    <w:rsid w:val="00BD21CA"/>
    <w:rsid w:val="00BD3470"/>
    <w:rsid w:val="00BD4507"/>
    <w:rsid w:val="00BD661C"/>
    <w:rsid w:val="00BD75D3"/>
    <w:rsid w:val="00BE1226"/>
    <w:rsid w:val="00BE1841"/>
    <w:rsid w:val="00BE18E0"/>
    <w:rsid w:val="00BE201F"/>
    <w:rsid w:val="00BE2724"/>
    <w:rsid w:val="00BE4267"/>
    <w:rsid w:val="00BE4A0E"/>
    <w:rsid w:val="00BE5991"/>
    <w:rsid w:val="00BE6579"/>
    <w:rsid w:val="00BF02D2"/>
    <w:rsid w:val="00BF08AE"/>
    <w:rsid w:val="00BF0E00"/>
    <w:rsid w:val="00BF1133"/>
    <w:rsid w:val="00BF189F"/>
    <w:rsid w:val="00BF2F36"/>
    <w:rsid w:val="00BF3940"/>
    <w:rsid w:val="00BF4823"/>
    <w:rsid w:val="00BF4B76"/>
    <w:rsid w:val="00BF5456"/>
    <w:rsid w:val="00BF550A"/>
    <w:rsid w:val="00BF5B1F"/>
    <w:rsid w:val="00BF7514"/>
    <w:rsid w:val="00C010D1"/>
    <w:rsid w:val="00C02086"/>
    <w:rsid w:val="00C02924"/>
    <w:rsid w:val="00C04AE3"/>
    <w:rsid w:val="00C04FCE"/>
    <w:rsid w:val="00C0561A"/>
    <w:rsid w:val="00C058B8"/>
    <w:rsid w:val="00C05F43"/>
    <w:rsid w:val="00C06A32"/>
    <w:rsid w:val="00C07A8C"/>
    <w:rsid w:val="00C07B86"/>
    <w:rsid w:val="00C10075"/>
    <w:rsid w:val="00C11D4B"/>
    <w:rsid w:val="00C166D6"/>
    <w:rsid w:val="00C20A0A"/>
    <w:rsid w:val="00C21B6C"/>
    <w:rsid w:val="00C21F7D"/>
    <w:rsid w:val="00C24E43"/>
    <w:rsid w:val="00C2536E"/>
    <w:rsid w:val="00C2560F"/>
    <w:rsid w:val="00C26233"/>
    <w:rsid w:val="00C26D44"/>
    <w:rsid w:val="00C278ED"/>
    <w:rsid w:val="00C30AD4"/>
    <w:rsid w:val="00C30EE2"/>
    <w:rsid w:val="00C31443"/>
    <w:rsid w:val="00C31998"/>
    <w:rsid w:val="00C31CE4"/>
    <w:rsid w:val="00C33279"/>
    <w:rsid w:val="00C36225"/>
    <w:rsid w:val="00C3699C"/>
    <w:rsid w:val="00C378FC"/>
    <w:rsid w:val="00C405AD"/>
    <w:rsid w:val="00C412BC"/>
    <w:rsid w:val="00C41541"/>
    <w:rsid w:val="00C4253C"/>
    <w:rsid w:val="00C45E53"/>
    <w:rsid w:val="00C45EA8"/>
    <w:rsid w:val="00C467F6"/>
    <w:rsid w:val="00C47595"/>
    <w:rsid w:val="00C52731"/>
    <w:rsid w:val="00C52960"/>
    <w:rsid w:val="00C55441"/>
    <w:rsid w:val="00C55FB6"/>
    <w:rsid w:val="00C56737"/>
    <w:rsid w:val="00C579D4"/>
    <w:rsid w:val="00C605ED"/>
    <w:rsid w:val="00C60830"/>
    <w:rsid w:val="00C62377"/>
    <w:rsid w:val="00C62E8E"/>
    <w:rsid w:val="00C63F6A"/>
    <w:rsid w:val="00C646F8"/>
    <w:rsid w:val="00C6493D"/>
    <w:rsid w:val="00C64BDC"/>
    <w:rsid w:val="00C65E34"/>
    <w:rsid w:val="00C663BA"/>
    <w:rsid w:val="00C66467"/>
    <w:rsid w:val="00C66E33"/>
    <w:rsid w:val="00C67D4A"/>
    <w:rsid w:val="00C70965"/>
    <w:rsid w:val="00C70D26"/>
    <w:rsid w:val="00C70DA2"/>
    <w:rsid w:val="00C72795"/>
    <w:rsid w:val="00C74A2F"/>
    <w:rsid w:val="00C753F2"/>
    <w:rsid w:val="00C80B7C"/>
    <w:rsid w:val="00C81B40"/>
    <w:rsid w:val="00C821E2"/>
    <w:rsid w:val="00C82465"/>
    <w:rsid w:val="00C83203"/>
    <w:rsid w:val="00C83FEB"/>
    <w:rsid w:val="00C84FE0"/>
    <w:rsid w:val="00C8732F"/>
    <w:rsid w:val="00C90FB3"/>
    <w:rsid w:val="00C91D1B"/>
    <w:rsid w:val="00C91E38"/>
    <w:rsid w:val="00C9320A"/>
    <w:rsid w:val="00C93471"/>
    <w:rsid w:val="00C956CF"/>
    <w:rsid w:val="00C960BE"/>
    <w:rsid w:val="00C972DC"/>
    <w:rsid w:val="00C97C55"/>
    <w:rsid w:val="00CA0EC7"/>
    <w:rsid w:val="00CA13E3"/>
    <w:rsid w:val="00CA280D"/>
    <w:rsid w:val="00CA2E21"/>
    <w:rsid w:val="00CA3616"/>
    <w:rsid w:val="00CA4013"/>
    <w:rsid w:val="00CB1E09"/>
    <w:rsid w:val="00CB1FD3"/>
    <w:rsid w:val="00CB2925"/>
    <w:rsid w:val="00CB32D9"/>
    <w:rsid w:val="00CB429A"/>
    <w:rsid w:val="00CB550C"/>
    <w:rsid w:val="00CB6005"/>
    <w:rsid w:val="00CB7709"/>
    <w:rsid w:val="00CB7DBE"/>
    <w:rsid w:val="00CC0B80"/>
    <w:rsid w:val="00CC1181"/>
    <w:rsid w:val="00CC29A5"/>
    <w:rsid w:val="00CC2B5A"/>
    <w:rsid w:val="00CC31F1"/>
    <w:rsid w:val="00CC402E"/>
    <w:rsid w:val="00CC6A5F"/>
    <w:rsid w:val="00CD06DE"/>
    <w:rsid w:val="00CD0BEF"/>
    <w:rsid w:val="00CD1405"/>
    <w:rsid w:val="00CD16AE"/>
    <w:rsid w:val="00CD2179"/>
    <w:rsid w:val="00CD287A"/>
    <w:rsid w:val="00CD33E1"/>
    <w:rsid w:val="00CD54A1"/>
    <w:rsid w:val="00CD5606"/>
    <w:rsid w:val="00CD579A"/>
    <w:rsid w:val="00CD5C37"/>
    <w:rsid w:val="00CD66F9"/>
    <w:rsid w:val="00CD7830"/>
    <w:rsid w:val="00CD7E65"/>
    <w:rsid w:val="00CE0B88"/>
    <w:rsid w:val="00CE11E6"/>
    <w:rsid w:val="00CE39F8"/>
    <w:rsid w:val="00CE4106"/>
    <w:rsid w:val="00CE4A98"/>
    <w:rsid w:val="00CE52A4"/>
    <w:rsid w:val="00CE544D"/>
    <w:rsid w:val="00CE5D31"/>
    <w:rsid w:val="00CF3536"/>
    <w:rsid w:val="00CF427A"/>
    <w:rsid w:val="00CF4EA5"/>
    <w:rsid w:val="00CF5A38"/>
    <w:rsid w:val="00D03824"/>
    <w:rsid w:val="00D04AD1"/>
    <w:rsid w:val="00D04E74"/>
    <w:rsid w:val="00D05216"/>
    <w:rsid w:val="00D0535A"/>
    <w:rsid w:val="00D0664F"/>
    <w:rsid w:val="00D06923"/>
    <w:rsid w:val="00D06DEF"/>
    <w:rsid w:val="00D07040"/>
    <w:rsid w:val="00D07B65"/>
    <w:rsid w:val="00D10144"/>
    <w:rsid w:val="00D120C7"/>
    <w:rsid w:val="00D121E9"/>
    <w:rsid w:val="00D126FC"/>
    <w:rsid w:val="00D13A00"/>
    <w:rsid w:val="00D13D91"/>
    <w:rsid w:val="00D13E98"/>
    <w:rsid w:val="00D1632E"/>
    <w:rsid w:val="00D206BB"/>
    <w:rsid w:val="00D21E09"/>
    <w:rsid w:val="00D2479F"/>
    <w:rsid w:val="00D26F15"/>
    <w:rsid w:val="00D27CAF"/>
    <w:rsid w:val="00D30380"/>
    <w:rsid w:val="00D3056E"/>
    <w:rsid w:val="00D34D57"/>
    <w:rsid w:val="00D4064D"/>
    <w:rsid w:val="00D41302"/>
    <w:rsid w:val="00D429A9"/>
    <w:rsid w:val="00D42A7B"/>
    <w:rsid w:val="00D437CE"/>
    <w:rsid w:val="00D43F47"/>
    <w:rsid w:val="00D442CD"/>
    <w:rsid w:val="00D4476E"/>
    <w:rsid w:val="00D45E8D"/>
    <w:rsid w:val="00D46117"/>
    <w:rsid w:val="00D51CF6"/>
    <w:rsid w:val="00D54590"/>
    <w:rsid w:val="00D55061"/>
    <w:rsid w:val="00D55C24"/>
    <w:rsid w:val="00D61036"/>
    <w:rsid w:val="00D61A03"/>
    <w:rsid w:val="00D641FF"/>
    <w:rsid w:val="00D646D5"/>
    <w:rsid w:val="00D64989"/>
    <w:rsid w:val="00D6604A"/>
    <w:rsid w:val="00D66DB5"/>
    <w:rsid w:val="00D67B9F"/>
    <w:rsid w:val="00D70282"/>
    <w:rsid w:val="00D71385"/>
    <w:rsid w:val="00D715B8"/>
    <w:rsid w:val="00D72985"/>
    <w:rsid w:val="00D741AF"/>
    <w:rsid w:val="00D7427C"/>
    <w:rsid w:val="00D75031"/>
    <w:rsid w:val="00D75827"/>
    <w:rsid w:val="00D762A6"/>
    <w:rsid w:val="00D80BF7"/>
    <w:rsid w:val="00D82FC6"/>
    <w:rsid w:val="00D87100"/>
    <w:rsid w:val="00D87762"/>
    <w:rsid w:val="00D901F2"/>
    <w:rsid w:val="00D91684"/>
    <w:rsid w:val="00D9291A"/>
    <w:rsid w:val="00D92D34"/>
    <w:rsid w:val="00D932EB"/>
    <w:rsid w:val="00D93D52"/>
    <w:rsid w:val="00D950C5"/>
    <w:rsid w:val="00D9541F"/>
    <w:rsid w:val="00D95B88"/>
    <w:rsid w:val="00D95CD8"/>
    <w:rsid w:val="00D970E9"/>
    <w:rsid w:val="00D97C77"/>
    <w:rsid w:val="00DA0487"/>
    <w:rsid w:val="00DA2AB6"/>
    <w:rsid w:val="00DA3450"/>
    <w:rsid w:val="00DA56EA"/>
    <w:rsid w:val="00DA5DE5"/>
    <w:rsid w:val="00DA5E14"/>
    <w:rsid w:val="00DA702D"/>
    <w:rsid w:val="00DA7377"/>
    <w:rsid w:val="00DB07AB"/>
    <w:rsid w:val="00DB1434"/>
    <w:rsid w:val="00DB248F"/>
    <w:rsid w:val="00DB4748"/>
    <w:rsid w:val="00DB6786"/>
    <w:rsid w:val="00DC07B6"/>
    <w:rsid w:val="00DC129A"/>
    <w:rsid w:val="00DC2E0B"/>
    <w:rsid w:val="00DC388E"/>
    <w:rsid w:val="00DC6094"/>
    <w:rsid w:val="00DD04CC"/>
    <w:rsid w:val="00DD0FD8"/>
    <w:rsid w:val="00DD1196"/>
    <w:rsid w:val="00DD1200"/>
    <w:rsid w:val="00DD12D9"/>
    <w:rsid w:val="00DD169B"/>
    <w:rsid w:val="00DD2A43"/>
    <w:rsid w:val="00DD2BE7"/>
    <w:rsid w:val="00DD3253"/>
    <w:rsid w:val="00DD388D"/>
    <w:rsid w:val="00DD4475"/>
    <w:rsid w:val="00DD62F1"/>
    <w:rsid w:val="00DD71D2"/>
    <w:rsid w:val="00DE2694"/>
    <w:rsid w:val="00DE2E39"/>
    <w:rsid w:val="00DE33BC"/>
    <w:rsid w:val="00DE4653"/>
    <w:rsid w:val="00DE5BE2"/>
    <w:rsid w:val="00DE5FD9"/>
    <w:rsid w:val="00DE6B9A"/>
    <w:rsid w:val="00DE6EC0"/>
    <w:rsid w:val="00DE7EB7"/>
    <w:rsid w:val="00DF150D"/>
    <w:rsid w:val="00DF22FB"/>
    <w:rsid w:val="00DF3571"/>
    <w:rsid w:val="00DF3D28"/>
    <w:rsid w:val="00DF4544"/>
    <w:rsid w:val="00DF4AF4"/>
    <w:rsid w:val="00DF4D13"/>
    <w:rsid w:val="00DF5077"/>
    <w:rsid w:val="00DF5960"/>
    <w:rsid w:val="00DF5F9A"/>
    <w:rsid w:val="00E00AAF"/>
    <w:rsid w:val="00E00F75"/>
    <w:rsid w:val="00E05837"/>
    <w:rsid w:val="00E05BB9"/>
    <w:rsid w:val="00E070A2"/>
    <w:rsid w:val="00E10C36"/>
    <w:rsid w:val="00E12409"/>
    <w:rsid w:val="00E1334A"/>
    <w:rsid w:val="00E137C9"/>
    <w:rsid w:val="00E13E55"/>
    <w:rsid w:val="00E146F6"/>
    <w:rsid w:val="00E15C7A"/>
    <w:rsid w:val="00E16114"/>
    <w:rsid w:val="00E16837"/>
    <w:rsid w:val="00E173F9"/>
    <w:rsid w:val="00E22BBC"/>
    <w:rsid w:val="00E24695"/>
    <w:rsid w:val="00E24A5E"/>
    <w:rsid w:val="00E2695A"/>
    <w:rsid w:val="00E26A39"/>
    <w:rsid w:val="00E276B2"/>
    <w:rsid w:val="00E3133E"/>
    <w:rsid w:val="00E319A9"/>
    <w:rsid w:val="00E33920"/>
    <w:rsid w:val="00E34277"/>
    <w:rsid w:val="00E35D4D"/>
    <w:rsid w:val="00E37A93"/>
    <w:rsid w:val="00E37CDC"/>
    <w:rsid w:val="00E415E0"/>
    <w:rsid w:val="00E425B1"/>
    <w:rsid w:val="00E434E7"/>
    <w:rsid w:val="00E43B86"/>
    <w:rsid w:val="00E43E2E"/>
    <w:rsid w:val="00E45842"/>
    <w:rsid w:val="00E45B0B"/>
    <w:rsid w:val="00E45C68"/>
    <w:rsid w:val="00E47585"/>
    <w:rsid w:val="00E50CDF"/>
    <w:rsid w:val="00E51486"/>
    <w:rsid w:val="00E514B7"/>
    <w:rsid w:val="00E52A69"/>
    <w:rsid w:val="00E5315F"/>
    <w:rsid w:val="00E53ADE"/>
    <w:rsid w:val="00E53BE5"/>
    <w:rsid w:val="00E55A49"/>
    <w:rsid w:val="00E55C38"/>
    <w:rsid w:val="00E56E3E"/>
    <w:rsid w:val="00E56FC6"/>
    <w:rsid w:val="00E5760F"/>
    <w:rsid w:val="00E57A5A"/>
    <w:rsid w:val="00E60438"/>
    <w:rsid w:val="00E60AE0"/>
    <w:rsid w:val="00E61B44"/>
    <w:rsid w:val="00E6252C"/>
    <w:rsid w:val="00E62C8A"/>
    <w:rsid w:val="00E63176"/>
    <w:rsid w:val="00E65905"/>
    <w:rsid w:val="00E6723A"/>
    <w:rsid w:val="00E67590"/>
    <w:rsid w:val="00E70B94"/>
    <w:rsid w:val="00E70BF5"/>
    <w:rsid w:val="00E71BFD"/>
    <w:rsid w:val="00E731CA"/>
    <w:rsid w:val="00E74AEB"/>
    <w:rsid w:val="00E76A93"/>
    <w:rsid w:val="00E77237"/>
    <w:rsid w:val="00E80F23"/>
    <w:rsid w:val="00E8371D"/>
    <w:rsid w:val="00E844E0"/>
    <w:rsid w:val="00E854D1"/>
    <w:rsid w:val="00E85808"/>
    <w:rsid w:val="00E85E08"/>
    <w:rsid w:val="00E86D27"/>
    <w:rsid w:val="00E86E20"/>
    <w:rsid w:val="00E86E9D"/>
    <w:rsid w:val="00E871D3"/>
    <w:rsid w:val="00E87628"/>
    <w:rsid w:val="00E87FE3"/>
    <w:rsid w:val="00E9008C"/>
    <w:rsid w:val="00E90A6B"/>
    <w:rsid w:val="00E90B51"/>
    <w:rsid w:val="00E92381"/>
    <w:rsid w:val="00E9272E"/>
    <w:rsid w:val="00E93F50"/>
    <w:rsid w:val="00E95248"/>
    <w:rsid w:val="00E95F5D"/>
    <w:rsid w:val="00E96904"/>
    <w:rsid w:val="00E97B7B"/>
    <w:rsid w:val="00EA04B0"/>
    <w:rsid w:val="00EA0B6A"/>
    <w:rsid w:val="00EA211D"/>
    <w:rsid w:val="00EA4273"/>
    <w:rsid w:val="00EA468D"/>
    <w:rsid w:val="00EA57C6"/>
    <w:rsid w:val="00EA5B9C"/>
    <w:rsid w:val="00EA6F68"/>
    <w:rsid w:val="00EA77A7"/>
    <w:rsid w:val="00EA77F8"/>
    <w:rsid w:val="00EA7FE5"/>
    <w:rsid w:val="00EB028D"/>
    <w:rsid w:val="00EB0369"/>
    <w:rsid w:val="00EB283C"/>
    <w:rsid w:val="00EB3456"/>
    <w:rsid w:val="00EB3793"/>
    <w:rsid w:val="00EB3962"/>
    <w:rsid w:val="00EB6C9B"/>
    <w:rsid w:val="00EC0DAC"/>
    <w:rsid w:val="00EC2690"/>
    <w:rsid w:val="00EC2786"/>
    <w:rsid w:val="00EC674C"/>
    <w:rsid w:val="00ED18A1"/>
    <w:rsid w:val="00ED2C02"/>
    <w:rsid w:val="00ED3086"/>
    <w:rsid w:val="00ED49E9"/>
    <w:rsid w:val="00ED5013"/>
    <w:rsid w:val="00ED54B0"/>
    <w:rsid w:val="00ED6348"/>
    <w:rsid w:val="00ED683F"/>
    <w:rsid w:val="00EE047B"/>
    <w:rsid w:val="00EE0604"/>
    <w:rsid w:val="00EE157D"/>
    <w:rsid w:val="00EE2C24"/>
    <w:rsid w:val="00EE2FC6"/>
    <w:rsid w:val="00EE471E"/>
    <w:rsid w:val="00EE51C5"/>
    <w:rsid w:val="00EE559E"/>
    <w:rsid w:val="00EE572E"/>
    <w:rsid w:val="00EE64CA"/>
    <w:rsid w:val="00EE6976"/>
    <w:rsid w:val="00EE7BB1"/>
    <w:rsid w:val="00EE7C17"/>
    <w:rsid w:val="00EF0C27"/>
    <w:rsid w:val="00EF0F65"/>
    <w:rsid w:val="00EF1734"/>
    <w:rsid w:val="00EF5CF4"/>
    <w:rsid w:val="00EF5E12"/>
    <w:rsid w:val="00EF6AE7"/>
    <w:rsid w:val="00EF71C3"/>
    <w:rsid w:val="00EF71F0"/>
    <w:rsid w:val="00F02398"/>
    <w:rsid w:val="00F02B24"/>
    <w:rsid w:val="00F04884"/>
    <w:rsid w:val="00F04B3F"/>
    <w:rsid w:val="00F04BED"/>
    <w:rsid w:val="00F055A5"/>
    <w:rsid w:val="00F05618"/>
    <w:rsid w:val="00F065DC"/>
    <w:rsid w:val="00F10D2A"/>
    <w:rsid w:val="00F121F8"/>
    <w:rsid w:val="00F125D1"/>
    <w:rsid w:val="00F128AA"/>
    <w:rsid w:val="00F13972"/>
    <w:rsid w:val="00F15410"/>
    <w:rsid w:val="00F210A9"/>
    <w:rsid w:val="00F2280F"/>
    <w:rsid w:val="00F24E74"/>
    <w:rsid w:val="00F272D2"/>
    <w:rsid w:val="00F3138E"/>
    <w:rsid w:val="00F315E1"/>
    <w:rsid w:val="00F31D1F"/>
    <w:rsid w:val="00F32D56"/>
    <w:rsid w:val="00F34FE2"/>
    <w:rsid w:val="00F353E4"/>
    <w:rsid w:val="00F3689B"/>
    <w:rsid w:val="00F37055"/>
    <w:rsid w:val="00F37163"/>
    <w:rsid w:val="00F40F84"/>
    <w:rsid w:val="00F41A79"/>
    <w:rsid w:val="00F41F04"/>
    <w:rsid w:val="00F42D3C"/>
    <w:rsid w:val="00F44ADC"/>
    <w:rsid w:val="00F47148"/>
    <w:rsid w:val="00F502B3"/>
    <w:rsid w:val="00F507B3"/>
    <w:rsid w:val="00F52B39"/>
    <w:rsid w:val="00F5341E"/>
    <w:rsid w:val="00F53BEB"/>
    <w:rsid w:val="00F54962"/>
    <w:rsid w:val="00F549E1"/>
    <w:rsid w:val="00F55619"/>
    <w:rsid w:val="00F5681D"/>
    <w:rsid w:val="00F57839"/>
    <w:rsid w:val="00F57C47"/>
    <w:rsid w:val="00F57FA5"/>
    <w:rsid w:val="00F61CDB"/>
    <w:rsid w:val="00F62D3B"/>
    <w:rsid w:val="00F62EBB"/>
    <w:rsid w:val="00F62FC6"/>
    <w:rsid w:val="00F63273"/>
    <w:rsid w:val="00F643E3"/>
    <w:rsid w:val="00F656B0"/>
    <w:rsid w:val="00F6572B"/>
    <w:rsid w:val="00F672FC"/>
    <w:rsid w:val="00F70FF3"/>
    <w:rsid w:val="00F74326"/>
    <w:rsid w:val="00F74550"/>
    <w:rsid w:val="00F765E5"/>
    <w:rsid w:val="00F76AD3"/>
    <w:rsid w:val="00F772F2"/>
    <w:rsid w:val="00F80130"/>
    <w:rsid w:val="00F8071B"/>
    <w:rsid w:val="00F81A2F"/>
    <w:rsid w:val="00F81FE4"/>
    <w:rsid w:val="00F84601"/>
    <w:rsid w:val="00F851E5"/>
    <w:rsid w:val="00F90A80"/>
    <w:rsid w:val="00F90D3D"/>
    <w:rsid w:val="00F90EF8"/>
    <w:rsid w:val="00F9107B"/>
    <w:rsid w:val="00F91142"/>
    <w:rsid w:val="00F920FE"/>
    <w:rsid w:val="00F93352"/>
    <w:rsid w:val="00F936F2"/>
    <w:rsid w:val="00F941AC"/>
    <w:rsid w:val="00F953E6"/>
    <w:rsid w:val="00F965D9"/>
    <w:rsid w:val="00F96DE3"/>
    <w:rsid w:val="00F9709A"/>
    <w:rsid w:val="00F97AD3"/>
    <w:rsid w:val="00FA025C"/>
    <w:rsid w:val="00FA1104"/>
    <w:rsid w:val="00FA194B"/>
    <w:rsid w:val="00FA1CDD"/>
    <w:rsid w:val="00FA30F2"/>
    <w:rsid w:val="00FA4793"/>
    <w:rsid w:val="00FA4B6B"/>
    <w:rsid w:val="00FA6818"/>
    <w:rsid w:val="00FA69FA"/>
    <w:rsid w:val="00FA71C3"/>
    <w:rsid w:val="00FA7DEA"/>
    <w:rsid w:val="00FB006E"/>
    <w:rsid w:val="00FB0A07"/>
    <w:rsid w:val="00FB37B7"/>
    <w:rsid w:val="00FB43B0"/>
    <w:rsid w:val="00FB50EC"/>
    <w:rsid w:val="00FB7EA8"/>
    <w:rsid w:val="00FC00B2"/>
    <w:rsid w:val="00FC127E"/>
    <w:rsid w:val="00FC2D98"/>
    <w:rsid w:val="00FC417A"/>
    <w:rsid w:val="00FC5551"/>
    <w:rsid w:val="00FC5BD6"/>
    <w:rsid w:val="00FD0721"/>
    <w:rsid w:val="00FD0D21"/>
    <w:rsid w:val="00FD262B"/>
    <w:rsid w:val="00FD26D8"/>
    <w:rsid w:val="00FD2DDF"/>
    <w:rsid w:val="00FD3358"/>
    <w:rsid w:val="00FD5A15"/>
    <w:rsid w:val="00FD5D0D"/>
    <w:rsid w:val="00FD6F46"/>
    <w:rsid w:val="00FE096C"/>
    <w:rsid w:val="00FE1A3B"/>
    <w:rsid w:val="00FE2284"/>
    <w:rsid w:val="00FE2600"/>
    <w:rsid w:val="00FE330D"/>
    <w:rsid w:val="00FE347E"/>
    <w:rsid w:val="00FE46D2"/>
    <w:rsid w:val="00FE572E"/>
    <w:rsid w:val="00FE5FA6"/>
    <w:rsid w:val="00FE67B1"/>
    <w:rsid w:val="00FF0681"/>
    <w:rsid w:val="00FF3224"/>
    <w:rsid w:val="00FF48F5"/>
    <w:rsid w:val="00FF4CE2"/>
    <w:rsid w:val="00FF6377"/>
    <w:rsid w:val="00FF74E0"/>
    <w:rsid w:val="00FF773C"/>
    <w:rsid w:val="07E93338"/>
    <w:rsid w:val="1B1B8F56"/>
    <w:rsid w:val="1D1F5E9B"/>
    <w:rsid w:val="1F7DF610"/>
    <w:rsid w:val="30FC8D65"/>
    <w:rsid w:val="31235931"/>
    <w:rsid w:val="495ACD78"/>
    <w:rsid w:val="4DE17747"/>
    <w:rsid w:val="63D4276C"/>
    <w:rsid w:val="724E2ECA"/>
    <w:rsid w:val="74337BA6"/>
    <w:rsid w:val="74AFD608"/>
    <w:rsid w:val="7AF31AF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007"/>
  <w15:docId w15:val="{1E37CE38-E3AA-44BD-B656-1ACEFC00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Titre6">
    <w:name w:val="heading 6"/>
    <w:basedOn w:val="Normal"/>
    <w:next w:val="Normal"/>
    <w:link w:val="Titre6C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Titre7">
    <w:name w:val="heading 7"/>
    <w:basedOn w:val="Normal"/>
    <w:next w:val="Normal"/>
    <w:link w:val="Titre7C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link w:val="LgendeCar"/>
    <w:qFormat/>
    <w:pPr>
      <w:spacing w:before="120"/>
    </w:pPr>
    <w:rPr>
      <w:b/>
      <w:lang w:eastAsia="en-GB"/>
    </w:rPr>
  </w:style>
  <w:style w:type="paragraph" w:styleId="Commentaire">
    <w:name w:val="annotation text"/>
    <w:basedOn w:val="Normal"/>
    <w:link w:val="CommentaireCar"/>
    <w:uiPriority w:val="99"/>
    <w:semiHidden/>
    <w:unhideWhenUsed/>
    <w:qFormat/>
    <w:pPr>
      <w:spacing w:line="240" w:lineRule="auto"/>
    </w:pPr>
    <w:rPr>
      <w:sz w:val="20"/>
      <w:szCs w:val="20"/>
    </w:rPr>
  </w:style>
  <w:style w:type="paragraph" w:styleId="Corpsdetexte">
    <w:name w:val="Body Text"/>
    <w:basedOn w:val="Normal"/>
    <w:link w:val="CorpsdetexteCar"/>
    <w:uiPriority w:val="99"/>
    <w:semiHidden/>
    <w:unhideWhenUsed/>
    <w:qFormat/>
    <w:pPr>
      <w:spacing w:after="120"/>
    </w:pPr>
  </w:style>
  <w:style w:type="paragraph" w:styleId="Listenumros3">
    <w:name w:val="List Number 3"/>
    <w:basedOn w:val="Normal"/>
    <w:qFormat/>
    <w:pPr>
      <w:numPr>
        <w:numId w:val="2"/>
      </w:numPr>
      <w:tabs>
        <w:tab w:val="left" w:pos="1080"/>
      </w:tabs>
      <w:overflowPunct w:val="0"/>
      <w:autoSpaceDE w:val="0"/>
      <w:autoSpaceDN w:val="0"/>
      <w:adjustRightInd w:val="0"/>
      <w:spacing w:before="120" w:after="0" w:line="280" w:lineRule="atLeast"/>
      <w:ind w:left="1080"/>
      <w:jc w:val="both"/>
      <w:textAlignment w:val="baseline"/>
    </w:pPr>
    <w:rPr>
      <w:rFonts w:ascii="Bookman Old Style" w:eastAsia="Times New Roman" w:hAnsi="Bookman Old Style" w:cs="Times New Roman"/>
      <w:sz w:val="20"/>
      <w:szCs w:val="20"/>
      <w:lang w:val="en-US" w:eastAsia="en-GB"/>
    </w:rPr>
  </w:style>
  <w:style w:type="paragraph" w:styleId="Textedebulles">
    <w:name w:val="Balloon Text"/>
    <w:basedOn w:val="Normal"/>
    <w:link w:val="TextedebullesCar"/>
    <w:uiPriority w:val="99"/>
    <w:semiHidden/>
    <w:unhideWhenUsed/>
    <w:qFormat/>
    <w:pPr>
      <w:spacing w:after="0" w:line="240" w:lineRule="auto"/>
    </w:pPr>
    <w:rPr>
      <w:rFonts w:ascii="Segoe UI" w:hAnsi="Segoe UI" w:cs="Segoe UI"/>
      <w:sz w:val="18"/>
      <w:szCs w:val="18"/>
    </w:r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En-tte">
    <w:name w:val="header"/>
    <w:basedOn w:val="Normal"/>
    <w:link w:val="En-tteCar"/>
    <w:unhideWhenUsed/>
    <w:qFormat/>
    <w:pPr>
      <w:tabs>
        <w:tab w:val="center" w:pos="4536"/>
        <w:tab w:val="right" w:pos="9072"/>
      </w:tabs>
      <w:spacing w:after="0" w:line="240" w:lineRule="auto"/>
    </w:pPr>
  </w:style>
  <w:style w:type="paragraph" w:styleId="Liste">
    <w:name w:val="List"/>
    <w:basedOn w:val="Normal"/>
    <w:uiPriority w:val="99"/>
    <w:semiHidden/>
    <w:unhideWhenUsed/>
    <w:qFormat/>
    <w:pPr>
      <w:ind w:left="283" w:hanging="283"/>
      <w:contextualSpacing/>
    </w:pPr>
  </w:style>
  <w:style w:type="paragraph" w:styleId="Objetducommentaire">
    <w:name w:val="annotation subject"/>
    <w:basedOn w:val="Commentaire"/>
    <w:next w:val="Commentaire"/>
    <w:link w:val="ObjetducommentaireCar"/>
    <w:uiPriority w:val="99"/>
    <w:semiHidden/>
    <w:unhideWhenUsed/>
    <w:qFormat/>
    <w:rPr>
      <w:b/>
      <w:bCs/>
    </w:rPr>
  </w:style>
  <w:style w:type="table" w:styleId="Grilledutableau">
    <w:name w:val="Table Grid"/>
    <w:basedOn w:val="TableauNormal"/>
    <w:uiPriority w:val="59"/>
    <w:qFormat/>
    <w:pPr>
      <w:widowControl w:val="0"/>
      <w:autoSpaceDE w:val="0"/>
      <w:autoSpaceDN w:val="0"/>
      <w:adjustRightInd w:val="0"/>
      <w:spacing w:after="0" w:line="360" w:lineRule="auto"/>
    </w:pPr>
    <w:rPr>
      <w:rFonts w:ascii="Times New Roman" w:eastAsia="SimSu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qFormat/>
    <w:rPr>
      <w:color w:val="0000FF"/>
      <w:u w:val="single"/>
    </w:rPr>
  </w:style>
  <w:style w:type="character" w:styleId="Marquedecommentaire">
    <w:name w:val="annotation reference"/>
    <w:basedOn w:val="Policepardfaut"/>
    <w:uiPriority w:val="99"/>
    <w:semiHidden/>
    <w:unhideWhenUsed/>
    <w:qFormat/>
    <w:rPr>
      <w:sz w:val="16"/>
      <w:szCs w:val="16"/>
    </w:rPr>
  </w:style>
  <w:style w:type="character" w:customStyle="1" w:styleId="Titre1Car">
    <w:name w:val="Titre 1 Car"/>
    <w:basedOn w:val="Policepardfaut"/>
    <w:link w:val="Titre1"/>
    <w:uiPriority w:val="9"/>
    <w:qFormat/>
    <w:rPr>
      <w:rFonts w:asciiTheme="majorHAnsi" w:eastAsiaTheme="majorEastAsia" w:hAnsiTheme="majorHAnsi" w:cstheme="majorBidi"/>
      <w:b/>
      <w:bCs/>
      <w:color w:val="365F91" w:themeColor="accent1" w:themeShade="BF"/>
      <w:sz w:val="28"/>
      <w:szCs w:val="28"/>
      <w:lang w:val="fr-FR" w:eastAsia="en-US"/>
    </w:rPr>
  </w:style>
  <w:style w:type="character" w:customStyle="1" w:styleId="Titre2Car">
    <w:name w:val="Titre 2 Car"/>
    <w:basedOn w:val="Policepardfaut"/>
    <w:link w:val="Titre2"/>
    <w:qFormat/>
    <w:rPr>
      <w:rFonts w:asciiTheme="majorHAnsi" w:eastAsiaTheme="majorEastAsia" w:hAnsiTheme="majorHAnsi" w:cstheme="majorBidi"/>
      <w:b/>
      <w:bCs/>
      <w:color w:val="4F81BD" w:themeColor="accent1"/>
      <w:sz w:val="26"/>
      <w:szCs w:val="26"/>
      <w:lang w:val="fr-FR" w:eastAsia="en-US"/>
    </w:rPr>
  </w:style>
  <w:style w:type="character" w:customStyle="1" w:styleId="Titre3Car">
    <w:name w:val="Titre 3 Car"/>
    <w:basedOn w:val="Policepardfaut"/>
    <w:link w:val="Titre3"/>
    <w:qFormat/>
    <w:rPr>
      <w:rFonts w:asciiTheme="majorHAnsi" w:eastAsiaTheme="majorEastAsia" w:hAnsiTheme="majorHAnsi" w:cstheme="majorBidi"/>
      <w:b/>
      <w:bCs/>
      <w:color w:val="4F81BD" w:themeColor="accent1"/>
      <w:sz w:val="22"/>
      <w:szCs w:val="22"/>
      <w:lang w:val="fr-FR" w:eastAsia="en-US"/>
    </w:rPr>
  </w:style>
  <w:style w:type="character" w:customStyle="1" w:styleId="Titre4Car">
    <w:name w:val="Titre 4 Car"/>
    <w:basedOn w:val="Policepardfaut"/>
    <w:link w:val="Titre4"/>
    <w:uiPriority w:val="9"/>
    <w:qFormat/>
    <w:rPr>
      <w:rFonts w:asciiTheme="majorHAnsi" w:eastAsiaTheme="majorEastAsia" w:hAnsiTheme="majorHAnsi" w:cstheme="majorBidi"/>
      <w:b/>
      <w:bCs/>
      <w:i/>
      <w:iCs/>
      <w:color w:val="4F81BD" w:themeColor="accent1"/>
      <w:sz w:val="22"/>
      <w:szCs w:val="22"/>
      <w:lang w:val="fr-FR" w:eastAsia="en-US"/>
    </w:rPr>
  </w:style>
  <w:style w:type="character" w:customStyle="1" w:styleId="Titre5Car">
    <w:name w:val="Titre 5 Car"/>
    <w:basedOn w:val="Policepardfaut"/>
    <w:link w:val="Titre5"/>
    <w:uiPriority w:val="9"/>
    <w:semiHidden/>
    <w:qFormat/>
    <w:rPr>
      <w:rFonts w:asciiTheme="majorHAnsi" w:eastAsiaTheme="majorEastAsia" w:hAnsiTheme="majorHAnsi" w:cstheme="majorBidi"/>
      <w:color w:val="244061" w:themeColor="accent1" w:themeShade="80"/>
    </w:rPr>
  </w:style>
  <w:style w:type="character" w:customStyle="1" w:styleId="Titre6Car">
    <w:name w:val="Titre 6 Car"/>
    <w:basedOn w:val="Policepardfaut"/>
    <w:link w:val="Titre6"/>
    <w:uiPriority w:val="9"/>
    <w:semiHidden/>
    <w:qFormat/>
    <w:rPr>
      <w:rFonts w:asciiTheme="majorHAnsi" w:eastAsiaTheme="majorEastAsia" w:hAnsiTheme="majorHAnsi" w:cstheme="majorBidi"/>
      <w:i/>
      <w:iCs/>
      <w:color w:val="244061" w:themeColor="accent1" w:themeShade="80"/>
    </w:rPr>
  </w:style>
  <w:style w:type="character" w:customStyle="1" w:styleId="Titre7Car">
    <w:name w:val="Titre 7 Car"/>
    <w:basedOn w:val="Policepardfaut"/>
    <w:link w:val="Titre7"/>
    <w:uiPriority w:val="9"/>
    <w:semiHidden/>
    <w:qFormat/>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qFormat/>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En-tteCar">
    <w:name w:val="En-tête Car"/>
    <w:basedOn w:val="Policepardfaut"/>
    <w:link w:val="En-tte"/>
    <w:uiPriority w:val="99"/>
    <w:qFormat/>
  </w:style>
  <w:style w:type="character" w:customStyle="1" w:styleId="PieddepageCar">
    <w:name w:val="Pied de page Car"/>
    <w:basedOn w:val="Policepardfaut"/>
    <w:link w:val="Pieddepage"/>
    <w:uiPriority w:val="99"/>
    <w:qFormat/>
  </w:style>
  <w:style w:type="paragraph" w:customStyle="1" w:styleId="TAL">
    <w:name w:val="TAL"/>
    <w:basedOn w:val="Normal"/>
    <w:link w:val="TALCar"/>
    <w:qFormat/>
    <w:pPr>
      <w:keepNext/>
      <w:keepLines/>
    </w:pPr>
    <w:rPr>
      <w:rFonts w:ascii="Arial" w:hAnsi="Arial"/>
      <w:sz w:val="18"/>
      <w:lang w:val="zh-CN" w:eastAsia="zh-CN"/>
    </w:rPr>
  </w:style>
  <w:style w:type="paragraph" w:customStyle="1" w:styleId="TAC">
    <w:name w:val="TAC"/>
    <w:basedOn w:val="TAL"/>
    <w:link w:val="TACChar"/>
    <w:qFormat/>
    <w:pPr>
      <w:jc w:val="center"/>
    </w:pPr>
  </w:style>
  <w:style w:type="paragraph" w:customStyle="1" w:styleId="TAN">
    <w:name w:val="TAN"/>
    <w:basedOn w:val="TAL"/>
    <w:qFormat/>
    <w:pPr>
      <w:ind w:left="851" w:hanging="851"/>
    </w:p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ALCar">
    <w:name w:val="TAL Car"/>
    <w:link w:val="TAL"/>
    <w:qFormat/>
    <w:rPr>
      <w:rFonts w:ascii="Arial" w:hAnsi="Arial"/>
      <w:sz w:val="18"/>
      <w:lang w:val="zh-CN" w:eastAsia="zh-CN"/>
    </w:rPr>
  </w:style>
  <w:style w:type="character" w:customStyle="1" w:styleId="THChar">
    <w:name w:val="TH Char"/>
    <w:link w:val="TH"/>
    <w:qFormat/>
    <w:rPr>
      <w:rFonts w:ascii="Arial" w:hAnsi="Arial"/>
      <w:b/>
      <w:lang w:val="zh-CN" w:eastAsia="zh-CN"/>
    </w:rPr>
  </w:style>
  <w:style w:type="character" w:customStyle="1" w:styleId="TACChar">
    <w:name w:val="TAC Char"/>
    <w:link w:val="TAC"/>
    <w:qFormat/>
    <w:locked/>
    <w:rPr>
      <w:rFonts w:ascii="Arial" w:hAnsi="Arial"/>
      <w:sz w:val="18"/>
      <w:lang w:val="zh-CN" w:eastAsia="zh-CN"/>
    </w:rPr>
  </w:style>
  <w:style w:type="character" w:customStyle="1" w:styleId="LgendeCar">
    <w:name w:val="Légende Car"/>
    <w:link w:val="Lgende"/>
    <w:qFormat/>
    <w:rPr>
      <w:b/>
      <w:lang w:eastAsia="en-GB"/>
    </w:rPr>
  </w:style>
  <w:style w:type="paragraph" w:customStyle="1" w:styleId="Proposal">
    <w:name w:val="Proposal"/>
    <w:basedOn w:val="Corpsdetexte"/>
    <w:qFormat/>
    <w:pPr>
      <w:numPr>
        <w:numId w:val="3"/>
      </w:numPr>
      <w:tabs>
        <w:tab w:val="clear" w:pos="1304"/>
        <w:tab w:val="left" w:pos="1701"/>
      </w:tabs>
      <w:spacing w:after="200"/>
      <w:ind w:left="1701" w:hanging="1701"/>
    </w:pPr>
    <w:rPr>
      <w:rFonts w:ascii="Times New Roman" w:hAnsi="Times New Roman"/>
      <w:b/>
      <w:bCs/>
    </w:rPr>
  </w:style>
  <w:style w:type="character" w:customStyle="1" w:styleId="CorpsdetexteCar">
    <w:name w:val="Corps de texte Car"/>
    <w:basedOn w:val="Policepardfaut"/>
    <w:link w:val="Corpsdetexte"/>
    <w:uiPriority w:val="99"/>
    <w:semiHidden/>
    <w:qFormat/>
  </w:style>
  <w:style w:type="paragraph" w:styleId="Paragraphedeliste">
    <w:name w:val="List Paragraph"/>
    <w:basedOn w:val="Normal"/>
    <w:link w:val="ParagraphedelisteCar"/>
    <w:uiPriority w:val="34"/>
    <w:qFormat/>
    <w:pPr>
      <w:ind w:left="720"/>
      <w:contextualSpacing/>
    </w:pPr>
    <w:rPr>
      <w:rFonts w:cs="Times New Roman"/>
    </w:rPr>
  </w:style>
  <w:style w:type="character" w:customStyle="1" w:styleId="ParagraphedelisteCar">
    <w:name w:val="Paragraphe de liste Car"/>
    <w:link w:val="Paragraphedeliste"/>
    <w:uiPriority w:val="34"/>
    <w:qFormat/>
    <w:locked/>
    <w:rPr>
      <w:rFonts w:cs="Times New Roman"/>
    </w:rPr>
  </w:style>
  <w:style w:type="character" w:customStyle="1" w:styleId="CommentaireCar">
    <w:name w:val="Commentaire Car"/>
    <w:basedOn w:val="Policepardfaut"/>
    <w:link w:val="Commentaire"/>
    <w:uiPriority w:val="99"/>
    <w:semiHidden/>
    <w:qFormat/>
    <w:rPr>
      <w:sz w:val="20"/>
      <w:szCs w:val="20"/>
    </w:rPr>
  </w:style>
  <w:style w:type="character" w:customStyle="1" w:styleId="ObjetducommentaireCar">
    <w:name w:val="Objet du commentaire Car"/>
    <w:basedOn w:val="CommentaireCar"/>
    <w:link w:val="Objetducommentaire"/>
    <w:uiPriority w:val="99"/>
    <w:semiHidden/>
    <w:qFormat/>
    <w:rPr>
      <w:b/>
      <w:bCs/>
      <w:sz w:val="20"/>
      <w:szCs w:val="20"/>
    </w:rPr>
  </w:style>
  <w:style w:type="character" w:customStyle="1" w:styleId="TextedebullesCar">
    <w:name w:val="Texte de bulles Car"/>
    <w:basedOn w:val="Policepardfaut"/>
    <w:link w:val="Textedebulles"/>
    <w:uiPriority w:val="99"/>
    <w:semiHidden/>
    <w:qFormat/>
    <w:rPr>
      <w:rFonts w:ascii="Segoe UI" w:hAnsi="Segoe UI" w:cs="Segoe UI"/>
      <w:sz w:val="18"/>
      <w:szCs w:val="18"/>
    </w:rPr>
  </w:style>
  <w:style w:type="paragraph" w:customStyle="1" w:styleId="B1">
    <w:name w:val="B1"/>
    <w:basedOn w:val="Liste"/>
    <w:link w:val="B1Char"/>
    <w:qFormat/>
    <w:pPr>
      <w:overflowPunct w:val="0"/>
      <w:autoSpaceDE w:val="0"/>
      <w:autoSpaceDN w:val="0"/>
      <w:adjustRightInd w:val="0"/>
      <w:spacing w:after="180" w:line="240" w:lineRule="auto"/>
      <w:ind w:left="568" w:hanging="284"/>
      <w:contextualSpacing w:val="0"/>
      <w:textAlignment w:val="baseline"/>
    </w:pPr>
    <w:rPr>
      <w:rFonts w:ascii="Times New Roman" w:eastAsia="MS Gothic" w:hAnsi="Times New Roman" w:cs="Times New Roman"/>
      <w:sz w:val="24"/>
      <w:szCs w:val="20"/>
      <w:lang w:val="en-GB" w:eastAsia="ja-JP"/>
    </w:rPr>
  </w:style>
  <w:style w:type="character" w:customStyle="1" w:styleId="B1Char">
    <w:name w:val="B1 Char"/>
    <w:link w:val="B1"/>
    <w:qFormat/>
    <w:rPr>
      <w:rFonts w:ascii="Times New Roman" w:eastAsia="MS Gothic" w:hAnsi="Times New Roman" w:cs="Times New Roman"/>
      <w:sz w:val="24"/>
      <w:lang w:val="en-GB" w:eastAsia="ja-JP"/>
    </w:rPr>
  </w:style>
  <w:style w:type="paragraph" w:customStyle="1" w:styleId="TF">
    <w:name w:val="TF"/>
    <w:basedOn w:val="TH"/>
    <w:link w:val="TFChar"/>
    <w:qFormat/>
    <w:pPr>
      <w:keepNext w:val="0"/>
      <w:overflowPunct w:val="0"/>
      <w:autoSpaceDE w:val="0"/>
      <w:autoSpaceDN w:val="0"/>
      <w:adjustRightInd w:val="0"/>
      <w:spacing w:before="0" w:after="240" w:line="240" w:lineRule="auto"/>
      <w:textAlignment w:val="baseline"/>
    </w:pPr>
    <w:rPr>
      <w:rFonts w:eastAsia="SimSun" w:cs="Times New Roman"/>
      <w:sz w:val="20"/>
      <w:szCs w:val="20"/>
      <w:lang w:val="en-GB" w:eastAsia="ja-JP"/>
    </w:rPr>
  </w:style>
  <w:style w:type="character" w:customStyle="1" w:styleId="TFChar">
    <w:name w:val="TF Char"/>
    <w:link w:val="TF"/>
    <w:qFormat/>
    <w:rPr>
      <w:rFonts w:ascii="Arial" w:eastAsia="SimSun" w:hAnsi="Arial" w:cs="Times New Roman"/>
      <w:b/>
      <w:lang w:val="en-GB" w:eastAsia="ja-JP"/>
    </w:rPr>
  </w:style>
  <w:style w:type="character" w:customStyle="1" w:styleId="B1Zchn">
    <w:name w:val="B1 Zchn"/>
    <w:qFormat/>
    <w:rPr>
      <w:rFonts w:eastAsia="Times New Roman"/>
      <w:lang w:val="en-GB"/>
    </w:rPr>
  </w:style>
  <w:style w:type="paragraph" w:customStyle="1" w:styleId="EditorsNote">
    <w:name w:val="Editor's Note"/>
    <w:basedOn w:val="Normal"/>
    <w:link w:val="EditorsNoteChar"/>
    <w:qFormat/>
    <w:pPr>
      <w:keepLines/>
      <w:spacing w:after="180" w:line="240" w:lineRule="auto"/>
      <w:ind w:left="1135" w:hanging="851"/>
    </w:pPr>
    <w:rPr>
      <w:rFonts w:ascii="Times New Roman" w:eastAsia="Times New Roman" w:hAnsi="Times New Roman" w:cs="Times New Roman"/>
      <w:color w:val="FF0000"/>
      <w:sz w:val="20"/>
      <w:szCs w:val="20"/>
      <w:lang w:val="en-GB"/>
    </w:rPr>
  </w:style>
  <w:style w:type="character" w:customStyle="1" w:styleId="EditorsNoteChar">
    <w:name w:val="Editor's Note Char"/>
    <w:link w:val="EditorsNote"/>
    <w:qFormat/>
    <w:rPr>
      <w:rFonts w:ascii="Times New Roman" w:eastAsia="Times New Roman" w:hAnsi="Times New Roman" w:cs="Times New Roman"/>
      <w:color w:val="FF0000"/>
      <w:lang w:eastAsia="en-US"/>
    </w:rPr>
  </w:style>
  <w:style w:type="paragraph" w:customStyle="1" w:styleId="B2">
    <w:name w:val="B2"/>
    <w:basedOn w:val="B1"/>
    <w:qFormat/>
    <w:pPr>
      <w:overflowPunct/>
      <w:autoSpaceDE/>
      <w:autoSpaceDN/>
      <w:adjustRightInd/>
      <w:spacing w:after="120"/>
      <w:ind w:left="851" w:hanging="283"/>
      <w:textAlignment w:val="auto"/>
    </w:pPr>
    <w:rPr>
      <w:rFonts w:eastAsia="MS Mincho"/>
      <w:sz w:val="22"/>
      <w:szCs w:val="24"/>
      <w:lang w:val="en-US"/>
    </w:rPr>
  </w:style>
  <w:style w:type="paragraph" w:customStyle="1" w:styleId="Revision1">
    <w:name w:val="Revision1"/>
    <w:hidden/>
    <w:uiPriority w:val="99"/>
    <w:semiHidden/>
    <w:qFormat/>
    <w:pPr>
      <w:spacing w:after="0" w:line="240" w:lineRule="auto"/>
    </w:pPr>
    <w:rPr>
      <w:sz w:val="22"/>
      <w:szCs w:val="22"/>
      <w:lang w:eastAsia="en-US"/>
    </w:rPr>
  </w:style>
  <w:style w:type="character" w:customStyle="1" w:styleId="normaltextrun">
    <w:name w:val="normaltextrun"/>
    <w:basedOn w:val="Policepardfaut"/>
    <w:qFormat/>
  </w:style>
  <w:style w:type="character" w:customStyle="1" w:styleId="eop">
    <w:name w:val="eop"/>
    <w:basedOn w:val="Policepardfaut"/>
    <w:qFormat/>
  </w:style>
  <w:style w:type="character" w:customStyle="1" w:styleId="B1Char1">
    <w:name w:val="B1 Char1"/>
    <w:qFormat/>
    <w:rPr>
      <w:rFonts w:ascii="Times New Roman" w:hAnsi="Times New Roman" w:cs="Times New Roman"/>
      <w:kern w:val="0"/>
      <w:sz w:val="20"/>
      <w:szCs w:val="20"/>
      <w:lang w:val="en-GB" w:eastAsia="en-US"/>
    </w:rPr>
  </w:style>
  <w:style w:type="paragraph" w:customStyle="1" w:styleId="Reference">
    <w:name w:val="Reference"/>
    <w:basedOn w:val="Normal"/>
    <w:pPr>
      <w:numPr>
        <w:numId w:val="4"/>
      </w:numPr>
      <w:tabs>
        <w:tab w:val="left" w:pos="1701"/>
      </w:tabs>
      <w:spacing w:after="120" w:line="240" w:lineRule="auto"/>
    </w:pPr>
    <w:rPr>
      <w:rFonts w:ascii="Times New Roman" w:eastAsia="MS Mincho" w:hAnsi="Times New Roman" w:cs="Times New Roman"/>
      <w:szCs w:val="24"/>
      <w:lang w:val="en-US" w:eastAsia="ja-JP"/>
    </w:rPr>
  </w:style>
  <w:style w:type="paragraph" w:customStyle="1" w:styleId="NO">
    <w:name w:val="NO"/>
    <w:basedOn w:val="Normal"/>
    <w:link w:val="NOZchn"/>
    <w:qFormat/>
    <w:rsid w:val="00943DBF"/>
    <w:pPr>
      <w:keepLines/>
      <w:spacing w:after="180" w:line="240" w:lineRule="auto"/>
      <w:ind w:left="1135" w:hanging="851"/>
    </w:pPr>
    <w:rPr>
      <w:rFonts w:ascii="Times New Roman" w:hAnsi="Times New Roman" w:cs="Times New Roman"/>
      <w:sz w:val="20"/>
      <w:szCs w:val="20"/>
      <w:lang w:val="en-GB"/>
    </w:rPr>
  </w:style>
  <w:style w:type="character" w:customStyle="1" w:styleId="NOZchn">
    <w:name w:val="NO Zchn"/>
    <w:link w:val="NO"/>
    <w:rsid w:val="00943DBF"/>
    <w:rPr>
      <w:rFonts w:ascii="Times New Rom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519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D:\&#20250;&#35758;&#30828;&#30424;\TSGR3_115-e\Docs\R3-221662.zip" TargetMode="External"/><Relationship Id="rId26" Type="http://schemas.openxmlformats.org/officeDocument/2006/relationships/hyperlink" Target="file:///D:\&#20250;&#35758;&#30828;&#30424;\TSGR3_115-e\Docs\R3-221797.zip" TargetMode="External"/><Relationship Id="rId39" Type="http://schemas.openxmlformats.org/officeDocument/2006/relationships/hyperlink" Target="file:///D:\&#20250;&#35758;&#30828;&#30424;\TSGR3_115-e\Docs\R3-221742.zip" TargetMode="External"/><Relationship Id="rId3" Type="http://schemas.openxmlformats.org/officeDocument/2006/relationships/customXml" Target="../customXml/item3.xml"/><Relationship Id="rId21" Type="http://schemas.openxmlformats.org/officeDocument/2006/relationships/hyperlink" Target="file:///D:\&#20250;&#35758;&#30828;&#30424;\TSGR3_115-e\Docs\R3-221786.zip" TargetMode="External"/><Relationship Id="rId34" Type="http://schemas.openxmlformats.org/officeDocument/2006/relationships/hyperlink" Target="file:///D:\&#20250;&#35758;&#30828;&#30424;\TSGR3_115-e\Docs\R3-221787.zip" TargetMode="External"/><Relationship Id="rId42" Type="http://schemas.openxmlformats.org/officeDocument/2006/relationships/hyperlink" Target="file:///D:\&#20250;&#35758;&#30828;&#30424;\TSGR3_115-e\Docs\R3-221921.zip" TargetMode="External"/><Relationship Id="rId47" Type="http://schemas.openxmlformats.org/officeDocument/2006/relationships/fontTable" Target="fontTable.xml"/><Relationship Id="rId50" Type="http://schemas.microsoft.com/office/2018/08/relationships/commentsExtensible" Target="commentsExtensi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20250;&#35758;&#30828;&#30424;\TSGR3_115-e\Docs\R3-221609.zip" TargetMode="External"/><Relationship Id="rId25" Type="http://schemas.openxmlformats.org/officeDocument/2006/relationships/hyperlink" Target="file:///D:\&#20250;&#35758;&#30828;&#30424;\TSGR3_115-e\Docs\R3-221770.zip" TargetMode="External"/><Relationship Id="rId33" Type="http://schemas.openxmlformats.org/officeDocument/2006/relationships/hyperlink" Target="file:///D:\&#20250;&#35758;&#30828;&#30424;\TSGR3_115-e\Docs\R3-221786.zip" TargetMode="External"/><Relationship Id="rId38" Type="http://schemas.openxmlformats.org/officeDocument/2006/relationships/hyperlink" Target="file:///D:\&#20250;&#35758;&#30828;&#30424;\TSGR3_115-e\Docs\R3-221797.zip"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20250;&#35758;&#30828;&#30424;\TSGR3_115-e\Docs\R3-221524.zip" TargetMode="External"/><Relationship Id="rId20" Type="http://schemas.openxmlformats.org/officeDocument/2006/relationships/hyperlink" Target="file:///D:\&#20250;&#35758;&#30828;&#30424;\TSGR3_115-e\Docs\R3-221743.zip" TargetMode="External"/><Relationship Id="rId29" Type="http://schemas.openxmlformats.org/officeDocument/2006/relationships/hyperlink" Target="file:///D:\&#20250;&#35758;&#30828;&#30424;\TSGR3_115-e\Docs\R3-221508.zip" TargetMode="External"/><Relationship Id="rId41" Type="http://schemas.openxmlformats.org/officeDocument/2006/relationships/hyperlink" Target="file:///D:\&#20250;&#35758;&#30828;&#30424;\TSGR3_115-e\Docs\R3-22178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20250;&#35758;&#30828;&#30424;\TSGR3_115-e\Docs\R3-221922.zip" TargetMode="External"/><Relationship Id="rId32" Type="http://schemas.openxmlformats.org/officeDocument/2006/relationships/hyperlink" Target="file:///D:\&#20250;&#35758;&#30828;&#30424;\TSGR3_115-e\Docs\R3-221509.zip" TargetMode="External"/><Relationship Id="rId37" Type="http://schemas.openxmlformats.org/officeDocument/2006/relationships/hyperlink" Target="file:///D:\&#20250;&#35758;&#30828;&#30424;\TSGR3_115-e\Docs\R3-221770.zip" TargetMode="External"/><Relationship Id="rId40" Type="http://schemas.openxmlformats.org/officeDocument/2006/relationships/hyperlink" Target="file:///D:\&#20250;&#35758;&#30828;&#30424;\TSGR3_115-e\Docs\R3-221786.zip" TargetMode="External"/><Relationship Id="rId45" Type="http://schemas.openxmlformats.org/officeDocument/2006/relationships/hyperlink" Target="file:///D:\&#20250;&#35758;&#30828;&#30424;\TSGR3_115-e\Docs\R3-221742.zip" TargetMode="External"/><Relationship Id="rId5" Type="http://schemas.openxmlformats.org/officeDocument/2006/relationships/customXml" Target="../customXml/item5.xml"/><Relationship Id="rId15" Type="http://schemas.openxmlformats.org/officeDocument/2006/relationships/hyperlink" Target="file:///D:\&#20250;&#35758;&#30828;&#30424;\TSGR3_115-e\Docs\R3-221509.zip" TargetMode="External"/><Relationship Id="rId23" Type="http://schemas.openxmlformats.org/officeDocument/2006/relationships/hyperlink" Target="file:///D:\&#20250;&#35758;&#30828;&#30424;\TSGR3_115-e\Docs\R3-221921.zip" TargetMode="External"/><Relationship Id="rId28" Type="http://schemas.openxmlformats.org/officeDocument/2006/relationships/hyperlink" Target="file:///D:\&#20250;&#35758;&#30828;&#30424;\TSGR3_115-e\Docs\R3-221609.zip" TargetMode="External"/><Relationship Id="rId36" Type="http://schemas.openxmlformats.org/officeDocument/2006/relationships/hyperlink" Target="file:///D:\&#20250;&#35758;&#30828;&#30424;\TSGR3_115-e\Docs\R3-221922.zip" TargetMode="External"/><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file:///D:\&#20250;&#35758;&#30828;&#30424;\TSGR3_115-e\Docs\R3-221742.zip" TargetMode="External"/><Relationship Id="rId31" Type="http://schemas.openxmlformats.org/officeDocument/2006/relationships/hyperlink" Target="file:///D:\&#20250;&#35758;&#30828;&#30424;\TSGR3_115-e\Docs\R3-221743.zip" TargetMode="External"/><Relationship Id="rId44" Type="http://schemas.openxmlformats.org/officeDocument/2006/relationships/hyperlink" Target="file:///D:\&#20250;&#35758;&#30828;&#30424;\TSGR3_115-e\Docs\R3-221770.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20250;&#35758;&#30828;&#30424;\TSGR3_115-e\Docs\R3-221508.zip" TargetMode="External"/><Relationship Id="rId22" Type="http://schemas.openxmlformats.org/officeDocument/2006/relationships/hyperlink" Target="file:///D:\&#20250;&#35758;&#30828;&#30424;\TSGR3_115-e\Docs\R3-221787.zip" TargetMode="External"/><Relationship Id="rId27" Type="http://schemas.openxmlformats.org/officeDocument/2006/relationships/hyperlink" Target="file:///D:\&#20250;&#35758;&#30828;&#30424;\TSGR3_115-e\Docs\R3-221675.zip" TargetMode="External"/><Relationship Id="rId30" Type="http://schemas.openxmlformats.org/officeDocument/2006/relationships/hyperlink" Target="file:///D:\&#20250;&#35758;&#30828;&#30424;\TSGR3_115-e\Docs\R3-221524.zip" TargetMode="External"/><Relationship Id="rId35" Type="http://schemas.openxmlformats.org/officeDocument/2006/relationships/hyperlink" Target="file:///D:\&#20250;&#35758;&#30828;&#30424;\TSGR3_115-e\Docs\R3-221921.zip" TargetMode="External"/><Relationship Id="rId43" Type="http://schemas.openxmlformats.org/officeDocument/2006/relationships/hyperlink" Target="file:///D:\&#20250;&#35758;&#30828;&#30424;\TSGR3_115-e\Docs\R3-221922.zip" TargetMode="External"/><Relationship Id="rId48" Type="http://schemas.microsoft.com/office/2011/relationships/people" Target="people.xml"/><Relationship Id="rId8" Type="http://schemas.openxmlformats.org/officeDocument/2006/relationships/numbering" Target="numbering.xml"/><Relationship Id="rId51"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5AIRPNAIUNRU-1156379521-1875</_dlc_DocId>
    <_dlc_DocIdUrl xmlns="71c5aaf6-e6ce-465b-b873-5148d2a4c105">
      <Url>https://nokia.sharepoint.com/sites/c5g/e2earch/_layouts/15/DocIdRedir.aspx?ID=5AIRPNAIUNRU-1156379521-1875</Url>
      <Description>5AIRPNAIUNRU-1156379521-1875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3" ma:contentTypeDescription="Create a new document." ma:contentTypeScope="" ma:versionID="42d5f7b97996025a844759cd8eeb6428">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48a31bbb44c3b491b3c630d84ba5deb9"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19384-7D15-4450-A5F6-E4A289CA688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A598BC9-06BF-4625-98F1-09AD62B58AD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C7B06F83-456F-4532-B186-EAFB49D958D2}">
  <ds:schemaRefs>
    <ds:schemaRef ds:uri="http://schemas.microsoft.com/sharepoint/events"/>
  </ds:schemaRefs>
</ds:datastoreItem>
</file>

<file path=customXml/itemProps5.xml><?xml version="1.0" encoding="utf-8"?>
<ds:datastoreItem xmlns:ds="http://schemas.openxmlformats.org/officeDocument/2006/customXml" ds:itemID="{46BF5F91-1CC5-49B2-BC3C-0C0226109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b1e1cf1a-759b-4612-9ceb-2888e9ef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E5CB7E3-AF31-431C-B81D-A706952FE0B1}">
  <ds:schemaRefs>
    <ds:schemaRef ds:uri="Microsoft.SharePoint.Taxonomy.ContentTypeSync"/>
  </ds:schemaRefs>
</ds:datastoreItem>
</file>

<file path=customXml/itemProps7.xml><?xml version="1.0" encoding="utf-8"?>
<ds:datastoreItem xmlns:ds="http://schemas.openxmlformats.org/officeDocument/2006/customXml" ds:itemID="{A49F923C-F6ED-414C-BCF8-7443AC200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6783</Words>
  <Characters>37309</Characters>
  <Application>Microsoft Office Word</Application>
  <DocSecurity>0</DocSecurity>
  <Lines>310</Lines>
  <Paragraphs>88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Thales SPACE</Company>
  <LinksUpToDate>false</LinksUpToDate>
  <CharactersWithSpaces>44004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Chuberre</dc:creator>
  <cp:lastModifiedBy>Thales</cp:lastModifiedBy>
  <cp:revision>3</cp:revision>
  <dcterms:created xsi:type="dcterms:W3CDTF">2022-02-28T10:33:00Z</dcterms:created>
  <dcterms:modified xsi:type="dcterms:W3CDTF">2022-02-28T10:39:00Z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0x010100518683DDB4CB714487F91A3B9BBBA0AA</vt:lpwstr>
  </property>
  <property fmtid="{D5CDD505-2E9C-101B-9397-08002B2CF9AE}" pid="3" name="_dlc_DocIdItemGuid">
    <vt:lpwstr>4a436121-16d9-416b-9bf0-b4d04dc5ae74</vt:lpwstr>
  </property>
  <property fmtid="{D5CDD505-2E9C-101B-9397-08002B2CF9AE}" pid="4" name="KSOProductBuildVer">
    <vt:lpwstr>2052-11.8.2.9022</vt:lpwstr>
  </property>
  <property fmtid="{D5CDD505-2E9C-101B-9397-08002B2CF9AE}" pid="5" name="NSCPROP_SA">
    <vt:lpwstr>E:\3GPP meeting\RAN3\110e\inbox\CB # 22_NTNfeederLinkSwitch\draft R3-206864 CB#22_NTNfeederLinkSwitch-1st round_v00-Nok-CATT.docx</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1645856543</vt:lpwstr>
  </property>
</Properties>
</file>