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5CFD564C" w:rsidR="00DE0F70" w:rsidRPr="00331DF4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 w:rsidRPr="00331DF4">
        <w:rPr>
          <w:b/>
          <w:noProof/>
          <w:sz w:val="24"/>
          <w:szCs w:val="24"/>
          <w:lang w:val="de-DE"/>
        </w:rPr>
        <w:t>3GPP TSG RAN WG2#11</w:t>
      </w:r>
      <w:r w:rsidR="00DA471B">
        <w:rPr>
          <w:b/>
          <w:noProof/>
          <w:sz w:val="24"/>
          <w:szCs w:val="24"/>
          <w:lang w:val="de-DE"/>
        </w:rPr>
        <w:t>5</w:t>
      </w:r>
      <w:r w:rsidR="00DA471B" w:rsidRPr="00331DF4">
        <w:rPr>
          <w:b/>
          <w:noProof/>
          <w:sz w:val="24"/>
          <w:szCs w:val="24"/>
          <w:lang w:val="de-DE"/>
        </w:rPr>
        <w:t xml:space="preserve"> </w:t>
      </w:r>
      <w:r w:rsidRPr="00331DF4">
        <w:rPr>
          <w:b/>
          <w:noProof/>
          <w:sz w:val="24"/>
          <w:szCs w:val="24"/>
          <w:lang w:val="de-DE"/>
        </w:rPr>
        <w:t>-e</w:t>
      </w:r>
      <w:r w:rsidRPr="00331DF4">
        <w:rPr>
          <w:b/>
          <w:noProof/>
          <w:sz w:val="24"/>
          <w:szCs w:val="24"/>
          <w:lang w:val="de-DE"/>
        </w:rPr>
        <w:tab/>
      </w:r>
      <w:r w:rsidR="00C05F06" w:rsidRPr="00C05F06">
        <w:rPr>
          <w:b/>
          <w:noProof/>
          <w:sz w:val="24"/>
          <w:szCs w:val="24"/>
          <w:lang w:val="de-DE"/>
        </w:rPr>
        <w:t>R</w:t>
      </w:r>
      <w:r w:rsidR="00DA471B">
        <w:rPr>
          <w:b/>
          <w:noProof/>
          <w:sz w:val="24"/>
          <w:szCs w:val="24"/>
          <w:lang w:val="de-DE"/>
        </w:rPr>
        <w:t>3</w:t>
      </w:r>
      <w:r w:rsidR="00C05F06" w:rsidRPr="00C05F06">
        <w:rPr>
          <w:b/>
          <w:noProof/>
          <w:sz w:val="24"/>
          <w:szCs w:val="24"/>
          <w:lang w:val="de-DE"/>
        </w:rPr>
        <w:t>-22</w:t>
      </w:r>
      <w:r w:rsidR="00DA471B">
        <w:rPr>
          <w:b/>
          <w:noProof/>
          <w:sz w:val="24"/>
          <w:szCs w:val="24"/>
          <w:lang w:val="de-DE"/>
        </w:rPr>
        <w:t>xxxx</w:t>
      </w:r>
    </w:p>
    <w:p w14:paraId="673F1C68" w14:textId="436A9AA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Online meeting, </w:t>
      </w:r>
      <w:r w:rsidR="00DA471B">
        <w:rPr>
          <w:b/>
          <w:noProof/>
          <w:sz w:val="24"/>
          <w:szCs w:val="24"/>
        </w:rPr>
        <w:t>Febr</w:t>
      </w:r>
      <w:r w:rsidR="009D68F6">
        <w:rPr>
          <w:b/>
          <w:noProof/>
          <w:sz w:val="24"/>
          <w:szCs w:val="24"/>
        </w:rPr>
        <w:t xml:space="preserve">uary </w:t>
      </w:r>
      <w:r w:rsidR="00DA471B">
        <w:rPr>
          <w:b/>
          <w:noProof/>
          <w:sz w:val="24"/>
          <w:szCs w:val="24"/>
        </w:rPr>
        <w:t>21</w:t>
      </w:r>
      <w:r w:rsidR="00DA471B" w:rsidRPr="00DA471B">
        <w:rPr>
          <w:b/>
          <w:noProof/>
          <w:sz w:val="24"/>
          <w:szCs w:val="24"/>
          <w:vertAlign w:val="superscript"/>
        </w:rPr>
        <w:t>st</w:t>
      </w:r>
      <w:r w:rsidR="00DA471B">
        <w:rPr>
          <w:b/>
          <w:noProof/>
          <w:sz w:val="24"/>
          <w:szCs w:val="24"/>
        </w:rPr>
        <w:t xml:space="preserve"> – March 3</w:t>
      </w:r>
      <w:r w:rsidR="00DA471B" w:rsidRPr="00DA471B">
        <w:rPr>
          <w:b/>
          <w:noProof/>
          <w:sz w:val="24"/>
          <w:szCs w:val="24"/>
          <w:vertAlign w:val="superscript"/>
        </w:rPr>
        <w:t>rd</w:t>
      </w:r>
      <w:r w:rsidR="000366E7" w:rsidRPr="000366E7">
        <w:rPr>
          <w:b/>
          <w:noProof/>
          <w:sz w:val="24"/>
          <w:szCs w:val="24"/>
        </w:rPr>
        <w:t xml:space="preserve">, </w:t>
      </w:r>
      <w:r w:rsidR="009D68F6" w:rsidRPr="000366E7">
        <w:rPr>
          <w:b/>
          <w:noProof/>
          <w:sz w:val="24"/>
          <w:szCs w:val="24"/>
        </w:rPr>
        <w:t>202</w:t>
      </w:r>
      <w:r w:rsidR="009D68F6">
        <w:rPr>
          <w:b/>
          <w:noProof/>
          <w:sz w:val="24"/>
          <w:szCs w:val="24"/>
        </w:rPr>
        <w:t>2</w:t>
      </w:r>
      <w:r w:rsidR="00C05F06">
        <w:rPr>
          <w:b/>
          <w:noProof/>
          <w:sz w:val="24"/>
          <w:szCs w:val="24"/>
        </w:rPr>
        <w:tab/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67288362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4142A3" w:rsidRPr="004142A3">
        <w:t>LS on UE location during initial access in NTN</w:t>
      </w:r>
      <w:r w:rsidR="00FE2F1E" w:rsidRPr="00FE2F1E" w:rsidDel="00FE2F1E">
        <w:t xml:space="preserve"> </w:t>
      </w:r>
    </w:p>
    <w:p w14:paraId="05B9251D" w14:textId="0938EE4D" w:rsidR="00463675" w:rsidRPr="00E35F00" w:rsidRDefault="00463675" w:rsidP="007021A8">
      <w:pPr>
        <w:pStyle w:val="Title"/>
        <w:spacing w:before="120"/>
        <w:rPr>
          <w:sz w:val="18"/>
          <w:szCs w:val="18"/>
          <w:lang w:val="en-US"/>
        </w:rPr>
      </w:pPr>
      <w:r w:rsidRPr="000F4E43">
        <w:t>Response to:</w:t>
      </w:r>
      <w:r w:rsidRPr="000F4E43">
        <w:tab/>
      </w:r>
      <w:r w:rsidR="00DA471B" w:rsidRPr="00DA471B">
        <w:t>R3-221357</w:t>
      </w:r>
      <w:r w:rsidR="00E35F00">
        <w:t xml:space="preserve">  / </w:t>
      </w:r>
      <w:r w:rsidR="00E35F00" w:rsidRPr="00E35F00">
        <w:t>R2-2201881</w:t>
      </w:r>
    </w:p>
    <w:p w14:paraId="2AD16FAD" w14:textId="3DE80700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33DBA624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E35F00">
        <w:t xml:space="preserve">Thales (to be </w:t>
      </w:r>
      <w:r w:rsidR="005012BB" w:rsidRPr="005B2011">
        <w:rPr>
          <w:rFonts w:hint="eastAsia"/>
        </w:rPr>
        <w:t>RAN</w:t>
      </w:r>
      <w:r w:rsidR="00E35F00">
        <w:t>3)</w:t>
      </w:r>
    </w:p>
    <w:p w14:paraId="2CB1D378" w14:textId="646D0E8F" w:rsidR="00463675" w:rsidRPr="00E35F00" w:rsidRDefault="00463675" w:rsidP="000F4E43">
      <w:pPr>
        <w:pStyle w:val="Source"/>
        <w:rPr>
          <w:lang w:val="fr-FR"/>
        </w:rPr>
      </w:pPr>
      <w:r w:rsidRPr="00E35F00">
        <w:rPr>
          <w:lang w:val="fr-FR"/>
        </w:rPr>
        <w:t>To:</w:t>
      </w:r>
      <w:r w:rsidRPr="00E35F00">
        <w:rPr>
          <w:lang w:val="fr-FR"/>
        </w:rPr>
        <w:tab/>
      </w:r>
      <w:r w:rsidR="00E35F00" w:rsidRPr="00E35F00">
        <w:rPr>
          <w:lang w:val="fr-FR"/>
        </w:rPr>
        <w:t>RAN2</w:t>
      </w:r>
    </w:p>
    <w:p w14:paraId="3D0A5F70" w14:textId="478E07B4" w:rsidR="00463675" w:rsidRPr="004A7F66" w:rsidRDefault="00463675" w:rsidP="000F4E43">
      <w:pPr>
        <w:pStyle w:val="Source"/>
        <w:rPr>
          <w:lang w:val="fr-FR"/>
        </w:rPr>
      </w:pPr>
      <w:r w:rsidRPr="004A7F66">
        <w:rPr>
          <w:lang w:val="fr-FR"/>
        </w:rPr>
        <w:t>Cc:</w:t>
      </w:r>
      <w:r w:rsidRPr="004A7F66">
        <w:rPr>
          <w:lang w:val="fr-FR"/>
        </w:rPr>
        <w:tab/>
      </w:r>
      <w:r w:rsidR="00BB4E91" w:rsidRPr="004A7F66">
        <w:rPr>
          <w:lang w:val="fr-FR"/>
        </w:rPr>
        <w:t>CT1</w:t>
      </w:r>
      <w:r w:rsidR="00724AD2">
        <w:rPr>
          <w:lang w:val="fr-FR"/>
        </w:rPr>
        <w:t>, SA3</w:t>
      </w:r>
      <w:r w:rsidR="00E35F00">
        <w:rPr>
          <w:lang w:val="fr-FR"/>
        </w:rPr>
        <w:t>, SA2</w:t>
      </w:r>
    </w:p>
    <w:p w14:paraId="51FC120B" w14:textId="77777777" w:rsidR="00463675" w:rsidRPr="004A7F6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A30C5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A30C5">
        <w:rPr>
          <w:rFonts w:ascii="Arial" w:hAnsi="Arial" w:cs="Arial"/>
          <w:b/>
          <w:lang w:val="en-US"/>
        </w:rPr>
        <w:t>Contact Person:</w:t>
      </w:r>
      <w:r w:rsidRPr="007A30C5">
        <w:rPr>
          <w:rFonts w:ascii="Arial" w:hAnsi="Arial" w:cs="Arial"/>
          <w:bCs/>
          <w:lang w:val="en-US"/>
        </w:rPr>
        <w:tab/>
      </w:r>
    </w:p>
    <w:p w14:paraId="7FB8234B" w14:textId="270314E4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9D68F6">
        <w:rPr>
          <w:bCs/>
        </w:rPr>
        <w:t>Nicolas Chuberre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44307146" w:rsidR="00463675" w:rsidRPr="00331DF4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331DF4">
        <w:rPr>
          <w:color w:val="0000FF"/>
          <w:lang w:val="en-US"/>
        </w:rPr>
        <w:t>E-mail Address:</w:t>
      </w:r>
      <w:r w:rsidRPr="00331DF4">
        <w:rPr>
          <w:bCs/>
          <w:color w:val="0000FF"/>
          <w:lang w:val="en-US"/>
        </w:rPr>
        <w:tab/>
      </w:r>
      <w:r w:rsidR="009D68F6" w:rsidRPr="00331DF4">
        <w:rPr>
          <w:bCs/>
          <w:color w:val="0000FF"/>
          <w:lang w:val="en-US"/>
        </w:rPr>
        <w:t>nicolas.chuberre</w:t>
      </w:r>
      <w:r w:rsidR="0037661E" w:rsidRPr="00331DF4">
        <w:rPr>
          <w:bCs/>
          <w:color w:val="0000FF"/>
          <w:lang w:val="en-US"/>
        </w:rPr>
        <w:t>@</w:t>
      </w:r>
      <w:r w:rsidR="009D68F6" w:rsidRPr="00331DF4">
        <w:rPr>
          <w:bCs/>
          <w:color w:val="0000FF"/>
          <w:lang w:val="en-US"/>
        </w:rPr>
        <w:t>thalesaleniaspace.com</w:t>
      </w:r>
    </w:p>
    <w:p w14:paraId="303FE350" w14:textId="77777777" w:rsidR="00463675" w:rsidRPr="00331DF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612D931" w14:textId="77777777" w:rsidR="009D68F6" w:rsidRDefault="009D68F6" w:rsidP="00946350">
      <w:pPr>
        <w:rPr>
          <w:rFonts w:ascii="Arial" w:hAnsi="Arial" w:cs="Arial"/>
          <w:color w:val="000000"/>
          <w:lang w:eastAsia="ko-KR"/>
        </w:rPr>
      </w:pPr>
    </w:p>
    <w:p w14:paraId="2BDC7903" w14:textId="5EF776AB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 thanks RAN2 for its Liaison in which the following questions was submitted</w:t>
      </w:r>
      <w:ins w:id="2" w:author="Xu, Steven 1. (NSB - CN/Beijing)" w:date="2022-03-01T14:32:00Z">
        <w:r w:rsidR="009B0055">
          <w:rPr>
            <w:lang w:eastAsia="zh-CN"/>
          </w:rPr>
          <w:t>:</w:t>
        </w:r>
      </w:ins>
    </w:p>
    <w:p w14:paraId="38820CC9" w14:textId="1B837D89" w:rsidR="009D68F6" w:rsidRDefault="00DA471B">
      <w:pPr>
        <w:ind w:left="720"/>
        <w:jc w:val="both"/>
        <w:rPr>
          <w:lang w:eastAsia="zh-CN"/>
        </w:rPr>
        <w:pPrChange w:id="3" w:author="Xu, Steven 1. (NSB - CN/Beijing)" w:date="2022-03-01T14:32:00Z">
          <w:pPr>
            <w:jc w:val="both"/>
          </w:pPr>
        </w:pPrChange>
      </w:pPr>
      <w:r>
        <w:rPr>
          <w:lang w:eastAsia="zh-CN"/>
        </w:rPr>
        <w:t xml:space="preserve">Is it </w:t>
      </w:r>
      <w:r w:rsidR="00260635">
        <w:rPr>
          <w:lang w:eastAsia="zh-CN"/>
        </w:rPr>
        <w:t>acceptable that no UE lo</w:t>
      </w:r>
      <w:r w:rsidR="007611F0">
        <w:rPr>
          <w:lang w:eastAsia="zh-CN"/>
        </w:rPr>
        <w:t xml:space="preserve">cation information is </w:t>
      </w:r>
      <w:r w:rsidR="00D6311E">
        <w:rPr>
          <w:lang w:eastAsia="zh-CN"/>
        </w:rPr>
        <w:t xml:space="preserve">reported </w:t>
      </w:r>
      <w:r w:rsidR="00260635">
        <w:rPr>
          <w:lang w:eastAsia="zh-CN"/>
        </w:rPr>
        <w:t xml:space="preserve">at the NG-RAN </w:t>
      </w:r>
      <w:r w:rsidR="00173AA4">
        <w:rPr>
          <w:lang w:eastAsia="zh-CN"/>
        </w:rPr>
        <w:t xml:space="preserve">in a NTN network </w:t>
      </w:r>
      <w:r>
        <w:rPr>
          <w:lang w:eastAsia="zh-CN"/>
        </w:rPr>
        <w:t>during initial access ?</w:t>
      </w:r>
    </w:p>
    <w:p w14:paraId="2E6DDBB3" w14:textId="682F41BE" w:rsidR="00E35F00" w:rsidRDefault="00E35F00" w:rsidP="009D68F6">
      <w:pPr>
        <w:jc w:val="both"/>
        <w:rPr>
          <w:lang w:eastAsia="zh-CN"/>
        </w:rPr>
      </w:pPr>
    </w:p>
    <w:p w14:paraId="77F9F57B" w14:textId="7AC06178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</w:t>
      </w:r>
      <w:r w:rsidR="00D30A2C">
        <w:rPr>
          <w:lang w:eastAsia="zh-CN"/>
        </w:rPr>
        <w:t>’s</w:t>
      </w:r>
      <w:r>
        <w:rPr>
          <w:lang w:eastAsia="zh-CN"/>
        </w:rPr>
        <w:t xml:space="preserve"> response can be found below:</w:t>
      </w:r>
    </w:p>
    <w:p w14:paraId="4A37D390" w14:textId="0CF1B684" w:rsidR="00DA471B" w:rsidRDefault="00DA471B" w:rsidP="009D68F6">
      <w:pPr>
        <w:jc w:val="both"/>
        <w:rPr>
          <w:lang w:eastAsia="zh-CN"/>
        </w:rPr>
      </w:pPr>
    </w:p>
    <w:p w14:paraId="1E2388AA" w14:textId="6ADCAEA6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Without knowledge of the UE location during the initial access, the gNB may not be able to </w:t>
      </w:r>
      <w:del w:id="4" w:author="Ericsson User" w:date="2022-03-01T08:17:00Z">
        <w:r w:rsidRPr="00DA471B" w:rsidDel="00C76B17">
          <w:rPr>
            <w:lang w:eastAsia="zh-CN"/>
          </w:rPr>
          <w:delText xml:space="preserve">determine the </w:delText>
        </w:r>
      </w:del>
      <w:ins w:id="5" w:author="Xu, Steven 1. (NSB - CN/Beijing)" w:date="2022-03-01T14:32:00Z">
        <w:del w:id="6" w:author="Ericsson User" w:date="2022-03-01T08:17:00Z">
          <w:r w:rsidR="009B0055" w:rsidDel="00C76B17">
            <w:rPr>
              <w:lang w:eastAsia="zh-CN"/>
            </w:rPr>
            <w:delText>right AMF</w:delText>
          </w:r>
        </w:del>
      </w:ins>
      <w:ins w:id="7" w:author="Xu, Steven 1. (NSB - CN/Beijing)" w:date="2022-03-01T14:33:00Z">
        <w:del w:id="8" w:author="Ericsson User" w:date="2022-03-01T08:17:00Z">
          <w:r w:rsidR="009B0055" w:rsidRPr="00DA471B" w:rsidDel="00C76B17">
            <w:rPr>
              <w:lang w:eastAsia="zh-CN"/>
            </w:rPr>
            <w:delText xml:space="preserve"> </w:delText>
          </w:r>
        </w:del>
      </w:ins>
      <w:commentRangeStart w:id="9"/>
      <w:del w:id="10" w:author="Ericsson User" w:date="2022-03-01T08:17:00Z">
        <w:r w:rsidRPr="00DA471B" w:rsidDel="00C76B17">
          <w:rPr>
            <w:lang w:eastAsia="zh-CN"/>
          </w:rPr>
          <w:delText>corresponding country</w:delText>
        </w:r>
        <w:commentRangeEnd w:id="9"/>
        <w:r w:rsidR="009B0055" w:rsidDel="00C76B17">
          <w:rPr>
            <w:rStyle w:val="CommentReference"/>
            <w:rFonts w:ascii="Arial" w:hAnsi="Arial"/>
          </w:rPr>
          <w:commentReference w:id="9"/>
        </w:r>
        <w:r w:rsidRPr="00DA471B" w:rsidDel="00C76B17">
          <w:rPr>
            <w:lang w:eastAsia="zh-CN"/>
          </w:rPr>
          <w:delText xml:space="preserve"> and therefore it may </w:delText>
        </w:r>
      </w:del>
      <w:r w:rsidRPr="00DA471B">
        <w:rPr>
          <w:lang w:eastAsia="zh-CN"/>
        </w:rPr>
        <w:t xml:space="preserve">select </w:t>
      </w:r>
      <w:del w:id="11" w:author="Ericsson User" w:date="2022-03-01T08:23:00Z">
        <w:r w:rsidRPr="00DA471B" w:rsidDel="00414CCD">
          <w:rPr>
            <w:lang w:eastAsia="zh-CN"/>
          </w:rPr>
          <w:delText xml:space="preserve">an </w:delText>
        </w:r>
      </w:del>
      <w:ins w:id="12" w:author="Ericsson User" w:date="2022-03-01T08:23:00Z">
        <w:r w:rsidR="00414CCD">
          <w:rPr>
            <w:lang w:eastAsia="zh-CN"/>
          </w:rPr>
          <w:t>the</w:t>
        </w:r>
        <w:r w:rsidR="00414CCD" w:rsidRPr="00DA471B">
          <w:rPr>
            <w:lang w:eastAsia="zh-CN"/>
          </w:rPr>
          <w:t xml:space="preserve"> </w:t>
        </w:r>
      </w:ins>
      <w:del w:id="13" w:author="Ericsson User" w:date="2022-03-01T08:23:00Z">
        <w:r w:rsidRPr="00DA471B" w:rsidDel="00414CCD">
          <w:rPr>
            <w:lang w:eastAsia="zh-CN"/>
          </w:rPr>
          <w:delText>in</w:delText>
        </w:r>
      </w:del>
      <w:r w:rsidRPr="00DA471B">
        <w:rPr>
          <w:lang w:eastAsia="zh-CN"/>
        </w:rPr>
        <w:t xml:space="preserve">correct AMF. </w:t>
      </w:r>
    </w:p>
    <w:p w14:paraId="66FE7E65" w14:textId="77777777" w:rsidR="00DA471B" w:rsidRDefault="00DA471B" w:rsidP="00DA471B">
      <w:pPr>
        <w:jc w:val="both"/>
        <w:rPr>
          <w:lang w:eastAsia="zh-CN"/>
        </w:rPr>
      </w:pPr>
    </w:p>
    <w:p w14:paraId="543E941C" w14:textId="239318B1" w:rsidR="00DA471B" w:rsidRPr="00DA471B" w:rsidDel="005667D9" w:rsidRDefault="00DA471B" w:rsidP="00DA471B">
      <w:pPr>
        <w:jc w:val="both"/>
        <w:rPr>
          <w:del w:id="14" w:author="QC1" w:date="2022-02-28T18:29:00Z"/>
          <w:lang w:eastAsia="zh-CN"/>
        </w:rPr>
      </w:pPr>
      <w:r w:rsidRPr="00DA471B">
        <w:rPr>
          <w:lang w:eastAsia="zh-CN"/>
        </w:rPr>
        <w:t xml:space="preserve">If this happens, </w:t>
      </w:r>
      <w:ins w:id="15" w:author="Xu, Steven 1. (NSB - CN/Beijing)" w:date="2022-03-01T14:23:00Z">
        <w:r w:rsidR="0023259C">
          <w:rPr>
            <w:lang w:eastAsia="zh-CN"/>
          </w:rPr>
          <w:t xml:space="preserve">the incorrect AMF </w:t>
        </w:r>
        <w:del w:id="16" w:author="Ericsson User" w:date="2022-03-01T08:17:00Z">
          <w:r w:rsidR="0023259C" w:rsidDel="00C76B17">
            <w:rPr>
              <w:lang w:eastAsia="zh-CN"/>
            </w:rPr>
            <w:delText xml:space="preserve">may </w:delText>
          </w:r>
        </w:del>
        <w:r w:rsidR="0023259C">
          <w:rPr>
            <w:lang w:eastAsia="zh-CN"/>
          </w:rPr>
          <w:t>de</w:t>
        </w:r>
      </w:ins>
      <w:ins w:id="17" w:author="Xu, Steven 1. (NSB - CN/Beijing)" w:date="2022-03-01T14:24:00Z">
        <w:r w:rsidR="0023259C">
          <w:rPr>
            <w:lang w:eastAsia="zh-CN"/>
          </w:rPr>
          <w:t>-register</w:t>
        </w:r>
      </w:ins>
      <w:ins w:id="18" w:author="Ericsson User" w:date="2022-03-01T08:18:00Z">
        <w:r w:rsidR="00C76B17">
          <w:rPr>
            <w:lang w:eastAsia="zh-CN"/>
          </w:rPr>
          <w:t>s</w:t>
        </w:r>
      </w:ins>
      <w:ins w:id="19" w:author="Xu, Steven 1. (NSB - CN/Beijing)" w:date="2022-03-01T14:24:00Z">
        <w:r w:rsidR="0023259C">
          <w:rPr>
            <w:lang w:eastAsia="zh-CN"/>
          </w:rPr>
          <w:t xml:space="preserve"> the UE</w:t>
        </w:r>
      </w:ins>
      <w:ins w:id="20" w:author="Ericsson User" w:date="2022-03-01T08:18:00Z">
        <w:r w:rsidR="00C76B17">
          <w:rPr>
            <w:lang w:eastAsia="zh-CN"/>
          </w:rPr>
          <w:t>,</w:t>
        </w:r>
      </w:ins>
      <w:ins w:id="21" w:author="Xu, Steven 1. (NSB - CN/Beijing)" w:date="2022-03-01T14:24:00Z">
        <w:r w:rsidR="0023259C">
          <w:rPr>
            <w:lang w:eastAsia="zh-CN"/>
          </w:rPr>
          <w:t xml:space="preserve"> </w:t>
        </w:r>
        <w:del w:id="22" w:author="Ericsson User" w:date="2022-03-01T08:18:00Z">
          <w:r w:rsidR="0023259C" w:rsidDel="00C76B17">
            <w:rPr>
              <w:lang w:eastAsia="zh-CN"/>
            </w:rPr>
            <w:delText xml:space="preserve">and </w:delText>
          </w:r>
        </w:del>
        <w:r w:rsidR="0023259C">
          <w:rPr>
            <w:lang w:eastAsia="zh-CN"/>
          </w:rPr>
          <w:t>ask</w:t>
        </w:r>
      </w:ins>
      <w:ins w:id="23" w:author="Ericsson User" w:date="2022-03-01T08:18:00Z">
        <w:r w:rsidR="00C76B17">
          <w:rPr>
            <w:lang w:eastAsia="zh-CN"/>
          </w:rPr>
          <w:t>s</w:t>
        </w:r>
      </w:ins>
      <w:ins w:id="24" w:author="Xu, Steven 1. (NSB - CN/Beijing)" w:date="2022-03-01T14:24:00Z">
        <w:r w:rsidR="0023259C">
          <w:rPr>
            <w:lang w:eastAsia="zh-CN"/>
          </w:rPr>
          <w:t xml:space="preserve"> the UE to re-register</w:t>
        </w:r>
      </w:ins>
      <w:ins w:id="25" w:author="Ericsson User" w:date="2022-03-01T08:18:00Z">
        <w:r w:rsidR="00C76B17">
          <w:rPr>
            <w:lang w:eastAsia="zh-CN"/>
          </w:rPr>
          <w:t xml:space="preserve"> and </w:t>
        </w:r>
      </w:ins>
      <w:del w:id="26" w:author="Xu, Steven 1. (NSB - CN/Beijing)" w:date="2022-03-01T14:24:00Z">
        <w:r w:rsidRPr="00DA471B" w:rsidDel="0023259C">
          <w:rPr>
            <w:lang w:eastAsia="zh-CN"/>
          </w:rPr>
          <w:delText xml:space="preserve">the UE will get disconnected by the incorrect AMF which will </w:delText>
        </w:r>
      </w:del>
      <w:r w:rsidRPr="00DA471B">
        <w:rPr>
          <w:lang w:eastAsia="zh-CN"/>
        </w:rPr>
        <w:t>inform</w:t>
      </w:r>
      <w:ins w:id="27" w:author="Ericsson User" w:date="2022-03-01T08:19:00Z">
        <w:r w:rsidR="00C76B17">
          <w:rPr>
            <w:lang w:eastAsia="zh-CN"/>
          </w:rPr>
          <w:t>s</w:t>
        </w:r>
      </w:ins>
      <w:r w:rsidRPr="00DA471B">
        <w:rPr>
          <w:lang w:eastAsia="zh-CN"/>
        </w:rPr>
        <w:t xml:space="preserve"> NG-RAN with </w:t>
      </w:r>
      <w:r w:rsidR="000E4BED">
        <w:rPr>
          <w:lang w:eastAsia="zh-CN"/>
        </w:rPr>
        <w:t xml:space="preserve">a specific </w:t>
      </w:r>
      <w:r w:rsidRPr="00DA471B">
        <w:rPr>
          <w:lang w:eastAsia="zh-CN"/>
        </w:rPr>
        <w:t>NGAP cause value</w:t>
      </w:r>
      <w:ins w:id="28" w:author="Ericsson User" w:date="2022-03-01T08:19:00Z">
        <w:r w:rsidR="00C76B17">
          <w:rPr>
            <w:lang w:eastAsia="zh-CN"/>
          </w:rPr>
          <w:t xml:space="preserve"> in the context release request</w:t>
        </w:r>
      </w:ins>
      <w:r w:rsidRPr="00DA471B">
        <w:rPr>
          <w:lang w:eastAsia="zh-CN"/>
        </w:rPr>
        <w:t>.</w:t>
      </w:r>
      <w:del w:id="29" w:author="QC1" w:date="2022-02-28T18:29:00Z">
        <w:r w:rsidRPr="00DA471B" w:rsidDel="005667D9">
          <w:rPr>
            <w:lang w:eastAsia="zh-CN"/>
          </w:rPr>
          <w:delText xml:space="preserve"> </w:delText>
        </w:r>
      </w:del>
      <w:ins w:id="30" w:author="Ericsson User" w:date="2022-02-28T22:28:00Z">
        <w:r w:rsidR="009B414A">
          <w:rPr>
            <w:lang w:eastAsia="zh-CN"/>
          </w:rPr>
          <w:t xml:space="preserve"> </w:t>
        </w:r>
      </w:ins>
      <w:r w:rsidR="000E4BED">
        <w:rPr>
          <w:lang w:eastAsia="zh-CN"/>
        </w:rPr>
        <w:t>O</w:t>
      </w:r>
      <w:r w:rsidRPr="00DA471B">
        <w:rPr>
          <w:lang w:eastAsia="zh-CN"/>
        </w:rPr>
        <w:t xml:space="preserve">n subsequent network </w:t>
      </w:r>
      <w:r w:rsidR="007A30C5">
        <w:rPr>
          <w:lang w:eastAsia="zh-CN"/>
        </w:rPr>
        <w:t>access</w:t>
      </w:r>
      <w:r w:rsidR="007A30C5" w:rsidRPr="00DA471B">
        <w:rPr>
          <w:lang w:eastAsia="zh-CN"/>
        </w:rPr>
        <w:t xml:space="preserve"> </w:t>
      </w:r>
      <w:r w:rsidRPr="00DA471B">
        <w:rPr>
          <w:lang w:eastAsia="zh-CN"/>
        </w:rPr>
        <w:t xml:space="preserve">attempt by </w:t>
      </w:r>
      <w:commentRangeStart w:id="31"/>
      <w:r w:rsidRPr="00DA471B">
        <w:rPr>
          <w:lang w:eastAsia="zh-CN"/>
        </w:rPr>
        <w:t xml:space="preserve">the </w:t>
      </w:r>
      <w:del w:id="32" w:author="Xu, Steven 1. (NSB - CN/Beijing)" w:date="2022-03-01T14:34:00Z">
        <w:r w:rsidRPr="00DA471B" w:rsidDel="009B0055">
          <w:rPr>
            <w:lang w:eastAsia="zh-CN"/>
          </w:rPr>
          <w:delText xml:space="preserve">same </w:delText>
        </w:r>
      </w:del>
      <w:r w:rsidRPr="00DA471B">
        <w:rPr>
          <w:lang w:eastAsia="zh-CN"/>
        </w:rPr>
        <w:t>UE</w:t>
      </w:r>
      <w:commentRangeEnd w:id="31"/>
      <w:r w:rsidR="009B0055">
        <w:rPr>
          <w:rStyle w:val="CommentReference"/>
          <w:rFonts w:ascii="Arial" w:hAnsi="Arial"/>
        </w:rPr>
        <w:commentReference w:id="31"/>
      </w:r>
      <w:r w:rsidRPr="00DA471B">
        <w:rPr>
          <w:lang w:eastAsia="zh-CN"/>
        </w:rPr>
        <w:t>, the NG-RAN may be able to select the right AMF</w:t>
      </w:r>
      <w:ins w:id="33" w:author="Xu, Steven 1. (NSB - CN/Beijing)" w:date="2022-03-01T14:31:00Z">
        <w:r w:rsidR="00D91A76">
          <w:rPr>
            <w:lang w:eastAsia="zh-CN"/>
          </w:rPr>
          <w:t xml:space="preserve"> based on the informati</w:t>
        </w:r>
      </w:ins>
      <w:ins w:id="34" w:author="Xu, Steven 1. (NSB - CN/Beijing)" w:date="2022-03-01T14:32:00Z">
        <w:r w:rsidR="00D91A76">
          <w:rPr>
            <w:lang w:eastAsia="zh-CN"/>
          </w:rPr>
          <w:t>on from the UE</w:t>
        </w:r>
      </w:ins>
      <w:ins w:id="35" w:author="Ericsson User" w:date="2022-02-28T22:35:00Z">
        <w:del w:id="36" w:author="Xu, Steven 1. (NSB - CN/Beijing)" w:date="2022-03-01T14:32:00Z">
          <w:r w:rsidR="005B19DC" w:rsidDel="00D91A76">
            <w:rPr>
              <w:lang w:eastAsia="zh-CN"/>
            </w:rPr>
            <w:delText>,</w:delText>
          </w:r>
        </w:del>
      </w:ins>
      <w:del w:id="37" w:author="QC1" w:date="2022-02-28T18:29:00Z">
        <w:r w:rsidRPr="00DA471B" w:rsidDel="005667D9">
          <w:rPr>
            <w:lang w:eastAsia="zh-CN"/>
          </w:rPr>
          <w:delText xml:space="preserve"> </w:delText>
        </w:r>
        <w:r w:rsidR="000E4BED" w:rsidDel="005667D9">
          <w:rPr>
            <w:lang w:eastAsia="zh-CN"/>
          </w:rPr>
          <w:delText xml:space="preserve">if needed </w:delText>
        </w:r>
        <w:r w:rsidDel="005667D9">
          <w:rPr>
            <w:lang w:eastAsia="zh-CN"/>
          </w:rPr>
          <w:delText>provided tha</w:delText>
        </w:r>
      </w:del>
      <w:del w:id="38" w:author="Xu, Steven 1. (NSB - CN/Beijing)" w:date="2022-03-01T14:31:00Z">
        <w:r w:rsidDel="00D91A76">
          <w:rPr>
            <w:lang w:eastAsia="zh-CN"/>
          </w:rPr>
          <w:delText>t</w:delText>
        </w:r>
        <w:r w:rsidRPr="00DA471B" w:rsidDel="00D91A76">
          <w:rPr>
            <w:lang w:eastAsia="zh-CN"/>
          </w:rPr>
          <w:delText xml:space="preserve"> </w:delText>
        </w:r>
      </w:del>
      <w:ins w:id="39" w:author="Ericsson User" w:date="2022-02-28T22:35:00Z">
        <w:del w:id="40" w:author="Xu, Steven 1. (NSB - CN/Beijing)" w:date="2022-03-01T14:31:00Z">
          <w:r w:rsidR="005B19DC" w:rsidDel="00D91A76">
            <w:rPr>
              <w:lang w:eastAsia="zh-CN"/>
            </w:rPr>
            <w:delText xml:space="preserve">especially if </w:delText>
          </w:r>
        </w:del>
      </w:ins>
      <w:del w:id="41" w:author="Xu, Steven 1. (NSB - CN/Beijing)" w:date="2022-03-01T14:31:00Z">
        <w:r w:rsidRPr="00DA471B" w:rsidDel="00D91A76">
          <w:rPr>
            <w:lang w:eastAsia="zh-CN"/>
          </w:rPr>
          <w:delText>UE location is reported after AS security is activated</w:delText>
        </w:r>
      </w:del>
      <w:del w:id="42" w:author="QC1" w:date="2022-02-28T18:29:00Z">
        <w:r w:rsidRPr="00DA471B" w:rsidDel="005667D9">
          <w:rPr>
            <w:lang w:eastAsia="zh-CN"/>
          </w:rPr>
          <w:delText>.</w:delText>
        </w:r>
      </w:del>
    </w:p>
    <w:p w14:paraId="776483D8" w14:textId="43ECFE3A" w:rsidR="00DA471B" w:rsidDel="005667D9" w:rsidRDefault="00DA471B" w:rsidP="00DA471B">
      <w:pPr>
        <w:jc w:val="both"/>
        <w:rPr>
          <w:del w:id="43" w:author="QC1" w:date="2022-02-28T18:29:00Z"/>
          <w:lang w:eastAsia="zh-CN"/>
        </w:rPr>
      </w:pPr>
    </w:p>
    <w:p w14:paraId="7FC4D268" w14:textId="6A871592" w:rsidR="00DA471B" w:rsidRDefault="005667D9" w:rsidP="00DA471B">
      <w:pPr>
        <w:jc w:val="both"/>
        <w:rPr>
          <w:ins w:id="44" w:author="QC1" w:date="2022-02-28T18:30:00Z"/>
          <w:lang w:eastAsia="zh-CN"/>
        </w:rPr>
      </w:pPr>
      <w:ins w:id="45" w:author="QC1" w:date="2022-02-28T18:29:00Z">
        <w:r>
          <w:rPr>
            <w:lang w:eastAsia="zh-CN"/>
          </w:rPr>
          <w:t xml:space="preserve"> </w:t>
        </w:r>
      </w:ins>
      <w:r w:rsidR="00DA471B" w:rsidRPr="00DA471B">
        <w:rPr>
          <w:lang w:eastAsia="zh-CN"/>
        </w:rPr>
        <w:t xml:space="preserve">This translates into a risk of extended </w:t>
      </w:r>
      <w:ins w:id="46" w:author="Xu, Steven 1. (NSB - CN/Beijing)" w:date="2022-03-01T14:26:00Z">
        <w:r w:rsidR="0023259C">
          <w:rPr>
            <w:lang w:eastAsia="zh-CN"/>
          </w:rPr>
          <w:t>UE registration</w:t>
        </w:r>
      </w:ins>
      <w:ins w:id="47" w:author="Xu, Steven 1. (NSB - CN/Beijing)" w:date="2022-03-01T14:29:00Z">
        <w:r w:rsidR="0049424D">
          <w:rPr>
            <w:lang w:eastAsia="zh-CN"/>
          </w:rPr>
          <w:t xml:space="preserve"> (</w:t>
        </w:r>
      </w:ins>
      <w:ins w:id="48" w:author="Xu, Steven 1. (NSB - CN/Beijing)" w:date="2022-03-01T14:28:00Z">
        <w:r w:rsidR="0023259C">
          <w:rPr>
            <w:lang w:eastAsia="zh-CN"/>
          </w:rPr>
          <w:t xml:space="preserve">or </w:t>
        </w:r>
      </w:ins>
      <w:r w:rsidR="00DA471B" w:rsidRPr="00DA471B">
        <w:rPr>
          <w:lang w:eastAsia="zh-CN"/>
        </w:rPr>
        <w:t>connection set-up</w:t>
      </w:r>
      <w:ins w:id="49" w:author="Xu, Steven 1. (NSB - CN/Beijing)" w:date="2022-03-01T14:29:00Z">
        <w:r w:rsidR="0049424D">
          <w:rPr>
            <w:lang w:eastAsia="zh-CN"/>
          </w:rPr>
          <w:t>)</w:t>
        </w:r>
      </w:ins>
      <w:ins w:id="50" w:author="QC1" w:date="2022-02-28T18:38:00Z">
        <w:r>
          <w:rPr>
            <w:lang w:eastAsia="zh-CN"/>
          </w:rPr>
          <w:t>, but</w:t>
        </w:r>
      </w:ins>
      <w:r w:rsidR="00DA471B" w:rsidRPr="00DA471B">
        <w:rPr>
          <w:lang w:eastAsia="zh-CN"/>
        </w:rPr>
        <w:t xml:space="preserve"> only in extreme cases of large radio cell covering </w:t>
      </w:r>
      <w:ins w:id="51" w:author="Xu, Steven 1. (NSB - CN/Beijing)" w:date="2022-03-01T14:29:00Z">
        <w:r w:rsidR="0049424D">
          <w:rPr>
            <w:lang w:eastAsia="zh-CN"/>
          </w:rPr>
          <w:t>more than 1</w:t>
        </w:r>
      </w:ins>
      <w:del w:id="52" w:author="Xu, Steven 1. (NSB - CN/Beijing)" w:date="2022-03-01T14:29:00Z">
        <w:r w:rsidR="00DA471B" w:rsidRPr="00DA471B" w:rsidDel="0049424D">
          <w:rPr>
            <w:lang w:eastAsia="zh-CN"/>
          </w:rPr>
          <w:delText>multiple</w:delText>
        </w:r>
      </w:del>
      <w:r w:rsidR="00DA471B" w:rsidRPr="00DA471B">
        <w:rPr>
          <w:lang w:eastAsia="zh-CN"/>
        </w:rPr>
        <w:t xml:space="preserve"> countr</w:t>
      </w:r>
      <w:ins w:id="53" w:author="Xu, Steven 1. (NSB - CN/Beijing)" w:date="2022-03-01T14:29:00Z">
        <w:r w:rsidR="0049424D">
          <w:rPr>
            <w:lang w:eastAsia="zh-CN"/>
          </w:rPr>
          <w:t>y</w:t>
        </w:r>
      </w:ins>
      <w:del w:id="54" w:author="Xu, Steven 1. (NSB - CN/Beijing)" w:date="2022-03-01T14:29:00Z">
        <w:r w:rsidR="00DA471B" w:rsidRPr="00DA471B" w:rsidDel="0049424D">
          <w:rPr>
            <w:lang w:eastAsia="zh-CN"/>
          </w:rPr>
          <w:delText>ies</w:delText>
        </w:r>
      </w:del>
      <w:ins w:id="55" w:author="QC1" w:date="2022-02-28T18:39:00Z">
        <w:r w:rsidR="00B33A6B">
          <w:rPr>
            <w:lang w:eastAsia="zh-CN"/>
          </w:rPr>
          <w:t xml:space="preserve">, and only at </w:t>
        </w:r>
      </w:ins>
      <w:ins w:id="56" w:author="Xu, Steven 1. (NSB - CN/Beijing)" w:date="2022-03-01T14:35:00Z">
        <w:r w:rsidR="0080784D">
          <w:rPr>
            <w:lang w:eastAsia="zh-CN"/>
          </w:rPr>
          <w:t>the transition to RRC CONNECTED state</w:t>
        </w:r>
      </w:ins>
      <w:commentRangeStart w:id="57"/>
      <w:ins w:id="58" w:author="QC1" w:date="2022-02-28T18:39:00Z">
        <w:del w:id="59" w:author="Xu, Steven 1. (NSB - CN/Beijing)" w:date="2022-03-01T14:29:00Z">
          <w:r w:rsidR="00B33A6B" w:rsidDel="0049424D">
            <w:rPr>
              <w:lang w:eastAsia="zh-CN"/>
            </w:rPr>
            <w:delText xml:space="preserve">initial </w:delText>
          </w:r>
        </w:del>
        <w:del w:id="60" w:author="Xu, Steven 1. (NSB - CN/Beijing)" w:date="2022-03-01T14:26:00Z">
          <w:r w:rsidR="00B33A6B" w:rsidDel="0023259C">
            <w:rPr>
              <w:lang w:eastAsia="zh-CN"/>
            </w:rPr>
            <w:delText>attach</w:delText>
          </w:r>
        </w:del>
      </w:ins>
      <w:commentRangeEnd w:id="57"/>
      <w:r w:rsidR="0049424D">
        <w:rPr>
          <w:rStyle w:val="CommentReference"/>
          <w:rFonts w:ascii="Arial" w:hAnsi="Arial"/>
        </w:rPr>
        <w:commentReference w:id="57"/>
      </w:r>
      <w:ins w:id="61" w:author="QC1" w:date="2022-02-28T18:39:00Z">
        <w:r w:rsidR="00B33A6B">
          <w:rPr>
            <w:lang w:eastAsia="zh-CN"/>
          </w:rPr>
          <w:t xml:space="preserve"> or after significant UE movement</w:t>
        </w:r>
      </w:ins>
      <w:r w:rsidR="00DA471B" w:rsidRPr="00DA471B">
        <w:rPr>
          <w:lang w:eastAsia="zh-CN"/>
        </w:rPr>
        <w:t>.</w:t>
      </w:r>
    </w:p>
    <w:p w14:paraId="1B807647" w14:textId="425B452E" w:rsidR="005667D9" w:rsidRDefault="005667D9" w:rsidP="00DA471B">
      <w:pPr>
        <w:jc w:val="both"/>
        <w:rPr>
          <w:ins w:id="62" w:author="QC1" w:date="2022-02-28T18:30:00Z"/>
          <w:lang w:eastAsia="zh-CN"/>
        </w:rPr>
      </w:pPr>
    </w:p>
    <w:p w14:paraId="4279CA3B" w14:textId="11B349AF" w:rsidR="005667D9" w:rsidRPr="00DA471B" w:rsidRDefault="005667D9" w:rsidP="00DA471B">
      <w:pPr>
        <w:jc w:val="both"/>
        <w:rPr>
          <w:lang w:eastAsia="zh-CN"/>
        </w:rPr>
      </w:pPr>
      <w:ins w:id="63" w:author="QC1" w:date="2022-02-28T18:30:00Z">
        <w:r>
          <w:rPr>
            <w:lang w:eastAsia="zh-CN"/>
          </w:rPr>
          <w:t xml:space="preserve">In addition, the </w:t>
        </w:r>
      </w:ins>
      <w:ins w:id="64" w:author="Xu, Steven 1. (NSB - CN/Beijing)" w:date="2022-03-01T14:31:00Z">
        <w:r w:rsidR="0049424D">
          <w:rPr>
            <w:lang w:eastAsia="zh-CN"/>
          </w:rPr>
          <w:t xml:space="preserve">initial </w:t>
        </w:r>
      </w:ins>
      <w:ins w:id="65" w:author="QC1" w:date="2022-02-28T18:30:00Z">
        <w:r>
          <w:rPr>
            <w:lang w:eastAsia="zh-CN"/>
          </w:rPr>
          <w:t xml:space="preserve">mapped cell reported </w:t>
        </w:r>
      </w:ins>
      <w:ins w:id="66" w:author="QC1" w:date="2022-02-28T18:32:00Z">
        <w:r>
          <w:rPr>
            <w:lang w:eastAsia="zh-CN"/>
          </w:rPr>
          <w:t xml:space="preserve">over NGAP </w:t>
        </w:r>
      </w:ins>
      <w:ins w:id="67" w:author="QC1" w:date="2022-02-28T18:31:00Z">
        <w:del w:id="68" w:author="Ericsson User" w:date="2022-02-28T22:29:00Z">
          <w:r w:rsidDel="009B414A">
            <w:rPr>
              <w:lang w:eastAsia="zh-CN"/>
            </w:rPr>
            <w:delText>cannot</w:delText>
          </w:r>
        </w:del>
      </w:ins>
      <w:ins w:id="69" w:author="Ericsson User" w:date="2022-02-28T22:29:00Z">
        <w:r w:rsidR="009B414A">
          <w:rPr>
            <w:lang w:eastAsia="zh-CN"/>
          </w:rPr>
          <w:t>may not be able to</w:t>
        </w:r>
      </w:ins>
      <w:ins w:id="70" w:author="QC1" w:date="2022-02-28T18:31:00Z">
        <w:r>
          <w:rPr>
            <w:lang w:eastAsia="zh-CN"/>
          </w:rPr>
          <w:t xml:space="preserve"> provide the level of granularity that has been requested by SA groups, but it has previously been clarified that </w:t>
        </w:r>
      </w:ins>
      <w:ins w:id="71" w:author="QC1" w:date="2022-02-28T18:32:00Z">
        <w:r>
          <w:rPr>
            <w:lang w:eastAsia="zh-CN"/>
          </w:rPr>
          <w:t>this is acceptable</w:t>
        </w:r>
      </w:ins>
      <w:ins w:id="72" w:author="QC1" w:date="2022-02-28T18:40:00Z">
        <w:r w:rsidR="00B33A6B">
          <w:rPr>
            <w:lang w:eastAsia="zh-CN"/>
          </w:rPr>
          <w:t xml:space="preserve"> at initial access</w:t>
        </w:r>
      </w:ins>
      <w:ins w:id="73" w:author="QC1" w:date="2022-02-28T18:32:00Z">
        <w:r>
          <w:rPr>
            <w:lang w:eastAsia="zh-CN"/>
          </w:rPr>
          <w:t>.</w:t>
        </w:r>
      </w:ins>
    </w:p>
    <w:p w14:paraId="41D4C1BE" w14:textId="77777777" w:rsidR="00DA471B" w:rsidRDefault="00DA471B" w:rsidP="00DA471B">
      <w:pPr>
        <w:jc w:val="both"/>
        <w:rPr>
          <w:lang w:eastAsia="zh-CN"/>
        </w:rPr>
      </w:pPr>
    </w:p>
    <w:p w14:paraId="3CC8D0A0" w14:textId="079AD470" w:rsidR="00DA471B" w:rsidRDefault="00DA471B" w:rsidP="00DA471B">
      <w:pPr>
        <w:jc w:val="both"/>
        <w:rPr>
          <w:ins w:id="74" w:author="QC1" w:date="2022-02-28T18:42:00Z"/>
          <w:lang w:eastAsia="zh-CN"/>
        </w:rPr>
      </w:pPr>
      <w:del w:id="75" w:author="QC1" w:date="2022-02-28T18:36:00Z">
        <w:r w:rsidRPr="00DA471B" w:rsidDel="005667D9">
          <w:rPr>
            <w:lang w:eastAsia="zh-CN"/>
          </w:rPr>
          <w:delText>However</w:delText>
        </w:r>
      </w:del>
      <w:del w:id="76" w:author="QC1" w:date="2022-02-28T18:37:00Z">
        <w:r w:rsidRPr="00DA471B" w:rsidDel="005667D9">
          <w:rPr>
            <w:lang w:eastAsia="zh-CN"/>
          </w:rPr>
          <w:delText>, t</w:delText>
        </w:r>
      </w:del>
      <w:ins w:id="77" w:author="QC1" w:date="2022-02-28T18:37:00Z">
        <w:r w:rsidR="005667D9">
          <w:rPr>
            <w:lang w:eastAsia="zh-CN"/>
          </w:rPr>
          <w:t>T</w:t>
        </w:r>
      </w:ins>
      <w:r w:rsidRPr="00DA471B">
        <w:rPr>
          <w:lang w:eastAsia="zh-CN"/>
        </w:rPr>
        <w:t xml:space="preserve">here are no significant </w:t>
      </w:r>
      <w:r>
        <w:rPr>
          <w:lang w:eastAsia="zh-CN"/>
        </w:rPr>
        <w:t>impacts in RAN3 specifications</w:t>
      </w:r>
      <w:ins w:id="78" w:author="QC1" w:date="2022-02-28T18:38:00Z">
        <w:r w:rsidR="005667D9">
          <w:rPr>
            <w:lang w:eastAsia="zh-CN"/>
          </w:rPr>
          <w:t xml:space="preserve"> resulting from this </w:t>
        </w:r>
      </w:ins>
      <w:ins w:id="79" w:author="QC1" w:date="2022-02-28T18:40:00Z">
        <w:r w:rsidR="00B33A6B">
          <w:rPr>
            <w:lang w:eastAsia="zh-CN"/>
          </w:rPr>
          <w:t>change</w:t>
        </w:r>
      </w:ins>
      <w:r>
        <w:rPr>
          <w:lang w:eastAsia="zh-CN"/>
        </w:rPr>
        <w:t>.</w:t>
      </w:r>
    </w:p>
    <w:p w14:paraId="59D4803D" w14:textId="229C6C81" w:rsidR="00B33A6B" w:rsidRDefault="00B33A6B" w:rsidP="00DA471B">
      <w:pPr>
        <w:jc w:val="both"/>
        <w:rPr>
          <w:ins w:id="80" w:author="QC1" w:date="2022-02-28T18:42:00Z"/>
          <w:lang w:eastAsia="zh-CN"/>
        </w:rPr>
      </w:pPr>
    </w:p>
    <w:p w14:paraId="65FB53C6" w14:textId="6A7A79CD" w:rsidR="00B33A6B" w:rsidRPr="00DA471B" w:rsidDel="00B33A6B" w:rsidRDefault="00B33A6B" w:rsidP="00DA471B">
      <w:pPr>
        <w:jc w:val="both"/>
        <w:rPr>
          <w:del w:id="81" w:author="QC1" w:date="2022-02-28T18:43:00Z"/>
          <w:lang w:eastAsia="zh-CN"/>
        </w:rPr>
      </w:pPr>
      <w:ins w:id="82" w:author="QC1" w:date="2022-02-28T18:42:00Z">
        <w:r>
          <w:rPr>
            <w:lang w:eastAsia="zh-CN"/>
          </w:rPr>
          <w:t xml:space="preserve">Overall RAN3 confirms that </w:t>
        </w:r>
        <w:del w:id="83" w:author="Ericsson User" w:date="2022-03-01T08:25:00Z">
          <w:r w:rsidDel="005A190E">
            <w:rPr>
              <w:lang w:eastAsia="zh-CN"/>
            </w:rPr>
            <w:delText>this constraint</w:delText>
          </w:r>
        </w:del>
      </w:ins>
      <w:ins w:id="84" w:author="Ericsson User" w:date="2022-03-01T08:25:00Z">
        <w:r w:rsidR="005A190E">
          <w:rPr>
            <w:lang w:eastAsia="zh-CN"/>
          </w:rPr>
          <w:t>the above</w:t>
        </w:r>
      </w:ins>
      <w:ins w:id="85" w:author="QC1" w:date="2022-02-28T18:42:00Z">
        <w:r>
          <w:rPr>
            <w:lang w:eastAsia="zh-CN"/>
          </w:rPr>
          <w:t xml:space="preserve"> is acceptable from RAN3 point </w:t>
        </w:r>
      </w:ins>
      <w:ins w:id="86" w:author="QC1" w:date="2022-02-28T18:43:00Z">
        <w:r>
          <w:rPr>
            <w:lang w:eastAsia="zh-CN"/>
          </w:rPr>
          <w:t>of view.</w:t>
        </w:r>
      </w:ins>
    </w:p>
    <w:p w14:paraId="1914C7C9" w14:textId="492D6F8B" w:rsidR="00DA471B" w:rsidRDefault="00DA471B" w:rsidP="009D68F6">
      <w:pPr>
        <w:jc w:val="both"/>
        <w:rPr>
          <w:lang w:eastAsia="zh-CN"/>
        </w:rPr>
      </w:pPr>
    </w:p>
    <w:p w14:paraId="702D1216" w14:textId="77777777" w:rsidR="00E35F00" w:rsidRDefault="00E35F00" w:rsidP="009D68F6">
      <w:pPr>
        <w:jc w:val="both"/>
        <w:rPr>
          <w:lang w:eastAsia="zh-CN"/>
        </w:rPr>
      </w:pPr>
    </w:p>
    <w:p w14:paraId="72F9008C" w14:textId="77777777" w:rsidR="000D2519" w:rsidRPr="00946350" w:rsidRDefault="000D2519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D1A3475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87" w:name="_Hlk46227635"/>
      <w:r w:rsidR="00942D93">
        <w:rPr>
          <w:rFonts w:ascii="Arial" w:hAnsi="Arial" w:cs="Arial"/>
          <w:b/>
        </w:rPr>
        <w:t xml:space="preserve"> </w:t>
      </w:r>
      <w:bookmarkEnd w:id="87"/>
      <w:r w:rsidR="00E35F00">
        <w:rPr>
          <w:rFonts w:ascii="Arial" w:hAnsi="Arial" w:cs="Arial"/>
          <w:b/>
        </w:rPr>
        <w:t>RAN2</w:t>
      </w:r>
    </w:p>
    <w:p w14:paraId="6F2861B9" w14:textId="5839E768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>3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9D68F6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 xml:space="preserve">2 to take into account </w:t>
      </w:r>
      <w:r w:rsidR="00260863">
        <w:rPr>
          <w:rFonts w:ascii="Arial" w:hAnsi="Arial" w:cs="Arial"/>
          <w:color w:val="000000"/>
        </w:rPr>
        <w:t xml:space="preserve">the </w:t>
      </w:r>
      <w:r w:rsidR="00E35F00">
        <w:rPr>
          <w:rFonts w:ascii="Arial" w:hAnsi="Arial" w:cs="Arial"/>
          <w:color w:val="000000"/>
        </w:rPr>
        <w:t>response</w:t>
      </w:r>
      <w:r w:rsidR="00260863">
        <w:rPr>
          <w:rFonts w:ascii="Arial" w:hAnsi="Arial" w:cs="Arial"/>
          <w:color w:val="000000"/>
        </w:rPr>
        <w:t xml:space="preserve"> above.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7FA8B0F" w:rsidR="00342DF7" w:rsidRPr="00D43F50" w:rsidRDefault="00080F5B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80F5B">
        <w:rPr>
          <w:rFonts w:ascii="Arial" w:hAnsi="Arial" w:cs="Arial"/>
          <w:bCs/>
          <w:lang w:val="sv-SE"/>
        </w:rPr>
        <w:t>TSG-RAN WG</w:t>
      </w:r>
      <w:r w:rsidR="00E35F00">
        <w:rPr>
          <w:rFonts w:ascii="Arial" w:hAnsi="Arial" w:cs="Arial"/>
          <w:bCs/>
          <w:lang w:val="sv-SE"/>
        </w:rPr>
        <w:t>3</w:t>
      </w:r>
      <w:r w:rsidRPr="00080F5B">
        <w:rPr>
          <w:rFonts w:ascii="Arial" w:hAnsi="Arial" w:cs="Arial"/>
          <w:bCs/>
          <w:lang w:val="sv-SE"/>
        </w:rPr>
        <w:t>#</w:t>
      </w:r>
      <w:r w:rsidR="009D68F6" w:rsidRPr="00080F5B">
        <w:rPr>
          <w:rFonts w:ascii="Arial" w:hAnsi="Arial" w:cs="Arial"/>
          <w:bCs/>
          <w:lang w:val="sv-SE"/>
        </w:rPr>
        <w:t>11</w:t>
      </w:r>
      <w:r w:rsidR="00E35F00">
        <w:rPr>
          <w:rFonts w:ascii="Arial" w:hAnsi="Arial" w:cs="Arial"/>
          <w:bCs/>
          <w:lang w:val="sv-SE"/>
        </w:rPr>
        <w:t>6</w:t>
      </w:r>
      <w:r w:rsidR="009A0EAD">
        <w:rPr>
          <w:rFonts w:ascii="Arial" w:hAnsi="Arial" w:cs="Arial"/>
          <w:bCs/>
          <w:lang w:val="sv-SE"/>
        </w:rPr>
        <w:t>-</w:t>
      </w:r>
      <w:r w:rsidR="009D68F6" w:rsidDel="009D68F6">
        <w:rPr>
          <w:rFonts w:ascii="Arial" w:hAnsi="Arial" w:cs="Arial"/>
          <w:bCs/>
          <w:lang w:val="sv-SE"/>
        </w:rPr>
        <w:t xml:space="preserve"> </w:t>
      </w:r>
      <w:r w:rsidRPr="00080F5B">
        <w:rPr>
          <w:rFonts w:ascii="Arial" w:hAnsi="Arial" w:cs="Arial"/>
          <w:bCs/>
          <w:lang w:val="sv-SE"/>
        </w:rPr>
        <w:t>e</w:t>
      </w:r>
      <w:r w:rsidR="004B4368">
        <w:rPr>
          <w:rFonts w:ascii="Arial" w:hAnsi="Arial" w:cs="Arial"/>
          <w:bCs/>
          <w:lang w:val="sv-SE"/>
        </w:rPr>
        <w:t xml:space="preserve">                                </w:t>
      </w:r>
      <w:r w:rsidR="00E35F00">
        <w:rPr>
          <w:rFonts w:ascii="Arial" w:hAnsi="Arial" w:cs="Arial"/>
          <w:bCs/>
          <w:lang w:val="sv-SE"/>
        </w:rPr>
        <w:t>Ma</w:t>
      </w:r>
      <w:r w:rsidR="009D68F6">
        <w:rPr>
          <w:rFonts w:ascii="Arial" w:hAnsi="Arial" w:cs="Arial"/>
          <w:bCs/>
          <w:lang w:val="sv-SE"/>
        </w:rPr>
        <w:t xml:space="preserve">y </w:t>
      </w:r>
      <w:r w:rsidR="00E35F00">
        <w:rPr>
          <w:rFonts w:ascii="Arial" w:hAnsi="Arial" w:cs="Arial"/>
          <w:bCs/>
          <w:lang w:val="sv-SE"/>
        </w:rPr>
        <w:t>16th – 27th</w:t>
      </w:r>
      <w:r w:rsidRPr="00080F5B">
        <w:rPr>
          <w:rFonts w:ascii="Arial" w:hAnsi="Arial" w:cs="Arial"/>
          <w:bCs/>
          <w:lang w:val="sv-SE"/>
        </w:rPr>
        <w:t>, 202</w:t>
      </w:r>
      <w:r w:rsidR="004B4368">
        <w:rPr>
          <w:rFonts w:ascii="Arial" w:hAnsi="Arial" w:cs="Arial"/>
          <w:bCs/>
          <w:lang w:val="sv-SE"/>
        </w:rPr>
        <w:t>2</w:t>
      </w:r>
      <w:r w:rsidRPr="00080F5B">
        <w:rPr>
          <w:rFonts w:ascii="Arial" w:hAnsi="Arial" w:cs="Arial"/>
          <w:bCs/>
          <w:lang w:val="sv-SE"/>
        </w:rPr>
        <w:tab/>
        <w:t>Online meeting</w:t>
      </w:r>
      <w:r w:rsidR="00873F79">
        <w:rPr>
          <w:rFonts w:ascii="Arial" w:hAnsi="Arial" w:cs="Arial"/>
          <w:bCs/>
          <w:lang w:val="sv-SE"/>
        </w:rPr>
        <w:t xml:space="preserve"> </w:t>
      </w:r>
    </w:p>
    <w:sectPr w:rsidR="00342DF7" w:rsidRPr="00D43F50" w:rsidSect="000F4E43">
      <w:footerReference w:type="default" r:id="rId15"/>
      <w:footerReference w:type="first" r:id="rId16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Xu, Steven 1. (NSB - CN/Beijing)" w:date="2022-03-01T14:32:00Z" w:initials="XS1(-C">
    <w:p w14:paraId="7CE2C444" w14:textId="2DF86AE0" w:rsidR="009B0055" w:rsidRDefault="009B0055">
      <w:pPr>
        <w:pStyle w:val="CommentText"/>
      </w:pPr>
      <w:r>
        <w:rPr>
          <w:rStyle w:val="CommentReference"/>
        </w:rPr>
        <w:annotationRef/>
      </w:r>
      <w:r w:rsidR="006826D8">
        <w:rPr>
          <w:noProof/>
        </w:rPr>
        <w:t>the gNB does not need to determine the country.</w:t>
      </w:r>
    </w:p>
  </w:comment>
  <w:comment w:id="31" w:author="Xu, Steven 1. (NSB - CN/Beijing)" w:date="2022-03-01T14:33:00Z" w:initials="XS1(-C">
    <w:p w14:paraId="02917158" w14:textId="001C0C69" w:rsidR="009B0055" w:rsidRDefault="009B0055">
      <w:pPr>
        <w:pStyle w:val="CommentText"/>
      </w:pPr>
      <w:r>
        <w:rPr>
          <w:rStyle w:val="CommentReference"/>
        </w:rPr>
        <w:annotationRef/>
      </w:r>
      <w:r w:rsidR="006826D8">
        <w:rPr>
          <w:noProof/>
        </w:rPr>
        <w:t xml:space="preserve">the gNB does not know whether it is same UE. </w:t>
      </w:r>
    </w:p>
  </w:comment>
  <w:comment w:id="57" w:author="Xu, Steven 1. (NSB - CN/Beijing)" w:date="2022-03-01T14:30:00Z" w:initials="XS1(-C">
    <w:p w14:paraId="6B3BE294" w14:textId="3B801D99" w:rsidR="0049424D" w:rsidRDefault="0049424D">
      <w:pPr>
        <w:pStyle w:val="CommentText"/>
      </w:pPr>
      <w:r>
        <w:rPr>
          <w:rStyle w:val="CommentReference"/>
        </w:rPr>
        <w:annotationRef/>
      </w:r>
      <w:r w:rsidR="006826D8">
        <w:rPr>
          <w:noProof/>
        </w:rPr>
        <w:t xml:space="preserve">also happens for Registration Update or Service request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E2C444" w15:done="0"/>
  <w15:commentEx w15:paraId="02917158" w15:done="0"/>
  <w15:commentEx w15:paraId="6B3BE2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AD18" w16cex:dateUtc="2022-03-01T06:32:00Z"/>
  <w16cex:commentExtensible w16cex:durableId="25C8AD4C" w16cex:dateUtc="2022-03-01T06:33:00Z"/>
  <w16cex:commentExtensible w16cex:durableId="25C8AC83" w16cex:dateUtc="2022-03-01T0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2C444" w16cid:durableId="25C8AD18"/>
  <w16cid:commentId w16cid:paraId="02917158" w16cid:durableId="25C8AD4C"/>
  <w16cid:commentId w16cid:paraId="6B3BE294" w16cid:durableId="25C8AC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0338" w14:textId="77777777" w:rsidR="006C0A65" w:rsidRDefault="006C0A65">
      <w:r>
        <w:separator/>
      </w:r>
    </w:p>
  </w:endnote>
  <w:endnote w:type="continuationSeparator" w:id="0">
    <w:p w14:paraId="51DDC4E0" w14:textId="77777777" w:rsidR="006C0A65" w:rsidRDefault="006C0A65">
      <w:r>
        <w:continuationSeparator/>
      </w:r>
    </w:p>
  </w:endnote>
  <w:endnote w:type="continuationNotice" w:id="1">
    <w:p w14:paraId="1F80C64C" w14:textId="77777777" w:rsidR="006C0A65" w:rsidRDefault="006C0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866245"/>
      <w:docPartObj>
        <w:docPartGallery w:val="Page Numbers (Bottom of Page)"/>
        <w:docPartUnique/>
      </w:docPartObj>
    </w:sdtPr>
    <w:sdtEndPr/>
    <w:sdtContent>
      <w:p w14:paraId="1EBA0F0A" w14:textId="06F999F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99" w:rsidRPr="00EE2799">
          <w:rPr>
            <w:noProof/>
            <w:lang w:val="fr-FR"/>
          </w:rPr>
          <w:t>2</w:t>
        </w:r>
        <w:r>
          <w:fldChar w:fldCharType="end"/>
        </w:r>
      </w:p>
    </w:sdtContent>
  </w:sdt>
  <w:p w14:paraId="3428E939" w14:textId="77777777" w:rsidR="004F6B55" w:rsidRDefault="004F6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20541"/>
      <w:docPartObj>
        <w:docPartGallery w:val="Page Numbers (Bottom of Page)"/>
        <w:docPartUnique/>
      </w:docPartObj>
    </w:sdtPr>
    <w:sdtEndPr/>
    <w:sdtContent>
      <w:p w14:paraId="462A2E89" w14:textId="0851B76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C5" w:rsidRPr="007A30C5">
          <w:rPr>
            <w:noProof/>
            <w:lang w:val="fr-FR"/>
          </w:rPr>
          <w:t>1</w:t>
        </w:r>
        <w:r>
          <w:fldChar w:fldCharType="end"/>
        </w:r>
      </w:p>
    </w:sdtContent>
  </w:sdt>
  <w:p w14:paraId="0103013C" w14:textId="77777777" w:rsidR="004F6B55" w:rsidRDefault="004F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52A0" w14:textId="77777777" w:rsidR="006C0A65" w:rsidRDefault="006C0A65">
      <w:r>
        <w:separator/>
      </w:r>
    </w:p>
  </w:footnote>
  <w:footnote w:type="continuationSeparator" w:id="0">
    <w:p w14:paraId="4B90379D" w14:textId="77777777" w:rsidR="006C0A65" w:rsidRDefault="006C0A65">
      <w:r>
        <w:continuationSeparator/>
      </w:r>
    </w:p>
  </w:footnote>
  <w:footnote w:type="continuationNotice" w:id="1">
    <w:p w14:paraId="342ACA29" w14:textId="77777777" w:rsidR="006C0A65" w:rsidRDefault="006C0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C387A"/>
    <w:multiLevelType w:val="hybridMultilevel"/>
    <w:tmpl w:val="4818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915"/>
    <w:multiLevelType w:val="hybridMultilevel"/>
    <w:tmpl w:val="E74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6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0E3408"/>
    <w:multiLevelType w:val="hybridMultilevel"/>
    <w:tmpl w:val="8F009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18"/>
  </w:num>
  <w:num w:numId="29">
    <w:abstractNumId w:val="14"/>
  </w:num>
  <w:num w:numId="30">
    <w:abstractNumId w:val="20"/>
  </w:num>
  <w:num w:numId="31">
    <w:abstractNumId w:val="2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u, Steven 1. (NSB - CN/Beijing)">
    <w15:presenceInfo w15:providerId="AD" w15:userId="S::steven.1.xu@nokia-sbell.com::3bc0da9e-c310-4c8b-9f51-9a77d994457c"/>
  </w15:person>
  <w15:person w15:author="Ericsson User">
    <w15:presenceInfo w15:providerId="None" w15:userId="Ericsson User"/>
  </w15:person>
  <w15:person w15:author="QC1">
    <w15:presenceInfo w15:providerId="None" w15:userId="Q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80C"/>
    <w:rsid w:val="00006E89"/>
    <w:rsid w:val="00007BC6"/>
    <w:rsid w:val="00015DE1"/>
    <w:rsid w:val="00021B72"/>
    <w:rsid w:val="00024F45"/>
    <w:rsid w:val="00026AD2"/>
    <w:rsid w:val="00033684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B24E2"/>
    <w:rsid w:val="000B4CC2"/>
    <w:rsid w:val="000C2D4A"/>
    <w:rsid w:val="000C2F93"/>
    <w:rsid w:val="000C4591"/>
    <w:rsid w:val="000D0399"/>
    <w:rsid w:val="000D2519"/>
    <w:rsid w:val="000D280B"/>
    <w:rsid w:val="000E4BED"/>
    <w:rsid w:val="000E589C"/>
    <w:rsid w:val="000F3B20"/>
    <w:rsid w:val="000F4E43"/>
    <w:rsid w:val="000F4F27"/>
    <w:rsid w:val="000F75C4"/>
    <w:rsid w:val="00100464"/>
    <w:rsid w:val="0010363D"/>
    <w:rsid w:val="00103B8C"/>
    <w:rsid w:val="00114A22"/>
    <w:rsid w:val="00117D76"/>
    <w:rsid w:val="00125F92"/>
    <w:rsid w:val="001332EF"/>
    <w:rsid w:val="00140A68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D57"/>
    <w:rsid w:val="001736A6"/>
    <w:rsid w:val="00173AA4"/>
    <w:rsid w:val="0018414D"/>
    <w:rsid w:val="00184551"/>
    <w:rsid w:val="0018482B"/>
    <w:rsid w:val="001920D2"/>
    <w:rsid w:val="00193157"/>
    <w:rsid w:val="001951AB"/>
    <w:rsid w:val="00196E62"/>
    <w:rsid w:val="001A51D0"/>
    <w:rsid w:val="001A6A00"/>
    <w:rsid w:val="001B3BB9"/>
    <w:rsid w:val="001B4DFB"/>
    <w:rsid w:val="001B5986"/>
    <w:rsid w:val="001B6056"/>
    <w:rsid w:val="001B75AA"/>
    <w:rsid w:val="001B7A74"/>
    <w:rsid w:val="001C2D17"/>
    <w:rsid w:val="001C2D8F"/>
    <w:rsid w:val="001C6DF3"/>
    <w:rsid w:val="001C7EE5"/>
    <w:rsid w:val="001D4E8F"/>
    <w:rsid w:val="001D565E"/>
    <w:rsid w:val="001E269F"/>
    <w:rsid w:val="001E7476"/>
    <w:rsid w:val="00201377"/>
    <w:rsid w:val="00201F95"/>
    <w:rsid w:val="002051ED"/>
    <w:rsid w:val="00206527"/>
    <w:rsid w:val="0021131A"/>
    <w:rsid w:val="00213F79"/>
    <w:rsid w:val="00220FF6"/>
    <w:rsid w:val="00221E31"/>
    <w:rsid w:val="00222AEA"/>
    <w:rsid w:val="002234B2"/>
    <w:rsid w:val="002248DE"/>
    <w:rsid w:val="00224D91"/>
    <w:rsid w:val="002273B4"/>
    <w:rsid w:val="00227B2D"/>
    <w:rsid w:val="00232558"/>
    <w:rsid w:val="0023259C"/>
    <w:rsid w:val="00234232"/>
    <w:rsid w:val="00234647"/>
    <w:rsid w:val="00234B7E"/>
    <w:rsid w:val="00235076"/>
    <w:rsid w:val="00237060"/>
    <w:rsid w:val="00237536"/>
    <w:rsid w:val="00240161"/>
    <w:rsid w:val="002409BC"/>
    <w:rsid w:val="002430FA"/>
    <w:rsid w:val="00251F77"/>
    <w:rsid w:val="00252003"/>
    <w:rsid w:val="00252ACE"/>
    <w:rsid w:val="00254CC8"/>
    <w:rsid w:val="00257290"/>
    <w:rsid w:val="0025747F"/>
    <w:rsid w:val="00260635"/>
    <w:rsid w:val="00260863"/>
    <w:rsid w:val="002652E8"/>
    <w:rsid w:val="002664FB"/>
    <w:rsid w:val="00270F49"/>
    <w:rsid w:val="0027240F"/>
    <w:rsid w:val="002756CA"/>
    <w:rsid w:val="002809B2"/>
    <w:rsid w:val="00283B10"/>
    <w:rsid w:val="00284687"/>
    <w:rsid w:val="00286536"/>
    <w:rsid w:val="00287F98"/>
    <w:rsid w:val="0029196B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7D2"/>
    <w:rsid w:val="002C1974"/>
    <w:rsid w:val="002C2C03"/>
    <w:rsid w:val="002C2C1F"/>
    <w:rsid w:val="002C3FF8"/>
    <w:rsid w:val="002D10C3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416D9"/>
    <w:rsid w:val="00342DF7"/>
    <w:rsid w:val="00343D04"/>
    <w:rsid w:val="00346DFB"/>
    <w:rsid w:val="00353577"/>
    <w:rsid w:val="00355512"/>
    <w:rsid w:val="003678AA"/>
    <w:rsid w:val="00371F10"/>
    <w:rsid w:val="0037661E"/>
    <w:rsid w:val="00376D15"/>
    <w:rsid w:val="00384051"/>
    <w:rsid w:val="0038557E"/>
    <w:rsid w:val="00386718"/>
    <w:rsid w:val="0039216E"/>
    <w:rsid w:val="00393A3F"/>
    <w:rsid w:val="003A260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F2C04"/>
    <w:rsid w:val="003F4D2F"/>
    <w:rsid w:val="003F56C7"/>
    <w:rsid w:val="00401E44"/>
    <w:rsid w:val="00403DC5"/>
    <w:rsid w:val="004120B7"/>
    <w:rsid w:val="00412FBA"/>
    <w:rsid w:val="00413CF7"/>
    <w:rsid w:val="004142A3"/>
    <w:rsid w:val="00414CCD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7F0B"/>
    <w:rsid w:val="004906B7"/>
    <w:rsid w:val="00490DDC"/>
    <w:rsid w:val="0049424D"/>
    <w:rsid w:val="00497C13"/>
    <w:rsid w:val="004A0A05"/>
    <w:rsid w:val="004A355A"/>
    <w:rsid w:val="004A6423"/>
    <w:rsid w:val="004A7F66"/>
    <w:rsid w:val="004B21B2"/>
    <w:rsid w:val="004B2218"/>
    <w:rsid w:val="004B4368"/>
    <w:rsid w:val="004B7F11"/>
    <w:rsid w:val="004C164D"/>
    <w:rsid w:val="004C17C1"/>
    <w:rsid w:val="004C1847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F1221"/>
    <w:rsid w:val="004F6B55"/>
    <w:rsid w:val="005012BB"/>
    <w:rsid w:val="00505EC0"/>
    <w:rsid w:val="00510ABC"/>
    <w:rsid w:val="00511845"/>
    <w:rsid w:val="00512355"/>
    <w:rsid w:val="005135D8"/>
    <w:rsid w:val="00514B7F"/>
    <w:rsid w:val="005162EE"/>
    <w:rsid w:val="00517EFB"/>
    <w:rsid w:val="00521F2C"/>
    <w:rsid w:val="0052208B"/>
    <w:rsid w:val="00523593"/>
    <w:rsid w:val="00531ED0"/>
    <w:rsid w:val="00532A72"/>
    <w:rsid w:val="0053756A"/>
    <w:rsid w:val="005376A0"/>
    <w:rsid w:val="00540D98"/>
    <w:rsid w:val="005449F0"/>
    <w:rsid w:val="0054691A"/>
    <w:rsid w:val="00551E6C"/>
    <w:rsid w:val="00552EB2"/>
    <w:rsid w:val="00553017"/>
    <w:rsid w:val="0055662C"/>
    <w:rsid w:val="005667D9"/>
    <w:rsid w:val="005706B7"/>
    <w:rsid w:val="00570A65"/>
    <w:rsid w:val="00570F97"/>
    <w:rsid w:val="00573BF0"/>
    <w:rsid w:val="00574707"/>
    <w:rsid w:val="00580BAA"/>
    <w:rsid w:val="0058326A"/>
    <w:rsid w:val="00584B08"/>
    <w:rsid w:val="00585286"/>
    <w:rsid w:val="00586FBF"/>
    <w:rsid w:val="00592DCC"/>
    <w:rsid w:val="00594D67"/>
    <w:rsid w:val="00597D57"/>
    <w:rsid w:val="005A114A"/>
    <w:rsid w:val="005A190E"/>
    <w:rsid w:val="005A7173"/>
    <w:rsid w:val="005B19DC"/>
    <w:rsid w:val="005B2011"/>
    <w:rsid w:val="005B7090"/>
    <w:rsid w:val="005C0C4C"/>
    <w:rsid w:val="005C0CFE"/>
    <w:rsid w:val="005C1AAD"/>
    <w:rsid w:val="005C237F"/>
    <w:rsid w:val="005D1466"/>
    <w:rsid w:val="005D3FA9"/>
    <w:rsid w:val="005D4049"/>
    <w:rsid w:val="005E3C6C"/>
    <w:rsid w:val="005E4D3A"/>
    <w:rsid w:val="005E63C8"/>
    <w:rsid w:val="005F0838"/>
    <w:rsid w:val="005F087F"/>
    <w:rsid w:val="005F73E7"/>
    <w:rsid w:val="005F7893"/>
    <w:rsid w:val="0061182F"/>
    <w:rsid w:val="00611D24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1270"/>
    <w:rsid w:val="00663CB6"/>
    <w:rsid w:val="00666E20"/>
    <w:rsid w:val="006677DF"/>
    <w:rsid w:val="00670000"/>
    <w:rsid w:val="0067235C"/>
    <w:rsid w:val="006826D8"/>
    <w:rsid w:val="00684D62"/>
    <w:rsid w:val="00685DED"/>
    <w:rsid w:val="0069067A"/>
    <w:rsid w:val="00690CDC"/>
    <w:rsid w:val="00695F3B"/>
    <w:rsid w:val="006A004C"/>
    <w:rsid w:val="006A1D13"/>
    <w:rsid w:val="006A43A3"/>
    <w:rsid w:val="006B32D3"/>
    <w:rsid w:val="006B7A21"/>
    <w:rsid w:val="006C0A65"/>
    <w:rsid w:val="006C1801"/>
    <w:rsid w:val="006C4598"/>
    <w:rsid w:val="006C541C"/>
    <w:rsid w:val="006D15BD"/>
    <w:rsid w:val="006D67DE"/>
    <w:rsid w:val="006E01F5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4AD2"/>
    <w:rsid w:val="00726FC3"/>
    <w:rsid w:val="007310AF"/>
    <w:rsid w:val="0073252B"/>
    <w:rsid w:val="00732675"/>
    <w:rsid w:val="00736595"/>
    <w:rsid w:val="00746DD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94977"/>
    <w:rsid w:val="00795D8B"/>
    <w:rsid w:val="00795ECA"/>
    <w:rsid w:val="007A2060"/>
    <w:rsid w:val="007A30C5"/>
    <w:rsid w:val="007A4B51"/>
    <w:rsid w:val="007B048A"/>
    <w:rsid w:val="007B312E"/>
    <w:rsid w:val="007C2E13"/>
    <w:rsid w:val="007C31A7"/>
    <w:rsid w:val="007C330B"/>
    <w:rsid w:val="007C586E"/>
    <w:rsid w:val="007D02AC"/>
    <w:rsid w:val="007E31C6"/>
    <w:rsid w:val="007E365E"/>
    <w:rsid w:val="007F29E4"/>
    <w:rsid w:val="007F52A1"/>
    <w:rsid w:val="007F65E2"/>
    <w:rsid w:val="0080117D"/>
    <w:rsid w:val="00801416"/>
    <w:rsid w:val="00807794"/>
    <w:rsid w:val="0080784D"/>
    <w:rsid w:val="00812E29"/>
    <w:rsid w:val="00813551"/>
    <w:rsid w:val="0081586A"/>
    <w:rsid w:val="00816AED"/>
    <w:rsid w:val="00817477"/>
    <w:rsid w:val="008178A4"/>
    <w:rsid w:val="0082092B"/>
    <w:rsid w:val="00823599"/>
    <w:rsid w:val="00825700"/>
    <w:rsid w:val="0083131E"/>
    <w:rsid w:val="00833535"/>
    <w:rsid w:val="0083473F"/>
    <w:rsid w:val="008353F6"/>
    <w:rsid w:val="00840AF9"/>
    <w:rsid w:val="00841AEA"/>
    <w:rsid w:val="008429D5"/>
    <w:rsid w:val="008437FC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52B"/>
    <w:rsid w:val="00873F79"/>
    <w:rsid w:val="008742E2"/>
    <w:rsid w:val="00874B45"/>
    <w:rsid w:val="00890BE4"/>
    <w:rsid w:val="008924A6"/>
    <w:rsid w:val="00893C37"/>
    <w:rsid w:val="008A2565"/>
    <w:rsid w:val="008A4E9D"/>
    <w:rsid w:val="008A61DF"/>
    <w:rsid w:val="008B142D"/>
    <w:rsid w:val="008C0BE4"/>
    <w:rsid w:val="008C3D37"/>
    <w:rsid w:val="008C62D2"/>
    <w:rsid w:val="008D4736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3491"/>
    <w:rsid w:val="00914920"/>
    <w:rsid w:val="00914DD6"/>
    <w:rsid w:val="0091528F"/>
    <w:rsid w:val="00917159"/>
    <w:rsid w:val="0092251A"/>
    <w:rsid w:val="00923E7C"/>
    <w:rsid w:val="009250D3"/>
    <w:rsid w:val="009270C2"/>
    <w:rsid w:val="00931C22"/>
    <w:rsid w:val="0093258F"/>
    <w:rsid w:val="00933076"/>
    <w:rsid w:val="009429DD"/>
    <w:rsid w:val="00942D93"/>
    <w:rsid w:val="0094304A"/>
    <w:rsid w:val="00944E0D"/>
    <w:rsid w:val="00945FEB"/>
    <w:rsid w:val="00946350"/>
    <w:rsid w:val="00950104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5EC5"/>
    <w:rsid w:val="00996985"/>
    <w:rsid w:val="00996EDC"/>
    <w:rsid w:val="009A00CF"/>
    <w:rsid w:val="009A0789"/>
    <w:rsid w:val="009A0EAD"/>
    <w:rsid w:val="009A1C1A"/>
    <w:rsid w:val="009A3D5F"/>
    <w:rsid w:val="009A58D5"/>
    <w:rsid w:val="009A5E51"/>
    <w:rsid w:val="009B0055"/>
    <w:rsid w:val="009B414A"/>
    <w:rsid w:val="009B68F7"/>
    <w:rsid w:val="009B746B"/>
    <w:rsid w:val="009C0C14"/>
    <w:rsid w:val="009C0F8A"/>
    <w:rsid w:val="009C19A2"/>
    <w:rsid w:val="009C6646"/>
    <w:rsid w:val="009D19B3"/>
    <w:rsid w:val="009D5ED4"/>
    <w:rsid w:val="009D68F6"/>
    <w:rsid w:val="009E0A40"/>
    <w:rsid w:val="009E0B3D"/>
    <w:rsid w:val="009F215E"/>
    <w:rsid w:val="009F7429"/>
    <w:rsid w:val="00A02737"/>
    <w:rsid w:val="00A06291"/>
    <w:rsid w:val="00A07FE7"/>
    <w:rsid w:val="00A10493"/>
    <w:rsid w:val="00A1094E"/>
    <w:rsid w:val="00A22BC2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B3D"/>
    <w:rsid w:val="00A85106"/>
    <w:rsid w:val="00A87268"/>
    <w:rsid w:val="00A9062E"/>
    <w:rsid w:val="00A91B06"/>
    <w:rsid w:val="00A91FCB"/>
    <w:rsid w:val="00A955B4"/>
    <w:rsid w:val="00A962D9"/>
    <w:rsid w:val="00A96D34"/>
    <w:rsid w:val="00AA0499"/>
    <w:rsid w:val="00AA0C39"/>
    <w:rsid w:val="00AA4FD7"/>
    <w:rsid w:val="00AB507A"/>
    <w:rsid w:val="00AB64F8"/>
    <w:rsid w:val="00AB66F6"/>
    <w:rsid w:val="00AB6AE7"/>
    <w:rsid w:val="00AB6DD2"/>
    <w:rsid w:val="00AB783A"/>
    <w:rsid w:val="00AC2D4C"/>
    <w:rsid w:val="00AC7F58"/>
    <w:rsid w:val="00AD50B2"/>
    <w:rsid w:val="00AD598E"/>
    <w:rsid w:val="00AE46CC"/>
    <w:rsid w:val="00AE76E6"/>
    <w:rsid w:val="00AF5307"/>
    <w:rsid w:val="00B039A3"/>
    <w:rsid w:val="00B05463"/>
    <w:rsid w:val="00B0643A"/>
    <w:rsid w:val="00B16F52"/>
    <w:rsid w:val="00B23D94"/>
    <w:rsid w:val="00B27E2B"/>
    <w:rsid w:val="00B335FA"/>
    <w:rsid w:val="00B33A6B"/>
    <w:rsid w:val="00B36F2F"/>
    <w:rsid w:val="00B448E2"/>
    <w:rsid w:val="00B457FE"/>
    <w:rsid w:val="00B5378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5B04"/>
    <w:rsid w:val="00B872B9"/>
    <w:rsid w:val="00B92F9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C1C96"/>
    <w:rsid w:val="00BD5199"/>
    <w:rsid w:val="00BD7DB1"/>
    <w:rsid w:val="00BE3382"/>
    <w:rsid w:val="00BE42E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52493"/>
    <w:rsid w:val="00C551A9"/>
    <w:rsid w:val="00C57C5E"/>
    <w:rsid w:val="00C61C83"/>
    <w:rsid w:val="00C62865"/>
    <w:rsid w:val="00C66650"/>
    <w:rsid w:val="00C706EF"/>
    <w:rsid w:val="00C7275B"/>
    <w:rsid w:val="00C76B17"/>
    <w:rsid w:val="00C86200"/>
    <w:rsid w:val="00C943C7"/>
    <w:rsid w:val="00CA10DC"/>
    <w:rsid w:val="00CA182E"/>
    <w:rsid w:val="00CA37B2"/>
    <w:rsid w:val="00CA61AC"/>
    <w:rsid w:val="00CB5FDD"/>
    <w:rsid w:val="00CB62E2"/>
    <w:rsid w:val="00CC08EF"/>
    <w:rsid w:val="00CC132C"/>
    <w:rsid w:val="00CC1A00"/>
    <w:rsid w:val="00CC2100"/>
    <w:rsid w:val="00CC5EBB"/>
    <w:rsid w:val="00CC77F2"/>
    <w:rsid w:val="00CD1967"/>
    <w:rsid w:val="00CD19A1"/>
    <w:rsid w:val="00CD1D23"/>
    <w:rsid w:val="00CD6D78"/>
    <w:rsid w:val="00CE25A9"/>
    <w:rsid w:val="00CF0314"/>
    <w:rsid w:val="00CF2A77"/>
    <w:rsid w:val="00CF6973"/>
    <w:rsid w:val="00D1025D"/>
    <w:rsid w:val="00D22000"/>
    <w:rsid w:val="00D307B7"/>
    <w:rsid w:val="00D30A2C"/>
    <w:rsid w:val="00D32B8B"/>
    <w:rsid w:val="00D37EA0"/>
    <w:rsid w:val="00D43F50"/>
    <w:rsid w:val="00D5421F"/>
    <w:rsid w:val="00D54696"/>
    <w:rsid w:val="00D604DE"/>
    <w:rsid w:val="00D60E5B"/>
    <w:rsid w:val="00D613E7"/>
    <w:rsid w:val="00D6311E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1A76"/>
    <w:rsid w:val="00D93ED8"/>
    <w:rsid w:val="00D964D6"/>
    <w:rsid w:val="00D9783E"/>
    <w:rsid w:val="00DA0364"/>
    <w:rsid w:val="00DA3228"/>
    <w:rsid w:val="00DA471B"/>
    <w:rsid w:val="00DA4CC0"/>
    <w:rsid w:val="00DA744B"/>
    <w:rsid w:val="00DB007D"/>
    <w:rsid w:val="00DB0F93"/>
    <w:rsid w:val="00DB2AE4"/>
    <w:rsid w:val="00DC56E6"/>
    <w:rsid w:val="00DD280D"/>
    <w:rsid w:val="00DD3227"/>
    <w:rsid w:val="00DD4252"/>
    <w:rsid w:val="00DE0F70"/>
    <w:rsid w:val="00DE3BFB"/>
    <w:rsid w:val="00DF1905"/>
    <w:rsid w:val="00DF32B0"/>
    <w:rsid w:val="00DF529E"/>
    <w:rsid w:val="00DF66E6"/>
    <w:rsid w:val="00E026DA"/>
    <w:rsid w:val="00E02E0B"/>
    <w:rsid w:val="00E03C35"/>
    <w:rsid w:val="00E071A2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5F00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905FD"/>
    <w:rsid w:val="00E91FD0"/>
    <w:rsid w:val="00E93A7F"/>
    <w:rsid w:val="00E93BD5"/>
    <w:rsid w:val="00EA17DC"/>
    <w:rsid w:val="00EA257C"/>
    <w:rsid w:val="00EA308C"/>
    <w:rsid w:val="00EA406E"/>
    <w:rsid w:val="00EA4B35"/>
    <w:rsid w:val="00EA7AE9"/>
    <w:rsid w:val="00EB09C5"/>
    <w:rsid w:val="00EB10D7"/>
    <w:rsid w:val="00EB2048"/>
    <w:rsid w:val="00EB3681"/>
    <w:rsid w:val="00EB4FD4"/>
    <w:rsid w:val="00EC70D5"/>
    <w:rsid w:val="00ED055B"/>
    <w:rsid w:val="00EE16B7"/>
    <w:rsid w:val="00EE1CDB"/>
    <w:rsid w:val="00EE2799"/>
    <w:rsid w:val="00EF1B9A"/>
    <w:rsid w:val="00EF217F"/>
    <w:rsid w:val="00EF2717"/>
    <w:rsid w:val="00EF4F52"/>
    <w:rsid w:val="00EF5DB6"/>
    <w:rsid w:val="00F002B1"/>
    <w:rsid w:val="00F0431C"/>
    <w:rsid w:val="00F04D4D"/>
    <w:rsid w:val="00F05C09"/>
    <w:rsid w:val="00F068FC"/>
    <w:rsid w:val="00F24627"/>
    <w:rsid w:val="00F31169"/>
    <w:rsid w:val="00F345BE"/>
    <w:rsid w:val="00F443D3"/>
    <w:rsid w:val="00F4444A"/>
    <w:rsid w:val="00F44686"/>
    <w:rsid w:val="00F50618"/>
    <w:rsid w:val="00F5127A"/>
    <w:rsid w:val="00F51CA9"/>
    <w:rsid w:val="00F536D0"/>
    <w:rsid w:val="00F560E6"/>
    <w:rsid w:val="00F62A47"/>
    <w:rsid w:val="00F644B0"/>
    <w:rsid w:val="00F65104"/>
    <w:rsid w:val="00F651B4"/>
    <w:rsid w:val="00F67FBE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F0C4F"/>
    <w:rsid w:val="00FF1F5B"/>
    <w:rsid w:val="00FF275B"/>
    <w:rsid w:val="00FF4EC2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6FF0AA1"/>
  <w15:docId w15:val="{4A4D7C90-1171-4C93-846F-4EB8ECE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Doc-text2">
    <w:name w:val="Doc-text2"/>
    <w:basedOn w:val="Normal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6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</vt:lpstr>
      <vt:lpstr>LS</vt:lpstr>
    </vt:vector>
  </TitlesOfParts>
  <Company>ETSI Sophia Antipolis</Company>
  <LinksUpToDate>false</LinksUpToDate>
  <CharactersWithSpaces>2310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Ericsson User</cp:lastModifiedBy>
  <cp:revision>4</cp:revision>
  <cp:lastPrinted>2020-08-26T01:27:00Z</cp:lastPrinted>
  <dcterms:created xsi:type="dcterms:W3CDTF">2022-03-01T07:20:00Z</dcterms:created>
  <dcterms:modified xsi:type="dcterms:W3CDTF">2022-03-01T07:25:00Z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2015_ms_pID_7253432">
    <vt:lpwstr>6g==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</Properties>
</file>