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5CFD564C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C05F06" w:rsidRPr="00C05F06">
        <w:rPr>
          <w:b/>
          <w:noProof/>
          <w:sz w:val="24"/>
          <w:szCs w:val="24"/>
          <w:lang w:val="de-DE"/>
        </w:rPr>
        <w:t>R</w:t>
      </w:r>
      <w:r w:rsidR="00DA471B">
        <w:rPr>
          <w:b/>
          <w:noProof/>
          <w:sz w:val="24"/>
          <w:szCs w:val="24"/>
          <w:lang w:val="de-DE"/>
        </w:rPr>
        <w:t>3</w:t>
      </w:r>
      <w:r w:rsidR="00C05F06" w:rsidRPr="00C05F06">
        <w:rPr>
          <w:b/>
          <w:noProof/>
          <w:sz w:val="24"/>
          <w:szCs w:val="24"/>
          <w:lang w:val="de-DE"/>
        </w:rPr>
        <w:t>-22</w:t>
      </w:r>
      <w:r w:rsidR="00DA471B">
        <w:rPr>
          <w:b/>
          <w:noProof/>
          <w:sz w:val="24"/>
          <w:szCs w:val="24"/>
          <w:lang w:val="de-DE"/>
        </w:rPr>
        <w:t>xxxx</w:t>
      </w:r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67288362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l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R3-221357</w:t>
      </w:r>
      <w:r w:rsidR="00E35F00">
        <w:t xml:space="preserve">  /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proofErr w:type="gramStart"/>
      <w:r w:rsidRPr="00E35F00">
        <w:rPr>
          <w:lang w:val="fr-FR"/>
        </w:rPr>
        <w:t>To:</w:t>
      </w:r>
      <w:proofErr w:type="gramEnd"/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proofErr w:type="gramStart"/>
      <w:r w:rsidRPr="004A7F66">
        <w:rPr>
          <w:lang w:val="fr-FR"/>
        </w:rPr>
        <w:t>Cc:</w:t>
      </w:r>
      <w:proofErr w:type="gramEnd"/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>Nicolas Chuberre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68A1736D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</w:p>
    <w:p w14:paraId="38820CC9" w14:textId="1B837D89" w:rsidR="009D68F6" w:rsidRDefault="00DA471B" w:rsidP="009D68F6">
      <w:pPr>
        <w:jc w:val="both"/>
        <w:rPr>
          <w:lang w:eastAsia="zh-CN"/>
        </w:rPr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</w:t>
      </w:r>
      <w:proofErr w:type="gramStart"/>
      <w:r w:rsidR="00173AA4">
        <w:rPr>
          <w:lang w:eastAsia="zh-CN"/>
        </w:rPr>
        <w:t>a</w:t>
      </w:r>
      <w:proofErr w:type="gramEnd"/>
      <w:r w:rsidR="00173AA4">
        <w:rPr>
          <w:lang w:eastAsia="zh-CN"/>
        </w:rPr>
        <w:t xml:space="preserve"> NTN network </w:t>
      </w:r>
      <w:r>
        <w:rPr>
          <w:lang w:eastAsia="zh-CN"/>
        </w:rPr>
        <w:t>during initial access ?</w:t>
      </w:r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12FC09BD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gNB may not be able to determine the corresponding country and therefore it may select an incorrect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0F06A731" w:rsidR="00DA471B" w:rsidRPr="00DA471B" w:rsidDel="005667D9" w:rsidRDefault="00DA471B" w:rsidP="00DA471B">
      <w:pPr>
        <w:jc w:val="both"/>
        <w:rPr>
          <w:del w:id="2" w:author="QC1" w:date="2022-02-28T18:29:00Z"/>
          <w:lang w:eastAsia="zh-CN"/>
        </w:rPr>
      </w:pPr>
      <w:r w:rsidRPr="00DA471B">
        <w:rPr>
          <w:lang w:eastAsia="zh-CN"/>
        </w:rPr>
        <w:t xml:space="preserve">If this happens, the UE will get disconnected by the incorrect AMF which will inform NG-RAN with </w:t>
      </w:r>
      <w:r w:rsidR="000E4BED">
        <w:rPr>
          <w:lang w:eastAsia="zh-CN"/>
        </w:rPr>
        <w:t xml:space="preserve">a specific </w:t>
      </w:r>
      <w:r w:rsidRPr="00DA471B">
        <w:rPr>
          <w:lang w:eastAsia="zh-CN"/>
        </w:rPr>
        <w:t>NGAP cause value.</w:t>
      </w:r>
      <w:del w:id="3" w:author="QC1" w:date="2022-02-28T18:29:00Z">
        <w:r w:rsidRPr="00DA471B" w:rsidDel="005667D9">
          <w:rPr>
            <w:lang w:eastAsia="zh-CN"/>
          </w:rPr>
          <w:delText xml:space="preserve"> </w:delText>
        </w:r>
        <w:r w:rsidR="000E4BED" w:rsidDel="005667D9">
          <w:rPr>
            <w:lang w:eastAsia="zh-CN"/>
          </w:rPr>
          <w:delText>O</w:delText>
        </w:r>
        <w:r w:rsidRPr="00DA471B" w:rsidDel="005667D9">
          <w:rPr>
            <w:lang w:eastAsia="zh-CN"/>
          </w:rPr>
          <w:delText xml:space="preserve">n subsequent network </w:delText>
        </w:r>
        <w:r w:rsidR="007A30C5" w:rsidDel="005667D9">
          <w:rPr>
            <w:lang w:eastAsia="zh-CN"/>
          </w:rPr>
          <w:delText>access</w:delText>
        </w:r>
        <w:r w:rsidR="007A30C5" w:rsidRPr="00DA471B" w:rsidDel="005667D9">
          <w:rPr>
            <w:lang w:eastAsia="zh-CN"/>
          </w:rPr>
          <w:delText xml:space="preserve"> </w:delText>
        </w:r>
        <w:r w:rsidRPr="00DA471B" w:rsidDel="005667D9">
          <w:rPr>
            <w:lang w:eastAsia="zh-CN"/>
          </w:rPr>
          <w:delText xml:space="preserve">attempt by the same UE, the NG-RAN may be able to select the right AMF </w:delText>
        </w:r>
        <w:r w:rsidR="000E4BED" w:rsidDel="005667D9">
          <w:rPr>
            <w:lang w:eastAsia="zh-CN"/>
          </w:rPr>
          <w:delText xml:space="preserve">if needed </w:delText>
        </w:r>
        <w:r w:rsidDel="005667D9">
          <w:rPr>
            <w:lang w:eastAsia="zh-CN"/>
          </w:rPr>
          <w:delText>provided that</w:delText>
        </w:r>
        <w:r w:rsidRPr="00DA471B" w:rsidDel="005667D9">
          <w:rPr>
            <w:lang w:eastAsia="zh-CN"/>
          </w:rPr>
          <w:delText xml:space="preserve"> UE location is reported after AS security is activated.</w:delText>
        </w:r>
      </w:del>
    </w:p>
    <w:p w14:paraId="776483D8" w14:textId="43ECFE3A" w:rsidR="00DA471B" w:rsidDel="005667D9" w:rsidRDefault="00DA471B" w:rsidP="00DA471B">
      <w:pPr>
        <w:jc w:val="both"/>
        <w:rPr>
          <w:del w:id="4" w:author="QC1" w:date="2022-02-28T18:29:00Z"/>
          <w:lang w:eastAsia="zh-CN"/>
        </w:rPr>
      </w:pPr>
    </w:p>
    <w:p w14:paraId="7FC4D268" w14:textId="587DA2F7" w:rsidR="00DA471B" w:rsidRDefault="005667D9" w:rsidP="00DA471B">
      <w:pPr>
        <w:jc w:val="both"/>
        <w:rPr>
          <w:ins w:id="5" w:author="QC1" w:date="2022-02-28T18:30:00Z"/>
          <w:lang w:eastAsia="zh-CN"/>
        </w:rPr>
      </w:pPr>
      <w:ins w:id="6" w:author="QC1" w:date="2022-02-28T18:29:00Z">
        <w:r>
          <w:rPr>
            <w:lang w:eastAsia="zh-CN"/>
          </w:rPr>
          <w:t xml:space="preserve"> </w:t>
        </w:r>
      </w:ins>
      <w:r w:rsidR="00DA471B" w:rsidRPr="00DA471B">
        <w:rPr>
          <w:lang w:eastAsia="zh-CN"/>
        </w:rPr>
        <w:t>This translates into a risk of extended connection set-up</w:t>
      </w:r>
      <w:ins w:id="7" w:author="QC1" w:date="2022-02-28T18:38:00Z">
        <w:r>
          <w:rPr>
            <w:lang w:eastAsia="zh-CN"/>
          </w:rPr>
          <w:t>, but</w:t>
        </w:r>
      </w:ins>
      <w:r w:rsidR="00DA471B" w:rsidRPr="00DA471B">
        <w:rPr>
          <w:lang w:eastAsia="zh-CN"/>
        </w:rPr>
        <w:t xml:space="preserve"> only in extreme cases of large radio cell covering multiple countries</w:t>
      </w:r>
      <w:ins w:id="8" w:author="QC1" w:date="2022-02-28T18:39:00Z">
        <w:r w:rsidR="00B33A6B">
          <w:rPr>
            <w:lang w:eastAsia="zh-CN"/>
          </w:rPr>
          <w:t>, and only at initial attach or after significant UE movement</w:t>
        </w:r>
      </w:ins>
      <w:r w:rsidR="00DA471B" w:rsidRPr="00DA471B">
        <w:rPr>
          <w:lang w:eastAsia="zh-CN"/>
        </w:rPr>
        <w:t>.</w:t>
      </w:r>
    </w:p>
    <w:p w14:paraId="1B807647" w14:textId="425B452E" w:rsidR="005667D9" w:rsidRDefault="005667D9" w:rsidP="00DA471B">
      <w:pPr>
        <w:jc w:val="both"/>
        <w:rPr>
          <w:ins w:id="9" w:author="QC1" w:date="2022-02-28T18:30:00Z"/>
          <w:lang w:eastAsia="zh-CN"/>
        </w:rPr>
      </w:pPr>
    </w:p>
    <w:p w14:paraId="4279CA3B" w14:textId="359E1372" w:rsidR="005667D9" w:rsidRPr="00DA471B" w:rsidRDefault="005667D9" w:rsidP="00DA471B">
      <w:pPr>
        <w:jc w:val="both"/>
        <w:rPr>
          <w:lang w:eastAsia="zh-CN"/>
        </w:rPr>
      </w:pPr>
      <w:ins w:id="10" w:author="QC1" w:date="2022-02-28T18:30:00Z">
        <w:r>
          <w:rPr>
            <w:lang w:eastAsia="zh-CN"/>
          </w:rPr>
          <w:t xml:space="preserve">In addition, the mapped cell reported </w:t>
        </w:r>
      </w:ins>
      <w:ins w:id="11" w:author="QC1" w:date="2022-02-28T18:32:00Z">
        <w:r>
          <w:rPr>
            <w:lang w:eastAsia="zh-CN"/>
          </w:rPr>
          <w:t xml:space="preserve">over NGAP </w:t>
        </w:r>
      </w:ins>
      <w:ins w:id="12" w:author="QC1" w:date="2022-02-28T18:31:00Z">
        <w:r>
          <w:rPr>
            <w:lang w:eastAsia="zh-CN"/>
          </w:rPr>
          <w:t xml:space="preserve">cannot provide the level of granularity that has been requested by SA groups, but it has previously been clarified that </w:t>
        </w:r>
      </w:ins>
      <w:ins w:id="13" w:author="QC1" w:date="2022-02-28T18:32:00Z">
        <w:r>
          <w:rPr>
            <w:lang w:eastAsia="zh-CN"/>
          </w:rPr>
          <w:t>this is acceptable</w:t>
        </w:r>
      </w:ins>
      <w:ins w:id="14" w:author="QC1" w:date="2022-02-28T18:40:00Z">
        <w:r w:rsidR="00B33A6B">
          <w:rPr>
            <w:lang w:eastAsia="zh-CN"/>
          </w:rPr>
          <w:t xml:space="preserve"> </w:t>
        </w:r>
        <w:r w:rsidR="00B33A6B">
          <w:rPr>
            <w:lang w:eastAsia="zh-CN"/>
          </w:rPr>
          <w:t>at initial access</w:t>
        </w:r>
      </w:ins>
      <w:ins w:id="15" w:author="QC1" w:date="2022-02-28T18:32:00Z">
        <w:r>
          <w:rPr>
            <w:lang w:eastAsia="zh-CN"/>
          </w:rPr>
          <w:t>.</w:t>
        </w:r>
      </w:ins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079AD470" w:rsidR="00DA471B" w:rsidRDefault="00DA471B" w:rsidP="00DA471B">
      <w:pPr>
        <w:jc w:val="both"/>
        <w:rPr>
          <w:ins w:id="16" w:author="QC1" w:date="2022-02-28T18:42:00Z"/>
          <w:lang w:eastAsia="zh-CN"/>
        </w:rPr>
      </w:pPr>
      <w:del w:id="17" w:author="QC1" w:date="2022-02-28T18:36:00Z">
        <w:r w:rsidRPr="00DA471B" w:rsidDel="005667D9">
          <w:rPr>
            <w:lang w:eastAsia="zh-CN"/>
          </w:rPr>
          <w:delText>However</w:delText>
        </w:r>
      </w:del>
      <w:del w:id="18" w:author="QC1" w:date="2022-02-28T18:37:00Z">
        <w:r w:rsidRPr="00DA471B" w:rsidDel="005667D9">
          <w:rPr>
            <w:lang w:eastAsia="zh-CN"/>
          </w:rPr>
          <w:delText>, t</w:delText>
        </w:r>
      </w:del>
      <w:ins w:id="19" w:author="QC1" w:date="2022-02-28T18:37:00Z">
        <w:r w:rsidR="005667D9">
          <w:rPr>
            <w:lang w:eastAsia="zh-CN"/>
          </w:rPr>
          <w:t>T</w:t>
        </w:r>
      </w:ins>
      <w:r w:rsidRPr="00DA471B">
        <w:rPr>
          <w:lang w:eastAsia="zh-CN"/>
        </w:rPr>
        <w:t xml:space="preserve">here are no significant </w:t>
      </w:r>
      <w:r>
        <w:rPr>
          <w:lang w:eastAsia="zh-CN"/>
        </w:rPr>
        <w:t>impacts in RAN3 specifications</w:t>
      </w:r>
      <w:ins w:id="20" w:author="QC1" w:date="2022-02-28T18:38:00Z">
        <w:r w:rsidR="005667D9">
          <w:rPr>
            <w:lang w:eastAsia="zh-CN"/>
          </w:rPr>
          <w:t xml:space="preserve"> resulting from this </w:t>
        </w:r>
      </w:ins>
      <w:ins w:id="21" w:author="QC1" w:date="2022-02-28T18:40:00Z">
        <w:r w:rsidR="00B33A6B">
          <w:rPr>
            <w:lang w:eastAsia="zh-CN"/>
          </w:rPr>
          <w:t>change</w:t>
        </w:r>
      </w:ins>
      <w:r>
        <w:rPr>
          <w:lang w:eastAsia="zh-CN"/>
        </w:rPr>
        <w:t>.</w:t>
      </w:r>
    </w:p>
    <w:p w14:paraId="59D4803D" w14:textId="229C6C81" w:rsidR="00B33A6B" w:rsidRDefault="00B33A6B" w:rsidP="00DA471B">
      <w:pPr>
        <w:jc w:val="both"/>
        <w:rPr>
          <w:ins w:id="22" w:author="QC1" w:date="2022-02-28T18:42:00Z"/>
          <w:lang w:eastAsia="zh-CN"/>
        </w:rPr>
      </w:pPr>
    </w:p>
    <w:p w14:paraId="65FB53C6" w14:textId="7A295DDB" w:rsidR="00B33A6B" w:rsidRPr="00DA471B" w:rsidDel="00B33A6B" w:rsidRDefault="00B33A6B" w:rsidP="00DA471B">
      <w:pPr>
        <w:jc w:val="both"/>
        <w:rPr>
          <w:del w:id="23" w:author="QC1" w:date="2022-02-28T18:43:00Z"/>
          <w:lang w:eastAsia="zh-CN"/>
        </w:rPr>
      </w:pPr>
      <w:ins w:id="24" w:author="QC1" w:date="2022-02-28T18:42:00Z">
        <w:r>
          <w:rPr>
            <w:lang w:eastAsia="zh-CN"/>
          </w:rPr>
          <w:t xml:space="preserve">Overall RAN3 confirms that this constraint is acceptable from RAN3 point </w:t>
        </w:r>
      </w:ins>
      <w:ins w:id="25" w:author="QC1" w:date="2022-02-28T18:43:00Z">
        <w:r>
          <w:rPr>
            <w:lang w:eastAsia="zh-CN"/>
          </w:rPr>
          <w:t>of view.</w:t>
        </w:r>
      </w:ins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26" w:name="_Hlk46227635"/>
      <w:r w:rsidR="00942D93">
        <w:rPr>
          <w:rFonts w:ascii="Arial" w:hAnsi="Arial" w:cs="Arial"/>
          <w:b/>
        </w:rPr>
        <w:t xml:space="preserve"> </w:t>
      </w:r>
      <w:bookmarkEnd w:id="26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</w:t>
      </w:r>
      <w:proofErr w:type="gramStart"/>
      <w:r w:rsidR="00E35F00">
        <w:rPr>
          <w:rFonts w:ascii="Arial" w:hAnsi="Arial" w:cs="Arial"/>
          <w:color w:val="000000"/>
        </w:rPr>
        <w:t>take into account</w:t>
      </w:r>
      <w:proofErr w:type="gramEnd"/>
      <w:r w:rsidR="00E35F00">
        <w:rPr>
          <w:rFonts w:ascii="Arial" w:hAnsi="Arial" w:cs="Arial"/>
          <w:color w:val="000000"/>
        </w:rPr>
        <w:t xml:space="preserve">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C793" w14:textId="77777777" w:rsidR="00413CF7" w:rsidRDefault="00413CF7">
      <w:r>
        <w:separator/>
      </w:r>
    </w:p>
  </w:endnote>
  <w:endnote w:type="continuationSeparator" w:id="0">
    <w:p w14:paraId="466B8228" w14:textId="77777777" w:rsidR="00413CF7" w:rsidRDefault="00413CF7">
      <w:r>
        <w:continuationSeparator/>
      </w:r>
    </w:p>
  </w:endnote>
  <w:endnote w:type="continuationNotice" w:id="1">
    <w:p w14:paraId="6660816C" w14:textId="77777777" w:rsidR="00413CF7" w:rsidRDefault="0041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0851B76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C5" w:rsidRPr="007A30C5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CE98" w14:textId="77777777" w:rsidR="00413CF7" w:rsidRDefault="00413CF7">
      <w:r>
        <w:separator/>
      </w:r>
    </w:p>
  </w:footnote>
  <w:footnote w:type="continuationSeparator" w:id="0">
    <w:p w14:paraId="465BECA8" w14:textId="77777777" w:rsidR="00413CF7" w:rsidRDefault="00413CF7">
      <w:r>
        <w:continuationSeparator/>
      </w:r>
    </w:p>
  </w:footnote>
  <w:footnote w:type="continuationNotice" w:id="1">
    <w:p w14:paraId="49F1F1B6" w14:textId="77777777" w:rsidR="00413CF7" w:rsidRDefault="00413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1">
    <w15:presenceInfo w15:providerId="None" w15:userId="Q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3684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3CF7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667D9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7173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D02AC"/>
    <w:rsid w:val="007E31C6"/>
    <w:rsid w:val="007E365E"/>
    <w:rsid w:val="007F29E4"/>
    <w:rsid w:val="007F52A1"/>
    <w:rsid w:val="007F65E2"/>
    <w:rsid w:val="0080117D"/>
    <w:rsid w:val="00801416"/>
    <w:rsid w:val="00807794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3A6B"/>
    <w:rsid w:val="00B36F2F"/>
    <w:rsid w:val="00B448E2"/>
    <w:rsid w:val="00B457FE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2024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QC1</cp:lastModifiedBy>
  <cp:revision>2</cp:revision>
  <cp:lastPrinted>2020-08-26T01:27:00Z</cp:lastPrinted>
  <dcterms:created xsi:type="dcterms:W3CDTF">2022-02-28T18:47:00Z</dcterms:created>
  <dcterms:modified xsi:type="dcterms:W3CDTF">2022-02-28T18:47:00Z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