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E2B4" w14:textId="0FCB270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8377ED" w:rsidRPr="008377ED">
        <w:rPr>
          <w:rFonts w:ascii="Arial" w:hAnsi="Arial"/>
          <w:b/>
          <w:lang w:val="en-US"/>
        </w:rPr>
        <w:t>R3-222732</w:t>
      </w:r>
    </w:p>
    <w:p w14:paraId="7567CE6E" w14:textId="2B1DFD11" w:rsidR="00883154" w:rsidRDefault="008834EB">
      <w:pPr>
        <w:rPr>
          <w:rFonts w:ascii="Arial" w:hAnsi="Arial"/>
          <w:b/>
          <w:lang w:val="en-US"/>
        </w:rPr>
      </w:pPr>
      <w:proofErr w:type="gramStart"/>
      <w:r>
        <w:rPr>
          <w:rFonts w:ascii="Arial" w:hAnsi="Arial"/>
          <w:b/>
          <w:lang w:val="en-US"/>
        </w:rPr>
        <w:t>e-meeting</w:t>
      </w:r>
      <w:proofErr w:type="gramEnd"/>
      <w:r>
        <w:rPr>
          <w:rFonts w:ascii="Arial" w:hAnsi="Arial"/>
          <w:b/>
          <w:lang w:val="en-US"/>
        </w:rPr>
        <w:t xml:space="preserve">,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6FEA950A"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proofErr w:type="gramStart"/>
      <w:r w:rsidRPr="00FB50EC">
        <w:rPr>
          <w:b/>
          <w:color w:val="000000"/>
          <w:sz w:val="24"/>
          <w:lang w:val="en-US"/>
        </w:rPr>
        <w:t>General  (</w:t>
      </w:r>
      <w:proofErr w:type="gramEnd"/>
      <w:r w:rsidR="001B48C5">
        <w:rPr>
          <w:b/>
          <w:color w:val="000000"/>
          <w:sz w:val="24"/>
          <w:lang w:val="en-US"/>
        </w:rPr>
        <w:t>3</w:t>
      </w:r>
      <w:r w:rsidR="001B48C5" w:rsidRPr="001B48C5">
        <w:rPr>
          <w:b/>
          <w:color w:val="000000"/>
          <w:sz w:val="24"/>
          <w:vertAlign w:val="superscript"/>
          <w:lang w:val="en-US"/>
        </w:rPr>
        <w:t>rd</w:t>
      </w:r>
      <w:r w:rsidR="001B48C5">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w:t>
      </w:r>
      <w:proofErr w:type="gramStart"/>
      <w:r w:rsidRPr="00B265AA">
        <w:rPr>
          <w:rFonts w:ascii="Calibri" w:hAnsi="Calibri" w:cs="Calibri"/>
          <w:b/>
          <w:bCs/>
          <w:color w:val="FF00FF"/>
          <w:sz w:val="18"/>
          <w:szCs w:val="18"/>
          <w:lang w:val="en-US"/>
        </w:rPr>
        <w:t>if</w:t>
      </w:r>
      <w:proofErr w:type="gramEnd"/>
      <w:r w:rsidRPr="00B265AA">
        <w:rPr>
          <w:rFonts w:ascii="Calibri" w:hAnsi="Calibri" w:cs="Calibri"/>
          <w:b/>
          <w:bCs/>
          <w:color w:val="FF00FF"/>
          <w:sz w:val="18"/>
          <w:szCs w:val="18"/>
          <w:lang w:val="en-US"/>
        </w:rPr>
        <w:t xml:space="preserve">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等线" w:hAnsi="Calibri" w:cs="Calibri" w:hint="eastAsia"/>
          <w:color w:val="000000"/>
          <w:sz w:val="18"/>
          <w:szCs w:val="24"/>
          <w:lang w:val="en-US"/>
        </w:rPr>
        <w:t>S</w:t>
      </w:r>
      <w:r w:rsidRPr="00C20A0A">
        <w:rPr>
          <w:rFonts w:ascii="Calibri" w:eastAsia="等线"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142AC1"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142AC1"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142AC1"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142AC1"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draftCR</w:t>
            </w:r>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142AC1"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Reply LS on NTN specific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142AC1"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142AC1"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142AC1"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142AC1"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142AC1"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142AC1"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DA7377"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142AC1"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142AC1"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142AC1"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r>
              <w:rPr>
                <w:rFonts w:ascii="Calibri" w:hAnsi="Calibri" w:cs="Calibri"/>
                <w:sz w:val="18"/>
                <w:szCs w:val="24"/>
              </w:rPr>
              <w:t>withdrawn</w:t>
            </w:r>
          </w:p>
        </w:tc>
      </w:tr>
      <w:tr w:rsidR="00EB3962" w:rsidRPr="00DA7377"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DA7377"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DA7377"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r w:rsidR="00090E04" w:rsidRPr="00DA7377" w14:paraId="462A6725" w14:textId="77777777" w:rsidTr="00090E0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1627CE" w14:textId="6B146AF3" w:rsidR="00090E04" w:rsidRPr="00B1080F" w:rsidRDefault="00090E04" w:rsidP="00090E04">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2693</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01E40D" w14:textId="3DCA0E69" w:rsidR="00090E04" w:rsidRPr="00EB3962" w:rsidRDefault="00090E04" w:rsidP="00912CFA">
            <w:pPr>
              <w:ind w:left="144" w:hanging="144"/>
              <w:rPr>
                <w:rFonts w:ascii="Calibri" w:hAnsi="Calibri" w:cs="Calibri"/>
                <w:i/>
                <w:sz w:val="18"/>
                <w:szCs w:val="24"/>
                <w:lang w:val="en-US"/>
              </w:rPr>
            </w:pPr>
            <w:r w:rsidRPr="00090E04">
              <w:rPr>
                <w:rFonts w:ascii="Calibri" w:hAnsi="Calibri" w:cs="Calibri"/>
                <w:i/>
                <w:sz w:val="18"/>
                <w:szCs w:val="24"/>
                <w:lang w:val="en-US"/>
              </w:rPr>
              <w:t>LS on Reply LS on UE location aspects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9694DF" w14:textId="77777777" w:rsidR="00090E04" w:rsidRPr="00C20A0A" w:rsidRDefault="00090E04" w:rsidP="00912CFA">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2CDA1A29" w14:textId="3FB11612" w:rsidR="00090E04" w:rsidRPr="00C20A0A" w:rsidRDefault="00090E04" w:rsidP="00C60830">
            <w:pPr>
              <w:ind w:left="144" w:hanging="144"/>
              <w:rPr>
                <w:rFonts w:ascii="Calibri" w:hAnsi="Calibri" w:cs="Calibri"/>
                <w:i/>
                <w:sz w:val="18"/>
                <w:szCs w:val="24"/>
                <w:lang w:val="en-US"/>
              </w:rPr>
            </w:pPr>
            <w:r w:rsidRPr="00C20A0A">
              <w:rPr>
                <w:rFonts w:ascii="Calibri" w:hAnsi="Calibri" w:cs="Calibri"/>
                <w:i/>
                <w:sz w:val="18"/>
                <w:szCs w:val="24"/>
                <w:lang w:val="en-US"/>
              </w:rPr>
              <w:lastRenderedPageBreak/>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sidR="00C60830">
              <w:rPr>
                <w:rFonts w:ascii="Calibri" w:hAnsi="Calibri" w:cs="Calibri"/>
                <w:i/>
                <w:sz w:val="18"/>
                <w:szCs w:val="24"/>
                <w:lang w:val="en-US"/>
              </w:rPr>
              <w:t>1834</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ae"/>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ae"/>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379E4104" w14:textId="77777777" w:rsidR="00C60830" w:rsidRPr="00C60830" w:rsidRDefault="002D5B42" w:rsidP="002D5B42">
      <w:pPr>
        <w:pStyle w:val="a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p>
    <w:p w14:paraId="68529D22" w14:textId="31518D78" w:rsidR="00883154" w:rsidRPr="00A04D3D" w:rsidRDefault="00C60830" w:rsidP="00C60830">
      <w:pPr>
        <w:pStyle w:val="a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R3-222693 “</w:t>
      </w:r>
      <w:r w:rsidRPr="00C60830">
        <w:rPr>
          <w:lang w:val="en-US"/>
        </w:rPr>
        <w:t>LS on Reply LS on UE location aspects in NTN</w:t>
      </w:r>
      <w:r>
        <w:rPr>
          <w:lang w:val="en-US"/>
        </w:rPr>
        <w:t>” (SA2)</w:t>
      </w:r>
      <w:r w:rsidR="008834EB" w:rsidRPr="00A04D3D">
        <w:rPr>
          <w:lang w:val="en-US"/>
        </w:rPr>
        <w:br w:type="page"/>
      </w:r>
    </w:p>
    <w:p w14:paraId="4462FE56" w14:textId="77777777" w:rsidR="00883154" w:rsidRDefault="008834EB">
      <w:pPr>
        <w:pStyle w:val="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ae"/>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ae"/>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ae"/>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ae"/>
        <w:numPr>
          <w:ilvl w:val="0"/>
          <w:numId w:val="11"/>
        </w:numPr>
        <w:rPr>
          <w:b/>
          <w:color w:val="00B050"/>
          <w:lang w:val="en-US"/>
        </w:rPr>
      </w:pPr>
      <w:r w:rsidRPr="00E56FC6">
        <w:rPr>
          <w:b/>
          <w:color w:val="00B050"/>
          <w:lang w:val="en-US"/>
        </w:rPr>
        <w:t>draft BL CR 38.423 in [R3-221509] is endorsed</w:t>
      </w:r>
    </w:p>
    <w:p w14:paraId="2668A9D6" w14:textId="4D5CCCBB" w:rsidR="00E60438" w:rsidRDefault="00E60438" w:rsidP="00093642">
      <w:pPr>
        <w:rPr>
          <w:b/>
          <w:color w:val="00B050"/>
          <w:lang w:val="en-US"/>
        </w:rPr>
      </w:pPr>
    </w:p>
    <w:p w14:paraId="67CE6677" w14:textId="3BFF95E6" w:rsidR="00E56FC6" w:rsidRPr="00E56FC6" w:rsidRDefault="00E56FC6" w:rsidP="00E56FC6">
      <w:pPr>
        <w:rPr>
          <w:b/>
          <w:color w:val="00B050"/>
          <w:lang w:val="en-US"/>
        </w:rPr>
      </w:pPr>
      <w:r w:rsidRPr="00E56FC6">
        <w:rPr>
          <w:b/>
          <w:color w:val="00B050"/>
          <w:lang w:val="en-US"/>
        </w:rPr>
        <w:t>Agree Text proposal for stg2 BL CR:</w:t>
      </w:r>
    </w:p>
    <w:p w14:paraId="743DE1EE" w14:textId="77777777" w:rsidR="00E56FC6" w:rsidRPr="000D3F89" w:rsidRDefault="00E56FC6" w:rsidP="00E56FC6">
      <w:pPr>
        <w:rPr>
          <w:lang w:val="en-US"/>
        </w:rPr>
      </w:pPr>
      <w:r w:rsidRPr="000D3F89">
        <w:rPr>
          <w:rFonts w:ascii="Calibri" w:hAnsi="Calibri" w:cs="Calibri"/>
          <w:sz w:val="18"/>
          <w:szCs w:val="24"/>
          <w:lang w:val="en-US"/>
        </w:rPr>
        <w:t>“</w:t>
      </w:r>
      <w:r w:rsidRPr="000D3F89">
        <w:rPr>
          <w:rFonts w:eastAsia="宋体"/>
          <w:i/>
          <w:lang w:val="en-US" w:eastAsia="zh-CN"/>
        </w:rPr>
        <w:t xml:space="preserve">The </w:t>
      </w:r>
      <w:proofErr w:type="spellStart"/>
      <w:r w:rsidRPr="000D3F89">
        <w:rPr>
          <w:rFonts w:eastAsia="宋体"/>
          <w:i/>
          <w:lang w:val="en-US" w:eastAsia="zh-CN"/>
        </w:rPr>
        <w:t>gNB</w:t>
      </w:r>
      <w:proofErr w:type="spellEnd"/>
      <w:r w:rsidRPr="000D3F89">
        <w:rPr>
          <w:rFonts w:eastAsia="宋体"/>
          <w:i/>
          <w:lang w:val="en-US" w:eastAsia="zh-CN"/>
        </w:rPr>
        <w:t xml:space="preserve">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05116D96" w14:textId="77777777" w:rsidR="00E56FC6" w:rsidRPr="000D3F89" w:rsidRDefault="00E56FC6" w:rsidP="00E56FC6">
      <w:pPr>
        <w:rPr>
          <w:lang w:val="en-US"/>
        </w:rPr>
      </w:pPr>
      <w:proofErr w:type="gramStart"/>
      <w:r w:rsidRPr="000D3F89">
        <w:rPr>
          <w:lang w:val="en-US"/>
        </w:rPr>
        <w:t>and</w:t>
      </w:r>
      <w:proofErr w:type="gramEnd"/>
    </w:p>
    <w:p w14:paraId="08A5CC5E"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5B9DE074"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52B8A5B8" w14:textId="77777777" w:rsidR="00E56FC6" w:rsidRPr="00753E8F" w:rsidRDefault="00E56FC6" w:rsidP="00E56FC6">
      <w:pPr>
        <w:rPr>
          <w:lang w:val="en-GB"/>
        </w:rPr>
      </w:pPr>
    </w:p>
    <w:p w14:paraId="7C270D14" w14:textId="25FC3551" w:rsidR="00E56FC6" w:rsidRDefault="00E56FC6" w:rsidP="00093642">
      <w:pPr>
        <w:rPr>
          <w:b/>
          <w:color w:val="00B050"/>
          <w:lang w:val="en-US"/>
        </w:rPr>
      </w:pPr>
    </w:p>
    <w:p w14:paraId="57963B01" w14:textId="77777777" w:rsidR="00E56FC6" w:rsidRPr="008051DC" w:rsidRDefault="00E56FC6"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r w:rsidR="006D7A73" w:rsidRPr="006D7A73">
        <w:rPr>
          <w:b/>
          <w:bCs/>
          <w:color w:val="0070C0"/>
          <w:lang w:val="en-US" w:eastAsia="zh-CN"/>
        </w:rPr>
        <w:t xml:space="preserve"> is noted</w:t>
      </w:r>
    </w:p>
    <w:p w14:paraId="5BEDE5CC" w14:textId="4CF4D8A9" w:rsidR="002D5B42"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p w14:paraId="68289FE9" w14:textId="7590A738" w:rsidR="00C60830" w:rsidRPr="006D7A73" w:rsidRDefault="00C60830" w:rsidP="00943DBF">
      <w:pPr>
        <w:rPr>
          <w:b/>
          <w:bCs/>
          <w:color w:val="0070C0"/>
          <w:lang w:val="en-US" w:eastAsia="zh-CN"/>
        </w:rPr>
      </w:pPr>
      <w:r>
        <w:rPr>
          <w:b/>
          <w:bCs/>
          <w:color w:val="0070C0"/>
          <w:lang w:val="en-US" w:eastAsia="zh-CN"/>
        </w:rPr>
        <w:t xml:space="preserve">The LS in </w:t>
      </w:r>
      <w:r w:rsidRPr="00C60830">
        <w:rPr>
          <w:b/>
          <w:bCs/>
          <w:color w:val="0070C0"/>
          <w:lang w:val="en-US" w:eastAsia="zh-CN"/>
        </w:rPr>
        <w:t>R3-222693 “LS on Reply LS on UE location aspects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142AC1" w:rsidP="009F232D">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draftCR</w:t>
            </w:r>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ae"/>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142AC1" w:rsidP="009F232D">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ae"/>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142AC1" w:rsidP="009F232D">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142AC1" w:rsidP="009F232D">
            <w:pPr>
              <w:ind w:left="144" w:hanging="144"/>
              <w:rPr>
                <w:rFonts w:ascii="Calibri" w:hAnsi="Calibri" w:cs="Calibri"/>
                <w:sz w:val="18"/>
                <w:szCs w:val="24"/>
                <w:highlight w:val="yellow"/>
              </w:rPr>
            </w:pPr>
            <w:hyperlink r:id="rId31" w:history="1">
              <w:r w:rsidR="00957E73" w:rsidRPr="00957E73">
                <w:rPr>
                  <w:rStyle w:val="ac"/>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other</w:t>
            </w:r>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DA7377"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DA7377"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a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a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a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ae"/>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 xml:space="preserve">3]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DA7377"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DA7377"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DA7377"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DA7377"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DA7377"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DA7377"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w:t>
            </w:r>
            <w:proofErr w:type="spellStart"/>
            <w:r w:rsidRPr="00812241">
              <w:rPr>
                <w:rFonts w:hint="eastAsia"/>
                <w:bCs/>
                <w:sz w:val="20"/>
                <w:lang w:val="en-GB"/>
              </w:rPr>
              <w:t>gNB</w:t>
            </w:r>
            <w:proofErr w:type="spellEnd"/>
            <w:r w:rsidRPr="00812241">
              <w:rPr>
                <w:rFonts w:hint="eastAsia"/>
                <w:bCs/>
                <w:sz w:val="20"/>
                <w:lang w:val="en-GB"/>
              </w:rPr>
              <w:t xml:space="preserve">,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proofErr w:type="gramStart"/>
            <w:r w:rsidRPr="00812241">
              <w:rPr>
                <w:rFonts w:hint="eastAsia"/>
                <w:bCs/>
                <w:sz w:val="20"/>
                <w:lang w:val="en-GB"/>
              </w:rPr>
              <w:t>if</w:t>
            </w:r>
            <w:proofErr w:type="gramEnd"/>
            <w:r w:rsidRPr="00812241">
              <w:rPr>
                <w:rFonts w:hint="eastAsia"/>
                <w:bCs/>
                <w:sz w:val="20"/>
                <w:lang w:val="en-GB"/>
              </w:rPr>
              <w:t xml:space="preserve">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ae"/>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ae"/>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proofErr w:type="gramStart"/>
            <w:r w:rsidRPr="00812241">
              <w:rPr>
                <w:rFonts w:hint="eastAsia"/>
                <w:bCs/>
                <w:sz w:val="20"/>
                <w:lang w:val="en-GB"/>
              </w:rPr>
              <w:t>if</w:t>
            </w:r>
            <w:proofErr w:type="gramEnd"/>
            <w:r w:rsidRPr="00812241">
              <w:rPr>
                <w:rFonts w:hint="eastAsia"/>
                <w:bCs/>
                <w:sz w:val="20"/>
                <w:lang w:val="en-GB"/>
              </w:rPr>
              <w:t xml:space="preserve">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proofErr w:type="gramStart"/>
            <w:r w:rsidRPr="00812241">
              <w:rPr>
                <w:rFonts w:hint="eastAsia"/>
                <w:bCs/>
                <w:sz w:val="20"/>
                <w:lang w:val="en-GB"/>
              </w:rPr>
              <w:t>if</w:t>
            </w:r>
            <w:proofErr w:type="gramEnd"/>
            <w:r w:rsidRPr="00812241">
              <w:rPr>
                <w:rFonts w:hint="eastAsia"/>
                <w:bCs/>
                <w:sz w:val="20"/>
                <w:lang w:val="en-GB"/>
              </w:rPr>
              <w:t xml:space="preserve">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 xml:space="preserve">Above all, when the Broadcast TAI list is not exist, AMF should understand the UE is in the TAI as reported by the legacy TAI IE (no matter </w:t>
            </w:r>
            <w:proofErr w:type="gramStart"/>
            <w:r w:rsidRPr="00812241">
              <w:rPr>
                <w:rFonts w:hint="eastAsia"/>
                <w:highlight w:val="yellow"/>
                <w:lang w:val="en-GB" w:eastAsia="zh-CN"/>
              </w:rPr>
              <w:t>it</w:t>
            </w:r>
            <w:r w:rsidRPr="00812241">
              <w:rPr>
                <w:highlight w:val="yellow"/>
                <w:lang w:val="en-GB" w:eastAsia="zh-CN"/>
              </w:rPr>
              <w:t>’</w:t>
            </w:r>
            <w:r w:rsidRPr="00812241">
              <w:rPr>
                <w:rFonts w:hint="eastAsia"/>
                <w:highlight w:val="yellow"/>
                <w:lang w:val="en-GB" w:eastAsia="zh-CN"/>
              </w:rPr>
              <w:t>s</w:t>
            </w:r>
            <w:proofErr w:type="gramEnd"/>
            <w:r w:rsidRPr="00812241">
              <w:rPr>
                <w:rFonts w:hint="eastAsia"/>
                <w:highlight w:val="yellow"/>
                <w:lang w:val="en-GB" w:eastAsia="zh-CN"/>
              </w:rPr>
              <w:t xml:space="preserve">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ae"/>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ae"/>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142AC1" w:rsidP="009F232D">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ae"/>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DA7377"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142AC1" w:rsidP="009F232D">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142AC1" w:rsidP="009F232D">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142AC1"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other</w:t>
            </w:r>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142AC1"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DA7377"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142AC1"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142AC1"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142AC1" w:rsidP="009F232D">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r w:rsidRPr="006830FF">
              <w:rPr>
                <w:rFonts w:ascii="Calibri" w:hAnsi="Calibri" w:cs="Calibri"/>
                <w:sz w:val="18"/>
                <w:szCs w:val="24"/>
              </w:rPr>
              <w:t>other</w:t>
            </w:r>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DA7377"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Following liaisons from SA2, SA3 and RAN3 (see R2-2200145/S2-2109337, R2-2200149/S3-214360, </w:t>
            </w:r>
            <w:proofErr w:type="gramStart"/>
            <w:r w:rsidRPr="00C20A0A">
              <w:rPr>
                <w:rFonts w:ascii="Calibri" w:hAnsi="Calibri" w:cs="Calibri"/>
                <w:i/>
                <w:sz w:val="18"/>
                <w:szCs w:val="24"/>
                <w:lang w:val="en-US"/>
              </w:rPr>
              <w:t>R2</w:t>
            </w:r>
            <w:proofErr w:type="gramEnd"/>
            <w:r w:rsidRPr="00C20A0A">
              <w:rPr>
                <w:rFonts w:ascii="Calibri" w:hAnsi="Calibri" w:cs="Calibri"/>
                <w:i/>
                <w:sz w:val="18"/>
                <w:szCs w:val="24"/>
                <w:lang w:val="en-US"/>
              </w:rPr>
              <w:t>-2202542/S3i200056)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sidRPr="00C20A0A">
              <w:rPr>
                <w:rFonts w:ascii="Calibri" w:hAnsi="Calibri" w:cs="Calibri"/>
                <w:i/>
                <w:sz w:val="18"/>
                <w:szCs w:val="24"/>
                <w:lang w:val="en-US"/>
              </w:rPr>
              <w:t>mode(</w:t>
            </w:r>
            <w:proofErr w:type="gramEnd"/>
            <w:r w:rsidRPr="00C20A0A">
              <w:rPr>
                <w:rFonts w:ascii="Calibri" w:hAnsi="Calibri" w:cs="Calibri"/>
                <w:i/>
                <w:sz w:val="18"/>
                <w:szCs w:val="24"/>
                <w:lang w:val="en-US"/>
              </w:rPr>
              <w:t>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DA7377"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142AC1" w:rsidP="009F232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 xml:space="preserve">Observation 1: The UE-provided location is not the only piece of information used to drive NNSF, so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Observation 4: Wrong AMF selection will lead to a dropped connection, but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DA7377"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142AC1" w:rsidP="009F232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w:t>
            </w:r>
            <w:proofErr w:type="spellStart"/>
            <w:r w:rsidRPr="00664289">
              <w:rPr>
                <w:rFonts w:ascii="Calibri" w:hAnsi="Calibri" w:cs="Calibri"/>
                <w:sz w:val="18"/>
                <w:szCs w:val="24"/>
                <w:lang w:val="en-US"/>
              </w:rPr>
              <w:t>gNB</w:t>
            </w:r>
            <w:proofErr w:type="spellEnd"/>
            <w:r w:rsidRPr="00664289">
              <w:rPr>
                <w:rFonts w:ascii="Calibri" w:hAnsi="Calibri" w:cs="Calibri"/>
                <w:sz w:val="18"/>
                <w:szCs w:val="24"/>
                <w:lang w:val="en-US"/>
              </w:rPr>
              <w:t xml:space="preserve">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DA7377"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142AC1"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宋体"/>
                <w:i/>
                <w:lang w:val="en-US" w:eastAsia="zh-CN"/>
              </w:rPr>
            </w:pPr>
            <w:r w:rsidRPr="00A039BC">
              <w:rPr>
                <w:rFonts w:eastAsia="宋体"/>
                <w:i/>
                <w:lang w:val="en-US" w:eastAsia="zh-CN"/>
              </w:rPr>
              <w:t xml:space="preserve">The </w:t>
            </w:r>
            <w:proofErr w:type="spellStart"/>
            <w:r w:rsidRPr="00A039BC">
              <w:rPr>
                <w:rFonts w:eastAsia="宋体"/>
                <w:i/>
                <w:lang w:val="en-US" w:eastAsia="zh-CN"/>
              </w:rPr>
              <w:t>gNB</w:t>
            </w:r>
            <w:proofErr w:type="spellEnd"/>
            <w:r w:rsidRPr="00A039BC">
              <w:rPr>
                <w:rFonts w:eastAsia="宋体"/>
                <w:i/>
                <w:lang w:val="en-US" w:eastAsia="zh-CN"/>
              </w:rPr>
              <w:t xml:space="preserve"> is responsible for constructing the Mapped Cell ID based on the UE location info received from the UE, </w:t>
            </w:r>
            <w:r w:rsidRPr="00A039BC">
              <w:rPr>
                <w:rFonts w:eastAsia="宋体"/>
                <w:i/>
                <w:color w:val="FF0000"/>
                <w:lang w:val="en-US" w:eastAsia="zh-CN"/>
              </w:rPr>
              <w:t>if available</w:t>
            </w:r>
            <w:r w:rsidRPr="00A039BC">
              <w:rPr>
                <w:rFonts w:eastAsia="宋体"/>
                <w:i/>
                <w:lang w:val="en-US" w:eastAsia="zh-CN"/>
              </w:rPr>
              <w:t>.</w:t>
            </w:r>
          </w:p>
        </w:tc>
      </w:tr>
      <w:tr w:rsidR="00C20A0A" w:rsidRPr="00DA7377"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142AC1"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DA7377"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142AC1"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宋体"/>
                <w:sz w:val="18"/>
                <w:szCs w:val="18"/>
                <w:lang w:val="en-US" w:eastAsia="zh-CN"/>
              </w:rPr>
            </w:pPr>
            <w:r w:rsidRPr="00943DBF">
              <w:rPr>
                <w:rFonts w:eastAsia="宋体"/>
                <w:sz w:val="18"/>
                <w:szCs w:val="18"/>
                <w:lang w:val="en-US" w:eastAsia="zh-CN"/>
              </w:rPr>
              <w:t>RAN3 thanks RAN2 for its liaison statement and take note that RAN2</w:t>
            </w:r>
          </w:p>
          <w:p w14:paraId="6D7AE348" w14:textId="77777777" w:rsidR="00943DBF" w:rsidRPr="00943DBF" w:rsidRDefault="00943DBF" w:rsidP="00943DBF">
            <w:pPr>
              <w:pStyle w:val="ae"/>
              <w:numPr>
                <w:ilvl w:val="0"/>
                <w:numId w:val="10"/>
              </w:numPr>
              <w:spacing w:after="0" w:line="240" w:lineRule="auto"/>
              <w:contextualSpacing w:val="0"/>
              <w:jc w:val="both"/>
              <w:rPr>
                <w:rFonts w:eastAsia="宋体"/>
                <w:sz w:val="18"/>
                <w:szCs w:val="18"/>
                <w:lang w:val="en-US" w:eastAsia="zh-CN"/>
              </w:rPr>
            </w:pPr>
            <w:proofErr w:type="gramStart"/>
            <w:r w:rsidRPr="00943DBF">
              <w:rPr>
                <w:rFonts w:eastAsia="宋体"/>
                <w:sz w:val="18"/>
                <w:szCs w:val="18"/>
                <w:lang w:val="en-US" w:eastAsia="zh-CN"/>
              </w:rPr>
              <w:t>is</w:t>
            </w:r>
            <w:proofErr w:type="gramEnd"/>
            <w:r w:rsidRPr="00943DBF">
              <w:rPr>
                <w:rFonts w:eastAsia="宋体"/>
                <w:sz w:val="18"/>
                <w:szCs w:val="18"/>
                <w:lang w:val="en-US" w:eastAsia="zh-CN"/>
              </w:rPr>
              <w:t xml:space="preserve">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ae"/>
              <w:numPr>
                <w:ilvl w:val="0"/>
                <w:numId w:val="10"/>
              </w:numPr>
              <w:spacing w:after="0" w:line="240" w:lineRule="auto"/>
              <w:contextualSpacing w:val="0"/>
              <w:jc w:val="both"/>
              <w:rPr>
                <w:sz w:val="18"/>
                <w:szCs w:val="18"/>
                <w:lang w:val="en-US" w:eastAsia="zh-CN"/>
              </w:rPr>
            </w:pPr>
            <w:proofErr w:type="gramStart"/>
            <w:r w:rsidRPr="00943DBF">
              <w:rPr>
                <w:rFonts w:eastAsia="宋体"/>
                <w:sz w:val="18"/>
                <w:szCs w:val="18"/>
                <w:lang w:val="en-US" w:eastAsia="zh-CN"/>
              </w:rPr>
              <w:t>and</w:t>
            </w:r>
            <w:proofErr w:type="gramEnd"/>
            <w:r w:rsidRPr="00943DBF">
              <w:rPr>
                <w:rFonts w:eastAsia="宋体"/>
                <w:sz w:val="18"/>
                <w:szCs w:val="18"/>
                <w:lang w:val="en-US" w:eastAsia="zh-CN"/>
              </w:rPr>
              <w:t xml:space="preserve">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 xml:space="preserve">On the basis of the above, the </w:t>
            </w:r>
            <w:proofErr w:type="spellStart"/>
            <w:r w:rsidRPr="00943DBF">
              <w:rPr>
                <w:sz w:val="18"/>
                <w:szCs w:val="18"/>
                <w:lang w:val="en-US" w:eastAsia="zh-CN"/>
              </w:rPr>
              <w:t>gNB</w:t>
            </w:r>
            <w:proofErr w:type="spellEnd"/>
            <w:r w:rsidRPr="00943DBF">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C20A0A" w:rsidRPr="00DA7377"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142AC1" w:rsidP="009F232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w:t>
      </w:r>
      <w:proofErr w:type="gramStart"/>
      <w:r>
        <w:rPr>
          <w:b/>
          <w:lang w:val="en-US"/>
        </w:rPr>
        <w:t>RAN ?</w:t>
      </w:r>
      <w:proofErr w:type="gramEnd"/>
    </w:p>
    <w:tbl>
      <w:tblPr>
        <w:tblStyle w:val="ab"/>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DA7377"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proofErr w:type="gramStart"/>
            <w:r w:rsidRPr="004D5AC6">
              <w:rPr>
                <w:sz w:val="18"/>
                <w:szCs w:val="18"/>
                <w:lang w:val="en-US" w:eastAsia="zh-CN"/>
              </w:rPr>
              <w:t>the</w:t>
            </w:r>
            <w:proofErr w:type="gramEnd"/>
            <w:r w:rsidRPr="004D5AC6">
              <w:rPr>
                <w:sz w:val="18"/>
                <w:szCs w:val="18"/>
                <w:lang w:val="en-US" w:eastAsia="zh-CN"/>
              </w:rPr>
              <w:t xml:space="preserv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DA7377"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w:t>
            </w:r>
            <w:proofErr w:type="spellStart"/>
            <w:r>
              <w:rPr>
                <w:lang w:val="en-US" w:eastAsia="zh-CN"/>
              </w:rPr>
              <w:t>gNB</w:t>
            </w:r>
            <w:proofErr w:type="spellEnd"/>
            <w:r>
              <w:rPr>
                <w:lang w:val="en-US" w:eastAsia="zh-CN"/>
              </w:rPr>
              <w:t xml:space="preserve"> may select an incorrect AMF, and the </w:t>
            </w:r>
            <w:proofErr w:type="spellStart"/>
            <w:r>
              <w:rPr>
                <w:lang w:val="en-US" w:eastAsia="zh-CN"/>
              </w:rPr>
              <w:t>gNB</w:t>
            </w:r>
            <w:proofErr w:type="spellEnd"/>
            <w:r>
              <w:rPr>
                <w:lang w:val="en-US" w:eastAsia="zh-CN"/>
              </w:rPr>
              <w:t xml:space="preserve">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DA7377"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w:t>
            </w:r>
            <w:proofErr w:type="spellStart"/>
            <w:r w:rsidRPr="00D95B88">
              <w:rPr>
                <w:lang w:val="en-US" w:eastAsia="zh-CN"/>
              </w:rPr>
              <w:t>gNB</w:t>
            </w:r>
            <w:proofErr w:type="spellEnd"/>
            <w:r w:rsidRPr="00D95B88">
              <w:rPr>
                <w:lang w:val="en-US" w:eastAsia="zh-CN"/>
              </w:rPr>
              <w:t xml:space="preserve">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DA7377"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DA7377"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DA7377"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 xml:space="preserve">Agree with Ericsson and Huawei, there is no significant impact on RAN3, as </w:t>
            </w:r>
            <w:proofErr w:type="spellStart"/>
            <w:r>
              <w:rPr>
                <w:rFonts w:hint="eastAsia"/>
                <w:lang w:val="en-US" w:eastAsia="zh-CN"/>
              </w:rPr>
              <w:t>eNB</w:t>
            </w:r>
            <w:proofErr w:type="spellEnd"/>
            <w:r>
              <w:rPr>
                <w:rFonts w:hint="eastAsia"/>
                <w:lang w:val="en-US" w:eastAsia="zh-CN"/>
              </w:rPr>
              <w:t xml:space="preserve">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 xml:space="preserve">he legacy </w:t>
            </w:r>
            <w:proofErr w:type="gramStart"/>
            <w:r>
              <w:rPr>
                <w:rFonts w:hint="eastAsia"/>
                <w:lang w:val="en-US" w:eastAsia="zh-CN"/>
              </w:rPr>
              <w:t>CGI(</w:t>
            </w:r>
            <w:proofErr w:type="gramEnd"/>
            <w:r>
              <w:rPr>
                <w:rFonts w:hint="eastAsia"/>
                <w:lang w:val="en-US" w:eastAsia="zh-CN"/>
              </w:rPr>
              <w:t>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w:t>
      </w:r>
      <w:proofErr w:type="gramStart"/>
      <w:r w:rsidRPr="000D3F89">
        <w:rPr>
          <w:lang w:val="en-US"/>
        </w:rPr>
        <w:t>no</w:t>
      </w:r>
      <w:proofErr w:type="gramEnd"/>
      <w:r w:rsidRPr="000D3F89">
        <w:rPr>
          <w:lang w:val="en-US"/>
        </w:rPr>
        <w:t xml:space="preserve"> coarse location report at initial access” will impact NG-RAN as follow:</w:t>
      </w:r>
    </w:p>
    <w:p w14:paraId="4134B65D" w14:textId="77777777" w:rsidR="00B60C02" w:rsidRPr="000D3F89" w:rsidRDefault="00B60C02" w:rsidP="000D3F89">
      <w:pPr>
        <w:pStyle w:val="ae"/>
        <w:numPr>
          <w:ilvl w:val="0"/>
          <w:numId w:val="20"/>
        </w:numPr>
        <w:rPr>
          <w:i/>
          <w:lang w:val="en-US"/>
        </w:rPr>
      </w:pPr>
      <w:r w:rsidRPr="000D3F89">
        <w:rPr>
          <w:i/>
          <w:lang w:val="en-GB"/>
        </w:rPr>
        <w:t xml:space="preserve">Without knowledge of the UE location during the initial access, the </w:t>
      </w:r>
      <w:proofErr w:type="spellStart"/>
      <w:r w:rsidRPr="000D3F89">
        <w:rPr>
          <w:i/>
          <w:lang w:val="en-GB"/>
        </w:rPr>
        <w:t>gNB</w:t>
      </w:r>
      <w:proofErr w:type="spellEnd"/>
      <w:r w:rsidRPr="000D3F89">
        <w:rPr>
          <w:i/>
          <w:lang w:val="en-GB"/>
        </w:rPr>
        <w:t xml:space="preserve">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ae"/>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ae"/>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xml:space="preserve">” acceptable from RAN3 point of view and </w:t>
      </w:r>
      <w:proofErr w:type="gramStart"/>
      <w:r>
        <w:rPr>
          <w:b/>
          <w:lang w:val="en-US"/>
        </w:rPr>
        <w:t>why ?</w:t>
      </w:r>
      <w:proofErr w:type="gramEnd"/>
    </w:p>
    <w:tbl>
      <w:tblPr>
        <w:tblStyle w:val="ab"/>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DA7377"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DA7377"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ae"/>
              <w:numPr>
                <w:ilvl w:val="0"/>
                <w:numId w:val="10"/>
              </w:numPr>
              <w:spacing w:after="0" w:line="360" w:lineRule="auto"/>
              <w:rPr>
                <w:sz w:val="20"/>
                <w:szCs w:val="20"/>
                <w:lang w:val="en-US" w:eastAsia="zh-CN"/>
              </w:rPr>
            </w:pPr>
            <w:proofErr w:type="gramStart"/>
            <w:r w:rsidRPr="000E6721">
              <w:rPr>
                <w:sz w:val="20"/>
                <w:szCs w:val="20"/>
                <w:lang w:val="en-US" w:eastAsia="zh-CN"/>
              </w:rPr>
              <w:t>in</w:t>
            </w:r>
            <w:proofErr w:type="gramEnd"/>
            <w:r w:rsidRPr="000E6721">
              <w:rPr>
                <w:sz w:val="20"/>
                <w:szCs w:val="20"/>
                <w:lang w:val="en-US" w:eastAsia="zh-CN"/>
              </w:rPr>
              <w:t xml:space="preserve">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ae"/>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DA7377"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DA7377"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DA7377"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DA7377"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DA7377"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ae"/>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proofErr w:type="gramStart"/>
      <w:r w:rsidR="004D5AC6" w:rsidRPr="004D5AC6">
        <w:rPr>
          <w:b/>
          <w:lang w:val="en-US"/>
        </w:rPr>
        <w:t>)</w:t>
      </w:r>
      <w:r w:rsidR="004D5AC6">
        <w:rPr>
          <w:b/>
          <w:lang w:val="en-US"/>
        </w:rPr>
        <w:t xml:space="preserve"> </w:t>
      </w:r>
      <w:r w:rsidR="004D5AC6" w:rsidRPr="004D5AC6">
        <w:rPr>
          <w:b/>
          <w:lang w:val="en-US"/>
        </w:rPr>
        <w:t>?</w:t>
      </w:r>
      <w:proofErr w:type="gramEnd"/>
      <w:r w:rsidR="004D5AC6">
        <w:rPr>
          <w:b/>
          <w:lang w:val="en-US"/>
        </w:rPr>
        <w:t xml:space="preserve"> </w:t>
      </w:r>
      <w:proofErr w:type="gramStart"/>
      <w:r w:rsidR="004D5AC6">
        <w:rPr>
          <w:b/>
          <w:lang w:val="en-US"/>
        </w:rPr>
        <w:t>and</w:t>
      </w:r>
      <w:proofErr w:type="gramEnd"/>
      <w:r w:rsidR="004D5AC6">
        <w:rPr>
          <w:b/>
          <w:lang w:val="en-US"/>
        </w:rPr>
        <w:t xml:space="preserve"> if yes</w:t>
      </w:r>
      <w:r>
        <w:rPr>
          <w:b/>
          <w:lang w:val="en-US"/>
        </w:rPr>
        <w:t xml:space="preserve"> how ?</w:t>
      </w:r>
    </w:p>
    <w:tbl>
      <w:tblPr>
        <w:tblStyle w:val="ab"/>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DA7377"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1"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proofErr w:type="spellStart"/>
            <w:proofErr w:type="gramStart"/>
            <w:r>
              <w:rPr>
                <w:lang w:val="en-US" w:eastAsia="zh-CN"/>
              </w:rPr>
              <w:t>gNB</w:t>
            </w:r>
            <w:proofErr w:type="spellEnd"/>
            <w:proofErr w:type="gramEnd"/>
            <w:r>
              <w:rPr>
                <w:lang w:val="en-US" w:eastAsia="zh-CN"/>
              </w:rPr>
              <w:t xml:space="preserve"> will not ask UE to report the UE location before AS security is activated. </w:t>
            </w:r>
            <w:r w:rsidRPr="00E60438">
              <w:rPr>
                <w:noProof/>
                <w:lang w:val="en-US"/>
              </w:rPr>
              <w:t xml:space="preserve">So no UE location received from the UE before AS security. Current text is still valid, since it is </w:t>
            </w:r>
            <w:ins w:id="2" w:author="Author">
              <w:r w:rsidRPr="00E60438">
                <w:rPr>
                  <w:b/>
                  <w:bCs/>
                  <w:noProof/>
                  <w:lang w:val="en-US"/>
                </w:rPr>
                <w:lastRenderedPageBreak/>
                <w:t>based on the UE location info received from the UE</w:t>
              </w:r>
            </w:ins>
          </w:p>
        </w:tc>
      </w:tr>
      <w:tr w:rsidR="00D95B88" w:rsidRPr="00DA7377"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w:t>
            </w:r>
            <w:proofErr w:type="spellStart"/>
            <w:r w:rsidRPr="00D95B88">
              <w:rPr>
                <w:lang w:val="en-US" w:eastAsia="zh-CN"/>
              </w:rPr>
              <w:t>gNB</w:t>
            </w:r>
            <w:proofErr w:type="spellEnd"/>
            <w:r w:rsidRPr="00D95B88">
              <w:rPr>
                <w:lang w:val="en-US" w:eastAsia="zh-CN"/>
              </w:rPr>
              <w:t xml:space="preserve">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DA7377"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 xml:space="preserve">t is needed to add “if available” there, since we are not able to get UE location all the time now. The </w:t>
            </w:r>
            <w:proofErr w:type="spellStart"/>
            <w:r>
              <w:rPr>
                <w:lang w:val="en-US" w:eastAsia="zh-CN"/>
              </w:rPr>
              <w:t>gNB</w:t>
            </w:r>
            <w:proofErr w:type="spellEnd"/>
            <w:r>
              <w:rPr>
                <w:lang w:val="en-US" w:eastAsia="zh-CN"/>
              </w:rPr>
              <w:t xml:space="preserve"> basically construct the mapped cell ID based on the UE location from the UE as Nokia also mentioned</w:t>
            </w:r>
            <w:r w:rsidR="0037053B">
              <w:rPr>
                <w:lang w:val="en-US" w:eastAsia="zh-CN"/>
              </w:rPr>
              <w:t xml:space="preserve">. In cases where </w:t>
            </w:r>
            <w:proofErr w:type="spellStart"/>
            <w:r w:rsidR="0037053B">
              <w:rPr>
                <w:lang w:val="en-US" w:eastAsia="zh-CN"/>
              </w:rPr>
              <w:t>gNB</w:t>
            </w:r>
            <w:proofErr w:type="spellEnd"/>
            <w:r w:rsidR="0037053B">
              <w:rPr>
                <w:lang w:val="en-US" w:eastAsia="zh-CN"/>
              </w:rPr>
              <w:t xml:space="preserve">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DA7377"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DA7377"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3" w:author="QC1" w:date="2022-02-02T12:08:00Z">
              <w:r>
                <w:rPr>
                  <w:noProof/>
                </w:rPr>
                <w:t>NOTE 2:</w:t>
              </w:r>
              <w:r>
                <w:rPr>
                  <w:noProof/>
                </w:rPr>
                <w:tab/>
              </w:r>
            </w:ins>
            <w:ins w:id="4" w:author="QC1" w:date="2022-02-02T12:37:00Z">
              <w:r>
                <w:rPr>
                  <w:noProof/>
                </w:rPr>
                <w:t>A</w:t>
              </w:r>
            </w:ins>
            <w:ins w:id="5" w:author="QC1" w:date="2022-02-02T12:35:00Z">
              <w:r>
                <w:rPr>
                  <w:noProof/>
                </w:rPr>
                <w:t xml:space="preserve"> </w:t>
              </w:r>
            </w:ins>
            <w:ins w:id="6" w:author="QC1" w:date="2022-02-02T12:44:00Z">
              <w:r>
                <w:rPr>
                  <w:noProof/>
                </w:rPr>
                <w:t xml:space="preserve">specific </w:t>
              </w:r>
            </w:ins>
            <w:ins w:id="7" w:author="QC1" w:date="2022-02-02T12:35:00Z">
              <w:r>
                <w:rPr>
                  <w:noProof/>
                </w:rPr>
                <w:t xml:space="preserve">geographical </w:t>
              </w:r>
            </w:ins>
            <w:ins w:id="8" w:author="QC1" w:date="2022-02-02T12:44:00Z">
              <w:r>
                <w:rPr>
                  <w:noProof/>
                </w:rPr>
                <w:t>location</w:t>
              </w:r>
            </w:ins>
            <w:ins w:id="9" w:author="QC1" w:date="2022-02-02T12:35:00Z">
              <w:r>
                <w:rPr>
                  <w:noProof/>
                </w:rPr>
                <w:t xml:space="preserve"> may </w:t>
              </w:r>
            </w:ins>
            <w:ins w:id="10" w:author="QC1" w:date="2022-02-02T12:44:00Z">
              <w:r>
                <w:rPr>
                  <w:noProof/>
                </w:rPr>
                <w:t xml:space="preserve">be mapped to </w:t>
              </w:r>
            </w:ins>
            <w:ins w:id="11" w:author="QC1" w:date="2022-02-02T12:51:00Z">
              <w:r>
                <w:rPr>
                  <w:noProof/>
                </w:rPr>
                <w:t>multiple</w:t>
              </w:r>
            </w:ins>
            <w:ins w:id="12" w:author="QC1" w:date="2022-02-02T12:35:00Z">
              <w:r>
                <w:rPr>
                  <w:noProof/>
                </w:rPr>
                <w:t xml:space="preserve"> Mapped Cell ID</w:t>
              </w:r>
            </w:ins>
            <w:ins w:id="13" w:author="QC1" w:date="2022-02-02T12:51:00Z">
              <w:r>
                <w:rPr>
                  <w:noProof/>
                </w:rPr>
                <w:t>(</w:t>
              </w:r>
            </w:ins>
            <w:ins w:id="14" w:author="QC1" w:date="2022-02-02T12:35:00Z">
              <w:r>
                <w:rPr>
                  <w:noProof/>
                </w:rPr>
                <w:t>s</w:t>
              </w:r>
            </w:ins>
            <w:ins w:id="15" w:author="QC1" w:date="2022-02-02T18:45:00Z">
              <w:r>
                <w:rPr>
                  <w:noProof/>
                </w:rPr>
                <w:t>)</w:t>
              </w:r>
            </w:ins>
            <w:ins w:id="16" w:author="QC1" w:date="2022-02-02T12:40:00Z">
              <w:r>
                <w:rPr>
                  <w:noProof/>
                </w:rPr>
                <w:t xml:space="preserve">, </w:t>
              </w:r>
            </w:ins>
            <w:ins w:id="17" w:author="QC1" w:date="2022-02-02T12:42:00Z">
              <w:r>
                <w:rPr>
                  <w:noProof/>
                </w:rPr>
                <w:t>and</w:t>
              </w:r>
            </w:ins>
            <w:ins w:id="18" w:author="QC1" w:date="2022-02-02T12:40:00Z">
              <w:r>
                <w:rPr>
                  <w:noProof/>
                </w:rPr>
                <w:t xml:space="preserve"> such Mapped </w:t>
              </w:r>
            </w:ins>
            <w:ins w:id="19" w:author="QC1" w:date="2022-02-02T12:41:00Z">
              <w:r>
                <w:rPr>
                  <w:noProof/>
                </w:rPr>
                <w:t>C</w:t>
              </w:r>
            </w:ins>
            <w:ins w:id="20" w:author="QC1" w:date="2022-02-02T12:40:00Z">
              <w:r>
                <w:rPr>
                  <w:noProof/>
                </w:rPr>
                <w:t xml:space="preserve">ell </w:t>
              </w:r>
            </w:ins>
            <w:ins w:id="21" w:author="QC1" w:date="2022-02-02T12:41:00Z">
              <w:r>
                <w:rPr>
                  <w:noProof/>
                </w:rPr>
                <w:t xml:space="preserve">IDs </w:t>
              </w:r>
            </w:ins>
            <w:ins w:id="22" w:author="QC1" w:date="2022-02-02T12:40:00Z">
              <w:r>
                <w:rPr>
                  <w:noProof/>
                </w:rPr>
                <w:t xml:space="preserve">may be </w:t>
              </w:r>
            </w:ins>
            <w:ins w:id="23" w:author="QC1" w:date="2022-02-02T12:38:00Z">
              <w:r>
                <w:rPr>
                  <w:noProof/>
                </w:rPr>
                <w:t xml:space="preserve"> </w:t>
              </w:r>
            </w:ins>
            <w:ins w:id="24" w:author="QC1" w:date="2022-02-02T12:41:00Z">
              <w:r>
                <w:rPr>
                  <w:noProof/>
                </w:rPr>
                <w:t xml:space="preserve">configured to </w:t>
              </w:r>
            </w:ins>
            <w:ins w:id="25" w:author="QC1" w:date="2022-02-02T12:45:00Z">
              <w:r>
                <w:rPr>
                  <w:noProof/>
                </w:rPr>
                <w:t>indicate</w:t>
              </w:r>
            </w:ins>
            <w:ins w:id="26" w:author="QC1" w:date="2022-02-02T12:41:00Z">
              <w:r>
                <w:rPr>
                  <w:noProof/>
                </w:rPr>
                <w:t xml:space="preserve"> </w:t>
              </w:r>
            </w:ins>
            <w:ins w:id="27" w:author="QC1" w:date="2022-02-02T12:45:00Z">
              <w:r>
                <w:rPr>
                  <w:noProof/>
                </w:rPr>
                <w:t xml:space="preserve">differerent </w:t>
              </w:r>
            </w:ins>
            <w:ins w:id="28" w:author="QC1" w:date="2022-02-02T12:41:00Z">
              <w:r>
                <w:rPr>
                  <w:noProof/>
                </w:rPr>
                <w:t>geographical area</w:t>
              </w:r>
            </w:ins>
            <w:ins w:id="29" w:author="QC1" w:date="2022-02-02T12:44:00Z">
              <w:r>
                <w:rPr>
                  <w:noProof/>
                </w:rPr>
                <w:t>s</w:t>
              </w:r>
            </w:ins>
            <w:ins w:id="30" w:author="QC1" w:date="2022-02-02T12:45:00Z">
              <w:r>
                <w:rPr>
                  <w:noProof/>
                </w:rPr>
                <w:t xml:space="preserve"> (e.g. o</w:t>
              </w:r>
            </w:ins>
            <w:ins w:id="31" w:author="QC1" w:date="2022-02-02T12:46:00Z">
              <w:r>
                <w:rPr>
                  <w:noProof/>
                </w:rPr>
                <w:t xml:space="preserve">verlapping </w:t>
              </w:r>
            </w:ins>
            <w:ins w:id="32" w:author="QC1" w:date="2022-02-02T12:47:00Z">
              <w:r>
                <w:rPr>
                  <w:noProof/>
                </w:rPr>
                <w:t>and/</w:t>
              </w:r>
            </w:ins>
            <w:ins w:id="33" w:author="QC1" w:date="2022-02-02T12:46:00Z">
              <w:r>
                <w:rPr>
                  <w:noProof/>
                </w:rPr>
                <w:t xml:space="preserve">or </w:t>
              </w:r>
            </w:ins>
            <w:ins w:id="34" w:author="QC1" w:date="2022-02-02T13:04:00Z">
              <w:r>
                <w:rPr>
                  <w:noProof/>
                </w:rPr>
                <w:t>with</w:t>
              </w:r>
            </w:ins>
            <w:ins w:id="35" w:author="QC1" w:date="2022-02-02T12:46:00Z">
              <w:r>
                <w:rPr>
                  <w:noProof/>
                </w:rPr>
                <w:t xml:space="preserve"> different </w:t>
              </w:r>
            </w:ins>
            <w:ins w:id="36" w:author="QC1" w:date="2022-02-02T12:49:00Z">
              <w:r>
                <w:rPr>
                  <w:noProof/>
                </w:rPr>
                <w:t>dimensions</w:t>
              </w:r>
            </w:ins>
            <w:ins w:id="37" w:author="QC1" w:date="2022-02-02T12:46:00Z">
              <w:r>
                <w:rPr>
                  <w:noProof/>
                </w:rPr>
                <w:t>)</w:t>
              </w:r>
            </w:ins>
            <w:ins w:id="38" w:author="QC1" w:date="2022-02-02T12:42:00Z">
              <w:r>
                <w:rPr>
                  <w:noProof/>
                </w:rPr>
                <w:t>.</w:t>
              </w:r>
            </w:ins>
            <w:ins w:id="39"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宋体"/>
          <w:i/>
          <w:lang w:val="en-US" w:eastAsia="zh-CN"/>
        </w:rPr>
        <w:t xml:space="preserve">The </w:t>
      </w:r>
      <w:proofErr w:type="spellStart"/>
      <w:r w:rsidRPr="000D3F89">
        <w:rPr>
          <w:rFonts w:eastAsia="宋体"/>
          <w:i/>
          <w:lang w:val="en-US" w:eastAsia="zh-CN"/>
        </w:rPr>
        <w:t>gNB</w:t>
      </w:r>
      <w:proofErr w:type="spellEnd"/>
      <w:r w:rsidRPr="000D3F89">
        <w:rPr>
          <w:rFonts w:eastAsia="宋体"/>
          <w:i/>
          <w:lang w:val="en-US" w:eastAsia="zh-CN"/>
        </w:rPr>
        <w:t xml:space="preserve">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36A2CDAC" w14:textId="67BAB24D" w:rsidR="00234A67" w:rsidRPr="000D3F89" w:rsidRDefault="00753E8F">
      <w:pPr>
        <w:rPr>
          <w:lang w:val="en-US"/>
        </w:rPr>
      </w:pPr>
      <w:proofErr w:type="gramStart"/>
      <w:r w:rsidRPr="000D3F89">
        <w:rPr>
          <w:lang w:val="en-US"/>
        </w:rPr>
        <w:t>and</w:t>
      </w:r>
      <w:proofErr w:type="gramEnd"/>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w:t>
      </w:r>
      <w:proofErr w:type="gramStart"/>
      <w:r w:rsidR="0040065A">
        <w:rPr>
          <w:b/>
          <w:lang w:val="en-US"/>
        </w:rPr>
        <w:t xml:space="preserve">conveyed </w:t>
      </w:r>
      <w:r>
        <w:rPr>
          <w:b/>
          <w:lang w:val="en-US"/>
        </w:rPr>
        <w:t>?</w:t>
      </w:r>
      <w:proofErr w:type="gramEnd"/>
    </w:p>
    <w:tbl>
      <w:tblPr>
        <w:tblStyle w:val="ab"/>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DA7377"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proofErr w:type="gramStart"/>
            <w:r w:rsidRPr="004D5AC6">
              <w:rPr>
                <w:sz w:val="18"/>
                <w:szCs w:val="18"/>
                <w:lang w:val="en-US" w:eastAsia="zh-CN"/>
              </w:rPr>
              <w:t>the</w:t>
            </w:r>
            <w:proofErr w:type="gramEnd"/>
            <w:r w:rsidRPr="004D5AC6">
              <w:rPr>
                <w:sz w:val="18"/>
                <w:szCs w:val="18"/>
                <w:lang w:val="en-US" w:eastAsia="zh-CN"/>
              </w:rPr>
              <w:t xml:space="preserv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5D602E" w:rsidRPr="00DA7377"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DA7377"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DA7377"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DA7377"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DA7377"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DA7377"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w:t>
            </w:r>
            <w:proofErr w:type="spellStart"/>
            <w:r>
              <w:rPr>
                <w:rFonts w:hint="eastAsia"/>
                <w:sz w:val="20"/>
                <w:szCs w:val="20"/>
                <w:lang w:val="en-US" w:eastAsia="zh-CN"/>
              </w:rPr>
              <w:t>gNB</w:t>
            </w:r>
            <w:proofErr w:type="spellEnd"/>
            <w:r>
              <w:rPr>
                <w:rFonts w:hint="eastAsia"/>
                <w:sz w:val="20"/>
                <w:szCs w:val="20"/>
                <w:lang w:val="en-US" w:eastAsia="zh-CN"/>
              </w:rPr>
              <w:t xml:space="preserve"> will not provide mapped CGI during initial access. Without the UE location info, </w:t>
            </w:r>
            <w:proofErr w:type="spellStart"/>
            <w:r>
              <w:rPr>
                <w:rFonts w:hint="eastAsia"/>
                <w:sz w:val="20"/>
                <w:szCs w:val="20"/>
                <w:lang w:val="en-US" w:eastAsia="zh-CN"/>
              </w:rPr>
              <w:t>gNB</w:t>
            </w:r>
            <w:proofErr w:type="spellEnd"/>
            <w:r>
              <w:rPr>
                <w:rFonts w:hint="eastAsia"/>
                <w:sz w:val="20"/>
                <w:szCs w:val="20"/>
                <w:lang w:val="en-US" w:eastAsia="zh-CN"/>
              </w:rPr>
              <w:t xml:space="preserve">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w:t>
      </w:r>
      <w:proofErr w:type="spellStart"/>
      <w:r w:rsidR="000B4045" w:rsidRPr="000D3F89">
        <w:rPr>
          <w:i/>
          <w:lang w:val="en-US"/>
        </w:rPr>
        <w:t>gNB</w:t>
      </w:r>
      <w:proofErr w:type="spellEnd"/>
      <w:r w:rsidR="000B4045" w:rsidRPr="000D3F89">
        <w:rPr>
          <w:i/>
          <w:lang w:val="en-US"/>
        </w:rPr>
        <w:t xml:space="preserve">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宋体"/>
          <w:i/>
          <w:lang w:val="en-US" w:eastAsia="zh-CN"/>
        </w:rPr>
        <w:t xml:space="preserve">The </w:t>
      </w:r>
      <w:proofErr w:type="spellStart"/>
      <w:r w:rsidRPr="000D3F89">
        <w:rPr>
          <w:rFonts w:eastAsia="宋体"/>
          <w:i/>
          <w:lang w:val="en-US" w:eastAsia="zh-CN"/>
        </w:rPr>
        <w:t>gNB</w:t>
      </w:r>
      <w:proofErr w:type="spellEnd"/>
      <w:r w:rsidRPr="000D3F89">
        <w:rPr>
          <w:rFonts w:eastAsia="宋体"/>
          <w:i/>
          <w:lang w:val="en-US" w:eastAsia="zh-CN"/>
        </w:rPr>
        <w:t xml:space="preserve">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26CE3C66" w14:textId="77777777" w:rsidR="006D7A73" w:rsidRPr="000D3F89" w:rsidRDefault="006D7A73" w:rsidP="006D7A73">
      <w:pPr>
        <w:rPr>
          <w:lang w:val="en-US"/>
        </w:rPr>
      </w:pPr>
      <w:proofErr w:type="gramStart"/>
      <w:r w:rsidRPr="000D3F89">
        <w:rPr>
          <w:lang w:val="en-US"/>
        </w:rPr>
        <w:t>and</w:t>
      </w:r>
      <w:proofErr w:type="gramEnd"/>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xml:space="preserve">: Does companies agree to the above Text Proposal for stg2 BL </w:t>
      </w:r>
      <w:proofErr w:type="gramStart"/>
      <w:r w:rsidRPr="006D7A73">
        <w:rPr>
          <w:b/>
          <w:lang w:val="en-US"/>
        </w:rPr>
        <w:t>CR ?</w:t>
      </w:r>
      <w:proofErr w:type="gramEnd"/>
    </w:p>
    <w:tbl>
      <w:tblPr>
        <w:tblStyle w:val="ab"/>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DA7377"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DA7377" w14:paraId="40D904E7" w14:textId="77777777" w:rsidTr="0070388F">
        <w:tc>
          <w:tcPr>
            <w:tcW w:w="1838" w:type="dxa"/>
          </w:tcPr>
          <w:p w14:paraId="0F328A82" w14:textId="63461241" w:rsidR="00771719" w:rsidRDefault="00771719" w:rsidP="00477C14">
            <w:pPr>
              <w:spacing w:after="0" w:line="240" w:lineRule="auto"/>
              <w:rPr>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Would prefer not to add a complexity comment, and keep it simple as per original.</w:t>
            </w:r>
          </w:p>
        </w:tc>
      </w:tr>
    </w:tbl>
    <w:p w14:paraId="20EF665A" w14:textId="77777777" w:rsidR="00655910" w:rsidRPr="006D7A73" w:rsidRDefault="00655910">
      <w:pPr>
        <w:rPr>
          <w:lang w:val="en-US"/>
        </w:rPr>
      </w:pPr>
    </w:p>
    <w:p w14:paraId="57F4A87C"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412F6D75" w14:textId="0C5EFEE5" w:rsidR="00E56FC6" w:rsidRPr="006D7A73" w:rsidRDefault="00E56FC6" w:rsidP="00E56FC6">
      <w:pPr>
        <w:rPr>
          <w:lang w:val="en-US"/>
        </w:rPr>
      </w:pPr>
      <w:r>
        <w:rPr>
          <w:lang w:val="en-US"/>
        </w:rPr>
        <w:t xml:space="preserve">The below </w:t>
      </w:r>
      <w:r w:rsidRPr="006D7A73">
        <w:rPr>
          <w:lang w:val="en-US"/>
        </w:rPr>
        <w:t>Text proposal for stg2 BL CR</w:t>
      </w:r>
      <w:r>
        <w:rPr>
          <w:lang w:val="en-US"/>
        </w:rPr>
        <w:t xml:space="preserve"> seems agreeable</w:t>
      </w:r>
      <w:r w:rsidRPr="006D7A73">
        <w:rPr>
          <w:lang w:val="en-US"/>
        </w:rPr>
        <w:t>:</w:t>
      </w:r>
    </w:p>
    <w:p w14:paraId="5386F593" w14:textId="77777777" w:rsidR="00E56FC6" w:rsidRPr="000D3F89" w:rsidRDefault="00E56FC6" w:rsidP="00E56FC6">
      <w:pPr>
        <w:rPr>
          <w:lang w:val="en-US"/>
        </w:rPr>
      </w:pPr>
      <w:r w:rsidRPr="000D3F89">
        <w:rPr>
          <w:rFonts w:ascii="Calibri" w:hAnsi="Calibri" w:cs="Calibri"/>
          <w:sz w:val="18"/>
          <w:szCs w:val="24"/>
          <w:lang w:val="en-US"/>
        </w:rPr>
        <w:lastRenderedPageBreak/>
        <w:t>“</w:t>
      </w:r>
      <w:r w:rsidRPr="000D3F89">
        <w:rPr>
          <w:rFonts w:eastAsia="宋体"/>
          <w:i/>
          <w:lang w:val="en-US" w:eastAsia="zh-CN"/>
        </w:rPr>
        <w:t xml:space="preserve">The </w:t>
      </w:r>
      <w:proofErr w:type="spellStart"/>
      <w:r w:rsidRPr="000D3F89">
        <w:rPr>
          <w:rFonts w:eastAsia="宋体"/>
          <w:i/>
          <w:lang w:val="en-US" w:eastAsia="zh-CN"/>
        </w:rPr>
        <w:t>gNB</w:t>
      </w:r>
      <w:proofErr w:type="spellEnd"/>
      <w:r w:rsidRPr="000D3F89">
        <w:rPr>
          <w:rFonts w:eastAsia="宋体"/>
          <w:i/>
          <w:lang w:val="en-US" w:eastAsia="zh-CN"/>
        </w:rPr>
        <w:t xml:space="preserve">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7B87DA98" w14:textId="77777777" w:rsidR="00E56FC6" w:rsidRPr="000D3F89" w:rsidRDefault="00E56FC6" w:rsidP="00E56FC6">
      <w:pPr>
        <w:rPr>
          <w:lang w:val="en-US"/>
        </w:rPr>
      </w:pPr>
      <w:proofErr w:type="gramStart"/>
      <w:r w:rsidRPr="000D3F89">
        <w:rPr>
          <w:lang w:val="en-US"/>
        </w:rPr>
        <w:t>and</w:t>
      </w:r>
      <w:proofErr w:type="gramEnd"/>
    </w:p>
    <w:p w14:paraId="25DA0363"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37C0C4B5"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79472220" w14:textId="77777777" w:rsidR="00E56FC6" w:rsidRPr="00753E8F" w:rsidRDefault="00E56FC6" w:rsidP="00E56FC6">
      <w:pPr>
        <w:rPr>
          <w:lang w:val="en-GB"/>
        </w:rPr>
      </w:pPr>
    </w:p>
    <w:p w14:paraId="2A8ACED5" w14:textId="77777777" w:rsidR="00E56FC6" w:rsidRDefault="00E56FC6">
      <w:pPr>
        <w:rPr>
          <w:lang w:val="en-GB"/>
        </w:rPr>
      </w:pPr>
    </w:p>
    <w:p w14:paraId="52BE34A3" w14:textId="77777777" w:rsidR="00E56FC6" w:rsidRDefault="00E56FC6">
      <w:pPr>
        <w:rPr>
          <w:lang w:val="en-GB"/>
        </w:rPr>
      </w:pPr>
    </w:p>
    <w:p w14:paraId="11BF6FF7" w14:textId="2A71BF40" w:rsidR="005B174E" w:rsidRPr="006D7A73" w:rsidRDefault="0070388F" w:rsidP="005B174E">
      <w:pPr>
        <w:pStyle w:val="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 xml:space="preserve">Without knowledge of the UE location during the initial access, the </w:t>
      </w:r>
      <w:proofErr w:type="spellStart"/>
      <w:r w:rsidR="00B60C02" w:rsidRPr="006D7A73">
        <w:rPr>
          <w:i/>
          <w:lang w:val="en-GB"/>
        </w:rPr>
        <w:t>gNB</w:t>
      </w:r>
      <w:proofErr w:type="spellEnd"/>
      <w:r w:rsidR="00B60C02" w:rsidRPr="006D7A73">
        <w:rPr>
          <w:i/>
          <w:lang w:val="en-GB"/>
        </w:rPr>
        <w:t xml:space="preserve">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(R3-221357</w:t>
      </w:r>
      <w:proofErr w:type="gramStart"/>
      <w:r w:rsidR="00523843" w:rsidRPr="006D7A73">
        <w:rPr>
          <w:b/>
          <w:lang w:val="en-US"/>
        </w:rPr>
        <w:t xml:space="preserve">) </w:t>
      </w:r>
      <w:r w:rsidRPr="006D7A73">
        <w:rPr>
          <w:b/>
          <w:lang w:val="en-US"/>
        </w:rPr>
        <w:t>?</w:t>
      </w:r>
      <w:proofErr w:type="gramEnd"/>
    </w:p>
    <w:tbl>
      <w:tblPr>
        <w:tblStyle w:val="ab"/>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DA7377"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r>
              <w:rPr>
                <w:rFonts w:hint="eastAsia"/>
                <w:lang w:val="en-US" w:eastAsia="zh-CN"/>
              </w:rPr>
              <w:t>Y</w:t>
            </w:r>
            <w:r>
              <w:rPr>
                <w:lang w:val="en-US" w:eastAsia="zh-CN"/>
              </w:rPr>
              <w:t>es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sz w:val="18"/>
                <w:szCs w:val="18"/>
                <w:lang w:val="en-US" w:eastAsia="zh-CN"/>
              </w:rPr>
            </w:pPr>
            <w:r>
              <w:rPr>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Anyway we can discuss the draft.</w:t>
            </w:r>
          </w:p>
        </w:tc>
      </w:tr>
    </w:tbl>
    <w:p w14:paraId="085FC605" w14:textId="6DF14947" w:rsidR="007A4AA0" w:rsidRDefault="007A4AA0" w:rsidP="007A4AA0">
      <w:pPr>
        <w:rPr>
          <w:lang w:val="en-US"/>
        </w:rPr>
      </w:pPr>
    </w:p>
    <w:p w14:paraId="66738378"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C950C12" w14:textId="09A68202" w:rsidR="00E56FC6" w:rsidRDefault="00E56FC6" w:rsidP="007A4AA0">
      <w:pPr>
        <w:rPr>
          <w:lang w:val="en-US"/>
        </w:rPr>
      </w:pPr>
      <w:r>
        <w:rPr>
          <w:lang w:val="en-US"/>
        </w:rPr>
        <w:t>It is suggested to revise the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as follow:</w:t>
      </w:r>
    </w:p>
    <w:p w14:paraId="1779D707" w14:textId="17D4DF30" w:rsidR="00E56FC6" w:rsidRPr="006D7A73" w:rsidRDefault="00E56FC6" w:rsidP="00E56FC6">
      <w:pPr>
        <w:rPr>
          <w:i/>
          <w:lang w:val="en-US"/>
        </w:rPr>
      </w:pPr>
      <w:r w:rsidRPr="006D7A73">
        <w:rPr>
          <w:i/>
          <w:lang w:val="en-US"/>
        </w:rPr>
        <w:t>“</w:t>
      </w:r>
      <w:r w:rsidRPr="006D7A73">
        <w:rPr>
          <w:i/>
          <w:lang w:val="en-GB"/>
        </w:rPr>
        <w:t xml:space="preserve">Without knowledge of the UE location during the initial access, the </w:t>
      </w:r>
      <w:proofErr w:type="spellStart"/>
      <w:r w:rsidRPr="006D7A73">
        <w:rPr>
          <w:i/>
          <w:lang w:val="en-GB"/>
        </w:rPr>
        <w:t>gNB</w:t>
      </w:r>
      <w:proofErr w:type="spellEnd"/>
      <w:r w:rsidRPr="006D7A73">
        <w:rPr>
          <w:i/>
          <w:lang w:val="en-GB"/>
        </w:rPr>
        <w:t xml:space="preserve"> may not be able to determine the corresponding country and therefore it may select an incorrect AMF.</w:t>
      </w:r>
      <w:r w:rsidRPr="006D7A73">
        <w:rPr>
          <w:i/>
          <w:lang w:val="en-US" w:eastAsia="zh-CN"/>
        </w:rPr>
        <w:t xml:space="preserve"> </w:t>
      </w:r>
    </w:p>
    <w:p w14:paraId="383AF6F8" w14:textId="7CCD1903" w:rsidR="00E56FC6" w:rsidRPr="006D7A73" w:rsidRDefault="00E56FC6" w:rsidP="00E56FC6">
      <w:pPr>
        <w:rPr>
          <w:i/>
          <w:lang w:val="en-US" w:eastAsia="zh-CN"/>
        </w:rPr>
      </w:pPr>
      <w:r w:rsidRPr="006D7A73">
        <w:rPr>
          <w:i/>
          <w:lang w:val="en-US"/>
        </w:rPr>
        <w:t xml:space="preserve">If this happens, </w:t>
      </w:r>
      <w:r w:rsidRPr="006D7A73">
        <w:rPr>
          <w:i/>
          <w:lang w:val="en-US" w:eastAsia="zh-CN"/>
        </w:rPr>
        <w:t xml:space="preserve">the UE will get disconnected by the incorrect AMF which will inform NG-RAN with </w:t>
      </w:r>
      <w:r w:rsidR="00DA7377" w:rsidRPr="00DA7377">
        <w:rPr>
          <w:i/>
          <w:color w:val="FF0000"/>
          <w:lang w:val="en-US" w:eastAsia="zh-CN"/>
        </w:rPr>
        <w:t xml:space="preserve">a specific </w:t>
      </w:r>
      <w:r w:rsidRPr="00DA7377">
        <w:rPr>
          <w:i/>
          <w:strike/>
          <w:color w:val="FF0000"/>
          <w:lang w:val="en-US" w:eastAsia="zh-CN"/>
        </w:rPr>
        <w:t>the</w:t>
      </w:r>
      <w:r w:rsidRPr="00DA7377">
        <w:rPr>
          <w:i/>
          <w:color w:val="FF0000"/>
          <w:lang w:val="en-US" w:eastAsia="zh-CN"/>
        </w:rPr>
        <w:t xml:space="preserve"> </w:t>
      </w:r>
      <w:r w:rsidRPr="006D7A73">
        <w:rPr>
          <w:i/>
          <w:lang w:val="en-US" w:eastAsia="zh-CN"/>
        </w:rPr>
        <w:t xml:space="preserve">NGAP cause value. </w:t>
      </w:r>
      <w:r w:rsidRPr="00DA7377">
        <w:rPr>
          <w:i/>
          <w:strike/>
          <w:color w:val="FF0000"/>
          <w:lang w:val="en-US" w:eastAsia="zh-CN"/>
        </w:rPr>
        <w:t xml:space="preserve">However, </w:t>
      </w:r>
      <w:proofErr w:type="spellStart"/>
      <w:r w:rsidRPr="00DA7377">
        <w:rPr>
          <w:i/>
          <w:strike/>
          <w:color w:val="FF0000"/>
          <w:lang w:val="en-US" w:eastAsia="zh-CN"/>
        </w:rPr>
        <w:t>o</w:t>
      </w:r>
      <w:r w:rsidR="00DA7377" w:rsidRPr="00DA7377">
        <w:rPr>
          <w:i/>
          <w:color w:val="FF0000"/>
          <w:lang w:val="en-US" w:eastAsia="zh-CN"/>
        </w:rPr>
        <w:t>O</w:t>
      </w:r>
      <w:r w:rsidRPr="006D7A73">
        <w:rPr>
          <w:i/>
          <w:lang w:val="en-US" w:eastAsia="zh-CN"/>
        </w:rPr>
        <w:t>n</w:t>
      </w:r>
      <w:proofErr w:type="spellEnd"/>
      <w:r w:rsidRPr="006D7A73">
        <w:rPr>
          <w:i/>
          <w:lang w:val="en-US" w:eastAsia="zh-CN"/>
        </w:rPr>
        <w:t xml:space="preserve"> subsequent network </w:t>
      </w:r>
      <w:r w:rsidRPr="00DA7377">
        <w:rPr>
          <w:i/>
          <w:strike/>
          <w:color w:val="FF0000"/>
          <w:lang w:val="en-US" w:eastAsia="zh-CN"/>
        </w:rPr>
        <w:t>attach</w:t>
      </w:r>
      <w:r w:rsidRPr="00DA7377">
        <w:rPr>
          <w:i/>
          <w:color w:val="FF0000"/>
          <w:lang w:val="en-US" w:eastAsia="zh-CN"/>
        </w:rPr>
        <w:t xml:space="preserve"> </w:t>
      </w:r>
      <w:r w:rsidR="00DA7377" w:rsidRPr="00DA7377">
        <w:rPr>
          <w:i/>
          <w:color w:val="FF0000"/>
          <w:lang w:val="en-US" w:eastAsia="zh-CN"/>
        </w:rPr>
        <w:t xml:space="preserve">access </w:t>
      </w:r>
      <w:r w:rsidRPr="006D7A73">
        <w:rPr>
          <w:i/>
          <w:lang w:val="en-US" w:eastAsia="zh-CN"/>
        </w:rPr>
        <w:t>attempt by the same UE, the NG-RAN may be able to select the right AMF</w:t>
      </w:r>
      <w:r>
        <w:rPr>
          <w:i/>
          <w:lang w:val="en-US" w:eastAsia="zh-CN"/>
        </w:rPr>
        <w:t xml:space="preserve"> </w:t>
      </w:r>
      <w:r w:rsidR="00DA7377" w:rsidRPr="00DA7377">
        <w:rPr>
          <w:i/>
          <w:color w:val="FF0000"/>
          <w:lang w:val="en-US" w:eastAsia="zh-CN"/>
        </w:rPr>
        <w:t xml:space="preserve">if needed </w:t>
      </w:r>
      <w:r w:rsidR="00E5315F">
        <w:rPr>
          <w:i/>
          <w:color w:val="FF0000"/>
          <w:lang w:val="en-US" w:eastAsia="zh-CN"/>
        </w:rPr>
        <w:t xml:space="preserve">provided that </w:t>
      </w:r>
      <w:r w:rsidRPr="00E56FC6">
        <w:rPr>
          <w:i/>
          <w:color w:val="FF0000"/>
          <w:lang w:val="en-US" w:eastAsia="zh-CN"/>
        </w:rPr>
        <w:t>UE location is reported after AS security is activated</w:t>
      </w:r>
      <w:r w:rsidRPr="006D7A73">
        <w:rPr>
          <w:i/>
          <w:lang w:val="en-US" w:eastAsia="zh-CN"/>
        </w:rPr>
        <w:t>.</w:t>
      </w:r>
    </w:p>
    <w:p w14:paraId="49215040" w14:textId="77777777" w:rsidR="00E56FC6" w:rsidRPr="006D7A73" w:rsidRDefault="00E56FC6" w:rsidP="00E56FC6">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1E107E05" w14:textId="77777777" w:rsidR="00E56FC6" w:rsidRPr="006D7A73" w:rsidRDefault="00E56FC6" w:rsidP="00E56FC6">
      <w:pPr>
        <w:rPr>
          <w:i/>
          <w:lang w:val="en-US" w:eastAsia="zh-CN"/>
        </w:rPr>
      </w:pPr>
      <w:r w:rsidRPr="006D7A73">
        <w:rPr>
          <w:i/>
          <w:lang w:val="en-US" w:eastAsia="zh-CN"/>
        </w:rPr>
        <w:t>However, there are no significant impacts in RAN3 specifications.”</w:t>
      </w:r>
    </w:p>
    <w:p w14:paraId="5C82E48A" w14:textId="77777777" w:rsidR="00E56FC6" w:rsidRPr="006D7A73" w:rsidRDefault="00E56FC6"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 xml:space="preserve">Regarding SA2's requirement to report the TAI where the UE is located, if known, RAN3 would like SA2 to clarify whether the AMF needs to be aware that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a8"/>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a8"/>
        <w:rPr>
          <w:rFonts w:ascii="Arial" w:hAnsi="Arial" w:cs="Arial"/>
          <w:i/>
          <w:color w:val="000000"/>
          <w:lang w:val="en-US" w:eastAsia="ko-KR"/>
        </w:rPr>
      </w:pPr>
    </w:p>
    <w:p w14:paraId="21E2965F" w14:textId="77777777" w:rsidR="001C14CA" w:rsidRPr="00B673FA" w:rsidRDefault="001C14CA" w:rsidP="001C14CA">
      <w:pPr>
        <w:pStyle w:val="a8"/>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a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a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a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ae"/>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xml:space="preserve">: Is the Text Proposal for the draft BL CR 38.413 in [R3-221743] </w:t>
      </w:r>
      <w:proofErr w:type="gramStart"/>
      <w:r w:rsidRPr="000D3F89">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DA7377"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ae"/>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w:t>
            </w:r>
            <w:proofErr w:type="spellStart"/>
            <w:r w:rsidR="008A1D80" w:rsidRPr="008A1D80">
              <w:rPr>
                <w:rFonts w:hint="eastAsia"/>
                <w:lang w:val="en-GB" w:eastAsia="zh-CN"/>
              </w:rPr>
              <w:t>gNB</w:t>
            </w:r>
            <w:proofErr w:type="spellEnd"/>
            <w:r w:rsidRPr="008A1D80">
              <w:rPr>
                <w:rFonts w:hint="eastAsia"/>
                <w:lang w:val="en-GB" w:eastAsia="zh-CN"/>
              </w:rPr>
              <w:t>. Which could be used for the cases:</w:t>
            </w:r>
          </w:p>
          <w:p w14:paraId="4ECFA7CC" w14:textId="77777777" w:rsidR="00F97AD3" w:rsidRPr="008A1D80" w:rsidRDefault="00F97AD3" w:rsidP="00F97AD3">
            <w:pPr>
              <w:pStyle w:val="ae"/>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ae"/>
              <w:numPr>
                <w:ilvl w:val="0"/>
                <w:numId w:val="21"/>
              </w:numPr>
              <w:spacing w:after="0" w:line="240" w:lineRule="auto"/>
              <w:rPr>
                <w:lang w:val="en-GB" w:eastAsia="zh-CN"/>
              </w:rPr>
            </w:pPr>
            <w:r w:rsidRPr="008A1D80">
              <w:rPr>
                <w:rFonts w:hint="eastAsia"/>
                <w:lang w:val="en-GB" w:eastAsia="zh-CN"/>
              </w:rPr>
              <w:t xml:space="preserve">When </w:t>
            </w:r>
            <w:proofErr w:type="spellStart"/>
            <w:r w:rsidRPr="008A1D80">
              <w:rPr>
                <w:rFonts w:hint="eastAsia"/>
                <w:lang w:val="en-GB" w:eastAsia="zh-CN"/>
              </w:rPr>
              <w:t>the</w:t>
            </w:r>
            <w:r w:rsidRPr="008A1D80">
              <w:rPr>
                <w:rFonts w:hint="eastAsia"/>
                <w:i/>
                <w:lang w:val="en-GB" w:eastAsia="zh-CN"/>
              </w:rPr>
              <w:t>Broadcast</w:t>
            </w:r>
            <w:proofErr w:type="spellEnd"/>
            <w:r w:rsidRPr="008A1D80">
              <w:rPr>
                <w:rFonts w:hint="eastAsia"/>
                <w:i/>
                <w:lang w:val="en-GB" w:eastAsia="zh-CN"/>
              </w:rPr>
              <w:t xml:space="preserve">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ae"/>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w:t>
            </w:r>
            <w:r>
              <w:rPr>
                <w:rFonts w:hint="eastAsia"/>
                <w:lang w:val="en-GB" w:eastAsia="zh-CN"/>
              </w:rPr>
              <w:lastRenderedPageBreak/>
              <w:t xml:space="preserve">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w:t>
            </w:r>
            <w:proofErr w:type="spellStart"/>
            <w:r>
              <w:rPr>
                <w:rFonts w:hint="eastAsia"/>
                <w:lang w:val="en-GB" w:eastAsia="zh-CN"/>
              </w:rPr>
              <w:t>gNB</w:t>
            </w:r>
            <w:proofErr w:type="spellEnd"/>
            <w:r>
              <w:rPr>
                <w:rFonts w:hint="eastAsia"/>
                <w:lang w:val="en-GB" w:eastAsia="zh-CN"/>
              </w:rPr>
              <w:t xml:space="preserve">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w:t>
            </w:r>
            <w:proofErr w:type="spellStart"/>
            <w:r>
              <w:rPr>
                <w:rFonts w:hint="eastAsia"/>
                <w:lang w:val="en-GB" w:eastAsia="zh-CN"/>
              </w:rPr>
              <w:t>gNB</w:t>
            </w:r>
            <w:proofErr w:type="spellEnd"/>
            <w:r>
              <w:rPr>
                <w:rFonts w:hint="eastAsia"/>
                <w:lang w:val="en-GB" w:eastAsia="zh-CN"/>
              </w:rPr>
              <w:t xml:space="preserve">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DA7377"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DA7377"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 xml:space="preserve">n order to reduce paging load by </w:t>
            </w:r>
            <w:proofErr w:type="spellStart"/>
            <w:r w:rsidRPr="00B6646E">
              <w:rPr>
                <w:i/>
                <w:lang w:val="en-US" w:eastAsia="zh-CN"/>
              </w:rPr>
              <w:t>minimising</w:t>
            </w:r>
            <w:proofErr w:type="spellEnd"/>
            <w:r w:rsidRPr="00B6646E">
              <w:rPr>
                <w:i/>
                <w:lang w:val="en-US" w:eastAsia="zh-CN"/>
              </w:rPr>
              <w:t xml:space="preserve"> the number of TAIs in the TAI List, it is very useful if the NG-RAN can inform the AMF whether the </w:t>
            </w:r>
            <w:proofErr w:type="spellStart"/>
            <w:r w:rsidRPr="00B6646E">
              <w:rPr>
                <w:i/>
                <w:lang w:val="en-US" w:eastAsia="zh-CN"/>
              </w:rPr>
              <w:t>signalled</w:t>
            </w:r>
            <w:proofErr w:type="spellEnd"/>
            <w:r w:rsidRPr="00B6646E">
              <w:rPr>
                <w:i/>
                <w:lang w:val="en-US" w:eastAsia="zh-CN"/>
              </w:rPr>
              <w:t xml:space="preserve"> TAI definitely corresponds to the UE location.</w:t>
            </w:r>
            <w:r>
              <w:rPr>
                <w:lang w:val="en-US" w:eastAsia="zh-CN"/>
              </w:rPr>
              <w:t xml:space="preserve">” So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So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lang w:val="en-US" w:eastAsia="zh-CN"/>
              </w:rPr>
            </w:pPr>
            <w:r>
              <w:rPr>
                <w:lang w:val="en-US" w:eastAsia="zh-CN"/>
              </w:rPr>
              <w:t>Qualcomm</w:t>
            </w:r>
          </w:p>
        </w:tc>
        <w:tc>
          <w:tcPr>
            <w:tcW w:w="1701" w:type="dxa"/>
          </w:tcPr>
          <w:p w14:paraId="5AB672DF" w14:textId="6EB441A5" w:rsidR="00771719" w:rsidRDefault="00771719" w:rsidP="008D39EE">
            <w:pPr>
              <w:spacing w:after="0" w:line="240" w:lineRule="auto"/>
              <w:rPr>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 xml:space="preserve">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w:t>
            </w:r>
            <w:proofErr w:type="spellStart"/>
            <w:r>
              <w:rPr>
                <w:lang w:val="en-US" w:eastAsia="zh-CN"/>
              </w:rPr>
              <w:t>saved</w:t>
            </w:r>
            <w:proofErr w:type="spellEnd"/>
            <w:r>
              <w:rPr>
                <w:lang w:val="en-US" w:eastAsia="zh-CN"/>
              </w:rPr>
              <w:t xml:space="preserve"> a lot of work…</w:t>
            </w:r>
          </w:p>
          <w:p w14:paraId="2461C40F" w14:textId="6FF7F279" w:rsidR="007602CF" w:rsidRDefault="007602CF" w:rsidP="005F41B4">
            <w:pPr>
              <w:spacing w:after="0" w:line="240" w:lineRule="auto"/>
              <w:rPr>
                <w:lang w:val="en-US" w:eastAsia="zh-CN"/>
              </w:rPr>
            </w:pPr>
            <w:r>
              <w:rPr>
                <w:lang w:val="en-US" w:eastAsia="zh-CN"/>
              </w:rPr>
              <w:t>So the first question is whether there is a good technical reason to reuse the legacy IE. Then once we decide that, we can work on the detail. Our preference is not to use the legacy IE.</w:t>
            </w:r>
          </w:p>
        </w:tc>
      </w:tr>
    </w:tbl>
    <w:p w14:paraId="29AC9EF9" w14:textId="77777777" w:rsidR="001C14CA" w:rsidRPr="000D3F89" w:rsidRDefault="001C14CA" w:rsidP="001C14CA">
      <w:pPr>
        <w:rPr>
          <w:lang w:val="en-US"/>
        </w:rPr>
      </w:pPr>
    </w:p>
    <w:p w14:paraId="7ED1D089" w14:textId="77777777" w:rsidR="00280676" w:rsidRPr="000D3F89" w:rsidRDefault="00280676" w:rsidP="0028067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B81BD0F" w14:textId="77777777" w:rsidR="00DA7377" w:rsidRDefault="00DA7377" w:rsidP="00DA7377">
      <w:pPr>
        <w:rPr>
          <w:lang w:val="en-US" w:eastAsia="zh-CN"/>
        </w:rPr>
      </w:pPr>
      <w:r>
        <w:rPr>
          <w:lang w:val="en-US"/>
        </w:rPr>
        <w:lastRenderedPageBreak/>
        <w:t xml:space="preserve">Majority agrees to make AMF aware whether a </w:t>
      </w:r>
      <w:proofErr w:type="spellStart"/>
      <w:r>
        <w:rPr>
          <w:lang w:val="en-US"/>
        </w:rPr>
        <w:t>signalled</w:t>
      </w:r>
      <w:proofErr w:type="spellEnd"/>
      <w:r>
        <w:rPr>
          <w:lang w:val="en-US"/>
        </w:rPr>
        <w:t xml:space="preserve"> TAI corresponds to </w:t>
      </w:r>
      <w:r>
        <w:rPr>
          <w:lang w:val="en-US" w:eastAsia="zh-CN"/>
        </w:rPr>
        <w:t>where the UE is located or not (as per SA2 LS request)</w:t>
      </w:r>
    </w:p>
    <w:p w14:paraId="1B3ED16D" w14:textId="77777777" w:rsidR="00DA7377" w:rsidRDefault="00DA7377" w:rsidP="00DA7377">
      <w:pPr>
        <w:rPr>
          <w:lang w:val="en-US"/>
        </w:rPr>
      </w:pPr>
      <w:r>
        <w:rPr>
          <w:lang w:val="en-US" w:eastAsia="zh-CN"/>
        </w:rPr>
        <w:t xml:space="preserve">2 options are identified: Re-use legacy TAI IE but adding an indicator (and possibly a new TAI IE for cases where </w:t>
      </w:r>
      <w:proofErr w:type="gramStart"/>
      <w:r>
        <w:rPr>
          <w:lang w:val="en-US" w:eastAsia="zh-CN"/>
        </w:rPr>
        <w:t xml:space="preserve">the </w:t>
      </w:r>
      <w:r>
        <w:rPr>
          <w:lang w:val="en-US"/>
        </w:rPr>
        <w:t> location</w:t>
      </w:r>
      <w:proofErr w:type="gramEnd"/>
      <w:r>
        <w:rPr>
          <w:lang w:val="en-US"/>
        </w:rPr>
        <w:t xml:space="preserve"> TAI is not in SIB1) as per R3-221743 versus create a new “TAI” IE to represent TAI where UE is located (if available), see R3-220283/R3-220466/R3-220895 from last meeting</w:t>
      </w:r>
    </w:p>
    <w:p w14:paraId="53F5086E" w14:textId="77777777" w:rsidR="00DA7377" w:rsidRDefault="00DA7377" w:rsidP="00DA7377">
      <w:pPr>
        <w:rPr>
          <w:lang w:val="en-US"/>
        </w:rPr>
      </w:pPr>
      <w:r>
        <w:rPr>
          <w:lang w:val="en-US"/>
        </w:rPr>
        <w:t>Moderator concludes that a change is needed in the baseline CR and new IE(s</w:t>
      </w:r>
      <w:proofErr w:type="gramStart"/>
      <w:r>
        <w:rPr>
          <w:lang w:val="en-US"/>
        </w:rPr>
        <w:t>)  are</w:t>
      </w:r>
      <w:proofErr w:type="gramEnd"/>
      <w:r>
        <w:rPr>
          <w:lang w:val="en-US"/>
        </w:rPr>
        <w:t xml:space="preserve"> needed. The detail of the new IE(s) requires further discussion as per above.</w:t>
      </w:r>
    </w:p>
    <w:p w14:paraId="31A1DCB7" w14:textId="77777777" w:rsidR="00A63577" w:rsidRDefault="00A63577">
      <w:pPr>
        <w:rPr>
          <w:lang w:val="en-US"/>
        </w:rPr>
      </w:pPr>
    </w:p>
    <w:p w14:paraId="6253EB01" w14:textId="45CC4445" w:rsidR="00DA7377" w:rsidRDefault="00DA7377" w:rsidP="00DA7377">
      <w:pPr>
        <w:pStyle w:val="1"/>
        <w:rPr>
          <w:lang w:val="en-US"/>
        </w:rPr>
      </w:pPr>
      <w:r>
        <w:rPr>
          <w:lang w:val="en-US"/>
        </w:rPr>
        <w:t>3</w:t>
      </w:r>
      <w:r w:rsidRPr="00DA7377">
        <w:rPr>
          <w:vertAlign w:val="superscript"/>
          <w:lang w:val="en-US"/>
        </w:rPr>
        <w:t>rd</w:t>
      </w:r>
      <w:r>
        <w:rPr>
          <w:lang w:val="en-US"/>
        </w:rPr>
        <w:t xml:space="preserve"> round discussion</w:t>
      </w:r>
    </w:p>
    <w:p w14:paraId="6A9E13AC" w14:textId="6F1EAEBD" w:rsidR="00280676" w:rsidRDefault="00280676">
      <w:pPr>
        <w:rPr>
          <w:lang w:val="en-US"/>
        </w:rPr>
      </w:pPr>
    </w:p>
    <w:p w14:paraId="26BC5C2D" w14:textId="77777777" w:rsidR="00DA7377" w:rsidRPr="006D7A73" w:rsidRDefault="00DA7377" w:rsidP="00DA7377">
      <w:pPr>
        <w:pStyle w:val="2"/>
        <w:rPr>
          <w:color w:val="auto"/>
          <w:lang w:val="en-US"/>
        </w:rPr>
      </w:pPr>
      <w:r w:rsidRPr="006D7A73">
        <w:rPr>
          <w:color w:val="auto"/>
          <w:lang w:val="en-US"/>
        </w:rPr>
        <w:t>LS reply to RAN2: UE location reporting during initial access</w:t>
      </w:r>
    </w:p>
    <w:p w14:paraId="2DFB0208" w14:textId="1B3B8F6C" w:rsidR="00DA7377" w:rsidRDefault="00DA7377" w:rsidP="00DA7377">
      <w:pPr>
        <w:rPr>
          <w:lang w:val="en-US"/>
        </w:rPr>
      </w:pPr>
    </w:p>
    <w:p w14:paraId="028FEE6B" w14:textId="0999E191" w:rsidR="0092069A" w:rsidRPr="006D7A73" w:rsidRDefault="0092069A" w:rsidP="0092069A">
      <w:pPr>
        <w:rPr>
          <w:lang w:val="en-US"/>
        </w:rPr>
      </w:pPr>
      <w:r>
        <w:rPr>
          <w:lang w:val="en-US"/>
        </w:rPr>
        <w:t>From 2</w:t>
      </w:r>
      <w:r w:rsidRPr="0092069A">
        <w:rPr>
          <w:vertAlign w:val="superscript"/>
          <w:lang w:val="en-US"/>
        </w:rPr>
        <w:t>nd</w:t>
      </w:r>
      <w:r>
        <w:rPr>
          <w:lang w:val="en-US"/>
        </w:rPr>
        <w:t xml:space="preserve"> round,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is revised as follow and reflected in, the draft LS in the corresponding folder</w:t>
      </w:r>
      <w:r w:rsidRPr="006D7A73">
        <w:rPr>
          <w:lang w:val="en-US"/>
        </w:rPr>
        <w:t>:</w:t>
      </w:r>
    </w:p>
    <w:p w14:paraId="5D674444" w14:textId="77777777" w:rsidR="0092069A" w:rsidRPr="006D7A73" w:rsidRDefault="0092069A" w:rsidP="0092069A">
      <w:pPr>
        <w:rPr>
          <w:i/>
          <w:lang w:val="en-US"/>
        </w:rPr>
      </w:pPr>
      <w:r w:rsidRPr="006D7A73">
        <w:rPr>
          <w:i/>
          <w:lang w:val="en-US"/>
        </w:rPr>
        <w:t>“</w:t>
      </w:r>
      <w:r w:rsidRPr="006D7A73">
        <w:rPr>
          <w:i/>
          <w:lang w:val="en-GB"/>
        </w:rPr>
        <w:t xml:space="preserve">Without knowledge of the UE location during the initial access, the </w:t>
      </w:r>
      <w:proofErr w:type="spellStart"/>
      <w:r w:rsidRPr="006D7A73">
        <w:rPr>
          <w:i/>
          <w:lang w:val="en-GB"/>
        </w:rPr>
        <w:t>gNB</w:t>
      </w:r>
      <w:proofErr w:type="spellEnd"/>
      <w:r w:rsidRPr="006D7A73">
        <w:rPr>
          <w:i/>
          <w:lang w:val="en-GB"/>
        </w:rPr>
        <w:t xml:space="preserve"> may not be able to determine the corresponding country and therefore it may select an incorrect AMF.</w:t>
      </w:r>
      <w:r w:rsidRPr="006D7A73">
        <w:rPr>
          <w:i/>
          <w:lang w:val="en-US" w:eastAsia="zh-CN"/>
        </w:rPr>
        <w:t xml:space="preserve"> </w:t>
      </w:r>
    </w:p>
    <w:p w14:paraId="5DB2DE3C" w14:textId="6BBEA95C" w:rsidR="0092069A" w:rsidRPr="0092069A" w:rsidRDefault="0092069A" w:rsidP="0092069A">
      <w:pPr>
        <w:rPr>
          <w:i/>
          <w:color w:val="000000" w:themeColor="text1"/>
          <w:lang w:val="en-US" w:eastAsia="zh-CN"/>
        </w:rPr>
      </w:pPr>
      <w:r w:rsidRPr="0092069A">
        <w:rPr>
          <w:i/>
          <w:color w:val="000000" w:themeColor="text1"/>
          <w:lang w:val="en-US"/>
        </w:rPr>
        <w:t xml:space="preserve">If this happens, </w:t>
      </w:r>
      <w:r w:rsidRPr="0092069A">
        <w:rPr>
          <w:i/>
          <w:color w:val="000000" w:themeColor="text1"/>
          <w:lang w:val="en-US" w:eastAsia="zh-CN"/>
        </w:rPr>
        <w:t>the UE will get disconnected by the incorrect AMF which will inform NG-RAN with a specific NGAP cause value. On subsequent network access attempt by the same UE, the NG-RAN may be able to select the right AMF if needed provided that UE location is reported after AS security is activated.</w:t>
      </w:r>
    </w:p>
    <w:p w14:paraId="32049577" w14:textId="77777777" w:rsidR="0092069A" w:rsidRPr="006D7A73" w:rsidRDefault="0092069A" w:rsidP="0092069A">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74E6BEC2" w14:textId="77777777" w:rsidR="0092069A" w:rsidRPr="006D7A73" w:rsidRDefault="0092069A" w:rsidP="0092069A">
      <w:pPr>
        <w:rPr>
          <w:i/>
          <w:lang w:val="en-US" w:eastAsia="zh-CN"/>
        </w:rPr>
      </w:pPr>
      <w:r w:rsidRPr="006D7A73">
        <w:rPr>
          <w:i/>
          <w:lang w:val="en-US" w:eastAsia="zh-CN"/>
        </w:rPr>
        <w:t>However, there are no significant impacts in RAN3 specifications.”</w:t>
      </w:r>
    </w:p>
    <w:p w14:paraId="56F9E24C" w14:textId="77777777" w:rsidR="0092069A" w:rsidRPr="006D7A73" w:rsidRDefault="0092069A" w:rsidP="00DA7377">
      <w:pPr>
        <w:rPr>
          <w:lang w:val="en-US"/>
        </w:rPr>
      </w:pPr>
    </w:p>
    <w:p w14:paraId="1189B8A9" w14:textId="0438A349"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Pr>
          <w:b/>
          <w:lang w:val="en-US"/>
        </w:rPr>
        <w:t>1</w:t>
      </w:r>
      <w:r w:rsidRPr="006D7A73">
        <w:rPr>
          <w:b/>
          <w:lang w:val="en-US"/>
        </w:rPr>
        <w:t xml:space="preserve">: Does companies agree </w:t>
      </w:r>
      <w:r>
        <w:rPr>
          <w:b/>
          <w:lang w:val="en-US"/>
        </w:rPr>
        <w:t xml:space="preserve">with the draft </w:t>
      </w:r>
      <w:r w:rsidRPr="006D7A73">
        <w:rPr>
          <w:b/>
          <w:lang w:val="en-US"/>
        </w:rPr>
        <w:t xml:space="preserve">LS reply to </w:t>
      </w:r>
      <w:proofErr w:type="gramStart"/>
      <w:r w:rsidRPr="006D7A73">
        <w:rPr>
          <w:b/>
          <w:lang w:val="en-US"/>
        </w:rPr>
        <w:t>RAN2</w:t>
      </w:r>
      <w:r w:rsidR="0092069A">
        <w:rPr>
          <w:b/>
          <w:lang w:val="en-US"/>
        </w:rPr>
        <w:t xml:space="preserve"> </w:t>
      </w:r>
      <w:r w:rsidRPr="006D7A73">
        <w:rPr>
          <w:b/>
          <w:lang w:val="en-US"/>
        </w:rPr>
        <w:t>?</w:t>
      </w:r>
      <w:proofErr w:type="gramEnd"/>
    </w:p>
    <w:tbl>
      <w:tblPr>
        <w:tblStyle w:val="ab"/>
        <w:tblW w:w="0" w:type="auto"/>
        <w:tblLook w:val="04A0" w:firstRow="1" w:lastRow="0" w:firstColumn="1" w:lastColumn="0" w:noHBand="0" w:noVBand="1"/>
      </w:tblPr>
      <w:tblGrid>
        <w:gridCol w:w="1838"/>
        <w:gridCol w:w="1701"/>
        <w:gridCol w:w="5523"/>
      </w:tblGrid>
      <w:tr w:rsidR="00DA7377" w:rsidRPr="006D7A73" w14:paraId="220B2022" w14:textId="77777777" w:rsidTr="00DA7377">
        <w:tc>
          <w:tcPr>
            <w:tcW w:w="1838" w:type="dxa"/>
          </w:tcPr>
          <w:p w14:paraId="6B7DF75F"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5A87D865" w14:textId="77777777" w:rsidR="00DA7377" w:rsidRPr="006D7A73" w:rsidRDefault="00DA7377" w:rsidP="00DA7377">
            <w:pPr>
              <w:spacing w:after="0" w:line="360" w:lineRule="auto"/>
              <w:rPr>
                <w:b/>
                <w:lang w:val="en-US" w:eastAsia="zh-CN"/>
              </w:rPr>
            </w:pPr>
            <w:r w:rsidRPr="006D7A73">
              <w:rPr>
                <w:b/>
                <w:lang w:val="en-US" w:eastAsia="zh-CN"/>
              </w:rPr>
              <w:t>Yes/No</w:t>
            </w:r>
          </w:p>
        </w:tc>
        <w:tc>
          <w:tcPr>
            <w:tcW w:w="5523" w:type="dxa"/>
          </w:tcPr>
          <w:p w14:paraId="28856F4A" w14:textId="6D0DD28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52F66B76" w14:textId="77777777" w:rsidTr="00DA7377">
        <w:tc>
          <w:tcPr>
            <w:tcW w:w="1838" w:type="dxa"/>
          </w:tcPr>
          <w:p w14:paraId="1FDC7F50" w14:textId="77777777" w:rsidR="00DA7377" w:rsidRPr="006D7A73" w:rsidRDefault="00DA7377" w:rsidP="00DA7377">
            <w:pPr>
              <w:spacing w:after="0" w:line="360" w:lineRule="auto"/>
              <w:rPr>
                <w:lang w:val="en-US" w:eastAsia="zh-CN"/>
              </w:rPr>
            </w:pPr>
            <w:r w:rsidRPr="006D7A73">
              <w:rPr>
                <w:lang w:val="en-US" w:eastAsia="zh-CN"/>
              </w:rPr>
              <w:t>Thales</w:t>
            </w:r>
          </w:p>
        </w:tc>
        <w:tc>
          <w:tcPr>
            <w:tcW w:w="1701" w:type="dxa"/>
          </w:tcPr>
          <w:p w14:paraId="690CD410" w14:textId="77777777" w:rsidR="00DA7377" w:rsidRPr="006D7A73" w:rsidRDefault="00DA7377" w:rsidP="00DA7377">
            <w:pPr>
              <w:spacing w:after="0" w:line="360" w:lineRule="auto"/>
              <w:rPr>
                <w:lang w:val="en-US" w:eastAsia="zh-CN"/>
              </w:rPr>
            </w:pPr>
            <w:r w:rsidRPr="006D7A73">
              <w:rPr>
                <w:lang w:val="en-US" w:eastAsia="zh-CN"/>
              </w:rPr>
              <w:t>Yes</w:t>
            </w:r>
          </w:p>
        </w:tc>
        <w:tc>
          <w:tcPr>
            <w:tcW w:w="5523" w:type="dxa"/>
          </w:tcPr>
          <w:p w14:paraId="2C3045E7" w14:textId="77777777" w:rsidR="00DA7377" w:rsidRPr="006D7A73" w:rsidRDefault="00DA7377" w:rsidP="00DA7377">
            <w:pPr>
              <w:spacing w:after="0" w:line="360" w:lineRule="auto"/>
              <w:rPr>
                <w:sz w:val="18"/>
                <w:szCs w:val="18"/>
                <w:lang w:val="en-US" w:eastAsia="zh-CN"/>
              </w:rPr>
            </w:pPr>
          </w:p>
        </w:tc>
      </w:tr>
      <w:tr w:rsidR="00182D0B" w:rsidRPr="006D7A73" w14:paraId="1F75BEDB" w14:textId="77777777" w:rsidTr="00DA7377">
        <w:tc>
          <w:tcPr>
            <w:tcW w:w="1838" w:type="dxa"/>
          </w:tcPr>
          <w:p w14:paraId="31494C2C" w14:textId="319C2509" w:rsidR="00182D0B" w:rsidRPr="006D7A73" w:rsidRDefault="00182D0B" w:rsidP="00DA7377">
            <w:pPr>
              <w:spacing w:after="0" w:line="360" w:lineRule="auto"/>
              <w:rPr>
                <w:lang w:val="en-US" w:eastAsia="zh-CN"/>
              </w:rPr>
            </w:pPr>
            <w:r>
              <w:rPr>
                <w:lang w:val="en-US" w:eastAsia="zh-CN"/>
              </w:rPr>
              <w:t>Qualcomm</w:t>
            </w:r>
          </w:p>
        </w:tc>
        <w:tc>
          <w:tcPr>
            <w:tcW w:w="1701" w:type="dxa"/>
          </w:tcPr>
          <w:p w14:paraId="63FC0821" w14:textId="12046351" w:rsidR="00182D0B" w:rsidRPr="006D7A73" w:rsidRDefault="00182D0B" w:rsidP="00DA7377">
            <w:pPr>
              <w:spacing w:after="0" w:line="360" w:lineRule="auto"/>
              <w:rPr>
                <w:lang w:val="en-US" w:eastAsia="zh-CN"/>
              </w:rPr>
            </w:pPr>
            <w:r>
              <w:rPr>
                <w:lang w:val="en-US" w:eastAsia="zh-CN"/>
              </w:rPr>
              <w:t>Yes in general</w:t>
            </w:r>
          </w:p>
        </w:tc>
        <w:tc>
          <w:tcPr>
            <w:tcW w:w="5523" w:type="dxa"/>
          </w:tcPr>
          <w:p w14:paraId="56D0B327" w14:textId="0C232B98" w:rsidR="00182D0B" w:rsidRPr="006D7A73" w:rsidRDefault="00182D0B" w:rsidP="00DA7377">
            <w:pPr>
              <w:spacing w:after="0" w:line="360" w:lineRule="auto"/>
              <w:rPr>
                <w:sz w:val="18"/>
                <w:szCs w:val="18"/>
                <w:lang w:val="en-US" w:eastAsia="zh-CN"/>
              </w:rPr>
            </w:pPr>
            <w:r>
              <w:rPr>
                <w:sz w:val="18"/>
                <w:szCs w:val="18"/>
                <w:lang w:val="en-US" w:eastAsia="zh-CN"/>
              </w:rPr>
              <w:t>I have made some changes to try to make it clearer, also include the mention of the impact on mapped cell reporting, and have an answer to the question at the end.</w:t>
            </w:r>
          </w:p>
        </w:tc>
      </w:tr>
      <w:tr w:rsidR="007E395A" w:rsidRPr="007E395A" w14:paraId="6C66DC33" w14:textId="77777777" w:rsidTr="00DA7377">
        <w:tc>
          <w:tcPr>
            <w:tcW w:w="1838" w:type="dxa"/>
          </w:tcPr>
          <w:p w14:paraId="513D3796" w14:textId="3C2CE183" w:rsidR="007E395A" w:rsidRPr="007E395A" w:rsidRDefault="007E395A" w:rsidP="007E395A">
            <w:pPr>
              <w:spacing w:after="0" w:line="240" w:lineRule="auto"/>
              <w:rPr>
                <w:lang w:val="en-US" w:eastAsia="zh-CN"/>
              </w:rPr>
            </w:pPr>
            <w:r w:rsidRPr="007E395A">
              <w:rPr>
                <w:lang w:val="en-US" w:eastAsia="zh-CN"/>
              </w:rPr>
              <w:t>Ericsson</w:t>
            </w:r>
          </w:p>
        </w:tc>
        <w:tc>
          <w:tcPr>
            <w:tcW w:w="1701" w:type="dxa"/>
          </w:tcPr>
          <w:p w14:paraId="348A637D" w14:textId="69B52986" w:rsidR="007E395A" w:rsidRPr="007E395A" w:rsidRDefault="007E395A" w:rsidP="007E395A">
            <w:pPr>
              <w:spacing w:after="0" w:line="240" w:lineRule="auto"/>
              <w:rPr>
                <w:lang w:val="en-US" w:eastAsia="zh-CN"/>
              </w:rPr>
            </w:pPr>
            <w:r w:rsidRPr="007E395A">
              <w:rPr>
                <w:lang w:val="en-US" w:eastAsia="zh-CN"/>
              </w:rPr>
              <w:t>Yes with slight change</w:t>
            </w:r>
            <w:r w:rsidR="009548C4">
              <w:rPr>
                <w:lang w:val="en-US" w:eastAsia="zh-CN"/>
              </w:rPr>
              <w:t>s</w:t>
            </w:r>
          </w:p>
        </w:tc>
        <w:tc>
          <w:tcPr>
            <w:tcW w:w="5523" w:type="dxa"/>
          </w:tcPr>
          <w:p w14:paraId="3C177EC3" w14:textId="0B8C5F32" w:rsidR="007E395A" w:rsidRPr="007E395A" w:rsidRDefault="009548C4" w:rsidP="007E395A">
            <w:pPr>
              <w:spacing w:after="0" w:line="240" w:lineRule="auto"/>
              <w:rPr>
                <w:lang w:val="en-US" w:eastAsia="zh-CN"/>
              </w:rPr>
            </w:pPr>
            <w:r>
              <w:rPr>
                <w:lang w:val="en-US" w:eastAsia="zh-CN"/>
              </w:rPr>
              <w:t xml:space="preserve">We should maintain the sentence that says that on subsequent attempts it may be possible to select the right AMF. Adding “if needed” does make sense: of course proper selection is needed. With respect to reporting of </w:t>
            </w:r>
            <w:r>
              <w:rPr>
                <w:lang w:val="en-US" w:eastAsia="zh-CN"/>
              </w:rPr>
              <w:lastRenderedPageBreak/>
              <w:t>mapped cells, how it performs highly depends on the deployment and on cell size, so we should change “cannot provide” to “may not be able to provide</w:t>
            </w:r>
            <w:r w:rsidR="00BB0D02">
              <w:rPr>
                <w:lang w:val="en-US" w:eastAsia="zh-CN"/>
              </w:rPr>
              <w:t>”</w:t>
            </w:r>
            <w:r>
              <w:rPr>
                <w:lang w:val="en-US" w:eastAsia="zh-CN"/>
              </w:rPr>
              <w:t>. Please see the proposed changes in the draft LS.</w:t>
            </w:r>
          </w:p>
        </w:tc>
      </w:tr>
      <w:tr w:rsidR="00D90B89" w:rsidRPr="007E395A" w14:paraId="5BF576E4" w14:textId="77777777" w:rsidTr="00DA7377">
        <w:tc>
          <w:tcPr>
            <w:tcW w:w="1838" w:type="dxa"/>
          </w:tcPr>
          <w:p w14:paraId="401717CA" w14:textId="1E60220D" w:rsidR="00D90B89" w:rsidRPr="007E395A" w:rsidRDefault="00D90B89" w:rsidP="007E395A">
            <w:pPr>
              <w:spacing w:after="0" w:line="240" w:lineRule="auto"/>
              <w:rPr>
                <w:lang w:val="en-US" w:eastAsia="zh-CN"/>
              </w:rPr>
            </w:pPr>
            <w:r>
              <w:rPr>
                <w:rFonts w:hint="eastAsia"/>
                <w:lang w:val="en-US" w:eastAsia="zh-CN"/>
              </w:rPr>
              <w:lastRenderedPageBreak/>
              <w:t>H</w:t>
            </w:r>
            <w:r>
              <w:rPr>
                <w:lang w:val="en-US" w:eastAsia="zh-CN"/>
              </w:rPr>
              <w:t>uawei</w:t>
            </w:r>
          </w:p>
        </w:tc>
        <w:tc>
          <w:tcPr>
            <w:tcW w:w="1701" w:type="dxa"/>
          </w:tcPr>
          <w:p w14:paraId="50F8774D" w14:textId="5F60B203" w:rsidR="00D90B89" w:rsidRPr="007E395A" w:rsidRDefault="00D90B89" w:rsidP="007E395A">
            <w:pPr>
              <w:spacing w:after="0" w:line="240" w:lineRule="auto"/>
              <w:rPr>
                <w:lang w:val="en-US" w:eastAsia="zh-CN"/>
              </w:rPr>
            </w:pPr>
            <w:r>
              <w:rPr>
                <w:rFonts w:hint="eastAsia"/>
                <w:lang w:val="en-US" w:eastAsia="zh-CN"/>
              </w:rPr>
              <w:t>Y</w:t>
            </w:r>
            <w:r>
              <w:rPr>
                <w:lang w:val="en-US" w:eastAsia="zh-CN"/>
              </w:rPr>
              <w:t>es</w:t>
            </w:r>
          </w:p>
        </w:tc>
        <w:tc>
          <w:tcPr>
            <w:tcW w:w="5523" w:type="dxa"/>
          </w:tcPr>
          <w:p w14:paraId="6705936C" w14:textId="4DFE47F4" w:rsidR="00D90B89" w:rsidRDefault="00D90B89" w:rsidP="007E395A">
            <w:pPr>
              <w:spacing w:after="0" w:line="240" w:lineRule="auto"/>
              <w:rPr>
                <w:lang w:val="en-US" w:eastAsia="zh-CN"/>
              </w:rPr>
            </w:pPr>
            <w:r>
              <w:rPr>
                <w:rFonts w:hint="eastAsia"/>
                <w:lang w:val="en-US" w:eastAsia="zh-CN"/>
              </w:rPr>
              <w:t>A</w:t>
            </w:r>
            <w:r>
              <w:rPr>
                <w:lang w:val="en-US" w:eastAsia="zh-CN"/>
              </w:rPr>
              <w:t>gree with QC and Ericsson’s change.</w:t>
            </w:r>
          </w:p>
        </w:tc>
      </w:tr>
    </w:tbl>
    <w:p w14:paraId="07227C81" w14:textId="5B4AB23D" w:rsidR="00DA7377" w:rsidRDefault="00DA7377">
      <w:pPr>
        <w:rPr>
          <w:lang w:val="en-US"/>
        </w:rPr>
      </w:pPr>
    </w:p>
    <w:p w14:paraId="5BA4C6A5" w14:textId="77777777" w:rsidR="00DA7377" w:rsidRDefault="00DA7377">
      <w:pPr>
        <w:rPr>
          <w:lang w:val="en-US"/>
        </w:rPr>
      </w:pPr>
    </w:p>
    <w:p w14:paraId="42C3D92B" w14:textId="77777777" w:rsidR="00DA7377" w:rsidRPr="000D3F89" w:rsidRDefault="00DA7377" w:rsidP="00DA7377">
      <w:pPr>
        <w:pStyle w:val="2"/>
        <w:rPr>
          <w:color w:val="auto"/>
          <w:lang w:val="en-US"/>
        </w:rPr>
      </w:pPr>
      <w:r w:rsidRPr="000D3F89">
        <w:rPr>
          <w:color w:val="auto"/>
          <w:lang w:val="en-US"/>
        </w:rPr>
        <w:t>Handling of TA reporting in ULI</w:t>
      </w:r>
    </w:p>
    <w:p w14:paraId="63B7F0EB" w14:textId="272E9535" w:rsidR="00DA7377" w:rsidRDefault="00DA7377">
      <w:pPr>
        <w:rPr>
          <w:lang w:val="en-US"/>
        </w:rPr>
      </w:pPr>
    </w:p>
    <w:p w14:paraId="16CAAB4F" w14:textId="77777777" w:rsidR="004A491F" w:rsidRDefault="004A491F" w:rsidP="004A491F">
      <w:pPr>
        <w:rPr>
          <w:lang w:val="en-US" w:eastAsia="zh-CN"/>
        </w:rPr>
      </w:pPr>
      <w:r>
        <w:rPr>
          <w:lang w:val="en-US" w:eastAsia="zh-CN"/>
        </w:rPr>
        <w:t>2 options are identified</w:t>
      </w:r>
      <w:r w:rsidRPr="004A491F">
        <w:rPr>
          <w:lang w:val="en-US"/>
        </w:rPr>
        <w:t xml:space="preserve"> </w:t>
      </w:r>
      <w:r>
        <w:rPr>
          <w:lang w:val="en-US"/>
        </w:rPr>
        <w:t xml:space="preserve">to make AMF aware whether a </w:t>
      </w:r>
      <w:proofErr w:type="spellStart"/>
      <w:r>
        <w:rPr>
          <w:lang w:val="en-US"/>
        </w:rPr>
        <w:t>signalled</w:t>
      </w:r>
      <w:proofErr w:type="spellEnd"/>
      <w:r>
        <w:rPr>
          <w:lang w:val="en-US"/>
        </w:rPr>
        <w:t xml:space="preserve"> TAI corresponds to </w:t>
      </w:r>
      <w:r>
        <w:rPr>
          <w:lang w:val="en-US" w:eastAsia="zh-CN"/>
        </w:rPr>
        <w:t>where the UE is located or not (as per SA2 LS request)</w:t>
      </w:r>
    </w:p>
    <w:p w14:paraId="286BA137" w14:textId="72D2CCC9" w:rsidR="004A491F" w:rsidRPr="004A491F" w:rsidRDefault="004A491F" w:rsidP="004A491F">
      <w:pPr>
        <w:pStyle w:val="ae"/>
        <w:numPr>
          <w:ilvl w:val="0"/>
          <w:numId w:val="22"/>
        </w:numPr>
        <w:rPr>
          <w:lang w:val="en-US"/>
        </w:rPr>
      </w:pPr>
      <w:r w:rsidRPr="004A491F">
        <w:rPr>
          <w:lang w:val="en-US" w:eastAsia="zh-CN"/>
        </w:rPr>
        <w:t xml:space="preserve">Option 1: Re-use legacy TAI IE but adding an indicator (and possibly a new TAI IE for cases where the </w:t>
      </w:r>
      <w:r w:rsidRPr="004A491F">
        <w:rPr>
          <w:lang w:val="en-US"/>
        </w:rPr>
        <w:t> location TAI is not in SIB1) as per R3-221743</w:t>
      </w:r>
    </w:p>
    <w:p w14:paraId="2E421050" w14:textId="7D207CF3" w:rsidR="004A491F" w:rsidRPr="004A491F" w:rsidRDefault="004A491F" w:rsidP="004A491F">
      <w:pPr>
        <w:pStyle w:val="ae"/>
        <w:numPr>
          <w:ilvl w:val="0"/>
          <w:numId w:val="22"/>
        </w:numPr>
        <w:rPr>
          <w:lang w:val="en-US"/>
        </w:rPr>
      </w:pPr>
      <w:r w:rsidRPr="004A491F">
        <w:rPr>
          <w:lang w:val="en-US"/>
        </w:rPr>
        <w:t>Option 2</w:t>
      </w:r>
      <w:r>
        <w:rPr>
          <w:lang w:val="en-US"/>
        </w:rPr>
        <w:t xml:space="preserve">: </w:t>
      </w:r>
      <w:r w:rsidRPr="004A491F">
        <w:rPr>
          <w:lang w:val="en-US"/>
        </w:rPr>
        <w:t>Create a new “TAI” IE to represent TAI where UE is located (if available), see R3-220283/R3-220466/R3-220895 from last meeting</w:t>
      </w:r>
    </w:p>
    <w:p w14:paraId="411ECA00" w14:textId="77777777" w:rsidR="004A491F" w:rsidRDefault="004A491F">
      <w:pPr>
        <w:rPr>
          <w:lang w:val="en-US"/>
        </w:rPr>
      </w:pPr>
    </w:p>
    <w:p w14:paraId="47B5E07B" w14:textId="79D2ED81"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sidR="004A491F">
        <w:rPr>
          <w:b/>
          <w:lang w:val="en-US"/>
        </w:rPr>
        <w:t>2.</w:t>
      </w:r>
      <w:r>
        <w:rPr>
          <w:b/>
          <w:lang w:val="en-US"/>
        </w:rPr>
        <w:t>1</w:t>
      </w:r>
      <w:r w:rsidRPr="006D7A73">
        <w:rPr>
          <w:b/>
          <w:lang w:val="en-US"/>
        </w:rPr>
        <w:t xml:space="preserve">: </w:t>
      </w:r>
      <w:r w:rsidR="004A491F">
        <w:rPr>
          <w:b/>
          <w:lang w:val="en-US"/>
        </w:rPr>
        <w:t xml:space="preserve">Which options </w:t>
      </w:r>
      <w:r w:rsidRPr="006D7A73">
        <w:rPr>
          <w:b/>
          <w:lang w:val="en-US"/>
        </w:rPr>
        <w:t xml:space="preserve">companies </w:t>
      </w:r>
      <w:proofErr w:type="gramStart"/>
      <w:r w:rsidR="004A491F">
        <w:rPr>
          <w:b/>
          <w:lang w:val="en-US"/>
        </w:rPr>
        <w:t xml:space="preserve">prefer </w:t>
      </w:r>
      <w:r w:rsidRPr="006D7A73">
        <w:rPr>
          <w:b/>
          <w:lang w:val="en-US"/>
        </w:rPr>
        <w:t>?</w:t>
      </w:r>
      <w:proofErr w:type="gramEnd"/>
    </w:p>
    <w:tbl>
      <w:tblPr>
        <w:tblStyle w:val="ab"/>
        <w:tblW w:w="0" w:type="auto"/>
        <w:tblLook w:val="04A0" w:firstRow="1" w:lastRow="0" w:firstColumn="1" w:lastColumn="0" w:noHBand="0" w:noVBand="1"/>
      </w:tblPr>
      <w:tblGrid>
        <w:gridCol w:w="1838"/>
        <w:gridCol w:w="1701"/>
        <w:gridCol w:w="5523"/>
      </w:tblGrid>
      <w:tr w:rsidR="00DA7377" w:rsidRPr="006D7A73" w14:paraId="3E7FA121" w14:textId="77777777" w:rsidTr="00DA7377">
        <w:tc>
          <w:tcPr>
            <w:tcW w:w="1838" w:type="dxa"/>
          </w:tcPr>
          <w:p w14:paraId="2771A0BB"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4D2FFBCD" w14:textId="33176E7F" w:rsidR="00DA7377" w:rsidRPr="006D7A73" w:rsidRDefault="004A491F" w:rsidP="004A491F">
            <w:pPr>
              <w:spacing w:after="0" w:line="360" w:lineRule="auto"/>
              <w:rPr>
                <w:b/>
                <w:lang w:val="en-US" w:eastAsia="zh-CN"/>
              </w:rPr>
            </w:pPr>
            <w:r>
              <w:rPr>
                <w:b/>
                <w:lang w:val="en-US" w:eastAsia="zh-CN"/>
              </w:rPr>
              <w:t>Option 1 or 2</w:t>
            </w:r>
          </w:p>
        </w:tc>
        <w:tc>
          <w:tcPr>
            <w:tcW w:w="5523" w:type="dxa"/>
          </w:tcPr>
          <w:p w14:paraId="44DBC775" w14:textId="0DC3195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63E61A65" w14:textId="77777777" w:rsidTr="00DA7377">
        <w:tc>
          <w:tcPr>
            <w:tcW w:w="1838" w:type="dxa"/>
          </w:tcPr>
          <w:p w14:paraId="41554FB9" w14:textId="4AC5027F" w:rsidR="00DA7377" w:rsidRPr="006D7A73" w:rsidRDefault="00182D0B" w:rsidP="00DA7377">
            <w:pPr>
              <w:spacing w:after="0" w:line="360" w:lineRule="auto"/>
              <w:rPr>
                <w:lang w:val="en-US" w:eastAsia="zh-CN"/>
              </w:rPr>
            </w:pPr>
            <w:r>
              <w:rPr>
                <w:lang w:val="en-US" w:eastAsia="zh-CN"/>
              </w:rPr>
              <w:t>Qualcomm</w:t>
            </w:r>
          </w:p>
        </w:tc>
        <w:tc>
          <w:tcPr>
            <w:tcW w:w="1701" w:type="dxa"/>
          </w:tcPr>
          <w:p w14:paraId="00E032CB" w14:textId="3B0452F0" w:rsidR="00DA7377" w:rsidRPr="006D7A73" w:rsidRDefault="00182D0B" w:rsidP="00DA7377">
            <w:pPr>
              <w:spacing w:after="0" w:line="360" w:lineRule="auto"/>
              <w:rPr>
                <w:lang w:val="en-US" w:eastAsia="zh-CN"/>
              </w:rPr>
            </w:pPr>
            <w:r>
              <w:rPr>
                <w:lang w:val="en-US" w:eastAsia="zh-CN"/>
              </w:rPr>
              <w:t>Option 2</w:t>
            </w:r>
          </w:p>
        </w:tc>
        <w:tc>
          <w:tcPr>
            <w:tcW w:w="5523" w:type="dxa"/>
          </w:tcPr>
          <w:p w14:paraId="49DBB173" w14:textId="77777777" w:rsidR="00DA7377" w:rsidRDefault="00182D0B" w:rsidP="00DA7377">
            <w:pPr>
              <w:spacing w:after="0" w:line="360" w:lineRule="auto"/>
              <w:rPr>
                <w:sz w:val="18"/>
                <w:szCs w:val="18"/>
                <w:lang w:val="en-US" w:eastAsia="zh-CN"/>
              </w:rPr>
            </w:pPr>
            <w:r>
              <w:rPr>
                <w:sz w:val="18"/>
                <w:szCs w:val="18"/>
                <w:lang w:val="en-US" w:eastAsia="zh-CN"/>
              </w:rPr>
              <w:t>Overall we feel it is cleaner simply to have another (optional) IE, possibly merging together with the multi-TAI list as per 220283.</w:t>
            </w:r>
          </w:p>
          <w:p w14:paraId="34094D45" w14:textId="0F0F2C85" w:rsidR="00182D0B" w:rsidRPr="006D7A73" w:rsidRDefault="00182D0B" w:rsidP="00DA7377">
            <w:pPr>
              <w:spacing w:after="0" w:line="360" w:lineRule="auto"/>
              <w:rPr>
                <w:sz w:val="18"/>
                <w:szCs w:val="18"/>
                <w:lang w:val="en-US" w:eastAsia="zh-CN"/>
              </w:rPr>
            </w:pPr>
            <w:r>
              <w:rPr>
                <w:sz w:val="18"/>
                <w:szCs w:val="18"/>
                <w:lang w:val="en-US" w:eastAsia="zh-CN"/>
              </w:rPr>
              <w:t>We can live with the approach in 1743 of course, but would like to understand whether reuse of the legacy IE is really needed in NTN. If not, then option 2 is the cleanest.</w:t>
            </w:r>
          </w:p>
        </w:tc>
      </w:tr>
      <w:tr w:rsidR="00BB0D02" w:rsidRPr="00BB0D02" w14:paraId="54C82079" w14:textId="77777777" w:rsidTr="00DA7377">
        <w:tc>
          <w:tcPr>
            <w:tcW w:w="1838" w:type="dxa"/>
          </w:tcPr>
          <w:p w14:paraId="39A8A182" w14:textId="580B6773" w:rsidR="00BB0D02" w:rsidRPr="00BB0D02" w:rsidRDefault="00BB0D02" w:rsidP="00BB0D02">
            <w:pPr>
              <w:spacing w:after="0" w:line="240" w:lineRule="auto"/>
              <w:rPr>
                <w:lang w:val="en-US" w:eastAsia="zh-CN"/>
              </w:rPr>
            </w:pPr>
            <w:r w:rsidRPr="00BB0D02">
              <w:rPr>
                <w:lang w:val="en-US" w:eastAsia="zh-CN"/>
              </w:rPr>
              <w:t>Ericsson</w:t>
            </w:r>
          </w:p>
        </w:tc>
        <w:tc>
          <w:tcPr>
            <w:tcW w:w="1701" w:type="dxa"/>
          </w:tcPr>
          <w:p w14:paraId="1548D810" w14:textId="0C695BB4" w:rsidR="00BB0D02" w:rsidRPr="00BB0D02" w:rsidRDefault="00BB0D02" w:rsidP="00BB0D02">
            <w:pPr>
              <w:spacing w:after="0" w:line="240" w:lineRule="auto"/>
              <w:rPr>
                <w:lang w:val="en-US" w:eastAsia="zh-CN"/>
              </w:rPr>
            </w:pPr>
            <w:r w:rsidRPr="00BB0D02">
              <w:rPr>
                <w:lang w:val="en-US" w:eastAsia="zh-CN"/>
              </w:rPr>
              <w:t>Option 2</w:t>
            </w:r>
          </w:p>
        </w:tc>
        <w:tc>
          <w:tcPr>
            <w:tcW w:w="5523" w:type="dxa"/>
          </w:tcPr>
          <w:p w14:paraId="26959D81" w14:textId="4478A1ED" w:rsidR="00BB0D02" w:rsidRPr="00BB0D02" w:rsidRDefault="00BB0D02" w:rsidP="00BB0D02">
            <w:pPr>
              <w:spacing w:after="0" w:line="240" w:lineRule="auto"/>
              <w:rPr>
                <w:lang w:val="en-US" w:eastAsia="zh-CN"/>
              </w:rPr>
            </w:pPr>
            <w:r>
              <w:rPr>
                <w:lang w:val="en-US" w:eastAsia="zh-CN"/>
              </w:rPr>
              <w:t>Given that SA2 indeed wants the AMF to know whether the signaled TAI corresponds to the UE location, indeed option 2 seems to be a cleaner approach.</w:t>
            </w:r>
          </w:p>
        </w:tc>
      </w:tr>
      <w:tr w:rsidR="00D90B89" w:rsidRPr="00BB0D02" w14:paraId="4FAE92F0" w14:textId="77777777" w:rsidTr="00DA7377">
        <w:tc>
          <w:tcPr>
            <w:tcW w:w="1838" w:type="dxa"/>
          </w:tcPr>
          <w:p w14:paraId="04B29141" w14:textId="5AEDB50D" w:rsidR="00D90B89" w:rsidRPr="00BB0D02" w:rsidRDefault="00D90B89" w:rsidP="00BB0D02">
            <w:pPr>
              <w:spacing w:after="0" w:line="240" w:lineRule="auto"/>
              <w:rPr>
                <w:lang w:val="en-US" w:eastAsia="zh-CN"/>
              </w:rPr>
            </w:pPr>
            <w:r>
              <w:rPr>
                <w:rFonts w:hint="eastAsia"/>
                <w:lang w:val="en-US" w:eastAsia="zh-CN"/>
              </w:rPr>
              <w:t>H</w:t>
            </w:r>
            <w:r>
              <w:rPr>
                <w:lang w:val="en-US" w:eastAsia="zh-CN"/>
              </w:rPr>
              <w:t>uawei</w:t>
            </w:r>
          </w:p>
        </w:tc>
        <w:tc>
          <w:tcPr>
            <w:tcW w:w="1701" w:type="dxa"/>
          </w:tcPr>
          <w:p w14:paraId="517B2C79" w14:textId="552D5C56" w:rsidR="00D90B89" w:rsidRPr="00BB0D02" w:rsidRDefault="00D90B89" w:rsidP="00BB0D02">
            <w:pPr>
              <w:spacing w:after="0" w:line="240" w:lineRule="auto"/>
              <w:rPr>
                <w:lang w:val="en-US" w:eastAsia="zh-CN"/>
              </w:rPr>
            </w:pPr>
            <w:r>
              <w:rPr>
                <w:lang w:val="en-US" w:eastAsia="zh-CN"/>
              </w:rPr>
              <w:t>Option 2</w:t>
            </w:r>
          </w:p>
        </w:tc>
        <w:tc>
          <w:tcPr>
            <w:tcW w:w="5523" w:type="dxa"/>
          </w:tcPr>
          <w:p w14:paraId="7D661131" w14:textId="69541641" w:rsidR="00D90B89" w:rsidRDefault="00D90B89" w:rsidP="00BB0D02">
            <w:pPr>
              <w:spacing w:after="0" w:line="240" w:lineRule="auto"/>
              <w:rPr>
                <w:lang w:val="en-US" w:eastAsia="zh-CN"/>
              </w:rPr>
            </w:pPr>
            <w:r>
              <w:rPr>
                <w:lang w:val="en-US" w:eastAsia="zh-CN"/>
              </w:rPr>
              <w:t>Agree QC and Ericsson. As we stated in the second round, introduce new IE is the better way.</w:t>
            </w:r>
            <w:bookmarkStart w:id="40" w:name="_GoBack"/>
            <w:bookmarkEnd w:id="40"/>
          </w:p>
        </w:tc>
      </w:tr>
    </w:tbl>
    <w:p w14:paraId="0D8F813A" w14:textId="77777777" w:rsidR="00DA7377" w:rsidRDefault="00DA7377" w:rsidP="00DA7377">
      <w:pPr>
        <w:rPr>
          <w:lang w:val="en-US"/>
        </w:rPr>
      </w:pPr>
    </w:p>
    <w:p w14:paraId="21A14139" w14:textId="77777777" w:rsidR="00DA7377" w:rsidRPr="006D7A73" w:rsidRDefault="00DA7377">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821A" w14:textId="77777777" w:rsidR="00142AC1" w:rsidRDefault="00142AC1">
      <w:pPr>
        <w:spacing w:after="0" w:line="240" w:lineRule="auto"/>
      </w:pPr>
      <w:r>
        <w:separator/>
      </w:r>
    </w:p>
  </w:endnote>
  <w:endnote w:type="continuationSeparator" w:id="0">
    <w:p w14:paraId="4FF9FA39" w14:textId="77777777" w:rsidR="00142AC1" w:rsidRDefault="0014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39629"/>
    </w:sdtPr>
    <w:sdtEndPr/>
    <w:sdtContent>
      <w:p w14:paraId="0A9B154D" w14:textId="268CF865" w:rsidR="00DA7377" w:rsidRDefault="00DA7377">
        <w:pPr>
          <w:pStyle w:val="a7"/>
          <w:jc w:val="right"/>
        </w:pPr>
        <w:r>
          <w:fldChar w:fldCharType="begin"/>
        </w:r>
        <w:r>
          <w:instrText>PAGE   \* MERGEFORMAT</w:instrText>
        </w:r>
        <w:r>
          <w:fldChar w:fldCharType="separate"/>
        </w:r>
        <w:r w:rsidR="00D90B89">
          <w:rPr>
            <w:noProof/>
          </w:rPr>
          <w:t>22</w:t>
        </w:r>
        <w:r>
          <w:fldChar w:fldCharType="end"/>
        </w:r>
      </w:p>
    </w:sdtContent>
  </w:sdt>
  <w:p w14:paraId="7A8CE2A4" w14:textId="77777777" w:rsidR="00DA7377" w:rsidRDefault="00DA73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A1EF" w14:textId="77777777" w:rsidR="00142AC1" w:rsidRDefault="00142AC1">
      <w:pPr>
        <w:spacing w:after="0" w:line="240" w:lineRule="auto"/>
      </w:pPr>
      <w:r>
        <w:separator/>
      </w:r>
    </w:p>
  </w:footnote>
  <w:footnote w:type="continuationSeparator" w:id="0">
    <w:p w14:paraId="4975D900" w14:textId="77777777" w:rsidR="00142AC1" w:rsidRDefault="00142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宋体"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9C41CF8"/>
    <w:multiLevelType w:val="hybridMultilevel"/>
    <w:tmpl w:val="2D4E9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9"/>
  </w:num>
  <w:num w:numId="8">
    <w:abstractNumId w:val="16"/>
  </w:num>
  <w:num w:numId="9">
    <w:abstractNumId w:val="5"/>
  </w:num>
  <w:num w:numId="10">
    <w:abstractNumId w:val="18"/>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QC1">
    <w15:presenceInfo w15:providerId="None" w15:userId="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AC1"/>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2D0B"/>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AD7"/>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8AF"/>
    <w:rsid w:val="007D0A96"/>
    <w:rsid w:val="007D10E6"/>
    <w:rsid w:val="007D1262"/>
    <w:rsid w:val="007D25F0"/>
    <w:rsid w:val="007D3978"/>
    <w:rsid w:val="007D3B15"/>
    <w:rsid w:val="007D4318"/>
    <w:rsid w:val="007D4E04"/>
    <w:rsid w:val="007E09A4"/>
    <w:rsid w:val="007E0B1D"/>
    <w:rsid w:val="007E0E0B"/>
    <w:rsid w:val="007E13E5"/>
    <w:rsid w:val="007E395A"/>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377ED"/>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8C4"/>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451"/>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0D02"/>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67D7"/>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0B89"/>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uiPriority w:val="99"/>
    <w:semiHidden/>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1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9" Type="http://schemas.openxmlformats.org/officeDocument/2006/relationships/hyperlink" Target="file:///D:\&#20250;&#35758;&#30828;&#30424;\TSGR3_115-e\Docs\R3-221508.zip" TargetMode="Externa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0" Type="http://schemas.openxmlformats.org/officeDocument/2006/relationships/hyperlink" Target="file:///D:\&#20250;&#35758;&#30828;&#30424;\TSGR3_115-e\Docs\R3-221743.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6.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7.xml><?xml version="1.0" encoding="utf-8"?>
<ds:datastoreItem xmlns:ds="http://schemas.openxmlformats.org/officeDocument/2006/customXml" ds:itemID="{4D979597-3180-4455-AF15-856381F2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6773</Words>
  <Characters>38607</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Huawei</cp:lastModifiedBy>
  <cp:revision>3</cp:revision>
  <dcterms:created xsi:type="dcterms:W3CDTF">2022-03-01T03:02:00Z</dcterms:created>
  <dcterms:modified xsi:type="dcterms:W3CDTF">2022-03-01T03:04:00Z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