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E2B4" w14:textId="750D7311"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084673">
        <w:rPr>
          <w:rFonts w:ascii="Arial" w:hAnsi="Arial"/>
          <w:b/>
          <w:lang w:val="en-US"/>
        </w:rPr>
        <w:t>xxxx</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37432361"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proofErr w:type="gramStart"/>
      <w:r w:rsidRPr="00FB50EC">
        <w:rPr>
          <w:b/>
          <w:color w:val="000000"/>
          <w:sz w:val="24"/>
          <w:lang w:val="en-US"/>
        </w:rPr>
        <w:t>General  (</w:t>
      </w:r>
      <w:proofErr w:type="gramEnd"/>
      <w:r w:rsidR="00F772F2">
        <w:rPr>
          <w:b/>
          <w:color w:val="000000"/>
          <w:sz w:val="24"/>
          <w:lang w:val="en-US"/>
        </w:rPr>
        <w:t>2</w:t>
      </w:r>
      <w:r w:rsidR="00F772F2" w:rsidRPr="00F772F2">
        <w:rPr>
          <w:b/>
          <w:color w:val="000000"/>
          <w:sz w:val="24"/>
          <w:vertAlign w:val="superscript"/>
          <w:lang w:val="en-US"/>
        </w:rPr>
        <w:t>nd</w:t>
      </w:r>
      <w:r w:rsidR="00F772F2">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Heading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w:t>
      </w:r>
      <w:proofErr w:type="gramStart"/>
      <w:r w:rsidRPr="00B265AA">
        <w:rPr>
          <w:rFonts w:ascii="Calibri" w:hAnsi="Calibri" w:cs="Calibri"/>
          <w:b/>
          <w:bCs/>
          <w:color w:val="FF00FF"/>
          <w:sz w:val="18"/>
          <w:szCs w:val="18"/>
          <w:lang w:val="en-US"/>
        </w:rPr>
        <w:t>reply</w:t>
      </w:r>
      <w:proofErr w:type="gramEnd"/>
      <w:r w:rsidRPr="00B265AA">
        <w:rPr>
          <w:rFonts w:ascii="Calibri" w:hAnsi="Calibri" w:cs="Calibri"/>
          <w:b/>
          <w:bCs/>
          <w:color w:val="FF00FF"/>
          <w:sz w:val="18"/>
          <w:szCs w:val="18"/>
          <w:lang w:val="en-US"/>
        </w:rPr>
        <w:t xml:space="preserve">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w:t>
      </w:r>
      <w:proofErr w:type="gramStart"/>
      <w:r w:rsidRPr="00B265AA">
        <w:rPr>
          <w:rFonts w:ascii="Calibri" w:hAnsi="Calibri" w:cs="Calibri"/>
          <w:b/>
          <w:bCs/>
          <w:color w:val="FF00FF"/>
          <w:sz w:val="18"/>
          <w:szCs w:val="18"/>
          <w:lang w:val="en-US"/>
        </w:rPr>
        <w:t>e.g.</w:t>
      </w:r>
      <w:proofErr w:type="gramEnd"/>
      <w:r w:rsidRPr="00B265AA">
        <w:rPr>
          <w:rFonts w:ascii="Calibri" w:hAnsi="Calibri" w:cs="Calibri"/>
          <w:b/>
          <w:bCs/>
          <w:color w:val="FF00FF"/>
          <w:sz w:val="18"/>
          <w:szCs w:val="18"/>
          <w:lang w:val="en-US"/>
        </w:rPr>
        <w:t xml:space="preserve">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4E756C"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4E756C"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w:t>
            </w:r>
            <w:proofErr w:type="gramStart"/>
            <w:r w:rsidRPr="00B265AA">
              <w:rPr>
                <w:rFonts w:ascii="Calibri" w:hAnsi="Calibri" w:cs="Calibri"/>
                <w:sz w:val="18"/>
                <w:szCs w:val="24"/>
                <w:lang w:val="en-US"/>
              </w:rPr>
              <w:t>, ,</w:t>
            </w:r>
            <w:proofErr w:type="gramEnd"/>
            <w:r w:rsidRPr="00B265AA">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4E756C"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w:t>
            </w:r>
            <w:proofErr w:type="gramStart"/>
            <w:r w:rsidRPr="00B265AA">
              <w:rPr>
                <w:rFonts w:ascii="Calibri" w:hAnsi="Calibri" w:cs="Calibri"/>
                <w:sz w:val="18"/>
                <w:szCs w:val="24"/>
                <w:lang w:val="en-US"/>
              </w:rPr>
              <w:t>, ,</w:t>
            </w:r>
            <w:proofErr w:type="gramEnd"/>
            <w:r w:rsidRPr="00B265AA">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4E756C"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(Huawei, Thales, Ericsson, ZTE, Qualcomm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draftCR</w:t>
            </w:r>
            <w:proofErr w:type="spellEnd"/>
            <w:proofErr w:type="gramEnd"/>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4E756C"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proofErr w:type="spellStart"/>
            <w:r w:rsidRPr="006830FF">
              <w:rPr>
                <w:rFonts w:ascii="Calibri" w:hAnsi="Calibri" w:cs="Calibri"/>
                <w:sz w:val="18"/>
                <w:szCs w:val="24"/>
              </w:rPr>
              <w:t>Reply</w:t>
            </w:r>
            <w:proofErr w:type="spellEnd"/>
            <w:r w:rsidRPr="006830FF">
              <w:rPr>
                <w:rFonts w:ascii="Calibri" w:hAnsi="Calibri" w:cs="Calibri"/>
                <w:sz w:val="18"/>
                <w:szCs w:val="24"/>
              </w:rPr>
              <w:t xml:space="preserve"> LS on NTN </w:t>
            </w:r>
            <w:proofErr w:type="spellStart"/>
            <w:r w:rsidRPr="006830FF">
              <w:rPr>
                <w:rFonts w:ascii="Calibri" w:hAnsi="Calibri" w:cs="Calibri"/>
                <w:sz w:val="18"/>
                <w:szCs w:val="24"/>
              </w:rPr>
              <w:t>specific</w:t>
            </w:r>
            <w:proofErr w:type="spellEnd"/>
            <w:r w:rsidRPr="006830FF">
              <w:rPr>
                <w:rFonts w:ascii="Calibri" w:hAnsi="Calibri" w:cs="Calibri"/>
                <w:sz w:val="18"/>
                <w:szCs w:val="24"/>
              </w:rPr>
              <w:t xml:space="preserve">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4E756C"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4E756C"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4E756C"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4E756C"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4E756C"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4E756C"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RAN2,SA2 CC: SA3,CT1</w:t>
            </w:r>
          </w:p>
        </w:tc>
      </w:tr>
      <w:tr w:rsidR="00B265AA" w:rsidRPr="00B1080F"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4E756C"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4E756C"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4E756C"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proofErr w:type="spellStart"/>
            <w:proofErr w:type="gramStart"/>
            <w:r>
              <w:rPr>
                <w:rFonts w:ascii="Calibri" w:hAnsi="Calibri" w:cs="Calibri"/>
                <w:sz w:val="18"/>
                <w:szCs w:val="24"/>
              </w:rPr>
              <w:t>withdrawn</w:t>
            </w:r>
            <w:proofErr w:type="spellEnd"/>
            <w:proofErr w:type="gramEnd"/>
          </w:p>
        </w:tc>
      </w:tr>
      <w:tr w:rsidR="00EB3962" w:rsidRPr="00B1080F"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B1080F"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B1080F"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lastRenderedPageBreak/>
        <w:t>The following documents can be noted</w:t>
      </w:r>
    </w:p>
    <w:p w14:paraId="2DE2632F" w14:textId="0A410935" w:rsidR="00883154" w:rsidRPr="00B459E3" w:rsidRDefault="00B265AA" w:rsidP="00B459E3">
      <w:pPr>
        <w:pStyle w:val="ListParagraph"/>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68529D22" w14:textId="3B0D72FE" w:rsidR="00883154" w:rsidRPr="00A04D3D" w:rsidRDefault="002D5B42" w:rsidP="002D5B42">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r w:rsidR="008834EB" w:rsidRPr="00A04D3D">
        <w:rPr>
          <w:lang w:val="en-US"/>
        </w:rPr>
        <w:br w:type="page"/>
      </w:r>
    </w:p>
    <w:p w14:paraId="4462FE56" w14:textId="77777777" w:rsidR="00883154" w:rsidRDefault="008834EB">
      <w:pPr>
        <w:pStyle w:val="Heading1"/>
      </w:pPr>
      <w:r>
        <w:lastRenderedPageBreak/>
        <w:t xml:space="preserve">For the </w:t>
      </w:r>
      <w:proofErr w:type="spellStart"/>
      <w:r>
        <w:t>Chairman’s</w:t>
      </w:r>
      <w:proofErr w:type="spellEnd"/>
      <w:r>
        <w:t xml:space="preserve">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ListParagraph"/>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ListParagraph"/>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ListParagraph"/>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ListParagraph"/>
        <w:numPr>
          <w:ilvl w:val="0"/>
          <w:numId w:val="11"/>
        </w:numPr>
        <w:rPr>
          <w:b/>
          <w:color w:val="00B050"/>
          <w:lang w:val="en-US"/>
        </w:rPr>
      </w:pPr>
      <w:r w:rsidRPr="006D7A73">
        <w:rPr>
          <w:color w:val="00B050"/>
          <w:lang w:val="en-US"/>
        </w:rPr>
        <w:t>draft BL CR 38.423 in [R3-221509] is endorsed</w:t>
      </w:r>
    </w:p>
    <w:p w14:paraId="2668A9D6" w14:textId="77777777" w:rsidR="00E60438" w:rsidRPr="008051DC" w:rsidRDefault="00E60438"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commentRangeStart w:id="1"/>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commentRangeEnd w:id="1"/>
      <w:r w:rsidR="00B074B4" w:rsidRPr="006D7A73">
        <w:rPr>
          <w:rStyle w:val="CommentReference"/>
          <w:color w:val="0070C0"/>
        </w:rPr>
        <w:commentReference w:id="1"/>
      </w:r>
      <w:r w:rsidR="006D7A73" w:rsidRPr="006D7A73">
        <w:rPr>
          <w:b/>
          <w:bCs/>
          <w:color w:val="0070C0"/>
          <w:lang w:val="en-US" w:eastAsia="zh-CN"/>
        </w:rPr>
        <w:t xml:space="preserve"> is noted</w:t>
      </w:r>
    </w:p>
    <w:p w14:paraId="5BEDE5CC" w14:textId="6F2076D5" w:rsidR="002D5B42" w:rsidRPr="006D7A73"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Heading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Heading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4E756C" w:rsidP="009F232D">
            <w:pPr>
              <w:ind w:left="144" w:hanging="144"/>
              <w:rPr>
                <w:rFonts w:ascii="Calibri" w:hAnsi="Calibri" w:cs="Calibri"/>
                <w:sz w:val="18"/>
                <w:szCs w:val="24"/>
                <w:highlight w:val="yellow"/>
              </w:rPr>
            </w:pPr>
            <w:hyperlink r:id="rId32"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(Huawei, Thales, Ericsson, ZTE, Qualcomm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draftCR</w:t>
            </w:r>
            <w:proofErr w:type="spellEnd"/>
            <w:proofErr w:type="gramEnd"/>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ListParagraph"/>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Heading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4E756C" w:rsidP="009F232D">
            <w:pPr>
              <w:ind w:left="144" w:hanging="144"/>
              <w:rPr>
                <w:rFonts w:ascii="Calibri" w:hAnsi="Calibri" w:cs="Calibri"/>
                <w:sz w:val="18"/>
                <w:szCs w:val="24"/>
                <w:highlight w:val="yellow"/>
              </w:rPr>
            </w:pPr>
            <w:hyperlink r:id="rId33"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ListParagraph"/>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Heading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4E756C" w:rsidP="009F232D">
            <w:pPr>
              <w:ind w:left="144" w:hanging="144"/>
              <w:rPr>
                <w:rFonts w:ascii="Calibri" w:hAnsi="Calibri" w:cs="Calibri"/>
                <w:sz w:val="18"/>
                <w:szCs w:val="24"/>
                <w:highlight w:val="yellow"/>
              </w:rPr>
            </w:pPr>
            <w:hyperlink r:id="rId34"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w:t>
            </w:r>
            <w:proofErr w:type="gramStart"/>
            <w:r w:rsidRPr="00957E73">
              <w:rPr>
                <w:rFonts w:ascii="Calibri" w:hAnsi="Calibri" w:cs="Calibri"/>
                <w:sz w:val="18"/>
                <w:szCs w:val="24"/>
                <w:lang w:val="en-US"/>
              </w:rPr>
              <w:t>, ,</w:t>
            </w:r>
            <w:proofErr w:type="gramEnd"/>
            <w:r w:rsidRPr="00957E73">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4E756C" w:rsidP="009F232D">
            <w:pPr>
              <w:ind w:left="144" w:hanging="144"/>
              <w:rPr>
                <w:rFonts w:ascii="Calibri" w:hAnsi="Calibri" w:cs="Calibri"/>
                <w:sz w:val="18"/>
                <w:szCs w:val="24"/>
                <w:highlight w:val="yellow"/>
              </w:rPr>
            </w:pPr>
            <w:hyperlink r:id="rId35" w:history="1">
              <w:r w:rsidR="00957E73" w:rsidRPr="00957E73">
                <w:rPr>
                  <w:rStyle w:val="Hyperlink"/>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B1080F"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w:t>
            </w:r>
            <w:proofErr w:type="gramStart"/>
            <w:r>
              <w:rPr>
                <w:lang w:val="en-US" w:eastAsia="zh-CN"/>
              </w:rPr>
              <w:t>Anyway</w:t>
            </w:r>
            <w:proofErr w:type="gramEnd"/>
            <w:r>
              <w:rPr>
                <w:lang w:val="en-US" w:eastAsia="zh-CN"/>
              </w:rPr>
              <w:t xml:space="preserve"> for now we can accept the BL, just pointing out in our view some of it is not stable.</w:t>
            </w:r>
          </w:p>
        </w:tc>
      </w:tr>
      <w:tr w:rsidR="000D3F89" w:rsidRPr="00B1080F"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ListParagraph"/>
        <w:numPr>
          <w:ilvl w:val="0"/>
          <w:numId w:val="9"/>
        </w:numPr>
        <w:rPr>
          <w:bCs/>
          <w:lang w:val="en-US"/>
        </w:rPr>
      </w:pPr>
      <w:r w:rsidRPr="00943DBF">
        <w:rPr>
          <w:bCs/>
          <w:lang w:val="en-US"/>
        </w:rPr>
        <w:t xml:space="preserve">Observation 2: In general, a better fit to the requirements </w:t>
      </w:r>
      <w:proofErr w:type="gramStart"/>
      <w:r w:rsidRPr="00943DBF">
        <w:rPr>
          <w:bCs/>
          <w:lang w:val="en-US"/>
        </w:rPr>
        <w:t>and also</w:t>
      </w:r>
      <w:proofErr w:type="gramEnd"/>
      <w:r w:rsidRPr="00943DBF">
        <w:rPr>
          <w:bCs/>
          <w:lang w:val="en-US"/>
        </w:rPr>
        <w:t xml:space="preserve">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 xml:space="preserve">3]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B1080F"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proofErr w:type="gramStart"/>
            <w:r w:rsidRPr="00E60438">
              <w:rPr>
                <w:sz w:val="20"/>
                <w:szCs w:val="20"/>
                <w:lang w:val="en-US"/>
              </w:rPr>
              <w:t>So</w:t>
            </w:r>
            <w:proofErr w:type="gramEnd"/>
            <w:r w:rsidRPr="00E60438">
              <w:rPr>
                <w:sz w:val="20"/>
                <w:szCs w:val="20"/>
                <w:lang w:val="en-US"/>
              </w:rPr>
              <w:t xml:space="preserve"> it is better to wait for SA2 reply.</w:t>
            </w:r>
          </w:p>
        </w:tc>
      </w:tr>
      <w:tr w:rsidR="0038632B" w:rsidRPr="00B1080F"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B1080F"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w:t>
            </w:r>
            <w:proofErr w:type="gramStart"/>
            <w:r>
              <w:rPr>
                <w:lang w:val="en-US" w:eastAsia="zh-CN"/>
              </w:rPr>
              <w:t>IEs, but</w:t>
            </w:r>
            <w:proofErr w:type="gramEnd"/>
            <w:r>
              <w:rPr>
                <w:lang w:val="en-US" w:eastAsia="zh-CN"/>
              </w:rPr>
              <w:t xml:space="preserve"> agree that we may wait for the reply first.</w:t>
            </w:r>
          </w:p>
        </w:tc>
      </w:tr>
      <w:tr w:rsidR="003028F9" w:rsidRPr="00B1080F"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w:t>
            </w:r>
            <w:proofErr w:type="gramStart"/>
            <w:r>
              <w:rPr>
                <w:lang w:val="en-US" w:eastAsia="zh-CN"/>
              </w:rPr>
              <w:t>2, and</w:t>
            </w:r>
            <w:proofErr w:type="gramEnd"/>
            <w:r>
              <w:rPr>
                <w:lang w:val="en-US" w:eastAsia="zh-CN"/>
              </w:rPr>
              <w:t xml:space="preserve"> reuses the legacy IE. However, we still think that it is cleaner to avoid using the legacy TA IE as proposed last time. </w:t>
            </w:r>
            <w:proofErr w:type="gramStart"/>
            <w:r>
              <w:rPr>
                <w:lang w:val="en-US" w:eastAsia="zh-CN"/>
              </w:rPr>
              <w:t>Anyway</w:t>
            </w:r>
            <w:proofErr w:type="gramEnd"/>
            <w:r>
              <w:rPr>
                <w:lang w:val="en-US" w:eastAsia="zh-CN"/>
              </w:rPr>
              <w:t xml:space="preserve"> fine to wait for LS, but this </w:t>
            </w:r>
            <w:r>
              <w:rPr>
                <w:lang w:val="en-US" w:eastAsia="zh-CN"/>
              </w:rPr>
              <w:lastRenderedPageBreak/>
              <w:t>point should not be closed as SA2 may reply soon.</w:t>
            </w:r>
          </w:p>
        </w:tc>
      </w:tr>
      <w:tr w:rsidR="000D3F89" w:rsidRPr="00B1080F"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B1080F"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w:t>
            </w:r>
            <w:proofErr w:type="gramStart"/>
            <w:r>
              <w:rPr>
                <w:rFonts w:hint="eastAsia"/>
                <w:lang w:val="en-US" w:eastAsia="zh-CN"/>
              </w:rPr>
              <w:t>e.g.</w:t>
            </w:r>
            <w:proofErr w:type="gramEnd"/>
            <w:r>
              <w:rPr>
                <w:rFonts w:hint="eastAsia"/>
                <w:lang w:val="en-US" w:eastAsia="zh-CN"/>
              </w:rPr>
              <w:t xml:space="preserve">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Report both UE </w:t>
            </w:r>
            <w:proofErr w:type="gramStart"/>
            <w:r w:rsidRPr="00812241">
              <w:rPr>
                <w:rFonts w:hint="eastAsia"/>
                <w:bCs/>
                <w:sz w:val="20"/>
                <w:lang w:val="en-GB" w:eastAsia="zh-CN"/>
              </w:rPr>
              <w:t>location based</w:t>
            </w:r>
            <w:proofErr w:type="gramEnd"/>
            <w:r w:rsidRPr="00812241">
              <w:rPr>
                <w:rFonts w:hint="eastAsia"/>
                <w:bCs/>
                <w:sz w:val="20"/>
                <w:lang w:val="en-GB" w:eastAsia="zh-CN"/>
              </w:rPr>
              <w:t xml:space="preserve"> TAI, and broadcasted TAI is also fine. UE </w:t>
            </w:r>
            <w:proofErr w:type="gramStart"/>
            <w:r w:rsidRPr="00812241">
              <w:rPr>
                <w:rFonts w:hint="eastAsia"/>
                <w:bCs/>
                <w:sz w:val="20"/>
                <w:lang w:val="en-GB" w:eastAsia="zh-CN"/>
              </w:rPr>
              <w:t>location based</w:t>
            </w:r>
            <w:proofErr w:type="gramEnd"/>
            <w:r w:rsidRPr="00812241">
              <w:rPr>
                <w:rFonts w:hint="eastAsia"/>
                <w:bCs/>
                <w:sz w:val="20"/>
                <w:lang w:val="en-GB" w:eastAsia="zh-CN"/>
              </w:rPr>
              <w:t xml:space="preserve"> TAI could be reported via legacy TAI IE, and broadcast one could be included in the new TAI list.  To be honest, AMF does not need to clearly knows which is the UE </w:t>
            </w:r>
            <w:proofErr w:type="gramStart"/>
            <w:r w:rsidRPr="00812241">
              <w:rPr>
                <w:rFonts w:hint="eastAsia"/>
                <w:bCs/>
                <w:sz w:val="20"/>
                <w:lang w:val="en-GB" w:eastAsia="zh-CN"/>
              </w:rPr>
              <w:t>location based</w:t>
            </w:r>
            <w:proofErr w:type="gramEnd"/>
            <w:r w:rsidRPr="00812241">
              <w:rPr>
                <w:rFonts w:hint="eastAsia"/>
                <w:bCs/>
                <w:sz w:val="20"/>
                <w:lang w:val="en-GB" w:eastAsia="zh-CN"/>
              </w:rPr>
              <w:t xml:space="preserve">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w:t>
            </w:r>
            <w:proofErr w:type="gramStart"/>
            <w:r w:rsidRPr="00812241">
              <w:rPr>
                <w:rFonts w:hint="eastAsia"/>
                <w:bCs/>
                <w:sz w:val="20"/>
                <w:lang w:val="en-GB"/>
              </w:rPr>
              <w:t>location based</w:t>
            </w:r>
            <w:proofErr w:type="gramEnd"/>
            <w:r w:rsidRPr="00812241">
              <w:rPr>
                <w:rFonts w:hint="eastAsia"/>
                <w:bCs/>
                <w:sz w:val="20"/>
                <w:lang w:val="en-GB"/>
              </w:rPr>
              <w:t xml:space="preserve">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 xml:space="preserve">Above all, when the Broadcast TAI list is not </w:t>
            </w:r>
            <w:proofErr w:type="gramStart"/>
            <w:r w:rsidRPr="00812241">
              <w:rPr>
                <w:rFonts w:hint="eastAsia"/>
                <w:highlight w:val="yellow"/>
                <w:lang w:val="en-GB" w:eastAsia="zh-CN"/>
              </w:rPr>
              <w:t>exist</w:t>
            </w:r>
            <w:proofErr w:type="gramEnd"/>
            <w:r w:rsidRPr="00812241">
              <w:rPr>
                <w:rFonts w:hint="eastAsia"/>
                <w:highlight w:val="yellow"/>
                <w:lang w:val="en-GB" w:eastAsia="zh-CN"/>
              </w:rPr>
              <w: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ListParagraph"/>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ListParagraph"/>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Heading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4E756C" w:rsidP="009F232D">
            <w:pPr>
              <w:ind w:left="144" w:hanging="144"/>
              <w:rPr>
                <w:rFonts w:ascii="Calibri" w:hAnsi="Calibri" w:cs="Calibri"/>
                <w:sz w:val="18"/>
                <w:szCs w:val="24"/>
                <w:highlight w:val="yellow"/>
              </w:rPr>
            </w:pPr>
            <w:hyperlink r:id="rId36"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w:t>
            </w:r>
            <w:proofErr w:type="gramStart"/>
            <w:r w:rsidRPr="009342B7">
              <w:rPr>
                <w:rFonts w:ascii="Calibri" w:hAnsi="Calibri" w:cs="Calibri"/>
                <w:sz w:val="18"/>
                <w:szCs w:val="24"/>
                <w:lang w:val="en-US"/>
              </w:rPr>
              <w:t>, ,</w:t>
            </w:r>
            <w:proofErr w:type="gramEnd"/>
            <w:r w:rsidRPr="009342B7">
              <w:rPr>
                <w:rFonts w:ascii="Calibri" w:hAnsi="Calibri" w:cs="Calibri"/>
                <w:sz w:val="18"/>
                <w:szCs w:val="24"/>
                <w:lang w:val="en-US"/>
              </w:rPr>
              <w:t xml:space="preserve">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xml:space="preserve">]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ListParagraph"/>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Heading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B1080F"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4E756C"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4E756C"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4E756C" w:rsidP="009F232D">
            <w:pPr>
              <w:ind w:left="144" w:hanging="144"/>
              <w:rPr>
                <w:rFonts w:ascii="Calibri" w:hAnsi="Calibri" w:cs="Calibri"/>
                <w:sz w:val="18"/>
                <w:szCs w:val="24"/>
                <w:highlight w:val="yellow"/>
              </w:rPr>
            </w:pPr>
            <w:hyperlink r:id="rId39"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proofErr w:type="spellStart"/>
            <w:proofErr w:type="gramStart"/>
            <w:r w:rsidRPr="006830FF">
              <w:rPr>
                <w:rFonts w:ascii="Calibri" w:hAnsi="Calibri" w:cs="Calibri"/>
                <w:sz w:val="18"/>
                <w:szCs w:val="24"/>
              </w:rPr>
              <w:t>other</w:t>
            </w:r>
            <w:proofErr w:type="spellEnd"/>
            <w:proofErr w:type="gramEnd"/>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4E756C" w:rsidP="009F232D">
            <w:pPr>
              <w:ind w:left="144" w:hanging="144"/>
              <w:rPr>
                <w:rFonts w:ascii="Calibri" w:hAnsi="Calibri" w:cs="Calibri"/>
                <w:sz w:val="18"/>
                <w:szCs w:val="24"/>
                <w:highlight w:val="yellow"/>
              </w:rPr>
            </w:pPr>
            <w:hyperlink r:id="rId40"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 xml:space="preserve">LS out </w:t>
            </w:r>
            <w:proofErr w:type="gramStart"/>
            <w:r w:rsidRPr="006830FF">
              <w:rPr>
                <w:rFonts w:ascii="Calibri" w:hAnsi="Calibri" w:cs="Calibri"/>
                <w:sz w:val="18"/>
                <w:szCs w:val="24"/>
              </w:rPr>
              <w:t>To:</w:t>
            </w:r>
            <w:proofErr w:type="gramEnd"/>
            <w:r w:rsidRPr="006830FF">
              <w:rPr>
                <w:rFonts w:ascii="Calibri" w:hAnsi="Calibri" w:cs="Calibri"/>
                <w:sz w:val="18"/>
                <w:szCs w:val="24"/>
              </w:rPr>
              <w:t xml:space="preserve"> RAN2,SA2 CC: SA3,CT1</w:t>
            </w:r>
          </w:p>
        </w:tc>
      </w:tr>
      <w:tr w:rsidR="00353B33" w:rsidRPr="00B1080F"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4E756C" w:rsidP="009F232D">
            <w:pPr>
              <w:ind w:left="144" w:hanging="144"/>
              <w:rPr>
                <w:rFonts w:ascii="Calibri" w:hAnsi="Calibri" w:cs="Calibri"/>
                <w:sz w:val="18"/>
                <w:szCs w:val="24"/>
                <w:highlight w:val="yellow"/>
              </w:rPr>
            </w:pPr>
            <w:hyperlink r:id="rId41"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4E756C" w:rsidP="009F232D">
            <w:pPr>
              <w:ind w:left="144" w:hanging="144"/>
              <w:rPr>
                <w:rFonts w:ascii="Calibri" w:hAnsi="Calibri" w:cs="Calibri"/>
                <w:sz w:val="18"/>
                <w:szCs w:val="24"/>
                <w:highlight w:val="yellow"/>
              </w:rPr>
            </w:pPr>
            <w:hyperlink r:id="rId42"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proofErr w:type="gramStart"/>
            <w:r w:rsidRPr="006830FF">
              <w:rPr>
                <w:rFonts w:ascii="Calibri" w:hAnsi="Calibri" w:cs="Calibri"/>
                <w:sz w:val="18"/>
                <w:szCs w:val="24"/>
              </w:rPr>
              <w:t>discussion</w:t>
            </w:r>
            <w:proofErr w:type="gramEnd"/>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4E756C" w:rsidP="009F232D">
            <w:pPr>
              <w:ind w:left="144" w:hanging="144"/>
            </w:pPr>
            <w:hyperlink r:id="rId43"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proofErr w:type="spellStart"/>
            <w:proofErr w:type="gramStart"/>
            <w:r w:rsidRPr="006830FF">
              <w:rPr>
                <w:rFonts w:ascii="Calibri" w:hAnsi="Calibri" w:cs="Calibri"/>
                <w:sz w:val="18"/>
                <w:szCs w:val="24"/>
              </w:rPr>
              <w:t>other</w:t>
            </w:r>
            <w:proofErr w:type="spellEnd"/>
            <w:proofErr w:type="gramEnd"/>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B1080F"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had decided (see R2-2109216) that the UE may report to the NG-RAN its coarse GNSS coordinates during initial access (before AS security is activated</w:t>
            </w:r>
            <w:proofErr w:type="gramStart"/>
            <w:r w:rsidRPr="00C20A0A">
              <w:rPr>
                <w:rFonts w:ascii="Calibri" w:hAnsi="Calibri" w:cs="Calibri"/>
                <w:i/>
                <w:sz w:val="18"/>
                <w:szCs w:val="24"/>
                <w:lang w:val="en-US"/>
              </w:rPr>
              <w:t>).The</w:t>
            </w:r>
            <w:proofErr w:type="gramEnd"/>
            <w:r w:rsidRPr="00C20A0A">
              <w:rPr>
                <w:rFonts w:ascii="Calibri" w:hAnsi="Calibri" w:cs="Calibri"/>
                <w:i/>
                <w:sz w:val="18"/>
                <w:szCs w:val="24"/>
                <w:lang w:val="en-US"/>
              </w:rPr>
              <w:t xml:space="preserv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Due to possible privacy issues indicated by SA3, RAN2 is likely to decide that UE does not report to the NG-RAN its </w:t>
            </w:r>
            <w:proofErr w:type="gramStart"/>
            <w:r w:rsidRPr="00C20A0A">
              <w:rPr>
                <w:rFonts w:ascii="Calibri" w:hAnsi="Calibri" w:cs="Calibri"/>
                <w:i/>
                <w:sz w:val="18"/>
                <w:szCs w:val="24"/>
                <w:lang w:val="en-US"/>
              </w:rPr>
              <w:t>coarse</w:t>
            </w:r>
            <w:proofErr w:type="gramEnd"/>
            <w:r w:rsidRPr="00C20A0A">
              <w:rPr>
                <w:rFonts w:ascii="Calibri" w:hAnsi="Calibri" w:cs="Calibri"/>
                <w:i/>
                <w:sz w:val="18"/>
                <w:szCs w:val="24"/>
                <w:lang w:val="en-US"/>
              </w:rPr>
              <w:t xml:space="preserve"> GNSS coordinates during initial access (before AS security is activated), for example, for service request and registration area update procedures. RAN2 assumes UE location information can be reported after AS security is </w:t>
            </w:r>
            <w:proofErr w:type="gramStart"/>
            <w:r w:rsidRPr="00C20A0A">
              <w:rPr>
                <w:rFonts w:ascii="Calibri" w:hAnsi="Calibri" w:cs="Calibri"/>
                <w:i/>
                <w:sz w:val="18"/>
                <w:szCs w:val="24"/>
                <w:lang w:val="en-US"/>
              </w:rPr>
              <w:t>activated</w:t>
            </w:r>
            <w:proofErr w:type="gramEnd"/>
            <w:r w:rsidRPr="00C20A0A">
              <w:rPr>
                <w:rFonts w:ascii="Calibri" w:hAnsi="Calibri" w:cs="Calibri"/>
                <w:i/>
                <w:sz w:val="18"/>
                <w:szCs w:val="24"/>
                <w:lang w:val="en-US"/>
              </w:rPr>
              <w:t xml:space="preserve">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sidRPr="00C20A0A">
              <w:rPr>
                <w:rFonts w:ascii="Calibri" w:hAnsi="Calibri" w:cs="Calibri"/>
                <w:i/>
                <w:sz w:val="18"/>
                <w:szCs w:val="24"/>
                <w:lang w:val="en-US"/>
              </w:rPr>
              <w:t>mode(</w:t>
            </w:r>
            <w:proofErr w:type="gramEnd"/>
            <w:r w:rsidRPr="00C20A0A">
              <w:rPr>
                <w:rFonts w:ascii="Calibri" w:hAnsi="Calibri" w:cs="Calibri"/>
                <w:i/>
                <w:sz w:val="18"/>
                <w:szCs w:val="24"/>
                <w:lang w:val="en-US"/>
              </w:rPr>
              <w:t>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B1080F"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4E756C"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w:t>
            </w:r>
            <w:proofErr w:type="gramStart"/>
            <w:r w:rsidRPr="00943DBF">
              <w:rPr>
                <w:rFonts w:ascii="Calibri" w:hAnsi="Calibri" w:cs="Calibri"/>
                <w:sz w:val="18"/>
                <w:szCs w:val="24"/>
                <w:lang w:val="en-US"/>
              </w:rPr>
              <w:t>e.g.</w:t>
            </w:r>
            <w:proofErr w:type="gramEnd"/>
            <w:r w:rsidRPr="00943DBF">
              <w:rPr>
                <w:rFonts w:ascii="Calibri" w:hAnsi="Calibri" w:cs="Calibri"/>
                <w:sz w:val="18"/>
                <w:szCs w:val="24"/>
                <w:lang w:val="en-US"/>
              </w:rPr>
              <w:t xml:space="preserve">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Proposal 2: Reply to RAN2 and SA2 according to the above; agree the </w:t>
            </w:r>
            <w:proofErr w:type="gramStart"/>
            <w:r w:rsidRPr="00943DBF">
              <w:rPr>
                <w:rFonts w:ascii="Calibri" w:hAnsi="Calibri" w:cs="Calibri"/>
                <w:sz w:val="18"/>
                <w:szCs w:val="24"/>
                <w:lang w:val="en-US"/>
              </w:rPr>
              <w:t>reply</w:t>
            </w:r>
            <w:proofErr w:type="gramEnd"/>
            <w:r w:rsidRPr="00943DBF">
              <w:rPr>
                <w:rFonts w:ascii="Calibri" w:hAnsi="Calibri" w:cs="Calibri"/>
                <w:sz w:val="18"/>
                <w:szCs w:val="24"/>
                <w:lang w:val="en-US"/>
              </w:rPr>
              <w:t xml:space="preserve">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B1080F"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4E756C" w:rsidP="009F232D">
            <w:pPr>
              <w:ind w:left="144" w:hanging="144"/>
              <w:rPr>
                <w:rFonts w:ascii="Calibri" w:hAnsi="Calibri" w:cs="Calibri"/>
                <w:sz w:val="18"/>
                <w:szCs w:val="24"/>
                <w:highlight w:val="yellow"/>
              </w:rPr>
            </w:pPr>
            <w:hyperlink r:id="rId45"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RAN3 would like to thank RAN2 about the status update on UE location reporting during initial </w:t>
            </w:r>
            <w:proofErr w:type="gramStart"/>
            <w:r w:rsidRPr="00664289">
              <w:rPr>
                <w:rFonts w:ascii="Calibri" w:hAnsi="Calibri" w:cs="Calibri"/>
                <w:sz w:val="18"/>
                <w:szCs w:val="24"/>
                <w:lang w:val="en-US"/>
              </w:rPr>
              <w:t>access, and</w:t>
            </w:r>
            <w:proofErr w:type="gramEnd"/>
            <w:r w:rsidRPr="00664289">
              <w:rPr>
                <w:rFonts w:ascii="Calibri" w:hAnsi="Calibri" w:cs="Calibri"/>
                <w:sz w:val="18"/>
                <w:szCs w:val="24"/>
                <w:lang w:val="en-US"/>
              </w:rPr>
              <w:t xml:space="preserve">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w:t>
            </w:r>
            <w:proofErr w:type="gramStart"/>
            <w:r w:rsidRPr="00664289">
              <w:rPr>
                <w:rFonts w:ascii="Calibri" w:hAnsi="Calibri" w:cs="Calibri"/>
                <w:sz w:val="18"/>
                <w:szCs w:val="24"/>
                <w:lang w:val="en-US"/>
              </w:rPr>
              <w:t>e.g.</w:t>
            </w:r>
            <w:proofErr w:type="gramEnd"/>
            <w:r w:rsidRPr="00664289">
              <w:rPr>
                <w:rFonts w:ascii="Calibri" w:hAnsi="Calibri" w:cs="Calibri"/>
                <w:sz w:val="18"/>
                <w:szCs w:val="24"/>
                <w:lang w:val="en-US"/>
              </w:rPr>
              <w:t xml:space="preserve">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B1080F"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4E756C" w:rsidP="009F232D">
            <w:pPr>
              <w:ind w:left="144" w:hanging="144"/>
              <w:rPr>
                <w:rFonts w:ascii="Calibri" w:hAnsi="Calibri" w:cs="Calibri"/>
                <w:sz w:val="18"/>
                <w:szCs w:val="24"/>
                <w:highlight w:val="yellow"/>
              </w:rPr>
            </w:pPr>
            <w:hyperlink r:id="rId46"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gNB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B1080F"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4E756C" w:rsidP="009F232D">
            <w:pPr>
              <w:ind w:left="144" w:hanging="144"/>
              <w:rPr>
                <w:rFonts w:ascii="Calibri" w:hAnsi="Calibri" w:cs="Calibri"/>
                <w:sz w:val="18"/>
                <w:szCs w:val="24"/>
                <w:highlight w:val="yellow"/>
              </w:rPr>
            </w:pPr>
            <w:hyperlink r:id="rId47"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B1080F"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4E756C" w:rsidP="009F232D">
            <w:pPr>
              <w:ind w:left="144" w:hanging="144"/>
              <w:rPr>
                <w:rFonts w:ascii="Calibri" w:hAnsi="Calibri" w:cs="Calibri"/>
                <w:sz w:val="18"/>
                <w:szCs w:val="24"/>
                <w:highlight w:val="yellow"/>
              </w:rPr>
            </w:pPr>
            <w:hyperlink r:id="rId48"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ListParagraph"/>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 xml:space="preserve">is likely to decide that UE does not report to the NG-RAN its </w:t>
            </w:r>
            <w:proofErr w:type="gramStart"/>
            <w:r w:rsidRPr="00943DBF">
              <w:rPr>
                <w:rFonts w:eastAsia="SimSun"/>
                <w:sz w:val="18"/>
                <w:szCs w:val="18"/>
                <w:lang w:val="en-US" w:eastAsia="zh-CN"/>
              </w:rPr>
              <w:t>coarse</w:t>
            </w:r>
            <w:proofErr w:type="gramEnd"/>
            <w:r w:rsidRPr="00943DBF">
              <w:rPr>
                <w:rFonts w:eastAsia="SimSun"/>
                <w:sz w:val="18"/>
                <w:szCs w:val="18"/>
                <w:lang w:val="en-US" w:eastAsia="zh-CN"/>
              </w:rPr>
              <w:t xml:space="preserve"> GNSS coordinates during initial access (before AS security is activated), for example, for service request and registration area update procedures.</w:t>
            </w:r>
          </w:p>
          <w:p w14:paraId="1E6E3FB6" w14:textId="77777777" w:rsidR="00943DBF" w:rsidRPr="00943DBF" w:rsidRDefault="00943DBF" w:rsidP="00943DBF">
            <w:pPr>
              <w:pStyle w:val="ListParagraph"/>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w:t>
            </w:r>
            <w:proofErr w:type="gramStart"/>
            <w:r w:rsidRPr="00943DBF">
              <w:rPr>
                <w:rFonts w:eastAsia="SimSun"/>
                <w:sz w:val="18"/>
                <w:szCs w:val="18"/>
                <w:lang w:val="en-US" w:eastAsia="zh-CN"/>
              </w:rPr>
              <w:t>therefore</w:t>
            </w:r>
            <w:proofErr w:type="gramEnd"/>
            <w:r w:rsidRPr="00943DBF">
              <w:rPr>
                <w:rFonts w:eastAsia="SimSun"/>
                <w:sz w:val="18"/>
                <w:szCs w:val="18"/>
                <w:lang w:val="en-US" w:eastAsia="zh-CN"/>
              </w:rPr>
              <w:t xml:space="preserv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proofErr w:type="gramStart"/>
            <w:r w:rsidRPr="00943DBF">
              <w:rPr>
                <w:sz w:val="18"/>
                <w:szCs w:val="18"/>
                <w:lang w:val="en-US" w:eastAsia="zh-CN"/>
              </w:rPr>
              <w:t>On the basis of</w:t>
            </w:r>
            <w:proofErr w:type="gramEnd"/>
            <w:r w:rsidRPr="00943DBF">
              <w:rPr>
                <w:sz w:val="18"/>
                <w:szCs w:val="18"/>
                <w:lang w:val="en-US" w:eastAsia="zh-CN"/>
              </w:rPr>
              <w:t xml:space="preserve"> the above, the gNB will not be able to determine during the initial access, the Mapped Cell ID and the TAI in which the UE is located, hence enabling the AMF to determine whether the UE is allowed to operate at its present location.</w:t>
            </w:r>
          </w:p>
        </w:tc>
      </w:tr>
      <w:tr w:rsidR="00C20A0A" w:rsidRPr="00B1080F"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4E756C" w:rsidP="009F232D">
            <w:pPr>
              <w:ind w:left="144" w:hanging="144"/>
              <w:rPr>
                <w:rFonts w:ascii="Calibri" w:hAnsi="Calibri" w:cs="Calibri"/>
                <w:sz w:val="18"/>
                <w:szCs w:val="24"/>
                <w:highlight w:val="yellow"/>
              </w:rPr>
            </w:pPr>
            <w:hyperlink r:id="rId49"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 xml:space="preserve">Proposal 2: Add a note in TS 38.300 to reflect the fact that the Mapped Cell ID may have differing granularities, </w:t>
            </w:r>
            <w:proofErr w:type="gramStart"/>
            <w:r w:rsidRPr="00353B33">
              <w:rPr>
                <w:rFonts w:ascii="Calibri" w:hAnsi="Calibri" w:cs="Calibri"/>
                <w:sz w:val="18"/>
                <w:szCs w:val="24"/>
                <w:lang w:val="en-US"/>
              </w:rPr>
              <w:t>as a consequence of</w:t>
            </w:r>
            <w:proofErr w:type="gramEnd"/>
            <w:r w:rsidRPr="00353B33">
              <w:rPr>
                <w:rFonts w:ascii="Calibri" w:hAnsi="Calibri" w:cs="Calibri"/>
                <w:sz w:val="18"/>
                <w:szCs w:val="24"/>
                <w:lang w:val="en-US"/>
              </w:rPr>
              <w:t xml:space="preserve">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 xml:space="preserve">Proposal 3: No other changes are needed in stage 2 </w:t>
            </w:r>
            <w:proofErr w:type="gramStart"/>
            <w:r w:rsidRPr="00353B33">
              <w:rPr>
                <w:rFonts w:ascii="Calibri" w:hAnsi="Calibri" w:cs="Calibri"/>
                <w:sz w:val="18"/>
                <w:szCs w:val="24"/>
                <w:lang w:val="en-US"/>
              </w:rPr>
              <w:t>as a result of</w:t>
            </w:r>
            <w:proofErr w:type="gramEnd"/>
            <w:r w:rsidRPr="00353B33">
              <w:rPr>
                <w:rFonts w:ascii="Calibri" w:hAnsi="Calibri" w:cs="Calibri"/>
                <w:sz w:val="18"/>
                <w:szCs w:val="24"/>
                <w:lang w:val="en-US"/>
              </w:rPr>
              <w:t xml:space="preserve">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 xml:space="preserve">Proposal 4: RAN3 responds to RAN2 stating: “RAN3 understands from previous correspondence with SA2 that, at initial </w:t>
            </w:r>
            <w:proofErr w:type="gramStart"/>
            <w:r w:rsidRPr="00353B33">
              <w:rPr>
                <w:rFonts w:ascii="Calibri" w:hAnsi="Calibri" w:cs="Calibri"/>
                <w:sz w:val="18"/>
                <w:szCs w:val="24"/>
                <w:lang w:val="en-US"/>
              </w:rPr>
              <w:t>access,  it</w:t>
            </w:r>
            <w:proofErr w:type="gramEnd"/>
            <w:r w:rsidRPr="00353B33">
              <w:rPr>
                <w:rFonts w:ascii="Calibri" w:hAnsi="Calibri" w:cs="Calibri"/>
                <w:sz w:val="18"/>
                <w:szCs w:val="24"/>
                <w:lang w:val="en-US"/>
              </w:rPr>
              <w:t xml:space="preserve">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w:t>
      </w:r>
      <w:proofErr w:type="gramStart"/>
      <w:r>
        <w:rPr>
          <w:b/>
          <w:lang w:val="en-US"/>
        </w:rPr>
        <w:t>RAN ?</w:t>
      </w:r>
      <w:proofErr w:type="gramEnd"/>
    </w:p>
    <w:tbl>
      <w:tblPr>
        <w:tblStyle w:val="TableGrid"/>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B1080F"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 xml:space="preserve">the gNB will not be able to determine during the initial access, the Mapped Cell </w:t>
            </w:r>
            <w:proofErr w:type="gramStart"/>
            <w:r w:rsidRPr="004D5AC6">
              <w:rPr>
                <w:sz w:val="18"/>
                <w:szCs w:val="18"/>
                <w:lang w:val="en-US" w:eastAsia="zh-CN"/>
              </w:rPr>
              <w:t>ID</w:t>
            </w:r>
            <w:proofErr w:type="gramEnd"/>
            <w:r w:rsidRPr="004D5AC6">
              <w:rPr>
                <w:sz w:val="18"/>
                <w:szCs w:val="18"/>
                <w:lang w:val="en-US" w:eastAsia="zh-CN"/>
              </w:rPr>
              <w:t xml:space="preserve">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B1080F"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B1080F"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B1080F"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B1080F"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w:t>
            </w:r>
            <w:proofErr w:type="gramStart"/>
            <w:r w:rsidRPr="003028F9">
              <w:rPr>
                <w:lang w:val="en-US" w:eastAsia="zh-CN"/>
              </w:rPr>
              <w:t>and also</w:t>
            </w:r>
            <w:proofErr w:type="gramEnd"/>
            <w:r w:rsidRPr="003028F9">
              <w:rPr>
                <w:lang w:val="en-US" w:eastAsia="zh-CN"/>
              </w:rPr>
              <w:t xml:space="preserve">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B1080F"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Agree with Ericsson and Huawei, there is no significant impact on RAN3, as eNB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 xml:space="preserve">he legacy </w:t>
            </w:r>
            <w:proofErr w:type="gramStart"/>
            <w:r>
              <w:rPr>
                <w:rFonts w:hint="eastAsia"/>
                <w:lang w:val="en-US" w:eastAsia="zh-CN"/>
              </w:rPr>
              <w:t>CGI(</w:t>
            </w:r>
            <w:proofErr w:type="gramEnd"/>
            <w:r>
              <w:rPr>
                <w:rFonts w:hint="eastAsia"/>
                <w:lang w:val="en-US" w:eastAsia="zh-CN"/>
              </w:rPr>
              <w:t>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ListParagraph"/>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ListParagraph"/>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ListParagraph"/>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xml:space="preserve">” acceptable from RAN3 point of view and </w:t>
      </w:r>
      <w:proofErr w:type="gramStart"/>
      <w:r>
        <w:rPr>
          <w:b/>
          <w:lang w:val="en-US"/>
        </w:rPr>
        <w:t>why ?</w:t>
      </w:r>
      <w:proofErr w:type="gramEnd"/>
    </w:p>
    <w:tbl>
      <w:tblPr>
        <w:tblStyle w:val="TableGrid"/>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B1080F"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 xml:space="preserve">This may have </w:t>
            </w:r>
            <w:proofErr w:type="gramStart"/>
            <w:r w:rsidRPr="004D5AC6">
              <w:rPr>
                <w:sz w:val="18"/>
                <w:szCs w:val="18"/>
                <w:lang w:val="en-US" w:eastAsia="zh-CN"/>
              </w:rPr>
              <w:t>impact</w:t>
            </w:r>
            <w:proofErr w:type="gramEnd"/>
            <w:r w:rsidRPr="004D5AC6">
              <w:rPr>
                <w:sz w:val="18"/>
                <w:szCs w:val="18"/>
                <w:lang w:val="en-US" w:eastAsia="zh-CN"/>
              </w:rPr>
              <w:t xml:space="preserve">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proofErr w:type="gramStart"/>
            <w:r w:rsidRPr="004D5AC6">
              <w:rPr>
                <w:sz w:val="18"/>
                <w:szCs w:val="18"/>
                <w:lang w:val="en-US" w:eastAsia="zh-CN"/>
              </w:rPr>
              <w:t>Therefore</w:t>
            </w:r>
            <w:proofErr w:type="gramEnd"/>
            <w:r w:rsidRPr="004D5AC6">
              <w:rPr>
                <w:sz w:val="18"/>
                <w:szCs w:val="18"/>
                <w:lang w:val="en-US" w:eastAsia="zh-CN"/>
              </w:rPr>
              <w:t xml:space="preserv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B1080F"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w:t>
            </w:r>
            <w:proofErr w:type="gramStart"/>
            <w:r w:rsidRPr="000E6721">
              <w:rPr>
                <w:sz w:val="20"/>
                <w:szCs w:val="20"/>
                <w:lang w:val="en-US" w:eastAsia="zh-CN"/>
              </w:rPr>
              <w:t>e.g.</w:t>
            </w:r>
            <w:proofErr w:type="gramEnd"/>
            <w:r w:rsidRPr="000E6721">
              <w:rPr>
                <w:sz w:val="20"/>
                <w:szCs w:val="20"/>
                <w:lang w:val="en-US" w:eastAsia="zh-CN"/>
              </w:rPr>
              <w:t xml:space="preserve">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B1080F"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w:t>
            </w:r>
            <w:proofErr w:type="gramStart"/>
            <w:r>
              <w:rPr>
                <w:lang w:val="en-US" w:eastAsia="zh-CN"/>
              </w:rPr>
              <w:t>i.e.</w:t>
            </w:r>
            <w:proofErr w:type="gramEnd"/>
            <w:r>
              <w:rPr>
                <w:lang w:val="en-US" w:eastAsia="zh-CN"/>
              </w:rPr>
              <w:t xml:space="preserve"> reasonably-sized cells) this will not cause trouble for NNSF. And for extreme cases, it will lead to at most one failed UE attach.</w:t>
            </w:r>
          </w:p>
        </w:tc>
      </w:tr>
      <w:tr w:rsidR="003F0929" w:rsidRPr="00B1080F"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B1080F"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B1080F"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B1080F"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ListParagraph"/>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proofErr w:type="gramStart"/>
      <w:r w:rsidR="004D5AC6" w:rsidRPr="004D5AC6">
        <w:rPr>
          <w:b/>
          <w:lang w:val="en-US"/>
        </w:rPr>
        <w:t>)</w:t>
      </w:r>
      <w:r w:rsidR="004D5AC6">
        <w:rPr>
          <w:b/>
          <w:lang w:val="en-US"/>
        </w:rPr>
        <w:t xml:space="preserve"> </w:t>
      </w:r>
      <w:r w:rsidR="004D5AC6" w:rsidRPr="004D5AC6">
        <w:rPr>
          <w:b/>
          <w:lang w:val="en-US"/>
        </w:rPr>
        <w:t>?</w:t>
      </w:r>
      <w:proofErr w:type="gramEnd"/>
      <w:r w:rsidR="004D5AC6">
        <w:rPr>
          <w:b/>
          <w:lang w:val="en-US"/>
        </w:rPr>
        <w:t xml:space="preserve"> and if yes</w:t>
      </w:r>
      <w:r>
        <w:rPr>
          <w:b/>
          <w:lang w:val="en-US"/>
        </w:rPr>
        <w:t xml:space="preserve"> how ?</w:t>
      </w:r>
    </w:p>
    <w:tbl>
      <w:tblPr>
        <w:tblStyle w:val="TableGrid"/>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B1080F"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2"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r>
              <w:rPr>
                <w:lang w:val="en-US" w:eastAsia="zh-CN"/>
              </w:rPr>
              <w:t xml:space="preserve">gNB will not ask UE to report the UE location before AS security is activated. </w:t>
            </w:r>
            <w:r w:rsidRPr="00E60438">
              <w:rPr>
                <w:noProof/>
                <w:lang w:val="en-US"/>
              </w:rPr>
              <w:t xml:space="preserve">So no UE location received from the UE before AS security. Current text is still valid, since it is </w:t>
            </w:r>
            <w:ins w:id="3" w:author="Author">
              <w:r w:rsidRPr="00E60438">
                <w:rPr>
                  <w:b/>
                  <w:bCs/>
                  <w:noProof/>
                  <w:lang w:val="en-US"/>
                </w:rPr>
                <w:lastRenderedPageBreak/>
                <w:t>based on the UE location info received from the UE</w:t>
              </w:r>
            </w:ins>
          </w:p>
        </w:tc>
      </w:tr>
      <w:tr w:rsidR="00D95B88" w:rsidRPr="00B1080F"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B1080F"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proofErr w:type="gramStart"/>
            <w:r>
              <w:rPr>
                <w:sz w:val="20"/>
                <w:szCs w:val="20"/>
                <w:lang w:val="en-US" w:eastAsia="zh-CN"/>
              </w:rPr>
              <w:t>Overall</w:t>
            </w:r>
            <w:proofErr w:type="gramEnd"/>
            <w:r>
              <w:rPr>
                <w:sz w:val="20"/>
                <w:szCs w:val="20"/>
                <w:lang w:val="en-US" w:eastAsia="zh-CN"/>
              </w:rPr>
              <w:t xml:space="preserve">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B1080F"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B1080F"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4" w:author="QC1" w:date="2022-02-02T12:08:00Z">
              <w:r>
                <w:rPr>
                  <w:noProof/>
                </w:rPr>
                <w:t>NOTE 2:</w:t>
              </w:r>
              <w:r>
                <w:rPr>
                  <w:noProof/>
                </w:rPr>
                <w:tab/>
              </w:r>
            </w:ins>
            <w:ins w:id="5" w:author="QC1" w:date="2022-02-02T12:37:00Z">
              <w:r>
                <w:rPr>
                  <w:noProof/>
                </w:rPr>
                <w:t>A</w:t>
              </w:r>
            </w:ins>
            <w:ins w:id="6" w:author="QC1" w:date="2022-02-02T12:35:00Z">
              <w:r>
                <w:rPr>
                  <w:noProof/>
                </w:rPr>
                <w:t xml:space="preserve"> </w:t>
              </w:r>
            </w:ins>
            <w:ins w:id="7" w:author="QC1" w:date="2022-02-02T12:44:00Z">
              <w:r>
                <w:rPr>
                  <w:noProof/>
                </w:rPr>
                <w:t xml:space="preserve">specific </w:t>
              </w:r>
            </w:ins>
            <w:ins w:id="8" w:author="QC1" w:date="2022-02-02T12:35:00Z">
              <w:r>
                <w:rPr>
                  <w:noProof/>
                </w:rPr>
                <w:t xml:space="preserve">geographical </w:t>
              </w:r>
            </w:ins>
            <w:ins w:id="9" w:author="QC1" w:date="2022-02-02T12:44:00Z">
              <w:r>
                <w:rPr>
                  <w:noProof/>
                </w:rPr>
                <w:t>location</w:t>
              </w:r>
            </w:ins>
            <w:ins w:id="10" w:author="QC1" w:date="2022-02-02T12:35:00Z">
              <w:r>
                <w:rPr>
                  <w:noProof/>
                </w:rPr>
                <w:t xml:space="preserve"> may </w:t>
              </w:r>
            </w:ins>
            <w:ins w:id="11" w:author="QC1" w:date="2022-02-02T12:44:00Z">
              <w:r>
                <w:rPr>
                  <w:noProof/>
                </w:rPr>
                <w:t xml:space="preserve">be mapped to </w:t>
              </w:r>
            </w:ins>
            <w:ins w:id="12" w:author="QC1" w:date="2022-02-02T12:51:00Z">
              <w:r>
                <w:rPr>
                  <w:noProof/>
                </w:rPr>
                <w:t>multiple</w:t>
              </w:r>
            </w:ins>
            <w:ins w:id="13" w:author="QC1" w:date="2022-02-02T12:35:00Z">
              <w:r>
                <w:rPr>
                  <w:noProof/>
                </w:rPr>
                <w:t xml:space="preserve"> Mapped Cell ID</w:t>
              </w:r>
            </w:ins>
            <w:ins w:id="14" w:author="QC1" w:date="2022-02-02T12:51:00Z">
              <w:r>
                <w:rPr>
                  <w:noProof/>
                </w:rPr>
                <w:t>(</w:t>
              </w:r>
            </w:ins>
            <w:ins w:id="15" w:author="QC1" w:date="2022-02-02T12:35:00Z">
              <w:r>
                <w:rPr>
                  <w:noProof/>
                </w:rPr>
                <w:t>s</w:t>
              </w:r>
            </w:ins>
            <w:ins w:id="16" w:author="QC1" w:date="2022-02-02T18:45:00Z">
              <w:r>
                <w:rPr>
                  <w:noProof/>
                </w:rPr>
                <w:t>)</w:t>
              </w:r>
            </w:ins>
            <w:ins w:id="17" w:author="QC1" w:date="2022-02-02T12:40:00Z">
              <w:r>
                <w:rPr>
                  <w:noProof/>
                </w:rPr>
                <w:t xml:space="preserve">, </w:t>
              </w:r>
            </w:ins>
            <w:ins w:id="18" w:author="QC1" w:date="2022-02-02T12:42:00Z">
              <w:r>
                <w:rPr>
                  <w:noProof/>
                </w:rPr>
                <w:t>and</w:t>
              </w:r>
            </w:ins>
            <w:ins w:id="19" w:author="QC1" w:date="2022-02-02T12:40:00Z">
              <w:r>
                <w:rPr>
                  <w:noProof/>
                </w:rPr>
                <w:t xml:space="preserve"> such Mapped </w:t>
              </w:r>
            </w:ins>
            <w:ins w:id="20" w:author="QC1" w:date="2022-02-02T12:41:00Z">
              <w:r>
                <w:rPr>
                  <w:noProof/>
                </w:rPr>
                <w:t>C</w:t>
              </w:r>
            </w:ins>
            <w:ins w:id="21" w:author="QC1" w:date="2022-02-02T12:40:00Z">
              <w:r>
                <w:rPr>
                  <w:noProof/>
                </w:rPr>
                <w:t xml:space="preserve">ell </w:t>
              </w:r>
            </w:ins>
            <w:ins w:id="22" w:author="QC1" w:date="2022-02-02T12:41:00Z">
              <w:r>
                <w:rPr>
                  <w:noProof/>
                </w:rPr>
                <w:t xml:space="preserve">IDs </w:t>
              </w:r>
            </w:ins>
            <w:ins w:id="23" w:author="QC1" w:date="2022-02-02T12:40:00Z">
              <w:r>
                <w:rPr>
                  <w:noProof/>
                </w:rPr>
                <w:t xml:space="preserve">may be </w:t>
              </w:r>
            </w:ins>
            <w:ins w:id="24" w:author="QC1" w:date="2022-02-02T12:38:00Z">
              <w:r>
                <w:rPr>
                  <w:noProof/>
                </w:rPr>
                <w:t xml:space="preserve"> </w:t>
              </w:r>
            </w:ins>
            <w:ins w:id="25" w:author="QC1" w:date="2022-02-02T12:41:00Z">
              <w:r>
                <w:rPr>
                  <w:noProof/>
                </w:rPr>
                <w:t xml:space="preserve">configured to </w:t>
              </w:r>
            </w:ins>
            <w:ins w:id="26" w:author="QC1" w:date="2022-02-02T12:45:00Z">
              <w:r>
                <w:rPr>
                  <w:noProof/>
                </w:rPr>
                <w:t>indicate</w:t>
              </w:r>
            </w:ins>
            <w:ins w:id="27" w:author="QC1" w:date="2022-02-02T12:41:00Z">
              <w:r>
                <w:rPr>
                  <w:noProof/>
                </w:rPr>
                <w:t xml:space="preserve"> </w:t>
              </w:r>
            </w:ins>
            <w:ins w:id="28" w:author="QC1" w:date="2022-02-02T12:45:00Z">
              <w:r>
                <w:rPr>
                  <w:noProof/>
                </w:rPr>
                <w:t xml:space="preserve">differerent </w:t>
              </w:r>
            </w:ins>
            <w:ins w:id="29" w:author="QC1" w:date="2022-02-02T12:41:00Z">
              <w:r>
                <w:rPr>
                  <w:noProof/>
                </w:rPr>
                <w:t>geographical area</w:t>
              </w:r>
            </w:ins>
            <w:ins w:id="30" w:author="QC1" w:date="2022-02-02T12:44:00Z">
              <w:r>
                <w:rPr>
                  <w:noProof/>
                </w:rPr>
                <w:t>s</w:t>
              </w:r>
            </w:ins>
            <w:ins w:id="31" w:author="QC1" w:date="2022-02-02T12:45:00Z">
              <w:r>
                <w:rPr>
                  <w:noProof/>
                </w:rPr>
                <w:t xml:space="preserve"> (e.g. o</w:t>
              </w:r>
            </w:ins>
            <w:ins w:id="32" w:author="QC1" w:date="2022-02-02T12:46:00Z">
              <w:r>
                <w:rPr>
                  <w:noProof/>
                </w:rPr>
                <w:t xml:space="preserve">verlapping </w:t>
              </w:r>
            </w:ins>
            <w:ins w:id="33" w:author="QC1" w:date="2022-02-02T12:47:00Z">
              <w:r>
                <w:rPr>
                  <w:noProof/>
                </w:rPr>
                <w:t>and/</w:t>
              </w:r>
            </w:ins>
            <w:ins w:id="34" w:author="QC1" w:date="2022-02-02T12:46:00Z">
              <w:r>
                <w:rPr>
                  <w:noProof/>
                </w:rPr>
                <w:t xml:space="preserve">or </w:t>
              </w:r>
            </w:ins>
            <w:ins w:id="35" w:author="QC1" w:date="2022-02-02T13:04:00Z">
              <w:r>
                <w:rPr>
                  <w:noProof/>
                </w:rPr>
                <w:t>with</w:t>
              </w:r>
            </w:ins>
            <w:ins w:id="36" w:author="QC1" w:date="2022-02-02T12:46:00Z">
              <w:r>
                <w:rPr>
                  <w:noProof/>
                </w:rPr>
                <w:t xml:space="preserve"> different </w:t>
              </w:r>
            </w:ins>
            <w:ins w:id="37" w:author="QC1" w:date="2022-02-02T12:49:00Z">
              <w:r>
                <w:rPr>
                  <w:noProof/>
                </w:rPr>
                <w:t>dimensions</w:t>
              </w:r>
            </w:ins>
            <w:ins w:id="38" w:author="QC1" w:date="2022-02-02T12:46:00Z">
              <w:r>
                <w:rPr>
                  <w:noProof/>
                </w:rPr>
                <w:t>)</w:t>
              </w:r>
            </w:ins>
            <w:ins w:id="39" w:author="QC1" w:date="2022-02-02T12:42:00Z">
              <w:r>
                <w:rPr>
                  <w:noProof/>
                </w:rPr>
                <w:t>.</w:t>
              </w:r>
            </w:ins>
            <w:ins w:id="40"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w:t>
      </w:r>
      <w:proofErr w:type="gramStart"/>
      <w:r w:rsidR="0040065A">
        <w:rPr>
          <w:b/>
          <w:lang w:val="en-US"/>
        </w:rPr>
        <w:t xml:space="preserve">conveyed </w:t>
      </w:r>
      <w:r>
        <w:rPr>
          <w:b/>
          <w:lang w:val="en-US"/>
        </w:rPr>
        <w:t>?</w:t>
      </w:r>
      <w:proofErr w:type="gramEnd"/>
    </w:p>
    <w:tbl>
      <w:tblPr>
        <w:tblStyle w:val="TableGrid"/>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B1080F"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 xml:space="preserve">the gNB will not be able to determine during the initial access, the Mapped Cell </w:t>
            </w:r>
            <w:proofErr w:type="gramStart"/>
            <w:r w:rsidRPr="004D5AC6">
              <w:rPr>
                <w:sz w:val="18"/>
                <w:szCs w:val="18"/>
                <w:lang w:val="en-US" w:eastAsia="zh-CN"/>
              </w:rPr>
              <w:t>ID</w:t>
            </w:r>
            <w:proofErr w:type="gramEnd"/>
            <w:r w:rsidRPr="004D5AC6">
              <w:rPr>
                <w:sz w:val="18"/>
                <w:szCs w:val="18"/>
                <w:lang w:val="en-US" w:eastAsia="zh-CN"/>
              </w:rPr>
              <w:t xml:space="preserve"> and the TAI in which the UE is located, hence enabling the AMF to determine whether the UE is allowed to operate at its present location.</w:t>
            </w:r>
          </w:p>
        </w:tc>
      </w:tr>
      <w:tr w:rsidR="005D602E" w:rsidRPr="00B1080F"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B1080F"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B1080F"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B1080F"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B1080F"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 xml:space="preserve">The stage 2 correction due to the coarse UE location could be included in the </w:t>
            </w:r>
            <w:proofErr w:type="gramStart"/>
            <w:r>
              <w:rPr>
                <w:rFonts w:hint="eastAsia"/>
                <w:sz w:val="20"/>
                <w:szCs w:val="20"/>
                <w:lang w:val="en-US" w:eastAsia="zh-CN"/>
              </w:rPr>
              <w:t>reply</w:t>
            </w:r>
            <w:proofErr w:type="gramEnd"/>
            <w:r>
              <w:rPr>
                <w:rFonts w:hint="eastAsia"/>
                <w:sz w:val="20"/>
                <w:szCs w:val="20"/>
                <w:lang w:val="en-US" w:eastAsia="zh-CN"/>
              </w:rPr>
              <w:t xml:space="preserve"> LS.</w:t>
            </w:r>
          </w:p>
        </w:tc>
      </w:tr>
      <w:tr w:rsidR="000D3F89" w:rsidRPr="00B1080F"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Heading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Heading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xml:space="preserve">: Does companies agree to the above Text Proposal for stg2 BL </w:t>
      </w:r>
      <w:proofErr w:type="gramStart"/>
      <w:r w:rsidRPr="006D7A73">
        <w:rPr>
          <w:b/>
          <w:lang w:val="en-US"/>
        </w:rPr>
        <w:t>CR ?</w:t>
      </w:r>
      <w:proofErr w:type="gramEnd"/>
    </w:p>
    <w:tbl>
      <w:tblPr>
        <w:tblStyle w:val="TableGrid"/>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6D7A73"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proofErr w:type="gramStart"/>
            <w:r>
              <w:rPr>
                <w:lang w:val="en-US" w:eastAsia="zh-CN"/>
              </w:rPr>
              <w:t>Yes</w:t>
            </w:r>
            <w:proofErr w:type="gramEnd"/>
            <w:r>
              <w:rPr>
                <w:lang w:val="en-US" w:eastAsia="zh-CN"/>
              </w:rPr>
              <w:t xml:space="preserve">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6D7A73" w14:paraId="40D904E7" w14:textId="77777777" w:rsidTr="0070388F">
        <w:tc>
          <w:tcPr>
            <w:tcW w:w="1838" w:type="dxa"/>
          </w:tcPr>
          <w:p w14:paraId="0F328A82" w14:textId="63461241" w:rsidR="00771719" w:rsidRDefault="00771719" w:rsidP="00477C14">
            <w:pPr>
              <w:spacing w:after="0" w:line="240" w:lineRule="auto"/>
              <w:rPr>
                <w:rFonts w:hint="eastAsia"/>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rFonts w:hint="eastAsia"/>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 xml:space="preserve">Would prefer not to add a complexity </w:t>
            </w:r>
            <w:proofErr w:type="gramStart"/>
            <w:r>
              <w:rPr>
                <w:lang w:val="en-US" w:eastAsia="zh-CN"/>
              </w:rPr>
              <w:t>comment, and</w:t>
            </w:r>
            <w:proofErr w:type="gramEnd"/>
            <w:r>
              <w:rPr>
                <w:lang w:val="en-US" w:eastAsia="zh-CN"/>
              </w:rPr>
              <w:t xml:space="preserve"> keep it simple as per original.</w:t>
            </w:r>
          </w:p>
        </w:tc>
      </w:tr>
    </w:tbl>
    <w:p w14:paraId="20EF665A" w14:textId="77777777" w:rsidR="00655910" w:rsidRPr="006D7A73" w:rsidRDefault="00655910">
      <w:pPr>
        <w:rPr>
          <w:lang w:val="en-US"/>
        </w:rPr>
      </w:pPr>
    </w:p>
    <w:p w14:paraId="4E227282" w14:textId="6C89FD15" w:rsidR="00655910" w:rsidRDefault="00655910">
      <w:pPr>
        <w:rPr>
          <w:lang w:val="en-GB"/>
        </w:rPr>
      </w:pPr>
    </w:p>
    <w:p w14:paraId="11BF6FF7" w14:textId="2A71BF40" w:rsidR="005B174E" w:rsidRPr="006D7A73" w:rsidRDefault="0070388F" w:rsidP="005B174E">
      <w:pPr>
        <w:pStyle w:val="Heading2"/>
        <w:rPr>
          <w:color w:val="auto"/>
          <w:lang w:val="en-US"/>
        </w:rPr>
      </w:pPr>
      <w:r w:rsidRPr="006D7A73">
        <w:rPr>
          <w:color w:val="auto"/>
          <w:lang w:val="en-US"/>
        </w:rPr>
        <w:lastRenderedPageBreak/>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(R3-221357</w:t>
      </w:r>
      <w:proofErr w:type="gramStart"/>
      <w:r w:rsidR="00523843" w:rsidRPr="006D7A73">
        <w:rPr>
          <w:b/>
          <w:lang w:val="en-US"/>
        </w:rPr>
        <w:t xml:space="preserve">) </w:t>
      </w:r>
      <w:r w:rsidRPr="006D7A73">
        <w:rPr>
          <w:b/>
          <w:lang w:val="en-US"/>
        </w:rPr>
        <w:t>?</w:t>
      </w:r>
      <w:proofErr w:type="gramEnd"/>
    </w:p>
    <w:tbl>
      <w:tblPr>
        <w:tblStyle w:val="TableGrid"/>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6D7A73"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proofErr w:type="gramStart"/>
            <w:r>
              <w:rPr>
                <w:rFonts w:hint="eastAsia"/>
                <w:lang w:val="en-US" w:eastAsia="zh-CN"/>
              </w:rPr>
              <w:t>Y</w:t>
            </w:r>
            <w:r>
              <w:rPr>
                <w:lang w:val="en-US" w:eastAsia="zh-CN"/>
              </w:rPr>
              <w:t>es</w:t>
            </w:r>
            <w:proofErr w:type="gramEnd"/>
            <w:r>
              <w:rPr>
                <w:lang w:val="en-US" w:eastAsia="zh-CN"/>
              </w:rPr>
              <w:t xml:space="preserve">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rFonts w:hint="eastAsia"/>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rFonts w:hint="eastAsia"/>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rFonts w:hint="eastAsia"/>
                <w:sz w:val="18"/>
                <w:szCs w:val="18"/>
                <w:lang w:val="en-US" w:eastAsia="zh-CN"/>
              </w:rPr>
            </w:pPr>
            <w:r>
              <w:rPr>
                <w:sz w:val="18"/>
                <w:szCs w:val="18"/>
                <w:lang w:val="en-US" w:eastAsia="zh-CN"/>
              </w:rPr>
              <w:t xml:space="preserve">Fine with the spirit, but we have never discussed the contents of the second paragraph and the fact that the NG-RAN could learn. The basis of this use case is that the NG-RAN does not have the location so how can it learn? It is better to keep this as simple as possible </w:t>
            </w:r>
            <w:proofErr w:type="gramStart"/>
            <w:r>
              <w:rPr>
                <w:sz w:val="18"/>
                <w:szCs w:val="18"/>
                <w:lang w:val="en-US" w:eastAsia="zh-CN"/>
              </w:rPr>
              <w:t>e.g.</w:t>
            </w:r>
            <w:proofErr w:type="gramEnd"/>
            <w:r>
              <w:rPr>
                <w:sz w:val="18"/>
                <w:szCs w:val="18"/>
                <w:lang w:val="en-US" w:eastAsia="zh-CN"/>
              </w:rPr>
              <w:t xml:space="preserve">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w:t>
            </w:r>
            <w:proofErr w:type="gramStart"/>
            <w:r>
              <w:rPr>
                <w:sz w:val="18"/>
                <w:szCs w:val="18"/>
                <w:lang w:val="en-US" w:eastAsia="zh-CN"/>
              </w:rPr>
              <w:t>Anyway</w:t>
            </w:r>
            <w:proofErr w:type="gramEnd"/>
            <w:r>
              <w:rPr>
                <w:sz w:val="18"/>
                <w:szCs w:val="18"/>
                <w:lang w:val="en-US" w:eastAsia="zh-CN"/>
              </w:rPr>
              <w:t xml:space="preserve"> we can discuss the draft.</w:t>
            </w:r>
          </w:p>
        </w:tc>
      </w:tr>
    </w:tbl>
    <w:p w14:paraId="085FC605" w14:textId="77777777" w:rsidR="007A4AA0" w:rsidRPr="006D7A73" w:rsidRDefault="007A4AA0"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Heading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lastRenderedPageBreak/>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Header"/>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Header"/>
        <w:rPr>
          <w:rFonts w:ascii="Arial" w:hAnsi="Arial" w:cs="Arial"/>
          <w:i/>
          <w:color w:val="000000"/>
          <w:lang w:val="en-US" w:eastAsia="ko-KR"/>
        </w:rPr>
      </w:pPr>
    </w:p>
    <w:p w14:paraId="21E2965F" w14:textId="77777777" w:rsidR="001C14CA" w:rsidRPr="00B673FA" w:rsidRDefault="001C14CA" w:rsidP="001C14CA">
      <w:pPr>
        <w:pStyle w:val="Header"/>
        <w:ind w:left="200"/>
        <w:rPr>
          <w:rFonts w:ascii="Arial" w:hAnsi="Arial" w:cs="Arial"/>
          <w:i/>
          <w:color w:val="000000"/>
          <w:lang w:val="en-US" w:eastAsia="ko-KR"/>
        </w:rPr>
      </w:pPr>
      <w:proofErr w:type="gramStart"/>
      <w:r w:rsidRPr="00B673FA">
        <w:rPr>
          <w:rFonts w:ascii="Arial" w:hAnsi="Arial" w:cs="Arial"/>
          <w:i/>
          <w:color w:val="000000"/>
          <w:lang w:val="en-US" w:eastAsia="ko-KR"/>
        </w:rPr>
        <w:t>In order to</w:t>
      </w:r>
      <w:proofErr w:type="gramEnd"/>
      <w:r w:rsidRPr="00B673FA">
        <w:rPr>
          <w:rFonts w:ascii="Arial" w:hAnsi="Arial" w:cs="Arial"/>
          <w:i/>
          <w:color w:val="000000"/>
          <w:lang w:val="en-US" w:eastAsia="ko-KR"/>
        </w:rPr>
        <w:t xml:space="preserve"> reduce paging load by </w:t>
      </w:r>
      <w:proofErr w:type="spellStart"/>
      <w:r w:rsidRPr="00B673FA">
        <w:rPr>
          <w:rFonts w:ascii="Arial" w:hAnsi="Arial" w:cs="Arial"/>
          <w:i/>
          <w:color w:val="000000"/>
          <w:lang w:val="en-US" w:eastAsia="ko-KR"/>
        </w:rPr>
        <w:t>minimising</w:t>
      </w:r>
      <w:proofErr w:type="spellEnd"/>
      <w:r w:rsidRPr="00B673FA">
        <w:rPr>
          <w:rFonts w:ascii="Arial" w:hAnsi="Arial" w:cs="Arial"/>
          <w:i/>
          <w:color w:val="000000"/>
          <w:lang w:val="en-US" w:eastAsia="ko-KR"/>
        </w:rPr>
        <w:t xml:space="preserve"> the number of TAIs in the TAI List, it is very useful if the NG-RAN can inform the AMF whether the signalled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ListParagraph"/>
        <w:numPr>
          <w:ilvl w:val="0"/>
          <w:numId w:val="9"/>
        </w:numPr>
        <w:rPr>
          <w:bCs/>
          <w:lang w:val="en-US"/>
        </w:rPr>
      </w:pPr>
      <w:r w:rsidRPr="00943DBF">
        <w:rPr>
          <w:bCs/>
          <w:lang w:val="en-US"/>
        </w:rPr>
        <w:t xml:space="preserve">Observation 2: In general, a better fit to the requirements </w:t>
      </w:r>
      <w:proofErr w:type="gramStart"/>
      <w:r w:rsidRPr="00943DBF">
        <w:rPr>
          <w:bCs/>
          <w:lang w:val="en-US"/>
        </w:rPr>
        <w:t>and also</w:t>
      </w:r>
      <w:proofErr w:type="gramEnd"/>
      <w:r w:rsidRPr="00943DBF">
        <w:rPr>
          <w:bCs/>
          <w:lang w:val="en-US"/>
        </w:rPr>
        <w:t xml:space="preserve">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xml:space="preserve">: Is the Text Proposal for the draft BL CR 38.413 in [R3-221743] </w:t>
      </w:r>
      <w:proofErr w:type="gramStart"/>
      <w:r w:rsidRPr="000D3F89">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0D3F89"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w:t>
            </w:r>
            <w:proofErr w:type="gramStart"/>
            <w:r w:rsidRPr="008A1D80">
              <w:rPr>
                <w:rFonts w:hint="eastAsia"/>
                <w:lang w:val="en-GB" w:eastAsia="zh-CN"/>
              </w:rPr>
              <w:t>exist</w:t>
            </w:r>
            <w:proofErr w:type="gramEnd"/>
            <w:r w:rsidRPr="008A1D80">
              <w:rPr>
                <w:rFonts w:hint="eastAsia"/>
                <w:lang w:val="en-GB" w:eastAsia="zh-CN"/>
              </w:rPr>
              <w:t xml:space="preserve">,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ListParagraph"/>
              <w:numPr>
                <w:ilvl w:val="0"/>
                <w:numId w:val="14"/>
              </w:numPr>
              <w:spacing w:after="0" w:line="240" w:lineRule="auto"/>
              <w:rPr>
                <w:lang w:val="en-GB" w:eastAsia="zh-CN"/>
              </w:rPr>
            </w:pPr>
            <w:r w:rsidRPr="008A1D80">
              <w:rPr>
                <w:lang w:val="en-GB" w:eastAsia="zh-CN"/>
              </w:rPr>
              <w:t>H</w:t>
            </w:r>
            <w:r w:rsidRPr="008A1D80">
              <w:rPr>
                <w:rFonts w:hint="eastAsia"/>
                <w:lang w:val="en-GB" w:eastAsia="zh-CN"/>
              </w:rPr>
              <w:t xml:space="preserve">ard TAC without UE </w:t>
            </w:r>
            <w:proofErr w:type="gramStart"/>
            <w:r w:rsidRPr="008A1D80">
              <w:rPr>
                <w:rFonts w:hint="eastAsia"/>
                <w:lang w:val="en-GB" w:eastAsia="zh-CN"/>
              </w:rPr>
              <w:t>location;</w:t>
            </w:r>
            <w:proofErr w:type="gramEnd"/>
          </w:p>
          <w:p w14:paraId="2E1A6D18" w14:textId="680AED0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lastRenderedPageBreak/>
              <w:t xml:space="preserve">Hard TAC with UE location == broadcast </w:t>
            </w:r>
            <w:proofErr w:type="gramStart"/>
            <w:r w:rsidRPr="008A1D80">
              <w:rPr>
                <w:rFonts w:hint="eastAsia"/>
                <w:lang w:val="en-GB" w:eastAsia="zh-CN"/>
              </w:rPr>
              <w:t>TAI;</w:t>
            </w:r>
            <w:proofErr w:type="gramEnd"/>
          </w:p>
          <w:p w14:paraId="0633D101" w14:textId="3D410D3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 xml:space="preserve">Soft TAC with UE </w:t>
            </w:r>
            <w:proofErr w:type="gramStart"/>
            <w:r w:rsidRPr="008A1D80">
              <w:rPr>
                <w:rFonts w:hint="eastAsia"/>
                <w:lang w:val="en-GB" w:eastAsia="zh-CN"/>
              </w:rPr>
              <w:t>location;</w:t>
            </w:r>
            <w:proofErr w:type="gramEnd"/>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w:t>
            </w:r>
            <w:proofErr w:type="spellStart"/>
            <w:r w:rsidRPr="008A1D80">
              <w:rPr>
                <w:rFonts w:hint="eastAsia"/>
                <w:lang w:val="en-GB" w:eastAsia="zh-CN"/>
              </w:rPr>
              <w:t>the</w:t>
            </w:r>
            <w:r w:rsidRPr="008A1D80">
              <w:rPr>
                <w:rFonts w:hint="eastAsia"/>
                <w:i/>
                <w:lang w:val="en-GB" w:eastAsia="zh-CN"/>
              </w:rPr>
              <w:t>Broadcast</w:t>
            </w:r>
            <w:proofErr w:type="spellEnd"/>
            <w:r w:rsidRPr="008A1D80">
              <w:rPr>
                <w:rFonts w:hint="eastAsia"/>
                <w:i/>
                <w:lang w:val="en-GB" w:eastAsia="zh-CN"/>
              </w:rPr>
              <w:t xml:space="preserve">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 xml:space="preserve">UE </w:t>
            </w:r>
            <w:proofErr w:type="gramStart"/>
            <w:r>
              <w:rPr>
                <w:rFonts w:hint="eastAsia"/>
                <w:lang w:val="en-GB" w:eastAsia="zh-CN"/>
              </w:rPr>
              <w:t>location based</w:t>
            </w:r>
            <w:proofErr w:type="gramEnd"/>
            <w:r>
              <w:rPr>
                <w:rFonts w:hint="eastAsia"/>
                <w:lang w:val="en-GB" w:eastAsia="zh-CN"/>
              </w:rPr>
              <w:t xml:space="preserve">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0D3F89"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0D3F89"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 xml:space="preserve">n order to reduce paging load by </w:t>
            </w:r>
            <w:proofErr w:type="spellStart"/>
            <w:r w:rsidRPr="00B6646E">
              <w:rPr>
                <w:i/>
                <w:lang w:val="en-US" w:eastAsia="zh-CN"/>
              </w:rPr>
              <w:t>minimising</w:t>
            </w:r>
            <w:proofErr w:type="spellEnd"/>
            <w:r w:rsidRPr="00B6646E">
              <w:rPr>
                <w:i/>
                <w:lang w:val="en-US" w:eastAsia="zh-CN"/>
              </w:rPr>
              <w:t xml:space="preserve"> the number of TAIs in the TAI List, it is very useful if the NG-RAN can inform the AMF whether the signalled TAI definitely corresponds to the UE location.</w:t>
            </w:r>
            <w:r>
              <w:rPr>
                <w:lang w:val="en-US" w:eastAsia="zh-CN"/>
              </w:rPr>
              <w:t xml:space="preserve">” </w:t>
            </w:r>
            <w:proofErr w:type="gramStart"/>
            <w:r>
              <w:rPr>
                <w:lang w:val="en-US" w:eastAsia="zh-CN"/>
              </w:rPr>
              <w:t>So</w:t>
            </w:r>
            <w:proofErr w:type="gramEnd"/>
            <w:r>
              <w:rPr>
                <w:lang w:val="en-US" w:eastAsia="zh-CN"/>
              </w:rPr>
              <w:t xml:space="preserve">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w:t>
            </w:r>
            <w:proofErr w:type="gramStart"/>
            <w:r>
              <w:rPr>
                <w:lang w:val="en-US" w:eastAsia="zh-CN"/>
              </w:rPr>
              <w:t>So</w:t>
            </w:r>
            <w:proofErr w:type="gramEnd"/>
            <w:r>
              <w:rPr>
                <w:lang w:val="en-US" w:eastAsia="zh-CN"/>
              </w:rPr>
              <w:t xml:space="preserve">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rFonts w:hint="eastAsia"/>
                <w:lang w:val="en-US" w:eastAsia="zh-CN"/>
              </w:rPr>
            </w:pPr>
            <w:r>
              <w:rPr>
                <w:lang w:val="en-US" w:eastAsia="zh-CN"/>
              </w:rPr>
              <w:lastRenderedPageBreak/>
              <w:t>Qualcomm</w:t>
            </w:r>
          </w:p>
        </w:tc>
        <w:tc>
          <w:tcPr>
            <w:tcW w:w="1701" w:type="dxa"/>
          </w:tcPr>
          <w:p w14:paraId="5AB672DF" w14:textId="6EB441A5" w:rsidR="00771719" w:rsidRDefault="00771719" w:rsidP="008D39EE">
            <w:pPr>
              <w:spacing w:after="0" w:line="240" w:lineRule="auto"/>
              <w:rPr>
                <w:rFonts w:hint="eastAsia"/>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 xml:space="preserve">1743 was offered as a possible </w:t>
            </w:r>
            <w:proofErr w:type="gramStart"/>
            <w:r>
              <w:rPr>
                <w:lang w:val="en-US" w:eastAsia="zh-CN"/>
              </w:rPr>
              <w:t>compromise, if</w:t>
            </w:r>
            <w:proofErr w:type="gramEnd"/>
            <w:r>
              <w:rPr>
                <w:lang w:val="en-US" w:eastAsia="zh-CN"/>
              </w:rPr>
              <w:t xml:space="preserve"> there was a strong wish to reuse the legacy TAI IE. </w:t>
            </w:r>
            <w:proofErr w:type="gramStart"/>
            <w:r>
              <w:rPr>
                <w:lang w:val="en-US" w:eastAsia="zh-CN"/>
              </w:rPr>
              <w:t>However</w:t>
            </w:r>
            <w:proofErr w:type="gramEnd"/>
            <w:r>
              <w:rPr>
                <w:lang w:val="en-US" w:eastAsia="zh-CN"/>
              </w:rPr>
              <w:t xml:space="preserve"> we think it is better to recover the proposals from last meeting (as Huawei points out they are a lot clearer), and this is mentioned in 1743. It is unfortunate that these proposals were not adopted at the last meeting as it would </w:t>
            </w:r>
            <w:proofErr w:type="gramStart"/>
            <w:r>
              <w:rPr>
                <w:lang w:val="en-US" w:eastAsia="zh-CN"/>
              </w:rPr>
              <w:t>saved</w:t>
            </w:r>
            <w:proofErr w:type="gramEnd"/>
            <w:r>
              <w:rPr>
                <w:lang w:val="en-US" w:eastAsia="zh-CN"/>
              </w:rPr>
              <w:t xml:space="preserve"> a lot of work…</w:t>
            </w:r>
          </w:p>
          <w:p w14:paraId="2461C40F" w14:textId="6FF7F279" w:rsidR="007602CF" w:rsidRDefault="007602CF" w:rsidP="005F41B4">
            <w:pPr>
              <w:spacing w:after="0" w:line="240" w:lineRule="auto"/>
              <w:rPr>
                <w:rFonts w:hint="eastAsia"/>
                <w:lang w:val="en-US" w:eastAsia="zh-CN"/>
              </w:rPr>
            </w:pPr>
            <w:proofErr w:type="gramStart"/>
            <w:r>
              <w:rPr>
                <w:lang w:val="en-US" w:eastAsia="zh-CN"/>
              </w:rPr>
              <w:t>So</w:t>
            </w:r>
            <w:proofErr w:type="gramEnd"/>
            <w:r>
              <w:rPr>
                <w:lang w:val="en-US" w:eastAsia="zh-CN"/>
              </w:rPr>
              <w:t xml:space="preserve"> the first question is whether there is a good technical reason to reuse the legacy IE. Then once we decide </w:t>
            </w:r>
            <w:proofErr w:type="gramStart"/>
            <w:r>
              <w:rPr>
                <w:lang w:val="en-US" w:eastAsia="zh-CN"/>
              </w:rPr>
              <w:t>that,</w:t>
            </w:r>
            <w:proofErr w:type="gramEnd"/>
            <w:r>
              <w:rPr>
                <w:lang w:val="en-US" w:eastAsia="zh-CN"/>
              </w:rPr>
              <w:t xml:space="preserve"> we can work on the detail. Our preference is not to use the legacy IE.</w:t>
            </w:r>
          </w:p>
        </w:tc>
      </w:tr>
    </w:tbl>
    <w:p w14:paraId="29AC9EF9" w14:textId="77777777" w:rsidR="001C14CA" w:rsidRPr="000D3F89" w:rsidRDefault="001C14CA" w:rsidP="001C14CA">
      <w:pPr>
        <w:rPr>
          <w:lang w:val="en-US"/>
        </w:rPr>
      </w:pPr>
    </w:p>
    <w:p w14:paraId="2FF0B851" w14:textId="77777777" w:rsidR="001C14CA" w:rsidRPr="006D7A73" w:rsidRDefault="001C14CA">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5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Xu, Steven 1. (NSB - CN/Beijing)" w:date="2022-02-22T14:07:00Z" w:initials="XS1(-C">
    <w:p w14:paraId="1E09F88B" w14:textId="42FB98F6" w:rsidR="009B295F" w:rsidRPr="00E60438" w:rsidRDefault="009B295F">
      <w:pPr>
        <w:pStyle w:val="CommentText"/>
        <w:rPr>
          <w:lang w:val="en-US"/>
        </w:rPr>
      </w:pPr>
      <w:r>
        <w:rPr>
          <w:rStyle w:val="CommentReference"/>
        </w:rPr>
        <w:annotationRef/>
      </w:r>
      <w:r w:rsidRPr="00E60438">
        <w:rPr>
          <w:lang w:val="en-US"/>
        </w:rPr>
        <w:t>This is a LSin. The LS should be noted. No need in green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9F8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DD12" w16cex:dateUtc="2022-02-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9F88B" w16cid:durableId="25BFD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FC70" w14:textId="77777777" w:rsidR="004E756C" w:rsidRDefault="004E756C">
      <w:pPr>
        <w:spacing w:after="0" w:line="240" w:lineRule="auto"/>
      </w:pPr>
      <w:r>
        <w:separator/>
      </w:r>
    </w:p>
  </w:endnote>
  <w:endnote w:type="continuationSeparator" w:id="0">
    <w:p w14:paraId="788E945C" w14:textId="77777777" w:rsidR="004E756C" w:rsidRDefault="004E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0A9B154D" w14:textId="4EF075F9" w:rsidR="009B295F" w:rsidRDefault="009B295F">
        <w:pPr>
          <w:pStyle w:val="Footer"/>
          <w:jc w:val="right"/>
        </w:pPr>
        <w:r>
          <w:fldChar w:fldCharType="begin"/>
        </w:r>
        <w:r>
          <w:instrText>PAGE   \* MERGEFORMAT</w:instrText>
        </w:r>
        <w:r>
          <w:fldChar w:fldCharType="separate"/>
        </w:r>
        <w:r w:rsidR="005F41B4">
          <w:rPr>
            <w:noProof/>
          </w:rPr>
          <w:t>19</w:t>
        </w:r>
        <w:r>
          <w:fldChar w:fldCharType="end"/>
        </w:r>
      </w:p>
    </w:sdtContent>
  </w:sdt>
  <w:p w14:paraId="7A8CE2A4" w14:textId="77777777" w:rsidR="009B295F" w:rsidRDefault="009B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8AFB" w14:textId="77777777" w:rsidR="004E756C" w:rsidRDefault="004E756C">
      <w:pPr>
        <w:spacing w:after="0" w:line="240" w:lineRule="auto"/>
      </w:pPr>
      <w:r>
        <w:separator/>
      </w:r>
    </w:p>
  </w:footnote>
  <w:footnote w:type="continuationSeparator" w:id="0">
    <w:p w14:paraId="04D78D01" w14:textId="77777777" w:rsidR="004E756C" w:rsidRDefault="004E7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8"/>
  </w:num>
  <w:num w:numId="8">
    <w:abstractNumId w:val="16"/>
  </w:num>
  <w:num w:numId="9">
    <w:abstractNumId w:val="5"/>
  </w:num>
  <w:num w:numId="10">
    <w:abstractNumId w:val="17"/>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 Steven 1. (NSB - CN/Beijing)">
    <w15:presenceInfo w15:providerId="AD" w15:userId="S::steven.1.xu@nokia-sbell.com::3bc0da9e-c310-4c8b-9f51-9a77d994457c"/>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A96"/>
    <w:rsid w:val="007D10E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921.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524.zip" TargetMode="External"/><Relationship Id="rId42" Type="http://schemas.openxmlformats.org/officeDocument/2006/relationships/hyperlink" Target="file:///D:\&#20250;&#35758;&#30828;&#30424;\TSGR3_115-e\Docs\R3-221797.zip" TargetMode="External"/><Relationship Id="rId47" Type="http://schemas.openxmlformats.org/officeDocument/2006/relationships/hyperlink" Target="file:///D:\&#20250;&#35758;&#30828;&#30424;\TSGR3_115-e\Docs\R3-221922.zip" TargetMode="External"/><Relationship Id="rId50"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508.zip" TargetMode="External"/><Relationship Id="rId38" Type="http://schemas.openxmlformats.org/officeDocument/2006/relationships/hyperlink" Target="file:///D:\&#20250;&#35758;&#30828;&#30424;\TSGR3_115-e\Docs\R3-221787.zip" TargetMode="External"/><Relationship Id="rId46" Type="http://schemas.openxmlformats.org/officeDocument/2006/relationships/hyperlink" Target="file:///D:\&#20250;&#35758;&#30828;&#30424;\TSGR3_115-e\Docs\R3-221921.zip" TargetMode="Externa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0" Type="http://schemas.openxmlformats.org/officeDocument/2006/relationships/hyperlink" Target="file:///D:\&#20250;&#35758;&#30828;&#30424;\TSGR3_115-e\Docs\R3-221743.zip" TargetMode="External"/><Relationship Id="rId29" Type="http://schemas.microsoft.com/office/2011/relationships/commentsExtended" Target="commentsExtended.xml"/><Relationship Id="rId41" Type="http://schemas.openxmlformats.org/officeDocument/2006/relationships/hyperlink" Target="file:///D:\&#20250;&#35758;&#30828;&#30424;\TSGR3_115-e\Docs\R3-22177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609.zip" TargetMode="External"/><Relationship Id="rId37" Type="http://schemas.openxmlformats.org/officeDocument/2006/relationships/hyperlink" Target="file:///D:\&#20250;&#35758;&#30828;&#30424;\TSGR3_115-e\Docs\R3-221786.zip" TargetMode="External"/><Relationship Id="rId40" Type="http://schemas.openxmlformats.org/officeDocument/2006/relationships/hyperlink" Target="file:///D:\&#20250;&#35758;&#30828;&#30424;\TSGR3_115-e\Docs\R3-221922.zip" TargetMode="External"/><Relationship Id="rId45" Type="http://schemas.openxmlformats.org/officeDocument/2006/relationships/hyperlink" Target="file:///D:\&#20250;&#35758;&#30828;&#30424;\TSGR3_115-e\Docs\R3-221787.zip"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comments" Target="comments.xml"/><Relationship Id="rId36" Type="http://schemas.openxmlformats.org/officeDocument/2006/relationships/hyperlink" Target="file:///D:\&#20250;&#35758;&#30828;&#30424;\TSGR3_115-e\Docs\R3-221509.zip" TargetMode="External"/><Relationship Id="rId49" Type="http://schemas.openxmlformats.org/officeDocument/2006/relationships/hyperlink" Target="file:///D:\&#20250;&#35758;&#30828;&#30424;\TSGR3_115-e\Docs\R3-221742.zip" TargetMode="Externa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microsoft.com/office/2018/08/relationships/commentsExtensible" Target="commentsExtensible.xml"/><Relationship Id="rId44" Type="http://schemas.openxmlformats.org/officeDocument/2006/relationships/hyperlink" Target="file:///D:\&#20250;&#35758;&#30828;&#30424;\TSGR3_115-e\Docs\R3-221786.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microsoft.com/office/2016/09/relationships/commentsIds" Target="commentsIds.xml"/><Relationship Id="rId35" Type="http://schemas.openxmlformats.org/officeDocument/2006/relationships/hyperlink" Target="file:///D:\&#20250;&#35758;&#30828;&#30424;\TSGR3_115-e\Docs\R3-221743.zip" TargetMode="External"/><Relationship Id="rId43" Type="http://schemas.openxmlformats.org/officeDocument/2006/relationships/hyperlink" Target="file:///D:\&#20250;&#35758;&#30828;&#30424;\TSGR3_115-e\Docs\R3-221742.zip" TargetMode="External"/><Relationship Id="rId48" Type="http://schemas.openxmlformats.org/officeDocument/2006/relationships/hyperlink" Target="file:///D:\&#20250;&#35758;&#30828;&#30424;\TSGR3_115-e\Docs\R3-221770.zip" TargetMode="External"/><Relationship Id="rId8" Type="http://schemas.openxmlformats.org/officeDocument/2006/relationships/numbering" Target="numbering.xm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2.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6.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FBBBB2-800B-475D-823A-CAD0EEC7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5923</Words>
  <Characters>33763</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Author</cp:lastModifiedBy>
  <cp:revision>2</cp:revision>
  <dcterms:created xsi:type="dcterms:W3CDTF">2022-02-27T21:25:00Z</dcterms:created>
  <dcterms:modified xsi:type="dcterms:W3CDTF">2022-02-27T21:25:00Z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