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37432361"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F772F2">
        <w:rPr>
          <w:b/>
          <w:color w:val="000000"/>
          <w:sz w:val="24"/>
          <w:lang w:val="en-US"/>
        </w:rPr>
        <w:t>2</w:t>
      </w:r>
      <w:r w:rsidR="00F772F2" w:rsidRPr="00F772F2">
        <w:rPr>
          <w:b/>
          <w:color w:val="000000"/>
          <w:sz w:val="24"/>
          <w:vertAlign w:val="superscript"/>
          <w:lang w:val="en-US"/>
        </w:rPr>
        <w:t>nd</w:t>
      </w:r>
      <w:r w:rsidR="00F772F2">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t>NR_NTN_solutions: Solutions for NR to support non-terrestrial networks (NTN)\</w:t>
      </w:r>
    </w:p>
    <w:p w14:paraId="71038FC6" w14:textId="77777777" w:rsidR="00883154" w:rsidRDefault="00883154">
      <w:pPr>
        <w:rPr>
          <w:lang w:val="en-US"/>
        </w:rPr>
      </w:pPr>
    </w:p>
    <w:p w14:paraId="30AF9804" w14:textId="77777777" w:rsidR="00883154" w:rsidRDefault="008834EB">
      <w:pPr>
        <w:pStyle w:val="1"/>
      </w:pPr>
      <w:r>
        <w:t>Introduction</w:t>
      </w:r>
    </w:p>
    <w:p w14:paraId="5B67994F" w14:textId="77777777" w:rsidR="00883154" w:rsidRDefault="00883154"/>
    <w:p w14:paraId="30714CF5" w14:textId="77777777" w:rsidR="00883154" w:rsidRDefault="008834EB">
      <w:pPr>
        <w:rPr>
          <w:lang w:val="en-US" w:eastAsia="ja-JP"/>
        </w:rPr>
      </w:pPr>
      <w:r>
        <w:rPr>
          <w:lang w:val="en-US" w:eastAsia="ja-JP"/>
        </w:rPr>
        <w:t>This document aims at discussing and agree on BL CRs related to the Rel-17 WI NR_NTN_solutions.</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等线" w:hAnsi="Calibri" w:cs="Calibri" w:hint="eastAsia"/>
          <w:color w:val="000000"/>
          <w:sz w:val="18"/>
          <w:szCs w:val="24"/>
          <w:lang w:val="en-US"/>
        </w:rPr>
        <w:t>S</w:t>
      </w:r>
      <w:r w:rsidRPr="00C20A0A">
        <w:rPr>
          <w:rFonts w:ascii="Calibri" w:eastAsia="等线"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9B295F"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9B295F"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9B295F"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9B295F"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9B295F"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9B295F"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9B295F"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9B295F"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9B295F"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9B295F"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9B295F"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Relpy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B1080F"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9B295F"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9B295F"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9B295F"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B1080F"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B1080F"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B1080F"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lastRenderedPageBreak/>
        <w:t>The following documents can be noted</w:t>
      </w:r>
    </w:p>
    <w:p w14:paraId="2DE2632F" w14:textId="0A410935" w:rsidR="00883154" w:rsidRPr="00B459E3" w:rsidRDefault="00B265AA" w:rsidP="00B459E3">
      <w:pPr>
        <w:pStyle w:val="ae"/>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a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68529D22" w14:textId="3B0D72FE" w:rsidR="00883154" w:rsidRPr="00A04D3D" w:rsidRDefault="002D5B42" w:rsidP="002D5B42">
      <w:pPr>
        <w:pStyle w:val="a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r w:rsidR="008834EB" w:rsidRPr="00A04D3D">
        <w:rPr>
          <w:lang w:val="en-US"/>
        </w:rPr>
        <w:br w:type="page"/>
      </w:r>
    </w:p>
    <w:p w14:paraId="4462FE56" w14:textId="77777777" w:rsidR="00883154" w:rsidRDefault="008834EB">
      <w:pPr>
        <w:pStyle w:val="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ae"/>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ae"/>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ae"/>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ae"/>
        <w:numPr>
          <w:ilvl w:val="0"/>
          <w:numId w:val="11"/>
        </w:numPr>
        <w:rPr>
          <w:b/>
          <w:color w:val="00B050"/>
          <w:lang w:val="en-US"/>
        </w:rPr>
      </w:pPr>
      <w:r w:rsidRPr="006D7A73">
        <w:rPr>
          <w:color w:val="00B050"/>
          <w:lang w:val="en-US"/>
        </w:rPr>
        <w:t>draft BL CR 38.423 in [R3-221509] is endorsed</w:t>
      </w:r>
    </w:p>
    <w:p w14:paraId="2668A9D6" w14:textId="77777777" w:rsidR="00E60438" w:rsidRPr="008051DC" w:rsidRDefault="00E60438"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commentRangeStart w:id="1"/>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commentRangeEnd w:id="1"/>
      <w:r w:rsidR="00B074B4" w:rsidRPr="006D7A73">
        <w:rPr>
          <w:rStyle w:val="ad"/>
          <w:color w:val="0070C0"/>
        </w:rPr>
        <w:commentReference w:id="1"/>
      </w:r>
      <w:r w:rsidR="006D7A73" w:rsidRPr="006D7A73">
        <w:rPr>
          <w:b/>
          <w:bCs/>
          <w:color w:val="0070C0"/>
          <w:lang w:val="en-US" w:eastAsia="zh-CN"/>
        </w:rPr>
        <w:t xml:space="preserve"> is noted</w:t>
      </w:r>
    </w:p>
    <w:p w14:paraId="5BEDE5CC" w14:textId="6F2076D5" w:rsidR="002D5B42" w:rsidRPr="006D7A73"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9B295F" w:rsidP="009F232D">
            <w:pPr>
              <w:ind w:left="144" w:hanging="144"/>
              <w:rPr>
                <w:rFonts w:ascii="Calibri" w:hAnsi="Calibri" w:cs="Calibri"/>
                <w:sz w:val="18"/>
                <w:szCs w:val="24"/>
                <w:highlight w:val="yellow"/>
              </w:rPr>
            </w:pPr>
            <w:hyperlink r:id="rId30"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ab"/>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ae"/>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9B295F" w:rsidP="009F232D">
            <w:pPr>
              <w:ind w:left="144" w:hanging="144"/>
              <w:rPr>
                <w:rFonts w:ascii="Calibri" w:hAnsi="Calibri" w:cs="Calibri"/>
                <w:sz w:val="18"/>
                <w:szCs w:val="24"/>
                <w:highlight w:val="yellow"/>
              </w:rPr>
            </w:pPr>
            <w:hyperlink r:id="rId31"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ab"/>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ae"/>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9B295F" w:rsidP="009F232D">
            <w:pPr>
              <w:ind w:left="144" w:hanging="144"/>
              <w:rPr>
                <w:rFonts w:ascii="Calibri" w:hAnsi="Calibri" w:cs="Calibri"/>
                <w:sz w:val="18"/>
                <w:szCs w:val="24"/>
                <w:highlight w:val="yellow"/>
              </w:rPr>
            </w:pPr>
            <w:hyperlink r:id="rId32"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9B295F" w:rsidP="009F232D">
            <w:pPr>
              <w:ind w:left="144" w:hanging="144"/>
              <w:rPr>
                <w:rFonts w:ascii="Calibri" w:hAnsi="Calibri" w:cs="Calibri"/>
                <w:sz w:val="18"/>
                <w:szCs w:val="24"/>
                <w:highlight w:val="yellow"/>
              </w:rPr>
            </w:pPr>
            <w:hyperlink r:id="rId33" w:history="1">
              <w:r w:rsidR="00957E73" w:rsidRPr="00957E73">
                <w:rPr>
                  <w:rStyle w:val="ac"/>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ab"/>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B1080F"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B1080F"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a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a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ae"/>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a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ab"/>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B1080F"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B1080F"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B1080F"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B1080F"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B1080F"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B1080F"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ae"/>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ae"/>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ae"/>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ae"/>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9B295F" w:rsidP="009F232D">
            <w:pPr>
              <w:ind w:left="144" w:hanging="144"/>
              <w:rPr>
                <w:rFonts w:ascii="Calibri" w:hAnsi="Calibri" w:cs="Calibri"/>
                <w:sz w:val="18"/>
                <w:szCs w:val="24"/>
                <w:highlight w:val="yellow"/>
              </w:rPr>
            </w:pPr>
            <w:hyperlink r:id="rId34"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ab"/>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ae"/>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B1080F"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9B295F"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9B295F"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9B295F"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9B295F"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B1080F"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9B295F" w:rsidP="009F232D">
            <w:pPr>
              <w:ind w:left="144" w:hanging="144"/>
              <w:rPr>
                <w:rFonts w:ascii="Calibri" w:hAnsi="Calibri" w:cs="Calibri"/>
                <w:sz w:val="18"/>
                <w:szCs w:val="24"/>
                <w:highlight w:val="yellow"/>
              </w:rPr>
            </w:pPr>
            <w:hyperlink r:id="rId39"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9B295F" w:rsidP="009F232D">
            <w:pPr>
              <w:ind w:left="144" w:hanging="144"/>
              <w:rPr>
                <w:rFonts w:ascii="Calibri" w:hAnsi="Calibri" w:cs="Calibri"/>
                <w:sz w:val="18"/>
                <w:szCs w:val="24"/>
                <w:highlight w:val="yellow"/>
              </w:rPr>
            </w:pPr>
            <w:hyperlink r:id="rId40"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9B295F" w:rsidP="009F232D">
            <w:pPr>
              <w:ind w:left="144" w:hanging="144"/>
            </w:pPr>
            <w:hyperlink r:id="rId41"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B1080F"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B1080F"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9B295F"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B1080F"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9B295F"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B1080F"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9B295F"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宋体"/>
                <w:i/>
                <w:lang w:val="en-US" w:eastAsia="zh-CN"/>
              </w:rPr>
            </w:pPr>
            <w:r w:rsidRPr="00A039BC">
              <w:rPr>
                <w:rFonts w:eastAsia="宋体"/>
                <w:i/>
                <w:lang w:val="en-US" w:eastAsia="zh-CN"/>
              </w:rPr>
              <w:t xml:space="preserve">The gNB is responsible for constructing the Mapped Cell ID based on the UE location info received from the UE, </w:t>
            </w:r>
            <w:r w:rsidRPr="00A039BC">
              <w:rPr>
                <w:rFonts w:eastAsia="宋体"/>
                <w:i/>
                <w:color w:val="FF0000"/>
                <w:lang w:val="en-US" w:eastAsia="zh-CN"/>
              </w:rPr>
              <w:t>if available</w:t>
            </w:r>
            <w:r w:rsidRPr="00A039BC">
              <w:rPr>
                <w:rFonts w:eastAsia="宋体"/>
                <w:i/>
                <w:lang w:val="en-US" w:eastAsia="zh-CN"/>
              </w:rPr>
              <w:t>.</w:t>
            </w:r>
          </w:p>
        </w:tc>
      </w:tr>
      <w:tr w:rsidR="00C20A0A" w:rsidRPr="00B1080F"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9B295F" w:rsidP="009F232D">
            <w:pPr>
              <w:ind w:left="144" w:hanging="144"/>
              <w:rPr>
                <w:rFonts w:ascii="Calibri" w:hAnsi="Calibri" w:cs="Calibri"/>
                <w:sz w:val="18"/>
                <w:szCs w:val="24"/>
                <w:highlight w:val="yellow"/>
              </w:rPr>
            </w:pPr>
            <w:hyperlink r:id="rId45"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B1080F"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9B295F" w:rsidP="009F232D">
            <w:pPr>
              <w:ind w:left="144" w:hanging="144"/>
              <w:rPr>
                <w:rFonts w:ascii="Calibri" w:hAnsi="Calibri" w:cs="Calibri"/>
                <w:sz w:val="18"/>
                <w:szCs w:val="24"/>
                <w:highlight w:val="yellow"/>
              </w:rPr>
            </w:pPr>
            <w:hyperlink r:id="rId46"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宋体"/>
                <w:sz w:val="18"/>
                <w:szCs w:val="18"/>
                <w:lang w:val="en-US" w:eastAsia="zh-CN"/>
              </w:rPr>
            </w:pPr>
            <w:r w:rsidRPr="00943DBF">
              <w:rPr>
                <w:rFonts w:eastAsia="宋体"/>
                <w:sz w:val="18"/>
                <w:szCs w:val="18"/>
                <w:lang w:val="en-US" w:eastAsia="zh-CN"/>
              </w:rPr>
              <w:t>RAN3 thanks RAN2 for its liaison statement and take note that RAN2</w:t>
            </w:r>
          </w:p>
          <w:p w14:paraId="6D7AE348" w14:textId="77777777" w:rsidR="00943DBF" w:rsidRPr="00943DBF" w:rsidRDefault="00943DBF" w:rsidP="00943DBF">
            <w:pPr>
              <w:pStyle w:val="ae"/>
              <w:numPr>
                <w:ilvl w:val="0"/>
                <w:numId w:val="10"/>
              </w:numPr>
              <w:spacing w:after="0" w:line="240" w:lineRule="auto"/>
              <w:contextualSpacing w:val="0"/>
              <w:jc w:val="both"/>
              <w:rPr>
                <w:rFonts w:eastAsia="宋体"/>
                <w:sz w:val="18"/>
                <w:szCs w:val="18"/>
                <w:lang w:val="en-US" w:eastAsia="zh-CN"/>
              </w:rPr>
            </w:pPr>
            <w:r w:rsidRPr="00943DBF">
              <w:rPr>
                <w:rFonts w:eastAsia="宋体"/>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ae"/>
              <w:numPr>
                <w:ilvl w:val="0"/>
                <w:numId w:val="10"/>
              </w:numPr>
              <w:spacing w:after="0" w:line="240" w:lineRule="auto"/>
              <w:contextualSpacing w:val="0"/>
              <w:jc w:val="both"/>
              <w:rPr>
                <w:sz w:val="18"/>
                <w:szCs w:val="18"/>
                <w:lang w:val="en-US" w:eastAsia="zh-CN"/>
              </w:rPr>
            </w:pPr>
            <w:r w:rsidRPr="00943DBF">
              <w:rPr>
                <w:rFonts w:eastAsia="宋体"/>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rsidR="00C20A0A" w:rsidRPr="00B1080F"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9B295F" w:rsidP="009F232D">
            <w:pPr>
              <w:ind w:left="144" w:hanging="144"/>
              <w:rPr>
                <w:rFonts w:ascii="Calibri" w:hAnsi="Calibri" w:cs="Calibri"/>
                <w:sz w:val="18"/>
                <w:szCs w:val="24"/>
                <w:highlight w:val="yellow"/>
              </w:rPr>
            </w:pPr>
            <w:hyperlink r:id="rId47"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ab"/>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B1080F"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B1080F"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B1080F"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B1080F"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B1080F"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B1080F"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ae"/>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ae"/>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ae"/>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ab"/>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B1080F"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B1080F"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ae"/>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ae"/>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B1080F"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B1080F"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B1080F"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B1080F"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B1080F"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ae"/>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ab"/>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B1080F"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lastRenderedPageBreak/>
                <w:t>based on the UE location info received from the UE</w:t>
              </w:r>
            </w:ins>
          </w:p>
        </w:tc>
      </w:tr>
      <w:tr w:rsidR="00D95B88" w:rsidRPr="00B1080F"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B1080F"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B1080F"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B1080F"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ab"/>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B1080F"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rsidR="005D602E" w:rsidRPr="00B1080F"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B1080F"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B1080F"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B1080F"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B1080F"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B1080F"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ab"/>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6D7A73"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bl>
    <w:p w14:paraId="20EF665A" w14:textId="77777777" w:rsidR="00655910" w:rsidRPr="006D7A73" w:rsidRDefault="00655910">
      <w:pPr>
        <w:rPr>
          <w:lang w:val="en-US"/>
        </w:rPr>
      </w:pPr>
    </w:p>
    <w:p w14:paraId="4E227282" w14:textId="6C89FD15" w:rsidR="00655910" w:rsidRDefault="00655910">
      <w:pPr>
        <w:rPr>
          <w:lang w:val="en-GB"/>
        </w:rPr>
      </w:pPr>
    </w:p>
    <w:p w14:paraId="11BF6FF7" w14:textId="2A71BF40" w:rsidR="005B174E" w:rsidRPr="006D7A73" w:rsidRDefault="0070388F" w:rsidP="005B174E">
      <w:pPr>
        <w:pStyle w:val="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lastRenderedPageBreak/>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ab"/>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6D7A73"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bl>
    <w:p w14:paraId="085FC605" w14:textId="77777777" w:rsidR="007A4AA0" w:rsidRPr="006D7A73" w:rsidRDefault="007A4AA0"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lastRenderedPageBreak/>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a8"/>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a8"/>
        <w:rPr>
          <w:rFonts w:ascii="Arial" w:hAnsi="Arial" w:cs="Arial"/>
          <w:i/>
          <w:color w:val="000000"/>
          <w:lang w:val="en-US" w:eastAsia="ko-KR"/>
        </w:rPr>
      </w:pPr>
    </w:p>
    <w:p w14:paraId="21E2965F" w14:textId="77777777" w:rsidR="001C14CA" w:rsidRPr="00B673FA" w:rsidRDefault="001C14CA" w:rsidP="001C14CA">
      <w:pPr>
        <w:pStyle w:val="a8"/>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minimising the number of TAIs in the TAI List, it is very useful if the NG-RAN can inform the AMF whether the signalled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a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a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ae"/>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ae"/>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ab"/>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0D3F89"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ae"/>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ae"/>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ae"/>
              <w:numPr>
                <w:ilvl w:val="0"/>
                <w:numId w:val="21"/>
              </w:numPr>
              <w:spacing w:after="0" w:line="240" w:lineRule="auto"/>
              <w:rPr>
                <w:lang w:val="en-GB" w:eastAsia="zh-CN"/>
              </w:rPr>
            </w:pPr>
            <w:r w:rsidRPr="008A1D80">
              <w:rPr>
                <w:rFonts w:hint="eastAsia"/>
                <w:lang w:val="en-GB" w:eastAsia="zh-CN"/>
              </w:rPr>
              <w:t>When the</w:t>
            </w:r>
            <w:r w:rsidRPr="008A1D80">
              <w:rPr>
                <w:rFonts w:hint="eastAsia"/>
                <w:i/>
                <w:lang w:val="en-GB" w:eastAsia="zh-CN"/>
              </w:rPr>
              <w:t>Broadcast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 xml:space="preserve">Hard TAC case, where UE is located in the TAI </w:t>
            </w:r>
            <w:r w:rsidRPr="008A1D80">
              <w:rPr>
                <w:rFonts w:hint="eastAsia"/>
                <w:lang w:val="en-GB" w:eastAsia="zh-CN"/>
              </w:rPr>
              <w:lastRenderedPageBreak/>
              <w:t>different with the broadcasted TAI.</w:t>
            </w:r>
          </w:p>
          <w:p w14:paraId="41AED993" w14:textId="2B90A4D5"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0D3F89"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0D3F89"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n order to reduce paging load by minimising the number of TAIs in the TAI List, it is very useful if the NG-RAN can inform the AMF whether the signalled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bookmarkStart w:id="41" w:name="_GoBack"/>
            <w:bookmarkEnd w:id="41"/>
          </w:p>
        </w:tc>
      </w:tr>
    </w:tbl>
    <w:p w14:paraId="29AC9EF9" w14:textId="77777777" w:rsidR="001C14CA" w:rsidRPr="000D3F89" w:rsidRDefault="001C14CA" w:rsidP="001C14CA">
      <w:pPr>
        <w:rPr>
          <w:lang w:val="en-US"/>
        </w:rPr>
      </w:pPr>
    </w:p>
    <w:p w14:paraId="2FF0B851" w14:textId="77777777" w:rsidR="001C14CA" w:rsidRPr="006D7A73" w:rsidRDefault="001C14CA">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Xu, Steven 1. (NSB - CN/Beijing)" w:date="2022-02-22T14:07:00Z" w:initials="XS1(-C">
    <w:p w14:paraId="1E09F88B" w14:textId="42FB98F6" w:rsidR="009B295F" w:rsidRPr="00E60438" w:rsidRDefault="009B295F">
      <w:pPr>
        <w:pStyle w:val="a4"/>
        <w:rPr>
          <w:lang w:val="en-US"/>
        </w:rPr>
      </w:pPr>
      <w:r>
        <w:rPr>
          <w:rStyle w:val="ad"/>
        </w:rPr>
        <w:annotationRef/>
      </w:r>
      <w:r w:rsidRPr="00E60438">
        <w:rPr>
          <w:lang w:val="en-US"/>
        </w:rPr>
        <w:t>This is a LSin. The LS should be noted. No need in green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9F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7AB1" w14:textId="77777777" w:rsidR="00E34277" w:rsidRDefault="00E34277">
      <w:pPr>
        <w:spacing w:after="0" w:line="240" w:lineRule="auto"/>
      </w:pPr>
      <w:r>
        <w:separator/>
      </w:r>
    </w:p>
  </w:endnote>
  <w:endnote w:type="continuationSeparator" w:id="0">
    <w:p w14:paraId="09A651C0" w14:textId="77777777" w:rsidR="00E34277" w:rsidRDefault="00E3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39629"/>
    </w:sdtPr>
    <w:sdtContent>
      <w:p w14:paraId="0A9B154D" w14:textId="4EF075F9" w:rsidR="009B295F" w:rsidRDefault="009B295F">
        <w:pPr>
          <w:pStyle w:val="a7"/>
          <w:jc w:val="right"/>
        </w:pPr>
        <w:r>
          <w:fldChar w:fldCharType="begin"/>
        </w:r>
        <w:r>
          <w:instrText>PAGE   \* MERGEFORMAT</w:instrText>
        </w:r>
        <w:r>
          <w:fldChar w:fldCharType="separate"/>
        </w:r>
        <w:r w:rsidR="005F41B4">
          <w:rPr>
            <w:noProof/>
          </w:rPr>
          <w:t>19</w:t>
        </w:r>
        <w:r>
          <w:fldChar w:fldCharType="end"/>
        </w:r>
      </w:p>
    </w:sdtContent>
  </w:sdt>
  <w:p w14:paraId="7A8CE2A4" w14:textId="77777777" w:rsidR="009B295F" w:rsidRDefault="009B29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DAF64" w14:textId="77777777" w:rsidR="00E34277" w:rsidRDefault="00E34277">
      <w:pPr>
        <w:spacing w:after="0" w:line="240" w:lineRule="auto"/>
      </w:pPr>
      <w:r>
        <w:separator/>
      </w:r>
    </w:p>
  </w:footnote>
  <w:footnote w:type="continuationSeparator" w:id="0">
    <w:p w14:paraId="0933D3F4" w14:textId="77777777" w:rsidR="00E34277" w:rsidRDefault="00E3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宋体"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8"/>
  </w:num>
  <w:num w:numId="8">
    <w:abstractNumId w:val="16"/>
  </w:num>
  <w:num w:numId="9">
    <w:abstractNumId w:val="5"/>
  </w:num>
  <w:num w:numId="10">
    <w:abstractNumId w:val="17"/>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Steven 1. (NSB - CN/Beijing)">
    <w15:presenceInfo w15:providerId="AD" w15:userId="S::steven.1.xu@nokia-sbell.com::3bc0da9e-c310-4c8b-9f51-9a77d994457c"/>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13FD"/>
    <w:rsid w:val="007629DD"/>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uiPriority w:val="99"/>
    <w:semiHidden/>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70.zip" TargetMode="Externa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509.zip" TargetMode="External"/><Relationship Id="rId42" Type="http://schemas.openxmlformats.org/officeDocument/2006/relationships/hyperlink" Target="file:///D:\&#20250;&#35758;&#30828;&#30424;\TSGR3_115-e\Docs\R3-221786.zip" TargetMode="External"/><Relationship Id="rId47" Type="http://schemas.openxmlformats.org/officeDocument/2006/relationships/hyperlink" Target="file:///D:\&#20250;&#35758;&#30828;&#30424;\TSGR3_115-e\Docs\R3-221742.zip" TargetMode="Externa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9" Type="http://schemas.microsoft.com/office/2011/relationships/commentsExtended" Target="commentsExtended.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24.zip" TargetMode="External"/><Relationship Id="rId37" Type="http://schemas.openxmlformats.org/officeDocument/2006/relationships/hyperlink" Target="file:///D:\&#20250;&#35758;&#30828;&#30424;\TSGR3_115-e\Docs\R3-221921.zip" TargetMode="External"/><Relationship Id="rId40" Type="http://schemas.openxmlformats.org/officeDocument/2006/relationships/hyperlink" Target="file:///D:\&#20250;&#35758;&#30828;&#30424;\TSGR3_115-e\Docs\R3-221797.zip" TargetMode="External"/><Relationship Id="rId45" Type="http://schemas.openxmlformats.org/officeDocument/2006/relationships/hyperlink" Target="file:///D:\&#20250;&#35758;&#30828;&#30424;\TSGR3_115-e\Docs\R3-221922.zip" TargetMode="External"/><Relationship Id="rId53" Type="http://schemas.microsoft.com/office/2016/09/relationships/commentsIds" Target="commentsIds.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508.zip" TargetMode="External"/><Relationship Id="rId44" Type="http://schemas.openxmlformats.org/officeDocument/2006/relationships/hyperlink" Target="file:///D:\&#20250;&#35758;&#30828;&#30424;\TSGR3_115-e\Docs\R3-221921.zip"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609.zip" TargetMode="External"/><Relationship Id="rId35" Type="http://schemas.openxmlformats.org/officeDocument/2006/relationships/hyperlink" Target="file:///D:\&#20250;&#35758;&#30828;&#30424;\TSGR3_115-e\Docs\R3-221786.zip" TargetMode="External"/><Relationship Id="rId43" Type="http://schemas.openxmlformats.org/officeDocument/2006/relationships/hyperlink" Target="file:///D:\&#20250;&#35758;&#30828;&#30424;\TSGR3_115-e\Docs\R3-221787.zip" TargetMode="External"/><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43.zip" TargetMode="External"/><Relationship Id="rId38" Type="http://schemas.openxmlformats.org/officeDocument/2006/relationships/hyperlink" Target="file:///D:\&#20250;&#35758;&#30828;&#30424;\TSGR3_115-e\Docs\R3-221922.zip" TargetMode="External"/><Relationship Id="rId46" Type="http://schemas.openxmlformats.org/officeDocument/2006/relationships/hyperlink" Target="file:///D:\&#20250;&#35758;&#30828;&#30424;\TSGR3_115-e\Docs\R3-221770.zip" TargetMode="External"/><Relationship Id="rId20" Type="http://schemas.openxmlformats.org/officeDocument/2006/relationships/hyperlink" Target="file:///D:\&#20250;&#35758;&#30828;&#30424;\TSGR3_115-e\Docs\R3-221743.zip" TargetMode="External"/><Relationship Id="rId41" Type="http://schemas.openxmlformats.org/officeDocument/2006/relationships/hyperlink" Target="file:///D:\&#20250;&#35758;&#30828;&#30424;\TSGR3_115-e\Docs\R3-22174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comments" Target="comments.xml"/><Relationship Id="rId36" Type="http://schemas.openxmlformats.org/officeDocument/2006/relationships/hyperlink" Target="file:///D:\&#20250;&#35758;&#30828;&#30424;\TSGR3_115-e\Docs\R3-221787.zip" TargetMode="External"/><Relationship Id="rId4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2.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3.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EFBBBB2-800B-475D-823A-CAD0EEC7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5767</Words>
  <Characters>32877</Characters>
  <Application>Microsoft Office Word</Application>
  <DocSecurity>0</DocSecurity>
  <Lines>273</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38567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Huawei</cp:lastModifiedBy>
  <cp:revision>3</cp:revision>
  <dcterms:created xsi:type="dcterms:W3CDTF">2022-02-26T08:35:00Z</dcterms:created>
  <dcterms:modified xsi:type="dcterms:W3CDTF">2022-02-26T08:58:00Z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