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proofErr w:type="gramStart"/>
      <w:r>
        <w:rPr>
          <w:rFonts w:ascii="Arial" w:hAnsi="Arial"/>
          <w:b/>
          <w:lang w:val="en-US"/>
        </w:rPr>
        <w:t>e-meeting</w:t>
      </w:r>
      <w:proofErr w:type="gramEnd"/>
      <w:r>
        <w:rPr>
          <w:rFonts w:ascii="Arial" w:hAnsi="Arial"/>
          <w:b/>
          <w:lang w:val="en-US"/>
        </w:rPr>
        <w:t xml:space="preserve">,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37432361"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proofErr w:type="gramStart"/>
      <w:r w:rsidRPr="00FB50EC">
        <w:rPr>
          <w:b/>
          <w:color w:val="000000"/>
          <w:sz w:val="24"/>
          <w:lang w:val="en-US"/>
        </w:rPr>
        <w:t>General  (</w:t>
      </w:r>
      <w:proofErr w:type="gramEnd"/>
      <w:r w:rsidR="00F772F2">
        <w:rPr>
          <w:b/>
          <w:color w:val="000000"/>
          <w:sz w:val="24"/>
          <w:lang w:val="en-US"/>
        </w:rPr>
        <w:t>2</w:t>
      </w:r>
      <w:r w:rsidR="00F772F2" w:rsidRPr="00F772F2">
        <w:rPr>
          <w:b/>
          <w:color w:val="000000"/>
          <w:sz w:val="24"/>
          <w:vertAlign w:val="superscript"/>
          <w:lang w:val="en-US"/>
        </w:rPr>
        <w:t>nd</w:t>
      </w:r>
      <w:r w:rsidR="00F772F2">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1"/>
      </w:pPr>
      <w:r>
        <w:t>Introduction</w:t>
      </w:r>
    </w:p>
    <w:p w14:paraId="5B67994F" w14:textId="77777777" w:rsidR="00883154" w:rsidRDefault="00883154"/>
    <w:p w14:paraId="30714CF5" w14:textId="77777777" w:rsidR="00883154" w:rsidRDefault="008834EB">
      <w:pPr>
        <w:rPr>
          <w:lang w:val="en-US" w:eastAsia="ja-JP"/>
        </w:rPr>
      </w:pPr>
      <w:proofErr w:type="gramStart"/>
      <w:r>
        <w:rPr>
          <w:lang w:val="en-US" w:eastAsia="ja-JP"/>
        </w:rPr>
        <w:t>This document aims at discussing and agree</w:t>
      </w:r>
      <w:proofErr w:type="gramEnd"/>
      <w:r>
        <w:rPr>
          <w:lang w:val="en-US" w:eastAsia="ja-JP"/>
        </w:rPr>
        <w:t xml:space="preserv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w:t>
      </w:r>
      <w:proofErr w:type="gramStart"/>
      <w:r w:rsidRPr="00B265AA">
        <w:rPr>
          <w:rFonts w:ascii="Calibri" w:hAnsi="Calibri" w:cs="Calibri"/>
          <w:b/>
          <w:bCs/>
          <w:color w:val="FF00FF"/>
          <w:sz w:val="18"/>
          <w:szCs w:val="18"/>
          <w:lang w:val="en-US"/>
        </w:rPr>
        <w:t>if</w:t>
      </w:r>
      <w:proofErr w:type="gramEnd"/>
      <w:r w:rsidRPr="00B265AA">
        <w:rPr>
          <w:rFonts w:ascii="Calibri" w:hAnsi="Calibri" w:cs="Calibri"/>
          <w:b/>
          <w:bCs/>
          <w:color w:val="FF00FF"/>
          <w:sz w:val="18"/>
          <w:szCs w:val="18"/>
          <w:lang w:val="en-US"/>
        </w:rPr>
        <w:t xml:space="preserve">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F97AD3"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(Qualcomm Incorporated, Nokia, Nokia Shanghai </w:t>
            </w:r>
            <w:r w:rsidRPr="00B265AA">
              <w:rPr>
                <w:rFonts w:ascii="Calibri" w:hAnsi="Calibri" w:cs="Calibri"/>
                <w:sz w:val="18"/>
                <w:szCs w:val="24"/>
                <w:lang w:val="en-US"/>
              </w:rPr>
              <w:lastRenderedPageBreak/>
              <w:t>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F97AD3"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F97AD3"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F97AD3"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F97AD3"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F97AD3"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F97AD3"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F97AD3"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F97AD3"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F97AD3"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F97AD3"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B1080F"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F97AD3"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F97AD3" w:rsidP="009F232D">
            <w:pPr>
              <w:ind w:left="144" w:hanging="144"/>
              <w:rPr>
                <w:rFonts w:ascii="Calibri" w:hAnsi="Calibri" w:cs="Calibri"/>
                <w:sz w:val="18"/>
                <w:szCs w:val="24"/>
                <w:highlight w:val="yellow"/>
              </w:rPr>
            </w:pPr>
            <w:hyperlink r:id="rId27"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F97AD3" w:rsidP="009F232D">
            <w:pPr>
              <w:ind w:left="144" w:hanging="144"/>
              <w:rPr>
                <w:rFonts w:ascii="Calibri" w:hAnsi="Calibri" w:cs="Calibri"/>
                <w:sz w:val="18"/>
                <w:szCs w:val="24"/>
                <w:highlight w:val="red"/>
              </w:rPr>
            </w:pPr>
            <w:hyperlink r:id="rId28"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B1080F"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B1080F"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B1080F"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ae"/>
        <w:numPr>
          <w:ilvl w:val="0"/>
          <w:numId w:val="7"/>
        </w:numPr>
        <w:rPr>
          <w:lang w:val="en-US" w:eastAsia="ja-JP"/>
        </w:rPr>
      </w:pPr>
      <w:r w:rsidRPr="00B459E3">
        <w:rPr>
          <w:lang w:val="en-US" w:eastAsia="ja-JP"/>
        </w:rPr>
        <w:lastRenderedPageBreak/>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a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68529D22" w14:textId="3B0D72FE" w:rsidR="00883154" w:rsidRPr="00A04D3D" w:rsidRDefault="002D5B42" w:rsidP="002D5B42">
      <w:pPr>
        <w:pStyle w:val="a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r w:rsidR="008834EB" w:rsidRPr="00A04D3D">
        <w:rPr>
          <w:lang w:val="en-US"/>
        </w:rPr>
        <w:br w:type="page"/>
      </w:r>
    </w:p>
    <w:p w14:paraId="4462FE56" w14:textId="77777777" w:rsidR="00883154" w:rsidRDefault="008834EB">
      <w:pPr>
        <w:pStyle w:val="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ae"/>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ae"/>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a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ae"/>
        <w:numPr>
          <w:ilvl w:val="0"/>
          <w:numId w:val="11"/>
        </w:numPr>
        <w:rPr>
          <w:b/>
          <w:color w:val="00B050"/>
          <w:lang w:val="en-US"/>
        </w:rPr>
      </w:pPr>
      <w:r w:rsidRPr="006D7A73">
        <w:rPr>
          <w:color w:val="00B050"/>
          <w:lang w:val="en-US"/>
        </w:rPr>
        <w:t>draft BL CR 38.423 in [R3-221509] is endorsed</w:t>
      </w:r>
    </w:p>
    <w:p w14:paraId="2668A9D6" w14:textId="77777777" w:rsidR="00E60438" w:rsidRPr="008051DC" w:rsidRDefault="00E60438"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commentRangeStart w:id="1"/>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commentRangeEnd w:id="1"/>
      <w:r w:rsidR="00B074B4" w:rsidRPr="006D7A73">
        <w:rPr>
          <w:rStyle w:val="ad"/>
          <w:color w:val="0070C0"/>
        </w:rPr>
        <w:commentReference w:id="1"/>
      </w:r>
      <w:r w:rsidR="006D7A73" w:rsidRPr="006D7A73">
        <w:rPr>
          <w:b/>
          <w:bCs/>
          <w:color w:val="0070C0"/>
          <w:lang w:val="en-US" w:eastAsia="zh-CN"/>
        </w:rPr>
        <w:t xml:space="preserve"> is noted</w:t>
      </w:r>
    </w:p>
    <w:p w14:paraId="5BEDE5CC" w14:textId="6F2076D5" w:rsidR="002D5B42" w:rsidRPr="006D7A73"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F97AD3" w:rsidP="009F232D">
            <w:pPr>
              <w:ind w:left="144" w:hanging="144"/>
              <w:rPr>
                <w:rFonts w:ascii="Calibri" w:hAnsi="Calibri" w:cs="Calibri"/>
                <w:sz w:val="18"/>
                <w:szCs w:val="24"/>
                <w:highlight w:val="yellow"/>
              </w:rPr>
            </w:pPr>
            <w:hyperlink r:id="rId30"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a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2"/>
        <w:rPr>
          <w:lang w:val="en-US"/>
        </w:rPr>
      </w:pPr>
      <w:r>
        <w:rPr>
          <w:lang w:val="en-US"/>
        </w:rPr>
        <w:t>BL CR to TS 38.410</w:t>
      </w:r>
    </w:p>
    <w:p w14:paraId="2500A19A" w14:textId="26A452BE" w:rsidR="00883154" w:rsidRDefault="008834EB">
      <w:pPr>
        <w:rPr>
          <w:lang w:val="en-US"/>
        </w:rPr>
      </w:pPr>
      <w:r>
        <w:rPr>
          <w:lang w:val="en-US"/>
        </w:rPr>
        <w:t xml:space="preserve">The TDOC </w:t>
      </w:r>
      <w:proofErr w:type="gramStart"/>
      <w:r>
        <w:rPr>
          <w:lang w:val="en-US"/>
        </w:rPr>
        <w:t>below,</w:t>
      </w:r>
      <w:proofErr w:type="gramEnd"/>
      <w:r>
        <w:rPr>
          <w:lang w:val="en-US"/>
        </w:rPr>
        <w:t xml:space="preserve">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F97AD3" w:rsidP="009F232D">
            <w:pPr>
              <w:ind w:left="144" w:hanging="144"/>
              <w:rPr>
                <w:rFonts w:ascii="Calibri" w:hAnsi="Calibri" w:cs="Calibri"/>
                <w:sz w:val="18"/>
                <w:szCs w:val="24"/>
                <w:highlight w:val="yellow"/>
              </w:rPr>
            </w:pPr>
            <w:hyperlink r:id="rId31"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a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F97AD3" w:rsidP="009F232D">
            <w:pPr>
              <w:ind w:left="144" w:hanging="144"/>
              <w:rPr>
                <w:rFonts w:ascii="Calibri" w:hAnsi="Calibri" w:cs="Calibri"/>
                <w:sz w:val="18"/>
                <w:szCs w:val="24"/>
                <w:highlight w:val="yellow"/>
              </w:rPr>
            </w:pPr>
            <w:hyperlink r:id="rId32"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F97AD3" w:rsidP="009F232D">
            <w:pPr>
              <w:ind w:left="144" w:hanging="144"/>
              <w:rPr>
                <w:rFonts w:ascii="Calibri" w:hAnsi="Calibri" w:cs="Calibri"/>
                <w:sz w:val="18"/>
                <w:szCs w:val="24"/>
                <w:highlight w:val="yellow"/>
              </w:rPr>
            </w:pPr>
            <w:hyperlink r:id="rId33" w:history="1">
              <w:r w:rsidR="00957E73" w:rsidRPr="00957E73">
                <w:rPr>
                  <w:rStyle w:val="ac"/>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B1080F"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 xml:space="preserve">of any feedback from SA2. In any case we see a discrepancy between 23.501 and our own BL CR for 38.300 on one </w:t>
            </w:r>
            <w:proofErr w:type="gramStart"/>
            <w:r w:rsidRPr="003028F9">
              <w:rPr>
                <w:lang w:val="en-US" w:eastAsia="zh-CN"/>
              </w:rPr>
              <w:t>side,</w:t>
            </w:r>
            <w:proofErr w:type="gramEnd"/>
            <w:r w:rsidRPr="003028F9">
              <w:rPr>
                <w:lang w:val="en-US" w:eastAsia="zh-CN"/>
              </w:rPr>
              <w:t xml:space="preserve"> and the current BL for 38.413 on the other.</w:t>
            </w:r>
            <w:r>
              <w:rPr>
                <w:lang w:val="en-US" w:eastAsia="zh-CN"/>
              </w:rPr>
              <w:t xml:space="preserve"> Anyway for now we can accept the BL, just pointing out in our view some of it is not stable.</w:t>
            </w:r>
          </w:p>
        </w:tc>
      </w:tr>
      <w:tr w:rsidR="000D3F89" w:rsidRPr="00B1080F"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a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ae"/>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a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 xml:space="preserve">3]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B1080F"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B1080F"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w:t>
            </w:r>
            <w:proofErr w:type="gramStart"/>
            <w:r w:rsidRPr="00813E3E">
              <w:rPr>
                <w:lang w:val="en-US" w:eastAsia="zh-CN"/>
              </w:rPr>
              <w:t>liaised</w:t>
            </w:r>
            <w:proofErr w:type="gramEnd"/>
            <w:r w:rsidRPr="00813E3E">
              <w:rPr>
                <w:lang w:val="en-US" w:eastAsia="zh-CN"/>
              </w:rPr>
              <w:t xml:space="preserve">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B1080F"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B1080F"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B1080F"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B1080F"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ae"/>
              <w:numPr>
                <w:ilvl w:val="0"/>
                <w:numId w:val="14"/>
              </w:numPr>
              <w:spacing w:after="180" w:line="240" w:lineRule="auto"/>
              <w:rPr>
                <w:bCs/>
                <w:sz w:val="20"/>
                <w:lang w:val="en-GB"/>
              </w:rPr>
            </w:pPr>
            <w:r w:rsidRPr="00812241">
              <w:rPr>
                <w:rFonts w:hint="eastAsia"/>
                <w:bCs/>
                <w:sz w:val="20"/>
                <w:lang w:val="en-GB" w:eastAsia="zh-CN"/>
              </w:rPr>
              <w:t xml:space="preserve">Report both UE location based TAI, and broadcasted TAI is also fine. UE location based TAI could be reported via legacy TAI </w:t>
            </w:r>
            <w:proofErr w:type="gramStart"/>
            <w:r w:rsidRPr="00812241">
              <w:rPr>
                <w:rFonts w:hint="eastAsia"/>
                <w:bCs/>
                <w:sz w:val="20"/>
                <w:lang w:val="en-GB" w:eastAsia="zh-CN"/>
              </w:rPr>
              <w:t>IE,</w:t>
            </w:r>
            <w:proofErr w:type="gramEnd"/>
            <w:r w:rsidRPr="00812241">
              <w:rPr>
                <w:rFonts w:hint="eastAsia"/>
                <w:bCs/>
                <w:sz w:val="20"/>
                <w:lang w:val="en-GB" w:eastAsia="zh-CN"/>
              </w:rPr>
              <w:t xml:space="preserv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 xml:space="preserve">o need to indicate all the broadcasted TAIs to AMF, which means the new additional TAI </w:t>
            </w:r>
            <w:proofErr w:type="gramStart"/>
            <w:r w:rsidRPr="00812241">
              <w:rPr>
                <w:rFonts w:hint="eastAsia"/>
                <w:bCs/>
                <w:sz w:val="20"/>
                <w:lang w:val="en-GB"/>
              </w:rPr>
              <w:t>list</w:t>
            </w:r>
            <w:proofErr w:type="gramEnd"/>
            <w:r w:rsidRPr="00812241">
              <w:rPr>
                <w:rFonts w:hint="eastAsia"/>
                <w:bCs/>
                <w:sz w:val="20"/>
                <w:lang w:val="en-GB"/>
              </w:rPr>
              <w:t xml:space="preserve">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proofErr w:type="gramStart"/>
            <w:r w:rsidRPr="00812241">
              <w:rPr>
                <w:rFonts w:hint="eastAsia"/>
                <w:bCs/>
                <w:sz w:val="20"/>
                <w:lang w:val="en-GB"/>
              </w:rPr>
              <w:t>if</w:t>
            </w:r>
            <w:proofErr w:type="gramEnd"/>
            <w:r w:rsidRPr="00812241">
              <w:rPr>
                <w:rFonts w:hint="eastAsia"/>
                <w:bCs/>
                <w:sz w:val="20"/>
                <w:lang w:val="en-GB"/>
              </w:rPr>
              <w:t xml:space="preserve">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 xml:space="preserve">Above all, when the Broadcast TAI list is not exist, AMF should understand the UE is in the TAI as reported by the legacy TAI IE (no matter </w:t>
            </w:r>
            <w:proofErr w:type="gramStart"/>
            <w:r w:rsidRPr="00812241">
              <w:rPr>
                <w:rFonts w:hint="eastAsia"/>
                <w:highlight w:val="yellow"/>
                <w:lang w:val="en-GB" w:eastAsia="zh-CN"/>
              </w:rPr>
              <w:t>it</w:t>
            </w:r>
            <w:r w:rsidRPr="00812241">
              <w:rPr>
                <w:highlight w:val="yellow"/>
                <w:lang w:val="en-GB" w:eastAsia="zh-CN"/>
              </w:rPr>
              <w:t>’</w:t>
            </w:r>
            <w:r w:rsidRPr="00812241">
              <w:rPr>
                <w:rFonts w:hint="eastAsia"/>
                <w:highlight w:val="yellow"/>
                <w:lang w:val="en-GB" w:eastAsia="zh-CN"/>
              </w:rPr>
              <w:t>s</w:t>
            </w:r>
            <w:proofErr w:type="gramEnd"/>
            <w:r w:rsidRPr="00812241">
              <w:rPr>
                <w:rFonts w:hint="eastAsia"/>
                <w:highlight w:val="yellow"/>
                <w:lang w:val="en-GB" w:eastAsia="zh-CN"/>
              </w:rPr>
              <w:t xml:space="preserve">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a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a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F97AD3" w:rsidP="009F232D">
            <w:pPr>
              <w:ind w:left="144" w:hanging="144"/>
              <w:rPr>
                <w:rFonts w:ascii="Calibri" w:hAnsi="Calibri" w:cs="Calibri"/>
                <w:sz w:val="18"/>
                <w:szCs w:val="24"/>
                <w:highlight w:val="yellow"/>
              </w:rPr>
            </w:pPr>
            <w:hyperlink r:id="rId34"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xml:space="preserve">] </w:t>
      </w:r>
      <w:proofErr w:type="gramStart"/>
      <w:r>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a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48"/>
        <w:gridCol w:w="3816"/>
        <w:gridCol w:w="4124"/>
      </w:tblGrid>
      <w:tr w:rsidR="00353B33" w:rsidRPr="00B1080F"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F97AD3"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F97AD3"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F97AD3"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F97AD3"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B1080F"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F97AD3" w:rsidP="009F232D">
            <w:pPr>
              <w:ind w:left="144" w:hanging="144"/>
              <w:rPr>
                <w:rFonts w:ascii="Calibri" w:hAnsi="Calibri" w:cs="Calibri"/>
                <w:sz w:val="18"/>
                <w:szCs w:val="24"/>
                <w:highlight w:val="yellow"/>
              </w:rPr>
            </w:pPr>
            <w:hyperlink r:id="rId39"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F97AD3" w:rsidP="009F232D">
            <w:pPr>
              <w:ind w:left="144" w:hanging="144"/>
              <w:rPr>
                <w:rFonts w:ascii="Calibri" w:hAnsi="Calibri" w:cs="Calibri"/>
                <w:sz w:val="18"/>
                <w:szCs w:val="24"/>
                <w:highlight w:val="yellow"/>
              </w:rPr>
            </w:pPr>
            <w:hyperlink r:id="rId40"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F97AD3" w:rsidP="009F232D">
            <w:pPr>
              <w:ind w:left="144" w:hanging="144"/>
            </w:pPr>
            <w:hyperlink r:id="rId41"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31"/>
        <w:gridCol w:w="1534"/>
        <w:gridCol w:w="6823"/>
      </w:tblGrid>
      <w:tr w:rsidR="00C20A0A" w:rsidRPr="00B1080F"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Following liaisons from SA2, SA3 and RAN3 (see R2-2200145/S2-2109337, R2-2200149/S3-214360, </w:t>
            </w:r>
            <w:proofErr w:type="gramStart"/>
            <w:r w:rsidRPr="00C20A0A">
              <w:rPr>
                <w:rFonts w:ascii="Calibri" w:hAnsi="Calibri" w:cs="Calibri"/>
                <w:i/>
                <w:sz w:val="18"/>
                <w:szCs w:val="24"/>
                <w:lang w:val="en-US"/>
              </w:rPr>
              <w:t>R2</w:t>
            </w:r>
            <w:proofErr w:type="gramEnd"/>
            <w:r w:rsidRPr="00C20A0A">
              <w:rPr>
                <w:rFonts w:ascii="Calibri" w:hAnsi="Calibri" w:cs="Calibri"/>
                <w:i/>
                <w:sz w:val="18"/>
                <w:szCs w:val="24"/>
                <w:lang w:val="en-US"/>
              </w:rPr>
              <w:t>-2202542/S3i200056)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C20A0A">
              <w:rPr>
                <w:rFonts w:ascii="Calibri" w:hAnsi="Calibri" w:cs="Calibri"/>
                <w:i/>
                <w:sz w:val="18"/>
                <w:szCs w:val="24"/>
                <w:lang w:val="en-US"/>
              </w:rPr>
              <w:t>mode(</w:t>
            </w:r>
            <w:proofErr w:type="gramEnd"/>
            <w:r w:rsidRPr="00C20A0A">
              <w:rPr>
                <w:rFonts w:ascii="Calibri" w:hAnsi="Calibri" w:cs="Calibri"/>
                <w:i/>
                <w:sz w:val="18"/>
                <w:szCs w:val="24"/>
                <w:lang w:val="en-US"/>
              </w:rPr>
              <w:t>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B1080F"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F97AD3"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Proposal 1: For the reasons above, the lack of location information at UE </w:t>
            </w:r>
            <w:proofErr w:type="gramStart"/>
            <w:r w:rsidRPr="00943DBF">
              <w:rPr>
                <w:rFonts w:ascii="Calibri" w:hAnsi="Calibri" w:cs="Calibri"/>
                <w:sz w:val="18"/>
                <w:szCs w:val="24"/>
                <w:lang w:val="en-US"/>
              </w:rPr>
              <w:t>network attach</w:t>
            </w:r>
            <w:proofErr w:type="gramEnd"/>
            <w:r w:rsidRPr="00943DBF">
              <w:rPr>
                <w:rFonts w:ascii="Calibri" w:hAnsi="Calibri" w:cs="Calibri"/>
                <w:sz w:val="18"/>
                <w:szCs w:val="24"/>
                <w:lang w:val="en-US"/>
              </w:rPr>
              <w:t xml:space="preserve">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B1080F"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F97AD3"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w:t>
            </w:r>
            <w:proofErr w:type="gramStart"/>
            <w:r w:rsidRPr="00664289">
              <w:rPr>
                <w:rFonts w:ascii="Calibri" w:hAnsi="Calibri" w:cs="Calibri"/>
                <w:sz w:val="18"/>
                <w:szCs w:val="24"/>
                <w:lang w:val="en-US"/>
              </w:rPr>
              <w:t>RAN2’s understanding</w:t>
            </w:r>
            <w:proofErr w:type="gramEnd"/>
            <w:r w:rsidRPr="00664289">
              <w:rPr>
                <w:rFonts w:ascii="Calibri" w:hAnsi="Calibri" w:cs="Calibri"/>
                <w:sz w:val="18"/>
                <w:szCs w:val="24"/>
                <w:lang w:val="en-US"/>
              </w:rPr>
              <w:t xml:space="preserve">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In conclusion, the absence of UE location information at network </w:t>
            </w:r>
            <w:proofErr w:type="gramStart"/>
            <w:r w:rsidRPr="00664289">
              <w:rPr>
                <w:rFonts w:ascii="Calibri" w:hAnsi="Calibri" w:cs="Calibri"/>
                <w:sz w:val="18"/>
                <w:szCs w:val="24"/>
                <w:lang w:val="en-US"/>
              </w:rPr>
              <w:t>attach</w:t>
            </w:r>
            <w:proofErr w:type="gramEnd"/>
            <w:r w:rsidRPr="00664289">
              <w:rPr>
                <w:rFonts w:ascii="Calibri" w:hAnsi="Calibri" w:cs="Calibri"/>
                <w:sz w:val="18"/>
                <w:szCs w:val="24"/>
                <w:lang w:val="en-US"/>
              </w:rPr>
              <w:t xml:space="preserve"> seems acceptable. This might lead to incorrect AMF selection in rare cases, but if this happens the NG-RAN will be able to reselect the correct AMF for the same UE.</w:t>
            </w:r>
          </w:p>
        </w:tc>
      </w:tr>
      <w:tr w:rsidR="00C20A0A" w:rsidRPr="00B1080F"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F97AD3"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宋体"/>
                <w:i/>
                <w:lang w:val="en-US" w:eastAsia="zh-CN"/>
              </w:rPr>
            </w:pPr>
            <w:r w:rsidRPr="00A039BC">
              <w:rPr>
                <w:rFonts w:eastAsia="宋体"/>
                <w:i/>
                <w:lang w:val="en-US" w:eastAsia="zh-CN"/>
              </w:rPr>
              <w:t xml:space="preserve">The gNB is responsible for constructing the Mapped Cell ID based on the UE location info received from the UE, </w:t>
            </w:r>
            <w:r w:rsidRPr="00A039BC">
              <w:rPr>
                <w:rFonts w:eastAsia="宋体"/>
                <w:i/>
                <w:color w:val="FF0000"/>
                <w:lang w:val="en-US" w:eastAsia="zh-CN"/>
              </w:rPr>
              <w:t>if available</w:t>
            </w:r>
            <w:r w:rsidRPr="00A039BC">
              <w:rPr>
                <w:rFonts w:eastAsia="宋体"/>
                <w:i/>
                <w:lang w:val="en-US" w:eastAsia="zh-CN"/>
              </w:rPr>
              <w:t>.</w:t>
            </w:r>
          </w:p>
        </w:tc>
      </w:tr>
      <w:tr w:rsidR="00C20A0A" w:rsidRPr="00B1080F"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F97AD3" w:rsidP="009F232D">
            <w:pPr>
              <w:ind w:left="144" w:hanging="144"/>
              <w:rPr>
                <w:rFonts w:ascii="Calibri" w:hAnsi="Calibri" w:cs="Calibri"/>
                <w:sz w:val="18"/>
                <w:szCs w:val="24"/>
                <w:highlight w:val="yellow"/>
              </w:rPr>
            </w:pPr>
            <w:hyperlink r:id="rId45"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B1080F"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F97AD3" w:rsidP="009F232D">
            <w:pPr>
              <w:ind w:left="144" w:hanging="144"/>
              <w:rPr>
                <w:rFonts w:ascii="Calibri" w:hAnsi="Calibri" w:cs="Calibri"/>
                <w:sz w:val="18"/>
                <w:szCs w:val="24"/>
                <w:highlight w:val="yellow"/>
              </w:rPr>
            </w:pPr>
            <w:hyperlink r:id="rId46"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宋体"/>
                <w:sz w:val="18"/>
                <w:szCs w:val="18"/>
                <w:lang w:val="en-US" w:eastAsia="zh-CN"/>
              </w:rPr>
            </w:pPr>
            <w:r w:rsidRPr="00943DBF">
              <w:rPr>
                <w:rFonts w:eastAsia="宋体"/>
                <w:sz w:val="18"/>
                <w:szCs w:val="18"/>
                <w:lang w:val="en-US" w:eastAsia="zh-CN"/>
              </w:rPr>
              <w:t>RAN3 thanks RAN2 for its liaison statement and take note that RAN2</w:t>
            </w:r>
          </w:p>
          <w:p w14:paraId="6D7AE348" w14:textId="77777777" w:rsidR="00943DBF" w:rsidRPr="00943DBF" w:rsidRDefault="00943DBF" w:rsidP="00943DBF">
            <w:pPr>
              <w:pStyle w:val="ae"/>
              <w:numPr>
                <w:ilvl w:val="0"/>
                <w:numId w:val="10"/>
              </w:numPr>
              <w:spacing w:after="0" w:line="240" w:lineRule="auto"/>
              <w:contextualSpacing w:val="0"/>
              <w:jc w:val="both"/>
              <w:rPr>
                <w:rFonts w:eastAsia="宋体"/>
                <w:sz w:val="18"/>
                <w:szCs w:val="18"/>
                <w:lang w:val="en-US" w:eastAsia="zh-CN"/>
              </w:rPr>
            </w:pPr>
            <w:proofErr w:type="gramStart"/>
            <w:r w:rsidRPr="00943DBF">
              <w:rPr>
                <w:rFonts w:eastAsia="宋体"/>
                <w:sz w:val="18"/>
                <w:szCs w:val="18"/>
                <w:lang w:val="en-US" w:eastAsia="zh-CN"/>
              </w:rPr>
              <w:t>is</w:t>
            </w:r>
            <w:proofErr w:type="gramEnd"/>
            <w:r w:rsidRPr="00943DBF">
              <w:rPr>
                <w:rFonts w:eastAsia="宋体"/>
                <w:sz w:val="18"/>
                <w:szCs w:val="18"/>
                <w:lang w:val="en-US" w:eastAsia="zh-CN"/>
              </w:rPr>
              <w:t xml:space="preserve">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ae"/>
              <w:numPr>
                <w:ilvl w:val="0"/>
                <w:numId w:val="10"/>
              </w:numPr>
              <w:spacing w:after="0" w:line="240" w:lineRule="auto"/>
              <w:contextualSpacing w:val="0"/>
              <w:jc w:val="both"/>
              <w:rPr>
                <w:sz w:val="18"/>
                <w:szCs w:val="18"/>
                <w:lang w:val="en-US" w:eastAsia="zh-CN"/>
              </w:rPr>
            </w:pPr>
            <w:proofErr w:type="gramStart"/>
            <w:r w:rsidRPr="00943DBF">
              <w:rPr>
                <w:rFonts w:eastAsia="宋体"/>
                <w:sz w:val="18"/>
                <w:szCs w:val="18"/>
                <w:lang w:val="en-US" w:eastAsia="zh-CN"/>
              </w:rPr>
              <w:t>and</w:t>
            </w:r>
            <w:proofErr w:type="gramEnd"/>
            <w:r w:rsidRPr="00943DBF">
              <w:rPr>
                <w:rFonts w:eastAsia="宋体"/>
                <w:sz w:val="18"/>
                <w:szCs w:val="18"/>
                <w:lang w:val="en-US" w:eastAsia="zh-CN"/>
              </w:rPr>
              <w:t xml:space="preserve">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lastRenderedPageBreak/>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B1080F"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F97AD3" w:rsidP="009F232D">
            <w:pPr>
              <w:ind w:left="144" w:hanging="144"/>
              <w:rPr>
                <w:rFonts w:ascii="Calibri" w:hAnsi="Calibri" w:cs="Calibri"/>
                <w:sz w:val="18"/>
                <w:szCs w:val="24"/>
                <w:highlight w:val="yellow"/>
              </w:rPr>
            </w:pPr>
            <w:hyperlink r:id="rId47"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w:t>
      </w:r>
      <w:proofErr w:type="gramStart"/>
      <w:r>
        <w:rPr>
          <w:b/>
          <w:lang w:val="en-US"/>
        </w:rPr>
        <w:t>RAN ?</w:t>
      </w:r>
      <w:proofErr w:type="gramEnd"/>
    </w:p>
    <w:tbl>
      <w:tblPr>
        <w:tblStyle w:val="ab"/>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B1080F"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proofErr w:type="gramStart"/>
            <w:r w:rsidRPr="004D5AC6">
              <w:rPr>
                <w:sz w:val="18"/>
                <w:szCs w:val="18"/>
                <w:lang w:val="en-US" w:eastAsia="zh-CN"/>
              </w:rPr>
              <w:t>the</w:t>
            </w:r>
            <w:proofErr w:type="gramEnd"/>
            <w:r w:rsidRPr="004D5AC6">
              <w:rPr>
                <w:sz w:val="18"/>
                <w:szCs w:val="18"/>
                <w:lang w:val="en-US" w:eastAsia="zh-CN"/>
              </w:rPr>
              <w:t xml:space="preserv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B1080F"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B1080F"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B1080F"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B1080F"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B1080F"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 xml:space="preserve">Agree with Ericsson and Huawei, there is no significant impact on RAN3, as </w:t>
            </w:r>
            <w:proofErr w:type="spellStart"/>
            <w:r>
              <w:rPr>
                <w:rFonts w:hint="eastAsia"/>
                <w:lang w:val="en-US" w:eastAsia="zh-CN"/>
              </w:rPr>
              <w:t>eNB</w:t>
            </w:r>
            <w:proofErr w:type="spellEnd"/>
            <w:r>
              <w:rPr>
                <w:rFonts w:hint="eastAsia"/>
                <w:lang w:val="en-US" w:eastAsia="zh-CN"/>
              </w:rPr>
              <w:t xml:space="preserve">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 xml:space="preserve">he legacy </w:t>
            </w:r>
            <w:proofErr w:type="gramStart"/>
            <w:r>
              <w:rPr>
                <w:rFonts w:hint="eastAsia"/>
                <w:lang w:val="en-US" w:eastAsia="zh-CN"/>
              </w:rPr>
              <w:t>CGI(</w:t>
            </w:r>
            <w:proofErr w:type="gramEnd"/>
            <w:r>
              <w:rPr>
                <w:rFonts w:hint="eastAsia"/>
                <w:lang w:val="en-US" w:eastAsia="zh-CN"/>
              </w:rPr>
              <w:t>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w:t>
      </w:r>
      <w:proofErr w:type="gramStart"/>
      <w:r w:rsidRPr="000D3F89">
        <w:rPr>
          <w:lang w:val="en-US"/>
        </w:rPr>
        <w:t>no</w:t>
      </w:r>
      <w:proofErr w:type="gramEnd"/>
      <w:r w:rsidRPr="000D3F89">
        <w:rPr>
          <w:lang w:val="en-US"/>
        </w:rPr>
        <w:t xml:space="preserve"> coarse location report at initial access” will impact NG-RAN as follow:</w:t>
      </w:r>
    </w:p>
    <w:p w14:paraId="4134B65D" w14:textId="77777777" w:rsidR="00B60C02" w:rsidRPr="000D3F89" w:rsidRDefault="00B60C02" w:rsidP="000D3F89">
      <w:pPr>
        <w:pStyle w:val="ae"/>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a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a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xml:space="preserve">” acceptable from RAN3 point of view and </w:t>
      </w:r>
      <w:proofErr w:type="gramStart"/>
      <w:r>
        <w:rPr>
          <w:b/>
          <w:lang w:val="en-US"/>
        </w:rPr>
        <w:t>why ?</w:t>
      </w:r>
      <w:proofErr w:type="gramEnd"/>
    </w:p>
    <w:tbl>
      <w:tblPr>
        <w:tblStyle w:val="ab"/>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B1080F"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Therefore a solution at RAN level is needed enabling NG-RAN to determine in which country the UE is located in order to select the appropriate AMF to prevent unacceptable delay for the connection set-up especially for NTN with large radio cells that may cover several countries (see observation 1 of R2-220235)</w:t>
            </w:r>
          </w:p>
        </w:tc>
      </w:tr>
      <w:tr w:rsidR="00976397" w:rsidRPr="00B1080F"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ae"/>
              <w:numPr>
                <w:ilvl w:val="0"/>
                <w:numId w:val="10"/>
              </w:numPr>
              <w:spacing w:after="0" w:line="360" w:lineRule="auto"/>
              <w:rPr>
                <w:sz w:val="20"/>
                <w:szCs w:val="20"/>
                <w:lang w:val="en-US" w:eastAsia="zh-CN"/>
              </w:rPr>
            </w:pPr>
            <w:proofErr w:type="gramStart"/>
            <w:r w:rsidRPr="000E6721">
              <w:rPr>
                <w:sz w:val="20"/>
                <w:szCs w:val="20"/>
                <w:lang w:val="en-US" w:eastAsia="zh-CN"/>
              </w:rPr>
              <w:t>in</w:t>
            </w:r>
            <w:proofErr w:type="gramEnd"/>
            <w:r w:rsidRPr="000E6721">
              <w:rPr>
                <w:sz w:val="20"/>
                <w:szCs w:val="20"/>
                <w:lang w:val="en-US" w:eastAsia="zh-CN"/>
              </w:rPr>
              <w:t xml:space="preserve"> case a wrong AMF is selected, the AMF may ask the </w:t>
            </w:r>
            <w:r w:rsidRPr="000E6721">
              <w:rPr>
                <w:sz w:val="20"/>
                <w:szCs w:val="20"/>
                <w:lang w:val="en-US" w:eastAsia="zh-CN"/>
              </w:rPr>
              <w:lastRenderedPageBreak/>
              <w:t xml:space="preserve">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a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w:t>
            </w:r>
            <w:proofErr w:type="gramStart"/>
            <w:r w:rsidRPr="000E6721">
              <w:rPr>
                <w:sz w:val="20"/>
                <w:szCs w:val="20"/>
                <w:lang w:val="en-US" w:eastAsia="zh-CN"/>
              </w:rPr>
              <w:t>consume</w:t>
            </w:r>
            <w:proofErr w:type="gramEnd"/>
            <w:r w:rsidRPr="000E6721">
              <w:rPr>
                <w:sz w:val="20"/>
                <w:szCs w:val="20"/>
                <w:lang w:val="en-US" w:eastAsia="zh-CN"/>
              </w:rPr>
              <w:t xml:space="preserve"> the mapped cell ID, so SA2 is the right group to answer whether it is acceptable. </w:t>
            </w:r>
          </w:p>
        </w:tc>
      </w:tr>
      <w:tr w:rsidR="00D95B88" w:rsidRPr="00B1080F"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lastRenderedPageBreak/>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B1080F"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w:t>
            </w:r>
            <w:proofErr w:type="gramStart"/>
            <w:r>
              <w:rPr>
                <w:lang w:val="en-US" w:eastAsia="zh-CN"/>
              </w:rPr>
              <w:t>acceptable,</w:t>
            </w:r>
            <w:proofErr w:type="gramEnd"/>
            <w:r>
              <w:rPr>
                <w:lang w:val="en-US" w:eastAsia="zh-CN"/>
              </w:rPr>
              <w:t xml:space="preserve"> SA2 has said it is fine if we can refine this after AS security. </w:t>
            </w:r>
          </w:p>
        </w:tc>
      </w:tr>
      <w:tr w:rsidR="003028F9" w:rsidRPr="00B1080F"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B1080F"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B1080F"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a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proofErr w:type="gramStart"/>
      <w:r w:rsidR="004D5AC6" w:rsidRPr="004D5AC6">
        <w:rPr>
          <w:b/>
          <w:lang w:val="en-US"/>
        </w:rPr>
        <w:t>)</w:t>
      </w:r>
      <w:r w:rsidR="004D5AC6">
        <w:rPr>
          <w:b/>
          <w:lang w:val="en-US"/>
        </w:rPr>
        <w:t xml:space="preserve"> </w:t>
      </w:r>
      <w:r w:rsidR="004D5AC6" w:rsidRPr="004D5AC6">
        <w:rPr>
          <w:b/>
          <w:lang w:val="en-US"/>
        </w:rPr>
        <w:t>?</w:t>
      </w:r>
      <w:proofErr w:type="gramEnd"/>
      <w:r w:rsidR="004D5AC6">
        <w:rPr>
          <w:b/>
          <w:lang w:val="en-US"/>
        </w:rPr>
        <w:t xml:space="preserve"> </w:t>
      </w:r>
      <w:proofErr w:type="gramStart"/>
      <w:r w:rsidR="004D5AC6">
        <w:rPr>
          <w:b/>
          <w:lang w:val="en-US"/>
        </w:rPr>
        <w:t>and</w:t>
      </w:r>
      <w:proofErr w:type="gramEnd"/>
      <w:r w:rsidR="004D5AC6">
        <w:rPr>
          <w:b/>
          <w:lang w:val="en-US"/>
        </w:rPr>
        <w:t xml:space="preserve"> if yes</w:t>
      </w:r>
      <w:r>
        <w:rPr>
          <w:b/>
          <w:lang w:val="en-US"/>
        </w:rPr>
        <w:t xml:space="preserve"> how ?</w:t>
      </w:r>
    </w:p>
    <w:tbl>
      <w:tblPr>
        <w:tblStyle w:val="ab"/>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B1080F"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proofErr w:type="gramStart"/>
            <w:r>
              <w:rPr>
                <w:lang w:val="en-US" w:eastAsia="zh-CN"/>
              </w:rPr>
              <w:t>gNB</w:t>
            </w:r>
            <w:proofErr w:type="gramEnd"/>
            <w:r>
              <w:rPr>
                <w:lang w:val="en-US" w:eastAsia="zh-CN"/>
              </w:rPr>
              <w:t xml:space="preserve">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t>based on the UE location info received from the UE</w:t>
              </w:r>
            </w:ins>
          </w:p>
        </w:tc>
      </w:tr>
      <w:tr w:rsidR="00D95B88" w:rsidRPr="00B1080F"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w:t>
            </w:r>
            <w:r w:rsidRPr="00D95B88">
              <w:rPr>
                <w:lang w:val="en-US" w:eastAsia="zh-CN"/>
              </w:rPr>
              <w:lastRenderedPageBreak/>
              <w:t xml:space="preserve">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B1080F"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B1080F"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B1080F"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36A2CDAC" w14:textId="67BAB24D" w:rsidR="00234A67" w:rsidRPr="000D3F89" w:rsidRDefault="00753E8F">
      <w:pPr>
        <w:rPr>
          <w:lang w:val="en-US"/>
        </w:rPr>
      </w:pPr>
      <w:proofErr w:type="gramStart"/>
      <w:r w:rsidRPr="000D3F89">
        <w:rPr>
          <w:lang w:val="en-US"/>
        </w:rPr>
        <w:t>and</w:t>
      </w:r>
      <w:proofErr w:type="gramEnd"/>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w:t>
      </w:r>
      <w:proofErr w:type="gramStart"/>
      <w:r w:rsidR="0040065A">
        <w:rPr>
          <w:b/>
          <w:lang w:val="en-US"/>
        </w:rPr>
        <w:t xml:space="preserve">conveyed </w:t>
      </w:r>
      <w:r>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B1080F"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lastRenderedPageBreak/>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proofErr w:type="gramStart"/>
            <w:r w:rsidRPr="004D5AC6">
              <w:rPr>
                <w:sz w:val="18"/>
                <w:szCs w:val="18"/>
                <w:lang w:val="en-US" w:eastAsia="zh-CN"/>
              </w:rPr>
              <w:t>the</w:t>
            </w:r>
            <w:proofErr w:type="gramEnd"/>
            <w:r w:rsidRPr="004D5AC6">
              <w:rPr>
                <w:sz w:val="18"/>
                <w:szCs w:val="18"/>
                <w:lang w:val="en-US" w:eastAsia="zh-CN"/>
              </w:rPr>
              <w:t xml:space="preserve"> gNB will not be able to determine during the initial access, the Mapped Cell ID and the TAI in which the UE is located, hence enabling the AMF to determine whether the UE is allowed to operate at its present location.</w:t>
            </w:r>
          </w:p>
        </w:tc>
      </w:tr>
      <w:tr w:rsidR="005D602E" w:rsidRPr="00B1080F"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B1080F"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 xml:space="preserve">he absence of UE location information at network </w:t>
            </w:r>
            <w:proofErr w:type="gramStart"/>
            <w:r w:rsidRPr="006633AE">
              <w:rPr>
                <w:lang w:val="en-US" w:eastAsia="zh-CN"/>
              </w:rPr>
              <w:t>attach</w:t>
            </w:r>
            <w:proofErr w:type="gramEnd"/>
            <w:r w:rsidRPr="006633AE">
              <w:rPr>
                <w:lang w:val="en-US" w:eastAsia="zh-CN"/>
              </w:rPr>
              <w:t xml:space="preserve"> seems acceptable. This might lead to incorrect AMF selection in rare cases, but if this happens the NG-RAN will be able to reselect the correct AMF for the same UE.</w:t>
            </w:r>
          </w:p>
        </w:tc>
      </w:tr>
      <w:tr w:rsidR="00992302" w:rsidRPr="00B1080F"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B1080F"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B1080F"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B1080F"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w:t>
            </w:r>
            <w:proofErr w:type="gramStart"/>
            <w:r>
              <w:rPr>
                <w:rFonts w:hint="eastAsia"/>
                <w:sz w:val="20"/>
                <w:szCs w:val="20"/>
                <w:lang w:val="en-US" w:eastAsia="zh-CN"/>
              </w:rPr>
              <w:t>proceed</w:t>
            </w:r>
            <w:proofErr w:type="gramEnd"/>
            <w:r>
              <w:rPr>
                <w:rFonts w:hint="eastAsia"/>
                <w:sz w:val="20"/>
                <w:szCs w:val="20"/>
                <w:lang w:val="en-US" w:eastAsia="zh-CN"/>
              </w:rPr>
              <w:t xml:space="preserve">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lastRenderedPageBreak/>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宋体"/>
          <w:i/>
          <w:lang w:val="en-US" w:eastAsia="zh-CN"/>
        </w:rPr>
        <w:t xml:space="preserve">The gNB is responsible for constructing the Mapped Cell ID based on the UE location info received from the UE, </w:t>
      </w:r>
      <w:r w:rsidRPr="000D3F89">
        <w:rPr>
          <w:rFonts w:eastAsia="宋体"/>
          <w:i/>
          <w:color w:val="FF0000"/>
          <w:lang w:val="en-US" w:eastAsia="zh-CN"/>
        </w:rPr>
        <w:t>if available</w:t>
      </w:r>
      <w:r w:rsidRPr="000D3F89">
        <w:rPr>
          <w:rFonts w:eastAsia="宋体"/>
          <w:i/>
          <w:lang w:val="en-US" w:eastAsia="zh-CN"/>
        </w:rPr>
        <w:t>.”</w:t>
      </w:r>
    </w:p>
    <w:p w14:paraId="26CE3C66" w14:textId="77777777" w:rsidR="006D7A73" w:rsidRPr="000D3F89" w:rsidRDefault="006D7A73" w:rsidP="006D7A73">
      <w:pPr>
        <w:rPr>
          <w:lang w:val="en-US"/>
        </w:rPr>
      </w:pPr>
      <w:proofErr w:type="gramStart"/>
      <w:r w:rsidRPr="000D3F89">
        <w:rPr>
          <w:lang w:val="en-US"/>
        </w:rPr>
        <w:t>and</w:t>
      </w:r>
      <w:proofErr w:type="gramEnd"/>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xml:space="preserve">: Does companies agree to the above Text Proposal for stg2 BL </w:t>
      </w:r>
      <w:proofErr w:type="gramStart"/>
      <w:r w:rsidRPr="006D7A73">
        <w:rPr>
          <w:b/>
          <w:lang w:val="en-US"/>
        </w:rPr>
        <w:t>CR ?</w:t>
      </w:r>
      <w:proofErr w:type="gramEnd"/>
    </w:p>
    <w:tbl>
      <w:tblPr>
        <w:tblStyle w:val="ab"/>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bl>
    <w:p w14:paraId="20EF665A" w14:textId="77777777" w:rsidR="00655910" w:rsidRPr="006D7A73" w:rsidRDefault="00655910">
      <w:pPr>
        <w:rPr>
          <w:lang w:val="en-US"/>
        </w:rPr>
      </w:pPr>
    </w:p>
    <w:p w14:paraId="4E227282" w14:textId="6C89FD15" w:rsidR="00655910" w:rsidRDefault="00655910">
      <w:pPr>
        <w:rPr>
          <w:lang w:val="en-GB"/>
        </w:rPr>
      </w:pPr>
    </w:p>
    <w:p w14:paraId="11BF6FF7" w14:textId="2A71BF40" w:rsidR="005B174E" w:rsidRPr="006D7A73" w:rsidRDefault="0070388F" w:rsidP="005B174E">
      <w:pPr>
        <w:pStyle w:val="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lastRenderedPageBreak/>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(R3-221357</w:t>
      </w:r>
      <w:proofErr w:type="gramStart"/>
      <w:r w:rsidR="00523843" w:rsidRPr="006D7A73">
        <w:rPr>
          <w:b/>
          <w:lang w:val="en-US"/>
        </w:rPr>
        <w:t xml:space="preserve">) </w:t>
      </w:r>
      <w:r w:rsidRPr="006D7A73">
        <w:rPr>
          <w:b/>
          <w:lang w:val="en-US"/>
        </w:rPr>
        <w:t>?</w:t>
      </w:r>
      <w:proofErr w:type="gramEnd"/>
    </w:p>
    <w:tbl>
      <w:tblPr>
        <w:tblStyle w:val="ab"/>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bookmarkStart w:id="41" w:name="_GoBack"/>
            <w:bookmarkEnd w:id="41"/>
          </w:p>
        </w:tc>
        <w:tc>
          <w:tcPr>
            <w:tcW w:w="5523" w:type="dxa"/>
          </w:tcPr>
          <w:p w14:paraId="318CF71D" w14:textId="77777777" w:rsidR="00F02B24" w:rsidRPr="006D7A73" w:rsidRDefault="00F02B24" w:rsidP="0070388F">
            <w:pPr>
              <w:spacing w:after="0" w:line="360" w:lineRule="auto"/>
              <w:rPr>
                <w:sz w:val="18"/>
                <w:szCs w:val="18"/>
                <w:lang w:val="en-US" w:eastAsia="zh-CN"/>
              </w:rPr>
            </w:pPr>
          </w:p>
        </w:tc>
      </w:tr>
    </w:tbl>
    <w:p w14:paraId="085FC605" w14:textId="77777777" w:rsidR="007A4AA0" w:rsidRPr="006D7A73" w:rsidRDefault="007A4AA0"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a8"/>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a8"/>
        <w:rPr>
          <w:rFonts w:ascii="Arial" w:hAnsi="Arial" w:cs="Arial"/>
          <w:i/>
          <w:color w:val="000000"/>
          <w:lang w:val="en-US" w:eastAsia="ko-KR"/>
        </w:rPr>
      </w:pPr>
    </w:p>
    <w:p w14:paraId="21E2965F" w14:textId="77777777" w:rsidR="001C14CA" w:rsidRPr="00B673FA" w:rsidRDefault="001C14CA" w:rsidP="001C14CA">
      <w:pPr>
        <w:pStyle w:val="a8"/>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a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ae"/>
        <w:numPr>
          <w:ilvl w:val="0"/>
          <w:numId w:val="9"/>
        </w:numPr>
        <w:rPr>
          <w:bCs/>
          <w:lang w:val="en-US"/>
        </w:rPr>
      </w:pPr>
      <w:r w:rsidRPr="00943DBF">
        <w:rPr>
          <w:bCs/>
          <w:lang w:val="en-US"/>
        </w:rPr>
        <w:lastRenderedPageBreak/>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ae"/>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a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xml:space="preserve">: Is the Text Proposal for the draft BL CR 38.413 in [R3-221743] </w:t>
      </w:r>
      <w:proofErr w:type="gramStart"/>
      <w:r w:rsidRPr="000D3F89">
        <w:rPr>
          <w:b/>
          <w:lang w:val="en-US"/>
        </w:rPr>
        <w:t>agreeable ?</w:t>
      </w:r>
      <w:proofErr w:type="gramEnd"/>
    </w:p>
    <w:tbl>
      <w:tblPr>
        <w:tblStyle w:val="ab"/>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0D3F89"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rFonts w:hint="eastAsia"/>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rFonts w:hint="eastAsia"/>
                <w:lang w:val="en-GB" w:eastAsia="zh-CN"/>
              </w:rPr>
            </w:pPr>
          </w:p>
          <w:p w14:paraId="671044FC" w14:textId="6CFA0B28" w:rsidR="00F97AD3" w:rsidRPr="008A1D80" w:rsidRDefault="00F97AD3" w:rsidP="00F97AD3">
            <w:pPr>
              <w:spacing w:after="0" w:line="240" w:lineRule="auto"/>
              <w:rPr>
                <w:rFonts w:hint="eastAsia"/>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ae"/>
              <w:numPr>
                <w:ilvl w:val="0"/>
                <w:numId w:val="21"/>
              </w:numPr>
              <w:spacing w:after="0" w:line="240" w:lineRule="auto"/>
              <w:rPr>
                <w:rFonts w:hint="eastAsia"/>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ae"/>
              <w:numPr>
                <w:ilvl w:val="0"/>
                <w:numId w:val="14"/>
              </w:numPr>
              <w:spacing w:after="0" w:line="240" w:lineRule="auto"/>
              <w:rPr>
                <w:rFonts w:hint="eastAsia"/>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ae"/>
              <w:numPr>
                <w:ilvl w:val="0"/>
                <w:numId w:val="14"/>
              </w:numPr>
              <w:spacing w:after="0" w:line="240" w:lineRule="auto"/>
              <w:rPr>
                <w:rFonts w:hint="eastAsia"/>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ae"/>
              <w:numPr>
                <w:ilvl w:val="0"/>
                <w:numId w:val="14"/>
              </w:numPr>
              <w:spacing w:after="0" w:line="240" w:lineRule="auto"/>
              <w:rPr>
                <w:rFonts w:hint="eastAsia"/>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rFonts w:hint="eastAsia"/>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ae"/>
              <w:numPr>
                <w:ilvl w:val="0"/>
                <w:numId w:val="21"/>
              </w:numPr>
              <w:spacing w:after="0" w:line="240" w:lineRule="auto"/>
              <w:rPr>
                <w:rFonts w:hint="eastAsia"/>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ae"/>
              <w:numPr>
                <w:ilvl w:val="0"/>
                <w:numId w:val="14"/>
              </w:numPr>
              <w:spacing w:after="0" w:line="240" w:lineRule="auto"/>
              <w:rPr>
                <w:rFonts w:hint="eastAsia"/>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ae"/>
              <w:numPr>
                <w:ilvl w:val="0"/>
                <w:numId w:val="14"/>
              </w:numPr>
              <w:spacing w:after="0" w:line="240" w:lineRule="auto"/>
              <w:rPr>
                <w:rFonts w:hint="eastAsia"/>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rFonts w:hint="eastAsia"/>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rFonts w:hint="eastAsia"/>
                <w:lang w:val="en-GB" w:eastAsia="zh-CN"/>
              </w:rPr>
            </w:pPr>
            <w:r>
              <w:rPr>
                <w:rFonts w:hint="eastAsia"/>
                <w:lang w:val="en-GB" w:eastAsia="zh-CN"/>
              </w:rPr>
              <w:t xml:space="preserve">Furthermore, in case of hard TAC case, reporting of TAI 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rFonts w:hint="eastAsia"/>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rFonts w:hint="eastAsia"/>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w:t>
            </w:r>
            <w:r>
              <w:rPr>
                <w:rFonts w:hint="eastAsia"/>
                <w:lang w:val="en-GB" w:eastAsia="zh-CN"/>
              </w:rPr>
              <w:lastRenderedPageBreak/>
              <w:t>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rFonts w:hint="eastAsia"/>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proofErr w:type="gramStart"/>
            <w:r>
              <w:rPr>
                <w:lang w:val="en-GB" w:eastAsia="zh-CN"/>
              </w:rPr>
              <w:t>implementation</w:t>
            </w:r>
            <w:r>
              <w:rPr>
                <w:rFonts w:hint="eastAsia"/>
                <w:lang w:val="en-GB" w:eastAsia="zh-CN"/>
              </w:rPr>
              <w:t>,</w:t>
            </w:r>
            <w:proofErr w:type="gramEnd"/>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0D3F89" w14:paraId="2D6F44FF" w14:textId="77777777" w:rsidTr="00F97AD3">
        <w:tc>
          <w:tcPr>
            <w:tcW w:w="1838" w:type="dxa"/>
          </w:tcPr>
          <w:p w14:paraId="46078495" w14:textId="77777777" w:rsidR="00F97AD3" w:rsidRDefault="00F97AD3" w:rsidP="00F97AD3">
            <w:pPr>
              <w:spacing w:after="0" w:line="360" w:lineRule="auto"/>
              <w:rPr>
                <w:rFonts w:hint="eastAsia"/>
                <w:lang w:val="en-US" w:eastAsia="zh-CN"/>
              </w:rPr>
            </w:pPr>
          </w:p>
        </w:tc>
        <w:tc>
          <w:tcPr>
            <w:tcW w:w="1701" w:type="dxa"/>
          </w:tcPr>
          <w:p w14:paraId="297616BB" w14:textId="77777777" w:rsidR="00F97AD3" w:rsidRDefault="00F97AD3" w:rsidP="00F97AD3">
            <w:pPr>
              <w:spacing w:after="0" w:line="360" w:lineRule="auto"/>
              <w:rPr>
                <w:rFonts w:hint="eastAsia"/>
                <w:lang w:val="en-US" w:eastAsia="zh-CN"/>
              </w:rPr>
            </w:pPr>
          </w:p>
        </w:tc>
        <w:tc>
          <w:tcPr>
            <w:tcW w:w="5523" w:type="dxa"/>
          </w:tcPr>
          <w:p w14:paraId="3252CC2A" w14:textId="77777777" w:rsidR="00F97AD3" w:rsidRDefault="00F97AD3" w:rsidP="00F97AD3">
            <w:pPr>
              <w:spacing w:after="0" w:line="360" w:lineRule="auto"/>
              <w:rPr>
                <w:rFonts w:hint="eastAsia"/>
                <w:lang w:val="en-US" w:eastAsia="zh-CN"/>
              </w:rPr>
            </w:pPr>
          </w:p>
        </w:tc>
      </w:tr>
    </w:tbl>
    <w:p w14:paraId="29AC9EF9" w14:textId="77777777" w:rsidR="001C14CA" w:rsidRPr="000D3F89" w:rsidRDefault="001C14CA" w:rsidP="001C14CA">
      <w:pPr>
        <w:rPr>
          <w:lang w:val="en-US"/>
        </w:rPr>
      </w:pPr>
    </w:p>
    <w:p w14:paraId="2FF0B851" w14:textId="77777777" w:rsidR="001C14CA" w:rsidRPr="006D7A73" w:rsidRDefault="001C14CA">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Xu, Steven 1. (NSB - CN/Beijing)" w:date="2022-02-22T14:07:00Z" w:initials="XS1(-C">
    <w:p w14:paraId="1E09F88B" w14:textId="42FB98F6" w:rsidR="00F97AD3" w:rsidRPr="00E60438" w:rsidRDefault="00F97AD3">
      <w:pPr>
        <w:pStyle w:val="a4"/>
        <w:rPr>
          <w:lang w:val="en-US"/>
        </w:rPr>
      </w:pPr>
      <w:r>
        <w:rPr>
          <w:rStyle w:val="ad"/>
        </w:rPr>
        <w:annotationRef/>
      </w:r>
      <w:r w:rsidRPr="00E60438">
        <w:rPr>
          <w:lang w:val="en-US"/>
        </w:rPr>
        <w:t xml:space="preserve">This is a </w:t>
      </w:r>
      <w:proofErr w:type="spellStart"/>
      <w:r w:rsidRPr="00E60438">
        <w:rPr>
          <w:lang w:val="en-US"/>
        </w:rPr>
        <w:t>LSin</w:t>
      </w:r>
      <w:proofErr w:type="spellEnd"/>
      <w:r w:rsidRPr="00E60438">
        <w:rPr>
          <w:lang w:val="en-US"/>
        </w:rPr>
        <w:t>. The LS should be noted. No need in green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9F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6E0A" w14:textId="77777777" w:rsidR="005B2B18" w:rsidRDefault="005B2B18">
      <w:pPr>
        <w:spacing w:after="0" w:line="240" w:lineRule="auto"/>
      </w:pPr>
      <w:r>
        <w:separator/>
      </w:r>
    </w:p>
  </w:endnote>
  <w:endnote w:type="continuationSeparator" w:id="0">
    <w:p w14:paraId="0F9472FA" w14:textId="77777777" w:rsidR="005B2B18" w:rsidRDefault="005B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39629"/>
    </w:sdtPr>
    <w:sdtContent>
      <w:p w14:paraId="0A9B154D" w14:textId="4EF075F9" w:rsidR="00F97AD3" w:rsidRDefault="00F97AD3">
        <w:pPr>
          <w:pStyle w:val="a7"/>
          <w:jc w:val="right"/>
        </w:pPr>
        <w:r>
          <w:fldChar w:fldCharType="begin"/>
        </w:r>
        <w:r>
          <w:instrText>PAGE   \* MERGEFORMAT</w:instrText>
        </w:r>
        <w:r>
          <w:fldChar w:fldCharType="separate"/>
        </w:r>
        <w:r w:rsidR="0088340A">
          <w:rPr>
            <w:noProof/>
          </w:rPr>
          <w:t>18</w:t>
        </w:r>
        <w:r>
          <w:fldChar w:fldCharType="end"/>
        </w:r>
      </w:p>
    </w:sdtContent>
  </w:sdt>
  <w:p w14:paraId="7A8CE2A4" w14:textId="77777777" w:rsidR="00F97AD3" w:rsidRDefault="00F97A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4374" w14:textId="77777777" w:rsidR="005B2B18" w:rsidRDefault="005B2B18">
      <w:pPr>
        <w:spacing w:after="0" w:line="240" w:lineRule="auto"/>
      </w:pPr>
      <w:r>
        <w:separator/>
      </w:r>
    </w:p>
  </w:footnote>
  <w:footnote w:type="continuationSeparator" w:id="0">
    <w:p w14:paraId="5C36D42F" w14:textId="77777777" w:rsidR="005B2B18" w:rsidRDefault="005B2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446"/>
    <w:multiLevelType w:val="hybridMultilevel"/>
    <w:tmpl w:val="E2B864BC"/>
    <w:lvl w:ilvl="0" w:tplc="0D40A4C2">
      <w:start w:val="1"/>
      <w:numFmt w:val="bullet"/>
      <w:lvlText w:val="-"/>
      <w:lvlJc w:val="left"/>
      <w:pPr>
        <w:ind w:left="1060" w:hanging="420"/>
      </w:pPr>
      <w:rPr>
        <w:rFonts w:ascii="Arial" w:eastAsia="宋体"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47D75787"/>
    <w:multiLevelType w:val="multilevel"/>
    <w:tmpl w:val="47D75787"/>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7C0E48"/>
    <w:multiLevelType w:val="multilevel"/>
    <w:tmpl w:val="6D7C0E4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8"/>
  </w:num>
  <w:num w:numId="8">
    <w:abstractNumId w:val="16"/>
  </w:num>
  <w:num w:numId="9">
    <w:abstractNumId w:val="5"/>
  </w:num>
  <w:num w:numId="10">
    <w:abstractNumId w:val="17"/>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 Steven 1. (NSB - CN/Beijing)">
    <w15:presenceInfo w15:providerId="AD" w15:userId="S::steven.1.xu@nokia-sbell.com::3bc0da9e-c310-4c8b-9f51-9a77d994457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13FD"/>
    <w:rsid w:val="007629DD"/>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List" w:qFormat="1"/>
    <w:lsdException w:name="List Number 3"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List" w:qFormat="1"/>
    <w:lsdException w:name="List Number 3"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pPr>
    <w:rPr>
      <w:b/>
      <w:lang w:eastAsia="en-GB"/>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Body Text"/>
    <w:basedOn w:val="a"/>
    <w:link w:val="Char1"/>
    <w:uiPriority w:val="99"/>
    <w:semiHidden/>
    <w:unhideWhenUsed/>
    <w:qFormat/>
    <w:pPr>
      <w:spacing w:after="120"/>
    </w:pPr>
  </w:style>
  <w:style w:type="paragraph" w:styleId="3">
    <w:name w:val="List Number 3"/>
    <w:basedOn w:val="a"/>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a6">
    <w:name w:val="Balloon Text"/>
    <w:basedOn w:val="a"/>
    <w:link w:val="Char2"/>
    <w:uiPriority w:val="99"/>
    <w:semiHidden/>
    <w:unhideWhenUsed/>
    <w:qFormat/>
    <w:pPr>
      <w:spacing w:after="0" w:line="240" w:lineRule="auto"/>
    </w:pPr>
    <w:rPr>
      <w:rFonts w:ascii="Segoe UI" w:hAnsi="Segoe UI" w:cs="Segoe UI"/>
      <w:sz w:val="18"/>
      <w:szCs w:val="18"/>
    </w:rPr>
  </w:style>
  <w:style w:type="paragraph" w:styleId="a7">
    <w:name w:val="footer"/>
    <w:basedOn w:val="a"/>
    <w:link w:val="Char3"/>
    <w:uiPriority w:val="99"/>
    <w:unhideWhenUsed/>
    <w:qFormat/>
    <w:pPr>
      <w:tabs>
        <w:tab w:val="center" w:pos="4536"/>
        <w:tab w:val="right" w:pos="9072"/>
      </w:tabs>
      <w:spacing w:after="0" w:line="240" w:lineRule="auto"/>
    </w:pPr>
  </w:style>
  <w:style w:type="paragraph" w:styleId="a8">
    <w:name w:val="header"/>
    <w:basedOn w:val="a"/>
    <w:link w:val="Char4"/>
    <w:unhideWhenUsed/>
    <w:qFormat/>
    <w:pPr>
      <w:tabs>
        <w:tab w:val="center" w:pos="4536"/>
        <w:tab w:val="right" w:pos="9072"/>
      </w:tabs>
      <w:spacing w:after="0" w:line="240" w:lineRule="auto"/>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autoSpaceDE w:val="0"/>
      <w:autoSpaceDN w:val="0"/>
      <w:adjustRightInd w:val="0"/>
      <w:spacing w:after="0" w:line="360" w:lineRule="auto"/>
    </w:pPr>
    <w:rPr>
      <w:rFonts w:ascii="Times New Roman" w:eastAsia="宋体"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2Char">
    <w:name w:val="标题 2 Char"/>
    <w:basedOn w:val="a0"/>
    <w:link w:val="2"/>
    <w:qFormat/>
    <w:rPr>
      <w:rFonts w:asciiTheme="majorHAnsi" w:eastAsiaTheme="majorEastAsia" w:hAnsiTheme="majorHAnsi" w:cstheme="majorBidi"/>
      <w:b/>
      <w:bCs/>
      <w:color w:val="4F81BD" w:themeColor="accent1"/>
      <w:sz w:val="26"/>
      <w:szCs w:val="26"/>
      <w:lang w:val="fr-FR" w:eastAsia="en-US"/>
    </w:rPr>
  </w:style>
  <w:style w:type="character" w:customStyle="1" w:styleId="3Char">
    <w:name w:val="标题 3 Char"/>
    <w:basedOn w:val="a0"/>
    <w:link w:val="30"/>
    <w:qFormat/>
    <w:rPr>
      <w:rFonts w:asciiTheme="majorHAnsi" w:eastAsiaTheme="majorEastAsia" w:hAnsiTheme="majorHAnsi" w:cstheme="majorBidi"/>
      <w:b/>
      <w:bCs/>
      <w:color w:val="4F81BD" w:themeColor="accent1"/>
      <w:sz w:val="22"/>
      <w:szCs w:val="22"/>
      <w:lang w:val="fr-FR" w:eastAsia="en-US"/>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paragraph" w:customStyle="1" w:styleId="TAL">
    <w:name w:val="TAL"/>
    <w:basedOn w:val="a"/>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har">
    <w:name w:val="题注 Char"/>
    <w:link w:val="a3"/>
    <w:qFormat/>
    <w:rPr>
      <w:b/>
      <w:lang w:eastAsia="en-GB"/>
    </w:rPr>
  </w:style>
  <w:style w:type="paragraph" w:customStyle="1" w:styleId="Proposal">
    <w:name w:val="Proposal"/>
    <w:basedOn w:val="a5"/>
    <w:qFormat/>
    <w:pPr>
      <w:numPr>
        <w:numId w:val="3"/>
      </w:numPr>
      <w:tabs>
        <w:tab w:val="clear" w:pos="1304"/>
        <w:tab w:val="left" w:pos="1701"/>
      </w:tabs>
      <w:spacing w:after="200"/>
      <w:ind w:left="1701" w:hanging="1701"/>
    </w:pPr>
    <w:rPr>
      <w:rFonts w:ascii="Times New Roman" w:hAnsi="Times New Roman"/>
      <w:b/>
      <w:bCs/>
    </w:rPr>
  </w:style>
  <w:style w:type="character" w:customStyle="1" w:styleId="Char1">
    <w:name w:val="正文文本 Char"/>
    <w:basedOn w:val="a0"/>
    <w:link w:val="a5"/>
    <w:uiPriority w:val="99"/>
    <w:semiHidden/>
    <w:qFormat/>
  </w:style>
  <w:style w:type="paragraph" w:styleId="ae">
    <w:name w:val="List Paragraph"/>
    <w:basedOn w:val="a"/>
    <w:link w:val="Char6"/>
    <w:uiPriority w:val="34"/>
    <w:qFormat/>
    <w:pPr>
      <w:ind w:left="720"/>
      <w:contextualSpacing/>
    </w:pPr>
    <w:rPr>
      <w:rFonts w:cs="Times New Roman"/>
    </w:rPr>
  </w:style>
  <w:style w:type="character" w:customStyle="1" w:styleId="Char6">
    <w:name w:val="列出段落 Char"/>
    <w:link w:val="ae"/>
    <w:uiPriority w:val="34"/>
    <w:qFormat/>
    <w:locked/>
    <w:rPr>
      <w:rFonts w:cs="Times New Roman"/>
    </w:rPr>
  </w:style>
  <w:style w:type="character" w:customStyle="1" w:styleId="Char0">
    <w:name w:val="批注文字 Char"/>
    <w:basedOn w:val="a0"/>
    <w:link w:val="a4"/>
    <w:uiPriority w:val="99"/>
    <w:semiHidden/>
    <w:qFormat/>
    <w:rPr>
      <w:sz w:val="20"/>
      <w:szCs w:val="20"/>
    </w:rPr>
  </w:style>
  <w:style w:type="character" w:customStyle="1" w:styleId="Char5">
    <w:name w:val="批注主题 Char"/>
    <w:basedOn w:val="Char0"/>
    <w:link w:val="aa"/>
    <w:uiPriority w:val="99"/>
    <w:semiHidden/>
    <w:qFormat/>
    <w:rPr>
      <w:b/>
      <w:bCs/>
      <w:sz w:val="20"/>
      <w:szCs w:val="20"/>
    </w:rPr>
  </w:style>
  <w:style w:type="character" w:customStyle="1" w:styleId="Char2">
    <w:name w:val="批注框文本 Char"/>
    <w:basedOn w:val="a0"/>
    <w:link w:val="a6"/>
    <w:uiPriority w:val="99"/>
    <w:semiHidden/>
    <w:qFormat/>
    <w:rPr>
      <w:rFonts w:ascii="Segoe UI" w:hAnsi="Segoe UI" w:cs="Segoe UI"/>
      <w:sz w:val="18"/>
      <w:szCs w:val="18"/>
    </w:rPr>
  </w:style>
  <w:style w:type="paragraph" w:customStyle="1" w:styleId="B1">
    <w:name w:val="B1"/>
    <w:basedOn w:val="a9"/>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a"/>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a"/>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a"/>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D:\&#20250;&#35758;&#30828;&#30424;\TSGR3_115-e\Docs\R3-221609.zip" TargetMode="External"/><Relationship Id="rId26" Type="http://schemas.openxmlformats.org/officeDocument/2006/relationships/hyperlink" Target="file:///D:\&#20250;&#35758;&#30828;&#30424;\TSGR3_115-e\Docs\R3-221770.zip" TargetMode="External"/><Relationship Id="rId39" Type="http://schemas.openxmlformats.org/officeDocument/2006/relationships/hyperlink" Target="file:///D:\&#20250;&#35758;&#30828;&#30424;\TSGR3_115-e\Docs\R3-221770.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43.zip" TargetMode="External"/><Relationship Id="rId34" Type="http://schemas.openxmlformats.org/officeDocument/2006/relationships/hyperlink" Target="file:///D:\&#20250;&#35758;&#30828;&#30424;\TSGR3_115-e\Docs\R3-221509.zip" TargetMode="External"/><Relationship Id="rId42" Type="http://schemas.openxmlformats.org/officeDocument/2006/relationships/hyperlink" Target="file:///D:\&#20250;&#35758;&#30828;&#30424;\TSGR3_115-e\Docs\R3-221786.zip" TargetMode="External"/><Relationship Id="rId47" Type="http://schemas.openxmlformats.org/officeDocument/2006/relationships/hyperlink" Target="file:///D:\&#20250;&#35758;&#30828;&#30424;\TSGR3_115-e\Docs\R3-221742.zip" TargetMode="Externa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20250;&#35758;&#30828;&#30424;\TSGR3_115-e\Docs\R3-221524.zip" TargetMode="External"/><Relationship Id="rId25" Type="http://schemas.openxmlformats.org/officeDocument/2006/relationships/hyperlink" Target="file:///D:\&#20250;&#35758;&#30828;&#30424;\TSGR3_115-e\Docs\R3-221922.zip" TargetMode="External"/><Relationship Id="rId33" Type="http://schemas.openxmlformats.org/officeDocument/2006/relationships/hyperlink" Target="file:///D:\&#20250;&#35758;&#30828;&#30424;\TSGR3_115-e\Docs\R3-221743.zip" TargetMode="External"/><Relationship Id="rId38" Type="http://schemas.openxmlformats.org/officeDocument/2006/relationships/hyperlink" Target="file:///D:\&#20250;&#35758;&#30828;&#30424;\TSGR3_115-e\Docs\R3-221922.zip" TargetMode="External"/><Relationship Id="rId46" Type="http://schemas.openxmlformats.org/officeDocument/2006/relationships/hyperlink" Target="file:///D:\&#20250;&#35758;&#30828;&#30424;\TSGR3_115-e\Docs\R3-221770.zip" TargetMode="External"/><Relationship Id="rId2" Type="http://schemas.openxmlformats.org/officeDocument/2006/relationships/customXml" Target="../customXml/item2.xml"/><Relationship Id="rId16" Type="http://schemas.openxmlformats.org/officeDocument/2006/relationships/hyperlink" Target="file:///D:\&#20250;&#35758;&#30828;&#30424;\TSGR3_115-e\Docs\R3-221509.zip" TargetMode="External"/><Relationship Id="rId20" Type="http://schemas.openxmlformats.org/officeDocument/2006/relationships/hyperlink" Target="file:///D:\&#20250;&#35758;&#30828;&#30424;\TSGR3_115-e\Docs\R3-221742.zip" TargetMode="External"/><Relationship Id="rId29" Type="http://schemas.openxmlformats.org/officeDocument/2006/relationships/comments" Target="comments.xml"/><Relationship Id="rId41" Type="http://schemas.openxmlformats.org/officeDocument/2006/relationships/hyperlink" Target="file:///D:\&#20250;&#35758;&#30828;&#30424;\TSGR3_115-e\Docs\R3-221742.zip"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D:\&#20250;&#35758;&#30828;&#30424;\TSGR3_115-e\Docs\R3-221921.zip" TargetMode="External"/><Relationship Id="rId32" Type="http://schemas.openxmlformats.org/officeDocument/2006/relationships/hyperlink" Target="file:///D:\&#20250;&#35758;&#30828;&#30424;\TSGR3_115-e\Docs\R3-221524.zip" TargetMode="External"/><Relationship Id="rId37" Type="http://schemas.openxmlformats.org/officeDocument/2006/relationships/hyperlink" Target="file:///D:\&#20250;&#35758;&#30828;&#30424;\TSGR3_115-e\Docs\R3-221921.zip" TargetMode="External"/><Relationship Id="rId40" Type="http://schemas.openxmlformats.org/officeDocument/2006/relationships/hyperlink" Target="file:///D:\&#20250;&#35758;&#30828;&#30424;\TSGR3_115-e\Docs\R3-221797.zip" TargetMode="External"/><Relationship Id="rId45" Type="http://schemas.openxmlformats.org/officeDocument/2006/relationships/hyperlink" Target="file:///D:\&#20250;&#35758;&#30828;&#30424;\TSGR3_115-e\Docs\R3-221922.zip" TargetMode="Externa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file:///D:\&#20250;&#35758;&#30828;&#30424;\TSGR3_115-e\Docs\R3-221508.zip" TargetMode="External"/><Relationship Id="rId23" Type="http://schemas.openxmlformats.org/officeDocument/2006/relationships/hyperlink" Target="file:///D:\&#20250;&#35758;&#30828;&#30424;\TSGR3_115-e\Docs\R3-221787.zip" TargetMode="External"/><Relationship Id="rId28" Type="http://schemas.openxmlformats.org/officeDocument/2006/relationships/hyperlink" Target="file:///D:\&#20250;&#35758;&#30828;&#30424;\TSGR3_115-e\Docs\R3-221675.zip" TargetMode="External"/><Relationship Id="rId36" Type="http://schemas.openxmlformats.org/officeDocument/2006/relationships/hyperlink" Target="file:///D:\&#20250;&#35758;&#30828;&#30424;\TSGR3_115-e\Docs\R3-221787.zip" TargetMode="External"/><Relationship Id="rId49"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file:///D:\&#20250;&#35758;&#30828;&#30424;\TSGR3_115-e\Docs\R3-221662.zip" TargetMode="External"/><Relationship Id="rId31" Type="http://schemas.openxmlformats.org/officeDocument/2006/relationships/hyperlink" Target="file:///D:\&#20250;&#35758;&#30828;&#30424;\TSGR3_115-e\Docs\R3-221508.zip" TargetMode="External"/><Relationship Id="rId44" Type="http://schemas.openxmlformats.org/officeDocument/2006/relationships/hyperlink" Target="file:///D:\&#20250;&#35758;&#30828;&#30424;\TSGR3_115-e\Docs\R3-221921.zip" TargetMode="Externa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D:\&#20250;&#35758;&#30828;&#30424;\TSGR3_115-e\Docs\R3-221786.zip" TargetMode="External"/><Relationship Id="rId27" Type="http://schemas.openxmlformats.org/officeDocument/2006/relationships/hyperlink" Target="file:///D:\&#20250;&#35758;&#30828;&#30424;\TSGR3_115-e\Docs\R3-221797.zip" TargetMode="External"/><Relationship Id="rId30" Type="http://schemas.openxmlformats.org/officeDocument/2006/relationships/hyperlink" Target="file:///D:\&#20250;&#35758;&#30828;&#30424;\TSGR3_115-e\Docs\R3-221609.zip" TargetMode="External"/><Relationship Id="rId35" Type="http://schemas.openxmlformats.org/officeDocument/2006/relationships/hyperlink" Target="file:///D:\&#20250;&#35758;&#30828;&#30424;\TSGR3_115-e\Docs\R3-221786.zip" TargetMode="External"/><Relationship Id="rId43" Type="http://schemas.openxmlformats.org/officeDocument/2006/relationships/hyperlink" Target="file:///D:\&#20250;&#35758;&#30828;&#30424;\TSGR3_115-e\Docs\R3-221787.zip" TargetMode="External"/><Relationship Id="rId48" Type="http://schemas.openxmlformats.org/officeDocument/2006/relationships/footer" Target="footer1.xml"/><Relationship Id="rId8" Type="http://schemas.openxmlformats.org/officeDocument/2006/relationships/numbering" Target="numbering.xml"/><Relationship Id="rId51"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C95857F-F264-4595-BC73-0F039365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5527</Words>
  <Characters>31506</Characters>
  <Application>Microsoft Office Word</Application>
  <DocSecurity>0</DocSecurity>
  <Lines>262</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CATT</cp:lastModifiedBy>
  <cp:revision>36</cp:revision>
  <dcterms:created xsi:type="dcterms:W3CDTF">2022-02-25T08:22:00Z</dcterms:created>
  <dcterms:modified xsi:type="dcterms:W3CDTF">2022-02-25T13:03:00Z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