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37432361"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F772F2">
        <w:rPr>
          <w:b/>
          <w:color w:val="000000"/>
          <w:sz w:val="24"/>
          <w:lang w:val="en-US"/>
        </w:rPr>
        <w:t>2</w:t>
      </w:r>
      <w:r w:rsidR="00F772F2" w:rsidRPr="00F772F2">
        <w:rPr>
          <w:b/>
          <w:color w:val="000000"/>
          <w:sz w:val="24"/>
          <w:vertAlign w:val="superscript"/>
          <w:lang w:val="en-US"/>
        </w:rPr>
        <w:t>nd</w:t>
      </w:r>
      <w:r w:rsidR="00F772F2">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Titre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561462"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561462"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561462"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561462"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561462"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Reply</w:t>
            </w:r>
            <w:proofErr w:type="spellEnd"/>
            <w:r w:rsidRPr="006830FF">
              <w:rPr>
                <w:rFonts w:ascii="Calibri" w:hAnsi="Calibri" w:cs="Calibri"/>
                <w:sz w:val="18"/>
                <w:szCs w:val="24"/>
              </w:rPr>
              <w:t xml:space="preserve"> LS on NTN </w:t>
            </w:r>
            <w:proofErr w:type="spellStart"/>
            <w:r w:rsidRPr="006830FF">
              <w:rPr>
                <w:rFonts w:ascii="Calibri" w:hAnsi="Calibri" w:cs="Calibri"/>
                <w:sz w:val="18"/>
                <w:szCs w:val="24"/>
              </w:rPr>
              <w:t>specific</w:t>
            </w:r>
            <w:proofErr w:type="spellEnd"/>
            <w:r w:rsidRPr="006830FF">
              <w:rPr>
                <w:rFonts w:ascii="Calibri" w:hAnsi="Calibri" w:cs="Calibri"/>
                <w:sz w:val="18"/>
                <w:szCs w:val="24"/>
              </w:rPr>
              <w:t xml:space="preserve">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561462"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561462"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561462"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561462"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561462"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561462"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B1080F"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561462"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561462"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561462"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proofErr w:type="spellStart"/>
            <w:r>
              <w:rPr>
                <w:rFonts w:ascii="Calibri" w:hAnsi="Calibri" w:cs="Calibri"/>
                <w:sz w:val="18"/>
                <w:szCs w:val="24"/>
              </w:rPr>
              <w:t>withdrawn</w:t>
            </w:r>
            <w:proofErr w:type="spellEnd"/>
          </w:p>
        </w:tc>
      </w:tr>
      <w:tr w:rsidR="00EB3962" w:rsidRPr="00B1080F"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B1080F"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944955">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944955">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B1080F"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944955">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944955">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lastRenderedPageBreak/>
        <w:t>The following documents can be noted</w:t>
      </w:r>
    </w:p>
    <w:p w14:paraId="2DE2632F" w14:textId="0A410935" w:rsidR="00883154" w:rsidRPr="00B459E3" w:rsidRDefault="00B265AA" w:rsidP="00B459E3">
      <w:pPr>
        <w:pStyle w:val="Paragraphedeliste"/>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68529D22" w14:textId="3B0D72FE" w:rsidR="00883154" w:rsidRPr="00A04D3D" w:rsidRDefault="002D5B42" w:rsidP="002D5B42">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r w:rsidR="008834EB" w:rsidRPr="00A04D3D">
        <w:rPr>
          <w:lang w:val="en-US"/>
        </w:rPr>
        <w:br w:type="page"/>
      </w:r>
    </w:p>
    <w:p w14:paraId="4462FE56" w14:textId="77777777" w:rsidR="00883154" w:rsidRDefault="008834EB">
      <w:pPr>
        <w:pStyle w:val="Titre1"/>
      </w:pPr>
      <w:r>
        <w:lastRenderedPageBreak/>
        <w:t xml:space="preserve">For the </w:t>
      </w:r>
      <w:proofErr w:type="spellStart"/>
      <w:r>
        <w:t>Chairman’s</w:t>
      </w:r>
      <w:proofErr w:type="spellEnd"/>
      <w:r>
        <w:t xml:space="preserve">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Paragraphedeliste"/>
        <w:numPr>
          <w:ilvl w:val="0"/>
          <w:numId w:val="11"/>
        </w:numPr>
        <w:rPr>
          <w:b/>
          <w:color w:val="00B050"/>
          <w:lang w:val="de-DE"/>
        </w:rPr>
      </w:pPr>
      <w:proofErr w:type="spellStart"/>
      <w:r w:rsidRPr="006D7A73">
        <w:rPr>
          <w:b/>
          <w:color w:val="00B050"/>
          <w:lang w:val="de-DE"/>
        </w:rPr>
        <w:t>draft</w:t>
      </w:r>
      <w:proofErr w:type="spellEnd"/>
      <w:r w:rsidRPr="006D7A73">
        <w:rPr>
          <w:b/>
          <w:color w:val="00B050"/>
          <w:lang w:val="de-DE"/>
        </w:rPr>
        <w:t xml:space="preserve"> BL CR 38.300 in [R3-221609]</w:t>
      </w:r>
    </w:p>
    <w:p w14:paraId="45AFE81E" w14:textId="566BAE47" w:rsidR="008834EB" w:rsidRPr="006D7A73" w:rsidRDefault="00E60438" w:rsidP="00E60438">
      <w:pPr>
        <w:pStyle w:val="Paragraphedeliste"/>
        <w:numPr>
          <w:ilvl w:val="0"/>
          <w:numId w:val="11"/>
        </w:numPr>
        <w:rPr>
          <w:b/>
          <w:color w:val="00B050"/>
          <w:lang w:val="de-DE"/>
        </w:rPr>
      </w:pPr>
      <w:proofErr w:type="spellStart"/>
      <w:r w:rsidRPr="006D7A73">
        <w:rPr>
          <w:b/>
          <w:color w:val="00B050"/>
          <w:lang w:val="de-DE"/>
        </w:rPr>
        <w:t>draft</w:t>
      </w:r>
      <w:proofErr w:type="spellEnd"/>
      <w:r w:rsidRPr="006D7A73">
        <w:rPr>
          <w:b/>
          <w:color w:val="00B050"/>
          <w:lang w:val="de-DE"/>
        </w:rPr>
        <w:t xml:space="preserve"> BL CR 38.410 in [R3-221508]</w:t>
      </w:r>
    </w:p>
    <w:p w14:paraId="7C09BD38" w14:textId="46730373" w:rsidR="00E60438" w:rsidRPr="006D7A73" w:rsidRDefault="00E60438" w:rsidP="00E60438">
      <w:pPr>
        <w:pStyle w:val="Paragraphedeliste"/>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Paragraphedeliste"/>
        <w:numPr>
          <w:ilvl w:val="0"/>
          <w:numId w:val="11"/>
        </w:numPr>
        <w:rPr>
          <w:b/>
          <w:color w:val="00B050"/>
          <w:lang w:val="en-US"/>
        </w:rPr>
      </w:pPr>
      <w:r w:rsidRPr="006D7A73">
        <w:rPr>
          <w:color w:val="00B050"/>
          <w:lang w:val="en-US"/>
        </w:rPr>
        <w:t>draft BL CR 38.423 in [R3-221509] is endorsed</w:t>
      </w:r>
    </w:p>
    <w:p w14:paraId="2668A9D6" w14:textId="77777777" w:rsidR="00E60438" w:rsidRPr="008051DC" w:rsidRDefault="00E60438"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commentRangeStart w:id="1"/>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commentRangeEnd w:id="1"/>
      <w:r w:rsidR="00B074B4" w:rsidRPr="006D7A73">
        <w:rPr>
          <w:rStyle w:val="Marquedecommentaire"/>
          <w:color w:val="0070C0"/>
        </w:rPr>
        <w:commentReference w:id="1"/>
      </w:r>
      <w:r w:rsidR="006D7A73" w:rsidRPr="006D7A73">
        <w:rPr>
          <w:b/>
          <w:bCs/>
          <w:color w:val="0070C0"/>
          <w:lang w:val="en-US" w:eastAsia="zh-CN"/>
        </w:rPr>
        <w:t xml:space="preserve"> is noted</w:t>
      </w:r>
    </w:p>
    <w:p w14:paraId="5BEDE5CC" w14:textId="6F2076D5" w:rsidR="002D5B42" w:rsidRPr="006D7A73"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Titre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Titre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561462" w:rsidP="009F232D">
            <w:pPr>
              <w:ind w:left="144" w:hanging="144"/>
              <w:rPr>
                <w:rFonts w:ascii="Calibri" w:hAnsi="Calibri" w:cs="Calibri"/>
                <w:sz w:val="18"/>
                <w:szCs w:val="24"/>
                <w:highlight w:val="yellow"/>
              </w:rPr>
            </w:pPr>
            <w:hyperlink r:id="rId30"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3658F0">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3658F0">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3658F0">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Paragraphedeliste"/>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Titre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561462" w:rsidP="009F232D">
            <w:pPr>
              <w:ind w:left="144" w:hanging="144"/>
              <w:rPr>
                <w:rFonts w:ascii="Calibri" w:hAnsi="Calibri" w:cs="Calibri"/>
                <w:sz w:val="18"/>
                <w:szCs w:val="24"/>
                <w:highlight w:val="yellow"/>
              </w:rPr>
            </w:pPr>
            <w:hyperlink r:id="rId31"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3658F0">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3658F0">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3658F0">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Paragraphedeliste"/>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Titre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561462" w:rsidP="009F232D">
            <w:pPr>
              <w:ind w:left="144" w:hanging="144"/>
              <w:rPr>
                <w:rFonts w:ascii="Calibri" w:hAnsi="Calibri" w:cs="Calibri"/>
                <w:sz w:val="18"/>
                <w:szCs w:val="24"/>
                <w:highlight w:val="yellow"/>
              </w:rPr>
            </w:pPr>
            <w:hyperlink r:id="rId32"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561462" w:rsidP="009F232D">
            <w:pPr>
              <w:ind w:left="144" w:hanging="144"/>
              <w:rPr>
                <w:rFonts w:ascii="Calibri" w:hAnsi="Calibri" w:cs="Calibri"/>
                <w:sz w:val="18"/>
                <w:szCs w:val="24"/>
                <w:highlight w:val="yellow"/>
              </w:rPr>
            </w:pPr>
            <w:hyperlink r:id="rId33" w:history="1">
              <w:r w:rsidR="00957E73" w:rsidRPr="00957E73">
                <w:rPr>
                  <w:rStyle w:val="Lienhypertexte"/>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B1080F"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B1080F" w14:paraId="2074BABB" w14:textId="77777777" w:rsidTr="000D3F89">
        <w:tc>
          <w:tcPr>
            <w:tcW w:w="1838" w:type="dxa"/>
          </w:tcPr>
          <w:p w14:paraId="34F78B66" w14:textId="77777777" w:rsidR="000D3F89" w:rsidRDefault="000D3F89" w:rsidP="003658F0">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3658F0">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3658F0">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3658F0">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Paragraphedelist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Grilledutableau"/>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B1080F"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B1080F"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B1080F"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B1080F"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B1080F" w14:paraId="61BCCA5E" w14:textId="77777777" w:rsidTr="000D3F89">
        <w:tc>
          <w:tcPr>
            <w:tcW w:w="1838" w:type="dxa"/>
          </w:tcPr>
          <w:p w14:paraId="41A28355" w14:textId="77777777" w:rsidR="000D3F89" w:rsidRDefault="000D3F89" w:rsidP="003658F0">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3658F0">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3658F0">
            <w:pPr>
              <w:spacing w:after="0" w:line="240" w:lineRule="auto"/>
              <w:rPr>
                <w:lang w:val="en-US" w:eastAsia="zh-CN"/>
              </w:rPr>
            </w:pPr>
            <w:r>
              <w:rPr>
                <w:rFonts w:hint="eastAsia"/>
                <w:lang w:val="en-US" w:eastAsia="zh-CN"/>
              </w:rPr>
              <w:t>OK to wait for the reply from SA2.</w:t>
            </w:r>
          </w:p>
        </w:tc>
      </w:tr>
      <w:tr w:rsidR="000D3F89" w:rsidRPr="00B1080F" w14:paraId="11A9AF9D" w14:textId="77777777" w:rsidTr="000D3F89">
        <w:tc>
          <w:tcPr>
            <w:tcW w:w="1838" w:type="dxa"/>
          </w:tcPr>
          <w:p w14:paraId="22AC69F7"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3658F0">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3658F0">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3658F0">
            <w:pPr>
              <w:spacing w:after="0" w:line="240" w:lineRule="auto"/>
              <w:rPr>
                <w:lang w:val="en-US" w:eastAsia="zh-CN"/>
              </w:rPr>
            </w:pPr>
          </w:p>
          <w:p w14:paraId="032D3F55" w14:textId="77777777" w:rsidR="000D3F89" w:rsidRDefault="000D3F89" w:rsidP="003658F0">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w:t>
            </w:r>
            <w:proofErr w:type="spellStart"/>
            <w:r w:rsidRPr="00812241">
              <w:rPr>
                <w:rFonts w:hint="eastAsia"/>
                <w:bCs/>
                <w:sz w:val="20"/>
                <w:lang w:val="en-GB"/>
              </w:rPr>
              <w:t>gNB</w:t>
            </w:r>
            <w:proofErr w:type="spellEnd"/>
            <w:r w:rsidRPr="00812241">
              <w:rPr>
                <w:rFonts w:hint="eastAsia"/>
                <w:bCs/>
                <w:sz w:val="20"/>
                <w:lang w:val="en-GB"/>
              </w:rPr>
              <w:t xml:space="preserve">,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Paragraphedeliste"/>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Paragraphedeliste"/>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3658F0">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3658F0">
            <w:pPr>
              <w:spacing w:after="0" w:line="240" w:lineRule="auto"/>
              <w:rPr>
                <w:lang w:val="en-GB" w:eastAsia="zh-CN"/>
              </w:rPr>
            </w:pPr>
          </w:p>
          <w:p w14:paraId="18ADC9FB" w14:textId="77777777" w:rsidR="000D3F89" w:rsidRPr="00812241" w:rsidRDefault="000D3F89" w:rsidP="003658F0">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3658F0">
            <w:pPr>
              <w:spacing w:after="0" w:line="240" w:lineRule="auto"/>
              <w:rPr>
                <w:highlight w:val="yellow"/>
                <w:lang w:val="en-GB" w:eastAsia="zh-CN"/>
              </w:rPr>
            </w:pPr>
          </w:p>
          <w:p w14:paraId="1A727711" w14:textId="77777777" w:rsidR="000D3F89" w:rsidRDefault="000D3F89" w:rsidP="003658F0">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3658F0">
            <w:pPr>
              <w:spacing w:after="0" w:line="240" w:lineRule="auto"/>
              <w:rPr>
                <w:lang w:val="en-GB" w:eastAsia="zh-CN"/>
              </w:rPr>
            </w:pPr>
          </w:p>
          <w:p w14:paraId="44CC476C" w14:textId="77777777" w:rsidR="000D3F89" w:rsidRDefault="000D3F89" w:rsidP="003658F0">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3658F0">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Paragraphedeliste"/>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Paragraphedeliste"/>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Titre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561462" w:rsidP="009F232D">
            <w:pPr>
              <w:ind w:left="144" w:hanging="144"/>
              <w:rPr>
                <w:rFonts w:ascii="Calibri" w:hAnsi="Calibri" w:cs="Calibri"/>
                <w:sz w:val="18"/>
                <w:szCs w:val="24"/>
                <w:highlight w:val="yellow"/>
              </w:rPr>
            </w:pPr>
            <w:hyperlink r:id="rId34"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3658F0">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3658F0">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3658F0">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3658F0">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Paragraphedeliste"/>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Titre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B1080F"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561462"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561462"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561462"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561462"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B1080F"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561462" w:rsidP="009F232D">
            <w:pPr>
              <w:ind w:left="144" w:hanging="144"/>
              <w:rPr>
                <w:rFonts w:ascii="Calibri" w:hAnsi="Calibri" w:cs="Calibri"/>
                <w:sz w:val="18"/>
                <w:szCs w:val="24"/>
                <w:highlight w:val="yellow"/>
              </w:rPr>
            </w:pPr>
            <w:hyperlink r:id="rId39"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561462" w:rsidP="009F232D">
            <w:pPr>
              <w:ind w:left="144" w:hanging="144"/>
              <w:rPr>
                <w:rFonts w:ascii="Calibri" w:hAnsi="Calibri" w:cs="Calibri"/>
                <w:sz w:val="18"/>
                <w:szCs w:val="24"/>
                <w:highlight w:val="yellow"/>
              </w:rPr>
            </w:pPr>
            <w:hyperlink r:id="rId40"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561462" w:rsidP="009F232D">
            <w:pPr>
              <w:ind w:left="144" w:hanging="144"/>
            </w:pPr>
            <w:hyperlink r:id="rId41"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proofErr w:type="spellStart"/>
            <w:r w:rsidRPr="006830FF">
              <w:rPr>
                <w:rFonts w:ascii="Calibri" w:hAnsi="Calibri" w:cs="Calibri"/>
                <w:sz w:val="18"/>
                <w:szCs w:val="24"/>
              </w:rPr>
              <w:t>other</w:t>
            </w:r>
            <w:proofErr w:type="spellEnd"/>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B1080F"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B1080F"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561462"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 xml:space="preserve">Observation 1: The UE-provided location is not the only piece of information used to drive NNSF, so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Observation 4: Wrong AMF selection will lead to a dropped connection, but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B1080F"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561462"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w:t>
            </w:r>
            <w:proofErr w:type="spellStart"/>
            <w:r w:rsidRPr="00664289">
              <w:rPr>
                <w:rFonts w:ascii="Calibri" w:hAnsi="Calibri" w:cs="Calibri"/>
                <w:sz w:val="18"/>
                <w:szCs w:val="24"/>
                <w:lang w:val="en-US"/>
              </w:rPr>
              <w:t>gNB</w:t>
            </w:r>
            <w:proofErr w:type="spellEnd"/>
            <w:r w:rsidRPr="00664289">
              <w:rPr>
                <w:rFonts w:ascii="Calibri" w:hAnsi="Calibri" w:cs="Calibri"/>
                <w:sz w:val="18"/>
                <w:szCs w:val="24"/>
                <w:lang w:val="en-US"/>
              </w:rPr>
              <w:t xml:space="preserve">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B1080F"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561462"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w:t>
            </w:r>
            <w:proofErr w:type="spellStart"/>
            <w:r w:rsidRPr="00A039BC">
              <w:rPr>
                <w:rFonts w:eastAsia="SimSun"/>
                <w:i/>
                <w:lang w:val="en-US" w:eastAsia="zh-CN"/>
              </w:rPr>
              <w:t>gNB</w:t>
            </w:r>
            <w:proofErr w:type="spellEnd"/>
            <w:r w:rsidRPr="00A039BC">
              <w:rPr>
                <w:rFonts w:eastAsia="SimSun"/>
                <w:i/>
                <w:lang w:val="en-US" w:eastAsia="zh-CN"/>
              </w:rPr>
              <w:t xml:space="preserve">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B1080F"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561462" w:rsidP="009F232D">
            <w:pPr>
              <w:ind w:left="144" w:hanging="144"/>
              <w:rPr>
                <w:rFonts w:ascii="Calibri" w:hAnsi="Calibri" w:cs="Calibri"/>
                <w:sz w:val="18"/>
                <w:szCs w:val="24"/>
                <w:highlight w:val="yellow"/>
              </w:rPr>
            </w:pPr>
            <w:hyperlink r:id="rId45"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B1080F"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561462" w:rsidP="009F232D">
            <w:pPr>
              <w:ind w:left="144" w:hanging="144"/>
              <w:rPr>
                <w:rFonts w:ascii="Calibri" w:hAnsi="Calibri" w:cs="Calibri"/>
                <w:sz w:val="18"/>
                <w:szCs w:val="24"/>
                <w:highlight w:val="yellow"/>
              </w:rPr>
            </w:pPr>
            <w:hyperlink r:id="rId46"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Paragraphedeliste"/>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Paragraphedeliste"/>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 xml:space="preserve">On the basis of the above, the </w:t>
            </w:r>
            <w:proofErr w:type="spellStart"/>
            <w:r w:rsidRPr="00943DBF">
              <w:rPr>
                <w:sz w:val="18"/>
                <w:szCs w:val="18"/>
                <w:lang w:val="en-US" w:eastAsia="zh-CN"/>
              </w:rPr>
              <w:t>gNB</w:t>
            </w:r>
            <w:proofErr w:type="spellEnd"/>
            <w:r w:rsidRPr="00943DBF">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C20A0A" w:rsidRPr="00B1080F"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561462" w:rsidP="009F232D">
            <w:pPr>
              <w:ind w:left="144" w:hanging="144"/>
              <w:rPr>
                <w:rFonts w:ascii="Calibri" w:hAnsi="Calibri" w:cs="Calibri"/>
                <w:sz w:val="18"/>
                <w:szCs w:val="24"/>
                <w:highlight w:val="yellow"/>
              </w:rPr>
            </w:pPr>
            <w:hyperlink r:id="rId47"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Grilledutableau"/>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B1080F"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B1080F"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w:t>
            </w:r>
            <w:proofErr w:type="spellStart"/>
            <w:r>
              <w:rPr>
                <w:lang w:val="en-US" w:eastAsia="zh-CN"/>
              </w:rPr>
              <w:t>gNB</w:t>
            </w:r>
            <w:proofErr w:type="spellEnd"/>
            <w:r>
              <w:rPr>
                <w:lang w:val="en-US" w:eastAsia="zh-CN"/>
              </w:rPr>
              <w:t xml:space="preserve"> may select an incorrect AMF, and the </w:t>
            </w:r>
            <w:proofErr w:type="spellStart"/>
            <w:r>
              <w:rPr>
                <w:lang w:val="en-US" w:eastAsia="zh-CN"/>
              </w:rPr>
              <w:t>gNB</w:t>
            </w:r>
            <w:proofErr w:type="spellEnd"/>
            <w:r>
              <w:rPr>
                <w:lang w:val="en-US" w:eastAsia="zh-CN"/>
              </w:rPr>
              <w:t xml:space="preserve">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B1080F"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w:t>
            </w:r>
            <w:proofErr w:type="spellStart"/>
            <w:r w:rsidRPr="00D95B88">
              <w:rPr>
                <w:lang w:val="en-US" w:eastAsia="zh-CN"/>
              </w:rPr>
              <w:t>gNB</w:t>
            </w:r>
            <w:proofErr w:type="spellEnd"/>
            <w:r w:rsidRPr="00D95B88">
              <w:rPr>
                <w:lang w:val="en-US" w:eastAsia="zh-CN"/>
              </w:rPr>
              <w:t xml:space="preserve">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B1080F"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B1080F"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B1080F" w14:paraId="4FE9C04A" w14:textId="77777777" w:rsidTr="000D3F89">
        <w:tc>
          <w:tcPr>
            <w:tcW w:w="1838" w:type="dxa"/>
          </w:tcPr>
          <w:p w14:paraId="344B2C5D" w14:textId="77777777" w:rsidR="000D3F89" w:rsidRDefault="000D3F89" w:rsidP="003658F0">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3658F0">
            <w:pPr>
              <w:spacing w:after="0" w:line="240" w:lineRule="auto"/>
              <w:rPr>
                <w:lang w:val="en-US" w:eastAsia="zh-CN"/>
              </w:rPr>
            </w:pPr>
            <w:r>
              <w:rPr>
                <w:rFonts w:hint="eastAsia"/>
                <w:lang w:val="en-US" w:eastAsia="zh-CN"/>
              </w:rPr>
              <w:t xml:space="preserve">Agree with Ericsson and Huawei, there is no significant impact on RAN3, as </w:t>
            </w:r>
            <w:proofErr w:type="spellStart"/>
            <w:r>
              <w:rPr>
                <w:rFonts w:hint="eastAsia"/>
                <w:lang w:val="en-US" w:eastAsia="zh-CN"/>
              </w:rPr>
              <w:t>eNB</w:t>
            </w:r>
            <w:proofErr w:type="spellEnd"/>
            <w:r>
              <w:rPr>
                <w:rFonts w:hint="eastAsia"/>
                <w:lang w:val="en-US" w:eastAsia="zh-CN"/>
              </w:rPr>
              <w:t xml:space="preserve"> could get the fine location information after AS security.</w:t>
            </w:r>
          </w:p>
        </w:tc>
      </w:tr>
      <w:tr w:rsidR="000D3F89" w14:paraId="791A869B" w14:textId="77777777" w:rsidTr="000D3F89">
        <w:tc>
          <w:tcPr>
            <w:tcW w:w="1838" w:type="dxa"/>
          </w:tcPr>
          <w:p w14:paraId="5582AC73" w14:textId="77777777" w:rsidR="000D3F89" w:rsidRDefault="000D3F89" w:rsidP="003658F0">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3658F0">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3658F0">
            <w:pPr>
              <w:spacing w:after="0" w:line="240" w:lineRule="auto"/>
              <w:rPr>
                <w:lang w:val="en-US" w:eastAsia="zh-CN"/>
              </w:rPr>
            </w:pPr>
          </w:p>
          <w:p w14:paraId="34485BA8" w14:textId="77777777" w:rsidR="000D3F89" w:rsidRDefault="000D3F89" w:rsidP="003658F0">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3658F0">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Paragraphedeliste"/>
        <w:numPr>
          <w:ilvl w:val="0"/>
          <w:numId w:val="20"/>
        </w:numPr>
        <w:rPr>
          <w:i/>
          <w:lang w:val="en-US"/>
        </w:rPr>
      </w:pPr>
      <w:r w:rsidRPr="000D3F89">
        <w:rPr>
          <w:i/>
          <w:lang w:val="en-GB"/>
        </w:rPr>
        <w:t xml:space="preserve">Without knowledge of the UE location during the initial access, the </w:t>
      </w:r>
      <w:proofErr w:type="spellStart"/>
      <w:r w:rsidRPr="000D3F89">
        <w:rPr>
          <w:i/>
          <w:lang w:val="en-GB"/>
        </w:rPr>
        <w:t>gNB</w:t>
      </w:r>
      <w:proofErr w:type="spellEnd"/>
      <w:r w:rsidRPr="000D3F89">
        <w:rPr>
          <w:i/>
          <w:lang w:val="en-GB"/>
        </w:rPr>
        <w:t xml:space="preserve">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Paragraphedeliste"/>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Paragraphedeliste"/>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Grilledutableau"/>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B1080F"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B1080F"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Paragraphedeliste"/>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Paragraphedeliste"/>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B1080F"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B1080F" w14:paraId="7F75B550" w14:textId="77777777" w:rsidTr="009F232D">
        <w:tc>
          <w:tcPr>
            <w:tcW w:w="1838" w:type="dxa"/>
          </w:tcPr>
          <w:p w14:paraId="07D9C977" w14:textId="5D7324D5" w:rsidR="003F0929" w:rsidRDefault="003F0929" w:rsidP="00D95B88">
            <w:pPr>
              <w:spacing w:after="0" w:line="360" w:lineRule="auto"/>
              <w:rPr>
                <w:lang w:eastAsia="zh-CN"/>
              </w:rPr>
            </w:pPr>
            <w:proofErr w:type="spellStart"/>
            <w:r>
              <w:rPr>
                <w:rFonts w:hint="eastAsia"/>
                <w:lang w:eastAsia="zh-CN"/>
              </w:rPr>
              <w:t>H</w:t>
            </w:r>
            <w:r>
              <w:rPr>
                <w:lang w:eastAsia="zh-CN"/>
              </w:rPr>
              <w:t>uawei</w:t>
            </w:r>
            <w:proofErr w:type="spellEnd"/>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B1080F" w14:paraId="5572A560" w14:textId="77777777" w:rsidTr="009F232D">
        <w:tc>
          <w:tcPr>
            <w:tcW w:w="1838" w:type="dxa"/>
          </w:tcPr>
          <w:p w14:paraId="418FE3D0" w14:textId="6DEA1DCF" w:rsidR="003028F9" w:rsidRDefault="003028F9" w:rsidP="00D95B88">
            <w:pPr>
              <w:spacing w:after="0" w:line="360" w:lineRule="auto"/>
              <w:rPr>
                <w:lang w:eastAsia="zh-CN"/>
              </w:rPr>
            </w:pPr>
            <w:proofErr w:type="spellStart"/>
            <w:r>
              <w:rPr>
                <w:lang w:eastAsia="zh-CN"/>
              </w:rPr>
              <w:t>Qualcomm</w:t>
            </w:r>
            <w:proofErr w:type="spellEnd"/>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B1080F" w14:paraId="772FE316" w14:textId="77777777" w:rsidTr="000D3F89">
        <w:tc>
          <w:tcPr>
            <w:tcW w:w="1838" w:type="dxa"/>
          </w:tcPr>
          <w:p w14:paraId="1A874FF0" w14:textId="77777777" w:rsidR="000D3F89" w:rsidRDefault="000D3F89" w:rsidP="003658F0">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3658F0">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3658F0">
            <w:pPr>
              <w:spacing w:after="0" w:line="240" w:lineRule="auto"/>
              <w:rPr>
                <w:lang w:val="en-US" w:eastAsia="zh-CN"/>
              </w:rPr>
            </w:pPr>
            <w:r>
              <w:rPr>
                <w:rFonts w:hint="eastAsia"/>
                <w:lang w:val="en-US" w:eastAsia="zh-CN"/>
              </w:rPr>
              <w:t>Similar as the above question, it is acceptable for RAN3.</w:t>
            </w:r>
          </w:p>
        </w:tc>
      </w:tr>
      <w:tr w:rsidR="000D3F89" w:rsidRPr="00B1080F" w14:paraId="08D0144A" w14:textId="77777777" w:rsidTr="000D3F89">
        <w:tc>
          <w:tcPr>
            <w:tcW w:w="1838" w:type="dxa"/>
          </w:tcPr>
          <w:p w14:paraId="0327A886" w14:textId="77777777" w:rsidR="000D3F89" w:rsidRDefault="000D3F89" w:rsidP="003658F0">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3658F0">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3658F0">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Paragraphedeliste"/>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Grilledutableau"/>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B1080F"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proofErr w:type="spellStart"/>
            <w:r>
              <w:rPr>
                <w:lang w:val="en-US" w:eastAsia="zh-CN"/>
              </w:rPr>
              <w:t>gNB</w:t>
            </w:r>
            <w:proofErr w:type="spellEnd"/>
            <w:r>
              <w:rPr>
                <w:lang w:val="en-US" w:eastAsia="zh-CN"/>
              </w:rPr>
              <w:t xml:space="preserve">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lastRenderedPageBreak/>
                <w:t>based on the UE location info received from the UE</w:t>
              </w:r>
            </w:ins>
          </w:p>
        </w:tc>
      </w:tr>
      <w:tr w:rsidR="00D95B88" w:rsidRPr="00B1080F"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w:t>
            </w:r>
            <w:proofErr w:type="spellStart"/>
            <w:r w:rsidRPr="00D95B88">
              <w:rPr>
                <w:lang w:val="en-US" w:eastAsia="zh-CN"/>
              </w:rPr>
              <w:t>gNB</w:t>
            </w:r>
            <w:proofErr w:type="spellEnd"/>
            <w:r w:rsidRPr="00D95B88">
              <w:rPr>
                <w:lang w:val="en-US" w:eastAsia="zh-CN"/>
              </w:rPr>
              <w:t xml:space="preserve">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B1080F"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 xml:space="preserve">t is needed to add “if available” there, since we are not able to get UE location all the time now. The </w:t>
            </w:r>
            <w:proofErr w:type="spellStart"/>
            <w:r>
              <w:rPr>
                <w:lang w:val="en-US" w:eastAsia="zh-CN"/>
              </w:rPr>
              <w:t>gNB</w:t>
            </w:r>
            <w:proofErr w:type="spellEnd"/>
            <w:r>
              <w:rPr>
                <w:lang w:val="en-US" w:eastAsia="zh-CN"/>
              </w:rPr>
              <w:t xml:space="preserve"> basically construct the mapped cell ID based on the UE location from the UE as Nokia also mentioned</w:t>
            </w:r>
            <w:r w:rsidR="0037053B">
              <w:rPr>
                <w:lang w:val="en-US" w:eastAsia="zh-CN"/>
              </w:rPr>
              <w:t xml:space="preserve">. In cases where </w:t>
            </w:r>
            <w:proofErr w:type="spellStart"/>
            <w:r w:rsidR="0037053B">
              <w:rPr>
                <w:lang w:val="en-US" w:eastAsia="zh-CN"/>
              </w:rPr>
              <w:t>gNB</w:t>
            </w:r>
            <w:proofErr w:type="spellEnd"/>
            <w:r w:rsidR="0037053B">
              <w:rPr>
                <w:lang w:val="en-US" w:eastAsia="zh-CN"/>
              </w:rPr>
              <w:t xml:space="preserve">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B1080F" w14:paraId="59B2FC34" w14:textId="77777777" w:rsidTr="000D3F89">
        <w:tc>
          <w:tcPr>
            <w:tcW w:w="1838" w:type="dxa"/>
          </w:tcPr>
          <w:p w14:paraId="128110AA" w14:textId="77777777" w:rsidR="000D3F89" w:rsidRDefault="000D3F89" w:rsidP="003658F0">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3658F0">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3658F0">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B1080F" w14:paraId="75EC4D5C" w14:textId="77777777" w:rsidTr="000D3F89">
        <w:tc>
          <w:tcPr>
            <w:tcW w:w="1838" w:type="dxa"/>
          </w:tcPr>
          <w:p w14:paraId="42823BBF"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3658F0">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3658F0">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3658F0">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3658F0">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3658F0">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Grilledutableau"/>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B1080F"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5D602E" w:rsidRPr="00B1080F"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B1080F"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B1080F"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B1080F"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B1080F" w14:paraId="66E43DC9" w14:textId="77777777" w:rsidTr="000D3F89">
        <w:tc>
          <w:tcPr>
            <w:tcW w:w="1838" w:type="dxa"/>
          </w:tcPr>
          <w:p w14:paraId="34D1509C" w14:textId="77777777" w:rsidR="000D3F89" w:rsidRDefault="000D3F89" w:rsidP="003658F0">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3658F0">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3658F0">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B1080F" w14:paraId="782CA6F1" w14:textId="77777777" w:rsidTr="000D3F89">
        <w:tc>
          <w:tcPr>
            <w:tcW w:w="1838" w:type="dxa"/>
          </w:tcPr>
          <w:p w14:paraId="5D232887" w14:textId="77777777" w:rsidR="000D3F89" w:rsidRDefault="000D3F89" w:rsidP="003658F0">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3658F0">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3658F0">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w:t>
            </w:r>
            <w:proofErr w:type="spellStart"/>
            <w:r>
              <w:rPr>
                <w:rFonts w:hint="eastAsia"/>
                <w:sz w:val="20"/>
                <w:szCs w:val="20"/>
                <w:lang w:val="en-US" w:eastAsia="zh-CN"/>
              </w:rPr>
              <w:t>gNB</w:t>
            </w:r>
            <w:proofErr w:type="spellEnd"/>
            <w:r>
              <w:rPr>
                <w:rFonts w:hint="eastAsia"/>
                <w:sz w:val="20"/>
                <w:szCs w:val="20"/>
                <w:lang w:val="en-US" w:eastAsia="zh-CN"/>
              </w:rPr>
              <w:t xml:space="preserve"> will not provide mapped CGI during initial access. Without the UE location info, </w:t>
            </w:r>
            <w:proofErr w:type="spellStart"/>
            <w:r>
              <w:rPr>
                <w:rFonts w:hint="eastAsia"/>
                <w:sz w:val="20"/>
                <w:szCs w:val="20"/>
                <w:lang w:val="en-US" w:eastAsia="zh-CN"/>
              </w:rPr>
              <w:t>gNB</w:t>
            </w:r>
            <w:proofErr w:type="spellEnd"/>
            <w:r>
              <w:rPr>
                <w:rFonts w:hint="eastAsia"/>
                <w:sz w:val="20"/>
                <w:szCs w:val="20"/>
                <w:lang w:val="en-US" w:eastAsia="zh-CN"/>
              </w:rPr>
              <w:t xml:space="preserve">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w:t>
      </w:r>
      <w:proofErr w:type="spellStart"/>
      <w:r w:rsidR="000B4045" w:rsidRPr="000D3F89">
        <w:rPr>
          <w:i/>
          <w:lang w:val="en-US"/>
        </w:rPr>
        <w:t>gNB</w:t>
      </w:r>
      <w:proofErr w:type="spellEnd"/>
      <w:r w:rsidR="000B4045" w:rsidRPr="000D3F89">
        <w:rPr>
          <w:i/>
          <w:lang w:val="en-US"/>
        </w:rPr>
        <w:t xml:space="preserve">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Titre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Titre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Grilledutableau"/>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bl>
    <w:p w14:paraId="20EF665A" w14:textId="77777777" w:rsidR="00655910" w:rsidRPr="006D7A73" w:rsidRDefault="00655910">
      <w:pPr>
        <w:rPr>
          <w:lang w:val="en-US"/>
        </w:rPr>
      </w:pPr>
    </w:p>
    <w:p w14:paraId="4E227282" w14:textId="6C89FD15" w:rsidR="00655910" w:rsidRDefault="00655910">
      <w:pPr>
        <w:rPr>
          <w:lang w:val="en-GB"/>
        </w:rPr>
      </w:pPr>
    </w:p>
    <w:p w14:paraId="11BF6FF7" w14:textId="2A71BF40" w:rsidR="005B174E" w:rsidRPr="006D7A73" w:rsidRDefault="0070388F" w:rsidP="005B174E">
      <w:pPr>
        <w:pStyle w:val="Titre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bookmarkStart w:id="41" w:name="_GoBack"/>
      <w:bookmarkEnd w:id="41"/>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 xml:space="preserve">Without knowledge of the UE location during the initial access, the </w:t>
      </w:r>
      <w:proofErr w:type="spellStart"/>
      <w:r w:rsidR="00B60C02" w:rsidRPr="006D7A73">
        <w:rPr>
          <w:i/>
          <w:lang w:val="en-GB"/>
        </w:rPr>
        <w:t>gNB</w:t>
      </w:r>
      <w:proofErr w:type="spellEnd"/>
      <w:r w:rsidR="00B60C02" w:rsidRPr="006D7A73">
        <w:rPr>
          <w:i/>
          <w:lang w:val="en-GB"/>
        </w:rPr>
        <w:t xml:space="preserve">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lastRenderedPageBreak/>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bl>
    <w:p w14:paraId="085FC605" w14:textId="77777777" w:rsidR="007A4AA0" w:rsidRPr="006D7A73" w:rsidRDefault="007A4AA0"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Titre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 xml:space="preserve">Regarding SA2's requirement to report the TAI where the UE is located, if known, RAN3 would like SA2 to clarify whether the AMF needs to be aware that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En-tte"/>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En-tte"/>
        <w:rPr>
          <w:rFonts w:ascii="Arial" w:hAnsi="Arial" w:cs="Arial"/>
          <w:i/>
          <w:color w:val="000000"/>
          <w:lang w:val="en-US" w:eastAsia="ko-KR"/>
        </w:rPr>
      </w:pPr>
    </w:p>
    <w:p w14:paraId="21E2965F" w14:textId="77777777" w:rsidR="001C14CA" w:rsidRPr="00B673FA" w:rsidRDefault="001C14CA" w:rsidP="001C14CA">
      <w:pPr>
        <w:pStyle w:val="En-tte"/>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Paragraphedeliste"/>
        <w:numPr>
          <w:ilvl w:val="0"/>
          <w:numId w:val="9"/>
        </w:numPr>
        <w:rPr>
          <w:bCs/>
          <w:lang w:val="en-US"/>
        </w:rPr>
      </w:pPr>
      <w:r w:rsidRPr="00943DBF">
        <w:rPr>
          <w:bCs/>
          <w:lang w:val="en-US"/>
        </w:rPr>
        <w:lastRenderedPageBreak/>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Grilledutableau"/>
        <w:tblW w:w="0" w:type="auto"/>
        <w:tblLook w:val="04A0" w:firstRow="1" w:lastRow="0" w:firstColumn="1" w:lastColumn="0" w:noHBand="0" w:noVBand="1"/>
      </w:tblPr>
      <w:tblGrid>
        <w:gridCol w:w="1838"/>
        <w:gridCol w:w="1701"/>
        <w:gridCol w:w="5523"/>
      </w:tblGrid>
      <w:tr w:rsidR="001C14CA" w:rsidRPr="000D3F89" w14:paraId="1E8A385D" w14:textId="77777777" w:rsidTr="003658F0">
        <w:tc>
          <w:tcPr>
            <w:tcW w:w="1838" w:type="dxa"/>
          </w:tcPr>
          <w:p w14:paraId="19E59062" w14:textId="77777777" w:rsidR="001C14CA" w:rsidRPr="000D3F89" w:rsidRDefault="001C14CA" w:rsidP="003658F0">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3658F0">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3658F0">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3658F0">
        <w:tc>
          <w:tcPr>
            <w:tcW w:w="1838" w:type="dxa"/>
          </w:tcPr>
          <w:p w14:paraId="37A10860" w14:textId="77777777" w:rsidR="001C14CA" w:rsidRPr="000D3F89" w:rsidRDefault="001C14CA" w:rsidP="003658F0">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3658F0">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3658F0">
            <w:pPr>
              <w:spacing w:after="0" w:line="360" w:lineRule="auto"/>
              <w:rPr>
                <w:lang w:val="en-US" w:eastAsia="zh-CN"/>
              </w:rPr>
            </w:pPr>
          </w:p>
        </w:tc>
      </w:tr>
    </w:tbl>
    <w:p w14:paraId="29AC9EF9" w14:textId="77777777" w:rsidR="001C14CA" w:rsidRPr="000D3F89" w:rsidRDefault="001C14CA" w:rsidP="001C14CA">
      <w:pPr>
        <w:rPr>
          <w:lang w:val="en-US"/>
        </w:rPr>
      </w:pPr>
    </w:p>
    <w:p w14:paraId="2FF0B851" w14:textId="77777777" w:rsidR="001C14CA" w:rsidRPr="006D7A73" w:rsidRDefault="001C14CA">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Xu, Steven 1. (NSB - CN/Beijing)" w:date="2022-02-22T14:07:00Z" w:initials="XS1(-C">
    <w:p w14:paraId="1E09F88B" w14:textId="42FB98F6" w:rsidR="0070388F" w:rsidRPr="00E60438" w:rsidRDefault="0070388F">
      <w:pPr>
        <w:pStyle w:val="Commentaire"/>
        <w:rPr>
          <w:lang w:val="en-US"/>
        </w:rPr>
      </w:pPr>
      <w:r>
        <w:rPr>
          <w:rStyle w:val="Marquedecommentaire"/>
        </w:rPr>
        <w:annotationRef/>
      </w:r>
      <w:r w:rsidRPr="00E60438">
        <w:rPr>
          <w:lang w:val="en-US"/>
        </w:rPr>
        <w:t xml:space="preserve">This is a </w:t>
      </w:r>
      <w:proofErr w:type="spellStart"/>
      <w:r w:rsidRPr="00E60438">
        <w:rPr>
          <w:lang w:val="en-US"/>
        </w:rPr>
        <w:t>LSin</w:t>
      </w:r>
      <w:proofErr w:type="spellEnd"/>
      <w:r w:rsidRPr="00E60438">
        <w:rPr>
          <w:lang w:val="en-US"/>
        </w:rPr>
        <w:t>. The LS should be noted. No need in green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09F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F187" w14:textId="77777777" w:rsidR="00561462" w:rsidRDefault="00561462">
      <w:pPr>
        <w:spacing w:after="0" w:line="240" w:lineRule="auto"/>
      </w:pPr>
      <w:r>
        <w:separator/>
      </w:r>
    </w:p>
  </w:endnote>
  <w:endnote w:type="continuationSeparator" w:id="0">
    <w:p w14:paraId="3F88E23A" w14:textId="77777777" w:rsidR="00561462" w:rsidRDefault="0056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EndPr/>
    <w:sdtContent>
      <w:p w14:paraId="0A9B154D" w14:textId="4EF075F9" w:rsidR="0070388F" w:rsidRDefault="0070388F">
        <w:pPr>
          <w:pStyle w:val="Pieddepage"/>
          <w:jc w:val="right"/>
        </w:pPr>
        <w:r>
          <w:fldChar w:fldCharType="begin"/>
        </w:r>
        <w:r>
          <w:instrText>PAGE   \* MERGEFORMAT</w:instrText>
        </w:r>
        <w:r>
          <w:fldChar w:fldCharType="separate"/>
        </w:r>
        <w:r w:rsidR="00BF2F36">
          <w:rPr>
            <w:noProof/>
          </w:rPr>
          <w:t>18</w:t>
        </w:r>
        <w:r>
          <w:fldChar w:fldCharType="end"/>
        </w:r>
      </w:p>
    </w:sdtContent>
  </w:sdt>
  <w:p w14:paraId="7A8CE2A4" w14:textId="77777777" w:rsidR="0070388F" w:rsidRDefault="00703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9316" w14:textId="77777777" w:rsidR="00561462" w:rsidRDefault="00561462">
      <w:pPr>
        <w:spacing w:after="0" w:line="240" w:lineRule="auto"/>
      </w:pPr>
      <w:r>
        <w:separator/>
      </w:r>
    </w:p>
  </w:footnote>
  <w:footnote w:type="continuationSeparator" w:id="0">
    <w:p w14:paraId="0F54FA7A" w14:textId="77777777" w:rsidR="00561462" w:rsidRDefault="0056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11"/>
  </w:num>
  <w:num w:numId="5">
    <w:abstractNumId w:val="8"/>
  </w:num>
  <w:num w:numId="6">
    <w:abstractNumId w:val="12"/>
  </w:num>
  <w:num w:numId="7">
    <w:abstractNumId w:val="17"/>
  </w:num>
  <w:num w:numId="8">
    <w:abstractNumId w:val="15"/>
  </w:num>
  <w:num w:numId="9">
    <w:abstractNumId w:val="5"/>
  </w:num>
  <w:num w:numId="10">
    <w:abstractNumId w:val="16"/>
  </w:num>
  <w:num w:numId="11">
    <w:abstractNumId w:val="3"/>
  </w:num>
  <w:num w:numId="12">
    <w:abstractNumId w:val="15"/>
  </w:num>
  <w:num w:numId="13">
    <w:abstractNumId w:val="13"/>
  </w:num>
  <w:num w:numId="14">
    <w:abstractNumId w:val="0"/>
  </w:num>
  <w:num w:numId="15">
    <w:abstractNumId w:val="6"/>
  </w:num>
  <w:num w:numId="16">
    <w:abstractNumId w:val="14"/>
  </w:num>
  <w:num w:numId="17">
    <w:abstractNumId w:val="4"/>
  </w:num>
  <w:num w:numId="18">
    <w:abstractNumId w:val="1"/>
  </w:num>
  <w:num w:numId="19">
    <w:abstractNumId w:val="9"/>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 Steven 1. (NSB - CN/Beijing)">
    <w15:presenceInfo w15:providerId="AD" w15:userId="S::steven.1.xu@nokia-sbell.com::3bc0da9e-c310-4c8b-9f51-9a77d994457c"/>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13FD"/>
    <w:rsid w:val="007629DD"/>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82016E8F-019B-4153-A33D-D785A61A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70.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509.zip" TargetMode="External"/><Relationship Id="rId42" Type="http://schemas.openxmlformats.org/officeDocument/2006/relationships/hyperlink" Target="file:///D:\&#20250;&#35758;&#30828;&#30424;\TSGR3_115-e\Docs\R3-221786.zip" TargetMode="External"/><Relationship Id="rId47" Type="http://schemas.openxmlformats.org/officeDocument/2006/relationships/hyperlink" Target="file:///D:\&#20250;&#35758;&#30828;&#30424;\TSGR3_115-e\Docs\R3-221742.zip" TargetMode="Externa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43.zip" TargetMode="External"/><Relationship Id="rId38" Type="http://schemas.openxmlformats.org/officeDocument/2006/relationships/hyperlink" Target="file:///D:\&#20250;&#35758;&#30828;&#30424;\TSGR3_115-e\Docs\R3-221922.zip" TargetMode="External"/><Relationship Id="rId46" Type="http://schemas.openxmlformats.org/officeDocument/2006/relationships/hyperlink" Target="file:///D:\&#20250;&#35758;&#30828;&#30424;\TSGR3_115-e\Docs\R3-221770.zip" TargetMode="Externa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microsoft.com/office/2011/relationships/commentsExtended" Target="commentsExtended.xml"/><Relationship Id="rId41" Type="http://schemas.openxmlformats.org/officeDocument/2006/relationships/hyperlink" Target="file:///D:\&#20250;&#35758;&#30828;&#30424;\TSGR3_115-e\Docs\R3-22174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24.zip" TargetMode="External"/><Relationship Id="rId37" Type="http://schemas.openxmlformats.org/officeDocument/2006/relationships/hyperlink" Target="file:///D:\&#20250;&#35758;&#30828;&#30424;\TSGR3_115-e\Docs\R3-221921.zip" TargetMode="External"/><Relationship Id="rId40" Type="http://schemas.openxmlformats.org/officeDocument/2006/relationships/hyperlink" Target="file:///D:\&#20250;&#35758;&#30828;&#30424;\TSGR3_115-e\Docs\R3-221797.zip" TargetMode="External"/><Relationship Id="rId45" Type="http://schemas.openxmlformats.org/officeDocument/2006/relationships/hyperlink" Target="file:///D:\&#20250;&#35758;&#30828;&#30424;\TSGR3_115-e\Docs\R3-221922.zip" TargetMode="Externa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comments" Target="comments.xml"/><Relationship Id="rId36" Type="http://schemas.openxmlformats.org/officeDocument/2006/relationships/hyperlink" Target="file:///D:\&#20250;&#35758;&#30828;&#30424;\TSGR3_115-e\Docs\R3-221787.zip"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508.zip" TargetMode="External"/><Relationship Id="rId44" Type="http://schemas.openxmlformats.org/officeDocument/2006/relationships/hyperlink" Target="file:///D:\&#20250;&#35758;&#30828;&#30424;\TSGR3_115-e\Docs\R3-221921.zip"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609.zip" TargetMode="External"/><Relationship Id="rId35" Type="http://schemas.openxmlformats.org/officeDocument/2006/relationships/hyperlink" Target="file:///D:\&#20250;&#35758;&#30828;&#30424;\TSGR3_115-e\Docs\R3-221786.zip" TargetMode="External"/><Relationship Id="rId43" Type="http://schemas.openxmlformats.org/officeDocument/2006/relationships/hyperlink" Target="file:///D:\&#20250;&#35758;&#30828;&#30424;\TSGR3_115-e\Docs\R3-221787.zip" TargetMode="External"/><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3.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4.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7.xml><?xml version="1.0" encoding="utf-8"?>
<ds:datastoreItem xmlns:ds="http://schemas.openxmlformats.org/officeDocument/2006/customXml" ds:itemID="{E4A0E0B7-A7E0-4ACE-89DA-2CC408BD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5394</Words>
  <Characters>29669</Characters>
  <Application>Microsoft Office Word</Application>
  <DocSecurity>0</DocSecurity>
  <Lines>247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Thales</cp:lastModifiedBy>
  <cp:revision>33</cp:revision>
  <dcterms:created xsi:type="dcterms:W3CDTF">2022-02-25T08:22:00Z</dcterms:created>
  <dcterms:modified xsi:type="dcterms:W3CDTF">2022-02-25T09:24:00Z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