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33F6" w14:textId="77777777" w:rsidR="00175053" w:rsidRDefault="00510678">
      <w:pPr>
        <w:pStyle w:val="Header"/>
        <w:tabs>
          <w:tab w:val="clear" w:pos="4536"/>
          <w:tab w:val="clear" w:pos="9072"/>
          <w:tab w:val="right" w:pos="9639"/>
        </w:tabs>
        <w:rPr>
          <w:rFonts w:eastAsia="SimSun" w:cs="Arial"/>
          <w:sz w:val="22"/>
          <w:szCs w:val="22"/>
          <w:lang w:val="en-GB" w:eastAsia="zh-CN"/>
        </w:rPr>
      </w:pPr>
      <w:r>
        <w:rPr>
          <w:rFonts w:eastAsia="SimSun" w:cs="Arial"/>
          <w:sz w:val="22"/>
          <w:szCs w:val="22"/>
          <w:lang w:val="en-GB" w:eastAsia="zh-CN"/>
        </w:rPr>
        <w:t>3GPP TSG-RAN WG3 #11</w:t>
      </w:r>
      <w:r>
        <w:rPr>
          <w:rFonts w:eastAsia="SimSun" w:cs="Arial" w:hint="eastAsia"/>
          <w:sz w:val="22"/>
          <w:szCs w:val="22"/>
          <w:lang w:val="en-GB" w:eastAsia="zh-CN"/>
        </w:rPr>
        <w:t>5</w:t>
      </w:r>
      <w:r>
        <w:rPr>
          <w:rFonts w:eastAsia="SimSun" w:cs="Arial"/>
          <w:sz w:val="22"/>
          <w:szCs w:val="22"/>
          <w:lang w:val="en-GB" w:eastAsia="zh-CN"/>
        </w:rPr>
        <w:t>-e</w:t>
      </w:r>
      <w:r>
        <w:rPr>
          <w:rFonts w:eastAsia="SimSun" w:cs="Arial"/>
          <w:sz w:val="22"/>
          <w:szCs w:val="22"/>
          <w:lang w:val="en-GB" w:eastAsia="zh-CN"/>
        </w:rPr>
        <w:tab/>
        <w:t>R3-2</w:t>
      </w:r>
      <w:r>
        <w:rPr>
          <w:rFonts w:eastAsia="SimSun" w:cs="Arial" w:hint="eastAsia"/>
          <w:sz w:val="22"/>
          <w:szCs w:val="22"/>
          <w:lang w:val="en-GB" w:eastAsia="zh-CN"/>
        </w:rPr>
        <w:t>22390</w:t>
      </w:r>
    </w:p>
    <w:p w14:paraId="45574E17" w14:textId="77777777" w:rsidR="00175053" w:rsidRDefault="00510678">
      <w:pPr>
        <w:tabs>
          <w:tab w:val="righ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/>
          <w:sz w:val="22"/>
          <w:szCs w:val="22"/>
          <w:lang w:val="en-GB" w:eastAsia="zh-CN"/>
        </w:rPr>
      </w:pPr>
      <w:r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E-meeting, </w:t>
      </w:r>
      <w:r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21st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 </w:t>
      </w:r>
      <w:r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 xml:space="preserve">February 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– </w:t>
      </w:r>
      <w:r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3rd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 </w:t>
      </w:r>
      <w:r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March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 202</w:t>
      </w:r>
      <w:r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2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ab/>
      </w:r>
    </w:p>
    <w:p w14:paraId="415BAD82" w14:textId="77777777" w:rsidR="00175053" w:rsidRDefault="00175053">
      <w:pPr>
        <w:pStyle w:val="Header"/>
        <w:rPr>
          <w:rFonts w:eastAsia="SimSun" w:cs="Arial"/>
          <w:sz w:val="22"/>
          <w:szCs w:val="22"/>
          <w:lang w:val="en-GB" w:eastAsia="zh-CN"/>
        </w:rPr>
      </w:pPr>
    </w:p>
    <w:p w14:paraId="751C364E" w14:textId="77777777" w:rsidR="00175053" w:rsidRDefault="00510678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Source:</w:t>
      </w:r>
      <w:r>
        <w:rPr>
          <w:rFonts w:cs="Arial"/>
          <w:sz w:val="22"/>
          <w:szCs w:val="22"/>
          <w:lang w:val="en-GB"/>
        </w:rPr>
        <w:tab/>
      </w:r>
      <w:r>
        <w:rPr>
          <w:rFonts w:eastAsia="SimSun" w:cs="Arial"/>
          <w:sz w:val="22"/>
          <w:szCs w:val="22"/>
          <w:lang w:val="en-GB" w:eastAsia="zh-CN"/>
        </w:rPr>
        <w:t>CATT (moderator)</w:t>
      </w:r>
    </w:p>
    <w:p w14:paraId="565C459F" w14:textId="77777777" w:rsidR="00175053" w:rsidRDefault="00510678">
      <w:pPr>
        <w:ind w:left="144" w:hanging="144"/>
        <w:rPr>
          <w:rFonts w:ascii="Arial" w:eastAsia="SimSun" w:hAnsi="Arial" w:cs="Arial"/>
          <w:b/>
          <w:sz w:val="22"/>
          <w:szCs w:val="22"/>
          <w:lang w:val="en-GB" w:eastAsia="zh-CN"/>
        </w:rPr>
      </w:pPr>
      <w:r>
        <w:rPr>
          <w:rFonts w:ascii="Arial" w:eastAsia="SimSun" w:hAnsi="Arial" w:cs="Arial"/>
          <w:b/>
          <w:sz w:val="22"/>
          <w:szCs w:val="22"/>
          <w:lang w:val="en-GB" w:eastAsia="zh-CN"/>
        </w:rPr>
        <w:t>Title:</w:t>
      </w:r>
      <w:bookmarkStart w:id="0" w:name="Title"/>
      <w:bookmarkEnd w:id="0"/>
      <w:r>
        <w:rPr>
          <w:rFonts w:ascii="Arial" w:eastAsia="SimSun" w:hAnsi="Arial" w:cs="Arial"/>
          <w:b/>
          <w:sz w:val="22"/>
          <w:szCs w:val="22"/>
          <w:lang w:val="en-GB" w:eastAsia="zh-CN"/>
        </w:rPr>
        <w:tab/>
      </w:r>
      <w:r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 xml:space="preserve">                  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>CB: # 1_NRUDC</w:t>
      </w:r>
    </w:p>
    <w:p w14:paraId="2CE7C532" w14:textId="77777777" w:rsidR="00175053" w:rsidRDefault="00510678">
      <w:pPr>
        <w:pStyle w:val="Header"/>
        <w:tabs>
          <w:tab w:val="left" w:pos="1800"/>
        </w:tabs>
        <w:jc w:val="both"/>
        <w:rPr>
          <w:rFonts w:eastAsia="SimSun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Agenda Item:</w:t>
      </w:r>
      <w:bookmarkStart w:id="1" w:name="Source"/>
      <w:bookmarkEnd w:id="1"/>
      <w:r>
        <w:rPr>
          <w:rFonts w:cs="Arial"/>
          <w:sz w:val="22"/>
          <w:szCs w:val="22"/>
          <w:lang w:val="en-GB"/>
        </w:rPr>
        <w:tab/>
      </w:r>
      <w:r>
        <w:rPr>
          <w:rFonts w:eastAsiaTheme="minorEastAsia" w:cs="Arial" w:hint="eastAsia"/>
          <w:sz w:val="22"/>
          <w:szCs w:val="22"/>
          <w:lang w:val="en-GB" w:eastAsia="zh-CN"/>
        </w:rPr>
        <w:t>8.1</w:t>
      </w:r>
    </w:p>
    <w:p w14:paraId="5284E03C" w14:textId="77777777" w:rsidR="00175053" w:rsidRDefault="00510678">
      <w:pPr>
        <w:pStyle w:val="Header"/>
        <w:tabs>
          <w:tab w:val="left" w:pos="1800"/>
        </w:tabs>
        <w:jc w:val="both"/>
        <w:rPr>
          <w:rFonts w:eastAsiaTheme="minorEastAsia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Document for:</w:t>
      </w:r>
      <w:r>
        <w:rPr>
          <w:rFonts w:cs="Arial"/>
          <w:sz w:val="22"/>
          <w:szCs w:val="22"/>
          <w:lang w:val="en-GB"/>
        </w:rPr>
        <w:tab/>
      </w:r>
      <w:bookmarkStart w:id="2" w:name="DocumentFor"/>
      <w:bookmarkEnd w:id="2"/>
      <w:r>
        <w:rPr>
          <w:rFonts w:eastAsiaTheme="minorEastAsia" w:cs="Arial"/>
          <w:sz w:val="22"/>
          <w:szCs w:val="22"/>
          <w:lang w:val="en-GB" w:eastAsia="zh-CN"/>
        </w:rPr>
        <w:t>Approval</w:t>
      </w:r>
    </w:p>
    <w:p w14:paraId="4E9B4C2A" w14:textId="77777777" w:rsidR="00175053" w:rsidRDefault="00175053">
      <w:pPr>
        <w:pBdr>
          <w:bottom w:val="single" w:sz="4" w:space="1" w:color="auto"/>
        </w:pBdr>
        <w:tabs>
          <w:tab w:val="left" w:pos="2552"/>
        </w:tabs>
        <w:jc w:val="both"/>
        <w:rPr>
          <w:sz w:val="22"/>
          <w:szCs w:val="22"/>
          <w:lang w:val="en-GB"/>
        </w:rPr>
      </w:pPr>
    </w:p>
    <w:p w14:paraId="36C5D674" w14:textId="77777777" w:rsidR="00175053" w:rsidRDefault="00510678">
      <w:pPr>
        <w:pStyle w:val="Heading1"/>
        <w:numPr>
          <w:ilvl w:val="0"/>
          <w:numId w:val="5"/>
        </w:numPr>
        <w:rPr>
          <w:lang w:val="en-GB"/>
        </w:rPr>
      </w:pPr>
      <w:r>
        <w:rPr>
          <w:lang w:val="en-GB"/>
        </w:rPr>
        <w:t>Introduction</w:t>
      </w:r>
    </w:p>
    <w:p w14:paraId="5EC0E8E5" w14:textId="77777777" w:rsidR="00175053" w:rsidRDefault="00510678">
      <w:pPr>
        <w:ind w:left="144" w:hanging="144"/>
        <w:rPr>
          <w:rFonts w:ascii="Calibri" w:hAnsi="Calibri" w:cs="Calibri"/>
          <w:b/>
          <w:color w:val="FF00FF"/>
          <w:sz w:val="18"/>
        </w:rPr>
      </w:pPr>
      <w:bookmarkStart w:id="3" w:name="OLE_LINK5"/>
      <w:bookmarkStart w:id="4" w:name="OLE_LINK6"/>
      <w:bookmarkStart w:id="5" w:name="OLE_LINK4"/>
      <w:bookmarkStart w:id="6" w:name="OLE_LINK78"/>
      <w:bookmarkStart w:id="7" w:name="OLE_LINK79"/>
      <w:r>
        <w:rPr>
          <w:rFonts w:ascii="Calibri" w:hAnsi="Calibri" w:cs="Calibri"/>
          <w:b/>
          <w:color w:val="FF00FF"/>
          <w:sz w:val="18"/>
        </w:rPr>
        <w:t>CB: # 1_NRUDC</w:t>
      </w:r>
    </w:p>
    <w:bookmarkEnd w:id="3"/>
    <w:bookmarkEnd w:id="4"/>
    <w:bookmarkEnd w:id="5"/>
    <w:p w14:paraId="29B38158" w14:textId="77777777" w:rsidR="00175053" w:rsidRDefault="00510678">
      <w:pPr>
        <w:pStyle w:val="10"/>
        <w:rPr>
          <w:b/>
          <w:bCs/>
          <w:color w:val="FF00FF"/>
          <w:sz w:val="18"/>
          <w:szCs w:val="18"/>
        </w:rPr>
      </w:pPr>
      <w:r>
        <w:rPr>
          <w:b/>
          <w:color w:val="FF00FF"/>
          <w:sz w:val="18"/>
          <w:szCs w:val="24"/>
          <w:lang w:eastAsia="en-US"/>
        </w:rPr>
        <w:t xml:space="preserve">- </w:t>
      </w:r>
      <w:r>
        <w:rPr>
          <w:b/>
          <w:bCs/>
          <w:color w:val="FF00FF"/>
          <w:sz w:val="18"/>
          <w:szCs w:val="18"/>
        </w:rPr>
        <w:t xml:space="preserve">Support NR UDC for CU-CP/UP splitting scenario are up to RAN3 in </w:t>
      </w:r>
      <w:hyperlink r:id="rId9" w:history="1">
        <w:r>
          <w:rPr>
            <w:rStyle w:val="Hyperlink"/>
            <w:b/>
            <w:bCs/>
            <w:sz w:val="18"/>
            <w:szCs w:val="18"/>
          </w:rPr>
          <w:t>R3-221673</w:t>
        </w:r>
      </w:hyperlink>
    </w:p>
    <w:p w14:paraId="6675D2E0" w14:textId="77777777" w:rsidR="00175053" w:rsidRDefault="00510678">
      <w:pPr>
        <w:rPr>
          <w:rFonts w:ascii="Calibri" w:hAnsi="Calibri"/>
          <w:b/>
          <w:bCs/>
          <w:color w:val="FF00FF"/>
          <w:sz w:val="18"/>
          <w:szCs w:val="18"/>
        </w:rPr>
      </w:pPr>
      <w:r>
        <w:rPr>
          <w:rFonts w:ascii="Calibri" w:hAnsi="Calibri"/>
          <w:b/>
          <w:bCs/>
          <w:color w:val="FF00FF"/>
          <w:sz w:val="18"/>
          <w:szCs w:val="18"/>
        </w:rPr>
        <w:t>- Introduce UDC-parameters in E1AP?</w:t>
      </w:r>
    </w:p>
    <w:p w14:paraId="5127C745" w14:textId="77777777" w:rsidR="00175053" w:rsidRDefault="00510678">
      <w:pPr>
        <w:rPr>
          <w:rFonts w:ascii="Calibri" w:hAnsi="Calibri"/>
          <w:b/>
          <w:bCs/>
          <w:color w:val="FF00FF"/>
          <w:sz w:val="18"/>
          <w:szCs w:val="18"/>
        </w:rPr>
      </w:pPr>
      <w:r>
        <w:rPr>
          <w:rFonts w:ascii="Calibri" w:hAnsi="Calibri"/>
          <w:b/>
          <w:bCs/>
          <w:color w:val="FF00FF"/>
          <w:sz w:val="18"/>
          <w:szCs w:val="18"/>
        </w:rPr>
        <w:t>- Stage2 and stage3 CRs if agreeable</w:t>
      </w:r>
    </w:p>
    <w:p w14:paraId="7E14917B" w14:textId="77777777" w:rsidR="00175053" w:rsidRDefault="00510678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/>
          <w:b/>
          <w:bCs/>
          <w:color w:val="FF00FF"/>
          <w:sz w:val="18"/>
          <w:szCs w:val="18"/>
        </w:rPr>
        <w:t>- LS reply to RAN2?</w:t>
      </w:r>
    </w:p>
    <w:p w14:paraId="761E1FB4" w14:textId="77777777" w:rsidR="00175053" w:rsidRDefault="00510678">
      <w:pPr>
        <w:rPr>
          <w:rStyle w:val="Hyperlink"/>
          <w:rFonts w:ascii="Calibri" w:eastAsiaTheme="minorEastAsia" w:hAnsi="Calibri" w:cs="Calibri"/>
          <w:sz w:val="18"/>
          <w:szCs w:val="18"/>
          <w:lang w:eastAsia="zh-CN"/>
        </w:rPr>
      </w:pPr>
      <w:r>
        <w:rPr>
          <w:rFonts w:ascii="Calibri" w:hAnsi="Calibri" w:cs="Calibri"/>
          <w:color w:val="000000"/>
          <w:sz w:val="18"/>
        </w:rPr>
        <w:t>(</w:t>
      </w:r>
      <w:r>
        <w:rPr>
          <w:rFonts w:ascii="Calibri" w:hAnsi="Calibri" w:cs="Calibri"/>
          <w:color w:val="000000"/>
          <w:sz w:val="18"/>
          <w:szCs w:val="18"/>
        </w:rPr>
        <w:t>CATT - moderator</w:t>
      </w:r>
      <w:r>
        <w:rPr>
          <w:rFonts w:ascii="Calibri" w:hAnsi="Calibri" w:cs="Calibri"/>
          <w:color w:val="000000"/>
          <w:sz w:val="18"/>
        </w:rPr>
        <w:t>)</w:t>
      </w:r>
      <w:r>
        <w:rPr>
          <w:rFonts w:ascii="Calibri" w:eastAsiaTheme="minorEastAsia" w:hAnsi="Calibri" w:cs="Calibri" w:hint="eastAsia"/>
          <w:color w:val="000000"/>
          <w:sz w:val="18"/>
          <w:lang w:eastAsia="zh-CN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hyperlink r:id="rId10" w:history="1">
        <w:r>
          <w:rPr>
            <w:rStyle w:val="Hyperlink"/>
            <w:rFonts w:ascii="Calibri" w:hAnsi="Calibri" w:cs="Calibri"/>
            <w:sz w:val="18"/>
            <w:szCs w:val="18"/>
          </w:rPr>
          <w:t>R3-222390</w:t>
        </w:r>
      </w:hyperlink>
    </w:p>
    <w:p w14:paraId="7CB33EB0" w14:textId="77777777" w:rsidR="00175053" w:rsidRDefault="00510678">
      <w:pPr>
        <w:rPr>
          <w:rFonts w:ascii="Calibri" w:eastAsiaTheme="minorEastAsia" w:hAnsi="Calibri" w:cs="Calibri"/>
          <w:color w:val="000000"/>
          <w:sz w:val="18"/>
          <w:lang w:eastAsia="zh-CN"/>
        </w:rPr>
      </w:pPr>
      <w:r>
        <w:t xml:space="preserve">The deadline for the first phase is </w:t>
      </w:r>
      <w:r>
        <w:rPr>
          <w:highlight w:val="yellow"/>
        </w:rPr>
        <w:t xml:space="preserve">00:00 UTC on </w:t>
      </w:r>
      <w:r>
        <w:rPr>
          <w:rFonts w:hint="eastAsia"/>
          <w:highlight w:val="yellow"/>
        </w:rPr>
        <w:t>25nd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February</w:t>
      </w:r>
      <w:r>
        <w:rPr>
          <w:highlight w:val="yellow"/>
        </w:rPr>
        <w:t xml:space="preserve"> (Friday)</w:t>
      </w:r>
    </w:p>
    <w:p w14:paraId="0378E159" w14:textId="77777777" w:rsidR="00175053" w:rsidRDefault="00510678">
      <w:pPr>
        <w:pStyle w:val="Heading1"/>
        <w:numPr>
          <w:ilvl w:val="0"/>
          <w:numId w:val="5"/>
        </w:numPr>
        <w:rPr>
          <w:lang w:val="en-GB"/>
        </w:rPr>
      </w:pPr>
      <w:r>
        <w:rPr>
          <w:lang w:val="en-GB"/>
        </w:rPr>
        <w:t>For the Chairman’s Notes</w:t>
      </w:r>
    </w:p>
    <w:p w14:paraId="4F69CD1A" w14:textId="77777777" w:rsidR="00175053" w:rsidRDefault="00510678">
      <w:pPr>
        <w:pStyle w:val="BodyTex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TBD.</w:t>
      </w:r>
    </w:p>
    <w:p w14:paraId="28EE3A02" w14:textId="77777777" w:rsidR="00175053" w:rsidRDefault="00510678">
      <w:pPr>
        <w:pStyle w:val="Heading1"/>
        <w:numPr>
          <w:ilvl w:val="0"/>
          <w:numId w:val="5"/>
        </w:numPr>
        <w:rPr>
          <w:lang w:val="en-GB"/>
        </w:rPr>
      </w:pPr>
      <w:bookmarkStart w:id="8" w:name="OLE_LINK20"/>
      <w:bookmarkStart w:id="9" w:name="OLE_LINK21"/>
      <w:r>
        <w:rPr>
          <w:lang w:val="en-GB"/>
        </w:rPr>
        <w:t>Discussion (first phase)</w:t>
      </w:r>
    </w:p>
    <w:bookmarkEnd w:id="8"/>
    <w:bookmarkEnd w:id="9"/>
    <w:p w14:paraId="56343737" w14:textId="77777777" w:rsidR="00175053" w:rsidRDefault="00510678">
      <w:pPr>
        <w:pStyle w:val="Heading2"/>
        <w:numPr>
          <w:ilvl w:val="1"/>
          <w:numId w:val="5"/>
        </w:numPr>
        <w:rPr>
          <w:lang w:val="en-GB"/>
        </w:rPr>
      </w:pPr>
      <w:r>
        <w:rPr>
          <w:rFonts w:eastAsiaTheme="minorEastAsia" w:hint="eastAsia"/>
          <w:lang w:val="en-GB"/>
        </w:rPr>
        <w:t xml:space="preserve">Whether to support UDC in NR CP/UP separation </w:t>
      </w:r>
      <w:r>
        <w:rPr>
          <w:rFonts w:eastAsiaTheme="minorEastAsia"/>
          <w:lang w:val="en-GB"/>
        </w:rPr>
        <w:t>scenario</w:t>
      </w:r>
      <w:r>
        <w:rPr>
          <w:rFonts w:eastAsiaTheme="minorEastAsia" w:hint="eastAsia"/>
          <w:lang w:val="en-GB"/>
        </w:rPr>
        <w:t>?</w:t>
      </w:r>
    </w:p>
    <w:p w14:paraId="2C3726AD" w14:textId="77777777" w:rsidR="00175053" w:rsidRDefault="00510678">
      <w:pPr>
        <w:pStyle w:val="proposaltext"/>
      </w:pPr>
      <w:r>
        <w:rPr>
          <w:rFonts w:hint="eastAsia"/>
        </w:rPr>
        <w:t xml:space="preserve">In LS from RAN2, RAN2 ask RAN3 to make decision on whether UDC should be </w:t>
      </w:r>
      <w:r>
        <w:t>supported</w:t>
      </w:r>
      <w:r>
        <w:rPr>
          <w:rFonts w:hint="eastAsia"/>
        </w:rPr>
        <w:t xml:space="preserve"> or not in CP/UP separation </w:t>
      </w:r>
      <w:r>
        <w:t>scenario</w:t>
      </w:r>
      <w:r>
        <w:rPr>
          <w:rFonts w:hint="eastAsia"/>
        </w:rPr>
        <w:t>.</w:t>
      </w:r>
    </w:p>
    <w:p w14:paraId="5AD391B0" w14:textId="77777777" w:rsidR="00175053" w:rsidRDefault="00510678">
      <w:pPr>
        <w:pStyle w:val="proposaltext"/>
      </w:pPr>
      <w:r>
        <w:rPr>
          <w:rFonts w:hint="eastAsia"/>
        </w:rPr>
        <w:t xml:space="preserve">All the companies </w:t>
      </w:r>
      <w:r>
        <w:t>that</w:t>
      </w:r>
      <w:r>
        <w:rPr>
          <w:rFonts w:hint="eastAsia"/>
        </w:rPr>
        <w:t xml:space="preserve"> submit contributions on </w:t>
      </w:r>
      <w:r>
        <w:t>this</w:t>
      </w:r>
      <w:r>
        <w:rPr>
          <w:rFonts w:hint="eastAsia"/>
        </w:rPr>
        <w:t xml:space="preserve"> topic [1][5][7] </w:t>
      </w:r>
      <w:r>
        <w:t>propose</w:t>
      </w:r>
      <w:r>
        <w:rPr>
          <w:rFonts w:hint="eastAsia"/>
        </w:rPr>
        <w:t xml:space="preserve"> to support UDC in CP/UP </w:t>
      </w:r>
      <w:r>
        <w:t>separation</w:t>
      </w:r>
      <w:r>
        <w:rPr>
          <w:rFonts w:hint="eastAsia"/>
        </w:rPr>
        <w:t xml:space="preserve"> scenario. Also, from the </w:t>
      </w:r>
      <w:r>
        <w:t>perspective</w:t>
      </w:r>
      <w:r>
        <w:rPr>
          <w:rFonts w:hint="eastAsia"/>
        </w:rPr>
        <w:t xml:space="preserve"> of moderator, normally,RAN3 would always consider how to support a new feature in both aggregated scenario and disaggregated scenario. So, the following is proposed:</w:t>
      </w:r>
    </w:p>
    <w:p w14:paraId="0188FAC9" w14:textId="77777777" w:rsidR="00175053" w:rsidRDefault="00510678">
      <w:pPr>
        <w:pStyle w:val="proposaltext"/>
        <w:rPr>
          <w:b/>
        </w:rPr>
      </w:pPr>
      <w:r>
        <w:rPr>
          <w:rFonts w:hint="eastAsia"/>
          <w:b/>
        </w:rPr>
        <w:t xml:space="preserve">Proposal1: Support UDC in NR CP/UP separation </w:t>
      </w:r>
      <w:r>
        <w:rPr>
          <w:b/>
        </w:rPr>
        <w:t>scenario</w:t>
      </w:r>
      <w:r>
        <w:rPr>
          <w:rFonts w:hint="eastAsia"/>
          <w:b/>
        </w:rPr>
        <w:t xml:space="preserve"> </w:t>
      </w:r>
    </w:p>
    <w:p w14:paraId="7F09AF6E" w14:textId="77777777" w:rsidR="00175053" w:rsidRDefault="00510678">
      <w:pPr>
        <w:pStyle w:val="proposaltext"/>
        <w:rPr>
          <w:b/>
        </w:rPr>
      </w:pPr>
      <w:r>
        <w:rPr>
          <w:rFonts w:hint="eastAsia"/>
          <w:b/>
        </w:rPr>
        <w:t>Question: Companies are invited to provide views on whether the above proposal is agreeable or not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75053" w14:paraId="45CE13C5" w14:textId="77777777">
        <w:trPr>
          <w:cantSplit/>
          <w:tblHeader/>
        </w:trPr>
        <w:tc>
          <w:tcPr>
            <w:tcW w:w="1668" w:type="dxa"/>
            <w:shd w:val="clear" w:color="auto" w:fill="auto"/>
          </w:tcPr>
          <w:p w14:paraId="319C1AEE" w14:textId="77777777" w:rsidR="00175053" w:rsidRDefault="00510678">
            <w:pPr>
              <w:spacing w:after="180"/>
              <w:rPr>
                <w:rFonts w:eastAsia="DengXian"/>
                <w:szCs w:val="20"/>
                <w:lang w:val="en-GB"/>
              </w:rPr>
            </w:pPr>
            <w:bookmarkStart w:id="10" w:name="OLE_LINK24"/>
            <w:bookmarkStart w:id="11" w:name="OLE_LINK23"/>
            <w:r>
              <w:rPr>
                <w:rFonts w:eastAsia="DengXian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4CC1E72A" w14:textId="77777777" w:rsidR="00175053" w:rsidRDefault="0051067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Agree or not</w:t>
            </w:r>
          </w:p>
        </w:tc>
      </w:tr>
      <w:tr w:rsidR="00175053" w14:paraId="41FD6E06" w14:textId="77777777">
        <w:trPr>
          <w:cantSplit/>
        </w:trPr>
        <w:tc>
          <w:tcPr>
            <w:tcW w:w="1668" w:type="dxa"/>
            <w:shd w:val="clear" w:color="auto" w:fill="auto"/>
          </w:tcPr>
          <w:p w14:paraId="0DD93A6C" w14:textId="77777777" w:rsidR="00175053" w:rsidRDefault="0051067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61A2EA25" w14:textId="77777777" w:rsidR="00175053" w:rsidRDefault="0051067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Agree</w:t>
            </w:r>
          </w:p>
        </w:tc>
      </w:tr>
      <w:tr w:rsidR="00175053" w14:paraId="2BBCFFF6" w14:textId="77777777">
        <w:trPr>
          <w:cantSplit/>
        </w:trPr>
        <w:tc>
          <w:tcPr>
            <w:tcW w:w="1668" w:type="dxa"/>
            <w:shd w:val="clear" w:color="auto" w:fill="auto"/>
          </w:tcPr>
          <w:p w14:paraId="3272BB31" w14:textId="77777777" w:rsidR="00175053" w:rsidRDefault="0051067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lastRenderedPageBreak/>
              <w:t>H</w:t>
            </w:r>
            <w:r>
              <w:rPr>
                <w:rFonts w:eastAsia="DengXian"/>
                <w:szCs w:val="20"/>
                <w:lang w:val="en-GB" w:eastAsia="zh-CN"/>
              </w:rPr>
              <w:t>uawei</w:t>
            </w:r>
          </w:p>
        </w:tc>
        <w:tc>
          <w:tcPr>
            <w:tcW w:w="7620" w:type="dxa"/>
            <w:shd w:val="clear" w:color="auto" w:fill="auto"/>
          </w:tcPr>
          <w:p w14:paraId="76840690" w14:textId="77777777" w:rsidR="00175053" w:rsidRDefault="0051067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A</w:t>
            </w:r>
            <w:r>
              <w:rPr>
                <w:rFonts w:eastAsia="DengXian"/>
                <w:szCs w:val="20"/>
                <w:lang w:val="en-GB" w:eastAsia="zh-CN"/>
              </w:rPr>
              <w:t xml:space="preserve">gree. </w:t>
            </w:r>
          </w:p>
          <w:p w14:paraId="41FCB241" w14:textId="77777777" w:rsidR="00175053" w:rsidRDefault="0051067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 xml:space="preserve">We understand that in addition to the gNB CP/UP split case, the ng-eNB CP/UP split case need to support the UDC in case of NG-ENDC, based on the RAN2 agreement below. </w:t>
            </w:r>
          </w:p>
          <w:p w14:paraId="164F4FD7" w14:textId="77777777" w:rsidR="00175053" w:rsidRDefault="00510678">
            <w:pPr>
              <w:pStyle w:val="Agreement"/>
              <w:numPr>
                <w:ilvl w:val="0"/>
                <w:numId w:val="0"/>
              </w:numPr>
              <w:ind w:left="1619"/>
            </w:pPr>
            <w:r>
              <w:t>P5: Support NR UDC for MR-DC and split bearer type, with the following restrictions</w:t>
            </w:r>
          </w:p>
          <w:p w14:paraId="7BB6B7FB" w14:textId="77777777" w:rsidR="00175053" w:rsidRDefault="00510678">
            <w:pPr>
              <w:pStyle w:val="Agreement"/>
              <w:numPr>
                <w:ilvl w:val="0"/>
                <w:numId w:val="0"/>
              </w:numPr>
              <w:ind w:left="1619"/>
              <w:rPr>
                <w:rFonts w:eastAsia="DengXian"/>
                <w:szCs w:val="20"/>
                <w:lang w:eastAsia="zh-CN"/>
              </w:rPr>
            </w:pPr>
            <w:r>
              <w:t>- Only include NR-DC, NGEN-DC, and NE-DC (i.e., EN-DC is not supported)</w:t>
            </w:r>
          </w:p>
        </w:tc>
      </w:tr>
      <w:tr w:rsidR="00175053" w14:paraId="649D5552" w14:textId="77777777">
        <w:trPr>
          <w:cantSplit/>
        </w:trPr>
        <w:tc>
          <w:tcPr>
            <w:tcW w:w="1668" w:type="dxa"/>
            <w:shd w:val="clear" w:color="auto" w:fill="auto"/>
          </w:tcPr>
          <w:p w14:paraId="0CB449E0" w14:textId="77777777" w:rsidR="00175053" w:rsidRDefault="0051067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14:paraId="7B82D11E" w14:textId="77777777" w:rsidR="00175053" w:rsidRDefault="0051067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Agree</w:t>
            </w:r>
          </w:p>
        </w:tc>
      </w:tr>
      <w:tr w:rsidR="004A6F9E" w14:paraId="26F5EE3F" w14:textId="77777777">
        <w:trPr>
          <w:cantSplit/>
          <w:ins w:id="12" w:author="Nokia" w:date="2022-02-22T02:13:00Z"/>
        </w:trPr>
        <w:tc>
          <w:tcPr>
            <w:tcW w:w="1668" w:type="dxa"/>
            <w:shd w:val="clear" w:color="auto" w:fill="auto"/>
          </w:tcPr>
          <w:p w14:paraId="771215D5" w14:textId="7BF7910C" w:rsidR="004A6F9E" w:rsidRDefault="004A6F9E">
            <w:pPr>
              <w:spacing w:after="180"/>
              <w:rPr>
                <w:ins w:id="13" w:author="Nokia" w:date="2022-02-22T02:13:00Z"/>
                <w:rFonts w:eastAsia="DengXian"/>
                <w:szCs w:val="20"/>
                <w:lang w:eastAsia="zh-CN"/>
              </w:rPr>
            </w:pPr>
            <w:ins w:id="14" w:author="Nokia" w:date="2022-02-22T02:13:00Z">
              <w:r>
                <w:rPr>
                  <w:rFonts w:eastAsia="DengXian"/>
                  <w:szCs w:val="20"/>
                  <w:lang w:eastAsia="zh-CN"/>
                </w:rPr>
                <w:t>Nokia</w:t>
              </w:r>
            </w:ins>
          </w:p>
        </w:tc>
        <w:tc>
          <w:tcPr>
            <w:tcW w:w="7620" w:type="dxa"/>
            <w:shd w:val="clear" w:color="auto" w:fill="auto"/>
          </w:tcPr>
          <w:p w14:paraId="0BDC8C10" w14:textId="6DE5461F" w:rsidR="004A6F9E" w:rsidRDefault="004A6F9E">
            <w:pPr>
              <w:spacing w:after="180"/>
              <w:rPr>
                <w:ins w:id="15" w:author="Nokia" w:date="2022-02-22T02:13:00Z"/>
                <w:rFonts w:eastAsia="DengXian"/>
                <w:szCs w:val="20"/>
                <w:lang w:val="en-GB" w:eastAsia="zh-CN"/>
              </w:rPr>
            </w:pPr>
            <w:ins w:id="16" w:author="Nokia" w:date="2022-02-22T02:13:00Z">
              <w:r>
                <w:rPr>
                  <w:rFonts w:eastAsia="DengXian"/>
                  <w:szCs w:val="20"/>
                  <w:lang w:val="en-GB" w:eastAsia="zh-CN"/>
                </w:rPr>
                <w:t>Agree</w:t>
              </w:r>
            </w:ins>
          </w:p>
        </w:tc>
      </w:tr>
      <w:tr w:rsidR="00A338CC" w14:paraId="3C6D6628" w14:textId="77777777">
        <w:trPr>
          <w:cantSplit/>
          <w:ins w:id="17" w:author="China Telecom" w:date="2022-02-22T09:27:00Z"/>
        </w:trPr>
        <w:tc>
          <w:tcPr>
            <w:tcW w:w="1668" w:type="dxa"/>
            <w:shd w:val="clear" w:color="auto" w:fill="auto"/>
          </w:tcPr>
          <w:p w14:paraId="636B6440" w14:textId="6C8417B4" w:rsidR="00A338CC" w:rsidRDefault="00A338CC">
            <w:pPr>
              <w:spacing w:after="180"/>
              <w:rPr>
                <w:ins w:id="18" w:author="China Telecom" w:date="2022-02-22T09:27:00Z"/>
                <w:rFonts w:eastAsia="DengXian"/>
                <w:szCs w:val="20"/>
                <w:lang w:eastAsia="zh-CN"/>
              </w:rPr>
            </w:pPr>
            <w:ins w:id="19" w:author="China Telecom" w:date="2022-02-22T09:27:00Z">
              <w:r>
                <w:rPr>
                  <w:rFonts w:eastAsia="DengXian" w:hint="eastAsia"/>
                  <w:szCs w:val="20"/>
                  <w:lang w:eastAsia="zh-CN"/>
                </w:rPr>
                <w:t>China</w:t>
              </w:r>
              <w:r>
                <w:rPr>
                  <w:rFonts w:eastAsia="DengXian"/>
                  <w:szCs w:val="20"/>
                  <w:lang w:eastAsia="zh-CN"/>
                </w:rPr>
                <w:t xml:space="preserve"> telecom</w:t>
              </w:r>
            </w:ins>
          </w:p>
        </w:tc>
        <w:tc>
          <w:tcPr>
            <w:tcW w:w="7620" w:type="dxa"/>
            <w:shd w:val="clear" w:color="auto" w:fill="auto"/>
          </w:tcPr>
          <w:p w14:paraId="77BB526C" w14:textId="77777777" w:rsidR="00A338CC" w:rsidRDefault="00A338CC">
            <w:pPr>
              <w:spacing w:after="180"/>
              <w:rPr>
                <w:ins w:id="20" w:author="China Telecom" w:date="2022-02-22T09:28:00Z"/>
                <w:rFonts w:eastAsia="DengXian"/>
                <w:szCs w:val="20"/>
                <w:lang w:val="en-GB" w:eastAsia="zh-CN"/>
              </w:rPr>
            </w:pPr>
            <w:ins w:id="21" w:author="China Telecom" w:date="2022-02-22T09:27:00Z">
              <w:r>
                <w:rPr>
                  <w:rFonts w:eastAsia="DengXian"/>
                  <w:szCs w:val="20"/>
                  <w:lang w:val="en-GB" w:eastAsia="zh-CN"/>
                </w:rPr>
                <w:t>Agree</w:t>
              </w:r>
            </w:ins>
            <w:ins w:id="22" w:author="China Telecom" w:date="2022-02-22T09:28:00Z">
              <w:r>
                <w:rPr>
                  <w:rFonts w:eastAsia="DengXian"/>
                  <w:szCs w:val="20"/>
                  <w:lang w:val="en-GB" w:eastAsia="zh-CN"/>
                </w:rPr>
                <w:t xml:space="preserve"> with Huawei.</w:t>
              </w:r>
            </w:ins>
          </w:p>
          <w:p w14:paraId="29F1CDB5" w14:textId="4F9E3177" w:rsidR="00A338CC" w:rsidRPr="008C27AC" w:rsidRDefault="00A338CC">
            <w:pPr>
              <w:spacing w:after="180"/>
              <w:rPr>
                <w:ins w:id="23" w:author="China Telecom" w:date="2022-02-22T09:27:00Z"/>
                <w:rFonts w:eastAsia="DengXian"/>
                <w:szCs w:val="20"/>
                <w:lang w:val="en-GB" w:eastAsia="zh-CN"/>
              </w:rPr>
            </w:pPr>
            <w:ins w:id="24" w:author="China Telecom" w:date="2022-02-22T09:28:00Z">
              <w:r>
                <w:rPr>
                  <w:rFonts w:eastAsia="DengXian"/>
                  <w:szCs w:val="20"/>
                  <w:lang w:val="en-GB" w:eastAsia="zh-CN"/>
                </w:rPr>
                <w:t>Ng-eNB also support E1 interface.</w:t>
              </w:r>
            </w:ins>
            <w:ins w:id="25" w:author="China Telecom" w:date="2022-02-22T09:29:00Z">
              <w:r>
                <w:rPr>
                  <w:rFonts w:eastAsia="DengXian"/>
                  <w:szCs w:val="20"/>
                  <w:lang w:val="en-GB" w:eastAsia="zh-CN"/>
                </w:rPr>
                <w:t xml:space="preserve"> </w:t>
              </w:r>
            </w:ins>
            <w:ins w:id="26" w:author="China Telecom" w:date="2022-02-22T09:28:00Z">
              <w:r>
                <w:rPr>
                  <w:rFonts w:eastAsia="DengXian"/>
                  <w:szCs w:val="20"/>
                  <w:lang w:val="en-GB" w:eastAsia="zh-CN"/>
                </w:rPr>
                <w:t>So this proposal shall be</w:t>
              </w:r>
            </w:ins>
            <w:ins w:id="27" w:author="China Telecom" w:date="2022-02-22T09:29:00Z">
              <w:r>
                <w:rPr>
                  <w:rFonts w:eastAsia="DengXian"/>
                  <w:szCs w:val="20"/>
                  <w:lang w:val="en-GB" w:eastAsia="zh-CN"/>
                </w:rPr>
                <w:t xml:space="preserve"> revised to “support UDC in CP/UP spl</w:t>
              </w:r>
            </w:ins>
            <w:ins w:id="28" w:author="China Telecom" w:date="2022-02-22T09:30:00Z">
              <w:r>
                <w:rPr>
                  <w:rFonts w:eastAsia="DengXian"/>
                  <w:szCs w:val="20"/>
                  <w:lang w:val="en-GB" w:eastAsia="zh-CN"/>
                </w:rPr>
                <w:t>it architecture for NG-RAN</w:t>
              </w:r>
            </w:ins>
            <w:ins w:id="29" w:author="China Telecom" w:date="2022-02-22T09:29:00Z">
              <w:r>
                <w:rPr>
                  <w:rFonts w:eastAsia="DengXian"/>
                  <w:szCs w:val="20"/>
                  <w:lang w:val="en-GB" w:eastAsia="zh-CN"/>
                </w:rPr>
                <w:t xml:space="preserve"> ”</w:t>
              </w:r>
            </w:ins>
            <w:ins w:id="30" w:author="China Telecom" w:date="2022-02-22T09:30:00Z">
              <w:r>
                <w:rPr>
                  <w:rFonts w:eastAsia="DengXian"/>
                  <w:szCs w:val="20"/>
                  <w:lang w:val="en-GB" w:eastAsia="zh-CN"/>
                </w:rPr>
                <w:t>.</w:t>
              </w:r>
            </w:ins>
          </w:p>
        </w:tc>
      </w:tr>
      <w:tr w:rsidR="007A0732" w14:paraId="4F505276" w14:textId="77777777">
        <w:trPr>
          <w:cantSplit/>
          <w:ins w:id="31" w:author="QC" w:date="2022-02-21T20:11:00Z"/>
        </w:trPr>
        <w:tc>
          <w:tcPr>
            <w:tcW w:w="1668" w:type="dxa"/>
            <w:shd w:val="clear" w:color="auto" w:fill="auto"/>
          </w:tcPr>
          <w:p w14:paraId="6C0CFA01" w14:textId="4F53121F" w:rsidR="007A0732" w:rsidRDefault="007A0732">
            <w:pPr>
              <w:spacing w:after="180"/>
              <w:rPr>
                <w:ins w:id="32" w:author="QC" w:date="2022-02-21T20:11:00Z"/>
                <w:rFonts w:eastAsia="DengXian" w:hint="eastAsia"/>
                <w:szCs w:val="20"/>
                <w:lang w:eastAsia="zh-CN"/>
              </w:rPr>
            </w:pPr>
            <w:ins w:id="33" w:author="QC" w:date="2022-02-21T20:11:00Z">
              <w:r>
                <w:rPr>
                  <w:rFonts w:eastAsia="DengXian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48DFDDE4" w14:textId="6A0457D0" w:rsidR="007A0732" w:rsidRDefault="007A0732">
            <w:pPr>
              <w:spacing w:after="180"/>
              <w:rPr>
                <w:ins w:id="34" w:author="QC" w:date="2022-02-21T20:11:00Z"/>
                <w:rFonts w:eastAsia="DengXian"/>
                <w:szCs w:val="20"/>
                <w:lang w:val="en-GB" w:eastAsia="zh-CN"/>
              </w:rPr>
            </w:pPr>
            <w:ins w:id="35" w:author="QC" w:date="2022-02-21T20:11:00Z">
              <w:r>
                <w:rPr>
                  <w:rFonts w:eastAsia="DengXian"/>
                  <w:szCs w:val="20"/>
                  <w:lang w:val="en-GB" w:eastAsia="zh-CN"/>
                </w:rPr>
                <w:t>Agree</w:t>
              </w:r>
            </w:ins>
          </w:p>
        </w:tc>
      </w:tr>
      <w:bookmarkEnd w:id="10"/>
      <w:bookmarkEnd w:id="11"/>
    </w:tbl>
    <w:p w14:paraId="02DF1A83" w14:textId="77777777" w:rsidR="00175053" w:rsidRDefault="00175053">
      <w:pPr>
        <w:pStyle w:val="proposaltext"/>
      </w:pPr>
    </w:p>
    <w:p w14:paraId="4408C066" w14:textId="77777777" w:rsidR="00175053" w:rsidRDefault="00510678">
      <w:pPr>
        <w:pStyle w:val="Heading2"/>
        <w:numPr>
          <w:ilvl w:val="1"/>
          <w:numId w:val="5"/>
        </w:numPr>
        <w:rPr>
          <w:lang w:val="en-GB"/>
        </w:rPr>
      </w:pPr>
      <w:r>
        <w:rPr>
          <w:rFonts w:eastAsiaTheme="minorEastAsia" w:hint="eastAsia"/>
          <w:lang w:val="en-GB"/>
        </w:rPr>
        <w:t xml:space="preserve">Stage 3 impact </w:t>
      </w:r>
    </w:p>
    <w:p w14:paraId="1EC9D45D" w14:textId="77777777" w:rsidR="00175053" w:rsidRDefault="00510678">
      <w:pPr>
        <w:pStyle w:val="Heading3"/>
      </w:pPr>
      <w:r>
        <w:rPr>
          <w:rFonts w:hint="eastAsia"/>
        </w:rPr>
        <w:t>3.2.1 Structure of the new introduced IE on UDC</w:t>
      </w:r>
    </w:p>
    <w:p w14:paraId="3FE4ACF5" w14:textId="77777777" w:rsidR="00175053" w:rsidRDefault="00510678">
      <w:pPr>
        <w:pStyle w:val="proposaltext"/>
      </w:pPr>
      <w:r>
        <w:t>In</w:t>
      </w:r>
      <w:r>
        <w:rPr>
          <w:rFonts w:hint="eastAsia"/>
        </w:rPr>
        <w:t xml:space="preserve"> the LS from RAN2, the parameters which are needed to be transferred from CP to UP are listed as below:</w:t>
      </w:r>
    </w:p>
    <w:p w14:paraId="42CBFD2F" w14:textId="77777777" w:rsidR="00175053" w:rsidRDefault="00510678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line="256" w:lineRule="auto"/>
        <w:contextualSpacing w:val="0"/>
        <w:jc w:val="both"/>
        <w:textAlignment w:val="auto"/>
        <w:rPr>
          <w:rFonts w:ascii="Arial" w:eastAsiaTheme="minorEastAsia" w:hAnsi="Arial" w:cs="Arial"/>
          <w:lang w:val="en-US" w:eastAsia="zh-CN"/>
        </w:rPr>
      </w:pPr>
      <w:r>
        <w:rPr>
          <w:rFonts w:ascii="Arial" w:eastAsia="Times New Roman" w:hAnsi="Arial" w:hint="eastAsia"/>
          <w:b/>
          <w:bCs/>
          <w:i/>
          <w:sz w:val="18"/>
          <w:lang w:val="en-US" w:eastAsia="en-GB"/>
        </w:rPr>
        <w:t>bufferSize</w:t>
      </w:r>
      <w:r>
        <w:rPr>
          <w:rFonts w:ascii="Arial" w:eastAsiaTheme="minorEastAsia" w:hAnsi="Arial" w:cs="Arial"/>
          <w:lang w:val="en-US" w:eastAsia="zh-CN"/>
        </w:rPr>
        <w:t>: indicates the buffer size applied for UDC as will be specified in TS 38.331, value range is {2kbytes, 4kbytes, 8kbytes}, and one spare value is reserved.</w:t>
      </w:r>
    </w:p>
    <w:p w14:paraId="26BCC72C" w14:textId="77777777" w:rsidR="00175053" w:rsidRDefault="00510678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line="256" w:lineRule="auto"/>
        <w:contextualSpacing w:val="0"/>
        <w:jc w:val="both"/>
        <w:textAlignment w:val="auto"/>
        <w:rPr>
          <w:rFonts w:ascii="Arial" w:eastAsiaTheme="minorEastAsia" w:hAnsi="Arial" w:cs="Arial"/>
          <w:lang w:val="en-US" w:eastAsia="zh-CN"/>
        </w:rPr>
      </w:pPr>
      <w:r>
        <w:rPr>
          <w:rFonts w:ascii="Arial" w:eastAsia="Times New Roman" w:hAnsi="Arial" w:hint="eastAsia"/>
          <w:b/>
          <w:bCs/>
          <w:i/>
          <w:sz w:val="18"/>
          <w:lang w:val="en-US" w:eastAsia="zh-CN"/>
        </w:rPr>
        <w:t>dictionary</w:t>
      </w:r>
      <w:r>
        <w:rPr>
          <w:rFonts w:ascii="Arial" w:eastAsiaTheme="minorEastAsia" w:hAnsi="Arial" w:cs="Arial"/>
          <w:lang w:val="en-US" w:eastAsia="zh-CN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de-DE"/>
        </w:rPr>
        <w:t xml:space="preserve">the type is </w:t>
      </w:r>
      <w:r>
        <w:rPr>
          <w:rFonts w:ascii="Arial" w:eastAsiaTheme="minorEastAsia" w:hAnsi="Arial" w:cs="Arial"/>
          <w:lang w:val="en-US" w:eastAsia="zh-CN"/>
        </w:rPr>
        <w:t>ENUMERATED {sip-SDP, operator}. It indicates which pre-defined dictionary is used for UDC as will be specified in TS 38.323</w:t>
      </w:r>
      <w:r>
        <w:rPr>
          <w:rFonts w:ascii="Arial" w:eastAsiaTheme="minorEastAsia" w:hAnsi="Arial" w:cs="Arial" w:hint="eastAsia"/>
          <w:lang w:val="en-US" w:eastAsia="zh-CN"/>
        </w:rPr>
        <w:t xml:space="preserve"> and 38.331</w:t>
      </w:r>
      <w:r>
        <w:rPr>
          <w:rFonts w:ascii="Arial" w:eastAsiaTheme="minorEastAsia" w:hAnsi="Arial" w:cs="Arial"/>
          <w:lang w:val="en-US" w:eastAsia="zh-CN"/>
        </w:rPr>
        <w:t>.</w:t>
      </w:r>
      <w:r>
        <w:rPr>
          <w:rFonts w:ascii="Arial" w:eastAsiaTheme="minorEastAsia" w:hAnsi="Arial" w:cs="Arial" w:hint="eastAsia"/>
          <w:lang w:val="en-US" w:eastAsia="zh-CN"/>
        </w:rPr>
        <w:t xml:space="preserve"> </w:t>
      </w:r>
      <w:r>
        <w:rPr>
          <w:rFonts w:ascii="Arial" w:eastAsiaTheme="minorEastAsia" w:hAnsi="Arial" w:cs="Arial"/>
          <w:lang w:val="en-US" w:eastAsia="zh-CN"/>
        </w:rPr>
        <w:t xml:space="preserve">The value </w:t>
      </w:r>
      <w:r>
        <w:rPr>
          <w:rFonts w:ascii="Arial" w:eastAsiaTheme="minorEastAsia" w:hAnsi="Arial" w:cs="Arial"/>
          <w:i/>
          <w:lang w:val="en-US" w:eastAsia="zh-CN"/>
        </w:rPr>
        <w:t>sip-SDP</w:t>
      </w:r>
      <w:r>
        <w:rPr>
          <w:rFonts w:ascii="Arial" w:eastAsiaTheme="minorEastAsia" w:hAnsi="Arial" w:cs="Arial"/>
          <w:lang w:val="en-US" w:eastAsia="zh-CN"/>
        </w:rPr>
        <w:t xml:space="preserve"> means that UE shall prefill the buffer with standard dictionary for SIP and SDP, and the value </w:t>
      </w:r>
      <w:r>
        <w:rPr>
          <w:rFonts w:ascii="Arial" w:eastAsiaTheme="minorEastAsia" w:hAnsi="Arial" w:cs="Arial"/>
          <w:i/>
          <w:lang w:val="en-US" w:eastAsia="zh-CN"/>
        </w:rPr>
        <w:t>operator</w:t>
      </w:r>
      <w:r>
        <w:rPr>
          <w:rFonts w:ascii="Arial" w:eastAsiaTheme="minorEastAsia" w:hAnsi="Arial" w:cs="Arial"/>
          <w:lang w:val="en-US" w:eastAsia="zh-CN"/>
        </w:rPr>
        <w:t xml:space="preserve"> means that UE shall prefill the buffer with operator-defined dictionary</w:t>
      </w:r>
      <w:r>
        <w:rPr>
          <w:rFonts w:ascii="Arial" w:eastAsiaTheme="minorEastAsia" w:hAnsi="Arial" w:cs="Arial" w:hint="eastAsia"/>
          <w:lang w:val="en-US" w:eastAsia="zh-CN"/>
        </w:rPr>
        <w:t>.</w:t>
      </w:r>
    </w:p>
    <w:p w14:paraId="3331A752" w14:textId="77777777" w:rsidR="00175053" w:rsidRDefault="00510678">
      <w:pPr>
        <w:pStyle w:val="proposaltext"/>
        <w:ind w:leftChars="150" w:left="300"/>
      </w:pPr>
      <w:bookmarkStart w:id="36" w:name="OLE_LINK84"/>
      <w:bookmarkStart w:id="37" w:name="OLE_LINK86"/>
      <w:bookmarkStart w:id="38" w:name="OLE_LINK87"/>
      <w:bookmarkStart w:id="39" w:name="OLE_LINK85"/>
      <w:r>
        <w:rPr>
          <w:rFonts w:ascii="Arial" w:eastAsiaTheme="minorEastAsia" w:hAnsi="Arial" w:hint="eastAsia"/>
          <w:b/>
          <w:bCs/>
          <w:i/>
          <w:sz w:val="18"/>
          <w:szCs w:val="18"/>
          <w:lang w:val="en-US"/>
        </w:rPr>
        <w:t>d</w:t>
      </w:r>
      <w:r>
        <w:rPr>
          <w:rFonts w:ascii="Arial" w:hAnsi="Arial"/>
          <w:b/>
          <w:bCs/>
          <w:i/>
          <w:sz w:val="18"/>
          <w:szCs w:val="18"/>
          <w:lang w:val="en-US"/>
        </w:rPr>
        <w:t>rb</w:t>
      </w:r>
      <w:r>
        <w:rPr>
          <w:rFonts w:ascii="Arial" w:eastAsiaTheme="minorEastAsia" w:hAnsi="Arial" w:hint="eastAsia"/>
          <w:b/>
          <w:bCs/>
          <w:i/>
          <w:sz w:val="18"/>
          <w:szCs w:val="18"/>
          <w:lang w:val="en-US"/>
        </w:rPr>
        <w:t>-</w:t>
      </w:r>
      <w:r>
        <w:rPr>
          <w:rFonts w:ascii="Arial" w:hAnsi="Arial"/>
          <w:b/>
          <w:bCs/>
          <w:i/>
          <w:sz w:val="18"/>
          <w:szCs w:val="18"/>
          <w:lang w:val="en-US"/>
        </w:rPr>
        <w:t>ContinueUDC</w:t>
      </w:r>
      <w:bookmarkEnd w:id="36"/>
      <w:bookmarkEnd w:id="37"/>
      <w:bookmarkEnd w:id="38"/>
      <w:bookmarkEnd w:id="39"/>
      <w:r>
        <w:rPr>
          <w:rFonts w:ascii="Arial" w:eastAsiaTheme="minorEastAsia" w:hAnsi="Arial" w:cs="Arial" w:hint="eastAsia"/>
          <w:lang w:val="en-US"/>
        </w:rPr>
        <w:t>: the type is ENUMERATED {true} as will be specified in TS 38.331. It i</w:t>
      </w:r>
      <w:r>
        <w:rPr>
          <w:rFonts w:ascii="Arial" w:eastAsiaTheme="minorEastAsia" w:hAnsi="Arial" w:cs="Arial"/>
          <w:lang w:val="en-US"/>
        </w:rPr>
        <w:t>ndicates whether the PDCP entity continues or resets the uplink data compression protocol during PDCP re-establishment. The field is configured only in case of resuming an RRC connection or reconfiguration with sync, where the PDCP termination point is not changed and the fullConfig is not indicated.</w:t>
      </w:r>
    </w:p>
    <w:p w14:paraId="12ECC172" w14:textId="77777777" w:rsidR="00175053" w:rsidRDefault="00510678">
      <w:pPr>
        <w:pStyle w:val="BodyText"/>
        <w:rPr>
          <w:rFonts w:eastAsiaTheme="minorEastAsia"/>
          <w:lang w:val="en-GB" w:eastAsia="zh-CN"/>
        </w:rPr>
      </w:pPr>
      <w:r>
        <w:rPr>
          <w:rFonts w:hint="eastAsia"/>
          <w:lang w:val="en-US"/>
        </w:rPr>
        <w:t>And in RAN2,</w:t>
      </w:r>
      <w:r>
        <w:rPr>
          <w:rFonts w:eastAsiaTheme="minorEastAsia" w:hint="eastAsia"/>
          <w:lang w:val="en-US" w:eastAsia="zh-CN"/>
        </w:rPr>
        <w:t xml:space="preserve"> </w:t>
      </w:r>
      <w:r>
        <w:rPr>
          <w:rFonts w:hint="eastAsia"/>
          <w:lang w:val="en-US"/>
        </w:rPr>
        <w:t xml:space="preserve">the </w:t>
      </w:r>
      <w:r>
        <w:rPr>
          <w:rFonts w:eastAsiaTheme="minorEastAsia"/>
          <w:lang w:val="en-GB" w:eastAsia="zh-CN"/>
        </w:rPr>
        <w:t xml:space="preserve">the new IE introduced in 38.331 i.e. UplinkDataCompression IE is defined as a CHOICE type as below:  </w:t>
      </w:r>
    </w:p>
    <w:p w14:paraId="1FC5DEEC" w14:textId="77777777" w:rsidR="00175053" w:rsidRDefault="005106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eastAsiaTheme="minorEastAsia" w:hAnsi="Courier New"/>
          <w:sz w:val="16"/>
        </w:rPr>
      </w:pP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  <w:sz w:val="16"/>
          <w:lang w:eastAsia="zh-CN"/>
        </w:rPr>
        <w:t xml:space="preserve">  </w:t>
      </w:r>
      <w:bookmarkStart w:id="40" w:name="OLE_LINK171"/>
      <w:bookmarkStart w:id="41" w:name="OLE_LINK170"/>
      <w:r>
        <w:rPr>
          <w:rFonts w:ascii="Courier New" w:hAnsi="Courier New"/>
          <w:sz w:val="16"/>
          <w:highlight w:val="yellow"/>
          <w:lang w:eastAsia="zh-CN"/>
        </w:rPr>
        <w:t>newSetup</w:t>
      </w:r>
      <w:bookmarkEnd w:id="40"/>
      <w:bookmarkEnd w:id="41"/>
      <w:r>
        <w:rPr>
          <w:rFonts w:ascii="Courier New" w:hAnsi="Courier New"/>
          <w:sz w:val="16"/>
          <w:highlight w:val="yellow"/>
          <w:lang w:eastAsia="zh-CN"/>
        </w:rPr>
        <w:t xml:space="preserve">                SEQUENCE {</w:t>
      </w:r>
    </w:p>
    <w:p w14:paraId="0505D988" w14:textId="77777777" w:rsidR="00175053" w:rsidRDefault="005106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eastAsiaTheme="minorEastAsia" w:hAnsi="Courier New"/>
          <w:sz w:val="16"/>
          <w:lang w:eastAsia="zh-CN"/>
        </w:rPr>
      </w:pPr>
      <w:r>
        <w:rPr>
          <w:rFonts w:ascii="Courier New" w:hAnsi="Courier New"/>
          <w:sz w:val="16"/>
        </w:rPr>
        <w:t xml:space="preserve">    </w:t>
      </w:r>
      <w:r>
        <w:rPr>
          <w:rFonts w:ascii="Courier New" w:hAnsi="Courier New"/>
          <w:sz w:val="16"/>
          <w:lang w:eastAsia="zh-CN"/>
        </w:rPr>
        <w:t xml:space="preserve">    </w:t>
      </w:r>
      <w:r>
        <w:rPr>
          <w:rFonts w:ascii="Courier New" w:eastAsiaTheme="minorEastAsia" w:hAnsi="Courier New"/>
          <w:sz w:val="16"/>
          <w:lang w:eastAsia="zh-CN"/>
        </w:rPr>
        <w:t>bufferSize-r1</w:t>
      </w:r>
      <w:r>
        <w:rPr>
          <w:rFonts w:ascii="Courier New" w:hAnsi="Courier New"/>
          <w:sz w:val="16"/>
          <w:lang w:eastAsia="zh-CN"/>
        </w:rPr>
        <w:t xml:space="preserve">7              </w:t>
      </w:r>
      <w:r>
        <w:rPr>
          <w:rFonts w:ascii="Courier New" w:eastAsiaTheme="minorEastAsia" w:hAnsi="Courier New"/>
          <w:color w:val="993366"/>
          <w:sz w:val="16"/>
        </w:rPr>
        <w:t>ENUMERATED</w:t>
      </w:r>
      <w:r>
        <w:rPr>
          <w:rFonts w:ascii="Courier New" w:eastAsiaTheme="minorEastAsia" w:hAnsi="Courier New"/>
          <w:sz w:val="16"/>
          <w:lang w:eastAsia="zh-CN"/>
        </w:rPr>
        <w:t xml:space="preserve"> {kbyte2, kbyte4, kbyte8, spare1},</w:t>
      </w:r>
    </w:p>
    <w:p w14:paraId="4C76E90F" w14:textId="77777777" w:rsidR="00175053" w:rsidRDefault="005106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color w:val="808080"/>
          <w:sz w:val="16"/>
          <w:lang w:eastAsia="zh-CN"/>
        </w:rPr>
      </w:pPr>
      <w:r>
        <w:rPr>
          <w:rFonts w:ascii="Courier New" w:hAnsi="Courier New"/>
          <w:sz w:val="16"/>
        </w:rPr>
        <w:t xml:space="preserve">    </w:t>
      </w:r>
      <w:r>
        <w:rPr>
          <w:rFonts w:ascii="Courier New" w:hAnsi="Courier New"/>
          <w:sz w:val="16"/>
          <w:lang w:eastAsia="zh-CN"/>
        </w:rPr>
        <w:t xml:space="preserve">    </w:t>
      </w:r>
      <w:r>
        <w:rPr>
          <w:rFonts w:ascii="Courier New" w:eastAsiaTheme="minorEastAsia" w:hAnsi="Courier New"/>
          <w:sz w:val="16"/>
          <w:lang w:eastAsia="zh-CN"/>
        </w:rPr>
        <w:t>dictionary-r1</w:t>
      </w:r>
      <w:r>
        <w:rPr>
          <w:rFonts w:ascii="Courier New" w:hAnsi="Courier New"/>
          <w:sz w:val="16"/>
          <w:lang w:eastAsia="zh-CN"/>
        </w:rPr>
        <w:t>7</w:t>
      </w:r>
      <w:r>
        <w:rPr>
          <w:rFonts w:ascii="Courier New" w:hAnsi="Courier New"/>
          <w:sz w:val="16"/>
        </w:rPr>
        <w:t xml:space="preserve">      </w:t>
      </w:r>
      <w:r>
        <w:rPr>
          <w:rFonts w:ascii="Courier New" w:hAnsi="Courier New"/>
          <w:sz w:val="16"/>
          <w:lang w:eastAsia="zh-CN"/>
        </w:rPr>
        <w:t xml:space="preserve">        </w:t>
      </w:r>
      <w:r>
        <w:rPr>
          <w:rFonts w:ascii="Courier New" w:eastAsiaTheme="minorEastAsia" w:hAnsi="Courier New"/>
          <w:color w:val="993366"/>
          <w:sz w:val="16"/>
        </w:rPr>
        <w:t>ENUMERATED</w:t>
      </w:r>
      <w:r>
        <w:rPr>
          <w:rFonts w:ascii="Courier New" w:eastAsiaTheme="minorEastAsia" w:hAnsi="Courier New"/>
          <w:sz w:val="16"/>
          <w:lang w:eastAsia="zh-CN"/>
        </w:rPr>
        <w:t xml:space="preserve"> {sip-SDP, operator}</w:t>
      </w:r>
      <w:r>
        <w:rPr>
          <w:rFonts w:ascii="Courier New" w:hAnsi="Courier New"/>
          <w:sz w:val="16"/>
          <w:lang w:eastAsia="zh-CN"/>
        </w:rPr>
        <w:t xml:space="preserve">                               </w:t>
      </w:r>
      <w:r>
        <w:rPr>
          <w:rFonts w:ascii="Courier New" w:eastAsiaTheme="minorEastAsia" w:hAnsi="Courier New"/>
          <w:color w:val="993366"/>
          <w:sz w:val="16"/>
        </w:rPr>
        <w:t>OPTIONAL</w:t>
      </w:r>
      <w:r>
        <w:rPr>
          <w:rFonts w:ascii="Courier New" w:hAnsi="Courier New"/>
          <w:color w:val="993366"/>
          <w:sz w:val="16"/>
          <w:lang w:eastAsia="zh-CN"/>
        </w:rPr>
        <w:t>,</w:t>
      </w:r>
      <w:r>
        <w:rPr>
          <w:rFonts w:ascii="Courier New" w:eastAsiaTheme="minorEastAsia" w:hAnsi="Courier New"/>
          <w:sz w:val="16"/>
          <w:lang w:eastAsia="zh-CN"/>
        </w:rPr>
        <w:t xml:space="preserve"> </w:t>
      </w:r>
      <w:r>
        <w:rPr>
          <w:rFonts w:ascii="Courier New" w:hAnsi="Courier New"/>
          <w:sz w:val="16"/>
          <w:lang w:eastAsia="zh-CN"/>
        </w:rPr>
        <w:t xml:space="preserve">  </w:t>
      </w:r>
      <w:r>
        <w:rPr>
          <w:rFonts w:ascii="Courier New" w:eastAsiaTheme="minorEastAsia" w:hAnsi="Courier New"/>
          <w:color w:val="808080"/>
          <w:sz w:val="16"/>
        </w:rPr>
        <w:t xml:space="preserve">-- Need </w:t>
      </w:r>
      <w:r>
        <w:rPr>
          <w:rFonts w:ascii="Courier New" w:hAnsi="Courier New"/>
          <w:color w:val="808080"/>
          <w:sz w:val="16"/>
          <w:lang w:eastAsia="zh-CN"/>
        </w:rPr>
        <w:t>N</w:t>
      </w:r>
    </w:p>
    <w:p w14:paraId="08D7B633" w14:textId="77777777" w:rsidR="00175053" w:rsidRDefault="005106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color w:val="808080"/>
          <w:sz w:val="16"/>
          <w:lang w:eastAsia="zh-CN"/>
        </w:rPr>
      </w:pP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  <w:sz w:val="16"/>
          <w:lang w:eastAsia="zh-CN"/>
        </w:rPr>
        <w:t xml:space="preserve">  </w:t>
      </w:r>
      <w:r>
        <w:rPr>
          <w:rFonts w:ascii="Courier New" w:hAnsi="Courier New"/>
          <w:color w:val="808080"/>
          <w:sz w:val="16"/>
          <w:lang w:eastAsia="zh-CN"/>
        </w:rPr>
        <w:t>}</w:t>
      </w:r>
    </w:p>
    <w:p w14:paraId="56757C85" w14:textId="77777777" w:rsidR="00175053" w:rsidRDefault="005106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color w:val="808080"/>
          <w:sz w:val="16"/>
          <w:lang w:eastAsia="zh-CN"/>
        </w:rPr>
      </w:pP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  <w:sz w:val="16"/>
          <w:lang w:eastAsia="zh-CN"/>
        </w:rPr>
        <w:t xml:space="preserve">  </w:t>
      </w:r>
      <w:bookmarkStart w:id="42" w:name="OLE_LINK166"/>
      <w:bookmarkStart w:id="43" w:name="OLE_LINK167"/>
      <w:r>
        <w:rPr>
          <w:rFonts w:ascii="Courier New" w:hAnsi="Courier New"/>
          <w:color w:val="808080"/>
          <w:sz w:val="16"/>
          <w:highlight w:val="yellow"/>
          <w:lang w:eastAsia="zh-CN"/>
        </w:rPr>
        <w:t>drb-ContinueUDC-r17</w:t>
      </w:r>
      <w:bookmarkEnd w:id="42"/>
      <w:bookmarkEnd w:id="43"/>
      <w:r>
        <w:rPr>
          <w:rFonts w:ascii="Courier New" w:hAnsi="Courier New"/>
          <w:color w:val="808080"/>
          <w:sz w:val="16"/>
          <w:highlight w:val="yellow"/>
          <w:lang w:eastAsia="zh-CN"/>
        </w:rPr>
        <w:t xml:space="preserve">             ENUMERATED { true }                                          OPTIONAL    -- </w:t>
      </w:r>
      <w:bookmarkStart w:id="44" w:name="OLE_LINK107"/>
      <w:bookmarkStart w:id="45" w:name="OLE_LINK108"/>
      <w:bookmarkStart w:id="46" w:name="OLE_LINK104"/>
      <w:bookmarkStart w:id="47" w:name="OLE_LINK105"/>
      <w:bookmarkStart w:id="48" w:name="OLE_LINK106"/>
      <w:r>
        <w:rPr>
          <w:rFonts w:ascii="Courier New" w:hAnsi="Courier New"/>
          <w:color w:val="808080"/>
          <w:sz w:val="16"/>
          <w:highlight w:val="yellow"/>
          <w:lang w:eastAsia="zh-CN"/>
        </w:rPr>
        <w:t>Need N</w:t>
      </w:r>
      <w:bookmarkEnd w:id="44"/>
      <w:bookmarkEnd w:id="45"/>
      <w:bookmarkEnd w:id="46"/>
      <w:bookmarkEnd w:id="47"/>
      <w:bookmarkEnd w:id="48"/>
    </w:p>
    <w:p w14:paraId="7436EAC8" w14:textId="77777777" w:rsidR="00175053" w:rsidRDefault="005106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color w:val="808080"/>
          <w:sz w:val="16"/>
          <w:lang w:eastAsia="zh-CN"/>
        </w:rPr>
        <w:t>}</w:t>
      </w:r>
    </w:p>
    <w:p w14:paraId="79D9ED25" w14:textId="77777777" w:rsidR="00175053" w:rsidRDefault="00510678">
      <w:pPr>
        <w:pStyle w:val="proposaltext"/>
      </w:pPr>
      <w:r>
        <w:rPr>
          <w:rFonts w:hint="eastAsia"/>
        </w:rPr>
        <w:t xml:space="preserve">In [3],it is proposed to use the choice structure which is </w:t>
      </w:r>
      <w:r>
        <w:t>similar</w:t>
      </w:r>
      <w:r>
        <w:rPr>
          <w:rFonts w:hint="eastAsia"/>
        </w:rPr>
        <w:t xml:space="preserve"> with 38.331 since the NG-RAN node </w:t>
      </w:r>
      <w:r>
        <w:t>either</w:t>
      </w:r>
      <w:r>
        <w:rPr>
          <w:rFonts w:hint="eastAsia"/>
        </w:rPr>
        <w:t xml:space="preserve"> setup the new UDC configuration or continue the existing UDC configuration. In [8], it is propose to use </w:t>
      </w:r>
      <w:r>
        <w:t>sequence</w:t>
      </w:r>
      <w:r>
        <w:rPr>
          <w:rFonts w:hint="eastAsia"/>
        </w:rPr>
        <w:t xml:space="preserve"> structure which include BufferSize-r17 IE, dictionary-r17 IE and drb-ContinueUDC-r17 IE.</w:t>
      </w:r>
    </w:p>
    <w:p w14:paraId="386B9343" w14:textId="77777777" w:rsidR="00175053" w:rsidRDefault="00510678">
      <w:pPr>
        <w:pStyle w:val="proposaltext"/>
      </w:pPr>
      <w:bookmarkStart w:id="49" w:name="OLE_LINK27"/>
      <w:bookmarkStart w:id="50" w:name="OLE_LINK25"/>
      <w:bookmarkStart w:id="51" w:name="OLE_LINK26"/>
      <w:r>
        <w:rPr>
          <w:rFonts w:hint="eastAsia"/>
        </w:rPr>
        <w:t xml:space="preserve">Question: </w:t>
      </w:r>
      <w:r>
        <w:t>Companies</w:t>
      </w:r>
      <w:r>
        <w:rPr>
          <w:rFonts w:hint="eastAsia"/>
        </w:rPr>
        <w:t xml:space="preserve"> are invited to provide views</w:t>
      </w:r>
      <w:bookmarkEnd w:id="49"/>
      <w:bookmarkEnd w:id="50"/>
      <w:bookmarkEnd w:id="51"/>
      <w:r>
        <w:rPr>
          <w:rFonts w:hint="eastAsia"/>
        </w:rPr>
        <w:t xml:space="preserve"> on which option i.e. Choice structure or Sequence structure is preferred and whether both of the options are acceptable.</w:t>
      </w:r>
      <w:bookmarkStart w:id="52" w:name="OLE_LINK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175053" w14:paraId="601D3F00" w14:textId="77777777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DB2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lastRenderedPageBreak/>
              <w:t>Company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CA9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Which option is </w:t>
            </w:r>
            <w:r>
              <w:rPr>
                <w:rFonts w:eastAsia="DengXian"/>
                <w:szCs w:val="20"/>
                <w:lang w:val="en-GB" w:eastAsia="zh-CN"/>
              </w:rPr>
              <w:t>preferred</w:t>
            </w:r>
            <w:r>
              <w:rPr>
                <w:rFonts w:eastAsia="DengXian" w:hint="eastAsia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5AB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Whether both of the options are </w:t>
            </w:r>
            <w:r>
              <w:rPr>
                <w:rFonts w:eastAsia="DengXian"/>
                <w:szCs w:val="20"/>
                <w:lang w:val="en-GB" w:eastAsia="zh-CN"/>
              </w:rPr>
              <w:t>acceptable</w:t>
            </w:r>
          </w:p>
        </w:tc>
      </w:tr>
      <w:tr w:rsidR="00175053" w14:paraId="2BE4F406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C2D5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CATT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B6E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Choice structure. Because it is more aligned with the </w:t>
            </w:r>
            <w:r>
              <w:rPr>
                <w:rFonts w:eastAsia="DengXian"/>
                <w:szCs w:val="20"/>
                <w:lang w:val="en-GB" w:eastAsia="zh-CN"/>
              </w:rPr>
              <w:t>characteristic</w:t>
            </w:r>
            <w:r>
              <w:rPr>
                <w:rFonts w:eastAsia="DengXian" w:hint="eastAsia"/>
                <w:szCs w:val="20"/>
                <w:lang w:val="en-GB" w:eastAsia="zh-CN"/>
              </w:rPr>
              <w:t xml:space="preserve"> of this feature and the design in Uu interface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3EF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Yes. Both options could work and are </w:t>
            </w:r>
            <w:r>
              <w:rPr>
                <w:rFonts w:eastAsia="DengXian"/>
                <w:szCs w:val="20"/>
                <w:lang w:val="en-GB" w:eastAsia="zh-CN"/>
              </w:rPr>
              <w:t>acceptable</w:t>
            </w:r>
          </w:p>
        </w:tc>
      </w:tr>
      <w:tr w:rsidR="00175053" w14:paraId="6B63CDD9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8C0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H</w:t>
            </w:r>
            <w:r>
              <w:rPr>
                <w:rFonts w:eastAsia="DengXian"/>
                <w:szCs w:val="20"/>
                <w:lang w:val="en-GB" w:eastAsia="zh-CN"/>
              </w:rPr>
              <w:t>uawei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491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 xml:space="preserve">No strong view. </w:t>
            </w:r>
          </w:p>
          <w:p w14:paraId="2119359A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 xml:space="preserve">Just note that the </w:t>
            </w:r>
            <w:r>
              <w:rPr>
                <w:lang w:eastAsia="ja-JP"/>
              </w:rPr>
              <w:t xml:space="preserve">ROHC Parameters IE over E1AP uses the sequence structure while in RRC specification, it has the choice structure. So the UDC parameters IE can simply follow the ROHC over E1.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DE4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Yes</w:t>
            </w:r>
          </w:p>
        </w:tc>
      </w:tr>
      <w:tr w:rsidR="00175053" w14:paraId="75375FA8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EDB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eastAsia="zh-CN"/>
              </w:rPr>
              <w:t>ZTE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FAC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eastAsia="zh-CN"/>
              </w:rPr>
              <w:t>We prefer choice structure.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38D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 </w:t>
            </w:r>
            <w:r>
              <w:rPr>
                <w:rFonts w:eastAsia="DengXian" w:hint="eastAsia"/>
                <w:szCs w:val="20"/>
                <w:lang w:eastAsia="zh-CN"/>
              </w:rPr>
              <w:t>Yes</w:t>
            </w:r>
          </w:p>
        </w:tc>
      </w:tr>
      <w:tr w:rsidR="004A6F9E" w14:paraId="57D57805" w14:textId="77777777">
        <w:trPr>
          <w:cantSplit/>
          <w:ins w:id="53" w:author="Nokia" w:date="2022-02-22T02:14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B17" w14:textId="05E079A7" w:rsidR="004A6F9E" w:rsidRDefault="004A6F9E">
            <w:pPr>
              <w:spacing w:after="180" w:line="256" w:lineRule="auto"/>
              <w:rPr>
                <w:ins w:id="54" w:author="Nokia" w:date="2022-02-22T02:14:00Z"/>
                <w:rFonts w:eastAsia="DengXian"/>
                <w:szCs w:val="20"/>
                <w:lang w:eastAsia="zh-CN"/>
              </w:rPr>
            </w:pPr>
            <w:ins w:id="55" w:author="Nokia" w:date="2022-02-22T02:14:00Z">
              <w:r>
                <w:rPr>
                  <w:rFonts w:eastAsia="DengXian"/>
                  <w:szCs w:val="20"/>
                  <w:lang w:eastAsia="zh-CN"/>
                </w:rPr>
                <w:t>Nokia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6E1" w14:textId="1FCEEEC2" w:rsidR="004A6F9E" w:rsidRDefault="004A6F9E">
            <w:pPr>
              <w:spacing w:after="180" w:line="256" w:lineRule="auto"/>
              <w:rPr>
                <w:ins w:id="56" w:author="Nokia" w:date="2022-02-22T02:14:00Z"/>
                <w:rFonts w:eastAsia="DengXian"/>
                <w:szCs w:val="20"/>
                <w:lang w:eastAsia="zh-CN"/>
              </w:rPr>
            </w:pPr>
            <w:ins w:id="57" w:author="Nokia" w:date="2022-02-22T02:14:00Z">
              <w:r>
                <w:rPr>
                  <w:rFonts w:eastAsia="DengXian"/>
                  <w:szCs w:val="20"/>
                  <w:lang w:eastAsia="zh-CN"/>
                </w:rPr>
                <w:t>Sli</w:t>
              </w:r>
            </w:ins>
            <w:ins w:id="58" w:author="Nokia" w:date="2022-02-22T02:15:00Z">
              <w:r>
                <w:rPr>
                  <w:rFonts w:eastAsia="DengXian"/>
                  <w:szCs w:val="20"/>
                  <w:lang w:eastAsia="zh-CN"/>
                </w:rPr>
                <w:t>ght preference for Sequence structure.</w:t>
              </w:r>
            </w:ins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ABD" w14:textId="401282B9" w:rsidR="004A6F9E" w:rsidRDefault="004A6F9E">
            <w:pPr>
              <w:spacing w:after="180" w:line="256" w:lineRule="auto"/>
              <w:rPr>
                <w:ins w:id="59" w:author="Nokia" w:date="2022-02-22T02:14:00Z"/>
                <w:rFonts w:eastAsia="DengXian"/>
                <w:szCs w:val="20"/>
                <w:lang w:val="en-GB" w:eastAsia="zh-CN"/>
              </w:rPr>
            </w:pPr>
            <w:ins w:id="60" w:author="Nokia" w:date="2022-02-22T02:14:00Z">
              <w:r>
                <w:rPr>
                  <w:rFonts w:eastAsia="DengXian"/>
                  <w:szCs w:val="20"/>
                  <w:lang w:val="en-GB" w:eastAsia="zh-CN"/>
                </w:rPr>
                <w:t xml:space="preserve">Both are acceptable. </w:t>
              </w:r>
            </w:ins>
          </w:p>
        </w:tc>
      </w:tr>
      <w:tr w:rsidR="00217F2F" w14:paraId="4A960214" w14:textId="77777777">
        <w:trPr>
          <w:cantSplit/>
          <w:ins w:id="61" w:author="China Telecom" w:date="2022-02-22T09:32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D48E" w14:textId="275A2A15" w:rsidR="00217F2F" w:rsidRDefault="00217F2F">
            <w:pPr>
              <w:spacing w:after="180" w:line="256" w:lineRule="auto"/>
              <w:rPr>
                <w:ins w:id="62" w:author="China Telecom" w:date="2022-02-22T09:32:00Z"/>
                <w:rFonts w:eastAsia="DengXian"/>
                <w:szCs w:val="20"/>
                <w:lang w:eastAsia="zh-CN"/>
              </w:rPr>
            </w:pPr>
            <w:ins w:id="63" w:author="China Telecom" w:date="2022-02-22T09:32:00Z">
              <w:r>
                <w:rPr>
                  <w:rFonts w:eastAsia="DengXian" w:hint="eastAsia"/>
                  <w:szCs w:val="20"/>
                  <w:lang w:eastAsia="zh-CN"/>
                </w:rPr>
                <w:t>C</w:t>
              </w:r>
              <w:r>
                <w:rPr>
                  <w:rFonts w:eastAsia="DengXian"/>
                  <w:szCs w:val="20"/>
                  <w:lang w:eastAsia="zh-CN"/>
                </w:rPr>
                <w:t>hina telecom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ED5" w14:textId="695AE793" w:rsidR="00217F2F" w:rsidRDefault="00217F2F">
            <w:pPr>
              <w:spacing w:after="180" w:line="256" w:lineRule="auto"/>
              <w:rPr>
                <w:ins w:id="64" w:author="China Telecom" w:date="2022-02-22T09:32:00Z"/>
                <w:rFonts w:eastAsia="DengXian"/>
                <w:szCs w:val="20"/>
                <w:lang w:eastAsia="zh-CN"/>
              </w:rPr>
            </w:pPr>
            <w:ins w:id="65" w:author="China Telecom" w:date="2022-02-22T09:32:00Z">
              <w:r>
                <w:rPr>
                  <w:rFonts w:eastAsia="DengXian"/>
                  <w:szCs w:val="20"/>
                  <w:lang w:eastAsia="zh-CN"/>
                </w:rPr>
                <w:t xml:space="preserve">We prefer Choice Structure </w:t>
              </w:r>
            </w:ins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3A7" w14:textId="77777777" w:rsidR="00217F2F" w:rsidRDefault="00217F2F">
            <w:pPr>
              <w:spacing w:after="180" w:line="256" w:lineRule="auto"/>
              <w:rPr>
                <w:ins w:id="66" w:author="China Telecom" w:date="2022-02-22T09:32:00Z"/>
                <w:rFonts w:eastAsia="DengXian"/>
                <w:szCs w:val="20"/>
                <w:lang w:val="en-GB" w:eastAsia="zh-CN"/>
              </w:rPr>
            </w:pPr>
          </w:p>
        </w:tc>
      </w:tr>
      <w:tr w:rsidR="007A0732" w14:paraId="34BD6CCF" w14:textId="77777777">
        <w:trPr>
          <w:cantSplit/>
          <w:ins w:id="67" w:author="QC" w:date="2022-02-21T20:12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2367" w14:textId="04FEA8CF" w:rsidR="007A0732" w:rsidRDefault="007A0732">
            <w:pPr>
              <w:spacing w:after="180" w:line="256" w:lineRule="auto"/>
              <w:rPr>
                <w:ins w:id="68" w:author="QC" w:date="2022-02-21T20:12:00Z"/>
                <w:rFonts w:eastAsia="DengXian" w:hint="eastAsia"/>
                <w:szCs w:val="20"/>
                <w:lang w:eastAsia="zh-CN"/>
              </w:rPr>
            </w:pPr>
            <w:ins w:id="69" w:author="QC" w:date="2022-02-21T20:12:00Z">
              <w:r>
                <w:rPr>
                  <w:rFonts w:eastAsia="DengXian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8E1" w14:textId="0D9ADF8D" w:rsidR="007A0732" w:rsidRDefault="007A0732">
            <w:pPr>
              <w:spacing w:after="180" w:line="256" w:lineRule="auto"/>
              <w:rPr>
                <w:ins w:id="70" w:author="QC" w:date="2022-02-21T20:12:00Z"/>
                <w:rFonts w:eastAsia="DengXian"/>
                <w:szCs w:val="20"/>
                <w:lang w:eastAsia="zh-CN"/>
              </w:rPr>
            </w:pPr>
            <w:ins w:id="71" w:author="QC" w:date="2022-02-21T20:13:00Z">
              <w:r>
                <w:rPr>
                  <w:rFonts w:eastAsia="DengXian"/>
                  <w:szCs w:val="20"/>
                  <w:lang w:eastAsia="zh-CN"/>
                </w:rPr>
                <w:t>Slightly prefer sequence.</w:t>
              </w:r>
            </w:ins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DFF" w14:textId="5204744D" w:rsidR="007A0732" w:rsidRDefault="007A0732">
            <w:pPr>
              <w:spacing w:after="180" w:line="256" w:lineRule="auto"/>
              <w:rPr>
                <w:ins w:id="72" w:author="QC" w:date="2022-02-21T20:12:00Z"/>
                <w:rFonts w:eastAsia="DengXian"/>
                <w:szCs w:val="20"/>
                <w:lang w:val="en-GB" w:eastAsia="zh-CN"/>
              </w:rPr>
            </w:pPr>
            <w:ins w:id="73" w:author="QC" w:date="2022-02-21T20:13:00Z">
              <w:r>
                <w:rPr>
                  <w:rFonts w:eastAsia="DengXian"/>
                  <w:szCs w:val="20"/>
                  <w:lang w:val="en-GB" w:eastAsia="zh-CN"/>
                </w:rPr>
                <w:t>Yes</w:t>
              </w:r>
            </w:ins>
          </w:p>
        </w:tc>
      </w:tr>
    </w:tbl>
    <w:p w14:paraId="685D9E8C" w14:textId="77777777" w:rsidR="00175053" w:rsidRDefault="00510678">
      <w:pPr>
        <w:pStyle w:val="Heading3"/>
      </w:pPr>
      <w:r>
        <w:t>3.2.2 Support of UDC in LTE CP/UP separation</w:t>
      </w:r>
    </w:p>
    <w:bookmarkEnd w:id="52"/>
    <w:p w14:paraId="6A985E10" w14:textId="77777777" w:rsidR="00175053" w:rsidRDefault="00510678">
      <w:pPr>
        <w:pStyle w:val="proposaltext"/>
      </w:pPr>
      <w:r>
        <w:rPr>
          <w:rFonts w:hint="eastAsia"/>
        </w:rPr>
        <w:t xml:space="preserve">In [5][8],it is </w:t>
      </w:r>
      <w:r>
        <w:t>further</w:t>
      </w:r>
      <w:r>
        <w:rPr>
          <w:rFonts w:hint="eastAsia"/>
        </w:rPr>
        <w:t xml:space="preserve"> analysed </w:t>
      </w:r>
      <w:r>
        <w:t>that</w:t>
      </w:r>
      <w:r>
        <w:rPr>
          <w:rFonts w:hint="eastAsia"/>
        </w:rPr>
        <w:t xml:space="preserve"> </w:t>
      </w:r>
      <w:bookmarkStart w:id="74" w:name="OLE_LINK28"/>
      <w:bookmarkStart w:id="75" w:name="OLE_LINK29"/>
      <w:r>
        <w:rPr>
          <w:rFonts w:hint="eastAsia"/>
        </w:rPr>
        <w:t xml:space="preserve">UDC should be supported in LTE CP/UP separation </w:t>
      </w:r>
      <w:r>
        <w:t>scenario</w:t>
      </w:r>
      <w:r>
        <w:rPr>
          <w:rFonts w:hint="eastAsia"/>
        </w:rPr>
        <w:t xml:space="preserve"> as well</w:t>
      </w:r>
      <w:bookmarkEnd w:id="74"/>
      <w:bookmarkEnd w:id="75"/>
      <w:r>
        <w:rPr>
          <w:rFonts w:hint="eastAsia"/>
        </w:rPr>
        <w:t xml:space="preserve"> since LTE CP/UP is also introduced in Rel-17. </w:t>
      </w:r>
    </w:p>
    <w:p w14:paraId="725D79A8" w14:textId="77777777" w:rsidR="00175053" w:rsidRDefault="00510678">
      <w:pPr>
        <w:pStyle w:val="proposaltext"/>
      </w:pPr>
      <w:bookmarkStart w:id="76" w:name="OLE_LINK35"/>
      <w:bookmarkStart w:id="77" w:name="OLE_LINK34"/>
      <w:r>
        <w:rPr>
          <w:rFonts w:hint="eastAsia"/>
        </w:rPr>
        <w:t xml:space="preserve">Question: </w:t>
      </w:r>
      <w:r>
        <w:t>Companies</w:t>
      </w:r>
      <w:r>
        <w:rPr>
          <w:rFonts w:hint="eastAsia"/>
        </w:rPr>
        <w:t xml:space="preserve"> are invited to provide views on whether</w:t>
      </w:r>
      <w:bookmarkEnd w:id="76"/>
      <w:bookmarkEnd w:id="77"/>
      <w:r>
        <w:rPr>
          <w:rFonts w:hint="eastAsia"/>
        </w:rPr>
        <w:t xml:space="preserve"> it should be stated in the stage 3 CR that </w:t>
      </w:r>
      <w:r>
        <w:t xml:space="preserve">UDC </w:t>
      </w:r>
      <w:r>
        <w:rPr>
          <w:rFonts w:hint="eastAsia"/>
        </w:rPr>
        <w:t>is</w:t>
      </w:r>
      <w:r>
        <w:t xml:space="preserve"> supported in LTE CP/UP separation scenario as well</w:t>
      </w:r>
      <w:r>
        <w:rPr>
          <w:rFonts w:hint="eastAsia"/>
        </w:rPr>
        <w:t>.</w:t>
      </w:r>
      <w:bookmarkStart w:id="78" w:name="OLE_LINK37"/>
      <w:bookmarkStart w:id="79" w:name="OLE_LINK38"/>
      <w:bookmarkStart w:id="80" w:name="OLE_LINK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175053" w14:paraId="16AA35E0" w14:textId="77777777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6D0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8E1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Whether UDC should be supported in LTE CP/UP separation or not? </w:t>
            </w:r>
          </w:p>
        </w:tc>
      </w:tr>
      <w:tr w:rsidR="00175053" w14:paraId="0291E62B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8674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CATT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CD5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Yes.</w:t>
            </w:r>
          </w:p>
        </w:tc>
      </w:tr>
      <w:tr w:rsidR="00175053" w14:paraId="75CF2614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A7B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H</w:t>
            </w:r>
            <w:r>
              <w:rPr>
                <w:rFonts w:eastAsia="DengXian"/>
                <w:szCs w:val="20"/>
                <w:lang w:val="en-GB" w:eastAsia="zh-CN"/>
              </w:rPr>
              <w:t>uawei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6A2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Y</w:t>
            </w:r>
            <w:r>
              <w:rPr>
                <w:rFonts w:eastAsia="DengXian"/>
                <w:szCs w:val="20"/>
                <w:lang w:val="en-GB" w:eastAsia="zh-CN"/>
              </w:rPr>
              <w:t>es</w:t>
            </w:r>
          </w:p>
        </w:tc>
      </w:tr>
      <w:tr w:rsidR="00175053" w14:paraId="45053F28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412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eastAsia="zh-CN"/>
              </w:rPr>
              <w:t>ZTE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21C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eastAsia="zh-CN"/>
              </w:rPr>
              <w:t>Yes.</w:t>
            </w:r>
          </w:p>
        </w:tc>
      </w:tr>
      <w:tr w:rsidR="004A6F9E" w14:paraId="3EBD1403" w14:textId="77777777">
        <w:trPr>
          <w:cantSplit/>
          <w:ins w:id="81" w:author="Nokia" w:date="2022-02-22T02:15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DEB" w14:textId="7B19166C" w:rsidR="004A6F9E" w:rsidRDefault="004A6F9E">
            <w:pPr>
              <w:spacing w:after="180" w:line="256" w:lineRule="auto"/>
              <w:rPr>
                <w:ins w:id="82" w:author="Nokia" w:date="2022-02-22T02:15:00Z"/>
                <w:rFonts w:eastAsia="DengXian"/>
                <w:szCs w:val="20"/>
                <w:lang w:eastAsia="zh-CN"/>
              </w:rPr>
            </w:pPr>
            <w:ins w:id="83" w:author="Nokia" w:date="2022-02-22T02:15:00Z">
              <w:r>
                <w:rPr>
                  <w:rFonts w:eastAsia="DengXian"/>
                  <w:szCs w:val="20"/>
                  <w:lang w:eastAsia="zh-CN"/>
                </w:rPr>
                <w:t>Nokia</w:t>
              </w:r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6A48" w14:textId="2B85DE13" w:rsidR="004A6F9E" w:rsidRDefault="004A6F9E">
            <w:pPr>
              <w:spacing w:after="180" w:line="256" w:lineRule="auto"/>
              <w:rPr>
                <w:ins w:id="84" w:author="Nokia" w:date="2022-02-22T02:15:00Z"/>
                <w:rFonts w:eastAsia="DengXian"/>
                <w:szCs w:val="20"/>
                <w:lang w:eastAsia="zh-CN"/>
              </w:rPr>
            </w:pPr>
            <w:ins w:id="85" w:author="Nokia" w:date="2022-02-22T02:15:00Z">
              <w:r>
                <w:rPr>
                  <w:rFonts w:eastAsia="DengXian"/>
                  <w:szCs w:val="20"/>
                  <w:lang w:eastAsia="zh-CN"/>
                </w:rPr>
                <w:t>Yes</w:t>
              </w:r>
            </w:ins>
            <w:ins w:id="86" w:author="Nokia" w:date="2022-02-22T02:18:00Z">
              <w:r>
                <w:rPr>
                  <w:rFonts w:eastAsia="DengXian"/>
                  <w:szCs w:val="20"/>
                  <w:lang w:eastAsia="zh-CN"/>
                </w:rPr>
                <w:t xml:space="preserve">. Also </w:t>
              </w:r>
            </w:ins>
            <w:ins w:id="87" w:author="Nokia" w:date="2022-02-22T02:15:00Z">
              <w:r>
                <w:rPr>
                  <w:rFonts w:eastAsia="DengXian"/>
                  <w:szCs w:val="20"/>
                  <w:lang w:eastAsia="zh-CN"/>
                </w:rPr>
                <w:t xml:space="preserve">clarification in semantics </w:t>
              </w:r>
            </w:ins>
            <w:ins w:id="88" w:author="Nokia" w:date="2022-02-22T02:18:00Z">
              <w:r>
                <w:rPr>
                  <w:rFonts w:eastAsia="DengXian"/>
                  <w:szCs w:val="20"/>
                  <w:lang w:eastAsia="zh-CN"/>
                </w:rPr>
                <w:t>for this purpose as</w:t>
              </w:r>
            </w:ins>
            <w:ins w:id="89" w:author="Nokia" w:date="2022-02-22T02:15:00Z">
              <w:r>
                <w:rPr>
                  <w:rFonts w:eastAsia="DengXian"/>
                  <w:szCs w:val="20"/>
                  <w:lang w:eastAsia="zh-CN"/>
                </w:rPr>
                <w:t xml:space="preserve"> in </w:t>
              </w:r>
            </w:ins>
            <w:ins w:id="90" w:author="Nokia" w:date="2022-02-22T02:18:00Z">
              <w:r>
                <w:rPr>
                  <w:rFonts w:eastAsia="DengXian"/>
                  <w:szCs w:val="20"/>
                  <w:lang w:eastAsia="zh-CN"/>
                </w:rPr>
                <w:t>R3-222134 can be included.</w:t>
              </w:r>
            </w:ins>
          </w:p>
        </w:tc>
      </w:tr>
      <w:tr w:rsidR="00217F2F" w14:paraId="239AF6A5" w14:textId="77777777">
        <w:trPr>
          <w:cantSplit/>
          <w:ins w:id="91" w:author="China Telecom" w:date="2022-02-22T09:31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5AF" w14:textId="38680456" w:rsidR="00217F2F" w:rsidRDefault="00217F2F">
            <w:pPr>
              <w:spacing w:after="180" w:line="256" w:lineRule="auto"/>
              <w:rPr>
                <w:ins w:id="92" w:author="China Telecom" w:date="2022-02-22T09:31:00Z"/>
                <w:rFonts w:eastAsia="DengXian"/>
                <w:szCs w:val="20"/>
                <w:lang w:eastAsia="zh-CN"/>
              </w:rPr>
            </w:pPr>
            <w:ins w:id="93" w:author="China Telecom" w:date="2022-02-22T09:31:00Z">
              <w:r>
                <w:rPr>
                  <w:rFonts w:eastAsia="DengXian" w:hint="eastAsia"/>
                  <w:szCs w:val="20"/>
                  <w:lang w:eastAsia="zh-CN"/>
                </w:rPr>
                <w:t>C</w:t>
              </w:r>
              <w:r>
                <w:rPr>
                  <w:rFonts w:eastAsia="DengXian"/>
                  <w:szCs w:val="20"/>
                  <w:lang w:eastAsia="zh-CN"/>
                </w:rPr>
                <w:t>hina Telecom</w:t>
              </w:r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03A" w14:textId="1F19A6D0" w:rsidR="00217F2F" w:rsidRDefault="00217F2F">
            <w:pPr>
              <w:spacing w:after="180" w:line="256" w:lineRule="auto"/>
              <w:rPr>
                <w:ins w:id="94" w:author="China Telecom" w:date="2022-02-22T09:31:00Z"/>
                <w:rFonts w:eastAsia="DengXian"/>
                <w:szCs w:val="20"/>
                <w:lang w:eastAsia="zh-CN"/>
              </w:rPr>
            </w:pPr>
            <w:ins w:id="95" w:author="China Telecom" w:date="2022-02-22T09:31:00Z">
              <w:r>
                <w:rPr>
                  <w:rFonts w:eastAsia="DengXian" w:hint="eastAsia"/>
                  <w:szCs w:val="20"/>
                  <w:lang w:eastAsia="zh-CN"/>
                </w:rPr>
                <w:t>y</w:t>
              </w:r>
              <w:r>
                <w:rPr>
                  <w:rFonts w:eastAsia="DengXian"/>
                  <w:szCs w:val="20"/>
                  <w:lang w:eastAsia="zh-CN"/>
                </w:rPr>
                <w:t>es</w:t>
              </w:r>
            </w:ins>
          </w:p>
        </w:tc>
      </w:tr>
      <w:tr w:rsidR="007A0732" w14:paraId="616F7331" w14:textId="77777777">
        <w:trPr>
          <w:cantSplit/>
          <w:ins w:id="96" w:author="QC" w:date="2022-02-21T20:14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EF1" w14:textId="70F53FA3" w:rsidR="007A0732" w:rsidRDefault="007A0732">
            <w:pPr>
              <w:spacing w:after="180" w:line="256" w:lineRule="auto"/>
              <w:rPr>
                <w:ins w:id="97" w:author="QC" w:date="2022-02-21T20:14:00Z"/>
                <w:rFonts w:eastAsia="DengXian" w:hint="eastAsia"/>
                <w:szCs w:val="20"/>
                <w:lang w:eastAsia="zh-CN"/>
              </w:rPr>
            </w:pPr>
            <w:ins w:id="98" w:author="QC" w:date="2022-02-21T20:14:00Z">
              <w:r>
                <w:rPr>
                  <w:rFonts w:eastAsia="DengXian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D0D" w14:textId="48FD96C8" w:rsidR="007A0732" w:rsidRDefault="007A0732">
            <w:pPr>
              <w:spacing w:after="180" w:line="256" w:lineRule="auto"/>
              <w:rPr>
                <w:ins w:id="99" w:author="QC" w:date="2022-02-21T20:14:00Z"/>
                <w:rFonts w:eastAsia="DengXian" w:hint="eastAsia"/>
                <w:szCs w:val="20"/>
                <w:lang w:eastAsia="zh-CN"/>
              </w:rPr>
            </w:pPr>
            <w:ins w:id="100" w:author="QC" w:date="2022-02-21T20:14:00Z">
              <w:r>
                <w:rPr>
                  <w:rFonts w:eastAsia="DengXian"/>
                  <w:szCs w:val="20"/>
                  <w:lang w:eastAsia="zh-CN"/>
                </w:rPr>
                <w:t>Yes</w:t>
              </w:r>
            </w:ins>
          </w:p>
        </w:tc>
      </w:tr>
    </w:tbl>
    <w:p w14:paraId="7554CA34" w14:textId="1ACD6C13" w:rsidR="00175053" w:rsidRDefault="00217F2F">
      <w:pPr>
        <w:pStyle w:val="proposaltext"/>
      </w:pPr>
      <w:ins w:id="101" w:author="China Telecom" w:date="2022-02-22T09:31:00Z">
        <w:r>
          <w:br/>
        </w:r>
      </w:ins>
    </w:p>
    <w:p w14:paraId="50DE2394" w14:textId="77777777" w:rsidR="00175053" w:rsidRDefault="00510678">
      <w:pPr>
        <w:pStyle w:val="Heading2"/>
        <w:rPr>
          <w:lang w:val="en-GB"/>
        </w:rPr>
      </w:pPr>
      <w:bookmarkStart w:id="102" w:name="OLE_LINK22"/>
      <w:bookmarkStart w:id="103" w:name="OLE_LINK19"/>
      <w:bookmarkStart w:id="104" w:name="OLE_LINK18"/>
      <w:bookmarkEnd w:id="78"/>
      <w:bookmarkEnd w:id="79"/>
      <w:bookmarkEnd w:id="80"/>
      <w:r>
        <w:rPr>
          <w:rFonts w:hint="eastAsia"/>
          <w:lang w:val="en-GB"/>
        </w:rPr>
        <w:t>3.3 Stage 2 impact</w:t>
      </w:r>
    </w:p>
    <w:p w14:paraId="7507B3D0" w14:textId="77777777" w:rsidR="00175053" w:rsidRDefault="00510678">
      <w:pPr>
        <w:pStyle w:val="Heading3"/>
        <w:rPr>
          <w:lang w:val="en-GB" w:eastAsia="zh-CN"/>
        </w:rPr>
      </w:pPr>
      <w:bookmarkStart w:id="105" w:name="OLE_LINK41"/>
      <w:bookmarkStart w:id="106" w:name="OLE_LINK42"/>
      <w:bookmarkEnd w:id="102"/>
      <w:bookmarkEnd w:id="103"/>
      <w:bookmarkEnd w:id="104"/>
      <w:r>
        <w:rPr>
          <w:rFonts w:hint="eastAsia"/>
          <w:lang w:val="en-GB" w:eastAsia="zh-CN"/>
        </w:rPr>
        <w:t>3.3.1 Stage 2 CR for 38.4</w:t>
      </w:r>
      <w:r>
        <w:rPr>
          <w:rFonts w:eastAsiaTheme="minorEastAsia" w:hint="eastAsia"/>
          <w:lang w:val="en-GB" w:eastAsia="zh-CN"/>
        </w:rPr>
        <w:t>6</w:t>
      </w:r>
      <w:r>
        <w:rPr>
          <w:rFonts w:hint="eastAsia"/>
          <w:lang w:val="en-GB" w:eastAsia="zh-CN"/>
        </w:rPr>
        <w:t>0</w:t>
      </w:r>
    </w:p>
    <w:bookmarkEnd w:id="105"/>
    <w:bookmarkEnd w:id="106"/>
    <w:p w14:paraId="438A249A" w14:textId="77777777" w:rsidR="00175053" w:rsidRDefault="00510678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 xml:space="preserve">In [2][9],stage 2 CR are provided to add </w:t>
      </w:r>
      <w:r>
        <w:rPr>
          <w:rFonts w:eastAsiaTheme="minorEastAsia"/>
          <w:lang w:val="en-GB" w:eastAsia="zh-CN"/>
        </w:rPr>
        <w:t>description</w:t>
      </w:r>
      <w:r>
        <w:rPr>
          <w:rFonts w:eastAsiaTheme="minorEastAsia" w:hint="eastAsia"/>
          <w:lang w:val="en-GB" w:eastAsia="zh-CN"/>
        </w:rPr>
        <w:t xml:space="preserve"> on support of UDC feature in E1AP in 38.460 as follows:</w:t>
      </w:r>
    </w:p>
    <w:p w14:paraId="25AB1378" w14:textId="77777777" w:rsidR="00175053" w:rsidRDefault="00510678">
      <w:pPr>
        <w:rPr>
          <w:i/>
        </w:rPr>
      </w:pPr>
      <w:r>
        <w:rPr>
          <w:i/>
        </w:rPr>
        <w:t>This function is used for the gNB-CU-CP to send the uplink data compression parameters to the gNB-CU-UP for certain data radio bearer(s).</w:t>
      </w:r>
    </w:p>
    <w:p w14:paraId="2F16AF2C" w14:textId="77777777" w:rsidR="00175053" w:rsidRDefault="00510678">
      <w:pPr>
        <w:rPr>
          <w:rFonts w:eastAsiaTheme="minorEastAsia"/>
          <w:lang w:eastAsia="zh-CN"/>
        </w:rPr>
      </w:pPr>
      <w:r>
        <w:rPr>
          <w:rFonts w:eastAsiaTheme="minorEastAsia" w:hint="eastAsia"/>
          <w:lang w:val="en-GB" w:eastAsia="zh-CN"/>
        </w:rPr>
        <w:t xml:space="preserve"> </w:t>
      </w:r>
      <w:r>
        <w:rPr>
          <w:rFonts w:hint="eastAsia"/>
        </w:rPr>
        <w:t xml:space="preserve">Question: </w:t>
      </w:r>
      <w:r>
        <w:t>Companies</w:t>
      </w:r>
      <w:r>
        <w:rPr>
          <w:rFonts w:hint="eastAsia"/>
        </w:rPr>
        <w:t xml:space="preserve"> are invited to provide views on whether</w:t>
      </w:r>
      <w:r>
        <w:rPr>
          <w:rFonts w:eastAsiaTheme="minorEastAsia" w:hint="eastAsia"/>
          <w:lang w:eastAsia="zh-CN"/>
        </w:rPr>
        <w:t xml:space="preserve"> the stage 2 change on 38.460 is OK or not.</w:t>
      </w:r>
      <w:bookmarkStart w:id="107" w:name="OLE_LINK13"/>
      <w:bookmarkStart w:id="108" w:name="OLE_LINK15"/>
      <w:bookmarkStart w:id="109" w:name="OLE_LINK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175053" w14:paraId="408F2DE1" w14:textId="77777777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6E4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C62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Is the stage 2 change on 38.460 </w:t>
            </w:r>
          </w:p>
        </w:tc>
      </w:tr>
      <w:tr w:rsidR="00175053" w14:paraId="7E77C3BE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602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CATT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A953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Yes.</w:t>
            </w:r>
          </w:p>
        </w:tc>
      </w:tr>
      <w:tr w:rsidR="00175053" w14:paraId="0429BE9A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41F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H</w:t>
            </w:r>
            <w:r>
              <w:rPr>
                <w:rFonts w:eastAsia="DengXian"/>
                <w:szCs w:val="20"/>
                <w:lang w:val="en-GB" w:eastAsia="zh-CN"/>
              </w:rPr>
              <w:t>uawei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C17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Y</w:t>
            </w:r>
            <w:r>
              <w:rPr>
                <w:rFonts w:eastAsia="DengXian"/>
                <w:szCs w:val="20"/>
                <w:lang w:val="en-GB" w:eastAsia="zh-CN"/>
              </w:rPr>
              <w:t>es</w:t>
            </w:r>
          </w:p>
        </w:tc>
      </w:tr>
      <w:tr w:rsidR="00175053" w14:paraId="49BC4134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12B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eastAsia="zh-CN"/>
              </w:rPr>
              <w:lastRenderedPageBreak/>
              <w:t>ZTE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371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Yes.</w:t>
            </w:r>
          </w:p>
        </w:tc>
      </w:tr>
      <w:tr w:rsidR="004A6F9E" w14:paraId="656C6741" w14:textId="77777777">
        <w:trPr>
          <w:cantSplit/>
          <w:ins w:id="110" w:author="Nokia" w:date="2022-02-22T02:19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6D5" w14:textId="065ACF08" w:rsidR="004A6F9E" w:rsidRDefault="004A6F9E">
            <w:pPr>
              <w:spacing w:after="180" w:line="256" w:lineRule="auto"/>
              <w:rPr>
                <w:ins w:id="111" w:author="Nokia" w:date="2022-02-22T02:19:00Z"/>
                <w:rFonts w:eastAsia="DengXian"/>
                <w:szCs w:val="20"/>
                <w:lang w:eastAsia="zh-CN"/>
              </w:rPr>
            </w:pPr>
            <w:ins w:id="112" w:author="Nokia" w:date="2022-02-22T02:19:00Z">
              <w:r>
                <w:rPr>
                  <w:rFonts w:eastAsia="DengXian"/>
                  <w:szCs w:val="20"/>
                  <w:lang w:eastAsia="zh-CN"/>
                </w:rPr>
                <w:t>Nokia</w:t>
              </w:r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BAE" w14:textId="3EB13D8A" w:rsidR="004A6F9E" w:rsidRDefault="004A6F9E">
            <w:pPr>
              <w:spacing w:after="180" w:line="256" w:lineRule="auto"/>
              <w:rPr>
                <w:ins w:id="113" w:author="Nokia" w:date="2022-02-22T02:19:00Z"/>
                <w:rFonts w:eastAsia="DengXian"/>
                <w:szCs w:val="20"/>
                <w:lang w:val="en-GB" w:eastAsia="zh-CN"/>
              </w:rPr>
            </w:pPr>
            <w:ins w:id="114" w:author="Nokia" w:date="2022-02-22T02:19:00Z">
              <w:r>
                <w:rPr>
                  <w:rFonts w:eastAsia="DengXian"/>
                  <w:szCs w:val="20"/>
                  <w:lang w:val="en-GB" w:eastAsia="zh-CN"/>
                </w:rPr>
                <w:t>Yes</w:t>
              </w:r>
            </w:ins>
          </w:p>
        </w:tc>
      </w:tr>
      <w:tr w:rsidR="007A0732" w14:paraId="4E1802B8" w14:textId="77777777">
        <w:trPr>
          <w:cantSplit/>
          <w:ins w:id="115" w:author="QC" w:date="2022-02-21T20:14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9B6" w14:textId="4AE6CD13" w:rsidR="007A0732" w:rsidRDefault="007A0732">
            <w:pPr>
              <w:spacing w:after="180" w:line="256" w:lineRule="auto"/>
              <w:rPr>
                <w:ins w:id="116" w:author="QC" w:date="2022-02-21T20:14:00Z"/>
                <w:rFonts w:eastAsia="DengXian"/>
                <w:szCs w:val="20"/>
                <w:lang w:eastAsia="zh-CN"/>
              </w:rPr>
            </w:pPr>
            <w:ins w:id="117" w:author="QC" w:date="2022-02-21T20:14:00Z">
              <w:r>
                <w:rPr>
                  <w:rFonts w:eastAsia="DengXian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AB9" w14:textId="3A96B906" w:rsidR="007A0732" w:rsidRDefault="007A0732">
            <w:pPr>
              <w:spacing w:after="180" w:line="256" w:lineRule="auto"/>
              <w:rPr>
                <w:ins w:id="118" w:author="QC" w:date="2022-02-21T20:14:00Z"/>
                <w:rFonts w:eastAsia="DengXian"/>
                <w:szCs w:val="20"/>
                <w:lang w:val="en-GB" w:eastAsia="zh-CN"/>
              </w:rPr>
            </w:pPr>
            <w:ins w:id="119" w:author="QC" w:date="2022-02-21T20:14:00Z">
              <w:r>
                <w:rPr>
                  <w:rFonts w:eastAsia="DengXian"/>
                  <w:szCs w:val="20"/>
                  <w:lang w:val="en-GB" w:eastAsia="zh-CN"/>
                </w:rPr>
                <w:t>Yes</w:t>
              </w:r>
            </w:ins>
          </w:p>
        </w:tc>
      </w:tr>
    </w:tbl>
    <w:p w14:paraId="561E48D9" w14:textId="77777777" w:rsidR="00175053" w:rsidRDefault="00175053">
      <w:pPr>
        <w:pStyle w:val="proposaltext"/>
      </w:pPr>
    </w:p>
    <w:p w14:paraId="62DD8851" w14:textId="77777777" w:rsidR="00175053" w:rsidRDefault="00510678">
      <w:pPr>
        <w:pStyle w:val="Heading3"/>
        <w:rPr>
          <w:rFonts w:eastAsiaTheme="minorEastAsia"/>
          <w:lang w:val="en-GB" w:eastAsia="zh-CN"/>
        </w:rPr>
      </w:pPr>
      <w:bookmarkStart w:id="120" w:name="OLE_LINK17"/>
      <w:bookmarkStart w:id="121" w:name="OLE_LINK16"/>
      <w:bookmarkStart w:id="122" w:name="OLE_LINK39"/>
      <w:bookmarkStart w:id="123" w:name="OLE_LINK40"/>
      <w:bookmarkEnd w:id="107"/>
      <w:bookmarkEnd w:id="108"/>
      <w:bookmarkEnd w:id="109"/>
      <w:r>
        <w:rPr>
          <w:rFonts w:hint="eastAsia"/>
          <w:lang w:val="en-GB" w:eastAsia="zh-CN"/>
        </w:rPr>
        <w:t>3.3.</w:t>
      </w:r>
      <w:r>
        <w:rPr>
          <w:rFonts w:eastAsiaTheme="minorEastAsia" w:hint="eastAsia"/>
          <w:lang w:val="en-GB" w:eastAsia="zh-CN"/>
        </w:rPr>
        <w:t>2</w:t>
      </w:r>
      <w:r>
        <w:rPr>
          <w:rFonts w:hint="eastAsia"/>
          <w:lang w:val="en-GB" w:eastAsia="zh-CN"/>
        </w:rPr>
        <w:t xml:space="preserve"> Stage 2 CR for 38.4</w:t>
      </w:r>
      <w:r>
        <w:rPr>
          <w:rFonts w:eastAsiaTheme="minorEastAsia" w:hint="eastAsia"/>
          <w:lang w:val="en-GB" w:eastAsia="zh-CN"/>
        </w:rPr>
        <w:t>01</w:t>
      </w:r>
    </w:p>
    <w:bookmarkEnd w:id="120"/>
    <w:bookmarkEnd w:id="121"/>
    <w:p w14:paraId="67C3834F" w14:textId="77777777" w:rsidR="00175053" w:rsidRDefault="0051067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In [4], following description on support of UDC function for CP/UP split scenario is introduced in 38.401.</w:t>
      </w:r>
    </w:p>
    <w:p w14:paraId="52915F84" w14:textId="77777777" w:rsidR="00175053" w:rsidRDefault="00510678">
      <w:pPr>
        <w:rPr>
          <w:i/>
        </w:rPr>
      </w:pPr>
      <w:r>
        <w:rPr>
          <w:i/>
        </w:rPr>
        <w:t>7.</w:t>
      </w:r>
      <w:r>
        <w:rPr>
          <w:rFonts w:hint="eastAsia"/>
          <w:i/>
          <w:lang w:eastAsia="zh-CN"/>
        </w:rPr>
        <w:t>X</w:t>
      </w:r>
      <w:r>
        <w:rPr>
          <w:i/>
        </w:rPr>
        <w:tab/>
      </w:r>
      <w:r>
        <w:rPr>
          <w:rFonts w:hint="eastAsia"/>
          <w:i/>
        </w:rPr>
        <w:t>UL data compression</w:t>
      </w:r>
      <w:r>
        <w:rPr>
          <w:rFonts w:hint="eastAsia"/>
          <w:i/>
        </w:rPr>
        <w:tab/>
      </w:r>
    </w:p>
    <w:p w14:paraId="2E0A216C" w14:textId="77777777" w:rsidR="00175053" w:rsidRDefault="00510678">
      <w:pPr>
        <w:rPr>
          <w:i/>
        </w:rPr>
      </w:pPr>
      <w:r>
        <w:rPr>
          <w:i/>
        </w:rPr>
        <w:t xml:space="preserve">NG-RAN supports </w:t>
      </w:r>
      <w:r>
        <w:rPr>
          <w:rFonts w:hint="eastAsia"/>
          <w:i/>
          <w:lang w:eastAsia="zh-CN"/>
        </w:rPr>
        <w:t>UL data compression</w:t>
      </w:r>
      <w:r>
        <w:rPr>
          <w:i/>
        </w:rPr>
        <w:t xml:space="preserve"> </w:t>
      </w:r>
      <w:r>
        <w:rPr>
          <w:rFonts w:hint="eastAsia"/>
          <w:i/>
          <w:lang w:eastAsia="zh-CN"/>
        </w:rPr>
        <w:t xml:space="preserve">functionality </w:t>
      </w:r>
      <w:r>
        <w:rPr>
          <w:rFonts w:hint="eastAsia"/>
          <w:i/>
        </w:rPr>
        <w:t>as specified in TS 38.300 [2]</w:t>
      </w:r>
      <w:r>
        <w:rPr>
          <w:i/>
        </w:rPr>
        <w:t>.</w:t>
      </w:r>
    </w:p>
    <w:p w14:paraId="55B0F73D" w14:textId="77777777" w:rsidR="00175053" w:rsidRDefault="00510678">
      <w:r>
        <w:rPr>
          <w:i/>
          <w:lang w:eastAsia="zh-CN"/>
        </w:rPr>
        <w:t>In case of split gNB architecture,</w:t>
      </w:r>
      <w:r>
        <w:rPr>
          <w:rFonts w:hint="eastAsia"/>
          <w:i/>
          <w:lang w:eastAsia="zh-CN"/>
        </w:rPr>
        <w:t xml:space="preserve"> the gNB-CU-CP sends the parameters for uplink data compression for certain DRB to the gNB-CU-UP. The gNB-CU-UP supports decompression of uplink PDCP SDUs</w:t>
      </w:r>
      <w:r>
        <w:rPr>
          <w:rFonts w:hint="eastAsia"/>
          <w:lang w:eastAsia="zh-CN"/>
        </w:rPr>
        <w:t>.</w:t>
      </w:r>
    </w:p>
    <w:p w14:paraId="0109B22F" w14:textId="77777777" w:rsidR="00175053" w:rsidRDefault="00510678">
      <w:pPr>
        <w:rPr>
          <w:rFonts w:eastAsiaTheme="minorEastAsia"/>
          <w:lang w:eastAsia="zh-CN"/>
        </w:rPr>
      </w:pPr>
      <w:r>
        <w:rPr>
          <w:rFonts w:hint="eastAsia"/>
        </w:rPr>
        <w:t xml:space="preserve">Question: </w:t>
      </w:r>
      <w:r>
        <w:t>Companies</w:t>
      </w:r>
      <w:r>
        <w:rPr>
          <w:rFonts w:hint="eastAsia"/>
        </w:rPr>
        <w:t xml:space="preserve"> are invited to provide views on whether</w:t>
      </w:r>
      <w:r>
        <w:rPr>
          <w:rFonts w:eastAsiaTheme="minorEastAsia" w:hint="eastAsia"/>
          <w:lang w:eastAsia="zh-CN"/>
        </w:rPr>
        <w:t xml:space="preserve"> the stage 2 change on 38.401 is OK or not.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175053" w14:paraId="42C561B0" w14:textId="77777777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270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29D4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Is the stage 2 change on 38.4</w:t>
            </w:r>
            <w:ins w:id="124" w:author="ZTE" w:date="2022-02-21T23:16:00Z">
              <w:r>
                <w:rPr>
                  <w:rFonts w:eastAsia="DengXian" w:hint="eastAsia"/>
                  <w:szCs w:val="20"/>
                  <w:lang w:eastAsia="zh-CN"/>
                </w:rPr>
                <w:t>01</w:t>
              </w:r>
            </w:ins>
            <w:del w:id="125" w:author="ZTE" w:date="2022-02-21T23:16:00Z">
              <w:r>
                <w:rPr>
                  <w:rFonts w:eastAsia="DengXian" w:hint="eastAsia"/>
                  <w:szCs w:val="20"/>
                  <w:lang w:val="en-GB" w:eastAsia="zh-CN"/>
                </w:rPr>
                <w:delText>60</w:delText>
              </w:r>
            </w:del>
            <w:r>
              <w:rPr>
                <w:rFonts w:eastAsia="DengXian" w:hint="eastAsia"/>
                <w:szCs w:val="20"/>
                <w:lang w:val="en-GB" w:eastAsia="zh-CN"/>
              </w:rPr>
              <w:t xml:space="preserve"> </w:t>
            </w:r>
          </w:p>
        </w:tc>
      </w:tr>
      <w:tr w:rsidR="00175053" w14:paraId="049E0A6C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534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CATT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4AE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Yes.</w:t>
            </w:r>
          </w:p>
        </w:tc>
      </w:tr>
      <w:tr w:rsidR="00175053" w14:paraId="740F9232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13B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H</w:t>
            </w:r>
            <w:r>
              <w:rPr>
                <w:rFonts w:eastAsia="DengXian"/>
                <w:szCs w:val="20"/>
                <w:lang w:val="en-GB" w:eastAsia="zh-CN"/>
              </w:rPr>
              <w:t>uawei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D69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 xml:space="preserve">No essential need, since the EHC parameters are not specified either. </w:t>
            </w:r>
          </w:p>
        </w:tc>
      </w:tr>
      <w:tr w:rsidR="00175053" w14:paraId="6F47CF95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E83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eastAsia="zh-CN"/>
              </w:rPr>
              <w:t>ZTE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054B" w14:textId="77777777" w:rsidR="00175053" w:rsidRDefault="00510678">
            <w:pPr>
              <w:spacing w:after="180" w:line="256" w:lineRule="auto"/>
              <w:rPr>
                <w:rFonts w:eastAsia="DengXian"/>
                <w:szCs w:val="20"/>
                <w:lang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Yes.</w:t>
            </w:r>
            <w:r>
              <w:rPr>
                <w:rFonts w:eastAsia="DengXian" w:hint="eastAsia"/>
                <w:szCs w:val="20"/>
                <w:lang w:eastAsia="zh-CN"/>
              </w:rPr>
              <w:t xml:space="preserve"> We think a stage 2 description for 38.401 is needed, if we support NR UDC in split architecture.</w:t>
            </w:r>
          </w:p>
        </w:tc>
      </w:tr>
      <w:tr w:rsidR="004A6F9E" w14:paraId="26679B82" w14:textId="77777777">
        <w:trPr>
          <w:cantSplit/>
          <w:ins w:id="126" w:author="Nokia" w:date="2022-02-22T02:19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DD0" w14:textId="241CCE40" w:rsidR="004A6F9E" w:rsidRDefault="004A6F9E">
            <w:pPr>
              <w:spacing w:after="180" w:line="256" w:lineRule="auto"/>
              <w:rPr>
                <w:ins w:id="127" w:author="Nokia" w:date="2022-02-22T02:19:00Z"/>
                <w:rFonts w:eastAsia="DengXian"/>
                <w:szCs w:val="20"/>
                <w:lang w:eastAsia="zh-CN"/>
              </w:rPr>
            </w:pPr>
            <w:ins w:id="128" w:author="Nokia" w:date="2022-02-22T02:19:00Z">
              <w:r>
                <w:rPr>
                  <w:rFonts w:eastAsia="DengXian"/>
                  <w:szCs w:val="20"/>
                  <w:lang w:eastAsia="zh-CN"/>
                </w:rPr>
                <w:t>Nokia</w:t>
              </w:r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7A7" w14:textId="4D043E6A" w:rsidR="004A6F9E" w:rsidRDefault="004A6F9E">
            <w:pPr>
              <w:spacing w:after="180" w:line="256" w:lineRule="auto"/>
              <w:rPr>
                <w:ins w:id="129" w:author="Nokia" w:date="2022-02-22T02:19:00Z"/>
                <w:rFonts w:eastAsia="DengXian"/>
                <w:szCs w:val="20"/>
                <w:lang w:val="en-GB" w:eastAsia="zh-CN"/>
              </w:rPr>
            </w:pPr>
            <w:ins w:id="130" w:author="Nokia" w:date="2022-02-22T02:19:00Z">
              <w:r>
                <w:rPr>
                  <w:rFonts w:eastAsia="DengXian"/>
                  <w:szCs w:val="20"/>
                  <w:lang w:val="en-GB" w:eastAsia="zh-CN"/>
                </w:rPr>
                <w:t xml:space="preserve">Not needed. </w:t>
              </w:r>
            </w:ins>
          </w:p>
        </w:tc>
      </w:tr>
      <w:tr w:rsidR="00217F2F" w14:paraId="14EFA0E4" w14:textId="77777777">
        <w:trPr>
          <w:cantSplit/>
          <w:ins w:id="131" w:author="China Telecom" w:date="2022-02-22T09:32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6121" w14:textId="2CB9BB60" w:rsidR="00217F2F" w:rsidRDefault="00217F2F">
            <w:pPr>
              <w:spacing w:after="180" w:line="256" w:lineRule="auto"/>
              <w:rPr>
                <w:ins w:id="132" w:author="China Telecom" w:date="2022-02-22T09:32:00Z"/>
                <w:rFonts w:eastAsia="DengXian"/>
                <w:szCs w:val="20"/>
                <w:lang w:eastAsia="zh-CN"/>
              </w:rPr>
            </w:pPr>
            <w:ins w:id="133" w:author="China Telecom" w:date="2022-02-22T09:32:00Z">
              <w:r>
                <w:rPr>
                  <w:rFonts w:eastAsia="DengXian" w:hint="eastAsia"/>
                  <w:szCs w:val="20"/>
                  <w:lang w:eastAsia="zh-CN"/>
                </w:rPr>
                <w:t>C</w:t>
              </w:r>
              <w:r>
                <w:rPr>
                  <w:rFonts w:eastAsia="DengXian"/>
                  <w:szCs w:val="20"/>
                  <w:lang w:eastAsia="zh-CN"/>
                </w:rPr>
                <w:t>hina Telecom</w:t>
              </w:r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2A7" w14:textId="77777777" w:rsidR="00217F2F" w:rsidRDefault="00217F2F">
            <w:pPr>
              <w:spacing w:after="180" w:line="256" w:lineRule="auto"/>
              <w:rPr>
                <w:ins w:id="134" w:author="China Telecom" w:date="2022-02-22T09:33:00Z"/>
                <w:rFonts w:eastAsia="DengXian"/>
                <w:szCs w:val="20"/>
                <w:lang w:val="en-GB" w:eastAsia="zh-CN"/>
              </w:rPr>
            </w:pPr>
            <w:ins w:id="135" w:author="China Telecom" w:date="2022-02-22T09:32:00Z">
              <w:r>
                <w:rPr>
                  <w:rFonts w:eastAsia="DengXian" w:hint="eastAsia"/>
                  <w:szCs w:val="20"/>
                  <w:lang w:val="en-GB" w:eastAsia="zh-CN"/>
                </w:rPr>
                <w:t>U</w:t>
              </w:r>
              <w:r>
                <w:rPr>
                  <w:rFonts w:eastAsia="DengXian"/>
                  <w:szCs w:val="20"/>
                  <w:lang w:val="en-GB" w:eastAsia="zh-CN"/>
                </w:rPr>
                <w:t>DC is new fe</w:t>
              </w:r>
            </w:ins>
            <w:ins w:id="136" w:author="China Telecom" w:date="2022-02-22T09:33:00Z">
              <w:r>
                <w:rPr>
                  <w:rFonts w:eastAsia="DengXian"/>
                  <w:szCs w:val="20"/>
                  <w:lang w:val="en-GB" w:eastAsia="zh-CN"/>
                </w:rPr>
                <w:t xml:space="preserve">ature for both </w:t>
              </w:r>
              <w:r w:rsidR="00927FE4">
                <w:rPr>
                  <w:rFonts w:eastAsia="DengXian"/>
                  <w:szCs w:val="20"/>
                  <w:lang w:val="en-GB" w:eastAsia="zh-CN"/>
                </w:rPr>
                <w:t>RRC and user plane…</w:t>
              </w:r>
            </w:ins>
          </w:p>
          <w:p w14:paraId="2DB5078E" w14:textId="3864EAC6" w:rsidR="00927FE4" w:rsidRDefault="00927FE4" w:rsidP="00927FE4">
            <w:pPr>
              <w:spacing w:after="180" w:line="256" w:lineRule="auto"/>
              <w:rPr>
                <w:ins w:id="137" w:author="China Telecom" w:date="2022-02-22T09:32:00Z"/>
                <w:rFonts w:eastAsia="DengXian"/>
                <w:szCs w:val="20"/>
                <w:lang w:val="en-GB" w:eastAsia="zh-CN"/>
              </w:rPr>
            </w:pPr>
            <w:ins w:id="138" w:author="China Telecom" w:date="2022-02-22T09:33:00Z">
              <w:r>
                <w:rPr>
                  <w:rFonts w:eastAsia="DengXian"/>
                  <w:szCs w:val="20"/>
                  <w:lang w:val="en-GB" w:eastAsia="zh-CN"/>
                </w:rPr>
                <w:t xml:space="preserve">So it is need to add </w:t>
              </w:r>
            </w:ins>
            <w:ins w:id="139" w:author="China Telecom" w:date="2022-02-22T09:34:00Z">
              <w:r>
                <w:rPr>
                  <w:rFonts w:eastAsia="DengXian"/>
                  <w:szCs w:val="20"/>
                  <w:lang w:val="en-GB" w:eastAsia="zh-CN"/>
                </w:rPr>
                <w:t xml:space="preserve">UDC </w:t>
              </w:r>
            </w:ins>
            <w:ins w:id="140" w:author="China Telecom" w:date="2022-02-22T09:33:00Z">
              <w:r>
                <w:rPr>
                  <w:rFonts w:eastAsia="DengXian"/>
                  <w:szCs w:val="20"/>
                  <w:lang w:val="en-GB" w:eastAsia="zh-CN"/>
                </w:rPr>
                <w:t>function</w:t>
              </w:r>
            </w:ins>
            <w:ins w:id="141" w:author="China Telecom" w:date="2022-02-22T09:34:00Z">
              <w:r>
                <w:rPr>
                  <w:rFonts w:eastAsia="DengXian"/>
                  <w:szCs w:val="20"/>
                  <w:lang w:val="en-GB" w:eastAsia="zh-CN"/>
                </w:rPr>
                <w:t xml:space="preserve"> in 401</w:t>
              </w:r>
            </w:ins>
            <w:ins w:id="142" w:author="China Telecom" w:date="2022-02-22T09:33:00Z">
              <w:r>
                <w:rPr>
                  <w:rFonts w:eastAsia="DengXian"/>
                  <w:szCs w:val="20"/>
                  <w:lang w:val="en-GB" w:eastAsia="zh-CN"/>
                </w:rPr>
                <w:t xml:space="preserve"> </w:t>
              </w:r>
            </w:ins>
          </w:p>
        </w:tc>
      </w:tr>
      <w:tr w:rsidR="007A0732" w14:paraId="140814BF" w14:textId="77777777">
        <w:trPr>
          <w:cantSplit/>
          <w:ins w:id="143" w:author="QC" w:date="2022-02-21T20:15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B17A" w14:textId="79A46004" w:rsidR="007A0732" w:rsidRDefault="007A0732">
            <w:pPr>
              <w:spacing w:after="180" w:line="256" w:lineRule="auto"/>
              <w:rPr>
                <w:ins w:id="144" w:author="QC" w:date="2022-02-21T20:15:00Z"/>
                <w:rFonts w:eastAsia="DengXian" w:hint="eastAsia"/>
                <w:szCs w:val="20"/>
                <w:lang w:eastAsia="zh-CN"/>
              </w:rPr>
            </w:pPr>
            <w:ins w:id="145" w:author="QC" w:date="2022-02-21T20:15:00Z">
              <w:r>
                <w:rPr>
                  <w:rFonts w:eastAsia="DengXian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7B3A" w14:textId="26AE9287" w:rsidR="007A0732" w:rsidRDefault="007A0732">
            <w:pPr>
              <w:spacing w:after="180" w:line="256" w:lineRule="auto"/>
              <w:rPr>
                <w:ins w:id="146" w:author="QC" w:date="2022-02-21T20:15:00Z"/>
                <w:rFonts w:eastAsia="DengXian" w:hint="eastAsia"/>
                <w:szCs w:val="20"/>
                <w:lang w:val="en-GB" w:eastAsia="zh-CN"/>
              </w:rPr>
            </w:pPr>
            <w:ins w:id="147" w:author="QC" w:date="2022-02-21T20:16:00Z">
              <w:r>
                <w:rPr>
                  <w:rFonts w:eastAsia="DengXian"/>
                  <w:szCs w:val="20"/>
                  <w:lang w:val="en-GB" w:eastAsia="zh-CN"/>
                </w:rPr>
                <w:t>No strong opinion. Either is fine</w:t>
              </w:r>
            </w:ins>
          </w:p>
        </w:tc>
      </w:tr>
    </w:tbl>
    <w:bookmarkEnd w:id="122"/>
    <w:bookmarkEnd w:id="123"/>
    <w:p w14:paraId="30F36FF4" w14:textId="77777777" w:rsidR="00175053" w:rsidRDefault="00510678">
      <w:pPr>
        <w:pStyle w:val="Heading2"/>
        <w:rPr>
          <w:rFonts w:eastAsiaTheme="minorEastAsia"/>
          <w:lang w:val="en-GB"/>
        </w:rPr>
      </w:pPr>
      <w:r>
        <w:rPr>
          <w:rFonts w:hint="eastAsia"/>
          <w:lang w:val="en-GB"/>
        </w:rPr>
        <w:t>3.</w:t>
      </w:r>
      <w:r>
        <w:rPr>
          <w:rFonts w:eastAsiaTheme="minorEastAsia" w:hint="eastAsia"/>
          <w:lang w:val="en-GB"/>
        </w:rPr>
        <w:t>4</w:t>
      </w:r>
      <w:r>
        <w:rPr>
          <w:rFonts w:hint="eastAsia"/>
          <w:lang w:val="en-GB"/>
        </w:rPr>
        <w:t xml:space="preserve"> </w:t>
      </w:r>
      <w:r>
        <w:rPr>
          <w:rFonts w:eastAsiaTheme="minorEastAsia" w:hint="eastAsia"/>
          <w:lang w:val="en-GB"/>
        </w:rPr>
        <w:t>Reply LS to RAN2</w:t>
      </w:r>
    </w:p>
    <w:p w14:paraId="061AC1FB" w14:textId="77777777" w:rsidR="00175053" w:rsidRDefault="00510678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In [6][10],the reply LS is provided. Since how to reply to RAN2 depends on the conclusion of above questions, the discussi</w:t>
      </w:r>
      <w:bookmarkStart w:id="148" w:name="OLE_LINK69"/>
      <w:bookmarkStart w:id="149" w:name="OLE_LINK67"/>
      <w:bookmarkStart w:id="150" w:name="OLE_LINK68"/>
      <w:bookmarkStart w:id="151" w:name="OLE_LINK70"/>
      <w:bookmarkStart w:id="152" w:name="OLE_LINK71"/>
      <w:bookmarkStart w:id="153" w:name="OLE_LINK66"/>
      <w:r>
        <w:rPr>
          <w:rFonts w:eastAsiaTheme="minorEastAsia" w:hint="eastAsia"/>
          <w:lang w:val="en-GB" w:eastAsia="zh-CN"/>
        </w:rPr>
        <w:t xml:space="preserve">on on the </w:t>
      </w:r>
      <w:bookmarkEnd w:id="148"/>
      <w:bookmarkEnd w:id="149"/>
      <w:bookmarkEnd w:id="150"/>
      <w:bookmarkEnd w:id="151"/>
      <w:bookmarkEnd w:id="152"/>
      <w:bookmarkEnd w:id="153"/>
      <w:r>
        <w:rPr>
          <w:rFonts w:eastAsiaTheme="minorEastAsia" w:hint="eastAsia"/>
          <w:lang w:val="en-GB" w:eastAsia="zh-CN"/>
        </w:rPr>
        <w:t>reply LS to RAN2 would be taken after the completion of first round of discussion.</w:t>
      </w:r>
    </w:p>
    <w:p w14:paraId="4B906198" w14:textId="77777777" w:rsidR="00175053" w:rsidRDefault="00510678">
      <w:pPr>
        <w:pStyle w:val="Heading1"/>
        <w:numPr>
          <w:ilvl w:val="0"/>
          <w:numId w:val="5"/>
        </w:numPr>
        <w:rPr>
          <w:lang w:val="en-GB"/>
        </w:rPr>
      </w:pPr>
      <w:r>
        <w:rPr>
          <w:lang w:val="en-GB"/>
        </w:rPr>
        <w:t>Discussion (</w:t>
      </w:r>
      <w:r>
        <w:rPr>
          <w:rFonts w:hint="eastAsia"/>
          <w:lang w:val="en-GB"/>
        </w:rPr>
        <w:t>Second</w:t>
      </w:r>
      <w:r>
        <w:rPr>
          <w:lang w:val="en-GB"/>
        </w:rPr>
        <w:t xml:space="preserve"> phase)</w:t>
      </w:r>
    </w:p>
    <w:p w14:paraId="7CFCF2E2" w14:textId="77777777" w:rsidR="00175053" w:rsidRDefault="00175053">
      <w:pPr>
        <w:rPr>
          <w:rFonts w:eastAsiaTheme="minorEastAsia"/>
          <w:lang w:val="en-GB" w:eastAsia="zh-CN"/>
        </w:rPr>
      </w:pPr>
    </w:p>
    <w:p w14:paraId="0EFED32C" w14:textId="77777777" w:rsidR="00175053" w:rsidRDefault="00510678">
      <w:pPr>
        <w:pStyle w:val="Heading1"/>
        <w:numPr>
          <w:ilvl w:val="0"/>
          <w:numId w:val="5"/>
        </w:numPr>
        <w:rPr>
          <w:lang w:val="en-GB"/>
        </w:rPr>
      </w:pPr>
      <w:r>
        <w:rPr>
          <w:lang w:val="en-GB"/>
        </w:rPr>
        <w:t>Conclusion, recommendations [if needed]</w:t>
      </w:r>
    </w:p>
    <w:bookmarkEnd w:id="6"/>
    <w:bookmarkEnd w:id="7"/>
    <w:p w14:paraId="60F7F741" w14:textId="77777777" w:rsidR="00175053" w:rsidRDefault="00510678">
      <w:pPr>
        <w:pStyle w:val="Heading1"/>
        <w:numPr>
          <w:ilvl w:val="0"/>
          <w:numId w:val="5"/>
        </w:numPr>
        <w:rPr>
          <w:lang w:val="en-GB"/>
        </w:rPr>
      </w:pPr>
      <w:r>
        <w:rPr>
          <w:lang w:val="en-GB"/>
        </w:rPr>
        <w:t>Reference</w:t>
      </w:r>
    </w:p>
    <w:p w14:paraId="23D56244" w14:textId="77777777" w:rsidR="00175053" w:rsidRDefault="00510678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 xml:space="preserve">[1] </w:t>
      </w:r>
      <w:r>
        <w:rPr>
          <w:rFonts w:ascii="Calibri" w:hAnsi="Calibri" w:cs="Calibri"/>
          <w:sz w:val="18"/>
          <w:szCs w:val="24"/>
          <w:lang w:eastAsia="en-US"/>
        </w:rPr>
        <w:t>R3-22</w:t>
      </w:r>
      <w:r>
        <w:rPr>
          <w:rFonts w:ascii="Calibri" w:hAnsi="Calibri" w:cs="Calibri" w:hint="eastAsia"/>
          <w:sz w:val="18"/>
          <w:szCs w:val="24"/>
          <w:lang w:eastAsia="en-US"/>
        </w:rPr>
        <w:t>1999</w:t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/>
          <w:sz w:val="18"/>
          <w:szCs w:val="24"/>
          <w:lang w:eastAsia="en-US"/>
        </w:rPr>
        <w:t>Discussion on support of UDC in CPUP separation scenario</w:t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>
        <w:rPr>
          <w:rFonts w:ascii="Calibri" w:hAnsi="Calibri" w:cs="Calibri"/>
          <w:sz w:val="18"/>
          <w:szCs w:val="24"/>
          <w:lang w:eastAsia="en-US"/>
        </w:rPr>
        <w:t>CATT</w:t>
      </w:r>
      <w:r>
        <w:rPr>
          <w:rFonts w:ascii="Calibri" w:hAnsi="Calibri" w:cs="Calibri" w:hint="eastAsia"/>
          <w:sz w:val="18"/>
          <w:szCs w:val="24"/>
          <w:lang w:eastAsia="en-US"/>
        </w:rPr>
        <w:t>,ZTE</w:t>
      </w:r>
    </w:p>
    <w:p w14:paraId="4C278286" w14:textId="77777777" w:rsidR="00175053" w:rsidRDefault="00510678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 xml:space="preserve">[2] </w:t>
      </w:r>
      <w:r>
        <w:rPr>
          <w:rFonts w:ascii="Calibri" w:hAnsi="Calibri" w:cs="Calibri"/>
          <w:sz w:val="18"/>
          <w:szCs w:val="24"/>
          <w:lang w:eastAsia="en-US"/>
        </w:rPr>
        <w:t>R3-22</w:t>
      </w:r>
      <w:r>
        <w:rPr>
          <w:rFonts w:ascii="Calibri" w:hAnsi="Calibri" w:cs="Calibri" w:hint="eastAsia"/>
          <w:sz w:val="18"/>
          <w:szCs w:val="24"/>
          <w:lang w:eastAsia="en-US"/>
        </w:rPr>
        <w:t>2000</w:t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>
        <w:rPr>
          <w:rFonts w:ascii="Calibri" w:hAnsi="Calibri" w:cs="Calibri"/>
          <w:sz w:val="18"/>
          <w:szCs w:val="24"/>
          <w:lang w:eastAsia="en-US"/>
        </w:rPr>
        <w:t>(CR for 38 460)Support of UDC in E1</w:t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bookmarkStart w:id="154" w:name="OLE_LINK43"/>
      <w:bookmarkStart w:id="155" w:name="OLE_LINK44"/>
      <w:r>
        <w:rPr>
          <w:rFonts w:ascii="Calibri" w:hAnsi="Calibri" w:cs="Calibri"/>
          <w:sz w:val="18"/>
          <w:szCs w:val="24"/>
          <w:lang w:eastAsia="en-US"/>
        </w:rPr>
        <w:t>CATT</w:t>
      </w:r>
      <w:r>
        <w:rPr>
          <w:rFonts w:ascii="Calibri" w:hAnsi="Calibri" w:cs="Calibri" w:hint="eastAsia"/>
          <w:sz w:val="18"/>
          <w:szCs w:val="24"/>
          <w:lang w:eastAsia="en-US"/>
        </w:rPr>
        <w:t>,ZTE</w:t>
      </w:r>
    </w:p>
    <w:bookmarkEnd w:id="154"/>
    <w:bookmarkEnd w:id="155"/>
    <w:p w14:paraId="22C734E2" w14:textId="77777777" w:rsidR="00175053" w:rsidRDefault="00510678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 xml:space="preserve">[3] </w:t>
      </w:r>
      <w:r>
        <w:rPr>
          <w:rFonts w:ascii="Calibri" w:hAnsi="Calibri" w:cs="Calibri"/>
          <w:sz w:val="18"/>
          <w:szCs w:val="24"/>
          <w:lang w:eastAsia="en-US"/>
        </w:rPr>
        <w:t>R3-22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2001 </w:t>
      </w:r>
      <w:r>
        <w:rPr>
          <w:rFonts w:ascii="Calibri" w:hAnsi="Calibri" w:cs="Calibri"/>
          <w:sz w:val="18"/>
          <w:szCs w:val="24"/>
          <w:lang w:eastAsia="en-US"/>
        </w:rPr>
        <w:t>(CR for 38 463)Support of UDC in E1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>
        <w:rPr>
          <w:rFonts w:ascii="Calibri" w:hAnsi="Calibri" w:cs="Calibri"/>
          <w:sz w:val="18"/>
          <w:szCs w:val="24"/>
          <w:lang w:eastAsia="en-US"/>
        </w:rPr>
        <w:t>Ericsson</w:t>
      </w:r>
      <w:r>
        <w:rPr>
          <w:rFonts w:ascii="Calibri" w:hAnsi="Calibri" w:cs="Calibri" w:hint="eastAsia"/>
          <w:sz w:val="18"/>
          <w:szCs w:val="24"/>
          <w:lang w:eastAsia="en-US"/>
        </w:rPr>
        <w:t>.</w:t>
      </w:r>
    </w:p>
    <w:p w14:paraId="4F4492A6" w14:textId="77777777" w:rsidR="00175053" w:rsidRDefault="00510678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 xml:space="preserve">[4] </w:t>
      </w:r>
      <w:bookmarkStart w:id="156" w:name="OLE_LINK50"/>
      <w:bookmarkStart w:id="157" w:name="OLE_LINK49"/>
      <w:r>
        <w:rPr>
          <w:rFonts w:ascii="Calibri" w:hAnsi="Calibri" w:cs="Calibri"/>
          <w:sz w:val="18"/>
          <w:szCs w:val="24"/>
          <w:lang w:eastAsia="en-US"/>
        </w:rPr>
        <w:t>R3-222</w:t>
      </w:r>
      <w:r>
        <w:rPr>
          <w:rFonts w:ascii="Calibri" w:hAnsi="Calibri" w:cs="Calibri" w:hint="eastAsia"/>
          <w:sz w:val="18"/>
          <w:szCs w:val="24"/>
          <w:lang w:eastAsia="en-US"/>
        </w:rPr>
        <w:t>334</w:t>
      </w:r>
      <w:bookmarkEnd w:id="156"/>
      <w:bookmarkEnd w:id="157"/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>
        <w:rPr>
          <w:rFonts w:ascii="Calibri" w:hAnsi="Calibri" w:cs="Calibri"/>
          <w:sz w:val="18"/>
          <w:szCs w:val="24"/>
          <w:lang w:eastAsia="en-US"/>
        </w:rPr>
        <w:t>Support of UDC in NR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ZTE,CATT</w:t>
      </w:r>
    </w:p>
    <w:p w14:paraId="14BACE43" w14:textId="77777777" w:rsidR="00175053" w:rsidRDefault="00510678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>[5]</w:t>
      </w:r>
      <w:r>
        <w:rPr>
          <w:rFonts w:ascii="Calibri" w:hAnsi="Calibri" w:cs="Calibri"/>
          <w:sz w:val="18"/>
          <w:szCs w:val="24"/>
          <w:lang w:eastAsia="en-US"/>
        </w:rPr>
        <w:t xml:space="preserve"> </w:t>
      </w:r>
      <w:bookmarkStart w:id="158" w:name="OLE_LINK53"/>
      <w:bookmarkStart w:id="159" w:name="OLE_LINK54"/>
      <w:r>
        <w:rPr>
          <w:rFonts w:ascii="Calibri" w:hAnsi="Calibri" w:cs="Calibri"/>
          <w:sz w:val="18"/>
          <w:szCs w:val="24"/>
          <w:lang w:eastAsia="en-US"/>
        </w:rPr>
        <w:t>R3-222</w:t>
      </w:r>
      <w:r>
        <w:rPr>
          <w:rFonts w:ascii="Calibri" w:hAnsi="Calibri" w:cs="Calibri" w:hint="eastAsia"/>
          <w:sz w:val="18"/>
          <w:szCs w:val="24"/>
          <w:lang w:eastAsia="en-US"/>
        </w:rPr>
        <w:t>335</w:t>
      </w:r>
      <w:bookmarkEnd w:id="158"/>
      <w:bookmarkEnd w:id="159"/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/>
          <w:sz w:val="18"/>
          <w:szCs w:val="24"/>
          <w:lang w:eastAsia="en-US"/>
        </w:rPr>
        <w:t>Discussion on support for NR UDC</w:t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 w:hint="eastAsia"/>
          <w:sz w:val="18"/>
          <w:szCs w:val="24"/>
          <w:lang w:eastAsia="en-US"/>
        </w:rPr>
        <w:t>ZTE</w:t>
      </w:r>
    </w:p>
    <w:p w14:paraId="5D879FA7" w14:textId="77777777" w:rsidR="00175053" w:rsidRDefault="00510678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lastRenderedPageBreak/>
        <w:t>[6]</w:t>
      </w:r>
      <w:r>
        <w:rPr>
          <w:rFonts w:ascii="Calibri" w:hAnsi="Calibri" w:cs="Calibri"/>
          <w:sz w:val="18"/>
          <w:szCs w:val="24"/>
          <w:lang w:eastAsia="en-US"/>
        </w:rPr>
        <w:t xml:space="preserve"> R3-22</w:t>
      </w:r>
      <w:r>
        <w:rPr>
          <w:rFonts w:ascii="Calibri" w:hAnsi="Calibri" w:cs="Calibri" w:hint="eastAsia"/>
          <w:sz w:val="18"/>
          <w:szCs w:val="24"/>
          <w:lang w:eastAsia="en-US"/>
        </w:rPr>
        <w:t>2002</w:t>
      </w:r>
      <w:r>
        <w:rPr>
          <w:rFonts w:ascii="Calibri" w:hAnsi="Calibri" w:cs="Calibri"/>
          <w:sz w:val="18"/>
          <w:szCs w:val="24"/>
          <w:lang w:eastAsia="en-US"/>
        </w:rPr>
        <w:t xml:space="preserve"> [Draft]Reply LS on introduction of NR UDC</w:t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 w:hint="eastAsia"/>
          <w:sz w:val="18"/>
          <w:szCs w:val="24"/>
          <w:lang w:eastAsia="en-US"/>
        </w:rPr>
        <w:t>CATT ZTE</w:t>
      </w:r>
    </w:p>
    <w:p w14:paraId="3704B62A" w14:textId="77777777" w:rsidR="00175053" w:rsidRDefault="00510678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 xml:space="preserve">[7] </w:t>
      </w:r>
      <w:bookmarkStart w:id="160" w:name="OLE_LINK65"/>
      <w:r>
        <w:rPr>
          <w:rFonts w:ascii="Calibri" w:hAnsi="Calibri" w:cs="Calibri"/>
          <w:sz w:val="18"/>
          <w:szCs w:val="24"/>
          <w:lang w:eastAsia="en-US"/>
        </w:rPr>
        <w:fldChar w:fldCharType="begin"/>
      </w:r>
      <w:r>
        <w:rPr>
          <w:rFonts w:ascii="Calibri" w:hAnsi="Calibri" w:cs="Calibri"/>
          <w:sz w:val="18"/>
          <w:szCs w:val="24"/>
          <w:lang w:eastAsia="en-US"/>
        </w:rPr>
        <w:instrText xml:space="preserve"> HYPERLINK "D:\\</w:instrText>
      </w:r>
      <w:r>
        <w:rPr>
          <w:rFonts w:ascii="Calibri" w:hAnsi="Calibri" w:cs="Calibri" w:hint="eastAsia"/>
          <w:sz w:val="18"/>
          <w:szCs w:val="24"/>
          <w:lang w:eastAsia="en-US"/>
        </w:rPr>
        <w:instrText>会议硬盘</w:instrText>
      </w:r>
      <w:r>
        <w:rPr>
          <w:rFonts w:ascii="Calibri" w:hAnsi="Calibri" w:cs="Calibri"/>
          <w:sz w:val="18"/>
          <w:szCs w:val="24"/>
          <w:lang w:eastAsia="en-US"/>
        </w:rPr>
        <w:instrText xml:space="preserve">\\TSGR3_115-e\\Docs\\R3-222133.zip" </w:instrText>
      </w:r>
      <w:r>
        <w:rPr>
          <w:rFonts w:ascii="Calibri" w:hAnsi="Calibri" w:cs="Calibri"/>
          <w:sz w:val="18"/>
          <w:szCs w:val="24"/>
          <w:lang w:eastAsia="en-US"/>
        </w:rPr>
        <w:fldChar w:fldCharType="separate"/>
      </w:r>
      <w:r>
        <w:rPr>
          <w:rFonts w:ascii="Calibri" w:hAnsi="Calibri" w:cs="Calibri"/>
          <w:sz w:val="18"/>
          <w:szCs w:val="24"/>
          <w:lang w:eastAsia="en-US"/>
        </w:rPr>
        <w:t>R3-222133</w:t>
      </w:r>
      <w:r>
        <w:rPr>
          <w:rFonts w:ascii="Calibri" w:hAnsi="Calibri" w:cs="Calibri"/>
          <w:sz w:val="18"/>
          <w:szCs w:val="24"/>
          <w:lang w:eastAsia="en-US"/>
        </w:rPr>
        <w:fldChar w:fldCharType="end"/>
      </w:r>
      <w:bookmarkEnd w:id="160"/>
      <w:r>
        <w:rPr>
          <w:rFonts w:ascii="Calibri" w:hAnsi="Calibri" w:cs="Calibri" w:hint="eastAsia"/>
          <w:sz w:val="18"/>
          <w:szCs w:val="24"/>
          <w:lang w:eastAsia="en-US"/>
        </w:rPr>
        <w:t xml:space="preserve"> </w:t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/>
          <w:sz w:val="18"/>
          <w:szCs w:val="24"/>
          <w:lang w:eastAsia="en-US"/>
        </w:rPr>
        <w:t>UDC for CU-CP/UP splitting scenario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Huawei</w:t>
      </w:r>
    </w:p>
    <w:p w14:paraId="4ACD43B2" w14:textId="77777777" w:rsidR="00175053" w:rsidRDefault="00510678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 xml:space="preserve">[8] </w:t>
      </w:r>
      <w:bookmarkStart w:id="161" w:name="OLE_LINK61"/>
      <w:bookmarkStart w:id="162" w:name="OLE_LINK62"/>
      <w:r>
        <w:rPr>
          <w:rFonts w:ascii="Calibri" w:hAnsi="Calibri" w:cs="Calibri"/>
          <w:sz w:val="18"/>
          <w:szCs w:val="24"/>
          <w:lang w:eastAsia="en-US"/>
        </w:rPr>
        <w:fldChar w:fldCharType="begin"/>
      </w:r>
      <w:r>
        <w:rPr>
          <w:rFonts w:ascii="Calibri" w:hAnsi="Calibri" w:cs="Calibri"/>
          <w:sz w:val="18"/>
          <w:szCs w:val="24"/>
          <w:lang w:eastAsia="en-US"/>
        </w:rPr>
        <w:instrText xml:space="preserve"> HYPERLINK "D:\\</w:instrText>
      </w:r>
      <w:r>
        <w:rPr>
          <w:rFonts w:ascii="Calibri" w:hAnsi="Calibri" w:cs="Calibri" w:hint="eastAsia"/>
          <w:sz w:val="18"/>
          <w:szCs w:val="24"/>
          <w:lang w:eastAsia="en-US"/>
        </w:rPr>
        <w:instrText>会议硬盘</w:instrText>
      </w:r>
      <w:r>
        <w:rPr>
          <w:rFonts w:ascii="Calibri" w:hAnsi="Calibri" w:cs="Calibri"/>
          <w:sz w:val="18"/>
          <w:szCs w:val="24"/>
          <w:lang w:eastAsia="en-US"/>
        </w:rPr>
        <w:instrText xml:space="preserve">\\TSGR3_115-e\\Docs\\R3-222133.zip" </w:instrText>
      </w:r>
      <w:r>
        <w:rPr>
          <w:rFonts w:ascii="Calibri" w:hAnsi="Calibri" w:cs="Calibri"/>
          <w:sz w:val="18"/>
          <w:szCs w:val="24"/>
          <w:lang w:eastAsia="en-US"/>
        </w:rPr>
        <w:fldChar w:fldCharType="separate"/>
      </w:r>
      <w:r>
        <w:rPr>
          <w:rFonts w:ascii="Calibri" w:hAnsi="Calibri" w:cs="Calibri"/>
          <w:sz w:val="18"/>
          <w:szCs w:val="24"/>
          <w:lang w:eastAsia="en-US"/>
        </w:rPr>
        <w:t>R3-22213</w:t>
      </w:r>
      <w:r>
        <w:rPr>
          <w:rFonts w:ascii="Calibri" w:hAnsi="Calibri" w:cs="Calibri" w:hint="eastAsia"/>
          <w:sz w:val="18"/>
          <w:szCs w:val="24"/>
          <w:lang w:eastAsia="en-US"/>
        </w:rPr>
        <w:t>4</w:t>
      </w:r>
      <w:r>
        <w:rPr>
          <w:rFonts w:ascii="Calibri" w:hAnsi="Calibri" w:cs="Calibri"/>
          <w:sz w:val="18"/>
          <w:szCs w:val="24"/>
          <w:lang w:eastAsia="en-US"/>
        </w:rPr>
        <w:fldChar w:fldCharType="end"/>
      </w:r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/>
          <w:sz w:val="18"/>
          <w:szCs w:val="24"/>
          <w:lang w:eastAsia="en-US"/>
        </w:rPr>
        <w:t>UDC for CU-CP/UP splitting scenario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Huawei</w:t>
      </w:r>
      <w:bookmarkEnd w:id="161"/>
      <w:bookmarkEnd w:id="162"/>
    </w:p>
    <w:p w14:paraId="3FAAE6B8" w14:textId="77777777" w:rsidR="00175053" w:rsidRDefault="00510678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 xml:space="preserve">[9] </w:t>
      </w:r>
      <w:hyperlink r:id="rId11" w:history="1">
        <w:r>
          <w:rPr>
            <w:rFonts w:ascii="Calibri" w:hAnsi="Calibri" w:cs="Calibri"/>
            <w:sz w:val="18"/>
            <w:szCs w:val="24"/>
            <w:lang w:eastAsia="en-US"/>
          </w:rPr>
          <w:t>R3-22213</w:t>
        </w:r>
        <w:r>
          <w:rPr>
            <w:rFonts w:ascii="Calibri" w:hAnsi="Calibri" w:cs="Calibri" w:hint="eastAsia"/>
            <w:sz w:val="18"/>
            <w:szCs w:val="24"/>
            <w:lang w:eastAsia="en-US"/>
          </w:rPr>
          <w:t>5</w:t>
        </w:r>
      </w:hyperlink>
      <w:r>
        <w:rPr>
          <w:rFonts w:ascii="Calibri" w:hAnsi="Calibri" w:cs="Calibri" w:hint="eastAsia"/>
          <w:sz w:val="18"/>
          <w:szCs w:val="24"/>
        </w:rPr>
        <w:t xml:space="preserve"> </w:t>
      </w:r>
      <w:r>
        <w:rPr>
          <w:rFonts w:ascii="Calibri" w:hAnsi="Calibri" w:cs="Calibri"/>
          <w:sz w:val="18"/>
          <w:szCs w:val="24"/>
          <w:lang w:eastAsia="en-US"/>
        </w:rPr>
        <w:t>UDC for CU-CP/UP splitting scenario Huawei</w:t>
      </w:r>
    </w:p>
    <w:p w14:paraId="1A61FFA1" w14:textId="77777777" w:rsidR="00175053" w:rsidRDefault="00510678">
      <w:pPr>
        <w:pStyle w:val="proposaltext"/>
        <w:rPr>
          <w:rFonts w:ascii="Calibri" w:hAnsi="Calibri" w:cs="Calibri"/>
          <w:sz w:val="18"/>
          <w:szCs w:val="24"/>
          <w:lang w:eastAsia="en-US"/>
        </w:rPr>
      </w:pPr>
      <w:r>
        <w:rPr>
          <w:rFonts w:ascii="Calibri" w:hAnsi="Calibri" w:cs="Calibri" w:hint="eastAsia"/>
          <w:sz w:val="18"/>
          <w:szCs w:val="24"/>
          <w:lang w:eastAsia="en-US"/>
        </w:rPr>
        <w:t>[10]</w:t>
      </w:r>
      <w:r>
        <w:rPr>
          <w:rFonts w:ascii="Calibri" w:hAnsi="Calibri" w:cs="Calibri"/>
          <w:sz w:val="18"/>
          <w:szCs w:val="24"/>
          <w:lang w:eastAsia="en-US"/>
        </w:rPr>
        <w:t xml:space="preserve"> </w:t>
      </w:r>
      <w:hyperlink r:id="rId12" w:history="1">
        <w:r>
          <w:rPr>
            <w:szCs w:val="24"/>
            <w:lang w:eastAsia="en-US"/>
          </w:rPr>
          <w:t>R3-22213</w:t>
        </w:r>
        <w:r>
          <w:rPr>
            <w:rFonts w:hint="eastAsia"/>
            <w:szCs w:val="24"/>
            <w:lang w:eastAsia="en-US"/>
          </w:rPr>
          <w:t>6</w:t>
        </w:r>
      </w:hyperlink>
      <w:r>
        <w:rPr>
          <w:rFonts w:ascii="Calibri" w:hAnsi="Calibri" w:cs="Calibri"/>
          <w:sz w:val="18"/>
          <w:szCs w:val="24"/>
          <w:lang w:eastAsia="en-US"/>
        </w:rPr>
        <w:t xml:space="preserve"> [DRAFT] Reply LS on UDC for CU-CP/UP splitting scenario</w:t>
      </w:r>
      <w:r>
        <w:rPr>
          <w:rFonts w:ascii="Calibri" w:hAnsi="Calibri" w:cs="Calibri" w:hint="eastAsia"/>
          <w:sz w:val="18"/>
          <w:szCs w:val="24"/>
          <w:lang w:eastAsia="en-US"/>
        </w:rPr>
        <w:t xml:space="preserve"> Huawei</w:t>
      </w:r>
    </w:p>
    <w:p w14:paraId="3C9894B6" w14:textId="77777777" w:rsidR="00175053" w:rsidRDefault="00175053">
      <w:pPr>
        <w:pStyle w:val="proposaltext"/>
      </w:pPr>
    </w:p>
    <w:sectPr w:rsidR="00175053">
      <w:headerReference w:type="default" r:id="rId13"/>
      <w:footerReference w:type="even" r:id="rId14"/>
      <w:footerReference w:type="default" r:id="rId15"/>
      <w:pgSz w:w="11906" w:h="16838"/>
      <w:pgMar w:top="1418" w:right="1134" w:bottom="1134" w:left="1134" w:header="709" w:footer="709" w:gutter="0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46C5" w14:textId="77777777" w:rsidR="00AA542B" w:rsidRDefault="00AA542B">
      <w:pPr>
        <w:spacing w:after="0" w:line="240" w:lineRule="auto"/>
      </w:pPr>
      <w:r>
        <w:separator/>
      </w:r>
    </w:p>
  </w:endnote>
  <w:endnote w:type="continuationSeparator" w:id="0">
    <w:p w14:paraId="3D99121D" w14:textId="77777777" w:rsidR="00AA542B" w:rsidRDefault="00AA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9536" w14:textId="77777777" w:rsidR="00175053" w:rsidRDefault="00510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1F7A1" w14:textId="77777777" w:rsidR="00175053" w:rsidRDefault="00175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56E1" w14:textId="780D652F" w:rsidR="00175053" w:rsidRDefault="00510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F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79D74B" w14:textId="77777777" w:rsidR="00175053" w:rsidRDefault="00510678">
    <w:pPr>
      <w:pStyle w:val="Footer"/>
      <w:tabs>
        <w:tab w:val="left" w:pos="2552"/>
      </w:tabs>
      <w:rPr>
        <w:rFonts w:eastAsia="SimSun"/>
        <w:sz w:val="20"/>
        <w:szCs w:val="20"/>
        <w:lang w:eastAsia="zh-CN"/>
      </w:rPr>
    </w:pPr>
    <w:bookmarkStart w:id="163" w:name="OLE_LINK10"/>
    <w:bookmarkStart w:id="164" w:name="_Hlk493690070"/>
    <w:bookmarkStart w:id="165" w:name="OLE_LINK11"/>
    <w:bookmarkStart w:id="166" w:name="_Hlk493690069"/>
    <w:bookmarkStart w:id="167" w:name="OLE_LINK9"/>
    <w:r>
      <w:rPr>
        <w:rFonts w:eastAsia="SimSun"/>
        <w:sz w:val="20"/>
        <w:szCs w:val="20"/>
        <w:lang w:eastAsia="zh-CN"/>
      </w:rPr>
      <w:t>R</w:t>
    </w:r>
    <w:r>
      <w:rPr>
        <w:rFonts w:eastAsia="SimSun" w:hint="eastAsia"/>
        <w:sz w:val="20"/>
        <w:szCs w:val="20"/>
        <w:lang w:eastAsia="zh-CN"/>
      </w:rPr>
      <w:t>3</w:t>
    </w:r>
    <w:r>
      <w:rPr>
        <w:rFonts w:eastAsia="SimSun"/>
        <w:sz w:val="20"/>
        <w:szCs w:val="20"/>
        <w:lang w:eastAsia="zh-CN"/>
      </w:rPr>
      <w:t>-</w:t>
    </w:r>
    <w:bookmarkEnd w:id="163"/>
    <w:bookmarkEnd w:id="164"/>
    <w:bookmarkEnd w:id="165"/>
    <w:bookmarkEnd w:id="166"/>
    <w:bookmarkEnd w:id="167"/>
    <w:r>
      <w:rPr>
        <w:rFonts w:eastAsia="SimSun" w:hint="eastAsia"/>
        <w:sz w:val="20"/>
        <w:szCs w:val="20"/>
        <w:lang w:eastAsia="zh-CN"/>
      </w:rPr>
      <w:t>222390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D5ED" w14:textId="77777777" w:rsidR="00AA542B" w:rsidRDefault="00AA542B">
      <w:pPr>
        <w:spacing w:after="0" w:line="240" w:lineRule="auto"/>
      </w:pPr>
      <w:r>
        <w:separator/>
      </w:r>
    </w:p>
  </w:footnote>
  <w:footnote w:type="continuationSeparator" w:id="0">
    <w:p w14:paraId="2E576E79" w14:textId="77777777" w:rsidR="00AA542B" w:rsidRDefault="00AA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0BE4" w14:textId="77777777" w:rsidR="00175053" w:rsidRDefault="00175053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F74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6C9"/>
    <w:multiLevelType w:val="multilevel"/>
    <w:tmpl w:val="6EBC66C9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BED18BC"/>
    <w:multiLevelType w:val="multilevel"/>
    <w:tmpl w:val="7BED18BC"/>
    <w:lvl w:ilvl="0">
      <w:start w:val="1"/>
      <w:numFmt w:val="decimal"/>
      <w:pStyle w:val="Heading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China Telecom">
    <w15:presenceInfo w15:providerId="None" w15:userId="China Telecom"/>
  </w15:person>
  <w15:person w15:author="QC">
    <w15:presenceInfo w15:providerId="None" w15:userId="QC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BC"/>
    <w:rsid w:val="0000017D"/>
    <w:rsid w:val="0000027F"/>
    <w:rsid w:val="000008DB"/>
    <w:rsid w:val="000008FC"/>
    <w:rsid w:val="00000A10"/>
    <w:rsid w:val="00000EB2"/>
    <w:rsid w:val="00000EF0"/>
    <w:rsid w:val="00001363"/>
    <w:rsid w:val="0000158B"/>
    <w:rsid w:val="000015D8"/>
    <w:rsid w:val="00001947"/>
    <w:rsid w:val="00001954"/>
    <w:rsid w:val="00001C9F"/>
    <w:rsid w:val="0000202E"/>
    <w:rsid w:val="0000216A"/>
    <w:rsid w:val="00002199"/>
    <w:rsid w:val="0000242D"/>
    <w:rsid w:val="00002876"/>
    <w:rsid w:val="000028D6"/>
    <w:rsid w:val="00002924"/>
    <w:rsid w:val="00002FDB"/>
    <w:rsid w:val="0000326D"/>
    <w:rsid w:val="000035A5"/>
    <w:rsid w:val="00003700"/>
    <w:rsid w:val="0000390A"/>
    <w:rsid w:val="00003941"/>
    <w:rsid w:val="000039EF"/>
    <w:rsid w:val="00003B54"/>
    <w:rsid w:val="00003E79"/>
    <w:rsid w:val="000040E6"/>
    <w:rsid w:val="00004FE9"/>
    <w:rsid w:val="000051CD"/>
    <w:rsid w:val="000055F9"/>
    <w:rsid w:val="00005996"/>
    <w:rsid w:val="00005B97"/>
    <w:rsid w:val="00005C0C"/>
    <w:rsid w:val="00006461"/>
    <w:rsid w:val="000065D0"/>
    <w:rsid w:val="00006B01"/>
    <w:rsid w:val="00007486"/>
    <w:rsid w:val="00007A42"/>
    <w:rsid w:val="00007B2B"/>
    <w:rsid w:val="00007EBC"/>
    <w:rsid w:val="00010391"/>
    <w:rsid w:val="000103D5"/>
    <w:rsid w:val="000106E8"/>
    <w:rsid w:val="00010DDB"/>
    <w:rsid w:val="000113F4"/>
    <w:rsid w:val="000114F4"/>
    <w:rsid w:val="000116A5"/>
    <w:rsid w:val="0001174F"/>
    <w:rsid w:val="00011983"/>
    <w:rsid w:val="00011C5A"/>
    <w:rsid w:val="00012437"/>
    <w:rsid w:val="00012911"/>
    <w:rsid w:val="00012A43"/>
    <w:rsid w:val="00012B3A"/>
    <w:rsid w:val="00012CAD"/>
    <w:rsid w:val="00012CD2"/>
    <w:rsid w:val="00012DB5"/>
    <w:rsid w:val="00012F03"/>
    <w:rsid w:val="00013193"/>
    <w:rsid w:val="00013195"/>
    <w:rsid w:val="0001355C"/>
    <w:rsid w:val="00013AC4"/>
    <w:rsid w:val="00013AD9"/>
    <w:rsid w:val="00013C40"/>
    <w:rsid w:val="00013EA6"/>
    <w:rsid w:val="00014563"/>
    <w:rsid w:val="000147F6"/>
    <w:rsid w:val="000148BC"/>
    <w:rsid w:val="00014B95"/>
    <w:rsid w:val="00014C90"/>
    <w:rsid w:val="00014ECF"/>
    <w:rsid w:val="000151DF"/>
    <w:rsid w:val="000151FD"/>
    <w:rsid w:val="000153DA"/>
    <w:rsid w:val="0001552C"/>
    <w:rsid w:val="00015C13"/>
    <w:rsid w:val="00015C3B"/>
    <w:rsid w:val="00015C9E"/>
    <w:rsid w:val="00015DC7"/>
    <w:rsid w:val="0001667F"/>
    <w:rsid w:val="0001677A"/>
    <w:rsid w:val="00016900"/>
    <w:rsid w:val="00016AC6"/>
    <w:rsid w:val="00016AFC"/>
    <w:rsid w:val="00016D46"/>
    <w:rsid w:val="00016D97"/>
    <w:rsid w:val="00016E6A"/>
    <w:rsid w:val="00017477"/>
    <w:rsid w:val="00017531"/>
    <w:rsid w:val="00017D5E"/>
    <w:rsid w:val="00020456"/>
    <w:rsid w:val="000204F1"/>
    <w:rsid w:val="000206EA"/>
    <w:rsid w:val="000208EB"/>
    <w:rsid w:val="00020BE6"/>
    <w:rsid w:val="00020E63"/>
    <w:rsid w:val="0002102E"/>
    <w:rsid w:val="00021365"/>
    <w:rsid w:val="00021745"/>
    <w:rsid w:val="000217BF"/>
    <w:rsid w:val="0002185E"/>
    <w:rsid w:val="0002195F"/>
    <w:rsid w:val="00021B78"/>
    <w:rsid w:val="00021C41"/>
    <w:rsid w:val="00021C67"/>
    <w:rsid w:val="00021CB3"/>
    <w:rsid w:val="00021DFC"/>
    <w:rsid w:val="00022E54"/>
    <w:rsid w:val="00023115"/>
    <w:rsid w:val="00023314"/>
    <w:rsid w:val="000237C3"/>
    <w:rsid w:val="000239AC"/>
    <w:rsid w:val="00023D32"/>
    <w:rsid w:val="000243CF"/>
    <w:rsid w:val="000243FF"/>
    <w:rsid w:val="000246F4"/>
    <w:rsid w:val="00024D09"/>
    <w:rsid w:val="00024FB0"/>
    <w:rsid w:val="00025866"/>
    <w:rsid w:val="00025D84"/>
    <w:rsid w:val="00025EA5"/>
    <w:rsid w:val="00025EBD"/>
    <w:rsid w:val="0002607B"/>
    <w:rsid w:val="000263AB"/>
    <w:rsid w:val="0002665B"/>
    <w:rsid w:val="00026771"/>
    <w:rsid w:val="00026A53"/>
    <w:rsid w:val="00026BD1"/>
    <w:rsid w:val="00026C09"/>
    <w:rsid w:val="00026D35"/>
    <w:rsid w:val="00026D67"/>
    <w:rsid w:val="000272AB"/>
    <w:rsid w:val="00027CC5"/>
    <w:rsid w:val="00027DF8"/>
    <w:rsid w:val="00027F2A"/>
    <w:rsid w:val="00030588"/>
    <w:rsid w:val="000305FB"/>
    <w:rsid w:val="00030781"/>
    <w:rsid w:val="000308E6"/>
    <w:rsid w:val="00030AB6"/>
    <w:rsid w:val="00030FF5"/>
    <w:rsid w:val="0003109D"/>
    <w:rsid w:val="0003156B"/>
    <w:rsid w:val="000316E5"/>
    <w:rsid w:val="000325C4"/>
    <w:rsid w:val="00032636"/>
    <w:rsid w:val="0003270E"/>
    <w:rsid w:val="000328D7"/>
    <w:rsid w:val="00032AB3"/>
    <w:rsid w:val="00032C09"/>
    <w:rsid w:val="00032C53"/>
    <w:rsid w:val="00032EBA"/>
    <w:rsid w:val="00032F15"/>
    <w:rsid w:val="00033827"/>
    <w:rsid w:val="00033855"/>
    <w:rsid w:val="000338F6"/>
    <w:rsid w:val="00033C3B"/>
    <w:rsid w:val="00033E9F"/>
    <w:rsid w:val="00033FFC"/>
    <w:rsid w:val="000340E8"/>
    <w:rsid w:val="000343B0"/>
    <w:rsid w:val="00034619"/>
    <w:rsid w:val="000347CB"/>
    <w:rsid w:val="00034856"/>
    <w:rsid w:val="0003510F"/>
    <w:rsid w:val="00035188"/>
    <w:rsid w:val="000354A9"/>
    <w:rsid w:val="000354BB"/>
    <w:rsid w:val="00035998"/>
    <w:rsid w:val="00035C7E"/>
    <w:rsid w:val="00035F84"/>
    <w:rsid w:val="000360E1"/>
    <w:rsid w:val="00036189"/>
    <w:rsid w:val="000361F6"/>
    <w:rsid w:val="00036559"/>
    <w:rsid w:val="0003693E"/>
    <w:rsid w:val="00036A1D"/>
    <w:rsid w:val="00036F62"/>
    <w:rsid w:val="00037712"/>
    <w:rsid w:val="00037888"/>
    <w:rsid w:val="00037B02"/>
    <w:rsid w:val="00037D78"/>
    <w:rsid w:val="0004033A"/>
    <w:rsid w:val="0004044B"/>
    <w:rsid w:val="00040AB3"/>
    <w:rsid w:val="000413EA"/>
    <w:rsid w:val="000417EB"/>
    <w:rsid w:val="0004185D"/>
    <w:rsid w:val="00041AB2"/>
    <w:rsid w:val="00041BD3"/>
    <w:rsid w:val="00041CA1"/>
    <w:rsid w:val="00041D5D"/>
    <w:rsid w:val="00041E17"/>
    <w:rsid w:val="000428C3"/>
    <w:rsid w:val="00042DB8"/>
    <w:rsid w:val="00043114"/>
    <w:rsid w:val="000433CB"/>
    <w:rsid w:val="0004357F"/>
    <w:rsid w:val="000436AB"/>
    <w:rsid w:val="0004370F"/>
    <w:rsid w:val="00043727"/>
    <w:rsid w:val="000437EE"/>
    <w:rsid w:val="00043A8A"/>
    <w:rsid w:val="00043B85"/>
    <w:rsid w:val="00043CA2"/>
    <w:rsid w:val="0004423B"/>
    <w:rsid w:val="000442D1"/>
    <w:rsid w:val="000443DE"/>
    <w:rsid w:val="000443EF"/>
    <w:rsid w:val="000446D7"/>
    <w:rsid w:val="00044A22"/>
    <w:rsid w:val="00044CCD"/>
    <w:rsid w:val="00044D48"/>
    <w:rsid w:val="0004524A"/>
    <w:rsid w:val="000452BD"/>
    <w:rsid w:val="00045330"/>
    <w:rsid w:val="00045AD3"/>
    <w:rsid w:val="00045D9D"/>
    <w:rsid w:val="00045FC5"/>
    <w:rsid w:val="00045FEF"/>
    <w:rsid w:val="00046201"/>
    <w:rsid w:val="0004636E"/>
    <w:rsid w:val="000466BB"/>
    <w:rsid w:val="000466C6"/>
    <w:rsid w:val="0004674A"/>
    <w:rsid w:val="00046760"/>
    <w:rsid w:val="00046F14"/>
    <w:rsid w:val="00046F6C"/>
    <w:rsid w:val="0004704A"/>
    <w:rsid w:val="0004763D"/>
    <w:rsid w:val="00047AC6"/>
    <w:rsid w:val="00047CF0"/>
    <w:rsid w:val="00047FA5"/>
    <w:rsid w:val="00050253"/>
    <w:rsid w:val="00050783"/>
    <w:rsid w:val="000509C5"/>
    <w:rsid w:val="00050C24"/>
    <w:rsid w:val="00051236"/>
    <w:rsid w:val="00051277"/>
    <w:rsid w:val="00051D7D"/>
    <w:rsid w:val="00051E89"/>
    <w:rsid w:val="00051F59"/>
    <w:rsid w:val="00052606"/>
    <w:rsid w:val="0005266D"/>
    <w:rsid w:val="0005287B"/>
    <w:rsid w:val="00052A8C"/>
    <w:rsid w:val="00052C3C"/>
    <w:rsid w:val="00052CE8"/>
    <w:rsid w:val="00052F2F"/>
    <w:rsid w:val="00052F5C"/>
    <w:rsid w:val="00053001"/>
    <w:rsid w:val="0005312C"/>
    <w:rsid w:val="0005376D"/>
    <w:rsid w:val="000538B3"/>
    <w:rsid w:val="0005406C"/>
    <w:rsid w:val="00054356"/>
    <w:rsid w:val="00054C61"/>
    <w:rsid w:val="00054D1E"/>
    <w:rsid w:val="00055184"/>
    <w:rsid w:val="000555BD"/>
    <w:rsid w:val="000556A5"/>
    <w:rsid w:val="00055C64"/>
    <w:rsid w:val="00055E49"/>
    <w:rsid w:val="0005687A"/>
    <w:rsid w:val="00056A85"/>
    <w:rsid w:val="00056C51"/>
    <w:rsid w:val="00057137"/>
    <w:rsid w:val="0005727B"/>
    <w:rsid w:val="000574EB"/>
    <w:rsid w:val="000575A9"/>
    <w:rsid w:val="000575E4"/>
    <w:rsid w:val="00057648"/>
    <w:rsid w:val="00057F2E"/>
    <w:rsid w:val="0006031B"/>
    <w:rsid w:val="000606E3"/>
    <w:rsid w:val="0006074D"/>
    <w:rsid w:val="000608B8"/>
    <w:rsid w:val="00060958"/>
    <w:rsid w:val="00060C56"/>
    <w:rsid w:val="00060DF6"/>
    <w:rsid w:val="00060ED6"/>
    <w:rsid w:val="00061430"/>
    <w:rsid w:val="000617FB"/>
    <w:rsid w:val="00061F15"/>
    <w:rsid w:val="00061F74"/>
    <w:rsid w:val="00062084"/>
    <w:rsid w:val="0006264B"/>
    <w:rsid w:val="000628FF"/>
    <w:rsid w:val="00062991"/>
    <w:rsid w:val="00062BA5"/>
    <w:rsid w:val="00062FC2"/>
    <w:rsid w:val="00063065"/>
    <w:rsid w:val="00063347"/>
    <w:rsid w:val="00063628"/>
    <w:rsid w:val="0006398A"/>
    <w:rsid w:val="00063A25"/>
    <w:rsid w:val="00063D3C"/>
    <w:rsid w:val="00063D9C"/>
    <w:rsid w:val="00063F59"/>
    <w:rsid w:val="00064119"/>
    <w:rsid w:val="0006432A"/>
    <w:rsid w:val="00064769"/>
    <w:rsid w:val="00064A38"/>
    <w:rsid w:val="00064C29"/>
    <w:rsid w:val="00064FBB"/>
    <w:rsid w:val="00065265"/>
    <w:rsid w:val="0006527A"/>
    <w:rsid w:val="000658A1"/>
    <w:rsid w:val="00065942"/>
    <w:rsid w:val="00065AEB"/>
    <w:rsid w:val="00065C2B"/>
    <w:rsid w:val="00065C65"/>
    <w:rsid w:val="00066562"/>
    <w:rsid w:val="000668E5"/>
    <w:rsid w:val="00066A60"/>
    <w:rsid w:val="000671CC"/>
    <w:rsid w:val="000678B0"/>
    <w:rsid w:val="00067BE0"/>
    <w:rsid w:val="00067D5C"/>
    <w:rsid w:val="00067EA8"/>
    <w:rsid w:val="00067F54"/>
    <w:rsid w:val="000706B4"/>
    <w:rsid w:val="000707B2"/>
    <w:rsid w:val="00070B06"/>
    <w:rsid w:val="00070D11"/>
    <w:rsid w:val="00071168"/>
    <w:rsid w:val="00071635"/>
    <w:rsid w:val="000717C9"/>
    <w:rsid w:val="000717CD"/>
    <w:rsid w:val="00071A1B"/>
    <w:rsid w:val="00071C1A"/>
    <w:rsid w:val="000723CD"/>
    <w:rsid w:val="00072581"/>
    <w:rsid w:val="0007290C"/>
    <w:rsid w:val="00072B3C"/>
    <w:rsid w:val="00072B7E"/>
    <w:rsid w:val="00072CED"/>
    <w:rsid w:val="00072F84"/>
    <w:rsid w:val="00072FAE"/>
    <w:rsid w:val="00073067"/>
    <w:rsid w:val="000731F9"/>
    <w:rsid w:val="00073222"/>
    <w:rsid w:val="00073425"/>
    <w:rsid w:val="000734FB"/>
    <w:rsid w:val="00073602"/>
    <w:rsid w:val="00073665"/>
    <w:rsid w:val="00073697"/>
    <w:rsid w:val="000736B7"/>
    <w:rsid w:val="0007381A"/>
    <w:rsid w:val="000738D9"/>
    <w:rsid w:val="00073AB4"/>
    <w:rsid w:val="00073B72"/>
    <w:rsid w:val="00073CC1"/>
    <w:rsid w:val="00073E18"/>
    <w:rsid w:val="00073E8B"/>
    <w:rsid w:val="00073EE1"/>
    <w:rsid w:val="00073F90"/>
    <w:rsid w:val="0007402A"/>
    <w:rsid w:val="00074227"/>
    <w:rsid w:val="00074685"/>
    <w:rsid w:val="000748FB"/>
    <w:rsid w:val="000749EF"/>
    <w:rsid w:val="00075131"/>
    <w:rsid w:val="000751CA"/>
    <w:rsid w:val="00075401"/>
    <w:rsid w:val="000757F3"/>
    <w:rsid w:val="00075C6B"/>
    <w:rsid w:val="00075D35"/>
    <w:rsid w:val="00075D85"/>
    <w:rsid w:val="00075F89"/>
    <w:rsid w:val="00076536"/>
    <w:rsid w:val="00076C1F"/>
    <w:rsid w:val="00076E11"/>
    <w:rsid w:val="00076E3A"/>
    <w:rsid w:val="00077124"/>
    <w:rsid w:val="0007772D"/>
    <w:rsid w:val="0007790B"/>
    <w:rsid w:val="000779D1"/>
    <w:rsid w:val="00077D7F"/>
    <w:rsid w:val="00077DE6"/>
    <w:rsid w:val="00077F50"/>
    <w:rsid w:val="000800A4"/>
    <w:rsid w:val="000805B5"/>
    <w:rsid w:val="00080777"/>
    <w:rsid w:val="000807E6"/>
    <w:rsid w:val="00080B96"/>
    <w:rsid w:val="00080BDE"/>
    <w:rsid w:val="00080C9A"/>
    <w:rsid w:val="00080FE3"/>
    <w:rsid w:val="000814E3"/>
    <w:rsid w:val="00081569"/>
    <w:rsid w:val="000815F9"/>
    <w:rsid w:val="00081A0D"/>
    <w:rsid w:val="00081D0A"/>
    <w:rsid w:val="00081FB8"/>
    <w:rsid w:val="00081FDA"/>
    <w:rsid w:val="00082482"/>
    <w:rsid w:val="00082496"/>
    <w:rsid w:val="00082557"/>
    <w:rsid w:val="00082731"/>
    <w:rsid w:val="00082787"/>
    <w:rsid w:val="00082837"/>
    <w:rsid w:val="00082AAD"/>
    <w:rsid w:val="00082D99"/>
    <w:rsid w:val="00083586"/>
    <w:rsid w:val="00083725"/>
    <w:rsid w:val="00083BC8"/>
    <w:rsid w:val="000840AF"/>
    <w:rsid w:val="00084342"/>
    <w:rsid w:val="00084510"/>
    <w:rsid w:val="00084A33"/>
    <w:rsid w:val="00084AC2"/>
    <w:rsid w:val="00084D09"/>
    <w:rsid w:val="00084D5C"/>
    <w:rsid w:val="00084F99"/>
    <w:rsid w:val="000850CC"/>
    <w:rsid w:val="000850E3"/>
    <w:rsid w:val="00085286"/>
    <w:rsid w:val="00085BDE"/>
    <w:rsid w:val="00086209"/>
    <w:rsid w:val="000863F8"/>
    <w:rsid w:val="0008685F"/>
    <w:rsid w:val="00086985"/>
    <w:rsid w:val="00086EB4"/>
    <w:rsid w:val="00086FFA"/>
    <w:rsid w:val="000872A6"/>
    <w:rsid w:val="000876EF"/>
    <w:rsid w:val="00087832"/>
    <w:rsid w:val="00087DD4"/>
    <w:rsid w:val="00090024"/>
    <w:rsid w:val="00090158"/>
    <w:rsid w:val="000901CE"/>
    <w:rsid w:val="000902A2"/>
    <w:rsid w:val="000907D1"/>
    <w:rsid w:val="000909F5"/>
    <w:rsid w:val="00090B4B"/>
    <w:rsid w:val="00090F1E"/>
    <w:rsid w:val="000910FB"/>
    <w:rsid w:val="0009130A"/>
    <w:rsid w:val="000916A8"/>
    <w:rsid w:val="000918C5"/>
    <w:rsid w:val="00091D5F"/>
    <w:rsid w:val="00091DE0"/>
    <w:rsid w:val="00091E3A"/>
    <w:rsid w:val="00091E8E"/>
    <w:rsid w:val="00091FBB"/>
    <w:rsid w:val="0009272E"/>
    <w:rsid w:val="000927C7"/>
    <w:rsid w:val="00092A07"/>
    <w:rsid w:val="00092DD7"/>
    <w:rsid w:val="00092E7F"/>
    <w:rsid w:val="000931F4"/>
    <w:rsid w:val="00093840"/>
    <w:rsid w:val="00093A7C"/>
    <w:rsid w:val="00093E9F"/>
    <w:rsid w:val="00093F57"/>
    <w:rsid w:val="00094023"/>
    <w:rsid w:val="00094914"/>
    <w:rsid w:val="00094CA4"/>
    <w:rsid w:val="00095203"/>
    <w:rsid w:val="00095397"/>
    <w:rsid w:val="00095BB1"/>
    <w:rsid w:val="00095BF3"/>
    <w:rsid w:val="0009604B"/>
    <w:rsid w:val="00096BDA"/>
    <w:rsid w:val="00096F56"/>
    <w:rsid w:val="00097360"/>
    <w:rsid w:val="00097579"/>
    <w:rsid w:val="0009765F"/>
    <w:rsid w:val="00097F0A"/>
    <w:rsid w:val="000A029E"/>
    <w:rsid w:val="000A039C"/>
    <w:rsid w:val="000A0745"/>
    <w:rsid w:val="000A0BD5"/>
    <w:rsid w:val="000A0BD9"/>
    <w:rsid w:val="000A0F63"/>
    <w:rsid w:val="000A101B"/>
    <w:rsid w:val="000A18C0"/>
    <w:rsid w:val="000A1F7D"/>
    <w:rsid w:val="000A2515"/>
    <w:rsid w:val="000A2552"/>
    <w:rsid w:val="000A2A36"/>
    <w:rsid w:val="000A2AC7"/>
    <w:rsid w:val="000A2D84"/>
    <w:rsid w:val="000A2DA7"/>
    <w:rsid w:val="000A2DAD"/>
    <w:rsid w:val="000A37F0"/>
    <w:rsid w:val="000A380C"/>
    <w:rsid w:val="000A3D42"/>
    <w:rsid w:val="000A3F0A"/>
    <w:rsid w:val="000A4553"/>
    <w:rsid w:val="000A4621"/>
    <w:rsid w:val="000A4ADE"/>
    <w:rsid w:val="000A4D61"/>
    <w:rsid w:val="000A4E49"/>
    <w:rsid w:val="000A4EFE"/>
    <w:rsid w:val="000A506A"/>
    <w:rsid w:val="000A508C"/>
    <w:rsid w:val="000A513A"/>
    <w:rsid w:val="000A51A8"/>
    <w:rsid w:val="000A5653"/>
    <w:rsid w:val="000A56D6"/>
    <w:rsid w:val="000A57CE"/>
    <w:rsid w:val="000A6557"/>
    <w:rsid w:val="000A6998"/>
    <w:rsid w:val="000A69E6"/>
    <w:rsid w:val="000A6B42"/>
    <w:rsid w:val="000A6D56"/>
    <w:rsid w:val="000A737E"/>
    <w:rsid w:val="000A7749"/>
    <w:rsid w:val="000A77BA"/>
    <w:rsid w:val="000A7F6C"/>
    <w:rsid w:val="000B0255"/>
    <w:rsid w:val="000B0392"/>
    <w:rsid w:val="000B0A17"/>
    <w:rsid w:val="000B0C8C"/>
    <w:rsid w:val="000B0CF9"/>
    <w:rsid w:val="000B0D8F"/>
    <w:rsid w:val="000B0F68"/>
    <w:rsid w:val="000B11A9"/>
    <w:rsid w:val="000B12BE"/>
    <w:rsid w:val="000B1491"/>
    <w:rsid w:val="000B16C5"/>
    <w:rsid w:val="000B19EC"/>
    <w:rsid w:val="000B207F"/>
    <w:rsid w:val="000B2250"/>
    <w:rsid w:val="000B2BEB"/>
    <w:rsid w:val="000B2CF4"/>
    <w:rsid w:val="000B3216"/>
    <w:rsid w:val="000B330A"/>
    <w:rsid w:val="000B35BD"/>
    <w:rsid w:val="000B3654"/>
    <w:rsid w:val="000B3DC4"/>
    <w:rsid w:val="000B3E55"/>
    <w:rsid w:val="000B3F87"/>
    <w:rsid w:val="000B44E1"/>
    <w:rsid w:val="000B44EF"/>
    <w:rsid w:val="000B454C"/>
    <w:rsid w:val="000B471F"/>
    <w:rsid w:val="000B47FE"/>
    <w:rsid w:val="000B480B"/>
    <w:rsid w:val="000B4933"/>
    <w:rsid w:val="000B4C0A"/>
    <w:rsid w:val="000B4E73"/>
    <w:rsid w:val="000B55F6"/>
    <w:rsid w:val="000B563E"/>
    <w:rsid w:val="000B594D"/>
    <w:rsid w:val="000B60BB"/>
    <w:rsid w:val="000B622E"/>
    <w:rsid w:val="000B6262"/>
    <w:rsid w:val="000B640C"/>
    <w:rsid w:val="000B64B3"/>
    <w:rsid w:val="000B6681"/>
    <w:rsid w:val="000B66A6"/>
    <w:rsid w:val="000B6909"/>
    <w:rsid w:val="000B698E"/>
    <w:rsid w:val="000B6AC8"/>
    <w:rsid w:val="000B6F23"/>
    <w:rsid w:val="000B6F31"/>
    <w:rsid w:val="000B72BE"/>
    <w:rsid w:val="000B7520"/>
    <w:rsid w:val="000B76D1"/>
    <w:rsid w:val="000B76F6"/>
    <w:rsid w:val="000B7BCE"/>
    <w:rsid w:val="000B7F2B"/>
    <w:rsid w:val="000B7FE8"/>
    <w:rsid w:val="000C00E5"/>
    <w:rsid w:val="000C0433"/>
    <w:rsid w:val="000C06A6"/>
    <w:rsid w:val="000C06E1"/>
    <w:rsid w:val="000C0EA6"/>
    <w:rsid w:val="000C1391"/>
    <w:rsid w:val="000C1A6B"/>
    <w:rsid w:val="000C1BF2"/>
    <w:rsid w:val="000C1FB8"/>
    <w:rsid w:val="000C20EE"/>
    <w:rsid w:val="000C24A5"/>
    <w:rsid w:val="000C2525"/>
    <w:rsid w:val="000C2766"/>
    <w:rsid w:val="000C2C18"/>
    <w:rsid w:val="000C2C4E"/>
    <w:rsid w:val="000C2DA4"/>
    <w:rsid w:val="000C30EA"/>
    <w:rsid w:val="000C32B3"/>
    <w:rsid w:val="000C32D0"/>
    <w:rsid w:val="000C32E3"/>
    <w:rsid w:val="000C3DD3"/>
    <w:rsid w:val="000C3F49"/>
    <w:rsid w:val="000C4369"/>
    <w:rsid w:val="000C4681"/>
    <w:rsid w:val="000C489A"/>
    <w:rsid w:val="000C4C55"/>
    <w:rsid w:val="000C4EBE"/>
    <w:rsid w:val="000C5067"/>
    <w:rsid w:val="000C53A4"/>
    <w:rsid w:val="000C5493"/>
    <w:rsid w:val="000C54B4"/>
    <w:rsid w:val="000C5778"/>
    <w:rsid w:val="000C5810"/>
    <w:rsid w:val="000C5886"/>
    <w:rsid w:val="000C58D7"/>
    <w:rsid w:val="000C5CF9"/>
    <w:rsid w:val="000C5D02"/>
    <w:rsid w:val="000C5D8B"/>
    <w:rsid w:val="000C664A"/>
    <w:rsid w:val="000C7877"/>
    <w:rsid w:val="000C788F"/>
    <w:rsid w:val="000C78F2"/>
    <w:rsid w:val="000C7D30"/>
    <w:rsid w:val="000C7DAA"/>
    <w:rsid w:val="000D0914"/>
    <w:rsid w:val="000D0B4A"/>
    <w:rsid w:val="000D0C7D"/>
    <w:rsid w:val="000D1091"/>
    <w:rsid w:val="000D1595"/>
    <w:rsid w:val="000D1DC3"/>
    <w:rsid w:val="000D1FE1"/>
    <w:rsid w:val="000D2630"/>
    <w:rsid w:val="000D26E1"/>
    <w:rsid w:val="000D2969"/>
    <w:rsid w:val="000D2BDA"/>
    <w:rsid w:val="000D314D"/>
    <w:rsid w:val="000D3808"/>
    <w:rsid w:val="000D3BDB"/>
    <w:rsid w:val="000D3C43"/>
    <w:rsid w:val="000D3CF8"/>
    <w:rsid w:val="000D426F"/>
    <w:rsid w:val="000D4698"/>
    <w:rsid w:val="000D47FF"/>
    <w:rsid w:val="000D4AB6"/>
    <w:rsid w:val="000D4E58"/>
    <w:rsid w:val="000D5270"/>
    <w:rsid w:val="000D56E1"/>
    <w:rsid w:val="000D5783"/>
    <w:rsid w:val="000D5791"/>
    <w:rsid w:val="000D5AB3"/>
    <w:rsid w:val="000D5BD3"/>
    <w:rsid w:val="000D5C4A"/>
    <w:rsid w:val="000D5CB1"/>
    <w:rsid w:val="000D5DF6"/>
    <w:rsid w:val="000D5DFA"/>
    <w:rsid w:val="000D661A"/>
    <w:rsid w:val="000D67E4"/>
    <w:rsid w:val="000D6D20"/>
    <w:rsid w:val="000D6DB1"/>
    <w:rsid w:val="000D70F5"/>
    <w:rsid w:val="000D7290"/>
    <w:rsid w:val="000D746F"/>
    <w:rsid w:val="000D7482"/>
    <w:rsid w:val="000D7ACA"/>
    <w:rsid w:val="000D7BA2"/>
    <w:rsid w:val="000E0494"/>
    <w:rsid w:val="000E0F50"/>
    <w:rsid w:val="000E0F99"/>
    <w:rsid w:val="000E1317"/>
    <w:rsid w:val="000E1C07"/>
    <w:rsid w:val="000E1F8B"/>
    <w:rsid w:val="000E220A"/>
    <w:rsid w:val="000E264F"/>
    <w:rsid w:val="000E2A6F"/>
    <w:rsid w:val="000E2A99"/>
    <w:rsid w:val="000E2C0A"/>
    <w:rsid w:val="000E2F3F"/>
    <w:rsid w:val="000E3601"/>
    <w:rsid w:val="000E3745"/>
    <w:rsid w:val="000E3AE2"/>
    <w:rsid w:val="000E3C2B"/>
    <w:rsid w:val="000E3ED3"/>
    <w:rsid w:val="000E4096"/>
    <w:rsid w:val="000E4124"/>
    <w:rsid w:val="000E440A"/>
    <w:rsid w:val="000E4459"/>
    <w:rsid w:val="000E4C42"/>
    <w:rsid w:val="000E5116"/>
    <w:rsid w:val="000E51FB"/>
    <w:rsid w:val="000E5243"/>
    <w:rsid w:val="000E532F"/>
    <w:rsid w:val="000E53CB"/>
    <w:rsid w:val="000E557C"/>
    <w:rsid w:val="000E568B"/>
    <w:rsid w:val="000E5EFA"/>
    <w:rsid w:val="000E5FB3"/>
    <w:rsid w:val="000E6130"/>
    <w:rsid w:val="000E61DB"/>
    <w:rsid w:val="000E6784"/>
    <w:rsid w:val="000E6BCF"/>
    <w:rsid w:val="000E6F5E"/>
    <w:rsid w:val="000E71C6"/>
    <w:rsid w:val="000E797F"/>
    <w:rsid w:val="000E7B57"/>
    <w:rsid w:val="000E7B5A"/>
    <w:rsid w:val="000E7E6B"/>
    <w:rsid w:val="000F0038"/>
    <w:rsid w:val="000F0167"/>
    <w:rsid w:val="000F0383"/>
    <w:rsid w:val="000F0607"/>
    <w:rsid w:val="000F0979"/>
    <w:rsid w:val="000F0A19"/>
    <w:rsid w:val="000F0E6C"/>
    <w:rsid w:val="000F0EDA"/>
    <w:rsid w:val="000F1318"/>
    <w:rsid w:val="000F1579"/>
    <w:rsid w:val="000F1691"/>
    <w:rsid w:val="000F1939"/>
    <w:rsid w:val="000F1A3B"/>
    <w:rsid w:val="000F1C0F"/>
    <w:rsid w:val="000F1CB0"/>
    <w:rsid w:val="000F21D8"/>
    <w:rsid w:val="000F224B"/>
    <w:rsid w:val="000F2309"/>
    <w:rsid w:val="000F23FF"/>
    <w:rsid w:val="000F2438"/>
    <w:rsid w:val="000F26CF"/>
    <w:rsid w:val="000F29ED"/>
    <w:rsid w:val="000F2A9C"/>
    <w:rsid w:val="000F2CA2"/>
    <w:rsid w:val="000F2F0B"/>
    <w:rsid w:val="000F2F3E"/>
    <w:rsid w:val="000F2F88"/>
    <w:rsid w:val="000F30B6"/>
    <w:rsid w:val="000F30D5"/>
    <w:rsid w:val="000F312E"/>
    <w:rsid w:val="000F3362"/>
    <w:rsid w:val="000F35C3"/>
    <w:rsid w:val="000F363E"/>
    <w:rsid w:val="000F3760"/>
    <w:rsid w:val="000F3789"/>
    <w:rsid w:val="000F3987"/>
    <w:rsid w:val="000F3D9B"/>
    <w:rsid w:val="000F3E08"/>
    <w:rsid w:val="000F3EC1"/>
    <w:rsid w:val="000F45C9"/>
    <w:rsid w:val="000F4606"/>
    <w:rsid w:val="000F47B0"/>
    <w:rsid w:val="000F4EE7"/>
    <w:rsid w:val="000F4F5A"/>
    <w:rsid w:val="000F50F5"/>
    <w:rsid w:val="000F5484"/>
    <w:rsid w:val="000F54CB"/>
    <w:rsid w:val="000F55A2"/>
    <w:rsid w:val="000F55D5"/>
    <w:rsid w:val="000F5C68"/>
    <w:rsid w:val="000F5E4F"/>
    <w:rsid w:val="000F5FAA"/>
    <w:rsid w:val="000F623B"/>
    <w:rsid w:val="000F62FB"/>
    <w:rsid w:val="000F636C"/>
    <w:rsid w:val="000F65BE"/>
    <w:rsid w:val="000F68BE"/>
    <w:rsid w:val="000F6B0D"/>
    <w:rsid w:val="000F6EB5"/>
    <w:rsid w:val="000F6F0E"/>
    <w:rsid w:val="000F6FF6"/>
    <w:rsid w:val="000F7737"/>
    <w:rsid w:val="000F77AB"/>
    <w:rsid w:val="000F7A15"/>
    <w:rsid w:val="000F7B98"/>
    <w:rsid w:val="000F7EE1"/>
    <w:rsid w:val="000F7EEC"/>
    <w:rsid w:val="000F7F6B"/>
    <w:rsid w:val="000F7FE1"/>
    <w:rsid w:val="0010021D"/>
    <w:rsid w:val="00100319"/>
    <w:rsid w:val="0010062E"/>
    <w:rsid w:val="00101181"/>
    <w:rsid w:val="001013CF"/>
    <w:rsid w:val="001018FE"/>
    <w:rsid w:val="00101A9B"/>
    <w:rsid w:val="00101B72"/>
    <w:rsid w:val="00102126"/>
    <w:rsid w:val="001022DB"/>
    <w:rsid w:val="0010278E"/>
    <w:rsid w:val="001030A2"/>
    <w:rsid w:val="001032FC"/>
    <w:rsid w:val="00103306"/>
    <w:rsid w:val="001034E2"/>
    <w:rsid w:val="001034FB"/>
    <w:rsid w:val="0010367A"/>
    <w:rsid w:val="00103727"/>
    <w:rsid w:val="0010429E"/>
    <w:rsid w:val="0010432C"/>
    <w:rsid w:val="0010451F"/>
    <w:rsid w:val="00104534"/>
    <w:rsid w:val="001046CC"/>
    <w:rsid w:val="0010479A"/>
    <w:rsid w:val="0010486B"/>
    <w:rsid w:val="00104D54"/>
    <w:rsid w:val="00104FB7"/>
    <w:rsid w:val="00105100"/>
    <w:rsid w:val="00105160"/>
    <w:rsid w:val="00105292"/>
    <w:rsid w:val="001052FD"/>
    <w:rsid w:val="0010530B"/>
    <w:rsid w:val="001053C4"/>
    <w:rsid w:val="00105441"/>
    <w:rsid w:val="001054B6"/>
    <w:rsid w:val="00105570"/>
    <w:rsid w:val="0010558B"/>
    <w:rsid w:val="0010572A"/>
    <w:rsid w:val="00105CE9"/>
    <w:rsid w:val="00106386"/>
    <w:rsid w:val="00106860"/>
    <w:rsid w:val="001069F3"/>
    <w:rsid w:val="00106B82"/>
    <w:rsid w:val="00106B9B"/>
    <w:rsid w:val="00106E90"/>
    <w:rsid w:val="00107198"/>
    <w:rsid w:val="0010727F"/>
    <w:rsid w:val="0010757E"/>
    <w:rsid w:val="0010767A"/>
    <w:rsid w:val="00107EDA"/>
    <w:rsid w:val="00107F1D"/>
    <w:rsid w:val="001102F6"/>
    <w:rsid w:val="00110428"/>
    <w:rsid w:val="001104CE"/>
    <w:rsid w:val="001104E0"/>
    <w:rsid w:val="00110550"/>
    <w:rsid w:val="0011058A"/>
    <w:rsid w:val="0011084A"/>
    <w:rsid w:val="00110ADB"/>
    <w:rsid w:val="00110C0F"/>
    <w:rsid w:val="00110DD8"/>
    <w:rsid w:val="00110FA6"/>
    <w:rsid w:val="00110FF7"/>
    <w:rsid w:val="0011113A"/>
    <w:rsid w:val="0011118E"/>
    <w:rsid w:val="001112A2"/>
    <w:rsid w:val="001113B0"/>
    <w:rsid w:val="001117AF"/>
    <w:rsid w:val="00111A44"/>
    <w:rsid w:val="00111D96"/>
    <w:rsid w:val="00111E60"/>
    <w:rsid w:val="00111FA3"/>
    <w:rsid w:val="0011212A"/>
    <w:rsid w:val="0011255A"/>
    <w:rsid w:val="00112667"/>
    <w:rsid w:val="001126AE"/>
    <w:rsid w:val="001129BC"/>
    <w:rsid w:val="00112F9E"/>
    <w:rsid w:val="00113076"/>
    <w:rsid w:val="001133BA"/>
    <w:rsid w:val="001133CB"/>
    <w:rsid w:val="001133E8"/>
    <w:rsid w:val="001136C5"/>
    <w:rsid w:val="00113760"/>
    <w:rsid w:val="00113C33"/>
    <w:rsid w:val="00114792"/>
    <w:rsid w:val="00114951"/>
    <w:rsid w:val="00114E0B"/>
    <w:rsid w:val="0011513B"/>
    <w:rsid w:val="00115279"/>
    <w:rsid w:val="00115563"/>
    <w:rsid w:val="00115673"/>
    <w:rsid w:val="001158DA"/>
    <w:rsid w:val="00115CE3"/>
    <w:rsid w:val="00115F9D"/>
    <w:rsid w:val="001160B9"/>
    <w:rsid w:val="0011614A"/>
    <w:rsid w:val="001165AA"/>
    <w:rsid w:val="00116625"/>
    <w:rsid w:val="0011671E"/>
    <w:rsid w:val="00116EA3"/>
    <w:rsid w:val="00116F97"/>
    <w:rsid w:val="0011733E"/>
    <w:rsid w:val="00117794"/>
    <w:rsid w:val="00117E77"/>
    <w:rsid w:val="00121877"/>
    <w:rsid w:val="00121928"/>
    <w:rsid w:val="00121D66"/>
    <w:rsid w:val="00121E27"/>
    <w:rsid w:val="00122165"/>
    <w:rsid w:val="00122220"/>
    <w:rsid w:val="0012241B"/>
    <w:rsid w:val="001224A1"/>
    <w:rsid w:val="00122937"/>
    <w:rsid w:val="00122B8C"/>
    <w:rsid w:val="00122C9C"/>
    <w:rsid w:val="00123076"/>
    <w:rsid w:val="00123753"/>
    <w:rsid w:val="00123972"/>
    <w:rsid w:val="00123A50"/>
    <w:rsid w:val="0012424E"/>
    <w:rsid w:val="00124487"/>
    <w:rsid w:val="001245FD"/>
    <w:rsid w:val="00124DA1"/>
    <w:rsid w:val="00124FC3"/>
    <w:rsid w:val="00125294"/>
    <w:rsid w:val="00125567"/>
    <w:rsid w:val="00125872"/>
    <w:rsid w:val="00125A9C"/>
    <w:rsid w:val="00125BE6"/>
    <w:rsid w:val="00125D9D"/>
    <w:rsid w:val="00125DC0"/>
    <w:rsid w:val="00125F4E"/>
    <w:rsid w:val="001261CC"/>
    <w:rsid w:val="001262EA"/>
    <w:rsid w:val="00126781"/>
    <w:rsid w:val="001267F9"/>
    <w:rsid w:val="001268E4"/>
    <w:rsid w:val="00126F34"/>
    <w:rsid w:val="00126FDC"/>
    <w:rsid w:val="00127030"/>
    <w:rsid w:val="00127041"/>
    <w:rsid w:val="001270E5"/>
    <w:rsid w:val="0012715A"/>
    <w:rsid w:val="00127511"/>
    <w:rsid w:val="001276A5"/>
    <w:rsid w:val="00127BE8"/>
    <w:rsid w:val="00127DBF"/>
    <w:rsid w:val="00127E64"/>
    <w:rsid w:val="001300EB"/>
    <w:rsid w:val="001304A3"/>
    <w:rsid w:val="001304AA"/>
    <w:rsid w:val="00130569"/>
    <w:rsid w:val="00130608"/>
    <w:rsid w:val="0013079B"/>
    <w:rsid w:val="00130E65"/>
    <w:rsid w:val="00130F2F"/>
    <w:rsid w:val="00130FA8"/>
    <w:rsid w:val="00131327"/>
    <w:rsid w:val="001314F9"/>
    <w:rsid w:val="00131845"/>
    <w:rsid w:val="001318F6"/>
    <w:rsid w:val="00131BFD"/>
    <w:rsid w:val="001329D6"/>
    <w:rsid w:val="0013310C"/>
    <w:rsid w:val="0013363D"/>
    <w:rsid w:val="0013375A"/>
    <w:rsid w:val="00133B13"/>
    <w:rsid w:val="00133F7A"/>
    <w:rsid w:val="00134024"/>
    <w:rsid w:val="001340C3"/>
    <w:rsid w:val="0013417B"/>
    <w:rsid w:val="00134537"/>
    <w:rsid w:val="001346A4"/>
    <w:rsid w:val="00134AC4"/>
    <w:rsid w:val="00134BAD"/>
    <w:rsid w:val="00134DBE"/>
    <w:rsid w:val="00134E08"/>
    <w:rsid w:val="00134EBA"/>
    <w:rsid w:val="001350DE"/>
    <w:rsid w:val="001350FF"/>
    <w:rsid w:val="0013543F"/>
    <w:rsid w:val="001354A6"/>
    <w:rsid w:val="0013555E"/>
    <w:rsid w:val="0013561A"/>
    <w:rsid w:val="00135AEA"/>
    <w:rsid w:val="00135C63"/>
    <w:rsid w:val="00136124"/>
    <w:rsid w:val="00136678"/>
    <w:rsid w:val="00136EE4"/>
    <w:rsid w:val="00136F3E"/>
    <w:rsid w:val="00136FA2"/>
    <w:rsid w:val="00136FB8"/>
    <w:rsid w:val="00137409"/>
    <w:rsid w:val="0013743F"/>
    <w:rsid w:val="00137806"/>
    <w:rsid w:val="001378A7"/>
    <w:rsid w:val="00137D71"/>
    <w:rsid w:val="00137E4A"/>
    <w:rsid w:val="0014027C"/>
    <w:rsid w:val="0014078F"/>
    <w:rsid w:val="001407A4"/>
    <w:rsid w:val="00140D12"/>
    <w:rsid w:val="00140F78"/>
    <w:rsid w:val="0014125D"/>
    <w:rsid w:val="001412EB"/>
    <w:rsid w:val="00141358"/>
    <w:rsid w:val="00141635"/>
    <w:rsid w:val="00141A17"/>
    <w:rsid w:val="00141B52"/>
    <w:rsid w:val="00141C8C"/>
    <w:rsid w:val="00141F02"/>
    <w:rsid w:val="00142142"/>
    <w:rsid w:val="00142152"/>
    <w:rsid w:val="001421E0"/>
    <w:rsid w:val="001421FC"/>
    <w:rsid w:val="00142791"/>
    <w:rsid w:val="001429D4"/>
    <w:rsid w:val="00142FE3"/>
    <w:rsid w:val="00142FFF"/>
    <w:rsid w:val="001436D1"/>
    <w:rsid w:val="00143AAA"/>
    <w:rsid w:val="00143AB3"/>
    <w:rsid w:val="00143BD9"/>
    <w:rsid w:val="001440FC"/>
    <w:rsid w:val="001442B2"/>
    <w:rsid w:val="00144C80"/>
    <w:rsid w:val="00144DE2"/>
    <w:rsid w:val="0014512D"/>
    <w:rsid w:val="00145582"/>
    <w:rsid w:val="00145A33"/>
    <w:rsid w:val="00145B72"/>
    <w:rsid w:val="00145E79"/>
    <w:rsid w:val="00145EE9"/>
    <w:rsid w:val="00145FBB"/>
    <w:rsid w:val="001463E9"/>
    <w:rsid w:val="001468DB"/>
    <w:rsid w:val="001468F2"/>
    <w:rsid w:val="001469DC"/>
    <w:rsid w:val="001469E3"/>
    <w:rsid w:val="00146ADB"/>
    <w:rsid w:val="00146C59"/>
    <w:rsid w:val="0014719C"/>
    <w:rsid w:val="0014752A"/>
    <w:rsid w:val="00147738"/>
    <w:rsid w:val="00147F25"/>
    <w:rsid w:val="00150190"/>
    <w:rsid w:val="00150266"/>
    <w:rsid w:val="001505E0"/>
    <w:rsid w:val="001509C6"/>
    <w:rsid w:val="00150EBC"/>
    <w:rsid w:val="0015118B"/>
    <w:rsid w:val="001515AC"/>
    <w:rsid w:val="00151646"/>
    <w:rsid w:val="001517FE"/>
    <w:rsid w:val="00151807"/>
    <w:rsid w:val="0015211F"/>
    <w:rsid w:val="00152159"/>
    <w:rsid w:val="0015221E"/>
    <w:rsid w:val="00152406"/>
    <w:rsid w:val="00152564"/>
    <w:rsid w:val="0015259E"/>
    <w:rsid w:val="001525AF"/>
    <w:rsid w:val="00152740"/>
    <w:rsid w:val="00152743"/>
    <w:rsid w:val="00152881"/>
    <w:rsid w:val="001528C2"/>
    <w:rsid w:val="00152CE8"/>
    <w:rsid w:val="00152F4A"/>
    <w:rsid w:val="0015354C"/>
    <w:rsid w:val="00153A1B"/>
    <w:rsid w:val="00153A48"/>
    <w:rsid w:val="00153D16"/>
    <w:rsid w:val="00153D20"/>
    <w:rsid w:val="00153D46"/>
    <w:rsid w:val="00154270"/>
    <w:rsid w:val="001542B4"/>
    <w:rsid w:val="00154573"/>
    <w:rsid w:val="001545E4"/>
    <w:rsid w:val="0015499B"/>
    <w:rsid w:val="001549F5"/>
    <w:rsid w:val="00154FAB"/>
    <w:rsid w:val="00154FF7"/>
    <w:rsid w:val="00155300"/>
    <w:rsid w:val="001554C2"/>
    <w:rsid w:val="001555F9"/>
    <w:rsid w:val="00155964"/>
    <w:rsid w:val="00155B09"/>
    <w:rsid w:val="00155B38"/>
    <w:rsid w:val="00156002"/>
    <w:rsid w:val="001564E6"/>
    <w:rsid w:val="00156599"/>
    <w:rsid w:val="00156746"/>
    <w:rsid w:val="0015674A"/>
    <w:rsid w:val="00156A80"/>
    <w:rsid w:val="00156C3E"/>
    <w:rsid w:val="00156EA2"/>
    <w:rsid w:val="00156FDD"/>
    <w:rsid w:val="00157305"/>
    <w:rsid w:val="001574FB"/>
    <w:rsid w:val="00157578"/>
    <w:rsid w:val="00157BD5"/>
    <w:rsid w:val="00157E5D"/>
    <w:rsid w:val="00160042"/>
    <w:rsid w:val="0016037B"/>
    <w:rsid w:val="001605FD"/>
    <w:rsid w:val="0016086F"/>
    <w:rsid w:val="001609E5"/>
    <w:rsid w:val="00160BF8"/>
    <w:rsid w:val="00161221"/>
    <w:rsid w:val="0016156A"/>
    <w:rsid w:val="00161810"/>
    <w:rsid w:val="00161AD2"/>
    <w:rsid w:val="00161F3F"/>
    <w:rsid w:val="0016213D"/>
    <w:rsid w:val="0016283E"/>
    <w:rsid w:val="00162943"/>
    <w:rsid w:val="00162A5F"/>
    <w:rsid w:val="00163001"/>
    <w:rsid w:val="00163225"/>
    <w:rsid w:val="0016323F"/>
    <w:rsid w:val="001632A1"/>
    <w:rsid w:val="001636FC"/>
    <w:rsid w:val="0016377D"/>
    <w:rsid w:val="00163B1C"/>
    <w:rsid w:val="00163D7B"/>
    <w:rsid w:val="00163D83"/>
    <w:rsid w:val="00163F40"/>
    <w:rsid w:val="00163FFD"/>
    <w:rsid w:val="0016464C"/>
    <w:rsid w:val="00164651"/>
    <w:rsid w:val="00164867"/>
    <w:rsid w:val="00164894"/>
    <w:rsid w:val="001653C5"/>
    <w:rsid w:val="001654D7"/>
    <w:rsid w:val="00165B2B"/>
    <w:rsid w:val="00165B85"/>
    <w:rsid w:val="00165C09"/>
    <w:rsid w:val="00165E41"/>
    <w:rsid w:val="00166962"/>
    <w:rsid w:val="00166A45"/>
    <w:rsid w:val="00166B8F"/>
    <w:rsid w:val="00166E8F"/>
    <w:rsid w:val="00166F6B"/>
    <w:rsid w:val="00166FB2"/>
    <w:rsid w:val="00167200"/>
    <w:rsid w:val="001672A9"/>
    <w:rsid w:val="001673D0"/>
    <w:rsid w:val="001674CE"/>
    <w:rsid w:val="0016752E"/>
    <w:rsid w:val="001675ED"/>
    <w:rsid w:val="001676A5"/>
    <w:rsid w:val="00167841"/>
    <w:rsid w:val="00167865"/>
    <w:rsid w:val="00167C1D"/>
    <w:rsid w:val="00167C21"/>
    <w:rsid w:val="00167DC2"/>
    <w:rsid w:val="0017068B"/>
    <w:rsid w:val="00170748"/>
    <w:rsid w:val="0017096C"/>
    <w:rsid w:val="00170EAC"/>
    <w:rsid w:val="00170EF2"/>
    <w:rsid w:val="001719A9"/>
    <w:rsid w:val="00171E5B"/>
    <w:rsid w:val="001722FB"/>
    <w:rsid w:val="00172AC9"/>
    <w:rsid w:val="00172CA2"/>
    <w:rsid w:val="00172CE8"/>
    <w:rsid w:val="0017343A"/>
    <w:rsid w:val="00173BB7"/>
    <w:rsid w:val="001740A2"/>
    <w:rsid w:val="001741D6"/>
    <w:rsid w:val="00174272"/>
    <w:rsid w:val="001743A8"/>
    <w:rsid w:val="00174BF0"/>
    <w:rsid w:val="00174C5A"/>
    <w:rsid w:val="00174C78"/>
    <w:rsid w:val="00174DBB"/>
    <w:rsid w:val="00174FDD"/>
    <w:rsid w:val="00175053"/>
    <w:rsid w:val="00175161"/>
    <w:rsid w:val="0017538F"/>
    <w:rsid w:val="00175C75"/>
    <w:rsid w:val="001760FC"/>
    <w:rsid w:val="00176715"/>
    <w:rsid w:val="001769E7"/>
    <w:rsid w:val="00177196"/>
    <w:rsid w:val="001771D2"/>
    <w:rsid w:val="00177302"/>
    <w:rsid w:val="00177356"/>
    <w:rsid w:val="00177502"/>
    <w:rsid w:val="0017771A"/>
    <w:rsid w:val="00177C6E"/>
    <w:rsid w:val="00177E40"/>
    <w:rsid w:val="001806E5"/>
    <w:rsid w:val="00180986"/>
    <w:rsid w:val="00180E39"/>
    <w:rsid w:val="0018120A"/>
    <w:rsid w:val="00181415"/>
    <w:rsid w:val="00181723"/>
    <w:rsid w:val="001817D0"/>
    <w:rsid w:val="00181CD4"/>
    <w:rsid w:val="00181FD1"/>
    <w:rsid w:val="00182265"/>
    <w:rsid w:val="001824D3"/>
    <w:rsid w:val="0018252A"/>
    <w:rsid w:val="0018253E"/>
    <w:rsid w:val="001826BA"/>
    <w:rsid w:val="001828B4"/>
    <w:rsid w:val="001829DF"/>
    <w:rsid w:val="00182A02"/>
    <w:rsid w:val="00182F96"/>
    <w:rsid w:val="001831ED"/>
    <w:rsid w:val="0018336A"/>
    <w:rsid w:val="001835ED"/>
    <w:rsid w:val="001836B1"/>
    <w:rsid w:val="00183A59"/>
    <w:rsid w:val="00183A87"/>
    <w:rsid w:val="001842AF"/>
    <w:rsid w:val="00184A70"/>
    <w:rsid w:val="00184AA7"/>
    <w:rsid w:val="001851EA"/>
    <w:rsid w:val="001852B1"/>
    <w:rsid w:val="001852FD"/>
    <w:rsid w:val="001854C8"/>
    <w:rsid w:val="001857BA"/>
    <w:rsid w:val="00185988"/>
    <w:rsid w:val="00185D5E"/>
    <w:rsid w:val="001865CE"/>
    <w:rsid w:val="00186AD4"/>
    <w:rsid w:val="00186D21"/>
    <w:rsid w:val="001871DA"/>
    <w:rsid w:val="001872D4"/>
    <w:rsid w:val="0018753B"/>
    <w:rsid w:val="0018773A"/>
    <w:rsid w:val="00187804"/>
    <w:rsid w:val="001878AC"/>
    <w:rsid w:val="00187D1A"/>
    <w:rsid w:val="00187F70"/>
    <w:rsid w:val="00190277"/>
    <w:rsid w:val="001906B4"/>
    <w:rsid w:val="00190735"/>
    <w:rsid w:val="00190A51"/>
    <w:rsid w:val="00190A87"/>
    <w:rsid w:val="00190D4E"/>
    <w:rsid w:val="00191149"/>
    <w:rsid w:val="00191190"/>
    <w:rsid w:val="0019163E"/>
    <w:rsid w:val="001916B2"/>
    <w:rsid w:val="00191D6D"/>
    <w:rsid w:val="00191E97"/>
    <w:rsid w:val="0019254F"/>
    <w:rsid w:val="00192596"/>
    <w:rsid w:val="00192AAD"/>
    <w:rsid w:val="00192E53"/>
    <w:rsid w:val="00192E84"/>
    <w:rsid w:val="00192FCA"/>
    <w:rsid w:val="00193193"/>
    <w:rsid w:val="001931EC"/>
    <w:rsid w:val="00193206"/>
    <w:rsid w:val="001933B8"/>
    <w:rsid w:val="0019393A"/>
    <w:rsid w:val="00193C99"/>
    <w:rsid w:val="001945D5"/>
    <w:rsid w:val="001948BD"/>
    <w:rsid w:val="00194C27"/>
    <w:rsid w:val="00194D1D"/>
    <w:rsid w:val="00194DCA"/>
    <w:rsid w:val="001958D6"/>
    <w:rsid w:val="00195925"/>
    <w:rsid w:val="00195A19"/>
    <w:rsid w:val="00195A47"/>
    <w:rsid w:val="00195CEC"/>
    <w:rsid w:val="00195DAA"/>
    <w:rsid w:val="00196091"/>
    <w:rsid w:val="0019648F"/>
    <w:rsid w:val="0019658D"/>
    <w:rsid w:val="001969C4"/>
    <w:rsid w:val="00196DB4"/>
    <w:rsid w:val="00196F56"/>
    <w:rsid w:val="00197776"/>
    <w:rsid w:val="00197B75"/>
    <w:rsid w:val="001A012E"/>
    <w:rsid w:val="001A0594"/>
    <w:rsid w:val="001A06AD"/>
    <w:rsid w:val="001A08B0"/>
    <w:rsid w:val="001A0A05"/>
    <w:rsid w:val="001A0A1D"/>
    <w:rsid w:val="001A0D48"/>
    <w:rsid w:val="001A1092"/>
    <w:rsid w:val="001A1559"/>
    <w:rsid w:val="001A18E3"/>
    <w:rsid w:val="001A1C64"/>
    <w:rsid w:val="001A1C90"/>
    <w:rsid w:val="001A1DF6"/>
    <w:rsid w:val="001A1E00"/>
    <w:rsid w:val="001A20BB"/>
    <w:rsid w:val="001A22CE"/>
    <w:rsid w:val="001A22E6"/>
    <w:rsid w:val="001A2543"/>
    <w:rsid w:val="001A2695"/>
    <w:rsid w:val="001A2948"/>
    <w:rsid w:val="001A2E19"/>
    <w:rsid w:val="001A3AF0"/>
    <w:rsid w:val="001A3E0E"/>
    <w:rsid w:val="001A3F69"/>
    <w:rsid w:val="001A42C6"/>
    <w:rsid w:val="001A4BF3"/>
    <w:rsid w:val="001A50B7"/>
    <w:rsid w:val="001A5172"/>
    <w:rsid w:val="001A5370"/>
    <w:rsid w:val="001A5B0A"/>
    <w:rsid w:val="001A607D"/>
    <w:rsid w:val="001A61D0"/>
    <w:rsid w:val="001A6223"/>
    <w:rsid w:val="001A6292"/>
    <w:rsid w:val="001A6768"/>
    <w:rsid w:val="001A678E"/>
    <w:rsid w:val="001A67C5"/>
    <w:rsid w:val="001A6829"/>
    <w:rsid w:val="001A6E39"/>
    <w:rsid w:val="001A709C"/>
    <w:rsid w:val="001A70DE"/>
    <w:rsid w:val="001A736F"/>
    <w:rsid w:val="001A7458"/>
    <w:rsid w:val="001A7CF7"/>
    <w:rsid w:val="001A7E6A"/>
    <w:rsid w:val="001A7ED8"/>
    <w:rsid w:val="001B0118"/>
    <w:rsid w:val="001B070D"/>
    <w:rsid w:val="001B0E42"/>
    <w:rsid w:val="001B11B5"/>
    <w:rsid w:val="001B11D4"/>
    <w:rsid w:val="001B1320"/>
    <w:rsid w:val="001B13AD"/>
    <w:rsid w:val="001B13DC"/>
    <w:rsid w:val="001B1F67"/>
    <w:rsid w:val="001B210B"/>
    <w:rsid w:val="001B2111"/>
    <w:rsid w:val="001B220B"/>
    <w:rsid w:val="001B2429"/>
    <w:rsid w:val="001B2B4D"/>
    <w:rsid w:val="001B2CE7"/>
    <w:rsid w:val="001B3423"/>
    <w:rsid w:val="001B39A0"/>
    <w:rsid w:val="001B3C20"/>
    <w:rsid w:val="001B3E33"/>
    <w:rsid w:val="001B3FA3"/>
    <w:rsid w:val="001B4388"/>
    <w:rsid w:val="001B4475"/>
    <w:rsid w:val="001B5223"/>
    <w:rsid w:val="001B5996"/>
    <w:rsid w:val="001B5E2D"/>
    <w:rsid w:val="001B5F57"/>
    <w:rsid w:val="001B601C"/>
    <w:rsid w:val="001B6042"/>
    <w:rsid w:val="001B67A2"/>
    <w:rsid w:val="001B6810"/>
    <w:rsid w:val="001B6892"/>
    <w:rsid w:val="001B689A"/>
    <w:rsid w:val="001B706A"/>
    <w:rsid w:val="001B7232"/>
    <w:rsid w:val="001B76EB"/>
    <w:rsid w:val="001B7A5C"/>
    <w:rsid w:val="001B7E38"/>
    <w:rsid w:val="001B7FCB"/>
    <w:rsid w:val="001C0002"/>
    <w:rsid w:val="001C0296"/>
    <w:rsid w:val="001C03AD"/>
    <w:rsid w:val="001C03BF"/>
    <w:rsid w:val="001C0998"/>
    <w:rsid w:val="001C102E"/>
    <w:rsid w:val="001C1787"/>
    <w:rsid w:val="001C187F"/>
    <w:rsid w:val="001C18B1"/>
    <w:rsid w:val="001C1B07"/>
    <w:rsid w:val="001C214F"/>
    <w:rsid w:val="001C217F"/>
    <w:rsid w:val="001C2710"/>
    <w:rsid w:val="001C27DA"/>
    <w:rsid w:val="001C284E"/>
    <w:rsid w:val="001C2894"/>
    <w:rsid w:val="001C29A5"/>
    <w:rsid w:val="001C29C3"/>
    <w:rsid w:val="001C2CA0"/>
    <w:rsid w:val="001C344C"/>
    <w:rsid w:val="001C3652"/>
    <w:rsid w:val="001C3669"/>
    <w:rsid w:val="001C3CAF"/>
    <w:rsid w:val="001C3D0B"/>
    <w:rsid w:val="001C3DF8"/>
    <w:rsid w:val="001C3F9F"/>
    <w:rsid w:val="001C40F8"/>
    <w:rsid w:val="001C4102"/>
    <w:rsid w:val="001C431D"/>
    <w:rsid w:val="001C49BB"/>
    <w:rsid w:val="001C4FA1"/>
    <w:rsid w:val="001C5302"/>
    <w:rsid w:val="001C5C6B"/>
    <w:rsid w:val="001C5D4D"/>
    <w:rsid w:val="001C5EE2"/>
    <w:rsid w:val="001C5F90"/>
    <w:rsid w:val="001C6156"/>
    <w:rsid w:val="001C7041"/>
    <w:rsid w:val="001C73A7"/>
    <w:rsid w:val="001C73CC"/>
    <w:rsid w:val="001D04DC"/>
    <w:rsid w:val="001D0821"/>
    <w:rsid w:val="001D0830"/>
    <w:rsid w:val="001D0A22"/>
    <w:rsid w:val="001D0ABA"/>
    <w:rsid w:val="001D0BFB"/>
    <w:rsid w:val="001D1002"/>
    <w:rsid w:val="001D163B"/>
    <w:rsid w:val="001D1E4F"/>
    <w:rsid w:val="001D1E91"/>
    <w:rsid w:val="001D20D5"/>
    <w:rsid w:val="001D2120"/>
    <w:rsid w:val="001D2320"/>
    <w:rsid w:val="001D2849"/>
    <w:rsid w:val="001D2943"/>
    <w:rsid w:val="001D299B"/>
    <w:rsid w:val="001D2BE4"/>
    <w:rsid w:val="001D2DA7"/>
    <w:rsid w:val="001D2E0E"/>
    <w:rsid w:val="001D2ECF"/>
    <w:rsid w:val="001D3728"/>
    <w:rsid w:val="001D39E0"/>
    <w:rsid w:val="001D3BE9"/>
    <w:rsid w:val="001D3C3E"/>
    <w:rsid w:val="001D3D93"/>
    <w:rsid w:val="001D3F12"/>
    <w:rsid w:val="001D426D"/>
    <w:rsid w:val="001D4343"/>
    <w:rsid w:val="001D50DB"/>
    <w:rsid w:val="001D533D"/>
    <w:rsid w:val="001D593F"/>
    <w:rsid w:val="001D5992"/>
    <w:rsid w:val="001D5A64"/>
    <w:rsid w:val="001D5C04"/>
    <w:rsid w:val="001D5FBB"/>
    <w:rsid w:val="001D6050"/>
    <w:rsid w:val="001D6532"/>
    <w:rsid w:val="001D66E3"/>
    <w:rsid w:val="001D6DB5"/>
    <w:rsid w:val="001D6FDB"/>
    <w:rsid w:val="001D70DE"/>
    <w:rsid w:val="001D71D1"/>
    <w:rsid w:val="001D7527"/>
    <w:rsid w:val="001D7A03"/>
    <w:rsid w:val="001D7B9A"/>
    <w:rsid w:val="001D7BA0"/>
    <w:rsid w:val="001D7F1C"/>
    <w:rsid w:val="001E0015"/>
    <w:rsid w:val="001E0080"/>
    <w:rsid w:val="001E00B5"/>
    <w:rsid w:val="001E0153"/>
    <w:rsid w:val="001E01F4"/>
    <w:rsid w:val="001E09D3"/>
    <w:rsid w:val="001E0C53"/>
    <w:rsid w:val="001E0DD2"/>
    <w:rsid w:val="001E16B8"/>
    <w:rsid w:val="001E1902"/>
    <w:rsid w:val="001E1B75"/>
    <w:rsid w:val="001E1C30"/>
    <w:rsid w:val="001E1DF0"/>
    <w:rsid w:val="001E2042"/>
    <w:rsid w:val="001E222E"/>
    <w:rsid w:val="001E22C2"/>
    <w:rsid w:val="001E2990"/>
    <w:rsid w:val="001E2A0B"/>
    <w:rsid w:val="001E2EE8"/>
    <w:rsid w:val="001E304C"/>
    <w:rsid w:val="001E334E"/>
    <w:rsid w:val="001E3A67"/>
    <w:rsid w:val="001E3DF6"/>
    <w:rsid w:val="001E44AD"/>
    <w:rsid w:val="001E4606"/>
    <w:rsid w:val="001E48AC"/>
    <w:rsid w:val="001E49C6"/>
    <w:rsid w:val="001E4D52"/>
    <w:rsid w:val="001E5629"/>
    <w:rsid w:val="001E57A4"/>
    <w:rsid w:val="001E5E46"/>
    <w:rsid w:val="001E64DE"/>
    <w:rsid w:val="001E68C9"/>
    <w:rsid w:val="001E6C09"/>
    <w:rsid w:val="001E6C27"/>
    <w:rsid w:val="001E6CC1"/>
    <w:rsid w:val="001E6E1A"/>
    <w:rsid w:val="001E6E67"/>
    <w:rsid w:val="001E7056"/>
    <w:rsid w:val="001E7072"/>
    <w:rsid w:val="001E739E"/>
    <w:rsid w:val="001E7463"/>
    <w:rsid w:val="001E794B"/>
    <w:rsid w:val="001E79D1"/>
    <w:rsid w:val="001E7AB5"/>
    <w:rsid w:val="001E7C16"/>
    <w:rsid w:val="001E7CD4"/>
    <w:rsid w:val="001E7D2B"/>
    <w:rsid w:val="001E7EDF"/>
    <w:rsid w:val="001E7F62"/>
    <w:rsid w:val="001F007C"/>
    <w:rsid w:val="001F01E0"/>
    <w:rsid w:val="001F0656"/>
    <w:rsid w:val="001F129C"/>
    <w:rsid w:val="001F1980"/>
    <w:rsid w:val="001F1B33"/>
    <w:rsid w:val="001F1E09"/>
    <w:rsid w:val="001F1E36"/>
    <w:rsid w:val="001F2516"/>
    <w:rsid w:val="001F2686"/>
    <w:rsid w:val="001F29B6"/>
    <w:rsid w:val="001F2AC3"/>
    <w:rsid w:val="001F2CBD"/>
    <w:rsid w:val="001F2DAD"/>
    <w:rsid w:val="001F2EBC"/>
    <w:rsid w:val="001F2F0A"/>
    <w:rsid w:val="001F341C"/>
    <w:rsid w:val="001F3687"/>
    <w:rsid w:val="001F3729"/>
    <w:rsid w:val="001F395C"/>
    <w:rsid w:val="001F3B2D"/>
    <w:rsid w:val="001F3BB7"/>
    <w:rsid w:val="001F3C1A"/>
    <w:rsid w:val="001F3C76"/>
    <w:rsid w:val="001F3D1D"/>
    <w:rsid w:val="001F3DAF"/>
    <w:rsid w:val="001F40E9"/>
    <w:rsid w:val="001F43A3"/>
    <w:rsid w:val="001F4751"/>
    <w:rsid w:val="001F4796"/>
    <w:rsid w:val="001F48AE"/>
    <w:rsid w:val="001F4AF4"/>
    <w:rsid w:val="001F4B17"/>
    <w:rsid w:val="001F4B9B"/>
    <w:rsid w:val="001F4C94"/>
    <w:rsid w:val="001F4E96"/>
    <w:rsid w:val="001F4FE5"/>
    <w:rsid w:val="001F5166"/>
    <w:rsid w:val="001F565F"/>
    <w:rsid w:val="001F5DF2"/>
    <w:rsid w:val="001F5E2F"/>
    <w:rsid w:val="001F630F"/>
    <w:rsid w:val="001F636B"/>
    <w:rsid w:val="001F63B1"/>
    <w:rsid w:val="001F645C"/>
    <w:rsid w:val="001F662C"/>
    <w:rsid w:val="001F67B3"/>
    <w:rsid w:val="001F67C9"/>
    <w:rsid w:val="001F6EA7"/>
    <w:rsid w:val="001F6EA9"/>
    <w:rsid w:val="001F7164"/>
    <w:rsid w:val="001F72C0"/>
    <w:rsid w:val="001F74EB"/>
    <w:rsid w:val="001F7E75"/>
    <w:rsid w:val="001F7F7A"/>
    <w:rsid w:val="00200147"/>
    <w:rsid w:val="00201301"/>
    <w:rsid w:val="00201505"/>
    <w:rsid w:val="00201B02"/>
    <w:rsid w:val="00201EA5"/>
    <w:rsid w:val="00201EF0"/>
    <w:rsid w:val="00201FC9"/>
    <w:rsid w:val="00202224"/>
    <w:rsid w:val="00202EA6"/>
    <w:rsid w:val="002030B1"/>
    <w:rsid w:val="002032F6"/>
    <w:rsid w:val="002034B5"/>
    <w:rsid w:val="0020399E"/>
    <w:rsid w:val="00203DC9"/>
    <w:rsid w:val="00203E8A"/>
    <w:rsid w:val="00204392"/>
    <w:rsid w:val="00204438"/>
    <w:rsid w:val="00204504"/>
    <w:rsid w:val="002048B9"/>
    <w:rsid w:val="00204998"/>
    <w:rsid w:val="00204AE6"/>
    <w:rsid w:val="0020511E"/>
    <w:rsid w:val="00205133"/>
    <w:rsid w:val="00205235"/>
    <w:rsid w:val="0020540C"/>
    <w:rsid w:val="00205525"/>
    <w:rsid w:val="00205C9C"/>
    <w:rsid w:val="00205CC7"/>
    <w:rsid w:val="0020613C"/>
    <w:rsid w:val="002062F8"/>
    <w:rsid w:val="002066E7"/>
    <w:rsid w:val="00206BA4"/>
    <w:rsid w:val="00207248"/>
    <w:rsid w:val="002074DE"/>
    <w:rsid w:val="002075E1"/>
    <w:rsid w:val="00207936"/>
    <w:rsid w:val="0020799E"/>
    <w:rsid w:val="002079D7"/>
    <w:rsid w:val="00207B3E"/>
    <w:rsid w:val="00207CE9"/>
    <w:rsid w:val="00207FCB"/>
    <w:rsid w:val="00210229"/>
    <w:rsid w:val="002103E1"/>
    <w:rsid w:val="002107D2"/>
    <w:rsid w:val="00210A39"/>
    <w:rsid w:val="00210C37"/>
    <w:rsid w:val="00210EF3"/>
    <w:rsid w:val="00210F4C"/>
    <w:rsid w:val="002110A6"/>
    <w:rsid w:val="00211203"/>
    <w:rsid w:val="0021147D"/>
    <w:rsid w:val="002117B0"/>
    <w:rsid w:val="00211A5C"/>
    <w:rsid w:val="00211A77"/>
    <w:rsid w:val="00211F54"/>
    <w:rsid w:val="0021234D"/>
    <w:rsid w:val="002124FD"/>
    <w:rsid w:val="002125D4"/>
    <w:rsid w:val="0021274B"/>
    <w:rsid w:val="00212982"/>
    <w:rsid w:val="00212A91"/>
    <w:rsid w:val="00212B23"/>
    <w:rsid w:val="00212B7F"/>
    <w:rsid w:val="00213FA4"/>
    <w:rsid w:val="00214050"/>
    <w:rsid w:val="00214130"/>
    <w:rsid w:val="00214628"/>
    <w:rsid w:val="00214655"/>
    <w:rsid w:val="00214B37"/>
    <w:rsid w:val="00214F03"/>
    <w:rsid w:val="00214FC8"/>
    <w:rsid w:val="00214FF2"/>
    <w:rsid w:val="002150C9"/>
    <w:rsid w:val="002158AD"/>
    <w:rsid w:val="00215994"/>
    <w:rsid w:val="00215FC9"/>
    <w:rsid w:val="00216441"/>
    <w:rsid w:val="002165E9"/>
    <w:rsid w:val="002166AC"/>
    <w:rsid w:val="00216822"/>
    <w:rsid w:val="00216854"/>
    <w:rsid w:val="00216BBA"/>
    <w:rsid w:val="00216F84"/>
    <w:rsid w:val="00217037"/>
    <w:rsid w:val="00217D0C"/>
    <w:rsid w:val="00217D36"/>
    <w:rsid w:val="00217F2F"/>
    <w:rsid w:val="0022007B"/>
    <w:rsid w:val="002204C5"/>
    <w:rsid w:val="00220678"/>
    <w:rsid w:val="002207A2"/>
    <w:rsid w:val="002209F0"/>
    <w:rsid w:val="00220D21"/>
    <w:rsid w:val="00220D72"/>
    <w:rsid w:val="0022121F"/>
    <w:rsid w:val="0022123C"/>
    <w:rsid w:val="00221588"/>
    <w:rsid w:val="00221863"/>
    <w:rsid w:val="002219BA"/>
    <w:rsid w:val="00221B31"/>
    <w:rsid w:val="002220A7"/>
    <w:rsid w:val="00222121"/>
    <w:rsid w:val="00222211"/>
    <w:rsid w:val="00222588"/>
    <w:rsid w:val="002227C5"/>
    <w:rsid w:val="00222ED0"/>
    <w:rsid w:val="0022304B"/>
    <w:rsid w:val="0022317B"/>
    <w:rsid w:val="00223957"/>
    <w:rsid w:val="00223CAF"/>
    <w:rsid w:val="00223DB8"/>
    <w:rsid w:val="00223E82"/>
    <w:rsid w:val="00223EEA"/>
    <w:rsid w:val="00223F19"/>
    <w:rsid w:val="0022409D"/>
    <w:rsid w:val="0022427A"/>
    <w:rsid w:val="002244F3"/>
    <w:rsid w:val="002248BE"/>
    <w:rsid w:val="002248F2"/>
    <w:rsid w:val="00224E1D"/>
    <w:rsid w:val="00224F86"/>
    <w:rsid w:val="00224FF0"/>
    <w:rsid w:val="00225599"/>
    <w:rsid w:val="00225AC4"/>
    <w:rsid w:val="00225B4C"/>
    <w:rsid w:val="00225B56"/>
    <w:rsid w:val="00225C4E"/>
    <w:rsid w:val="00225D28"/>
    <w:rsid w:val="00225E5A"/>
    <w:rsid w:val="00225EBF"/>
    <w:rsid w:val="00226030"/>
    <w:rsid w:val="00226858"/>
    <w:rsid w:val="00226B32"/>
    <w:rsid w:val="00227182"/>
    <w:rsid w:val="0022726C"/>
    <w:rsid w:val="002277EF"/>
    <w:rsid w:val="00227BB7"/>
    <w:rsid w:val="00227DD3"/>
    <w:rsid w:val="00227E44"/>
    <w:rsid w:val="00227F98"/>
    <w:rsid w:val="00230B05"/>
    <w:rsid w:val="00231372"/>
    <w:rsid w:val="00231A15"/>
    <w:rsid w:val="00231D39"/>
    <w:rsid w:val="00231E3A"/>
    <w:rsid w:val="00232A82"/>
    <w:rsid w:val="00232C59"/>
    <w:rsid w:val="00232E36"/>
    <w:rsid w:val="00232E64"/>
    <w:rsid w:val="00233084"/>
    <w:rsid w:val="00233317"/>
    <w:rsid w:val="00233481"/>
    <w:rsid w:val="002338BE"/>
    <w:rsid w:val="00233906"/>
    <w:rsid w:val="00233C02"/>
    <w:rsid w:val="00233C40"/>
    <w:rsid w:val="00233F85"/>
    <w:rsid w:val="0023418A"/>
    <w:rsid w:val="002341EB"/>
    <w:rsid w:val="00234515"/>
    <w:rsid w:val="0023485E"/>
    <w:rsid w:val="002348DC"/>
    <w:rsid w:val="00234ABF"/>
    <w:rsid w:val="00234DB0"/>
    <w:rsid w:val="002350B0"/>
    <w:rsid w:val="00235B49"/>
    <w:rsid w:val="00235B9C"/>
    <w:rsid w:val="00235D4A"/>
    <w:rsid w:val="00235DE0"/>
    <w:rsid w:val="00235EBA"/>
    <w:rsid w:val="002362AC"/>
    <w:rsid w:val="00236621"/>
    <w:rsid w:val="002366DE"/>
    <w:rsid w:val="00236808"/>
    <w:rsid w:val="00236999"/>
    <w:rsid w:val="00236A43"/>
    <w:rsid w:val="00236EBF"/>
    <w:rsid w:val="00236F7C"/>
    <w:rsid w:val="0023711A"/>
    <w:rsid w:val="00237914"/>
    <w:rsid w:val="00237977"/>
    <w:rsid w:val="002379CE"/>
    <w:rsid w:val="00237B4D"/>
    <w:rsid w:val="00237D01"/>
    <w:rsid w:val="00237DC5"/>
    <w:rsid w:val="0024012B"/>
    <w:rsid w:val="00240299"/>
    <w:rsid w:val="00240962"/>
    <w:rsid w:val="00240D87"/>
    <w:rsid w:val="00240E2F"/>
    <w:rsid w:val="00240E59"/>
    <w:rsid w:val="002413D5"/>
    <w:rsid w:val="0024144A"/>
    <w:rsid w:val="00241846"/>
    <w:rsid w:val="002419E4"/>
    <w:rsid w:val="00241C61"/>
    <w:rsid w:val="002424E9"/>
    <w:rsid w:val="00242714"/>
    <w:rsid w:val="00242895"/>
    <w:rsid w:val="00242A9C"/>
    <w:rsid w:val="00242C64"/>
    <w:rsid w:val="00242C66"/>
    <w:rsid w:val="00242D09"/>
    <w:rsid w:val="0024305A"/>
    <w:rsid w:val="002430BC"/>
    <w:rsid w:val="0024324E"/>
    <w:rsid w:val="0024337F"/>
    <w:rsid w:val="0024339A"/>
    <w:rsid w:val="00243490"/>
    <w:rsid w:val="0024381A"/>
    <w:rsid w:val="00243ABD"/>
    <w:rsid w:val="00243CBC"/>
    <w:rsid w:val="00243E42"/>
    <w:rsid w:val="00243F47"/>
    <w:rsid w:val="00243FA8"/>
    <w:rsid w:val="0024432B"/>
    <w:rsid w:val="00244537"/>
    <w:rsid w:val="00244834"/>
    <w:rsid w:val="0024494D"/>
    <w:rsid w:val="002450F7"/>
    <w:rsid w:val="00245140"/>
    <w:rsid w:val="0024521F"/>
    <w:rsid w:val="00245313"/>
    <w:rsid w:val="00245635"/>
    <w:rsid w:val="00245985"/>
    <w:rsid w:val="00245C97"/>
    <w:rsid w:val="00245EB8"/>
    <w:rsid w:val="00246335"/>
    <w:rsid w:val="0024649F"/>
    <w:rsid w:val="00246C7B"/>
    <w:rsid w:val="00246D30"/>
    <w:rsid w:val="002474F6"/>
    <w:rsid w:val="00247840"/>
    <w:rsid w:val="00247BC4"/>
    <w:rsid w:val="00247BD1"/>
    <w:rsid w:val="00247D86"/>
    <w:rsid w:val="00247FCE"/>
    <w:rsid w:val="00250132"/>
    <w:rsid w:val="002502CC"/>
    <w:rsid w:val="00250312"/>
    <w:rsid w:val="002505A0"/>
    <w:rsid w:val="00250635"/>
    <w:rsid w:val="00250C11"/>
    <w:rsid w:val="00250E0E"/>
    <w:rsid w:val="00250E61"/>
    <w:rsid w:val="00250F5F"/>
    <w:rsid w:val="002513F2"/>
    <w:rsid w:val="0025154E"/>
    <w:rsid w:val="00251771"/>
    <w:rsid w:val="00251E6C"/>
    <w:rsid w:val="00251EB6"/>
    <w:rsid w:val="002522BE"/>
    <w:rsid w:val="00252493"/>
    <w:rsid w:val="00252562"/>
    <w:rsid w:val="0025270D"/>
    <w:rsid w:val="00252939"/>
    <w:rsid w:val="00252E27"/>
    <w:rsid w:val="0025367E"/>
    <w:rsid w:val="00253E35"/>
    <w:rsid w:val="00253FC6"/>
    <w:rsid w:val="0025408E"/>
    <w:rsid w:val="002547A4"/>
    <w:rsid w:val="00254CA2"/>
    <w:rsid w:val="00255104"/>
    <w:rsid w:val="00255C96"/>
    <w:rsid w:val="002560CC"/>
    <w:rsid w:val="002561E9"/>
    <w:rsid w:val="002562F1"/>
    <w:rsid w:val="0025655D"/>
    <w:rsid w:val="0025665F"/>
    <w:rsid w:val="0025667C"/>
    <w:rsid w:val="00256744"/>
    <w:rsid w:val="00256FC0"/>
    <w:rsid w:val="00257152"/>
    <w:rsid w:val="0025718C"/>
    <w:rsid w:val="0025727D"/>
    <w:rsid w:val="00257740"/>
    <w:rsid w:val="002578A7"/>
    <w:rsid w:val="00257AD5"/>
    <w:rsid w:val="00257B58"/>
    <w:rsid w:val="00257C78"/>
    <w:rsid w:val="00257E49"/>
    <w:rsid w:val="00257E53"/>
    <w:rsid w:val="00257F06"/>
    <w:rsid w:val="00257F2E"/>
    <w:rsid w:val="00260830"/>
    <w:rsid w:val="00260E87"/>
    <w:rsid w:val="00260E92"/>
    <w:rsid w:val="002611BD"/>
    <w:rsid w:val="002613A9"/>
    <w:rsid w:val="00261994"/>
    <w:rsid w:val="00261D1F"/>
    <w:rsid w:val="00261D6C"/>
    <w:rsid w:val="00262287"/>
    <w:rsid w:val="00262419"/>
    <w:rsid w:val="002624BD"/>
    <w:rsid w:val="00262675"/>
    <w:rsid w:val="00262AEF"/>
    <w:rsid w:val="00262B5E"/>
    <w:rsid w:val="00262CBC"/>
    <w:rsid w:val="00263178"/>
    <w:rsid w:val="0026352A"/>
    <w:rsid w:val="002635FE"/>
    <w:rsid w:val="002637E3"/>
    <w:rsid w:val="00263B7F"/>
    <w:rsid w:val="00263E94"/>
    <w:rsid w:val="0026457F"/>
    <w:rsid w:val="002648B0"/>
    <w:rsid w:val="00264AE9"/>
    <w:rsid w:val="002654B2"/>
    <w:rsid w:val="00265613"/>
    <w:rsid w:val="00265BA0"/>
    <w:rsid w:val="00265C2C"/>
    <w:rsid w:val="00265C89"/>
    <w:rsid w:val="00265D6C"/>
    <w:rsid w:val="00265EBF"/>
    <w:rsid w:val="00265F20"/>
    <w:rsid w:val="00266052"/>
    <w:rsid w:val="002660C0"/>
    <w:rsid w:val="002664FF"/>
    <w:rsid w:val="0026684D"/>
    <w:rsid w:val="00266A4F"/>
    <w:rsid w:val="00266B23"/>
    <w:rsid w:val="00266B89"/>
    <w:rsid w:val="00266D66"/>
    <w:rsid w:val="00266E2A"/>
    <w:rsid w:val="002672C1"/>
    <w:rsid w:val="0026762B"/>
    <w:rsid w:val="002677A4"/>
    <w:rsid w:val="00267A23"/>
    <w:rsid w:val="00267C59"/>
    <w:rsid w:val="00267F80"/>
    <w:rsid w:val="002704F3"/>
    <w:rsid w:val="00270905"/>
    <w:rsid w:val="00270A3B"/>
    <w:rsid w:val="00270CA9"/>
    <w:rsid w:val="00271098"/>
    <w:rsid w:val="002712F3"/>
    <w:rsid w:val="0027141C"/>
    <w:rsid w:val="0027180C"/>
    <w:rsid w:val="00271920"/>
    <w:rsid w:val="00271946"/>
    <w:rsid w:val="00271AC7"/>
    <w:rsid w:val="00271B8C"/>
    <w:rsid w:val="00272086"/>
    <w:rsid w:val="002721CF"/>
    <w:rsid w:val="002722FA"/>
    <w:rsid w:val="00272A51"/>
    <w:rsid w:val="00272B09"/>
    <w:rsid w:val="00272B38"/>
    <w:rsid w:val="00272D2F"/>
    <w:rsid w:val="0027368E"/>
    <w:rsid w:val="0027369E"/>
    <w:rsid w:val="0027374C"/>
    <w:rsid w:val="00273C36"/>
    <w:rsid w:val="00273D33"/>
    <w:rsid w:val="00274092"/>
    <w:rsid w:val="00274245"/>
    <w:rsid w:val="00274537"/>
    <w:rsid w:val="0027465C"/>
    <w:rsid w:val="0027468F"/>
    <w:rsid w:val="00274760"/>
    <w:rsid w:val="002748A0"/>
    <w:rsid w:val="002749EF"/>
    <w:rsid w:val="00274B86"/>
    <w:rsid w:val="00274B8B"/>
    <w:rsid w:val="00275240"/>
    <w:rsid w:val="00275262"/>
    <w:rsid w:val="00275303"/>
    <w:rsid w:val="00275710"/>
    <w:rsid w:val="00275E30"/>
    <w:rsid w:val="00275F29"/>
    <w:rsid w:val="002761EF"/>
    <w:rsid w:val="0027642B"/>
    <w:rsid w:val="00276508"/>
    <w:rsid w:val="002767E1"/>
    <w:rsid w:val="002768E3"/>
    <w:rsid w:val="00276A0E"/>
    <w:rsid w:val="00276BEB"/>
    <w:rsid w:val="00276E2F"/>
    <w:rsid w:val="002770C2"/>
    <w:rsid w:val="00277138"/>
    <w:rsid w:val="00277374"/>
    <w:rsid w:val="0027756D"/>
    <w:rsid w:val="0027788E"/>
    <w:rsid w:val="00277A2C"/>
    <w:rsid w:val="00277A5A"/>
    <w:rsid w:val="0028049F"/>
    <w:rsid w:val="002804D7"/>
    <w:rsid w:val="002805CE"/>
    <w:rsid w:val="00280669"/>
    <w:rsid w:val="0028071A"/>
    <w:rsid w:val="0028077B"/>
    <w:rsid w:val="00280D66"/>
    <w:rsid w:val="0028148B"/>
    <w:rsid w:val="0028193A"/>
    <w:rsid w:val="00281A1F"/>
    <w:rsid w:val="00281B2C"/>
    <w:rsid w:val="0028231E"/>
    <w:rsid w:val="0028242E"/>
    <w:rsid w:val="002826EE"/>
    <w:rsid w:val="00282A4F"/>
    <w:rsid w:val="00282EBA"/>
    <w:rsid w:val="0028308E"/>
    <w:rsid w:val="0028317F"/>
    <w:rsid w:val="0028327F"/>
    <w:rsid w:val="002838FA"/>
    <w:rsid w:val="00283D65"/>
    <w:rsid w:val="00283EDE"/>
    <w:rsid w:val="00284175"/>
    <w:rsid w:val="00284430"/>
    <w:rsid w:val="0028477F"/>
    <w:rsid w:val="0028490C"/>
    <w:rsid w:val="00285001"/>
    <w:rsid w:val="0028524D"/>
    <w:rsid w:val="00285448"/>
    <w:rsid w:val="00285ABA"/>
    <w:rsid w:val="00286334"/>
    <w:rsid w:val="00286389"/>
    <w:rsid w:val="00286BDD"/>
    <w:rsid w:val="002871BC"/>
    <w:rsid w:val="00287262"/>
    <w:rsid w:val="00287430"/>
    <w:rsid w:val="002874B9"/>
    <w:rsid w:val="00287896"/>
    <w:rsid w:val="00287A42"/>
    <w:rsid w:val="00287ADD"/>
    <w:rsid w:val="00287AFB"/>
    <w:rsid w:val="00287CD3"/>
    <w:rsid w:val="0029001C"/>
    <w:rsid w:val="00290125"/>
    <w:rsid w:val="00290787"/>
    <w:rsid w:val="00290BB9"/>
    <w:rsid w:val="00290DC2"/>
    <w:rsid w:val="00290DE1"/>
    <w:rsid w:val="002911A8"/>
    <w:rsid w:val="002911CE"/>
    <w:rsid w:val="0029120B"/>
    <w:rsid w:val="00291413"/>
    <w:rsid w:val="00291481"/>
    <w:rsid w:val="0029198E"/>
    <w:rsid w:val="00291B51"/>
    <w:rsid w:val="00291C42"/>
    <w:rsid w:val="00291D62"/>
    <w:rsid w:val="00292636"/>
    <w:rsid w:val="00292D31"/>
    <w:rsid w:val="00292F40"/>
    <w:rsid w:val="0029300B"/>
    <w:rsid w:val="0029350F"/>
    <w:rsid w:val="002935D4"/>
    <w:rsid w:val="002944E2"/>
    <w:rsid w:val="002946AF"/>
    <w:rsid w:val="00294BA7"/>
    <w:rsid w:val="00294FF1"/>
    <w:rsid w:val="00295133"/>
    <w:rsid w:val="002954D7"/>
    <w:rsid w:val="0029592B"/>
    <w:rsid w:val="00295A4C"/>
    <w:rsid w:val="00295AA0"/>
    <w:rsid w:val="00295BD5"/>
    <w:rsid w:val="00295C0E"/>
    <w:rsid w:val="002960EB"/>
    <w:rsid w:val="002963D1"/>
    <w:rsid w:val="00296F95"/>
    <w:rsid w:val="00297209"/>
    <w:rsid w:val="0029736C"/>
    <w:rsid w:val="0029736E"/>
    <w:rsid w:val="0029741A"/>
    <w:rsid w:val="0029763D"/>
    <w:rsid w:val="00297870"/>
    <w:rsid w:val="00297960"/>
    <w:rsid w:val="00297D90"/>
    <w:rsid w:val="002A01FD"/>
    <w:rsid w:val="002A0318"/>
    <w:rsid w:val="002A03E0"/>
    <w:rsid w:val="002A0967"/>
    <w:rsid w:val="002A1AFC"/>
    <w:rsid w:val="002A1CAD"/>
    <w:rsid w:val="002A1D7D"/>
    <w:rsid w:val="002A2381"/>
    <w:rsid w:val="002A2769"/>
    <w:rsid w:val="002A2A47"/>
    <w:rsid w:val="002A2DDA"/>
    <w:rsid w:val="002A3BAB"/>
    <w:rsid w:val="002A3CA2"/>
    <w:rsid w:val="002A3E34"/>
    <w:rsid w:val="002A416A"/>
    <w:rsid w:val="002A4B5A"/>
    <w:rsid w:val="002A4BB9"/>
    <w:rsid w:val="002A4DCC"/>
    <w:rsid w:val="002A50CB"/>
    <w:rsid w:val="002A516E"/>
    <w:rsid w:val="002A5256"/>
    <w:rsid w:val="002A579C"/>
    <w:rsid w:val="002A5860"/>
    <w:rsid w:val="002A5F37"/>
    <w:rsid w:val="002A64FB"/>
    <w:rsid w:val="002A6A72"/>
    <w:rsid w:val="002A6AC0"/>
    <w:rsid w:val="002A6DA1"/>
    <w:rsid w:val="002A6FBF"/>
    <w:rsid w:val="002A7032"/>
    <w:rsid w:val="002A7256"/>
    <w:rsid w:val="002A73D7"/>
    <w:rsid w:val="002A73F9"/>
    <w:rsid w:val="002A769C"/>
    <w:rsid w:val="002A773B"/>
    <w:rsid w:val="002A7F2A"/>
    <w:rsid w:val="002A7FC3"/>
    <w:rsid w:val="002B002F"/>
    <w:rsid w:val="002B00A9"/>
    <w:rsid w:val="002B01A8"/>
    <w:rsid w:val="002B056F"/>
    <w:rsid w:val="002B0640"/>
    <w:rsid w:val="002B06C7"/>
    <w:rsid w:val="002B0983"/>
    <w:rsid w:val="002B09A0"/>
    <w:rsid w:val="002B09EB"/>
    <w:rsid w:val="002B0B2F"/>
    <w:rsid w:val="002B0E98"/>
    <w:rsid w:val="002B0FCE"/>
    <w:rsid w:val="002B137C"/>
    <w:rsid w:val="002B1755"/>
    <w:rsid w:val="002B1CA4"/>
    <w:rsid w:val="002B1D76"/>
    <w:rsid w:val="002B1E28"/>
    <w:rsid w:val="002B220D"/>
    <w:rsid w:val="002B26E3"/>
    <w:rsid w:val="002B2D13"/>
    <w:rsid w:val="002B31AD"/>
    <w:rsid w:val="002B321B"/>
    <w:rsid w:val="002B3220"/>
    <w:rsid w:val="002B3272"/>
    <w:rsid w:val="002B3435"/>
    <w:rsid w:val="002B3844"/>
    <w:rsid w:val="002B3869"/>
    <w:rsid w:val="002B3B6A"/>
    <w:rsid w:val="002B3F16"/>
    <w:rsid w:val="002B40FD"/>
    <w:rsid w:val="002B4115"/>
    <w:rsid w:val="002B47D8"/>
    <w:rsid w:val="002B495C"/>
    <w:rsid w:val="002B49F1"/>
    <w:rsid w:val="002B4A2E"/>
    <w:rsid w:val="002B4AF2"/>
    <w:rsid w:val="002B4EB5"/>
    <w:rsid w:val="002B5CED"/>
    <w:rsid w:val="002B5D96"/>
    <w:rsid w:val="002B6336"/>
    <w:rsid w:val="002B63AB"/>
    <w:rsid w:val="002B6770"/>
    <w:rsid w:val="002B6799"/>
    <w:rsid w:val="002B6898"/>
    <w:rsid w:val="002B6AEA"/>
    <w:rsid w:val="002B6E49"/>
    <w:rsid w:val="002B72C2"/>
    <w:rsid w:val="002B785C"/>
    <w:rsid w:val="002B7A44"/>
    <w:rsid w:val="002B7A50"/>
    <w:rsid w:val="002B7A53"/>
    <w:rsid w:val="002B7DC6"/>
    <w:rsid w:val="002C02DE"/>
    <w:rsid w:val="002C0624"/>
    <w:rsid w:val="002C0772"/>
    <w:rsid w:val="002C0908"/>
    <w:rsid w:val="002C0918"/>
    <w:rsid w:val="002C09CB"/>
    <w:rsid w:val="002C0CF7"/>
    <w:rsid w:val="002C0D3D"/>
    <w:rsid w:val="002C133C"/>
    <w:rsid w:val="002C1454"/>
    <w:rsid w:val="002C176B"/>
    <w:rsid w:val="002C1B2F"/>
    <w:rsid w:val="002C1F7D"/>
    <w:rsid w:val="002C20E5"/>
    <w:rsid w:val="002C2248"/>
    <w:rsid w:val="002C229D"/>
    <w:rsid w:val="002C23A4"/>
    <w:rsid w:val="002C241A"/>
    <w:rsid w:val="002C27F1"/>
    <w:rsid w:val="002C2800"/>
    <w:rsid w:val="002C2B50"/>
    <w:rsid w:val="002C2BC2"/>
    <w:rsid w:val="002C2CE8"/>
    <w:rsid w:val="002C3B8A"/>
    <w:rsid w:val="002C3CB9"/>
    <w:rsid w:val="002C423E"/>
    <w:rsid w:val="002C42F4"/>
    <w:rsid w:val="002C47F0"/>
    <w:rsid w:val="002C48F0"/>
    <w:rsid w:val="002C50D7"/>
    <w:rsid w:val="002C517F"/>
    <w:rsid w:val="002C552D"/>
    <w:rsid w:val="002C55EF"/>
    <w:rsid w:val="002C5729"/>
    <w:rsid w:val="002C5799"/>
    <w:rsid w:val="002C57D0"/>
    <w:rsid w:val="002C5DA7"/>
    <w:rsid w:val="002C5F7D"/>
    <w:rsid w:val="002C6116"/>
    <w:rsid w:val="002C6318"/>
    <w:rsid w:val="002C6369"/>
    <w:rsid w:val="002C63CB"/>
    <w:rsid w:val="002C6C00"/>
    <w:rsid w:val="002C6DFD"/>
    <w:rsid w:val="002C744A"/>
    <w:rsid w:val="002C75A3"/>
    <w:rsid w:val="002D0613"/>
    <w:rsid w:val="002D07C4"/>
    <w:rsid w:val="002D0935"/>
    <w:rsid w:val="002D0C6D"/>
    <w:rsid w:val="002D0CBA"/>
    <w:rsid w:val="002D0D4F"/>
    <w:rsid w:val="002D0E6A"/>
    <w:rsid w:val="002D1007"/>
    <w:rsid w:val="002D1080"/>
    <w:rsid w:val="002D10BA"/>
    <w:rsid w:val="002D11B9"/>
    <w:rsid w:val="002D133A"/>
    <w:rsid w:val="002D1E12"/>
    <w:rsid w:val="002D2146"/>
    <w:rsid w:val="002D2384"/>
    <w:rsid w:val="002D29EF"/>
    <w:rsid w:val="002D2F24"/>
    <w:rsid w:val="002D3153"/>
    <w:rsid w:val="002D31D6"/>
    <w:rsid w:val="002D31FD"/>
    <w:rsid w:val="002D32E0"/>
    <w:rsid w:val="002D33AB"/>
    <w:rsid w:val="002D3B2E"/>
    <w:rsid w:val="002D487D"/>
    <w:rsid w:val="002D4AA7"/>
    <w:rsid w:val="002D4C07"/>
    <w:rsid w:val="002D4ECB"/>
    <w:rsid w:val="002D4F82"/>
    <w:rsid w:val="002D5355"/>
    <w:rsid w:val="002D5B1D"/>
    <w:rsid w:val="002D5E27"/>
    <w:rsid w:val="002D685A"/>
    <w:rsid w:val="002D6877"/>
    <w:rsid w:val="002D6AFD"/>
    <w:rsid w:val="002D6B87"/>
    <w:rsid w:val="002D73B6"/>
    <w:rsid w:val="002D7AC4"/>
    <w:rsid w:val="002D7E2F"/>
    <w:rsid w:val="002D7F7F"/>
    <w:rsid w:val="002E0148"/>
    <w:rsid w:val="002E043F"/>
    <w:rsid w:val="002E067C"/>
    <w:rsid w:val="002E06F4"/>
    <w:rsid w:val="002E08E8"/>
    <w:rsid w:val="002E0B28"/>
    <w:rsid w:val="002E0C15"/>
    <w:rsid w:val="002E1643"/>
    <w:rsid w:val="002E1652"/>
    <w:rsid w:val="002E1A0D"/>
    <w:rsid w:val="002E1BFD"/>
    <w:rsid w:val="002E1CC2"/>
    <w:rsid w:val="002E1CCB"/>
    <w:rsid w:val="002E21D0"/>
    <w:rsid w:val="002E2AE6"/>
    <w:rsid w:val="002E2AEB"/>
    <w:rsid w:val="002E2CDD"/>
    <w:rsid w:val="002E2ED6"/>
    <w:rsid w:val="002E2F2B"/>
    <w:rsid w:val="002E3191"/>
    <w:rsid w:val="002E3361"/>
    <w:rsid w:val="002E345A"/>
    <w:rsid w:val="002E3513"/>
    <w:rsid w:val="002E387C"/>
    <w:rsid w:val="002E3964"/>
    <w:rsid w:val="002E3C6B"/>
    <w:rsid w:val="002E406B"/>
    <w:rsid w:val="002E4437"/>
    <w:rsid w:val="002E4B90"/>
    <w:rsid w:val="002E51D6"/>
    <w:rsid w:val="002E52E5"/>
    <w:rsid w:val="002E5583"/>
    <w:rsid w:val="002E560F"/>
    <w:rsid w:val="002E58A2"/>
    <w:rsid w:val="002E5A65"/>
    <w:rsid w:val="002E5AC8"/>
    <w:rsid w:val="002E5AEC"/>
    <w:rsid w:val="002E5F94"/>
    <w:rsid w:val="002E6178"/>
    <w:rsid w:val="002E63A3"/>
    <w:rsid w:val="002E64DF"/>
    <w:rsid w:val="002E66FB"/>
    <w:rsid w:val="002E68E9"/>
    <w:rsid w:val="002E6986"/>
    <w:rsid w:val="002E7146"/>
    <w:rsid w:val="002E7970"/>
    <w:rsid w:val="002E7D6F"/>
    <w:rsid w:val="002E7D96"/>
    <w:rsid w:val="002E7EE3"/>
    <w:rsid w:val="002F12F7"/>
    <w:rsid w:val="002F13B7"/>
    <w:rsid w:val="002F184B"/>
    <w:rsid w:val="002F1A21"/>
    <w:rsid w:val="002F250A"/>
    <w:rsid w:val="002F2907"/>
    <w:rsid w:val="002F2BED"/>
    <w:rsid w:val="002F2DB3"/>
    <w:rsid w:val="002F2E64"/>
    <w:rsid w:val="002F2EB1"/>
    <w:rsid w:val="002F3614"/>
    <w:rsid w:val="002F3901"/>
    <w:rsid w:val="002F3D46"/>
    <w:rsid w:val="002F3DCA"/>
    <w:rsid w:val="002F3E19"/>
    <w:rsid w:val="002F3FD1"/>
    <w:rsid w:val="002F42AD"/>
    <w:rsid w:val="002F43FC"/>
    <w:rsid w:val="002F4476"/>
    <w:rsid w:val="002F4B0E"/>
    <w:rsid w:val="002F4B15"/>
    <w:rsid w:val="002F4B4A"/>
    <w:rsid w:val="002F5019"/>
    <w:rsid w:val="002F50DA"/>
    <w:rsid w:val="002F5587"/>
    <w:rsid w:val="002F55FC"/>
    <w:rsid w:val="002F57D6"/>
    <w:rsid w:val="002F583A"/>
    <w:rsid w:val="002F5C12"/>
    <w:rsid w:val="002F5DF4"/>
    <w:rsid w:val="002F5EDF"/>
    <w:rsid w:val="002F6753"/>
    <w:rsid w:val="002F6FF7"/>
    <w:rsid w:val="002F706E"/>
    <w:rsid w:val="002F76DB"/>
    <w:rsid w:val="002F7857"/>
    <w:rsid w:val="002F795A"/>
    <w:rsid w:val="002F7BD3"/>
    <w:rsid w:val="002F7F01"/>
    <w:rsid w:val="00300014"/>
    <w:rsid w:val="00300061"/>
    <w:rsid w:val="00300107"/>
    <w:rsid w:val="00300156"/>
    <w:rsid w:val="003004A2"/>
    <w:rsid w:val="003004BB"/>
    <w:rsid w:val="00300610"/>
    <w:rsid w:val="003007AC"/>
    <w:rsid w:val="003009D0"/>
    <w:rsid w:val="00300B39"/>
    <w:rsid w:val="00300F0C"/>
    <w:rsid w:val="00300F0D"/>
    <w:rsid w:val="00301283"/>
    <w:rsid w:val="00301662"/>
    <w:rsid w:val="00301C62"/>
    <w:rsid w:val="00301EAD"/>
    <w:rsid w:val="00301FEA"/>
    <w:rsid w:val="00302017"/>
    <w:rsid w:val="0030214E"/>
    <w:rsid w:val="00302389"/>
    <w:rsid w:val="0030258A"/>
    <w:rsid w:val="003025DB"/>
    <w:rsid w:val="003025EE"/>
    <w:rsid w:val="003028BB"/>
    <w:rsid w:val="00302CAB"/>
    <w:rsid w:val="00302E8E"/>
    <w:rsid w:val="00302F80"/>
    <w:rsid w:val="00303193"/>
    <w:rsid w:val="00303279"/>
    <w:rsid w:val="003032DD"/>
    <w:rsid w:val="00303652"/>
    <w:rsid w:val="0030376F"/>
    <w:rsid w:val="003037BC"/>
    <w:rsid w:val="003037F3"/>
    <w:rsid w:val="003039E5"/>
    <w:rsid w:val="003040C4"/>
    <w:rsid w:val="00304280"/>
    <w:rsid w:val="0030440C"/>
    <w:rsid w:val="00304D1C"/>
    <w:rsid w:val="003053C9"/>
    <w:rsid w:val="0030542F"/>
    <w:rsid w:val="003056E5"/>
    <w:rsid w:val="00305952"/>
    <w:rsid w:val="00305A96"/>
    <w:rsid w:val="00306054"/>
    <w:rsid w:val="003067B5"/>
    <w:rsid w:val="003067F7"/>
    <w:rsid w:val="00306879"/>
    <w:rsid w:val="00306A86"/>
    <w:rsid w:val="00306F6F"/>
    <w:rsid w:val="00306FEB"/>
    <w:rsid w:val="00307006"/>
    <w:rsid w:val="00307293"/>
    <w:rsid w:val="003072CD"/>
    <w:rsid w:val="003076C6"/>
    <w:rsid w:val="003078B5"/>
    <w:rsid w:val="0030792B"/>
    <w:rsid w:val="00307C2E"/>
    <w:rsid w:val="003101AA"/>
    <w:rsid w:val="0031022A"/>
    <w:rsid w:val="00310AEB"/>
    <w:rsid w:val="00310DA9"/>
    <w:rsid w:val="00310E35"/>
    <w:rsid w:val="00310E7E"/>
    <w:rsid w:val="00310FB2"/>
    <w:rsid w:val="0031128C"/>
    <w:rsid w:val="0031147B"/>
    <w:rsid w:val="00311628"/>
    <w:rsid w:val="00311A99"/>
    <w:rsid w:val="00312265"/>
    <w:rsid w:val="0031230F"/>
    <w:rsid w:val="003123C5"/>
    <w:rsid w:val="0031253C"/>
    <w:rsid w:val="00312C2E"/>
    <w:rsid w:val="00312D90"/>
    <w:rsid w:val="00313163"/>
    <w:rsid w:val="00313197"/>
    <w:rsid w:val="00313284"/>
    <w:rsid w:val="0031366B"/>
    <w:rsid w:val="00314072"/>
    <w:rsid w:val="003141C7"/>
    <w:rsid w:val="00315218"/>
    <w:rsid w:val="003154C2"/>
    <w:rsid w:val="0031567B"/>
    <w:rsid w:val="0031597D"/>
    <w:rsid w:val="003161D3"/>
    <w:rsid w:val="0031646F"/>
    <w:rsid w:val="00316767"/>
    <w:rsid w:val="003175DE"/>
    <w:rsid w:val="00317678"/>
    <w:rsid w:val="00317847"/>
    <w:rsid w:val="00317CA4"/>
    <w:rsid w:val="00317F70"/>
    <w:rsid w:val="003200F3"/>
    <w:rsid w:val="003202BE"/>
    <w:rsid w:val="00320451"/>
    <w:rsid w:val="00320618"/>
    <w:rsid w:val="00320652"/>
    <w:rsid w:val="00320EE2"/>
    <w:rsid w:val="00321385"/>
    <w:rsid w:val="003219E9"/>
    <w:rsid w:val="0032227C"/>
    <w:rsid w:val="00322378"/>
    <w:rsid w:val="003225BC"/>
    <w:rsid w:val="00322655"/>
    <w:rsid w:val="003227E6"/>
    <w:rsid w:val="00322927"/>
    <w:rsid w:val="00322A31"/>
    <w:rsid w:val="00323525"/>
    <w:rsid w:val="0032368A"/>
    <w:rsid w:val="003238FB"/>
    <w:rsid w:val="00323D0D"/>
    <w:rsid w:val="00323D13"/>
    <w:rsid w:val="00323F54"/>
    <w:rsid w:val="00323FB4"/>
    <w:rsid w:val="00324067"/>
    <w:rsid w:val="00324477"/>
    <w:rsid w:val="00324C12"/>
    <w:rsid w:val="00324ECE"/>
    <w:rsid w:val="00325078"/>
    <w:rsid w:val="0032542E"/>
    <w:rsid w:val="0032556F"/>
    <w:rsid w:val="003257A1"/>
    <w:rsid w:val="00325BDE"/>
    <w:rsid w:val="00325CDB"/>
    <w:rsid w:val="00326687"/>
    <w:rsid w:val="003266CE"/>
    <w:rsid w:val="00326B28"/>
    <w:rsid w:val="00326EAD"/>
    <w:rsid w:val="00327046"/>
    <w:rsid w:val="00327568"/>
    <w:rsid w:val="00327935"/>
    <w:rsid w:val="00327A7B"/>
    <w:rsid w:val="00327F55"/>
    <w:rsid w:val="00331073"/>
    <w:rsid w:val="003312E2"/>
    <w:rsid w:val="003315BB"/>
    <w:rsid w:val="00331CF1"/>
    <w:rsid w:val="00331FE5"/>
    <w:rsid w:val="0033249E"/>
    <w:rsid w:val="00332675"/>
    <w:rsid w:val="0033289C"/>
    <w:rsid w:val="003328E2"/>
    <w:rsid w:val="00332DEA"/>
    <w:rsid w:val="00332E55"/>
    <w:rsid w:val="00332E6C"/>
    <w:rsid w:val="00332EEE"/>
    <w:rsid w:val="003333C8"/>
    <w:rsid w:val="00333A50"/>
    <w:rsid w:val="00333ED6"/>
    <w:rsid w:val="003340A9"/>
    <w:rsid w:val="0033421B"/>
    <w:rsid w:val="003345D2"/>
    <w:rsid w:val="003346DD"/>
    <w:rsid w:val="00334A7C"/>
    <w:rsid w:val="00334CEA"/>
    <w:rsid w:val="00334ECA"/>
    <w:rsid w:val="00335071"/>
    <w:rsid w:val="0033533B"/>
    <w:rsid w:val="003353DA"/>
    <w:rsid w:val="003354E9"/>
    <w:rsid w:val="003355B9"/>
    <w:rsid w:val="003361DF"/>
    <w:rsid w:val="00336348"/>
    <w:rsid w:val="00336DB4"/>
    <w:rsid w:val="00336F05"/>
    <w:rsid w:val="00336F4B"/>
    <w:rsid w:val="0033709E"/>
    <w:rsid w:val="003377FA"/>
    <w:rsid w:val="00337876"/>
    <w:rsid w:val="00337A00"/>
    <w:rsid w:val="00337DCE"/>
    <w:rsid w:val="00337ECD"/>
    <w:rsid w:val="00337F8C"/>
    <w:rsid w:val="0034012F"/>
    <w:rsid w:val="00340734"/>
    <w:rsid w:val="0034093D"/>
    <w:rsid w:val="00340A2F"/>
    <w:rsid w:val="00340D36"/>
    <w:rsid w:val="00340E83"/>
    <w:rsid w:val="00341469"/>
    <w:rsid w:val="00341614"/>
    <w:rsid w:val="0034196C"/>
    <w:rsid w:val="00341AD1"/>
    <w:rsid w:val="00341B9E"/>
    <w:rsid w:val="00341C03"/>
    <w:rsid w:val="00342181"/>
    <w:rsid w:val="00342615"/>
    <w:rsid w:val="003426A2"/>
    <w:rsid w:val="003427A9"/>
    <w:rsid w:val="00342A06"/>
    <w:rsid w:val="00343383"/>
    <w:rsid w:val="003434B6"/>
    <w:rsid w:val="00343570"/>
    <w:rsid w:val="00343688"/>
    <w:rsid w:val="00343CB7"/>
    <w:rsid w:val="00343E1E"/>
    <w:rsid w:val="003440B2"/>
    <w:rsid w:val="003443FB"/>
    <w:rsid w:val="00344658"/>
    <w:rsid w:val="00344770"/>
    <w:rsid w:val="003447A5"/>
    <w:rsid w:val="00344817"/>
    <w:rsid w:val="00344EDF"/>
    <w:rsid w:val="003451FE"/>
    <w:rsid w:val="0034557C"/>
    <w:rsid w:val="00345AAA"/>
    <w:rsid w:val="00345C0E"/>
    <w:rsid w:val="00345CCB"/>
    <w:rsid w:val="00345DED"/>
    <w:rsid w:val="003460C5"/>
    <w:rsid w:val="00346183"/>
    <w:rsid w:val="0034641C"/>
    <w:rsid w:val="00346666"/>
    <w:rsid w:val="003469E0"/>
    <w:rsid w:val="00346BAC"/>
    <w:rsid w:val="00346C9B"/>
    <w:rsid w:val="00346CFA"/>
    <w:rsid w:val="00346F73"/>
    <w:rsid w:val="00346FC0"/>
    <w:rsid w:val="00347089"/>
    <w:rsid w:val="00347121"/>
    <w:rsid w:val="00347967"/>
    <w:rsid w:val="00347A18"/>
    <w:rsid w:val="00347B2E"/>
    <w:rsid w:val="00347BDB"/>
    <w:rsid w:val="00350282"/>
    <w:rsid w:val="00350290"/>
    <w:rsid w:val="00350453"/>
    <w:rsid w:val="00350A62"/>
    <w:rsid w:val="00350AEE"/>
    <w:rsid w:val="00350C3C"/>
    <w:rsid w:val="0035108F"/>
    <w:rsid w:val="003514EA"/>
    <w:rsid w:val="00351709"/>
    <w:rsid w:val="00351743"/>
    <w:rsid w:val="00351A04"/>
    <w:rsid w:val="00351EB0"/>
    <w:rsid w:val="00351F95"/>
    <w:rsid w:val="003520EE"/>
    <w:rsid w:val="003527FC"/>
    <w:rsid w:val="00352C00"/>
    <w:rsid w:val="00352C6B"/>
    <w:rsid w:val="00352E53"/>
    <w:rsid w:val="00353379"/>
    <w:rsid w:val="003536A2"/>
    <w:rsid w:val="00353868"/>
    <w:rsid w:val="00353886"/>
    <w:rsid w:val="0035395F"/>
    <w:rsid w:val="00354538"/>
    <w:rsid w:val="003547CA"/>
    <w:rsid w:val="00354858"/>
    <w:rsid w:val="00354B03"/>
    <w:rsid w:val="00354DC0"/>
    <w:rsid w:val="00354F5B"/>
    <w:rsid w:val="00354FA4"/>
    <w:rsid w:val="0035576E"/>
    <w:rsid w:val="00355C55"/>
    <w:rsid w:val="00355F53"/>
    <w:rsid w:val="0035631E"/>
    <w:rsid w:val="003563FF"/>
    <w:rsid w:val="00356626"/>
    <w:rsid w:val="00356A5E"/>
    <w:rsid w:val="00356C13"/>
    <w:rsid w:val="00356CCC"/>
    <w:rsid w:val="00356E3A"/>
    <w:rsid w:val="0035701E"/>
    <w:rsid w:val="00357346"/>
    <w:rsid w:val="0035786B"/>
    <w:rsid w:val="00357B16"/>
    <w:rsid w:val="00357DE6"/>
    <w:rsid w:val="00357F04"/>
    <w:rsid w:val="003600DE"/>
    <w:rsid w:val="00360166"/>
    <w:rsid w:val="003603C4"/>
    <w:rsid w:val="003603CD"/>
    <w:rsid w:val="00360624"/>
    <w:rsid w:val="00360649"/>
    <w:rsid w:val="00360AFB"/>
    <w:rsid w:val="00360FA6"/>
    <w:rsid w:val="0036113D"/>
    <w:rsid w:val="00361276"/>
    <w:rsid w:val="00361391"/>
    <w:rsid w:val="003615C4"/>
    <w:rsid w:val="003619C6"/>
    <w:rsid w:val="00361F5A"/>
    <w:rsid w:val="003623E3"/>
    <w:rsid w:val="00362575"/>
    <w:rsid w:val="003625A8"/>
    <w:rsid w:val="00362A8F"/>
    <w:rsid w:val="00362B3E"/>
    <w:rsid w:val="00362E5B"/>
    <w:rsid w:val="00363727"/>
    <w:rsid w:val="00363875"/>
    <w:rsid w:val="0036411C"/>
    <w:rsid w:val="0036451F"/>
    <w:rsid w:val="00364A1A"/>
    <w:rsid w:val="00364BBA"/>
    <w:rsid w:val="00364E1B"/>
    <w:rsid w:val="00364E6C"/>
    <w:rsid w:val="00364F78"/>
    <w:rsid w:val="00365109"/>
    <w:rsid w:val="0036516D"/>
    <w:rsid w:val="0036525C"/>
    <w:rsid w:val="003654CC"/>
    <w:rsid w:val="00365A81"/>
    <w:rsid w:val="00365BCA"/>
    <w:rsid w:val="00365C8D"/>
    <w:rsid w:val="00365E7E"/>
    <w:rsid w:val="00366075"/>
    <w:rsid w:val="003663D2"/>
    <w:rsid w:val="00366478"/>
    <w:rsid w:val="003669F2"/>
    <w:rsid w:val="00367050"/>
    <w:rsid w:val="003672E8"/>
    <w:rsid w:val="003674D6"/>
    <w:rsid w:val="00367558"/>
    <w:rsid w:val="00367902"/>
    <w:rsid w:val="00367975"/>
    <w:rsid w:val="00367A5A"/>
    <w:rsid w:val="00367C44"/>
    <w:rsid w:val="00367DD0"/>
    <w:rsid w:val="00370658"/>
    <w:rsid w:val="00370AA9"/>
    <w:rsid w:val="00370C01"/>
    <w:rsid w:val="00371207"/>
    <w:rsid w:val="00371338"/>
    <w:rsid w:val="00371494"/>
    <w:rsid w:val="003716C5"/>
    <w:rsid w:val="003716E8"/>
    <w:rsid w:val="003717A7"/>
    <w:rsid w:val="00371A4B"/>
    <w:rsid w:val="00371AF8"/>
    <w:rsid w:val="00371BAF"/>
    <w:rsid w:val="00371BCB"/>
    <w:rsid w:val="003723EE"/>
    <w:rsid w:val="003724FB"/>
    <w:rsid w:val="0037266C"/>
    <w:rsid w:val="003727A3"/>
    <w:rsid w:val="00372958"/>
    <w:rsid w:val="00373589"/>
    <w:rsid w:val="0037362E"/>
    <w:rsid w:val="00373F19"/>
    <w:rsid w:val="003745FE"/>
    <w:rsid w:val="0037460D"/>
    <w:rsid w:val="0037506C"/>
    <w:rsid w:val="00375112"/>
    <w:rsid w:val="0037529F"/>
    <w:rsid w:val="0037536D"/>
    <w:rsid w:val="003758F2"/>
    <w:rsid w:val="00375A65"/>
    <w:rsid w:val="00375A6E"/>
    <w:rsid w:val="00375BDE"/>
    <w:rsid w:val="0037619A"/>
    <w:rsid w:val="003764F5"/>
    <w:rsid w:val="00376BAC"/>
    <w:rsid w:val="00376ED2"/>
    <w:rsid w:val="00377041"/>
    <w:rsid w:val="00377BDB"/>
    <w:rsid w:val="00377C97"/>
    <w:rsid w:val="00380090"/>
    <w:rsid w:val="00380226"/>
    <w:rsid w:val="003805BD"/>
    <w:rsid w:val="003805CB"/>
    <w:rsid w:val="003806C5"/>
    <w:rsid w:val="00380992"/>
    <w:rsid w:val="00380CC9"/>
    <w:rsid w:val="00380D91"/>
    <w:rsid w:val="0038181C"/>
    <w:rsid w:val="0038187F"/>
    <w:rsid w:val="00381AC7"/>
    <w:rsid w:val="00381ACD"/>
    <w:rsid w:val="00381B2E"/>
    <w:rsid w:val="00381F2C"/>
    <w:rsid w:val="003829A7"/>
    <w:rsid w:val="003829CF"/>
    <w:rsid w:val="003829DA"/>
    <w:rsid w:val="003829E2"/>
    <w:rsid w:val="00382D5F"/>
    <w:rsid w:val="00383452"/>
    <w:rsid w:val="003834AC"/>
    <w:rsid w:val="003834D3"/>
    <w:rsid w:val="003835A5"/>
    <w:rsid w:val="0038372C"/>
    <w:rsid w:val="003838FE"/>
    <w:rsid w:val="003840D7"/>
    <w:rsid w:val="0038426F"/>
    <w:rsid w:val="00384284"/>
    <w:rsid w:val="00384D76"/>
    <w:rsid w:val="00385793"/>
    <w:rsid w:val="00385861"/>
    <w:rsid w:val="0038588C"/>
    <w:rsid w:val="00385ECB"/>
    <w:rsid w:val="00386000"/>
    <w:rsid w:val="00386003"/>
    <w:rsid w:val="00386043"/>
    <w:rsid w:val="00386690"/>
    <w:rsid w:val="003868A8"/>
    <w:rsid w:val="00386ACB"/>
    <w:rsid w:val="00386E54"/>
    <w:rsid w:val="003870EF"/>
    <w:rsid w:val="003875CE"/>
    <w:rsid w:val="00387956"/>
    <w:rsid w:val="00387AEB"/>
    <w:rsid w:val="00387B28"/>
    <w:rsid w:val="00390A05"/>
    <w:rsid w:val="00390B5A"/>
    <w:rsid w:val="00390D1C"/>
    <w:rsid w:val="00390DDD"/>
    <w:rsid w:val="00391111"/>
    <w:rsid w:val="00391617"/>
    <w:rsid w:val="003917C2"/>
    <w:rsid w:val="00391A86"/>
    <w:rsid w:val="00391DAE"/>
    <w:rsid w:val="00391E83"/>
    <w:rsid w:val="00391FC7"/>
    <w:rsid w:val="00392AF7"/>
    <w:rsid w:val="00392B85"/>
    <w:rsid w:val="00393474"/>
    <w:rsid w:val="0039377B"/>
    <w:rsid w:val="0039396E"/>
    <w:rsid w:val="00393B83"/>
    <w:rsid w:val="00393B8F"/>
    <w:rsid w:val="00393DCD"/>
    <w:rsid w:val="00393EB6"/>
    <w:rsid w:val="00393F68"/>
    <w:rsid w:val="0039443B"/>
    <w:rsid w:val="00394579"/>
    <w:rsid w:val="003945CB"/>
    <w:rsid w:val="003949ED"/>
    <w:rsid w:val="00394F3A"/>
    <w:rsid w:val="00395271"/>
    <w:rsid w:val="00395447"/>
    <w:rsid w:val="003958C7"/>
    <w:rsid w:val="003958D2"/>
    <w:rsid w:val="00395B22"/>
    <w:rsid w:val="00395DD1"/>
    <w:rsid w:val="00395FC8"/>
    <w:rsid w:val="00395FD1"/>
    <w:rsid w:val="0039603E"/>
    <w:rsid w:val="00396448"/>
    <w:rsid w:val="00396609"/>
    <w:rsid w:val="003966A0"/>
    <w:rsid w:val="00396747"/>
    <w:rsid w:val="00396777"/>
    <w:rsid w:val="003969D9"/>
    <w:rsid w:val="00396AE1"/>
    <w:rsid w:val="00396E0F"/>
    <w:rsid w:val="00397029"/>
    <w:rsid w:val="003971F6"/>
    <w:rsid w:val="00397367"/>
    <w:rsid w:val="003973A3"/>
    <w:rsid w:val="0039740A"/>
    <w:rsid w:val="003974EA"/>
    <w:rsid w:val="003976D7"/>
    <w:rsid w:val="00397762"/>
    <w:rsid w:val="00397836"/>
    <w:rsid w:val="0039789C"/>
    <w:rsid w:val="00397ACC"/>
    <w:rsid w:val="00397F0A"/>
    <w:rsid w:val="003A00B7"/>
    <w:rsid w:val="003A0116"/>
    <w:rsid w:val="003A04C0"/>
    <w:rsid w:val="003A0CB9"/>
    <w:rsid w:val="003A12F4"/>
    <w:rsid w:val="003A136E"/>
    <w:rsid w:val="003A165D"/>
    <w:rsid w:val="003A1B12"/>
    <w:rsid w:val="003A1B34"/>
    <w:rsid w:val="003A1C24"/>
    <w:rsid w:val="003A1CD4"/>
    <w:rsid w:val="003A1D78"/>
    <w:rsid w:val="003A1DE4"/>
    <w:rsid w:val="003A1E55"/>
    <w:rsid w:val="003A1FF7"/>
    <w:rsid w:val="003A23A1"/>
    <w:rsid w:val="003A240C"/>
    <w:rsid w:val="003A2976"/>
    <w:rsid w:val="003A2D73"/>
    <w:rsid w:val="003A2DF9"/>
    <w:rsid w:val="003A3273"/>
    <w:rsid w:val="003A3419"/>
    <w:rsid w:val="003A36F0"/>
    <w:rsid w:val="003A37C4"/>
    <w:rsid w:val="003A38D6"/>
    <w:rsid w:val="003A4159"/>
    <w:rsid w:val="003A417E"/>
    <w:rsid w:val="003A4546"/>
    <w:rsid w:val="003A5226"/>
    <w:rsid w:val="003A52B7"/>
    <w:rsid w:val="003A5705"/>
    <w:rsid w:val="003A5B0C"/>
    <w:rsid w:val="003A5C14"/>
    <w:rsid w:val="003A5C83"/>
    <w:rsid w:val="003A5CC8"/>
    <w:rsid w:val="003A5CF8"/>
    <w:rsid w:val="003A5E25"/>
    <w:rsid w:val="003A60C9"/>
    <w:rsid w:val="003A60DE"/>
    <w:rsid w:val="003A6343"/>
    <w:rsid w:val="003A6597"/>
    <w:rsid w:val="003A695E"/>
    <w:rsid w:val="003A69C9"/>
    <w:rsid w:val="003A6A56"/>
    <w:rsid w:val="003A6E0F"/>
    <w:rsid w:val="003A7426"/>
    <w:rsid w:val="003A77AA"/>
    <w:rsid w:val="003A787B"/>
    <w:rsid w:val="003A7DD2"/>
    <w:rsid w:val="003B02A9"/>
    <w:rsid w:val="003B093A"/>
    <w:rsid w:val="003B094F"/>
    <w:rsid w:val="003B09D7"/>
    <w:rsid w:val="003B0BD1"/>
    <w:rsid w:val="003B0CFC"/>
    <w:rsid w:val="003B0F69"/>
    <w:rsid w:val="003B103C"/>
    <w:rsid w:val="003B104E"/>
    <w:rsid w:val="003B10E1"/>
    <w:rsid w:val="003B10E2"/>
    <w:rsid w:val="003B113D"/>
    <w:rsid w:val="003B12D8"/>
    <w:rsid w:val="003B1455"/>
    <w:rsid w:val="003B1838"/>
    <w:rsid w:val="003B1EE3"/>
    <w:rsid w:val="003B1FD9"/>
    <w:rsid w:val="003B2402"/>
    <w:rsid w:val="003B2456"/>
    <w:rsid w:val="003B24CB"/>
    <w:rsid w:val="003B27E6"/>
    <w:rsid w:val="003B2A6F"/>
    <w:rsid w:val="003B2A73"/>
    <w:rsid w:val="003B2BCB"/>
    <w:rsid w:val="003B2D2C"/>
    <w:rsid w:val="003B2DCE"/>
    <w:rsid w:val="003B37B0"/>
    <w:rsid w:val="003B3DC4"/>
    <w:rsid w:val="003B4341"/>
    <w:rsid w:val="003B4583"/>
    <w:rsid w:val="003B467B"/>
    <w:rsid w:val="003B4813"/>
    <w:rsid w:val="003B4943"/>
    <w:rsid w:val="003B4E14"/>
    <w:rsid w:val="003B4E28"/>
    <w:rsid w:val="003B4E30"/>
    <w:rsid w:val="003B4F30"/>
    <w:rsid w:val="003B4FB6"/>
    <w:rsid w:val="003B4FFC"/>
    <w:rsid w:val="003B5047"/>
    <w:rsid w:val="003B513B"/>
    <w:rsid w:val="003B52EA"/>
    <w:rsid w:val="003B5436"/>
    <w:rsid w:val="003B56E7"/>
    <w:rsid w:val="003B5AA2"/>
    <w:rsid w:val="003B5BD3"/>
    <w:rsid w:val="003B5CC1"/>
    <w:rsid w:val="003B5FB7"/>
    <w:rsid w:val="003B627F"/>
    <w:rsid w:val="003B6648"/>
    <w:rsid w:val="003B6669"/>
    <w:rsid w:val="003B68BC"/>
    <w:rsid w:val="003B69C0"/>
    <w:rsid w:val="003B69F8"/>
    <w:rsid w:val="003B6A29"/>
    <w:rsid w:val="003B6D8C"/>
    <w:rsid w:val="003B6DEF"/>
    <w:rsid w:val="003B70A3"/>
    <w:rsid w:val="003B71D3"/>
    <w:rsid w:val="003B7432"/>
    <w:rsid w:val="003B7502"/>
    <w:rsid w:val="003B7DD9"/>
    <w:rsid w:val="003C041C"/>
    <w:rsid w:val="003C043F"/>
    <w:rsid w:val="003C04BE"/>
    <w:rsid w:val="003C0ABF"/>
    <w:rsid w:val="003C0B4F"/>
    <w:rsid w:val="003C1309"/>
    <w:rsid w:val="003C13BC"/>
    <w:rsid w:val="003C1642"/>
    <w:rsid w:val="003C19C2"/>
    <w:rsid w:val="003C2211"/>
    <w:rsid w:val="003C230F"/>
    <w:rsid w:val="003C2534"/>
    <w:rsid w:val="003C261E"/>
    <w:rsid w:val="003C2BE4"/>
    <w:rsid w:val="003C2DDB"/>
    <w:rsid w:val="003C2E69"/>
    <w:rsid w:val="003C370B"/>
    <w:rsid w:val="003C3CFA"/>
    <w:rsid w:val="003C409D"/>
    <w:rsid w:val="003C46ED"/>
    <w:rsid w:val="003C481C"/>
    <w:rsid w:val="003C4AAE"/>
    <w:rsid w:val="003C4D5E"/>
    <w:rsid w:val="003C4F56"/>
    <w:rsid w:val="003C5191"/>
    <w:rsid w:val="003C5336"/>
    <w:rsid w:val="003C54A1"/>
    <w:rsid w:val="003C555A"/>
    <w:rsid w:val="003C56BB"/>
    <w:rsid w:val="003C57AE"/>
    <w:rsid w:val="003C593E"/>
    <w:rsid w:val="003C5952"/>
    <w:rsid w:val="003C59CD"/>
    <w:rsid w:val="003C5A80"/>
    <w:rsid w:val="003C5ECB"/>
    <w:rsid w:val="003C6215"/>
    <w:rsid w:val="003C63E2"/>
    <w:rsid w:val="003C67C7"/>
    <w:rsid w:val="003C6CDA"/>
    <w:rsid w:val="003C6E05"/>
    <w:rsid w:val="003C7232"/>
    <w:rsid w:val="003C72EE"/>
    <w:rsid w:val="003C7478"/>
    <w:rsid w:val="003C7703"/>
    <w:rsid w:val="003C7D60"/>
    <w:rsid w:val="003C7E76"/>
    <w:rsid w:val="003C7EE9"/>
    <w:rsid w:val="003D0036"/>
    <w:rsid w:val="003D0141"/>
    <w:rsid w:val="003D01E3"/>
    <w:rsid w:val="003D061D"/>
    <w:rsid w:val="003D0795"/>
    <w:rsid w:val="003D1614"/>
    <w:rsid w:val="003D1C9F"/>
    <w:rsid w:val="003D2091"/>
    <w:rsid w:val="003D2596"/>
    <w:rsid w:val="003D25E9"/>
    <w:rsid w:val="003D2CB9"/>
    <w:rsid w:val="003D35B1"/>
    <w:rsid w:val="003D3798"/>
    <w:rsid w:val="003D382B"/>
    <w:rsid w:val="003D387B"/>
    <w:rsid w:val="003D3981"/>
    <w:rsid w:val="003D4443"/>
    <w:rsid w:val="003D4C80"/>
    <w:rsid w:val="003D4F65"/>
    <w:rsid w:val="003D5088"/>
    <w:rsid w:val="003D59B1"/>
    <w:rsid w:val="003D5E3F"/>
    <w:rsid w:val="003D5F19"/>
    <w:rsid w:val="003D667C"/>
    <w:rsid w:val="003D6A3B"/>
    <w:rsid w:val="003D6A68"/>
    <w:rsid w:val="003D6A9D"/>
    <w:rsid w:val="003D6FB6"/>
    <w:rsid w:val="003D717A"/>
    <w:rsid w:val="003D747A"/>
    <w:rsid w:val="003D7772"/>
    <w:rsid w:val="003D7BA6"/>
    <w:rsid w:val="003E03D0"/>
    <w:rsid w:val="003E0899"/>
    <w:rsid w:val="003E09F3"/>
    <w:rsid w:val="003E1015"/>
    <w:rsid w:val="003E11F3"/>
    <w:rsid w:val="003E13B1"/>
    <w:rsid w:val="003E13D6"/>
    <w:rsid w:val="003E1561"/>
    <w:rsid w:val="003E1660"/>
    <w:rsid w:val="003E1D66"/>
    <w:rsid w:val="003E213D"/>
    <w:rsid w:val="003E2801"/>
    <w:rsid w:val="003E29E2"/>
    <w:rsid w:val="003E2D93"/>
    <w:rsid w:val="003E2EF7"/>
    <w:rsid w:val="003E3114"/>
    <w:rsid w:val="003E3623"/>
    <w:rsid w:val="003E36CB"/>
    <w:rsid w:val="003E3793"/>
    <w:rsid w:val="003E46EF"/>
    <w:rsid w:val="003E4866"/>
    <w:rsid w:val="003E495E"/>
    <w:rsid w:val="003E4ACB"/>
    <w:rsid w:val="003E5003"/>
    <w:rsid w:val="003E5497"/>
    <w:rsid w:val="003E5667"/>
    <w:rsid w:val="003E5D7C"/>
    <w:rsid w:val="003E5EB6"/>
    <w:rsid w:val="003E6173"/>
    <w:rsid w:val="003E6457"/>
    <w:rsid w:val="003E6567"/>
    <w:rsid w:val="003E689F"/>
    <w:rsid w:val="003E6B48"/>
    <w:rsid w:val="003E6C1B"/>
    <w:rsid w:val="003E6F17"/>
    <w:rsid w:val="003E7470"/>
    <w:rsid w:val="003E789E"/>
    <w:rsid w:val="003F01D8"/>
    <w:rsid w:val="003F02E3"/>
    <w:rsid w:val="003F0335"/>
    <w:rsid w:val="003F048B"/>
    <w:rsid w:val="003F04BB"/>
    <w:rsid w:val="003F0989"/>
    <w:rsid w:val="003F0CF4"/>
    <w:rsid w:val="003F0EBE"/>
    <w:rsid w:val="003F0FEF"/>
    <w:rsid w:val="003F10F3"/>
    <w:rsid w:val="003F137E"/>
    <w:rsid w:val="003F15A5"/>
    <w:rsid w:val="003F1851"/>
    <w:rsid w:val="003F1A34"/>
    <w:rsid w:val="003F1CEE"/>
    <w:rsid w:val="003F1DDA"/>
    <w:rsid w:val="003F22D6"/>
    <w:rsid w:val="003F2627"/>
    <w:rsid w:val="003F28F1"/>
    <w:rsid w:val="003F2BF7"/>
    <w:rsid w:val="003F2E6A"/>
    <w:rsid w:val="003F2FDE"/>
    <w:rsid w:val="003F303E"/>
    <w:rsid w:val="003F325E"/>
    <w:rsid w:val="003F3304"/>
    <w:rsid w:val="003F33E9"/>
    <w:rsid w:val="003F37FC"/>
    <w:rsid w:val="003F3A87"/>
    <w:rsid w:val="003F3F76"/>
    <w:rsid w:val="003F42E0"/>
    <w:rsid w:val="003F4330"/>
    <w:rsid w:val="003F4871"/>
    <w:rsid w:val="003F4C5F"/>
    <w:rsid w:val="003F4D38"/>
    <w:rsid w:val="003F4F8E"/>
    <w:rsid w:val="003F55F5"/>
    <w:rsid w:val="003F57AF"/>
    <w:rsid w:val="003F5ED7"/>
    <w:rsid w:val="003F60DB"/>
    <w:rsid w:val="003F6104"/>
    <w:rsid w:val="003F613E"/>
    <w:rsid w:val="003F6621"/>
    <w:rsid w:val="003F67EC"/>
    <w:rsid w:val="003F69AE"/>
    <w:rsid w:val="003F6A6D"/>
    <w:rsid w:val="003F6B98"/>
    <w:rsid w:val="003F6E0B"/>
    <w:rsid w:val="003F6F34"/>
    <w:rsid w:val="003F7062"/>
    <w:rsid w:val="003F715F"/>
    <w:rsid w:val="003F774F"/>
    <w:rsid w:val="003F7CD4"/>
    <w:rsid w:val="003F7E4C"/>
    <w:rsid w:val="0040012E"/>
    <w:rsid w:val="004001A6"/>
    <w:rsid w:val="004002A0"/>
    <w:rsid w:val="004004B0"/>
    <w:rsid w:val="004004FF"/>
    <w:rsid w:val="0040059A"/>
    <w:rsid w:val="00400787"/>
    <w:rsid w:val="0040087F"/>
    <w:rsid w:val="00400A7D"/>
    <w:rsid w:val="00400C10"/>
    <w:rsid w:val="00400C5F"/>
    <w:rsid w:val="00400CCD"/>
    <w:rsid w:val="00400EB2"/>
    <w:rsid w:val="0040115B"/>
    <w:rsid w:val="004011C3"/>
    <w:rsid w:val="004012A3"/>
    <w:rsid w:val="004013F3"/>
    <w:rsid w:val="00401500"/>
    <w:rsid w:val="00401620"/>
    <w:rsid w:val="004016C9"/>
    <w:rsid w:val="0040170D"/>
    <w:rsid w:val="00401D23"/>
    <w:rsid w:val="00401DD4"/>
    <w:rsid w:val="00401DD7"/>
    <w:rsid w:val="00401E56"/>
    <w:rsid w:val="00401F39"/>
    <w:rsid w:val="00401F44"/>
    <w:rsid w:val="004020BE"/>
    <w:rsid w:val="00402349"/>
    <w:rsid w:val="00402711"/>
    <w:rsid w:val="00402739"/>
    <w:rsid w:val="00402A43"/>
    <w:rsid w:val="00402D13"/>
    <w:rsid w:val="00402FB1"/>
    <w:rsid w:val="0040325B"/>
    <w:rsid w:val="00403688"/>
    <w:rsid w:val="00403B01"/>
    <w:rsid w:val="00403C7D"/>
    <w:rsid w:val="00403E26"/>
    <w:rsid w:val="00404813"/>
    <w:rsid w:val="00404CB4"/>
    <w:rsid w:val="00404D98"/>
    <w:rsid w:val="00404F23"/>
    <w:rsid w:val="0040500A"/>
    <w:rsid w:val="00405149"/>
    <w:rsid w:val="00405150"/>
    <w:rsid w:val="004051C1"/>
    <w:rsid w:val="0040617C"/>
    <w:rsid w:val="0040626D"/>
    <w:rsid w:val="004063E4"/>
    <w:rsid w:val="004069EB"/>
    <w:rsid w:val="00406A07"/>
    <w:rsid w:val="00406BF1"/>
    <w:rsid w:val="00406D91"/>
    <w:rsid w:val="00406E82"/>
    <w:rsid w:val="004070CF"/>
    <w:rsid w:val="0040749D"/>
    <w:rsid w:val="004074AB"/>
    <w:rsid w:val="0040775A"/>
    <w:rsid w:val="004104CE"/>
    <w:rsid w:val="004104DD"/>
    <w:rsid w:val="004104E7"/>
    <w:rsid w:val="004105A3"/>
    <w:rsid w:val="004107EE"/>
    <w:rsid w:val="00410872"/>
    <w:rsid w:val="00410AFA"/>
    <w:rsid w:val="00410C68"/>
    <w:rsid w:val="00410F20"/>
    <w:rsid w:val="00411382"/>
    <w:rsid w:val="0041155A"/>
    <w:rsid w:val="004117FC"/>
    <w:rsid w:val="00411C61"/>
    <w:rsid w:val="00411FDB"/>
    <w:rsid w:val="0041295E"/>
    <w:rsid w:val="00412AA6"/>
    <w:rsid w:val="00412B50"/>
    <w:rsid w:val="00412C02"/>
    <w:rsid w:val="00412E0F"/>
    <w:rsid w:val="00413016"/>
    <w:rsid w:val="0041304D"/>
    <w:rsid w:val="0041311B"/>
    <w:rsid w:val="004133B2"/>
    <w:rsid w:val="004138CC"/>
    <w:rsid w:val="00413C18"/>
    <w:rsid w:val="00413CDB"/>
    <w:rsid w:val="004142AD"/>
    <w:rsid w:val="004144A7"/>
    <w:rsid w:val="00414A82"/>
    <w:rsid w:val="00414A8B"/>
    <w:rsid w:val="00414BEC"/>
    <w:rsid w:val="00414D78"/>
    <w:rsid w:val="00414FC7"/>
    <w:rsid w:val="004150DA"/>
    <w:rsid w:val="00415459"/>
    <w:rsid w:val="00415479"/>
    <w:rsid w:val="00415A8B"/>
    <w:rsid w:val="00415C14"/>
    <w:rsid w:val="00415E22"/>
    <w:rsid w:val="00415EF5"/>
    <w:rsid w:val="00416743"/>
    <w:rsid w:val="0041681C"/>
    <w:rsid w:val="004168DF"/>
    <w:rsid w:val="00416A79"/>
    <w:rsid w:val="00416AD3"/>
    <w:rsid w:val="00416C4B"/>
    <w:rsid w:val="00416D95"/>
    <w:rsid w:val="00416E11"/>
    <w:rsid w:val="00417408"/>
    <w:rsid w:val="004179C2"/>
    <w:rsid w:val="00417B03"/>
    <w:rsid w:val="00417B2C"/>
    <w:rsid w:val="00420F43"/>
    <w:rsid w:val="00421091"/>
    <w:rsid w:val="0042122D"/>
    <w:rsid w:val="004213D3"/>
    <w:rsid w:val="0042148D"/>
    <w:rsid w:val="004214ED"/>
    <w:rsid w:val="00421638"/>
    <w:rsid w:val="00421861"/>
    <w:rsid w:val="00421A16"/>
    <w:rsid w:val="00421A18"/>
    <w:rsid w:val="00422235"/>
    <w:rsid w:val="00422408"/>
    <w:rsid w:val="0042276C"/>
    <w:rsid w:val="0042297D"/>
    <w:rsid w:val="00422D55"/>
    <w:rsid w:val="00422F09"/>
    <w:rsid w:val="0042314D"/>
    <w:rsid w:val="004233E3"/>
    <w:rsid w:val="004237DA"/>
    <w:rsid w:val="004237E5"/>
    <w:rsid w:val="0042384C"/>
    <w:rsid w:val="00423907"/>
    <w:rsid w:val="00423A46"/>
    <w:rsid w:val="00423F24"/>
    <w:rsid w:val="00424443"/>
    <w:rsid w:val="004246D6"/>
    <w:rsid w:val="00424C25"/>
    <w:rsid w:val="00425142"/>
    <w:rsid w:val="004252DA"/>
    <w:rsid w:val="00425844"/>
    <w:rsid w:val="004258AA"/>
    <w:rsid w:val="00425E54"/>
    <w:rsid w:val="00426057"/>
    <w:rsid w:val="00426430"/>
    <w:rsid w:val="004264FD"/>
    <w:rsid w:val="00426C32"/>
    <w:rsid w:val="00427047"/>
    <w:rsid w:val="0042709C"/>
    <w:rsid w:val="0042765E"/>
    <w:rsid w:val="00427B5C"/>
    <w:rsid w:val="00427D37"/>
    <w:rsid w:val="00427E71"/>
    <w:rsid w:val="00430330"/>
    <w:rsid w:val="004305A9"/>
    <w:rsid w:val="004305BF"/>
    <w:rsid w:val="004305C0"/>
    <w:rsid w:val="00430745"/>
    <w:rsid w:val="004308B3"/>
    <w:rsid w:val="00430E13"/>
    <w:rsid w:val="00430E31"/>
    <w:rsid w:val="00430EEC"/>
    <w:rsid w:val="00431163"/>
    <w:rsid w:val="00431444"/>
    <w:rsid w:val="004314A5"/>
    <w:rsid w:val="00431960"/>
    <w:rsid w:val="00431A10"/>
    <w:rsid w:val="00431A3A"/>
    <w:rsid w:val="00431C0F"/>
    <w:rsid w:val="00431CAD"/>
    <w:rsid w:val="004322AA"/>
    <w:rsid w:val="004323D1"/>
    <w:rsid w:val="00432A11"/>
    <w:rsid w:val="00432AAB"/>
    <w:rsid w:val="00432B27"/>
    <w:rsid w:val="00432F9D"/>
    <w:rsid w:val="004330CF"/>
    <w:rsid w:val="0043336C"/>
    <w:rsid w:val="00433653"/>
    <w:rsid w:val="004336FB"/>
    <w:rsid w:val="0043392A"/>
    <w:rsid w:val="00433ABC"/>
    <w:rsid w:val="00433B28"/>
    <w:rsid w:val="00433ED5"/>
    <w:rsid w:val="00434272"/>
    <w:rsid w:val="00434ABF"/>
    <w:rsid w:val="00434B4B"/>
    <w:rsid w:val="00434F18"/>
    <w:rsid w:val="00434FEB"/>
    <w:rsid w:val="0043547D"/>
    <w:rsid w:val="004354EA"/>
    <w:rsid w:val="00435569"/>
    <w:rsid w:val="004356B1"/>
    <w:rsid w:val="00436042"/>
    <w:rsid w:val="004360B0"/>
    <w:rsid w:val="00436175"/>
    <w:rsid w:val="004364DA"/>
    <w:rsid w:val="004366A4"/>
    <w:rsid w:val="00436E91"/>
    <w:rsid w:val="00437218"/>
    <w:rsid w:val="0043736E"/>
    <w:rsid w:val="00437392"/>
    <w:rsid w:val="00437E47"/>
    <w:rsid w:val="004405CF"/>
    <w:rsid w:val="00440670"/>
    <w:rsid w:val="00440677"/>
    <w:rsid w:val="0044087C"/>
    <w:rsid w:val="00440ADA"/>
    <w:rsid w:val="00440B96"/>
    <w:rsid w:val="00440E9C"/>
    <w:rsid w:val="00440EBF"/>
    <w:rsid w:val="00441118"/>
    <w:rsid w:val="0044116E"/>
    <w:rsid w:val="00442849"/>
    <w:rsid w:val="0044289E"/>
    <w:rsid w:val="00442A8F"/>
    <w:rsid w:val="00442F4E"/>
    <w:rsid w:val="0044364A"/>
    <w:rsid w:val="0044369B"/>
    <w:rsid w:val="004437FA"/>
    <w:rsid w:val="004438DF"/>
    <w:rsid w:val="00443BF0"/>
    <w:rsid w:val="00444035"/>
    <w:rsid w:val="00444299"/>
    <w:rsid w:val="0044447F"/>
    <w:rsid w:val="00444713"/>
    <w:rsid w:val="00444784"/>
    <w:rsid w:val="004447C6"/>
    <w:rsid w:val="00444833"/>
    <w:rsid w:val="0044489B"/>
    <w:rsid w:val="00444918"/>
    <w:rsid w:val="00445173"/>
    <w:rsid w:val="004453D1"/>
    <w:rsid w:val="00445555"/>
    <w:rsid w:val="0044593B"/>
    <w:rsid w:val="0044594B"/>
    <w:rsid w:val="004459DC"/>
    <w:rsid w:val="00445A99"/>
    <w:rsid w:val="00445B74"/>
    <w:rsid w:val="00445FA3"/>
    <w:rsid w:val="00445FD0"/>
    <w:rsid w:val="00445FD4"/>
    <w:rsid w:val="004461AE"/>
    <w:rsid w:val="00446FC2"/>
    <w:rsid w:val="00447035"/>
    <w:rsid w:val="004475A4"/>
    <w:rsid w:val="00447A58"/>
    <w:rsid w:val="00447C62"/>
    <w:rsid w:val="00450027"/>
    <w:rsid w:val="004508C9"/>
    <w:rsid w:val="004509D2"/>
    <w:rsid w:val="00450F1F"/>
    <w:rsid w:val="0045149D"/>
    <w:rsid w:val="00451660"/>
    <w:rsid w:val="004516F0"/>
    <w:rsid w:val="00451A96"/>
    <w:rsid w:val="004521BB"/>
    <w:rsid w:val="004524D4"/>
    <w:rsid w:val="00452785"/>
    <w:rsid w:val="00452916"/>
    <w:rsid w:val="00452B0C"/>
    <w:rsid w:val="00452BEF"/>
    <w:rsid w:val="00452C05"/>
    <w:rsid w:val="00452F7E"/>
    <w:rsid w:val="004533AD"/>
    <w:rsid w:val="00453900"/>
    <w:rsid w:val="00453B50"/>
    <w:rsid w:val="00453B92"/>
    <w:rsid w:val="00453E22"/>
    <w:rsid w:val="00453F03"/>
    <w:rsid w:val="004541BF"/>
    <w:rsid w:val="0045447E"/>
    <w:rsid w:val="00454A11"/>
    <w:rsid w:val="00454AD5"/>
    <w:rsid w:val="00454D39"/>
    <w:rsid w:val="00455752"/>
    <w:rsid w:val="004557CD"/>
    <w:rsid w:val="004558B8"/>
    <w:rsid w:val="00455BA8"/>
    <w:rsid w:val="00455BD0"/>
    <w:rsid w:val="00455D81"/>
    <w:rsid w:val="00455E65"/>
    <w:rsid w:val="004560CD"/>
    <w:rsid w:val="00456E13"/>
    <w:rsid w:val="004578AA"/>
    <w:rsid w:val="004578FE"/>
    <w:rsid w:val="004579E3"/>
    <w:rsid w:val="004600AA"/>
    <w:rsid w:val="004600E6"/>
    <w:rsid w:val="00460170"/>
    <w:rsid w:val="0046020E"/>
    <w:rsid w:val="00460291"/>
    <w:rsid w:val="004603A6"/>
    <w:rsid w:val="0046051F"/>
    <w:rsid w:val="00460792"/>
    <w:rsid w:val="00460ACC"/>
    <w:rsid w:val="00460D8F"/>
    <w:rsid w:val="004618ED"/>
    <w:rsid w:val="00461CB5"/>
    <w:rsid w:val="00462591"/>
    <w:rsid w:val="0046275D"/>
    <w:rsid w:val="00462DEF"/>
    <w:rsid w:val="00462E61"/>
    <w:rsid w:val="00463030"/>
    <w:rsid w:val="004637B4"/>
    <w:rsid w:val="00463942"/>
    <w:rsid w:val="00463998"/>
    <w:rsid w:val="00463F1F"/>
    <w:rsid w:val="0046405C"/>
    <w:rsid w:val="0046421E"/>
    <w:rsid w:val="004645D9"/>
    <w:rsid w:val="00464736"/>
    <w:rsid w:val="004647BE"/>
    <w:rsid w:val="00464810"/>
    <w:rsid w:val="00464D73"/>
    <w:rsid w:val="00464F96"/>
    <w:rsid w:val="0046501D"/>
    <w:rsid w:val="004651AA"/>
    <w:rsid w:val="00465204"/>
    <w:rsid w:val="00465D74"/>
    <w:rsid w:val="00465F43"/>
    <w:rsid w:val="00466193"/>
    <w:rsid w:val="0046639D"/>
    <w:rsid w:val="00466429"/>
    <w:rsid w:val="00466C33"/>
    <w:rsid w:val="00466CA5"/>
    <w:rsid w:val="00466F95"/>
    <w:rsid w:val="0046716E"/>
    <w:rsid w:val="0046749B"/>
    <w:rsid w:val="0046778B"/>
    <w:rsid w:val="004679EA"/>
    <w:rsid w:val="00470486"/>
    <w:rsid w:val="004709C5"/>
    <w:rsid w:val="0047147B"/>
    <w:rsid w:val="00471BF8"/>
    <w:rsid w:val="00471D69"/>
    <w:rsid w:val="00471D99"/>
    <w:rsid w:val="00471FDF"/>
    <w:rsid w:val="00472079"/>
    <w:rsid w:val="004721B9"/>
    <w:rsid w:val="00472747"/>
    <w:rsid w:val="00472787"/>
    <w:rsid w:val="00472B80"/>
    <w:rsid w:val="00472C24"/>
    <w:rsid w:val="004732B4"/>
    <w:rsid w:val="004732F1"/>
    <w:rsid w:val="0047344A"/>
    <w:rsid w:val="0047357D"/>
    <w:rsid w:val="004738E9"/>
    <w:rsid w:val="00473CE3"/>
    <w:rsid w:val="00473D24"/>
    <w:rsid w:val="00473D51"/>
    <w:rsid w:val="00473DED"/>
    <w:rsid w:val="00473FF4"/>
    <w:rsid w:val="004744E6"/>
    <w:rsid w:val="00474A75"/>
    <w:rsid w:val="00474C3C"/>
    <w:rsid w:val="00474F4A"/>
    <w:rsid w:val="00475110"/>
    <w:rsid w:val="00475B3C"/>
    <w:rsid w:val="00475C4A"/>
    <w:rsid w:val="0047608D"/>
    <w:rsid w:val="00476499"/>
    <w:rsid w:val="00476702"/>
    <w:rsid w:val="0047670A"/>
    <w:rsid w:val="00476BCA"/>
    <w:rsid w:val="00476D31"/>
    <w:rsid w:val="00476FCD"/>
    <w:rsid w:val="00477027"/>
    <w:rsid w:val="0047727E"/>
    <w:rsid w:val="0047738F"/>
    <w:rsid w:val="00477F76"/>
    <w:rsid w:val="0048009F"/>
    <w:rsid w:val="00480231"/>
    <w:rsid w:val="004802AB"/>
    <w:rsid w:val="0048035D"/>
    <w:rsid w:val="0048061E"/>
    <w:rsid w:val="00480E7E"/>
    <w:rsid w:val="0048118C"/>
    <w:rsid w:val="00481333"/>
    <w:rsid w:val="0048187F"/>
    <w:rsid w:val="00481AD6"/>
    <w:rsid w:val="00481F3F"/>
    <w:rsid w:val="00482185"/>
    <w:rsid w:val="0048233D"/>
    <w:rsid w:val="0048233F"/>
    <w:rsid w:val="004828C8"/>
    <w:rsid w:val="004828E1"/>
    <w:rsid w:val="00482990"/>
    <w:rsid w:val="00482BD9"/>
    <w:rsid w:val="00483898"/>
    <w:rsid w:val="00483984"/>
    <w:rsid w:val="00483B41"/>
    <w:rsid w:val="00483E5B"/>
    <w:rsid w:val="0048421B"/>
    <w:rsid w:val="0048467A"/>
    <w:rsid w:val="004848EC"/>
    <w:rsid w:val="004849CA"/>
    <w:rsid w:val="004851E5"/>
    <w:rsid w:val="004858F8"/>
    <w:rsid w:val="00485AEC"/>
    <w:rsid w:val="00485F06"/>
    <w:rsid w:val="00485FED"/>
    <w:rsid w:val="00485FEF"/>
    <w:rsid w:val="00486528"/>
    <w:rsid w:val="004867A7"/>
    <w:rsid w:val="004867CB"/>
    <w:rsid w:val="00486C47"/>
    <w:rsid w:val="0048743A"/>
    <w:rsid w:val="00487518"/>
    <w:rsid w:val="004875B4"/>
    <w:rsid w:val="0049004C"/>
    <w:rsid w:val="00490133"/>
    <w:rsid w:val="004901FA"/>
    <w:rsid w:val="004902FD"/>
    <w:rsid w:val="004905E6"/>
    <w:rsid w:val="004906B2"/>
    <w:rsid w:val="00490730"/>
    <w:rsid w:val="00490BFE"/>
    <w:rsid w:val="00491267"/>
    <w:rsid w:val="004914F5"/>
    <w:rsid w:val="00491873"/>
    <w:rsid w:val="004918D1"/>
    <w:rsid w:val="00491BA2"/>
    <w:rsid w:val="004921F3"/>
    <w:rsid w:val="004926F9"/>
    <w:rsid w:val="004928B4"/>
    <w:rsid w:val="00492A52"/>
    <w:rsid w:val="00492D04"/>
    <w:rsid w:val="00492DDC"/>
    <w:rsid w:val="00492F5C"/>
    <w:rsid w:val="00493920"/>
    <w:rsid w:val="00493A88"/>
    <w:rsid w:val="00493BEB"/>
    <w:rsid w:val="00493D5D"/>
    <w:rsid w:val="004940DB"/>
    <w:rsid w:val="004942D6"/>
    <w:rsid w:val="00494422"/>
    <w:rsid w:val="00494444"/>
    <w:rsid w:val="004945C7"/>
    <w:rsid w:val="004945EE"/>
    <w:rsid w:val="004946CF"/>
    <w:rsid w:val="00494769"/>
    <w:rsid w:val="00494EED"/>
    <w:rsid w:val="0049554D"/>
    <w:rsid w:val="00495D34"/>
    <w:rsid w:val="00495FF6"/>
    <w:rsid w:val="00496F17"/>
    <w:rsid w:val="0049762B"/>
    <w:rsid w:val="00497DBD"/>
    <w:rsid w:val="00497EAA"/>
    <w:rsid w:val="00497F24"/>
    <w:rsid w:val="004A0390"/>
    <w:rsid w:val="004A0793"/>
    <w:rsid w:val="004A0C79"/>
    <w:rsid w:val="004A0C95"/>
    <w:rsid w:val="004A1624"/>
    <w:rsid w:val="004A1990"/>
    <w:rsid w:val="004A1CC3"/>
    <w:rsid w:val="004A2095"/>
    <w:rsid w:val="004A218E"/>
    <w:rsid w:val="004A2620"/>
    <w:rsid w:val="004A267C"/>
    <w:rsid w:val="004A2A53"/>
    <w:rsid w:val="004A3039"/>
    <w:rsid w:val="004A32A4"/>
    <w:rsid w:val="004A3310"/>
    <w:rsid w:val="004A3361"/>
    <w:rsid w:val="004A35E6"/>
    <w:rsid w:val="004A3AC1"/>
    <w:rsid w:val="004A41A6"/>
    <w:rsid w:val="004A4A2F"/>
    <w:rsid w:val="004A4CAE"/>
    <w:rsid w:val="004A4D25"/>
    <w:rsid w:val="004A50C4"/>
    <w:rsid w:val="004A5764"/>
    <w:rsid w:val="004A5A0E"/>
    <w:rsid w:val="004A5C39"/>
    <w:rsid w:val="004A5F51"/>
    <w:rsid w:val="004A6010"/>
    <w:rsid w:val="004A625E"/>
    <w:rsid w:val="004A642E"/>
    <w:rsid w:val="004A64CF"/>
    <w:rsid w:val="004A6753"/>
    <w:rsid w:val="004A6F9E"/>
    <w:rsid w:val="004A7102"/>
    <w:rsid w:val="004A7689"/>
    <w:rsid w:val="004A798A"/>
    <w:rsid w:val="004A7FB2"/>
    <w:rsid w:val="004B06B3"/>
    <w:rsid w:val="004B08A0"/>
    <w:rsid w:val="004B08D9"/>
    <w:rsid w:val="004B09FB"/>
    <w:rsid w:val="004B0BC4"/>
    <w:rsid w:val="004B0D14"/>
    <w:rsid w:val="004B0EFE"/>
    <w:rsid w:val="004B1035"/>
    <w:rsid w:val="004B137A"/>
    <w:rsid w:val="004B152B"/>
    <w:rsid w:val="004B15D8"/>
    <w:rsid w:val="004B2132"/>
    <w:rsid w:val="004B21CB"/>
    <w:rsid w:val="004B2625"/>
    <w:rsid w:val="004B30AC"/>
    <w:rsid w:val="004B311E"/>
    <w:rsid w:val="004B31C0"/>
    <w:rsid w:val="004B33DF"/>
    <w:rsid w:val="004B34A7"/>
    <w:rsid w:val="004B3AA5"/>
    <w:rsid w:val="004B40DB"/>
    <w:rsid w:val="004B4161"/>
    <w:rsid w:val="004B454A"/>
    <w:rsid w:val="004B486A"/>
    <w:rsid w:val="004B4BFE"/>
    <w:rsid w:val="004B50EB"/>
    <w:rsid w:val="004B50EC"/>
    <w:rsid w:val="004B5344"/>
    <w:rsid w:val="004B551D"/>
    <w:rsid w:val="004B555B"/>
    <w:rsid w:val="004B571B"/>
    <w:rsid w:val="004B5AC6"/>
    <w:rsid w:val="004B5E7E"/>
    <w:rsid w:val="004B5F15"/>
    <w:rsid w:val="004B6359"/>
    <w:rsid w:val="004B6370"/>
    <w:rsid w:val="004B64B6"/>
    <w:rsid w:val="004B64D6"/>
    <w:rsid w:val="004B668D"/>
    <w:rsid w:val="004B67C1"/>
    <w:rsid w:val="004B6AC9"/>
    <w:rsid w:val="004B7D99"/>
    <w:rsid w:val="004B7EBE"/>
    <w:rsid w:val="004C0052"/>
    <w:rsid w:val="004C046C"/>
    <w:rsid w:val="004C04FA"/>
    <w:rsid w:val="004C0651"/>
    <w:rsid w:val="004C07AF"/>
    <w:rsid w:val="004C0951"/>
    <w:rsid w:val="004C09FB"/>
    <w:rsid w:val="004C0B0A"/>
    <w:rsid w:val="004C0C53"/>
    <w:rsid w:val="004C1645"/>
    <w:rsid w:val="004C18A5"/>
    <w:rsid w:val="004C1F34"/>
    <w:rsid w:val="004C1F3A"/>
    <w:rsid w:val="004C2172"/>
    <w:rsid w:val="004C2175"/>
    <w:rsid w:val="004C237C"/>
    <w:rsid w:val="004C25CE"/>
    <w:rsid w:val="004C28E0"/>
    <w:rsid w:val="004C2E95"/>
    <w:rsid w:val="004C3161"/>
    <w:rsid w:val="004C35DF"/>
    <w:rsid w:val="004C3B88"/>
    <w:rsid w:val="004C3BD1"/>
    <w:rsid w:val="004C3C4B"/>
    <w:rsid w:val="004C3C66"/>
    <w:rsid w:val="004C40CF"/>
    <w:rsid w:val="004C42C5"/>
    <w:rsid w:val="004C43F3"/>
    <w:rsid w:val="004C461D"/>
    <w:rsid w:val="004C4A37"/>
    <w:rsid w:val="004C542D"/>
    <w:rsid w:val="004C555B"/>
    <w:rsid w:val="004C56A7"/>
    <w:rsid w:val="004C5BDC"/>
    <w:rsid w:val="004C5D2D"/>
    <w:rsid w:val="004C5D75"/>
    <w:rsid w:val="004C62DB"/>
    <w:rsid w:val="004C6968"/>
    <w:rsid w:val="004C6F5C"/>
    <w:rsid w:val="004C7027"/>
    <w:rsid w:val="004C726B"/>
    <w:rsid w:val="004C72C2"/>
    <w:rsid w:val="004C7672"/>
    <w:rsid w:val="004C77E7"/>
    <w:rsid w:val="004C798E"/>
    <w:rsid w:val="004C7BF3"/>
    <w:rsid w:val="004C7E71"/>
    <w:rsid w:val="004C7FFE"/>
    <w:rsid w:val="004D022C"/>
    <w:rsid w:val="004D0555"/>
    <w:rsid w:val="004D0623"/>
    <w:rsid w:val="004D0B87"/>
    <w:rsid w:val="004D1079"/>
    <w:rsid w:val="004D1247"/>
    <w:rsid w:val="004D176A"/>
    <w:rsid w:val="004D1B57"/>
    <w:rsid w:val="004D1D4E"/>
    <w:rsid w:val="004D20B2"/>
    <w:rsid w:val="004D2337"/>
    <w:rsid w:val="004D2495"/>
    <w:rsid w:val="004D24FB"/>
    <w:rsid w:val="004D25F9"/>
    <w:rsid w:val="004D265E"/>
    <w:rsid w:val="004D27B9"/>
    <w:rsid w:val="004D2805"/>
    <w:rsid w:val="004D287C"/>
    <w:rsid w:val="004D2DE1"/>
    <w:rsid w:val="004D320D"/>
    <w:rsid w:val="004D3605"/>
    <w:rsid w:val="004D3871"/>
    <w:rsid w:val="004D3994"/>
    <w:rsid w:val="004D400D"/>
    <w:rsid w:val="004D424E"/>
    <w:rsid w:val="004D4E19"/>
    <w:rsid w:val="004D505C"/>
    <w:rsid w:val="004D53EB"/>
    <w:rsid w:val="004D55B6"/>
    <w:rsid w:val="004D564D"/>
    <w:rsid w:val="004D5838"/>
    <w:rsid w:val="004D597A"/>
    <w:rsid w:val="004D5AAB"/>
    <w:rsid w:val="004D5E6F"/>
    <w:rsid w:val="004D60DB"/>
    <w:rsid w:val="004D638B"/>
    <w:rsid w:val="004D64EC"/>
    <w:rsid w:val="004D70A8"/>
    <w:rsid w:val="004D76BE"/>
    <w:rsid w:val="004D799E"/>
    <w:rsid w:val="004D7D1A"/>
    <w:rsid w:val="004D7DF5"/>
    <w:rsid w:val="004D7EBA"/>
    <w:rsid w:val="004E026D"/>
    <w:rsid w:val="004E15CD"/>
    <w:rsid w:val="004E1787"/>
    <w:rsid w:val="004E179E"/>
    <w:rsid w:val="004E1861"/>
    <w:rsid w:val="004E186D"/>
    <w:rsid w:val="004E18F7"/>
    <w:rsid w:val="004E193F"/>
    <w:rsid w:val="004E1988"/>
    <w:rsid w:val="004E1AD4"/>
    <w:rsid w:val="004E1ADA"/>
    <w:rsid w:val="004E1C46"/>
    <w:rsid w:val="004E1C58"/>
    <w:rsid w:val="004E1C90"/>
    <w:rsid w:val="004E1DB6"/>
    <w:rsid w:val="004E1FBE"/>
    <w:rsid w:val="004E2039"/>
    <w:rsid w:val="004E222E"/>
    <w:rsid w:val="004E226B"/>
    <w:rsid w:val="004E22B0"/>
    <w:rsid w:val="004E2D67"/>
    <w:rsid w:val="004E2ED8"/>
    <w:rsid w:val="004E2EE8"/>
    <w:rsid w:val="004E359D"/>
    <w:rsid w:val="004E35EA"/>
    <w:rsid w:val="004E3722"/>
    <w:rsid w:val="004E3735"/>
    <w:rsid w:val="004E3783"/>
    <w:rsid w:val="004E3CA8"/>
    <w:rsid w:val="004E3F66"/>
    <w:rsid w:val="004E3F71"/>
    <w:rsid w:val="004E40B2"/>
    <w:rsid w:val="004E42E1"/>
    <w:rsid w:val="004E45A0"/>
    <w:rsid w:val="004E4AF3"/>
    <w:rsid w:val="004E4C66"/>
    <w:rsid w:val="004E4DBC"/>
    <w:rsid w:val="004E4E3F"/>
    <w:rsid w:val="004E58FB"/>
    <w:rsid w:val="004E61FA"/>
    <w:rsid w:val="004E6265"/>
    <w:rsid w:val="004E62FD"/>
    <w:rsid w:val="004E64CA"/>
    <w:rsid w:val="004E6AB1"/>
    <w:rsid w:val="004E6F1F"/>
    <w:rsid w:val="004E6FA1"/>
    <w:rsid w:val="004E7169"/>
    <w:rsid w:val="004E755C"/>
    <w:rsid w:val="004E7670"/>
    <w:rsid w:val="004E79D4"/>
    <w:rsid w:val="004E7C7D"/>
    <w:rsid w:val="004E7D81"/>
    <w:rsid w:val="004E7D96"/>
    <w:rsid w:val="004E7DE9"/>
    <w:rsid w:val="004F00DD"/>
    <w:rsid w:val="004F010B"/>
    <w:rsid w:val="004F0940"/>
    <w:rsid w:val="004F0C6D"/>
    <w:rsid w:val="004F0CAE"/>
    <w:rsid w:val="004F10AA"/>
    <w:rsid w:val="004F11C0"/>
    <w:rsid w:val="004F15E2"/>
    <w:rsid w:val="004F2585"/>
    <w:rsid w:val="004F2612"/>
    <w:rsid w:val="004F2A56"/>
    <w:rsid w:val="004F2B3E"/>
    <w:rsid w:val="004F3230"/>
    <w:rsid w:val="004F3554"/>
    <w:rsid w:val="004F3639"/>
    <w:rsid w:val="004F3A6B"/>
    <w:rsid w:val="004F3A7A"/>
    <w:rsid w:val="004F3DF4"/>
    <w:rsid w:val="004F3E6A"/>
    <w:rsid w:val="004F4109"/>
    <w:rsid w:val="004F423E"/>
    <w:rsid w:val="004F4460"/>
    <w:rsid w:val="004F46F2"/>
    <w:rsid w:val="004F474A"/>
    <w:rsid w:val="004F4992"/>
    <w:rsid w:val="004F49A1"/>
    <w:rsid w:val="004F4C87"/>
    <w:rsid w:val="004F4C94"/>
    <w:rsid w:val="004F5378"/>
    <w:rsid w:val="004F5C43"/>
    <w:rsid w:val="004F5E39"/>
    <w:rsid w:val="004F6099"/>
    <w:rsid w:val="004F6301"/>
    <w:rsid w:val="004F644B"/>
    <w:rsid w:val="004F677A"/>
    <w:rsid w:val="004F684C"/>
    <w:rsid w:val="004F6BA9"/>
    <w:rsid w:val="004F6BF8"/>
    <w:rsid w:val="004F6CF8"/>
    <w:rsid w:val="004F6DD4"/>
    <w:rsid w:val="004F7427"/>
    <w:rsid w:val="004F753A"/>
    <w:rsid w:val="004F761C"/>
    <w:rsid w:val="004F78EE"/>
    <w:rsid w:val="004F7999"/>
    <w:rsid w:val="004F79D6"/>
    <w:rsid w:val="004F7A41"/>
    <w:rsid w:val="004F7A68"/>
    <w:rsid w:val="005000AB"/>
    <w:rsid w:val="00500715"/>
    <w:rsid w:val="00500778"/>
    <w:rsid w:val="00500C4E"/>
    <w:rsid w:val="00500DE3"/>
    <w:rsid w:val="005012D4"/>
    <w:rsid w:val="00501468"/>
    <w:rsid w:val="00501834"/>
    <w:rsid w:val="005019DA"/>
    <w:rsid w:val="00501C12"/>
    <w:rsid w:val="00501FC2"/>
    <w:rsid w:val="00502470"/>
    <w:rsid w:val="005026B6"/>
    <w:rsid w:val="005026EB"/>
    <w:rsid w:val="00502797"/>
    <w:rsid w:val="0050285F"/>
    <w:rsid w:val="005028B9"/>
    <w:rsid w:val="005032C5"/>
    <w:rsid w:val="00503553"/>
    <w:rsid w:val="00503647"/>
    <w:rsid w:val="005036D1"/>
    <w:rsid w:val="005037AA"/>
    <w:rsid w:val="00503A11"/>
    <w:rsid w:val="00503EE3"/>
    <w:rsid w:val="00503F8B"/>
    <w:rsid w:val="005040DD"/>
    <w:rsid w:val="00504623"/>
    <w:rsid w:val="00504B31"/>
    <w:rsid w:val="005057B9"/>
    <w:rsid w:val="00505B26"/>
    <w:rsid w:val="00505B3E"/>
    <w:rsid w:val="00505F66"/>
    <w:rsid w:val="005060F2"/>
    <w:rsid w:val="0050698B"/>
    <w:rsid w:val="00506FA1"/>
    <w:rsid w:val="0050709A"/>
    <w:rsid w:val="005074CE"/>
    <w:rsid w:val="0050787F"/>
    <w:rsid w:val="00507A26"/>
    <w:rsid w:val="00507A4A"/>
    <w:rsid w:val="00507BBB"/>
    <w:rsid w:val="00507C29"/>
    <w:rsid w:val="00507EFF"/>
    <w:rsid w:val="0051002D"/>
    <w:rsid w:val="0051015E"/>
    <w:rsid w:val="00510160"/>
    <w:rsid w:val="00510329"/>
    <w:rsid w:val="00510678"/>
    <w:rsid w:val="005106FD"/>
    <w:rsid w:val="005108F0"/>
    <w:rsid w:val="0051095F"/>
    <w:rsid w:val="00510978"/>
    <w:rsid w:val="00510B08"/>
    <w:rsid w:val="00511049"/>
    <w:rsid w:val="00511125"/>
    <w:rsid w:val="005112B9"/>
    <w:rsid w:val="005112E7"/>
    <w:rsid w:val="005115BB"/>
    <w:rsid w:val="00511BA4"/>
    <w:rsid w:val="00512575"/>
    <w:rsid w:val="00512620"/>
    <w:rsid w:val="005127DD"/>
    <w:rsid w:val="00512EF6"/>
    <w:rsid w:val="00512F74"/>
    <w:rsid w:val="005130F4"/>
    <w:rsid w:val="005131D3"/>
    <w:rsid w:val="005135F6"/>
    <w:rsid w:val="005137AD"/>
    <w:rsid w:val="005139BA"/>
    <w:rsid w:val="00513A9C"/>
    <w:rsid w:val="00513CA7"/>
    <w:rsid w:val="0051413E"/>
    <w:rsid w:val="00514336"/>
    <w:rsid w:val="00514412"/>
    <w:rsid w:val="005148C7"/>
    <w:rsid w:val="00514E40"/>
    <w:rsid w:val="005150E0"/>
    <w:rsid w:val="00515121"/>
    <w:rsid w:val="005156E6"/>
    <w:rsid w:val="005157FB"/>
    <w:rsid w:val="00515BDE"/>
    <w:rsid w:val="00515E27"/>
    <w:rsid w:val="00515EC7"/>
    <w:rsid w:val="00516380"/>
    <w:rsid w:val="00516867"/>
    <w:rsid w:val="00516975"/>
    <w:rsid w:val="00516AC2"/>
    <w:rsid w:val="00516AFF"/>
    <w:rsid w:val="00517385"/>
    <w:rsid w:val="00517534"/>
    <w:rsid w:val="00517657"/>
    <w:rsid w:val="00517C85"/>
    <w:rsid w:val="00517E3B"/>
    <w:rsid w:val="00517E60"/>
    <w:rsid w:val="00517EB6"/>
    <w:rsid w:val="00520372"/>
    <w:rsid w:val="00521195"/>
    <w:rsid w:val="00521459"/>
    <w:rsid w:val="005215C0"/>
    <w:rsid w:val="005221D4"/>
    <w:rsid w:val="005222E1"/>
    <w:rsid w:val="00522418"/>
    <w:rsid w:val="0052242D"/>
    <w:rsid w:val="00522A1F"/>
    <w:rsid w:val="00522CFE"/>
    <w:rsid w:val="00522DBB"/>
    <w:rsid w:val="005236E3"/>
    <w:rsid w:val="00523859"/>
    <w:rsid w:val="00523892"/>
    <w:rsid w:val="00523963"/>
    <w:rsid w:val="00523BE6"/>
    <w:rsid w:val="00523F6B"/>
    <w:rsid w:val="0052400B"/>
    <w:rsid w:val="00524141"/>
    <w:rsid w:val="00524189"/>
    <w:rsid w:val="0052486D"/>
    <w:rsid w:val="00524B13"/>
    <w:rsid w:val="005250B8"/>
    <w:rsid w:val="0052551C"/>
    <w:rsid w:val="005255A1"/>
    <w:rsid w:val="00525DD9"/>
    <w:rsid w:val="0052626E"/>
    <w:rsid w:val="00526493"/>
    <w:rsid w:val="005264D6"/>
    <w:rsid w:val="00526686"/>
    <w:rsid w:val="00526B56"/>
    <w:rsid w:val="00526C02"/>
    <w:rsid w:val="00527080"/>
    <w:rsid w:val="0052739E"/>
    <w:rsid w:val="00527423"/>
    <w:rsid w:val="00527A35"/>
    <w:rsid w:val="00527A6A"/>
    <w:rsid w:val="00527A91"/>
    <w:rsid w:val="0053005F"/>
    <w:rsid w:val="005308B0"/>
    <w:rsid w:val="00530CD6"/>
    <w:rsid w:val="0053152F"/>
    <w:rsid w:val="0053159A"/>
    <w:rsid w:val="00531738"/>
    <w:rsid w:val="00531F18"/>
    <w:rsid w:val="00531FA1"/>
    <w:rsid w:val="005322F2"/>
    <w:rsid w:val="00532718"/>
    <w:rsid w:val="00532836"/>
    <w:rsid w:val="00532885"/>
    <w:rsid w:val="005328D9"/>
    <w:rsid w:val="00533164"/>
    <w:rsid w:val="00533796"/>
    <w:rsid w:val="00533ACF"/>
    <w:rsid w:val="00533B00"/>
    <w:rsid w:val="00534010"/>
    <w:rsid w:val="00534057"/>
    <w:rsid w:val="00534132"/>
    <w:rsid w:val="00534445"/>
    <w:rsid w:val="00534653"/>
    <w:rsid w:val="00534774"/>
    <w:rsid w:val="00534824"/>
    <w:rsid w:val="0053490A"/>
    <w:rsid w:val="00534B9E"/>
    <w:rsid w:val="00534CE8"/>
    <w:rsid w:val="00534DF4"/>
    <w:rsid w:val="005352EE"/>
    <w:rsid w:val="005352F6"/>
    <w:rsid w:val="00535AC2"/>
    <w:rsid w:val="00535BC8"/>
    <w:rsid w:val="00535BE6"/>
    <w:rsid w:val="00535FC6"/>
    <w:rsid w:val="00536394"/>
    <w:rsid w:val="005365C2"/>
    <w:rsid w:val="005365DA"/>
    <w:rsid w:val="00536B33"/>
    <w:rsid w:val="00536D8A"/>
    <w:rsid w:val="00536E73"/>
    <w:rsid w:val="005370FE"/>
    <w:rsid w:val="0053724D"/>
    <w:rsid w:val="0053735B"/>
    <w:rsid w:val="0053748B"/>
    <w:rsid w:val="00537724"/>
    <w:rsid w:val="00537730"/>
    <w:rsid w:val="00537864"/>
    <w:rsid w:val="00537911"/>
    <w:rsid w:val="00537B23"/>
    <w:rsid w:val="00537CBC"/>
    <w:rsid w:val="00537F6E"/>
    <w:rsid w:val="00537F7F"/>
    <w:rsid w:val="00540223"/>
    <w:rsid w:val="0054086D"/>
    <w:rsid w:val="00540DD6"/>
    <w:rsid w:val="00540EEF"/>
    <w:rsid w:val="00540F1B"/>
    <w:rsid w:val="00540F5E"/>
    <w:rsid w:val="00541825"/>
    <w:rsid w:val="00541955"/>
    <w:rsid w:val="00541BCA"/>
    <w:rsid w:val="00541BF7"/>
    <w:rsid w:val="00541D82"/>
    <w:rsid w:val="00541F03"/>
    <w:rsid w:val="00541F73"/>
    <w:rsid w:val="005420A1"/>
    <w:rsid w:val="00542331"/>
    <w:rsid w:val="00542654"/>
    <w:rsid w:val="00542657"/>
    <w:rsid w:val="00542BD3"/>
    <w:rsid w:val="00542D1D"/>
    <w:rsid w:val="005433F0"/>
    <w:rsid w:val="0054351B"/>
    <w:rsid w:val="0054379C"/>
    <w:rsid w:val="00543873"/>
    <w:rsid w:val="00543B14"/>
    <w:rsid w:val="00544213"/>
    <w:rsid w:val="0054423B"/>
    <w:rsid w:val="005443D0"/>
    <w:rsid w:val="00544563"/>
    <w:rsid w:val="005446BF"/>
    <w:rsid w:val="00544731"/>
    <w:rsid w:val="00544A84"/>
    <w:rsid w:val="00544BC9"/>
    <w:rsid w:val="00544D7F"/>
    <w:rsid w:val="005450E0"/>
    <w:rsid w:val="005456EF"/>
    <w:rsid w:val="00545933"/>
    <w:rsid w:val="00545F03"/>
    <w:rsid w:val="005461F4"/>
    <w:rsid w:val="005462CB"/>
    <w:rsid w:val="005466C8"/>
    <w:rsid w:val="00546910"/>
    <w:rsid w:val="00546EE4"/>
    <w:rsid w:val="0054721C"/>
    <w:rsid w:val="00547896"/>
    <w:rsid w:val="005479A7"/>
    <w:rsid w:val="00547E0E"/>
    <w:rsid w:val="00547F1B"/>
    <w:rsid w:val="00550344"/>
    <w:rsid w:val="00550A9D"/>
    <w:rsid w:val="00550BDB"/>
    <w:rsid w:val="00550BE5"/>
    <w:rsid w:val="00550CD6"/>
    <w:rsid w:val="00550DAA"/>
    <w:rsid w:val="0055145A"/>
    <w:rsid w:val="00551747"/>
    <w:rsid w:val="0055194D"/>
    <w:rsid w:val="00551CD1"/>
    <w:rsid w:val="00551E06"/>
    <w:rsid w:val="00552560"/>
    <w:rsid w:val="005525EE"/>
    <w:rsid w:val="00552705"/>
    <w:rsid w:val="00552CFE"/>
    <w:rsid w:val="00552D8C"/>
    <w:rsid w:val="00552E01"/>
    <w:rsid w:val="005531B2"/>
    <w:rsid w:val="00553213"/>
    <w:rsid w:val="00553340"/>
    <w:rsid w:val="005536D7"/>
    <w:rsid w:val="005536E9"/>
    <w:rsid w:val="00553A35"/>
    <w:rsid w:val="00553C36"/>
    <w:rsid w:val="00553CE2"/>
    <w:rsid w:val="00553D9C"/>
    <w:rsid w:val="005540EC"/>
    <w:rsid w:val="00554275"/>
    <w:rsid w:val="00554386"/>
    <w:rsid w:val="0055469A"/>
    <w:rsid w:val="00554709"/>
    <w:rsid w:val="0055492E"/>
    <w:rsid w:val="00554944"/>
    <w:rsid w:val="005549A4"/>
    <w:rsid w:val="00554B9F"/>
    <w:rsid w:val="00554E94"/>
    <w:rsid w:val="005555D6"/>
    <w:rsid w:val="005557CF"/>
    <w:rsid w:val="00555EA2"/>
    <w:rsid w:val="00556C42"/>
    <w:rsid w:val="00556E2F"/>
    <w:rsid w:val="00556E59"/>
    <w:rsid w:val="00557461"/>
    <w:rsid w:val="00557600"/>
    <w:rsid w:val="00557690"/>
    <w:rsid w:val="00557908"/>
    <w:rsid w:val="00557CAE"/>
    <w:rsid w:val="00557EA6"/>
    <w:rsid w:val="00560AB4"/>
    <w:rsid w:val="00560CAD"/>
    <w:rsid w:val="00560E6D"/>
    <w:rsid w:val="00560F6B"/>
    <w:rsid w:val="005611DB"/>
    <w:rsid w:val="00561217"/>
    <w:rsid w:val="00561517"/>
    <w:rsid w:val="005616D3"/>
    <w:rsid w:val="00561CC9"/>
    <w:rsid w:val="0056202F"/>
    <w:rsid w:val="00562395"/>
    <w:rsid w:val="005623B3"/>
    <w:rsid w:val="00562560"/>
    <w:rsid w:val="00562A69"/>
    <w:rsid w:val="00562BA4"/>
    <w:rsid w:val="00562D13"/>
    <w:rsid w:val="00562ED8"/>
    <w:rsid w:val="00563129"/>
    <w:rsid w:val="005638C3"/>
    <w:rsid w:val="00563A8C"/>
    <w:rsid w:val="00563A9A"/>
    <w:rsid w:val="00563E43"/>
    <w:rsid w:val="00564544"/>
    <w:rsid w:val="00564A85"/>
    <w:rsid w:val="00564CC1"/>
    <w:rsid w:val="005650AB"/>
    <w:rsid w:val="00565306"/>
    <w:rsid w:val="00565936"/>
    <w:rsid w:val="00565B70"/>
    <w:rsid w:val="00565DDB"/>
    <w:rsid w:val="00565DDF"/>
    <w:rsid w:val="00566355"/>
    <w:rsid w:val="00566BB0"/>
    <w:rsid w:val="00566C76"/>
    <w:rsid w:val="00566D8E"/>
    <w:rsid w:val="00566DB6"/>
    <w:rsid w:val="00566DCA"/>
    <w:rsid w:val="005678B3"/>
    <w:rsid w:val="00567973"/>
    <w:rsid w:val="00567AAE"/>
    <w:rsid w:val="00567B8E"/>
    <w:rsid w:val="00567CB7"/>
    <w:rsid w:val="00567ED8"/>
    <w:rsid w:val="005701D6"/>
    <w:rsid w:val="0057027A"/>
    <w:rsid w:val="005702AB"/>
    <w:rsid w:val="00570712"/>
    <w:rsid w:val="00570E29"/>
    <w:rsid w:val="00571178"/>
    <w:rsid w:val="005712F8"/>
    <w:rsid w:val="0057133A"/>
    <w:rsid w:val="00571365"/>
    <w:rsid w:val="00571A30"/>
    <w:rsid w:val="00571DBC"/>
    <w:rsid w:val="00571DFE"/>
    <w:rsid w:val="00572425"/>
    <w:rsid w:val="0057247D"/>
    <w:rsid w:val="00572705"/>
    <w:rsid w:val="00572C05"/>
    <w:rsid w:val="0057340E"/>
    <w:rsid w:val="0057341B"/>
    <w:rsid w:val="00573768"/>
    <w:rsid w:val="005738E7"/>
    <w:rsid w:val="005739F7"/>
    <w:rsid w:val="00573BAE"/>
    <w:rsid w:val="00573ED9"/>
    <w:rsid w:val="00574017"/>
    <w:rsid w:val="00574190"/>
    <w:rsid w:val="00574671"/>
    <w:rsid w:val="0057478A"/>
    <w:rsid w:val="00574BE6"/>
    <w:rsid w:val="00574D64"/>
    <w:rsid w:val="00575043"/>
    <w:rsid w:val="005751AB"/>
    <w:rsid w:val="005756F0"/>
    <w:rsid w:val="0057599C"/>
    <w:rsid w:val="00576290"/>
    <w:rsid w:val="005763B8"/>
    <w:rsid w:val="00576893"/>
    <w:rsid w:val="00576918"/>
    <w:rsid w:val="00576AB6"/>
    <w:rsid w:val="00576F34"/>
    <w:rsid w:val="0057742D"/>
    <w:rsid w:val="0057756C"/>
    <w:rsid w:val="0057778A"/>
    <w:rsid w:val="00577B06"/>
    <w:rsid w:val="00580051"/>
    <w:rsid w:val="005802C8"/>
    <w:rsid w:val="00580484"/>
    <w:rsid w:val="005805EB"/>
    <w:rsid w:val="00580634"/>
    <w:rsid w:val="005807D6"/>
    <w:rsid w:val="005809EA"/>
    <w:rsid w:val="00581096"/>
    <w:rsid w:val="005810BC"/>
    <w:rsid w:val="005810CD"/>
    <w:rsid w:val="00581A65"/>
    <w:rsid w:val="00581A92"/>
    <w:rsid w:val="00581F02"/>
    <w:rsid w:val="005820D8"/>
    <w:rsid w:val="00582160"/>
    <w:rsid w:val="0058293E"/>
    <w:rsid w:val="00582FD9"/>
    <w:rsid w:val="00582FDD"/>
    <w:rsid w:val="005832B3"/>
    <w:rsid w:val="0058394E"/>
    <w:rsid w:val="005839B1"/>
    <w:rsid w:val="00583BF7"/>
    <w:rsid w:val="00584100"/>
    <w:rsid w:val="005843A6"/>
    <w:rsid w:val="005847E7"/>
    <w:rsid w:val="00584E2E"/>
    <w:rsid w:val="00585598"/>
    <w:rsid w:val="005856F1"/>
    <w:rsid w:val="00585744"/>
    <w:rsid w:val="00585939"/>
    <w:rsid w:val="00585BBD"/>
    <w:rsid w:val="005860CF"/>
    <w:rsid w:val="005867BC"/>
    <w:rsid w:val="00586A5E"/>
    <w:rsid w:val="00586C9F"/>
    <w:rsid w:val="00586D24"/>
    <w:rsid w:val="00586EB1"/>
    <w:rsid w:val="005878D4"/>
    <w:rsid w:val="00587C07"/>
    <w:rsid w:val="00587EC4"/>
    <w:rsid w:val="00587EDD"/>
    <w:rsid w:val="00590057"/>
    <w:rsid w:val="0059019D"/>
    <w:rsid w:val="00590516"/>
    <w:rsid w:val="00590561"/>
    <w:rsid w:val="005907C8"/>
    <w:rsid w:val="0059086D"/>
    <w:rsid w:val="00590E29"/>
    <w:rsid w:val="00590EDD"/>
    <w:rsid w:val="00590FCC"/>
    <w:rsid w:val="00591A30"/>
    <w:rsid w:val="00591AA1"/>
    <w:rsid w:val="00591E9B"/>
    <w:rsid w:val="005925D3"/>
    <w:rsid w:val="00592C8F"/>
    <w:rsid w:val="00592D79"/>
    <w:rsid w:val="00592DF3"/>
    <w:rsid w:val="00593085"/>
    <w:rsid w:val="00593319"/>
    <w:rsid w:val="005938DE"/>
    <w:rsid w:val="00593CF2"/>
    <w:rsid w:val="00593ECD"/>
    <w:rsid w:val="005943E2"/>
    <w:rsid w:val="00594AF9"/>
    <w:rsid w:val="00594C21"/>
    <w:rsid w:val="00594D7E"/>
    <w:rsid w:val="005950E5"/>
    <w:rsid w:val="005955CA"/>
    <w:rsid w:val="0059582F"/>
    <w:rsid w:val="00595BAA"/>
    <w:rsid w:val="00595E9D"/>
    <w:rsid w:val="00595F2C"/>
    <w:rsid w:val="00596401"/>
    <w:rsid w:val="005964AE"/>
    <w:rsid w:val="00596B5A"/>
    <w:rsid w:val="00596C40"/>
    <w:rsid w:val="005973A1"/>
    <w:rsid w:val="00597FF4"/>
    <w:rsid w:val="005A08DB"/>
    <w:rsid w:val="005A0C19"/>
    <w:rsid w:val="005A14A5"/>
    <w:rsid w:val="005A14C8"/>
    <w:rsid w:val="005A15F3"/>
    <w:rsid w:val="005A16B1"/>
    <w:rsid w:val="005A175C"/>
    <w:rsid w:val="005A19EA"/>
    <w:rsid w:val="005A1A80"/>
    <w:rsid w:val="005A3032"/>
    <w:rsid w:val="005A31F3"/>
    <w:rsid w:val="005A34C7"/>
    <w:rsid w:val="005A38E8"/>
    <w:rsid w:val="005A3AE4"/>
    <w:rsid w:val="005A3D8E"/>
    <w:rsid w:val="005A4435"/>
    <w:rsid w:val="005A45D1"/>
    <w:rsid w:val="005A4889"/>
    <w:rsid w:val="005A48F8"/>
    <w:rsid w:val="005A4A03"/>
    <w:rsid w:val="005A4A6D"/>
    <w:rsid w:val="005A4A90"/>
    <w:rsid w:val="005A4D4B"/>
    <w:rsid w:val="005A4D92"/>
    <w:rsid w:val="005A4E8D"/>
    <w:rsid w:val="005A4F84"/>
    <w:rsid w:val="005A50D2"/>
    <w:rsid w:val="005A586B"/>
    <w:rsid w:val="005A5A92"/>
    <w:rsid w:val="005A5B75"/>
    <w:rsid w:val="005A5C20"/>
    <w:rsid w:val="005A5CDA"/>
    <w:rsid w:val="005A5D4E"/>
    <w:rsid w:val="005A5E82"/>
    <w:rsid w:val="005A5EB5"/>
    <w:rsid w:val="005A5F90"/>
    <w:rsid w:val="005A6872"/>
    <w:rsid w:val="005A68DC"/>
    <w:rsid w:val="005A69CC"/>
    <w:rsid w:val="005A70EE"/>
    <w:rsid w:val="005A7973"/>
    <w:rsid w:val="005A7995"/>
    <w:rsid w:val="005A7AE9"/>
    <w:rsid w:val="005A7B48"/>
    <w:rsid w:val="005B003F"/>
    <w:rsid w:val="005B02FD"/>
    <w:rsid w:val="005B05B9"/>
    <w:rsid w:val="005B092E"/>
    <w:rsid w:val="005B09FA"/>
    <w:rsid w:val="005B0D21"/>
    <w:rsid w:val="005B1034"/>
    <w:rsid w:val="005B16A6"/>
    <w:rsid w:val="005B2051"/>
    <w:rsid w:val="005B221E"/>
    <w:rsid w:val="005B25A4"/>
    <w:rsid w:val="005B2876"/>
    <w:rsid w:val="005B28C2"/>
    <w:rsid w:val="005B2CD7"/>
    <w:rsid w:val="005B3590"/>
    <w:rsid w:val="005B4041"/>
    <w:rsid w:val="005B4158"/>
    <w:rsid w:val="005B4296"/>
    <w:rsid w:val="005B42FB"/>
    <w:rsid w:val="005B452F"/>
    <w:rsid w:val="005B4945"/>
    <w:rsid w:val="005B4E69"/>
    <w:rsid w:val="005B4E7E"/>
    <w:rsid w:val="005B4F3F"/>
    <w:rsid w:val="005B5250"/>
    <w:rsid w:val="005B5672"/>
    <w:rsid w:val="005B5B44"/>
    <w:rsid w:val="005B5C69"/>
    <w:rsid w:val="005B5FB0"/>
    <w:rsid w:val="005B601E"/>
    <w:rsid w:val="005B6040"/>
    <w:rsid w:val="005B627A"/>
    <w:rsid w:val="005B653C"/>
    <w:rsid w:val="005B740F"/>
    <w:rsid w:val="005B77E2"/>
    <w:rsid w:val="005C0026"/>
    <w:rsid w:val="005C0146"/>
    <w:rsid w:val="005C01E1"/>
    <w:rsid w:val="005C02A7"/>
    <w:rsid w:val="005C09B4"/>
    <w:rsid w:val="005C0F59"/>
    <w:rsid w:val="005C11A7"/>
    <w:rsid w:val="005C1269"/>
    <w:rsid w:val="005C179B"/>
    <w:rsid w:val="005C1865"/>
    <w:rsid w:val="005C1D15"/>
    <w:rsid w:val="005C20C0"/>
    <w:rsid w:val="005C212D"/>
    <w:rsid w:val="005C289C"/>
    <w:rsid w:val="005C2BFC"/>
    <w:rsid w:val="005C3825"/>
    <w:rsid w:val="005C3943"/>
    <w:rsid w:val="005C3C3E"/>
    <w:rsid w:val="005C3F82"/>
    <w:rsid w:val="005C44FD"/>
    <w:rsid w:val="005C46B3"/>
    <w:rsid w:val="005C49C1"/>
    <w:rsid w:val="005C4BBD"/>
    <w:rsid w:val="005C4E5F"/>
    <w:rsid w:val="005C4EEF"/>
    <w:rsid w:val="005C5057"/>
    <w:rsid w:val="005C5067"/>
    <w:rsid w:val="005C50AC"/>
    <w:rsid w:val="005C50EF"/>
    <w:rsid w:val="005C54F2"/>
    <w:rsid w:val="005C5717"/>
    <w:rsid w:val="005C589E"/>
    <w:rsid w:val="005C5ACE"/>
    <w:rsid w:val="005C5CC8"/>
    <w:rsid w:val="005C6358"/>
    <w:rsid w:val="005C6860"/>
    <w:rsid w:val="005C6B56"/>
    <w:rsid w:val="005C7055"/>
    <w:rsid w:val="005C758A"/>
    <w:rsid w:val="005C760C"/>
    <w:rsid w:val="005C7A2C"/>
    <w:rsid w:val="005C7AD8"/>
    <w:rsid w:val="005C7D9A"/>
    <w:rsid w:val="005D0B95"/>
    <w:rsid w:val="005D0D5E"/>
    <w:rsid w:val="005D1364"/>
    <w:rsid w:val="005D1910"/>
    <w:rsid w:val="005D1B74"/>
    <w:rsid w:val="005D1DBF"/>
    <w:rsid w:val="005D1E51"/>
    <w:rsid w:val="005D2244"/>
    <w:rsid w:val="005D23A1"/>
    <w:rsid w:val="005D25FE"/>
    <w:rsid w:val="005D2799"/>
    <w:rsid w:val="005D2CC9"/>
    <w:rsid w:val="005D2D94"/>
    <w:rsid w:val="005D2DC0"/>
    <w:rsid w:val="005D3436"/>
    <w:rsid w:val="005D3E34"/>
    <w:rsid w:val="005D424E"/>
    <w:rsid w:val="005D4264"/>
    <w:rsid w:val="005D48FC"/>
    <w:rsid w:val="005D4BC6"/>
    <w:rsid w:val="005D4FC6"/>
    <w:rsid w:val="005D55B7"/>
    <w:rsid w:val="005D5654"/>
    <w:rsid w:val="005D5B72"/>
    <w:rsid w:val="005D5CCD"/>
    <w:rsid w:val="005D5D67"/>
    <w:rsid w:val="005D6066"/>
    <w:rsid w:val="005D6183"/>
    <w:rsid w:val="005D65CD"/>
    <w:rsid w:val="005D66DD"/>
    <w:rsid w:val="005D6CB4"/>
    <w:rsid w:val="005D6DBE"/>
    <w:rsid w:val="005D6FF1"/>
    <w:rsid w:val="005D7753"/>
    <w:rsid w:val="005D7B73"/>
    <w:rsid w:val="005D7DA2"/>
    <w:rsid w:val="005D7F39"/>
    <w:rsid w:val="005E063B"/>
    <w:rsid w:val="005E0C9D"/>
    <w:rsid w:val="005E0CFA"/>
    <w:rsid w:val="005E12B4"/>
    <w:rsid w:val="005E13B7"/>
    <w:rsid w:val="005E13E5"/>
    <w:rsid w:val="005E1975"/>
    <w:rsid w:val="005E1CC2"/>
    <w:rsid w:val="005E216F"/>
    <w:rsid w:val="005E2397"/>
    <w:rsid w:val="005E242E"/>
    <w:rsid w:val="005E2BA4"/>
    <w:rsid w:val="005E2C87"/>
    <w:rsid w:val="005E3192"/>
    <w:rsid w:val="005E3209"/>
    <w:rsid w:val="005E3581"/>
    <w:rsid w:val="005E37D7"/>
    <w:rsid w:val="005E3830"/>
    <w:rsid w:val="005E399A"/>
    <w:rsid w:val="005E3AC3"/>
    <w:rsid w:val="005E3AD9"/>
    <w:rsid w:val="005E3DA9"/>
    <w:rsid w:val="005E3E76"/>
    <w:rsid w:val="005E3E91"/>
    <w:rsid w:val="005E4804"/>
    <w:rsid w:val="005E4882"/>
    <w:rsid w:val="005E4BE7"/>
    <w:rsid w:val="005E4D25"/>
    <w:rsid w:val="005E4D29"/>
    <w:rsid w:val="005E53EE"/>
    <w:rsid w:val="005E5EED"/>
    <w:rsid w:val="005E6061"/>
    <w:rsid w:val="005E61BE"/>
    <w:rsid w:val="005E646C"/>
    <w:rsid w:val="005E671B"/>
    <w:rsid w:val="005E686A"/>
    <w:rsid w:val="005E717D"/>
    <w:rsid w:val="005E73E5"/>
    <w:rsid w:val="005E77B2"/>
    <w:rsid w:val="005E7968"/>
    <w:rsid w:val="005E7AE4"/>
    <w:rsid w:val="005F02AC"/>
    <w:rsid w:val="005F069B"/>
    <w:rsid w:val="005F07A3"/>
    <w:rsid w:val="005F0F6E"/>
    <w:rsid w:val="005F15F1"/>
    <w:rsid w:val="005F18A4"/>
    <w:rsid w:val="005F1947"/>
    <w:rsid w:val="005F1B93"/>
    <w:rsid w:val="005F25D3"/>
    <w:rsid w:val="005F29A0"/>
    <w:rsid w:val="005F2D82"/>
    <w:rsid w:val="005F2E73"/>
    <w:rsid w:val="005F2EB5"/>
    <w:rsid w:val="005F31B0"/>
    <w:rsid w:val="005F3479"/>
    <w:rsid w:val="005F3569"/>
    <w:rsid w:val="005F3581"/>
    <w:rsid w:val="005F390B"/>
    <w:rsid w:val="005F3B07"/>
    <w:rsid w:val="005F41C5"/>
    <w:rsid w:val="005F4334"/>
    <w:rsid w:val="005F43AE"/>
    <w:rsid w:val="005F4483"/>
    <w:rsid w:val="005F451E"/>
    <w:rsid w:val="005F4625"/>
    <w:rsid w:val="005F4664"/>
    <w:rsid w:val="005F47AD"/>
    <w:rsid w:val="005F4AAE"/>
    <w:rsid w:val="005F4EE1"/>
    <w:rsid w:val="005F51EB"/>
    <w:rsid w:val="005F5339"/>
    <w:rsid w:val="005F5A5B"/>
    <w:rsid w:val="005F5A83"/>
    <w:rsid w:val="005F5CBE"/>
    <w:rsid w:val="005F5D6B"/>
    <w:rsid w:val="005F6064"/>
    <w:rsid w:val="005F60B5"/>
    <w:rsid w:val="005F61AB"/>
    <w:rsid w:val="005F67B4"/>
    <w:rsid w:val="005F6EA0"/>
    <w:rsid w:val="005F6F2D"/>
    <w:rsid w:val="005F7388"/>
    <w:rsid w:val="005F772B"/>
    <w:rsid w:val="005F7758"/>
    <w:rsid w:val="005F79FF"/>
    <w:rsid w:val="005F7C73"/>
    <w:rsid w:val="005F7DC4"/>
    <w:rsid w:val="0060051C"/>
    <w:rsid w:val="006006D7"/>
    <w:rsid w:val="00600D16"/>
    <w:rsid w:val="00600E6E"/>
    <w:rsid w:val="00600FA8"/>
    <w:rsid w:val="00600FC0"/>
    <w:rsid w:val="0060159F"/>
    <w:rsid w:val="00601853"/>
    <w:rsid w:val="00601F38"/>
    <w:rsid w:val="00602151"/>
    <w:rsid w:val="00602174"/>
    <w:rsid w:val="0060229A"/>
    <w:rsid w:val="00602A48"/>
    <w:rsid w:val="00603170"/>
    <w:rsid w:val="0060328E"/>
    <w:rsid w:val="006033E8"/>
    <w:rsid w:val="0060396E"/>
    <w:rsid w:val="00603BC1"/>
    <w:rsid w:val="00603D6C"/>
    <w:rsid w:val="006041CD"/>
    <w:rsid w:val="00604384"/>
    <w:rsid w:val="00604392"/>
    <w:rsid w:val="00604841"/>
    <w:rsid w:val="00604B84"/>
    <w:rsid w:val="00604BDD"/>
    <w:rsid w:val="00604F62"/>
    <w:rsid w:val="006053B6"/>
    <w:rsid w:val="00605515"/>
    <w:rsid w:val="006059D9"/>
    <w:rsid w:val="00605B20"/>
    <w:rsid w:val="00605C22"/>
    <w:rsid w:val="006060FD"/>
    <w:rsid w:val="00606434"/>
    <w:rsid w:val="0060655F"/>
    <w:rsid w:val="0060681B"/>
    <w:rsid w:val="006068E6"/>
    <w:rsid w:val="00606C32"/>
    <w:rsid w:val="00606D33"/>
    <w:rsid w:val="00606D5A"/>
    <w:rsid w:val="0060720E"/>
    <w:rsid w:val="006075EE"/>
    <w:rsid w:val="00607921"/>
    <w:rsid w:val="006079A0"/>
    <w:rsid w:val="0061041D"/>
    <w:rsid w:val="006105F8"/>
    <w:rsid w:val="0061065B"/>
    <w:rsid w:val="00610A92"/>
    <w:rsid w:val="00610BF2"/>
    <w:rsid w:val="00611142"/>
    <w:rsid w:val="00611636"/>
    <w:rsid w:val="006119C6"/>
    <w:rsid w:val="0061235C"/>
    <w:rsid w:val="00612382"/>
    <w:rsid w:val="006125A6"/>
    <w:rsid w:val="006127A1"/>
    <w:rsid w:val="00612B55"/>
    <w:rsid w:val="00613233"/>
    <w:rsid w:val="0061357C"/>
    <w:rsid w:val="006135C1"/>
    <w:rsid w:val="00613702"/>
    <w:rsid w:val="0061385B"/>
    <w:rsid w:val="0061388F"/>
    <w:rsid w:val="006138BF"/>
    <w:rsid w:val="00613B55"/>
    <w:rsid w:val="0061405F"/>
    <w:rsid w:val="00614148"/>
    <w:rsid w:val="0061458A"/>
    <w:rsid w:val="006148DE"/>
    <w:rsid w:val="00614905"/>
    <w:rsid w:val="00614989"/>
    <w:rsid w:val="00614B68"/>
    <w:rsid w:val="00614DFD"/>
    <w:rsid w:val="006151B4"/>
    <w:rsid w:val="006152D6"/>
    <w:rsid w:val="00615340"/>
    <w:rsid w:val="006156A0"/>
    <w:rsid w:val="006157AC"/>
    <w:rsid w:val="00615B58"/>
    <w:rsid w:val="00615C9F"/>
    <w:rsid w:val="00615CF4"/>
    <w:rsid w:val="00615E9B"/>
    <w:rsid w:val="006160C1"/>
    <w:rsid w:val="006164D6"/>
    <w:rsid w:val="00616554"/>
    <w:rsid w:val="00616809"/>
    <w:rsid w:val="0061685B"/>
    <w:rsid w:val="00616902"/>
    <w:rsid w:val="00617054"/>
    <w:rsid w:val="0061730E"/>
    <w:rsid w:val="00617839"/>
    <w:rsid w:val="00617EA8"/>
    <w:rsid w:val="00617FAC"/>
    <w:rsid w:val="00620665"/>
    <w:rsid w:val="006206E5"/>
    <w:rsid w:val="00620899"/>
    <w:rsid w:val="0062092D"/>
    <w:rsid w:val="006209C1"/>
    <w:rsid w:val="00620A9D"/>
    <w:rsid w:val="00621060"/>
    <w:rsid w:val="006210C6"/>
    <w:rsid w:val="00621524"/>
    <w:rsid w:val="00621BD3"/>
    <w:rsid w:val="00621C01"/>
    <w:rsid w:val="00621EEC"/>
    <w:rsid w:val="00621F3F"/>
    <w:rsid w:val="006221B9"/>
    <w:rsid w:val="00622CA7"/>
    <w:rsid w:val="0062310E"/>
    <w:rsid w:val="00623478"/>
    <w:rsid w:val="00623783"/>
    <w:rsid w:val="00623B82"/>
    <w:rsid w:val="00623BF4"/>
    <w:rsid w:val="00624057"/>
    <w:rsid w:val="006240A6"/>
    <w:rsid w:val="00624120"/>
    <w:rsid w:val="00624203"/>
    <w:rsid w:val="006245AD"/>
    <w:rsid w:val="006246FD"/>
    <w:rsid w:val="006248DD"/>
    <w:rsid w:val="00624CEE"/>
    <w:rsid w:val="00624E8D"/>
    <w:rsid w:val="00624FFA"/>
    <w:rsid w:val="0062520F"/>
    <w:rsid w:val="00625226"/>
    <w:rsid w:val="006252A1"/>
    <w:rsid w:val="006253DB"/>
    <w:rsid w:val="0062552C"/>
    <w:rsid w:val="00625BC1"/>
    <w:rsid w:val="00625C82"/>
    <w:rsid w:val="00626304"/>
    <w:rsid w:val="0062660E"/>
    <w:rsid w:val="006267A1"/>
    <w:rsid w:val="00626FCD"/>
    <w:rsid w:val="006273D3"/>
    <w:rsid w:val="006275BC"/>
    <w:rsid w:val="006276E5"/>
    <w:rsid w:val="0062770E"/>
    <w:rsid w:val="00627E56"/>
    <w:rsid w:val="00627E99"/>
    <w:rsid w:val="00627FCC"/>
    <w:rsid w:val="0063039C"/>
    <w:rsid w:val="00630817"/>
    <w:rsid w:val="00630BF5"/>
    <w:rsid w:val="00630C1D"/>
    <w:rsid w:val="00630DBD"/>
    <w:rsid w:val="00631530"/>
    <w:rsid w:val="006326F3"/>
    <w:rsid w:val="00632916"/>
    <w:rsid w:val="006329F3"/>
    <w:rsid w:val="00632AA9"/>
    <w:rsid w:val="00632DCD"/>
    <w:rsid w:val="00632E19"/>
    <w:rsid w:val="00633361"/>
    <w:rsid w:val="0063352D"/>
    <w:rsid w:val="00633E72"/>
    <w:rsid w:val="006342F8"/>
    <w:rsid w:val="00634576"/>
    <w:rsid w:val="00634D8B"/>
    <w:rsid w:val="00634E00"/>
    <w:rsid w:val="006352E1"/>
    <w:rsid w:val="0063533B"/>
    <w:rsid w:val="00635510"/>
    <w:rsid w:val="0063554B"/>
    <w:rsid w:val="0063590C"/>
    <w:rsid w:val="00635960"/>
    <w:rsid w:val="00636026"/>
    <w:rsid w:val="0063611C"/>
    <w:rsid w:val="00636317"/>
    <w:rsid w:val="006363A6"/>
    <w:rsid w:val="0063657F"/>
    <w:rsid w:val="00636723"/>
    <w:rsid w:val="00636A13"/>
    <w:rsid w:val="00636A54"/>
    <w:rsid w:val="00637082"/>
    <w:rsid w:val="006374BC"/>
    <w:rsid w:val="00637BB7"/>
    <w:rsid w:val="00640012"/>
    <w:rsid w:val="00640292"/>
    <w:rsid w:val="00640461"/>
    <w:rsid w:val="00640645"/>
    <w:rsid w:val="00640C78"/>
    <w:rsid w:val="00640CF0"/>
    <w:rsid w:val="006412A0"/>
    <w:rsid w:val="006419FD"/>
    <w:rsid w:val="00641AAA"/>
    <w:rsid w:val="00641B18"/>
    <w:rsid w:val="00641C97"/>
    <w:rsid w:val="00641CF9"/>
    <w:rsid w:val="00641EC1"/>
    <w:rsid w:val="00641F5B"/>
    <w:rsid w:val="006425EE"/>
    <w:rsid w:val="006426FF"/>
    <w:rsid w:val="006429BB"/>
    <w:rsid w:val="00642BC3"/>
    <w:rsid w:val="00642BCC"/>
    <w:rsid w:val="00642C23"/>
    <w:rsid w:val="00642F3F"/>
    <w:rsid w:val="00643028"/>
    <w:rsid w:val="0064385E"/>
    <w:rsid w:val="00643E3F"/>
    <w:rsid w:val="006443C1"/>
    <w:rsid w:val="006446B7"/>
    <w:rsid w:val="006446DC"/>
    <w:rsid w:val="0064485B"/>
    <w:rsid w:val="00644F4C"/>
    <w:rsid w:val="006452DA"/>
    <w:rsid w:val="00645448"/>
    <w:rsid w:val="00645500"/>
    <w:rsid w:val="006459DF"/>
    <w:rsid w:val="00645A8D"/>
    <w:rsid w:val="00646248"/>
    <w:rsid w:val="00646A27"/>
    <w:rsid w:val="00646C07"/>
    <w:rsid w:val="0064700D"/>
    <w:rsid w:val="006471FF"/>
    <w:rsid w:val="00647366"/>
    <w:rsid w:val="00647512"/>
    <w:rsid w:val="006475B2"/>
    <w:rsid w:val="006475DE"/>
    <w:rsid w:val="0064762E"/>
    <w:rsid w:val="00647920"/>
    <w:rsid w:val="00647CE2"/>
    <w:rsid w:val="00647D0D"/>
    <w:rsid w:val="00647E3E"/>
    <w:rsid w:val="00647FF6"/>
    <w:rsid w:val="006501AC"/>
    <w:rsid w:val="006501FD"/>
    <w:rsid w:val="006503D7"/>
    <w:rsid w:val="00650832"/>
    <w:rsid w:val="00650B48"/>
    <w:rsid w:val="00650D59"/>
    <w:rsid w:val="00650FCE"/>
    <w:rsid w:val="00651493"/>
    <w:rsid w:val="006514AE"/>
    <w:rsid w:val="00651531"/>
    <w:rsid w:val="00651633"/>
    <w:rsid w:val="00651834"/>
    <w:rsid w:val="00651939"/>
    <w:rsid w:val="00651D4A"/>
    <w:rsid w:val="006520DA"/>
    <w:rsid w:val="00652D02"/>
    <w:rsid w:val="00652E99"/>
    <w:rsid w:val="006531AB"/>
    <w:rsid w:val="00653578"/>
    <w:rsid w:val="0065379C"/>
    <w:rsid w:val="0065390E"/>
    <w:rsid w:val="00653B73"/>
    <w:rsid w:val="00653E5D"/>
    <w:rsid w:val="00653F41"/>
    <w:rsid w:val="00654014"/>
    <w:rsid w:val="006543C7"/>
    <w:rsid w:val="00654597"/>
    <w:rsid w:val="006545ED"/>
    <w:rsid w:val="00654C4B"/>
    <w:rsid w:val="00654C8A"/>
    <w:rsid w:val="00654D6E"/>
    <w:rsid w:val="0065546F"/>
    <w:rsid w:val="00655998"/>
    <w:rsid w:val="00655E24"/>
    <w:rsid w:val="00656149"/>
    <w:rsid w:val="0065621E"/>
    <w:rsid w:val="006567D5"/>
    <w:rsid w:val="006567DE"/>
    <w:rsid w:val="00656D8A"/>
    <w:rsid w:val="00656E36"/>
    <w:rsid w:val="006571E7"/>
    <w:rsid w:val="006573CF"/>
    <w:rsid w:val="00657B89"/>
    <w:rsid w:val="00660057"/>
    <w:rsid w:val="0066023A"/>
    <w:rsid w:val="006606C4"/>
    <w:rsid w:val="00660709"/>
    <w:rsid w:val="0066070A"/>
    <w:rsid w:val="0066099F"/>
    <w:rsid w:val="00660A7E"/>
    <w:rsid w:val="00660DE9"/>
    <w:rsid w:val="00660FB8"/>
    <w:rsid w:val="006611C8"/>
    <w:rsid w:val="0066142F"/>
    <w:rsid w:val="00661534"/>
    <w:rsid w:val="006618A7"/>
    <w:rsid w:val="0066260B"/>
    <w:rsid w:val="00662780"/>
    <w:rsid w:val="00662C19"/>
    <w:rsid w:val="00663191"/>
    <w:rsid w:val="0066325F"/>
    <w:rsid w:val="00663783"/>
    <w:rsid w:val="006637A6"/>
    <w:rsid w:val="00663A9F"/>
    <w:rsid w:val="00663B15"/>
    <w:rsid w:val="00663BDE"/>
    <w:rsid w:val="0066408B"/>
    <w:rsid w:val="006642F1"/>
    <w:rsid w:val="00664592"/>
    <w:rsid w:val="00664748"/>
    <w:rsid w:val="006649BD"/>
    <w:rsid w:val="00664BD8"/>
    <w:rsid w:val="00664C5E"/>
    <w:rsid w:val="00664E8A"/>
    <w:rsid w:val="00664EBE"/>
    <w:rsid w:val="006652F5"/>
    <w:rsid w:val="0066536F"/>
    <w:rsid w:val="00665586"/>
    <w:rsid w:val="0066558C"/>
    <w:rsid w:val="006655BC"/>
    <w:rsid w:val="00665650"/>
    <w:rsid w:val="00666313"/>
    <w:rsid w:val="0066658C"/>
    <w:rsid w:val="00666AF0"/>
    <w:rsid w:val="00666E7B"/>
    <w:rsid w:val="006671D8"/>
    <w:rsid w:val="00667409"/>
    <w:rsid w:val="0066782B"/>
    <w:rsid w:val="0066788E"/>
    <w:rsid w:val="006700F3"/>
    <w:rsid w:val="00670313"/>
    <w:rsid w:val="00670384"/>
    <w:rsid w:val="0067079C"/>
    <w:rsid w:val="00670930"/>
    <w:rsid w:val="006709B2"/>
    <w:rsid w:val="006709DC"/>
    <w:rsid w:val="0067100A"/>
    <w:rsid w:val="0067106F"/>
    <w:rsid w:val="00671465"/>
    <w:rsid w:val="0067185C"/>
    <w:rsid w:val="00671861"/>
    <w:rsid w:val="00672002"/>
    <w:rsid w:val="00672708"/>
    <w:rsid w:val="006728AC"/>
    <w:rsid w:val="006729A3"/>
    <w:rsid w:val="00672B15"/>
    <w:rsid w:val="00672C9F"/>
    <w:rsid w:val="00672FF2"/>
    <w:rsid w:val="006730A5"/>
    <w:rsid w:val="00673375"/>
    <w:rsid w:val="006733E1"/>
    <w:rsid w:val="0067358F"/>
    <w:rsid w:val="006738DD"/>
    <w:rsid w:val="00673A08"/>
    <w:rsid w:val="00673B16"/>
    <w:rsid w:val="00673D2A"/>
    <w:rsid w:val="00673D96"/>
    <w:rsid w:val="00674258"/>
    <w:rsid w:val="006743CA"/>
    <w:rsid w:val="00674614"/>
    <w:rsid w:val="0067493F"/>
    <w:rsid w:val="00674C36"/>
    <w:rsid w:val="00674D55"/>
    <w:rsid w:val="00674EF3"/>
    <w:rsid w:val="00674F5B"/>
    <w:rsid w:val="00675144"/>
    <w:rsid w:val="00675153"/>
    <w:rsid w:val="00675336"/>
    <w:rsid w:val="0067563B"/>
    <w:rsid w:val="00675729"/>
    <w:rsid w:val="00675C2D"/>
    <w:rsid w:val="006761B8"/>
    <w:rsid w:val="006764AC"/>
    <w:rsid w:val="00677326"/>
    <w:rsid w:val="006774AB"/>
    <w:rsid w:val="00677D3E"/>
    <w:rsid w:val="0068036B"/>
    <w:rsid w:val="00680431"/>
    <w:rsid w:val="00680819"/>
    <w:rsid w:val="00680856"/>
    <w:rsid w:val="0068085D"/>
    <w:rsid w:val="00680AE7"/>
    <w:rsid w:val="00680DE2"/>
    <w:rsid w:val="006810EA"/>
    <w:rsid w:val="006811E0"/>
    <w:rsid w:val="006814B3"/>
    <w:rsid w:val="00681A1C"/>
    <w:rsid w:val="00681EAE"/>
    <w:rsid w:val="00682010"/>
    <w:rsid w:val="006821AE"/>
    <w:rsid w:val="006821F8"/>
    <w:rsid w:val="006829E5"/>
    <w:rsid w:val="00682A92"/>
    <w:rsid w:val="00682DA4"/>
    <w:rsid w:val="00682EC8"/>
    <w:rsid w:val="00683180"/>
    <w:rsid w:val="006833E7"/>
    <w:rsid w:val="00683C68"/>
    <w:rsid w:val="00683FF0"/>
    <w:rsid w:val="006843CB"/>
    <w:rsid w:val="00684712"/>
    <w:rsid w:val="0068537D"/>
    <w:rsid w:val="00685731"/>
    <w:rsid w:val="006857BA"/>
    <w:rsid w:val="00685B62"/>
    <w:rsid w:val="0068658F"/>
    <w:rsid w:val="00686637"/>
    <w:rsid w:val="00686A58"/>
    <w:rsid w:val="00686A9E"/>
    <w:rsid w:val="00686AD9"/>
    <w:rsid w:val="00686C7C"/>
    <w:rsid w:val="00686F0C"/>
    <w:rsid w:val="00686FD9"/>
    <w:rsid w:val="0068718C"/>
    <w:rsid w:val="006875BE"/>
    <w:rsid w:val="00687D6D"/>
    <w:rsid w:val="00690017"/>
    <w:rsid w:val="0069047F"/>
    <w:rsid w:val="0069053B"/>
    <w:rsid w:val="00690577"/>
    <w:rsid w:val="00690626"/>
    <w:rsid w:val="006906CF"/>
    <w:rsid w:val="0069072E"/>
    <w:rsid w:val="0069078B"/>
    <w:rsid w:val="0069098B"/>
    <w:rsid w:val="00690A8C"/>
    <w:rsid w:val="00690B2D"/>
    <w:rsid w:val="00690B4D"/>
    <w:rsid w:val="00691114"/>
    <w:rsid w:val="006917AF"/>
    <w:rsid w:val="00691801"/>
    <w:rsid w:val="006921D9"/>
    <w:rsid w:val="00692287"/>
    <w:rsid w:val="00692378"/>
    <w:rsid w:val="00692767"/>
    <w:rsid w:val="00692940"/>
    <w:rsid w:val="00692E4C"/>
    <w:rsid w:val="00692E5A"/>
    <w:rsid w:val="0069317B"/>
    <w:rsid w:val="006933F3"/>
    <w:rsid w:val="006943BB"/>
    <w:rsid w:val="006944C7"/>
    <w:rsid w:val="006945CF"/>
    <w:rsid w:val="00694700"/>
    <w:rsid w:val="006949B3"/>
    <w:rsid w:val="006949CA"/>
    <w:rsid w:val="00694A55"/>
    <w:rsid w:val="006950E1"/>
    <w:rsid w:val="00695497"/>
    <w:rsid w:val="006955F6"/>
    <w:rsid w:val="00695607"/>
    <w:rsid w:val="00695809"/>
    <w:rsid w:val="00695CA1"/>
    <w:rsid w:val="00696383"/>
    <w:rsid w:val="006963EC"/>
    <w:rsid w:val="00696A0C"/>
    <w:rsid w:val="006970B3"/>
    <w:rsid w:val="00697180"/>
    <w:rsid w:val="0069721C"/>
    <w:rsid w:val="00697902"/>
    <w:rsid w:val="006A0343"/>
    <w:rsid w:val="006A03AE"/>
    <w:rsid w:val="006A0487"/>
    <w:rsid w:val="006A0730"/>
    <w:rsid w:val="006A08CA"/>
    <w:rsid w:val="006A09AB"/>
    <w:rsid w:val="006A0A68"/>
    <w:rsid w:val="006A0DD9"/>
    <w:rsid w:val="006A1411"/>
    <w:rsid w:val="006A1670"/>
    <w:rsid w:val="006A167A"/>
    <w:rsid w:val="006A1999"/>
    <w:rsid w:val="006A19C6"/>
    <w:rsid w:val="006A1B26"/>
    <w:rsid w:val="006A1E35"/>
    <w:rsid w:val="006A1FBB"/>
    <w:rsid w:val="006A20AA"/>
    <w:rsid w:val="006A20DE"/>
    <w:rsid w:val="006A2115"/>
    <w:rsid w:val="006A2775"/>
    <w:rsid w:val="006A27E1"/>
    <w:rsid w:val="006A2C5E"/>
    <w:rsid w:val="006A2D29"/>
    <w:rsid w:val="006A2E10"/>
    <w:rsid w:val="006A2E51"/>
    <w:rsid w:val="006A2E72"/>
    <w:rsid w:val="006A2FE3"/>
    <w:rsid w:val="006A3086"/>
    <w:rsid w:val="006A3287"/>
    <w:rsid w:val="006A3460"/>
    <w:rsid w:val="006A392F"/>
    <w:rsid w:val="006A3932"/>
    <w:rsid w:val="006A4123"/>
    <w:rsid w:val="006A435F"/>
    <w:rsid w:val="006A54CA"/>
    <w:rsid w:val="006A59D9"/>
    <w:rsid w:val="006A5D8B"/>
    <w:rsid w:val="006A5F1B"/>
    <w:rsid w:val="006A5F20"/>
    <w:rsid w:val="006A6262"/>
    <w:rsid w:val="006A64DE"/>
    <w:rsid w:val="006A67C2"/>
    <w:rsid w:val="006A6C94"/>
    <w:rsid w:val="006A6EA9"/>
    <w:rsid w:val="006A72E7"/>
    <w:rsid w:val="006A771A"/>
    <w:rsid w:val="006A78B4"/>
    <w:rsid w:val="006A7A96"/>
    <w:rsid w:val="006A7EBF"/>
    <w:rsid w:val="006B0553"/>
    <w:rsid w:val="006B0C94"/>
    <w:rsid w:val="006B0EE5"/>
    <w:rsid w:val="006B1345"/>
    <w:rsid w:val="006B13E9"/>
    <w:rsid w:val="006B18AC"/>
    <w:rsid w:val="006B19C2"/>
    <w:rsid w:val="006B1FC8"/>
    <w:rsid w:val="006B2205"/>
    <w:rsid w:val="006B221E"/>
    <w:rsid w:val="006B256B"/>
    <w:rsid w:val="006B2844"/>
    <w:rsid w:val="006B2906"/>
    <w:rsid w:val="006B2AEC"/>
    <w:rsid w:val="006B2F29"/>
    <w:rsid w:val="006B2FD0"/>
    <w:rsid w:val="006B340B"/>
    <w:rsid w:val="006B36C7"/>
    <w:rsid w:val="006B3769"/>
    <w:rsid w:val="006B37EF"/>
    <w:rsid w:val="006B38C3"/>
    <w:rsid w:val="006B39BA"/>
    <w:rsid w:val="006B3BA2"/>
    <w:rsid w:val="006B3F4D"/>
    <w:rsid w:val="006B4639"/>
    <w:rsid w:val="006B4C95"/>
    <w:rsid w:val="006B4F63"/>
    <w:rsid w:val="006B4FA3"/>
    <w:rsid w:val="006B503D"/>
    <w:rsid w:val="006B53B9"/>
    <w:rsid w:val="006B54A9"/>
    <w:rsid w:val="006B56D0"/>
    <w:rsid w:val="006B56E0"/>
    <w:rsid w:val="006B57B0"/>
    <w:rsid w:val="006B5981"/>
    <w:rsid w:val="006B5A1E"/>
    <w:rsid w:val="006B5B8A"/>
    <w:rsid w:val="006B5D8F"/>
    <w:rsid w:val="006B606E"/>
    <w:rsid w:val="006B6396"/>
    <w:rsid w:val="006B63F7"/>
    <w:rsid w:val="006B6512"/>
    <w:rsid w:val="006B6A19"/>
    <w:rsid w:val="006B6AC5"/>
    <w:rsid w:val="006B6CAA"/>
    <w:rsid w:val="006B6DDB"/>
    <w:rsid w:val="006B6DDD"/>
    <w:rsid w:val="006B71F8"/>
    <w:rsid w:val="006B7A88"/>
    <w:rsid w:val="006C03C4"/>
    <w:rsid w:val="006C095A"/>
    <w:rsid w:val="006C0D03"/>
    <w:rsid w:val="006C0EF6"/>
    <w:rsid w:val="006C0F0D"/>
    <w:rsid w:val="006C0F17"/>
    <w:rsid w:val="006C1455"/>
    <w:rsid w:val="006C17EE"/>
    <w:rsid w:val="006C1818"/>
    <w:rsid w:val="006C1BA5"/>
    <w:rsid w:val="006C1D4E"/>
    <w:rsid w:val="006C21AD"/>
    <w:rsid w:val="006C22C0"/>
    <w:rsid w:val="006C230E"/>
    <w:rsid w:val="006C279F"/>
    <w:rsid w:val="006C2B33"/>
    <w:rsid w:val="006C2B46"/>
    <w:rsid w:val="006C2B57"/>
    <w:rsid w:val="006C2BB4"/>
    <w:rsid w:val="006C316B"/>
    <w:rsid w:val="006C338C"/>
    <w:rsid w:val="006C3BC5"/>
    <w:rsid w:val="006C3BD2"/>
    <w:rsid w:val="006C3DFB"/>
    <w:rsid w:val="006C429C"/>
    <w:rsid w:val="006C43C1"/>
    <w:rsid w:val="006C465F"/>
    <w:rsid w:val="006C490A"/>
    <w:rsid w:val="006C4D97"/>
    <w:rsid w:val="006C537C"/>
    <w:rsid w:val="006C57AC"/>
    <w:rsid w:val="006C57BE"/>
    <w:rsid w:val="006C581E"/>
    <w:rsid w:val="006C58D6"/>
    <w:rsid w:val="006C5A93"/>
    <w:rsid w:val="006C5BCC"/>
    <w:rsid w:val="006C5C4E"/>
    <w:rsid w:val="006C5FD2"/>
    <w:rsid w:val="006C6126"/>
    <w:rsid w:val="006C64E4"/>
    <w:rsid w:val="006C66C1"/>
    <w:rsid w:val="006C6814"/>
    <w:rsid w:val="006C6B51"/>
    <w:rsid w:val="006C6D83"/>
    <w:rsid w:val="006C75CA"/>
    <w:rsid w:val="006C793C"/>
    <w:rsid w:val="006C796B"/>
    <w:rsid w:val="006C7BAF"/>
    <w:rsid w:val="006C7CF3"/>
    <w:rsid w:val="006D0BB3"/>
    <w:rsid w:val="006D0C5F"/>
    <w:rsid w:val="006D0C96"/>
    <w:rsid w:val="006D19A8"/>
    <w:rsid w:val="006D1A51"/>
    <w:rsid w:val="006D1B1A"/>
    <w:rsid w:val="006D1D7B"/>
    <w:rsid w:val="006D202C"/>
    <w:rsid w:val="006D20E6"/>
    <w:rsid w:val="006D226D"/>
    <w:rsid w:val="006D28C6"/>
    <w:rsid w:val="006D29A9"/>
    <w:rsid w:val="006D29C8"/>
    <w:rsid w:val="006D2A31"/>
    <w:rsid w:val="006D2C91"/>
    <w:rsid w:val="006D2D6E"/>
    <w:rsid w:val="006D2DFF"/>
    <w:rsid w:val="006D2E58"/>
    <w:rsid w:val="006D2ECC"/>
    <w:rsid w:val="006D32F6"/>
    <w:rsid w:val="006D34BE"/>
    <w:rsid w:val="006D356E"/>
    <w:rsid w:val="006D37ED"/>
    <w:rsid w:val="006D390C"/>
    <w:rsid w:val="006D3B16"/>
    <w:rsid w:val="006D3C00"/>
    <w:rsid w:val="006D3D46"/>
    <w:rsid w:val="006D3FB7"/>
    <w:rsid w:val="006D44B4"/>
    <w:rsid w:val="006D4542"/>
    <w:rsid w:val="006D45BE"/>
    <w:rsid w:val="006D45ED"/>
    <w:rsid w:val="006D48F7"/>
    <w:rsid w:val="006D496F"/>
    <w:rsid w:val="006D4B4C"/>
    <w:rsid w:val="006D4B60"/>
    <w:rsid w:val="006D4F11"/>
    <w:rsid w:val="006D505C"/>
    <w:rsid w:val="006D52C8"/>
    <w:rsid w:val="006D5492"/>
    <w:rsid w:val="006D57A4"/>
    <w:rsid w:val="006D5C30"/>
    <w:rsid w:val="006D5DAC"/>
    <w:rsid w:val="006D5DAE"/>
    <w:rsid w:val="006D5E9B"/>
    <w:rsid w:val="006D5F90"/>
    <w:rsid w:val="006D6F7D"/>
    <w:rsid w:val="006D6F9E"/>
    <w:rsid w:val="006D6FC7"/>
    <w:rsid w:val="006D71BE"/>
    <w:rsid w:val="006D7354"/>
    <w:rsid w:val="006D77BC"/>
    <w:rsid w:val="006D7A81"/>
    <w:rsid w:val="006D7B37"/>
    <w:rsid w:val="006E0245"/>
    <w:rsid w:val="006E0270"/>
    <w:rsid w:val="006E05DC"/>
    <w:rsid w:val="006E0B6B"/>
    <w:rsid w:val="006E0C35"/>
    <w:rsid w:val="006E0D4E"/>
    <w:rsid w:val="006E0F7F"/>
    <w:rsid w:val="006E150F"/>
    <w:rsid w:val="006E1535"/>
    <w:rsid w:val="006E163D"/>
    <w:rsid w:val="006E1B6D"/>
    <w:rsid w:val="006E1E10"/>
    <w:rsid w:val="006E1EE7"/>
    <w:rsid w:val="006E217A"/>
    <w:rsid w:val="006E242D"/>
    <w:rsid w:val="006E2534"/>
    <w:rsid w:val="006E2855"/>
    <w:rsid w:val="006E2A00"/>
    <w:rsid w:val="006E2C18"/>
    <w:rsid w:val="006E2C50"/>
    <w:rsid w:val="006E2CCE"/>
    <w:rsid w:val="006E2CD7"/>
    <w:rsid w:val="006E31F6"/>
    <w:rsid w:val="006E3B63"/>
    <w:rsid w:val="006E3B97"/>
    <w:rsid w:val="006E3FE7"/>
    <w:rsid w:val="006E42B3"/>
    <w:rsid w:val="006E42E1"/>
    <w:rsid w:val="006E5141"/>
    <w:rsid w:val="006E5744"/>
    <w:rsid w:val="006E590A"/>
    <w:rsid w:val="006E594E"/>
    <w:rsid w:val="006E5F9B"/>
    <w:rsid w:val="006E60F2"/>
    <w:rsid w:val="006E6535"/>
    <w:rsid w:val="006E654E"/>
    <w:rsid w:val="006E689A"/>
    <w:rsid w:val="006E6A98"/>
    <w:rsid w:val="006E6B17"/>
    <w:rsid w:val="006E7278"/>
    <w:rsid w:val="006E7352"/>
    <w:rsid w:val="006E73AC"/>
    <w:rsid w:val="006F0220"/>
    <w:rsid w:val="006F02FC"/>
    <w:rsid w:val="006F0347"/>
    <w:rsid w:val="006F054F"/>
    <w:rsid w:val="006F07FE"/>
    <w:rsid w:val="006F0E90"/>
    <w:rsid w:val="006F1022"/>
    <w:rsid w:val="006F115A"/>
    <w:rsid w:val="006F1CEF"/>
    <w:rsid w:val="006F1E59"/>
    <w:rsid w:val="006F209C"/>
    <w:rsid w:val="006F23EC"/>
    <w:rsid w:val="006F2410"/>
    <w:rsid w:val="006F2969"/>
    <w:rsid w:val="006F2B0F"/>
    <w:rsid w:val="006F3340"/>
    <w:rsid w:val="006F3587"/>
    <w:rsid w:val="006F3D44"/>
    <w:rsid w:val="006F3DCB"/>
    <w:rsid w:val="006F40E2"/>
    <w:rsid w:val="006F41FF"/>
    <w:rsid w:val="006F45D0"/>
    <w:rsid w:val="006F4E53"/>
    <w:rsid w:val="006F4EB9"/>
    <w:rsid w:val="006F4F21"/>
    <w:rsid w:val="006F5238"/>
    <w:rsid w:val="006F5779"/>
    <w:rsid w:val="006F5BB4"/>
    <w:rsid w:val="006F5D77"/>
    <w:rsid w:val="006F5EAF"/>
    <w:rsid w:val="006F5F45"/>
    <w:rsid w:val="006F5FF2"/>
    <w:rsid w:val="006F6364"/>
    <w:rsid w:val="006F63B6"/>
    <w:rsid w:val="006F64C5"/>
    <w:rsid w:val="006F64D4"/>
    <w:rsid w:val="006F6610"/>
    <w:rsid w:val="006F6A27"/>
    <w:rsid w:val="006F6ECA"/>
    <w:rsid w:val="006F713D"/>
    <w:rsid w:val="006F72BE"/>
    <w:rsid w:val="006F72DA"/>
    <w:rsid w:val="006F7517"/>
    <w:rsid w:val="006F77EE"/>
    <w:rsid w:val="006F78C7"/>
    <w:rsid w:val="006F7986"/>
    <w:rsid w:val="006F7ACF"/>
    <w:rsid w:val="006F7C4D"/>
    <w:rsid w:val="006F7D59"/>
    <w:rsid w:val="006F7E22"/>
    <w:rsid w:val="006F7E61"/>
    <w:rsid w:val="00700000"/>
    <w:rsid w:val="007000B8"/>
    <w:rsid w:val="00700264"/>
    <w:rsid w:val="0070036F"/>
    <w:rsid w:val="007003D9"/>
    <w:rsid w:val="00700A59"/>
    <w:rsid w:val="00700CD1"/>
    <w:rsid w:val="00700F99"/>
    <w:rsid w:val="0070178E"/>
    <w:rsid w:val="00701870"/>
    <w:rsid w:val="00701C4D"/>
    <w:rsid w:val="0070284D"/>
    <w:rsid w:val="00702C3D"/>
    <w:rsid w:val="00702CB3"/>
    <w:rsid w:val="00702F45"/>
    <w:rsid w:val="0070308B"/>
    <w:rsid w:val="00703152"/>
    <w:rsid w:val="007032DF"/>
    <w:rsid w:val="0070342E"/>
    <w:rsid w:val="007035C9"/>
    <w:rsid w:val="00703818"/>
    <w:rsid w:val="00703865"/>
    <w:rsid w:val="007039FA"/>
    <w:rsid w:val="00703FA0"/>
    <w:rsid w:val="0070423F"/>
    <w:rsid w:val="007045F4"/>
    <w:rsid w:val="007046B4"/>
    <w:rsid w:val="007048D7"/>
    <w:rsid w:val="007048EA"/>
    <w:rsid w:val="00704911"/>
    <w:rsid w:val="00704C70"/>
    <w:rsid w:val="00704D9A"/>
    <w:rsid w:val="00704FBA"/>
    <w:rsid w:val="0070536B"/>
    <w:rsid w:val="0070552C"/>
    <w:rsid w:val="00705648"/>
    <w:rsid w:val="00705DA8"/>
    <w:rsid w:val="0070631D"/>
    <w:rsid w:val="007064A2"/>
    <w:rsid w:val="007068C5"/>
    <w:rsid w:val="00706A18"/>
    <w:rsid w:val="00706BF5"/>
    <w:rsid w:val="00707278"/>
    <w:rsid w:val="007075CD"/>
    <w:rsid w:val="0070766F"/>
    <w:rsid w:val="007078A0"/>
    <w:rsid w:val="00707A93"/>
    <w:rsid w:val="00707C75"/>
    <w:rsid w:val="00707F95"/>
    <w:rsid w:val="007100DC"/>
    <w:rsid w:val="0071024D"/>
    <w:rsid w:val="007103A0"/>
    <w:rsid w:val="00710AE6"/>
    <w:rsid w:val="00710B60"/>
    <w:rsid w:val="00710CB8"/>
    <w:rsid w:val="007112CC"/>
    <w:rsid w:val="007118A3"/>
    <w:rsid w:val="00711B0B"/>
    <w:rsid w:val="0071204E"/>
    <w:rsid w:val="007120F3"/>
    <w:rsid w:val="007121A6"/>
    <w:rsid w:val="00712D5D"/>
    <w:rsid w:val="00712DBA"/>
    <w:rsid w:val="00713700"/>
    <w:rsid w:val="00713814"/>
    <w:rsid w:val="00713D43"/>
    <w:rsid w:val="00713DE0"/>
    <w:rsid w:val="007141B5"/>
    <w:rsid w:val="00714428"/>
    <w:rsid w:val="00714463"/>
    <w:rsid w:val="00714690"/>
    <w:rsid w:val="00714755"/>
    <w:rsid w:val="00714928"/>
    <w:rsid w:val="00714C1C"/>
    <w:rsid w:val="00714F77"/>
    <w:rsid w:val="00715333"/>
    <w:rsid w:val="0071634E"/>
    <w:rsid w:val="00716451"/>
    <w:rsid w:val="007167B1"/>
    <w:rsid w:val="007167E2"/>
    <w:rsid w:val="00716CA6"/>
    <w:rsid w:val="00716F8A"/>
    <w:rsid w:val="007170B4"/>
    <w:rsid w:val="0071731B"/>
    <w:rsid w:val="00717458"/>
    <w:rsid w:val="0071748C"/>
    <w:rsid w:val="00717A33"/>
    <w:rsid w:val="00717ADF"/>
    <w:rsid w:val="00717C73"/>
    <w:rsid w:val="00717C87"/>
    <w:rsid w:val="00717D8F"/>
    <w:rsid w:val="00717DF7"/>
    <w:rsid w:val="00720672"/>
    <w:rsid w:val="007207F9"/>
    <w:rsid w:val="00720850"/>
    <w:rsid w:val="00720CE4"/>
    <w:rsid w:val="00720CF6"/>
    <w:rsid w:val="00720EA2"/>
    <w:rsid w:val="007210B1"/>
    <w:rsid w:val="0072118B"/>
    <w:rsid w:val="00721212"/>
    <w:rsid w:val="0072151D"/>
    <w:rsid w:val="00721780"/>
    <w:rsid w:val="00721835"/>
    <w:rsid w:val="00721A6A"/>
    <w:rsid w:val="00721B42"/>
    <w:rsid w:val="00721BC3"/>
    <w:rsid w:val="00721BE6"/>
    <w:rsid w:val="0072212F"/>
    <w:rsid w:val="0072233D"/>
    <w:rsid w:val="007224B7"/>
    <w:rsid w:val="00722A19"/>
    <w:rsid w:val="00722D5D"/>
    <w:rsid w:val="00722D9D"/>
    <w:rsid w:val="00722E57"/>
    <w:rsid w:val="00722F24"/>
    <w:rsid w:val="007232C7"/>
    <w:rsid w:val="00723322"/>
    <w:rsid w:val="007234DC"/>
    <w:rsid w:val="007239B4"/>
    <w:rsid w:val="00723A87"/>
    <w:rsid w:val="00724050"/>
    <w:rsid w:val="007240A5"/>
    <w:rsid w:val="00724186"/>
    <w:rsid w:val="007243B8"/>
    <w:rsid w:val="00724DC6"/>
    <w:rsid w:val="00725116"/>
    <w:rsid w:val="007252FD"/>
    <w:rsid w:val="0072563D"/>
    <w:rsid w:val="00725810"/>
    <w:rsid w:val="00725FD8"/>
    <w:rsid w:val="0072636B"/>
    <w:rsid w:val="00726556"/>
    <w:rsid w:val="00726763"/>
    <w:rsid w:val="00726BBC"/>
    <w:rsid w:val="00726CA1"/>
    <w:rsid w:val="00726D30"/>
    <w:rsid w:val="00726E91"/>
    <w:rsid w:val="007270D4"/>
    <w:rsid w:val="007271AA"/>
    <w:rsid w:val="007271C0"/>
    <w:rsid w:val="00727500"/>
    <w:rsid w:val="00727570"/>
    <w:rsid w:val="007276D6"/>
    <w:rsid w:val="00727BD0"/>
    <w:rsid w:val="00727DF2"/>
    <w:rsid w:val="00727F99"/>
    <w:rsid w:val="007301CF"/>
    <w:rsid w:val="00730217"/>
    <w:rsid w:val="00730657"/>
    <w:rsid w:val="007307AE"/>
    <w:rsid w:val="00730802"/>
    <w:rsid w:val="00730B33"/>
    <w:rsid w:val="00730B8B"/>
    <w:rsid w:val="007315EA"/>
    <w:rsid w:val="007319F7"/>
    <w:rsid w:val="007324E8"/>
    <w:rsid w:val="007325A2"/>
    <w:rsid w:val="00732707"/>
    <w:rsid w:val="0073270A"/>
    <w:rsid w:val="00732B3B"/>
    <w:rsid w:val="00732BE3"/>
    <w:rsid w:val="00732C46"/>
    <w:rsid w:val="00732CAD"/>
    <w:rsid w:val="0073333C"/>
    <w:rsid w:val="00733377"/>
    <w:rsid w:val="00733828"/>
    <w:rsid w:val="00733B09"/>
    <w:rsid w:val="00733CBA"/>
    <w:rsid w:val="00733F25"/>
    <w:rsid w:val="00733F8D"/>
    <w:rsid w:val="00734160"/>
    <w:rsid w:val="00734645"/>
    <w:rsid w:val="007347AA"/>
    <w:rsid w:val="007347D5"/>
    <w:rsid w:val="00734890"/>
    <w:rsid w:val="00734CAA"/>
    <w:rsid w:val="00734DF2"/>
    <w:rsid w:val="007355A5"/>
    <w:rsid w:val="00735738"/>
    <w:rsid w:val="00735BDF"/>
    <w:rsid w:val="00735C6E"/>
    <w:rsid w:val="0073606F"/>
    <w:rsid w:val="00736388"/>
    <w:rsid w:val="0073674F"/>
    <w:rsid w:val="0073698A"/>
    <w:rsid w:val="00736F92"/>
    <w:rsid w:val="00737045"/>
    <w:rsid w:val="007370F9"/>
    <w:rsid w:val="00737302"/>
    <w:rsid w:val="0073732D"/>
    <w:rsid w:val="0074027A"/>
    <w:rsid w:val="00740552"/>
    <w:rsid w:val="00740899"/>
    <w:rsid w:val="00740A72"/>
    <w:rsid w:val="00740B31"/>
    <w:rsid w:val="00740B57"/>
    <w:rsid w:val="0074111B"/>
    <w:rsid w:val="00741310"/>
    <w:rsid w:val="00741537"/>
    <w:rsid w:val="0074163A"/>
    <w:rsid w:val="007418EB"/>
    <w:rsid w:val="00741C57"/>
    <w:rsid w:val="0074219E"/>
    <w:rsid w:val="00742363"/>
    <w:rsid w:val="007424D0"/>
    <w:rsid w:val="0074257F"/>
    <w:rsid w:val="007425F3"/>
    <w:rsid w:val="00742955"/>
    <w:rsid w:val="00743121"/>
    <w:rsid w:val="00743142"/>
    <w:rsid w:val="007431E5"/>
    <w:rsid w:val="00743361"/>
    <w:rsid w:val="00743550"/>
    <w:rsid w:val="00743623"/>
    <w:rsid w:val="0074373B"/>
    <w:rsid w:val="00743786"/>
    <w:rsid w:val="007437A1"/>
    <w:rsid w:val="00743F46"/>
    <w:rsid w:val="007446E1"/>
    <w:rsid w:val="00744BEA"/>
    <w:rsid w:val="00744D15"/>
    <w:rsid w:val="0074597F"/>
    <w:rsid w:val="00745B94"/>
    <w:rsid w:val="00745C06"/>
    <w:rsid w:val="00745C62"/>
    <w:rsid w:val="00745D76"/>
    <w:rsid w:val="00745E3F"/>
    <w:rsid w:val="007462D6"/>
    <w:rsid w:val="007462E0"/>
    <w:rsid w:val="007465AA"/>
    <w:rsid w:val="007466CD"/>
    <w:rsid w:val="007468B7"/>
    <w:rsid w:val="00746B34"/>
    <w:rsid w:val="00746C25"/>
    <w:rsid w:val="00746E2A"/>
    <w:rsid w:val="00746F97"/>
    <w:rsid w:val="00747365"/>
    <w:rsid w:val="007473C8"/>
    <w:rsid w:val="0074752F"/>
    <w:rsid w:val="00747741"/>
    <w:rsid w:val="00747790"/>
    <w:rsid w:val="007477B6"/>
    <w:rsid w:val="007478C4"/>
    <w:rsid w:val="00747916"/>
    <w:rsid w:val="00747D25"/>
    <w:rsid w:val="00747E6D"/>
    <w:rsid w:val="00747EC6"/>
    <w:rsid w:val="00747F0A"/>
    <w:rsid w:val="007500F4"/>
    <w:rsid w:val="00750282"/>
    <w:rsid w:val="00750337"/>
    <w:rsid w:val="00750580"/>
    <w:rsid w:val="00750829"/>
    <w:rsid w:val="0075097A"/>
    <w:rsid w:val="00750AB6"/>
    <w:rsid w:val="0075169B"/>
    <w:rsid w:val="00751BB9"/>
    <w:rsid w:val="00751C78"/>
    <w:rsid w:val="00751E69"/>
    <w:rsid w:val="007526A1"/>
    <w:rsid w:val="007526AD"/>
    <w:rsid w:val="007527DB"/>
    <w:rsid w:val="007528D5"/>
    <w:rsid w:val="00752E83"/>
    <w:rsid w:val="007530C0"/>
    <w:rsid w:val="00753981"/>
    <w:rsid w:val="00753AD6"/>
    <w:rsid w:val="00753ADC"/>
    <w:rsid w:val="00753F80"/>
    <w:rsid w:val="0075425B"/>
    <w:rsid w:val="00754296"/>
    <w:rsid w:val="007543DF"/>
    <w:rsid w:val="00754A71"/>
    <w:rsid w:val="00754B35"/>
    <w:rsid w:val="00754C1E"/>
    <w:rsid w:val="00754CF8"/>
    <w:rsid w:val="007555D3"/>
    <w:rsid w:val="007557E1"/>
    <w:rsid w:val="00755847"/>
    <w:rsid w:val="00755B4F"/>
    <w:rsid w:val="00755BF9"/>
    <w:rsid w:val="00755D59"/>
    <w:rsid w:val="007561AA"/>
    <w:rsid w:val="007561BD"/>
    <w:rsid w:val="007563DC"/>
    <w:rsid w:val="007563FA"/>
    <w:rsid w:val="007564CF"/>
    <w:rsid w:val="00756513"/>
    <w:rsid w:val="00756594"/>
    <w:rsid w:val="007567BB"/>
    <w:rsid w:val="0075696C"/>
    <w:rsid w:val="00756D3C"/>
    <w:rsid w:val="007571B9"/>
    <w:rsid w:val="00757362"/>
    <w:rsid w:val="007576AA"/>
    <w:rsid w:val="007604D1"/>
    <w:rsid w:val="00760720"/>
    <w:rsid w:val="00760920"/>
    <w:rsid w:val="00761BD3"/>
    <w:rsid w:val="00761C36"/>
    <w:rsid w:val="00762A55"/>
    <w:rsid w:val="00762A81"/>
    <w:rsid w:val="00762C14"/>
    <w:rsid w:val="00763F7C"/>
    <w:rsid w:val="00763FC4"/>
    <w:rsid w:val="00764032"/>
    <w:rsid w:val="0076406B"/>
    <w:rsid w:val="00764B8E"/>
    <w:rsid w:val="00764C45"/>
    <w:rsid w:val="00764C4E"/>
    <w:rsid w:val="00764EA3"/>
    <w:rsid w:val="0076508F"/>
    <w:rsid w:val="007650F5"/>
    <w:rsid w:val="00765199"/>
    <w:rsid w:val="00765852"/>
    <w:rsid w:val="00765CC9"/>
    <w:rsid w:val="00765E5A"/>
    <w:rsid w:val="00766375"/>
    <w:rsid w:val="0076646D"/>
    <w:rsid w:val="007664B7"/>
    <w:rsid w:val="007666A8"/>
    <w:rsid w:val="007669AD"/>
    <w:rsid w:val="00766A1D"/>
    <w:rsid w:val="00766AE5"/>
    <w:rsid w:val="007671CB"/>
    <w:rsid w:val="0076733A"/>
    <w:rsid w:val="0076769F"/>
    <w:rsid w:val="00767AF8"/>
    <w:rsid w:val="00770475"/>
    <w:rsid w:val="007705CB"/>
    <w:rsid w:val="00770D72"/>
    <w:rsid w:val="00770E0B"/>
    <w:rsid w:val="00771212"/>
    <w:rsid w:val="007719F4"/>
    <w:rsid w:val="00771AA0"/>
    <w:rsid w:val="00771D36"/>
    <w:rsid w:val="00772D7D"/>
    <w:rsid w:val="00772E50"/>
    <w:rsid w:val="00773072"/>
    <w:rsid w:val="00773F6A"/>
    <w:rsid w:val="007742FF"/>
    <w:rsid w:val="007744F1"/>
    <w:rsid w:val="00774D1D"/>
    <w:rsid w:val="00774DF3"/>
    <w:rsid w:val="00774FF7"/>
    <w:rsid w:val="00775077"/>
    <w:rsid w:val="007752BA"/>
    <w:rsid w:val="00775340"/>
    <w:rsid w:val="0077552F"/>
    <w:rsid w:val="00775907"/>
    <w:rsid w:val="00775AD6"/>
    <w:rsid w:val="007761C2"/>
    <w:rsid w:val="007761F6"/>
    <w:rsid w:val="0077622D"/>
    <w:rsid w:val="00776269"/>
    <w:rsid w:val="007769E3"/>
    <w:rsid w:val="00776D50"/>
    <w:rsid w:val="007771E7"/>
    <w:rsid w:val="00777365"/>
    <w:rsid w:val="007775D7"/>
    <w:rsid w:val="00777B3E"/>
    <w:rsid w:val="00777CC9"/>
    <w:rsid w:val="00777E93"/>
    <w:rsid w:val="00777FEF"/>
    <w:rsid w:val="00780DC4"/>
    <w:rsid w:val="00780E92"/>
    <w:rsid w:val="00781643"/>
    <w:rsid w:val="00781A63"/>
    <w:rsid w:val="00781EE0"/>
    <w:rsid w:val="00782396"/>
    <w:rsid w:val="007824B6"/>
    <w:rsid w:val="00782844"/>
    <w:rsid w:val="00782944"/>
    <w:rsid w:val="00782C7C"/>
    <w:rsid w:val="0078324F"/>
    <w:rsid w:val="00783A43"/>
    <w:rsid w:val="00783CA3"/>
    <w:rsid w:val="00783F79"/>
    <w:rsid w:val="00784015"/>
    <w:rsid w:val="0078418B"/>
    <w:rsid w:val="007844C2"/>
    <w:rsid w:val="007848FD"/>
    <w:rsid w:val="007849D0"/>
    <w:rsid w:val="00784C35"/>
    <w:rsid w:val="00784C71"/>
    <w:rsid w:val="00784F60"/>
    <w:rsid w:val="00785042"/>
    <w:rsid w:val="00785173"/>
    <w:rsid w:val="0078519E"/>
    <w:rsid w:val="00785288"/>
    <w:rsid w:val="0078589B"/>
    <w:rsid w:val="00785C9D"/>
    <w:rsid w:val="00785E05"/>
    <w:rsid w:val="007868A1"/>
    <w:rsid w:val="00786E20"/>
    <w:rsid w:val="00787195"/>
    <w:rsid w:val="00787277"/>
    <w:rsid w:val="00787278"/>
    <w:rsid w:val="00787E52"/>
    <w:rsid w:val="0079010B"/>
    <w:rsid w:val="007901C5"/>
    <w:rsid w:val="007905A1"/>
    <w:rsid w:val="0079064B"/>
    <w:rsid w:val="00790801"/>
    <w:rsid w:val="0079081A"/>
    <w:rsid w:val="00790909"/>
    <w:rsid w:val="00790A12"/>
    <w:rsid w:val="007911BE"/>
    <w:rsid w:val="00791305"/>
    <w:rsid w:val="007913A1"/>
    <w:rsid w:val="007919AA"/>
    <w:rsid w:val="00791CCD"/>
    <w:rsid w:val="00791D7C"/>
    <w:rsid w:val="00791D8A"/>
    <w:rsid w:val="00791DC7"/>
    <w:rsid w:val="0079230B"/>
    <w:rsid w:val="00792582"/>
    <w:rsid w:val="007926E2"/>
    <w:rsid w:val="00792A3F"/>
    <w:rsid w:val="00792B7F"/>
    <w:rsid w:val="00792EB5"/>
    <w:rsid w:val="0079322C"/>
    <w:rsid w:val="007933F3"/>
    <w:rsid w:val="00793B10"/>
    <w:rsid w:val="00793CA4"/>
    <w:rsid w:val="00793E08"/>
    <w:rsid w:val="00794091"/>
    <w:rsid w:val="007941C4"/>
    <w:rsid w:val="00794353"/>
    <w:rsid w:val="0079465B"/>
    <w:rsid w:val="0079469E"/>
    <w:rsid w:val="0079478B"/>
    <w:rsid w:val="007947CE"/>
    <w:rsid w:val="007947FE"/>
    <w:rsid w:val="0079483A"/>
    <w:rsid w:val="00794CBE"/>
    <w:rsid w:val="00794D00"/>
    <w:rsid w:val="00794D6D"/>
    <w:rsid w:val="00794FF6"/>
    <w:rsid w:val="00795335"/>
    <w:rsid w:val="00795654"/>
    <w:rsid w:val="007956EB"/>
    <w:rsid w:val="0079588F"/>
    <w:rsid w:val="00795895"/>
    <w:rsid w:val="00795899"/>
    <w:rsid w:val="00795A53"/>
    <w:rsid w:val="00795B8E"/>
    <w:rsid w:val="00795BAD"/>
    <w:rsid w:val="00795C56"/>
    <w:rsid w:val="00795F3B"/>
    <w:rsid w:val="00796243"/>
    <w:rsid w:val="00796385"/>
    <w:rsid w:val="0079638F"/>
    <w:rsid w:val="007967FC"/>
    <w:rsid w:val="00796E0C"/>
    <w:rsid w:val="007976A2"/>
    <w:rsid w:val="007976D5"/>
    <w:rsid w:val="007977FA"/>
    <w:rsid w:val="007979B5"/>
    <w:rsid w:val="00797C3F"/>
    <w:rsid w:val="007A04AF"/>
    <w:rsid w:val="007A0732"/>
    <w:rsid w:val="007A12BA"/>
    <w:rsid w:val="007A1310"/>
    <w:rsid w:val="007A1378"/>
    <w:rsid w:val="007A16D0"/>
    <w:rsid w:val="007A22FC"/>
    <w:rsid w:val="007A241C"/>
    <w:rsid w:val="007A2435"/>
    <w:rsid w:val="007A250D"/>
    <w:rsid w:val="007A26E6"/>
    <w:rsid w:val="007A2731"/>
    <w:rsid w:val="007A2749"/>
    <w:rsid w:val="007A27BD"/>
    <w:rsid w:val="007A2F46"/>
    <w:rsid w:val="007A3130"/>
    <w:rsid w:val="007A3B50"/>
    <w:rsid w:val="007A3B8F"/>
    <w:rsid w:val="007A3CA4"/>
    <w:rsid w:val="007A41C0"/>
    <w:rsid w:val="007A4A59"/>
    <w:rsid w:val="007A4AE5"/>
    <w:rsid w:val="007A4D0B"/>
    <w:rsid w:val="007A4D75"/>
    <w:rsid w:val="007A52E7"/>
    <w:rsid w:val="007A5379"/>
    <w:rsid w:val="007A56A7"/>
    <w:rsid w:val="007A57D4"/>
    <w:rsid w:val="007A5F36"/>
    <w:rsid w:val="007A6698"/>
    <w:rsid w:val="007A7394"/>
    <w:rsid w:val="007A76C8"/>
    <w:rsid w:val="007A79FD"/>
    <w:rsid w:val="007B0339"/>
    <w:rsid w:val="007B06FE"/>
    <w:rsid w:val="007B0800"/>
    <w:rsid w:val="007B09F1"/>
    <w:rsid w:val="007B0BA5"/>
    <w:rsid w:val="007B1160"/>
    <w:rsid w:val="007B14B7"/>
    <w:rsid w:val="007B155D"/>
    <w:rsid w:val="007B15C2"/>
    <w:rsid w:val="007B18B7"/>
    <w:rsid w:val="007B1B40"/>
    <w:rsid w:val="007B1CDF"/>
    <w:rsid w:val="007B2003"/>
    <w:rsid w:val="007B230D"/>
    <w:rsid w:val="007B238C"/>
    <w:rsid w:val="007B23BC"/>
    <w:rsid w:val="007B267E"/>
    <w:rsid w:val="007B2951"/>
    <w:rsid w:val="007B2D89"/>
    <w:rsid w:val="007B2E98"/>
    <w:rsid w:val="007B2ECE"/>
    <w:rsid w:val="007B31BF"/>
    <w:rsid w:val="007B3356"/>
    <w:rsid w:val="007B379F"/>
    <w:rsid w:val="007B39C2"/>
    <w:rsid w:val="007B3F46"/>
    <w:rsid w:val="007B3F4E"/>
    <w:rsid w:val="007B40BB"/>
    <w:rsid w:val="007B4167"/>
    <w:rsid w:val="007B432D"/>
    <w:rsid w:val="007B4418"/>
    <w:rsid w:val="007B4605"/>
    <w:rsid w:val="007B4729"/>
    <w:rsid w:val="007B47A0"/>
    <w:rsid w:val="007B4B4B"/>
    <w:rsid w:val="007B5618"/>
    <w:rsid w:val="007B5911"/>
    <w:rsid w:val="007B5B39"/>
    <w:rsid w:val="007B5CB1"/>
    <w:rsid w:val="007B65D0"/>
    <w:rsid w:val="007B666E"/>
    <w:rsid w:val="007B6677"/>
    <w:rsid w:val="007B66F8"/>
    <w:rsid w:val="007B68D8"/>
    <w:rsid w:val="007B6C0D"/>
    <w:rsid w:val="007B6E39"/>
    <w:rsid w:val="007B7135"/>
    <w:rsid w:val="007B7210"/>
    <w:rsid w:val="007B7234"/>
    <w:rsid w:val="007B7343"/>
    <w:rsid w:val="007B7426"/>
    <w:rsid w:val="007B762A"/>
    <w:rsid w:val="007B7E7F"/>
    <w:rsid w:val="007C00F8"/>
    <w:rsid w:val="007C0299"/>
    <w:rsid w:val="007C0477"/>
    <w:rsid w:val="007C04B0"/>
    <w:rsid w:val="007C04FC"/>
    <w:rsid w:val="007C0651"/>
    <w:rsid w:val="007C0718"/>
    <w:rsid w:val="007C0C7C"/>
    <w:rsid w:val="007C0EDC"/>
    <w:rsid w:val="007C114C"/>
    <w:rsid w:val="007C115B"/>
    <w:rsid w:val="007C13E5"/>
    <w:rsid w:val="007C16B0"/>
    <w:rsid w:val="007C1810"/>
    <w:rsid w:val="007C1922"/>
    <w:rsid w:val="007C1B68"/>
    <w:rsid w:val="007C1CB9"/>
    <w:rsid w:val="007C1D58"/>
    <w:rsid w:val="007C207E"/>
    <w:rsid w:val="007C2E99"/>
    <w:rsid w:val="007C315C"/>
    <w:rsid w:val="007C35D1"/>
    <w:rsid w:val="007C35FC"/>
    <w:rsid w:val="007C3858"/>
    <w:rsid w:val="007C3BE9"/>
    <w:rsid w:val="007C4363"/>
    <w:rsid w:val="007C4633"/>
    <w:rsid w:val="007C4705"/>
    <w:rsid w:val="007C5105"/>
    <w:rsid w:val="007C59FA"/>
    <w:rsid w:val="007C5BCA"/>
    <w:rsid w:val="007C5D78"/>
    <w:rsid w:val="007C658B"/>
    <w:rsid w:val="007C683D"/>
    <w:rsid w:val="007C6942"/>
    <w:rsid w:val="007C6A49"/>
    <w:rsid w:val="007C6A9C"/>
    <w:rsid w:val="007C6B66"/>
    <w:rsid w:val="007C746F"/>
    <w:rsid w:val="007C765A"/>
    <w:rsid w:val="007C7B1F"/>
    <w:rsid w:val="007D026F"/>
    <w:rsid w:val="007D0451"/>
    <w:rsid w:val="007D049D"/>
    <w:rsid w:val="007D0567"/>
    <w:rsid w:val="007D05DA"/>
    <w:rsid w:val="007D0621"/>
    <w:rsid w:val="007D07A0"/>
    <w:rsid w:val="007D0899"/>
    <w:rsid w:val="007D0915"/>
    <w:rsid w:val="007D0A4C"/>
    <w:rsid w:val="007D0AFB"/>
    <w:rsid w:val="007D0B75"/>
    <w:rsid w:val="007D1182"/>
    <w:rsid w:val="007D147D"/>
    <w:rsid w:val="007D1DD5"/>
    <w:rsid w:val="007D213E"/>
    <w:rsid w:val="007D244D"/>
    <w:rsid w:val="007D2554"/>
    <w:rsid w:val="007D291C"/>
    <w:rsid w:val="007D2977"/>
    <w:rsid w:val="007D2A29"/>
    <w:rsid w:val="007D2AA4"/>
    <w:rsid w:val="007D2E25"/>
    <w:rsid w:val="007D2F51"/>
    <w:rsid w:val="007D3140"/>
    <w:rsid w:val="007D3508"/>
    <w:rsid w:val="007D3525"/>
    <w:rsid w:val="007D396C"/>
    <w:rsid w:val="007D3D42"/>
    <w:rsid w:val="007D3D7E"/>
    <w:rsid w:val="007D40FE"/>
    <w:rsid w:val="007D4173"/>
    <w:rsid w:val="007D4332"/>
    <w:rsid w:val="007D467B"/>
    <w:rsid w:val="007D4923"/>
    <w:rsid w:val="007D4A4E"/>
    <w:rsid w:val="007D4A68"/>
    <w:rsid w:val="007D4CC3"/>
    <w:rsid w:val="007D4D00"/>
    <w:rsid w:val="007D4F51"/>
    <w:rsid w:val="007D526F"/>
    <w:rsid w:val="007D55B5"/>
    <w:rsid w:val="007D5743"/>
    <w:rsid w:val="007D5C18"/>
    <w:rsid w:val="007D6250"/>
    <w:rsid w:val="007D66F3"/>
    <w:rsid w:val="007D6829"/>
    <w:rsid w:val="007D69EC"/>
    <w:rsid w:val="007D6AEF"/>
    <w:rsid w:val="007D6D75"/>
    <w:rsid w:val="007D7104"/>
    <w:rsid w:val="007D726E"/>
    <w:rsid w:val="007D72A9"/>
    <w:rsid w:val="007D74BF"/>
    <w:rsid w:val="007D7FFE"/>
    <w:rsid w:val="007E0117"/>
    <w:rsid w:val="007E0656"/>
    <w:rsid w:val="007E0918"/>
    <w:rsid w:val="007E110E"/>
    <w:rsid w:val="007E1325"/>
    <w:rsid w:val="007E1409"/>
    <w:rsid w:val="007E16C8"/>
    <w:rsid w:val="007E1DAF"/>
    <w:rsid w:val="007E1F9D"/>
    <w:rsid w:val="007E21E0"/>
    <w:rsid w:val="007E22A4"/>
    <w:rsid w:val="007E22BB"/>
    <w:rsid w:val="007E24C9"/>
    <w:rsid w:val="007E2683"/>
    <w:rsid w:val="007E2A5B"/>
    <w:rsid w:val="007E2BC2"/>
    <w:rsid w:val="007E2E22"/>
    <w:rsid w:val="007E2EF1"/>
    <w:rsid w:val="007E2EF4"/>
    <w:rsid w:val="007E2F54"/>
    <w:rsid w:val="007E3051"/>
    <w:rsid w:val="007E3061"/>
    <w:rsid w:val="007E318F"/>
    <w:rsid w:val="007E3528"/>
    <w:rsid w:val="007E3660"/>
    <w:rsid w:val="007E3749"/>
    <w:rsid w:val="007E3860"/>
    <w:rsid w:val="007E3923"/>
    <w:rsid w:val="007E3A95"/>
    <w:rsid w:val="007E3D7F"/>
    <w:rsid w:val="007E4090"/>
    <w:rsid w:val="007E41B0"/>
    <w:rsid w:val="007E45AB"/>
    <w:rsid w:val="007E4933"/>
    <w:rsid w:val="007E4A53"/>
    <w:rsid w:val="007E4A8A"/>
    <w:rsid w:val="007E4AD6"/>
    <w:rsid w:val="007E502F"/>
    <w:rsid w:val="007E513C"/>
    <w:rsid w:val="007E51EA"/>
    <w:rsid w:val="007E526D"/>
    <w:rsid w:val="007E53BC"/>
    <w:rsid w:val="007E5523"/>
    <w:rsid w:val="007E5570"/>
    <w:rsid w:val="007E5A4D"/>
    <w:rsid w:val="007E5E77"/>
    <w:rsid w:val="007E68C0"/>
    <w:rsid w:val="007E6F55"/>
    <w:rsid w:val="007E6F8E"/>
    <w:rsid w:val="007E6FA9"/>
    <w:rsid w:val="007E7131"/>
    <w:rsid w:val="007E7308"/>
    <w:rsid w:val="007E733F"/>
    <w:rsid w:val="007E736E"/>
    <w:rsid w:val="007E7A54"/>
    <w:rsid w:val="007F04A4"/>
    <w:rsid w:val="007F0576"/>
    <w:rsid w:val="007F05FD"/>
    <w:rsid w:val="007F0A77"/>
    <w:rsid w:val="007F0E0A"/>
    <w:rsid w:val="007F0EF1"/>
    <w:rsid w:val="007F1149"/>
    <w:rsid w:val="007F11DC"/>
    <w:rsid w:val="007F150F"/>
    <w:rsid w:val="007F16F1"/>
    <w:rsid w:val="007F17C6"/>
    <w:rsid w:val="007F1837"/>
    <w:rsid w:val="007F187F"/>
    <w:rsid w:val="007F1955"/>
    <w:rsid w:val="007F1A19"/>
    <w:rsid w:val="007F1A8C"/>
    <w:rsid w:val="007F2071"/>
    <w:rsid w:val="007F210C"/>
    <w:rsid w:val="007F250C"/>
    <w:rsid w:val="007F27E9"/>
    <w:rsid w:val="007F285B"/>
    <w:rsid w:val="007F2A1F"/>
    <w:rsid w:val="007F3258"/>
    <w:rsid w:val="007F3C35"/>
    <w:rsid w:val="007F3C3D"/>
    <w:rsid w:val="007F4473"/>
    <w:rsid w:val="007F4518"/>
    <w:rsid w:val="007F495D"/>
    <w:rsid w:val="007F49FB"/>
    <w:rsid w:val="007F4B52"/>
    <w:rsid w:val="007F4BB1"/>
    <w:rsid w:val="007F4EDF"/>
    <w:rsid w:val="007F4EE4"/>
    <w:rsid w:val="007F5075"/>
    <w:rsid w:val="007F5344"/>
    <w:rsid w:val="007F55BE"/>
    <w:rsid w:val="007F57A4"/>
    <w:rsid w:val="007F5939"/>
    <w:rsid w:val="007F5A71"/>
    <w:rsid w:val="007F5FCC"/>
    <w:rsid w:val="007F60CE"/>
    <w:rsid w:val="007F62B1"/>
    <w:rsid w:val="007F62F9"/>
    <w:rsid w:val="007F65DB"/>
    <w:rsid w:val="007F6D18"/>
    <w:rsid w:val="007F6D77"/>
    <w:rsid w:val="007F6FC1"/>
    <w:rsid w:val="007F7124"/>
    <w:rsid w:val="007F7215"/>
    <w:rsid w:val="007F751A"/>
    <w:rsid w:val="007F7523"/>
    <w:rsid w:val="007F75E2"/>
    <w:rsid w:val="007F75EE"/>
    <w:rsid w:val="007F7894"/>
    <w:rsid w:val="007F7CA6"/>
    <w:rsid w:val="007F7EA9"/>
    <w:rsid w:val="008000EC"/>
    <w:rsid w:val="00800223"/>
    <w:rsid w:val="008006E9"/>
    <w:rsid w:val="00800811"/>
    <w:rsid w:val="0080082C"/>
    <w:rsid w:val="00800ED2"/>
    <w:rsid w:val="00801247"/>
    <w:rsid w:val="00801359"/>
    <w:rsid w:val="00801494"/>
    <w:rsid w:val="008014C5"/>
    <w:rsid w:val="00801971"/>
    <w:rsid w:val="008020C3"/>
    <w:rsid w:val="00802381"/>
    <w:rsid w:val="008025C1"/>
    <w:rsid w:val="008028D2"/>
    <w:rsid w:val="008029BC"/>
    <w:rsid w:val="00802C02"/>
    <w:rsid w:val="008030DA"/>
    <w:rsid w:val="0080343C"/>
    <w:rsid w:val="008038EC"/>
    <w:rsid w:val="00803D29"/>
    <w:rsid w:val="00803D72"/>
    <w:rsid w:val="0080456D"/>
    <w:rsid w:val="00804571"/>
    <w:rsid w:val="00804723"/>
    <w:rsid w:val="00804CAA"/>
    <w:rsid w:val="00804D4A"/>
    <w:rsid w:val="00804DF2"/>
    <w:rsid w:val="00805043"/>
    <w:rsid w:val="0080511E"/>
    <w:rsid w:val="0080512D"/>
    <w:rsid w:val="008051E6"/>
    <w:rsid w:val="0080540E"/>
    <w:rsid w:val="00805A06"/>
    <w:rsid w:val="00805C19"/>
    <w:rsid w:val="00805CAF"/>
    <w:rsid w:val="00805E25"/>
    <w:rsid w:val="00806081"/>
    <w:rsid w:val="008062F2"/>
    <w:rsid w:val="00806686"/>
    <w:rsid w:val="008069B1"/>
    <w:rsid w:val="00806AA2"/>
    <w:rsid w:val="00806C53"/>
    <w:rsid w:val="00806EFE"/>
    <w:rsid w:val="00807103"/>
    <w:rsid w:val="0080712F"/>
    <w:rsid w:val="0080718C"/>
    <w:rsid w:val="00807527"/>
    <w:rsid w:val="00807723"/>
    <w:rsid w:val="00807D17"/>
    <w:rsid w:val="00807F0E"/>
    <w:rsid w:val="0081014C"/>
    <w:rsid w:val="00810156"/>
    <w:rsid w:val="00810245"/>
    <w:rsid w:val="00810461"/>
    <w:rsid w:val="0081058A"/>
    <w:rsid w:val="00810632"/>
    <w:rsid w:val="008106FB"/>
    <w:rsid w:val="00810CED"/>
    <w:rsid w:val="00810D56"/>
    <w:rsid w:val="008113F7"/>
    <w:rsid w:val="00812292"/>
    <w:rsid w:val="00812530"/>
    <w:rsid w:val="00812597"/>
    <w:rsid w:val="00812B0E"/>
    <w:rsid w:val="00812B2A"/>
    <w:rsid w:val="0081345D"/>
    <w:rsid w:val="008134A0"/>
    <w:rsid w:val="00813A32"/>
    <w:rsid w:val="00813CB3"/>
    <w:rsid w:val="00813ED0"/>
    <w:rsid w:val="00814032"/>
    <w:rsid w:val="008141FA"/>
    <w:rsid w:val="00814349"/>
    <w:rsid w:val="008144FD"/>
    <w:rsid w:val="00814886"/>
    <w:rsid w:val="00814E76"/>
    <w:rsid w:val="00815199"/>
    <w:rsid w:val="008155AA"/>
    <w:rsid w:val="008157A8"/>
    <w:rsid w:val="00815ABE"/>
    <w:rsid w:val="00815E61"/>
    <w:rsid w:val="00815F74"/>
    <w:rsid w:val="008161AC"/>
    <w:rsid w:val="00816291"/>
    <w:rsid w:val="008164C8"/>
    <w:rsid w:val="0081661A"/>
    <w:rsid w:val="00816AFD"/>
    <w:rsid w:val="008172F5"/>
    <w:rsid w:val="00817477"/>
    <w:rsid w:val="0081756E"/>
    <w:rsid w:val="00817786"/>
    <w:rsid w:val="0082010D"/>
    <w:rsid w:val="008201EC"/>
    <w:rsid w:val="00820508"/>
    <w:rsid w:val="00820912"/>
    <w:rsid w:val="00820C67"/>
    <w:rsid w:val="00820D51"/>
    <w:rsid w:val="00820DE4"/>
    <w:rsid w:val="00820FCC"/>
    <w:rsid w:val="00821236"/>
    <w:rsid w:val="008213F3"/>
    <w:rsid w:val="008214BD"/>
    <w:rsid w:val="00821C06"/>
    <w:rsid w:val="00821C5B"/>
    <w:rsid w:val="00821D94"/>
    <w:rsid w:val="00822168"/>
    <w:rsid w:val="0082226C"/>
    <w:rsid w:val="00822461"/>
    <w:rsid w:val="008228C9"/>
    <w:rsid w:val="00822CB2"/>
    <w:rsid w:val="00822F2F"/>
    <w:rsid w:val="00822F6E"/>
    <w:rsid w:val="0082329A"/>
    <w:rsid w:val="00823776"/>
    <w:rsid w:val="008237F9"/>
    <w:rsid w:val="00823A16"/>
    <w:rsid w:val="00823E40"/>
    <w:rsid w:val="008245BB"/>
    <w:rsid w:val="0082469B"/>
    <w:rsid w:val="008246A6"/>
    <w:rsid w:val="008246D5"/>
    <w:rsid w:val="00824E3C"/>
    <w:rsid w:val="008250A3"/>
    <w:rsid w:val="008251E2"/>
    <w:rsid w:val="00825367"/>
    <w:rsid w:val="008256A7"/>
    <w:rsid w:val="00826173"/>
    <w:rsid w:val="0082645E"/>
    <w:rsid w:val="008268CC"/>
    <w:rsid w:val="008269F9"/>
    <w:rsid w:val="00826AB2"/>
    <w:rsid w:val="00827009"/>
    <w:rsid w:val="00827037"/>
    <w:rsid w:val="008270CC"/>
    <w:rsid w:val="00827118"/>
    <w:rsid w:val="0082740F"/>
    <w:rsid w:val="008275F3"/>
    <w:rsid w:val="008277A4"/>
    <w:rsid w:val="00827B05"/>
    <w:rsid w:val="00827B7A"/>
    <w:rsid w:val="00827EDA"/>
    <w:rsid w:val="00827FC0"/>
    <w:rsid w:val="00830145"/>
    <w:rsid w:val="0083027D"/>
    <w:rsid w:val="008302BB"/>
    <w:rsid w:val="00830439"/>
    <w:rsid w:val="008305F7"/>
    <w:rsid w:val="00830B4A"/>
    <w:rsid w:val="00830DC6"/>
    <w:rsid w:val="00830E27"/>
    <w:rsid w:val="00830F0E"/>
    <w:rsid w:val="00830F8F"/>
    <w:rsid w:val="00831007"/>
    <w:rsid w:val="00831013"/>
    <w:rsid w:val="0083110E"/>
    <w:rsid w:val="00831130"/>
    <w:rsid w:val="00831168"/>
    <w:rsid w:val="00831273"/>
    <w:rsid w:val="00831295"/>
    <w:rsid w:val="008312D1"/>
    <w:rsid w:val="0083132B"/>
    <w:rsid w:val="008313ED"/>
    <w:rsid w:val="00831CC9"/>
    <w:rsid w:val="008321B9"/>
    <w:rsid w:val="0083222C"/>
    <w:rsid w:val="00832930"/>
    <w:rsid w:val="00832994"/>
    <w:rsid w:val="00832DDC"/>
    <w:rsid w:val="00832EC9"/>
    <w:rsid w:val="008330CD"/>
    <w:rsid w:val="0083351C"/>
    <w:rsid w:val="0083361F"/>
    <w:rsid w:val="00833813"/>
    <w:rsid w:val="00833844"/>
    <w:rsid w:val="00833D48"/>
    <w:rsid w:val="00833D4D"/>
    <w:rsid w:val="00833EBB"/>
    <w:rsid w:val="00834012"/>
    <w:rsid w:val="0083442D"/>
    <w:rsid w:val="00834F2A"/>
    <w:rsid w:val="00835023"/>
    <w:rsid w:val="0083510F"/>
    <w:rsid w:val="0083531F"/>
    <w:rsid w:val="0083600C"/>
    <w:rsid w:val="0083623D"/>
    <w:rsid w:val="008364BD"/>
    <w:rsid w:val="0083653C"/>
    <w:rsid w:val="008365FE"/>
    <w:rsid w:val="0083677D"/>
    <w:rsid w:val="0083699E"/>
    <w:rsid w:val="008369F5"/>
    <w:rsid w:val="00836B92"/>
    <w:rsid w:val="00836CF2"/>
    <w:rsid w:val="00837197"/>
    <w:rsid w:val="008375C7"/>
    <w:rsid w:val="008379B7"/>
    <w:rsid w:val="00837DC0"/>
    <w:rsid w:val="00837F3A"/>
    <w:rsid w:val="008400AE"/>
    <w:rsid w:val="008402BB"/>
    <w:rsid w:val="0084043B"/>
    <w:rsid w:val="00840449"/>
    <w:rsid w:val="00840466"/>
    <w:rsid w:val="00840807"/>
    <w:rsid w:val="00840958"/>
    <w:rsid w:val="00840BFB"/>
    <w:rsid w:val="00841447"/>
    <w:rsid w:val="0084169B"/>
    <w:rsid w:val="00841B5D"/>
    <w:rsid w:val="00841C6B"/>
    <w:rsid w:val="00841E5B"/>
    <w:rsid w:val="00841F22"/>
    <w:rsid w:val="008420BA"/>
    <w:rsid w:val="008420DF"/>
    <w:rsid w:val="00842540"/>
    <w:rsid w:val="008425C9"/>
    <w:rsid w:val="00842718"/>
    <w:rsid w:val="00842EAD"/>
    <w:rsid w:val="00843338"/>
    <w:rsid w:val="008433DA"/>
    <w:rsid w:val="00843714"/>
    <w:rsid w:val="00843780"/>
    <w:rsid w:val="0084382E"/>
    <w:rsid w:val="008438C9"/>
    <w:rsid w:val="00843978"/>
    <w:rsid w:val="00843A55"/>
    <w:rsid w:val="00843F0B"/>
    <w:rsid w:val="00843F3F"/>
    <w:rsid w:val="00844214"/>
    <w:rsid w:val="00844251"/>
    <w:rsid w:val="008444C9"/>
    <w:rsid w:val="008445D7"/>
    <w:rsid w:val="0084478E"/>
    <w:rsid w:val="0084489F"/>
    <w:rsid w:val="00844C6D"/>
    <w:rsid w:val="00844DBE"/>
    <w:rsid w:val="008451C7"/>
    <w:rsid w:val="00845730"/>
    <w:rsid w:val="008457A5"/>
    <w:rsid w:val="008457B3"/>
    <w:rsid w:val="00845E32"/>
    <w:rsid w:val="00845EB0"/>
    <w:rsid w:val="008461D0"/>
    <w:rsid w:val="008461EF"/>
    <w:rsid w:val="0084631B"/>
    <w:rsid w:val="00846650"/>
    <w:rsid w:val="0084697C"/>
    <w:rsid w:val="0084698D"/>
    <w:rsid w:val="00846AFD"/>
    <w:rsid w:val="00846D4C"/>
    <w:rsid w:val="00846FCE"/>
    <w:rsid w:val="008470B5"/>
    <w:rsid w:val="008472F6"/>
    <w:rsid w:val="00847354"/>
    <w:rsid w:val="008473FE"/>
    <w:rsid w:val="008477D3"/>
    <w:rsid w:val="008477E9"/>
    <w:rsid w:val="00847E16"/>
    <w:rsid w:val="00847E56"/>
    <w:rsid w:val="008502DA"/>
    <w:rsid w:val="0085051D"/>
    <w:rsid w:val="00850CFB"/>
    <w:rsid w:val="00850D8E"/>
    <w:rsid w:val="00850F12"/>
    <w:rsid w:val="00851021"/>
    <w:rsid w:val="008510A9"/>
    <w:rsid w:val="0085120B"/>
    <w:rsid w:val="00851551"/>
    <w:rsid w:val="00851634"/>
    <w:rsid w:val="008517BB"/>
    <w:rsid w:val="00851A0B"/>
    <w:rsid w:val="008523FC"/>
    <w:rsid w:val="00852A69"/>
    <w:rsid w:val="00852AC8"/>
    <w:rsid w:val="00852B39"/>
    <w:rsid w:val="0085343E"/>
    <w:rsid w:val="00853B4A"/>
    <w:rsid w:val="00853F0E"/>
    <w:rsid w:val="00853F68"/>
    <w:rsid w:val="00853F8E"/>
    <w:rsid w:val="00854307"/>
    <w:rsid w:val="008544C2"/>
    <w:rsid w:val="0085456C"/>
    <w:rsid w:val="00854B75"/>
    <w:rsid w:val="00854B85"/>
    <w:rsid w:val="00854C9C"/>
    <w:rsid w:val="00854DEC"/>
    <w:rsid w:val="008554D0"/>
    <w:rsid w:val="00855790"/>
    <w:rsid w:val="008557CB"/>
    <w:rsid w:val="00855D01"/>
    <w:rsid w:val="00855D22"/>
    <w:rsid w:val="00855D24"/>
    <w:rsid w:val="00855E60"/>
    <w:rsid w:val="00855F30"/>
    <w:rsid w:val="0085600D"/>
    <w:rsid w:val="008562EF"/>
    <w:rsid w:val="0085723D"/>
    <w:rsid w:val="008574C4"/>
    <w:rsid w:val="008575DA"/>
    <w:rsid w:val="008578D0"/>
    <w:rsid w:val="00857A92"/>
    <w:rsid w:val="00857EA1"/>
    <w:rsid w:val="00857F54"/>
    <w:rsid w:val="0086017B"/>
    <w:rsid w:val="0086018C"/>
    <w:rsid w:val="00860469"/>
    <w:rsid w:val="008608DC"/>
    <w:rsid w:val="00860A04"/>
    <w:rsid w:val="00860AD1"/>
    <w:rsid w:val="00860AEA"/>
    <w:rsid w:val="00860BD0"/>
    <w:rsid w:val="00861085"/>
    <w:rsid w:val="008611CD"/>
    <w:rsid w:val="0086132F"/>
    <w:rsid w:val="00861AFA"/>
    <w:rsid w:val="0086251A"/>
    <w:rsid w:val="008629C0"/>
    <w:rsid w:val="00862D67"/>
    <w:rsid w:val="00862D87"/>
    <w:rsid w:val="00862E0A"/>
    <w:rsid w:val="00862F41"/>
    <w:rsid w:val="0086330D"/>
    <w:rsid w:val="008633CA"/>
    <w:rsid w:val="00863439"/>
    <w:rsid w:val="008636EB"/>
    <w:rsid w:val="008637D3"/>
    <w:rsid w:val="00864174"/>
    <w:rsid w:val="00864704"/>
    <w:rsid w:val="008649F3"/>
    <w:rsid w:val="008650EE"/>
    <w:rsid w:val="008654D3"/>
    <w:rsid w:val="008658A9"/>
    <w:rsid w:val="00865BC7"/>
    <w:rsid w:val="008666C1"/>
    <w:rsid w:val="00866752"/>
    <w:rsid w:val="00866AF5"/>
    <w:rsid w:val="00866C40"/>
    <w:rsid w:val="00866EC9"/>
    <w:rsid w:val="0086740D"/>
    <w:rsid w:val="0086798E"/>
    <w:rsid w:val="008679E3"/>
    <w:rsid w:val="00867F70"/>
    <w:rsid w:val="008702B2"/>
    <w:rsid w:val="0087065C"/>
    <w:rsid w:val="0087077B"/>
    <w:rsid w:val="00871041"/>
    <w:rsid w:val="00871117"/>
    <w:rsid w:val="008715A4"/>
    <w:rsid w:val="0087169F"/>
    <w:rsid w:val="00872310"/>
    <w:rsid w:val="00872C68"/>
    <w:rsid w:val="00873945"/>
    <w:rsid w:val="00873BE3"/>
    <w:rsid w:val="00873ED2"/>
    <w:rsid w:val="00873F1F"/>
    <w:rsid w:val="00873FD6"/>
    <w:rsid w:val="00874467"/>
    <w:rsid w:val="008746FE"/>
    <w:rsid w:val="00874ABE"/>
    <w:rsid w:val="00874C62"/>
    <w:rsid w:val="00874DA0"/>
    <w:rsid w:val="00875078"/>
    <w:rsid w:val="00875151"/>
    <w:rsid w:val="0087536A"/>
    <w:rsid w:val="0087551D"/>
    <w:rsid w:val="00875BF5"/>
    <w:rsid w:val="008760D6"/>
    <w:rsid w:val="008765DB"/>
    <w:rsid w:val="0087670C"/>
    <w:rsid w:val="00876714"/>
    <w:rsid w:val="00876716"/>
    <w:rsid w:val="008767E4"/>
    <w:rsid w:val="00876C3D"/>
    <w:rsid w:val="00876CD0"/>
    <w:rsid w:val="00876DD8"/>
    <w:rsid w:val="00876F32"/>
    <w:rsid w:val="00876F42"/>
    <w:rsid w:val="00877083"/>
    <w:rsid w:val="008773F5"/>
    <w:rsid w:val="008774C8"/>
    <w:rsid w:val="00877779"/>
    <w:rsid w:val="00877784"/>
    <w:rsid w:val="008777E4"/>
    <w:rsid w:val="0087782F"/>
    <w:rsid w:val="00877899"/>
    <w:rsid w:val="00877C5A"/>
    <w:rsid w:val="00877FD9"/>
    <w:rsid w:val="0088017B"/>
    <w:rsid w:val="008802C1"/>
    <w:rsid w:val="00880956"/>
    <w:rsid w:val="00880BC6"/>
    <w:rsid w:val="00880EE2"/>
    <w:rsid w:val="008811C0"/>
    <w:rsid w:val="008812CB"/>
    <w:rsid w:val="00881425"/>
    <w:rsid w:val="0088143F"/>
    <w:rsid w:val="008816D0"/>
    <w:rsid w:val="00881983"/>
    <w:rsid w:val="00881984"/>
    <w:rsid w:val="00881AB3"/>
    <w:rsid w:val="00881C01"/>
    <w:rsid w:val="00881D33"/>
    <w:rsid w:val="00882056"/>
    <w:rsid w:val="00882B61"/>
    <w:rsid w:val="00882B9F"/>
    <w:rsid w:val="0088309F"/>
    <w:rsid w:val="00883109"/>
    <w:rsid w:val="00883275"/>
    <w:rsid w:val="008832EC"/>
    <w:rsid w:val="00883485"/>
    <w:rsid w:val="00883972"/>
    <w:rsid w:val="008843E6"/>
    <w:rsid w:val="00884726"/>
    <w:rsid w:val="0088499F"/>
    <w:rsid w:val="00884B75"/>
    <w:rsid w:val="00884C4F"/>
    <w:rsid w:val="00884CCF"/>
    <w:rsid w:val="00884EFF"/>
    <w:rsid w:val="00885027"/>
    <w:rsid w:val="0088510F"/>
    <w:rsid w:val="008855AD"/>
    <w:rsid w:val="0088572F"/>
    <w:rsid w:val="0088582D"/>
    <w:rsid w:val="00885B14"/>
    <w:rsid w:val="00885BA0"/>
    <w:rsid w:val="00886147"/>
    <w:rsid w:val="00886266"/>
    <w:rsid w:val="008866C2"/>
    <w:rsid w:val="00886A37"/>
    <w:rsid w:val="00886D6E"/>
    <w:rsid w:val="0088701B"/>
    <w:rsid w:val="008874A9"/>
    <w:rsid w:val="008875F2"/>
    <w:rsid w:val="00887832"/>
    <w:rsid w:val="0088795E"/>
    <w:rsid w:val="008879B2"/>
    <w:rsid w:val="0089010C"/>
    <w:rsid w:val="008902CB"/>
    <w:rsid w:val="00890664"/>
    <w:rsid w:val="008908FB"/>
    <w:rsid w:val="00890955"/>
    <w:rsid w:val="00890C6A"/>
    <w:rsid w:val="00890FAA"/>
    <w:rsid w:val="00891195"/>
    <w:rsid w:val="00891487"/>
    <w:rsid w:val="008917BB"/>
    <w:rsid w:val="008918C1"/>
    <w:rsid w:val="008919ED"/>
    <w:rsid w:val="00891CF6"/>
    <w:rsid w:val="008921E0"/>
    <w:rsid w:val="00892228"/>
    <w:rsid w:val="00892319"/>
    <w:rsid w:val="00892443"/>
    <w:rsid w:val="008924F3"/>
    <w:rsid w:val="0089258B"/>
    <w:rsid w:val="008925AF"/>
    <w:rsid w:val="0089270C"/>
    <w:rsid w:val="00892759"/>
    <w:rsid w:val="008927D5"/>
    <w:rsid w:val="00892C62"/>
    <w:rsid w:val="00892FE3"/>
    <w:rsid w:val="00893029"/>
    <w:rsid w:val="00893BA0"/>
    <w:rsid w:val="00893D81"/>
    <w:rsid w:val="00894123"/>
    <w:rsid w:val="008941E6"/>
    <w:rsid w:val="0089469C"/>
    <w:rsid w:val="008948A8"/>
    <w:rsid w:val="008954A9"/>
    <w:rsid w:val="00895530"/>
    <w:rsid w:val="008956A8"/>
    <w:rsid w:val="008956E8"/>
    <w:rsid w:val="0089599E"/>
    <w:rsid w:val="00895AD1"/>
    <w:rsid w:val="00895F3A"/>
    <w:rsid w:val="0089694D"/>
    <w:rsid w:val="00896A81"/>
    <w:rsid w:val="00896C3F"/>
    <w:rsid w:val="00896D88"/>
    <w:rsid w:val="00896FB2"/>
    <w:rsid w:val="00897039"/>
    <w:rsid w:val="00897110"/>
    <w:rsid w:val="00897287"/>
    <w:rsid w:val="00897B5C"/>
    <w:rsid w:val="00897C35"/>
    <w:rsid w:val="00897DF1"/>
    <w:rsid w:val="008A024B"/>
    <w:rsid w:val="008A1023"/>
    <w:rsid w:val="008A1093"/>
    <w:rsid w:val="008A1D36"/>
    <w:rsid w:val="008A265B"/>
    <w:rsid w:val="008A28A3"/>
    <w:rsid w:val="008A2933"/>
    <w:rsid w:val="008A2A7C"/>
    <w:rsid w:val="008A2BBA"/>
    <w:rsid w:val="008A3291"/>
    <w:rsid w:val="008A3354"/>
    <w:rsid w:val="008A339F"/>
    <w:rsid w:val="008A3738"/>
    <w:rsid w:val="008A381A"/>
    <w:rsid w:val="008A452D"/>
    <w:rsid w:val="008A47B4"/>
    <w:rsid w:val="008A4A4E"/>
    <w:rsid w:val="008A4B01"/>
    <w:rsid w:val="008A4BDB"/>
    <w:rsid w:val="008A4F7E"/>
    <w:rsid w:val="008A54A3"/>
    <w:rsid w:val="008A5D0E"/>
    <w:rsid w:val="008A5FDB"/>
    <w:rsid w:val="008A6344"/>
    <w:rsid w:val="008A6403"/>
    <w:rsid w:val="008A6879"/>
    <w:rsid w:val="008A68BE"/>
    <w:rsid w:val="008A6A99"/>
    <w:rsid w:val="008A6AAA"/>
    <w:rsid w:val="008A6AB7"/>
    <w:rsid w:val="008A6AFD"/>
    <w:rsid w:val="008A724B"/>
    <w:rsid w:val="008A7755"/>
    <w:rsid w:val="008A7765"/>
    <w:rsid w:val="008A776E"/>
    <w:rsid w:val="008A7A1D"/>
    <w:rsid w:val="008A7C62"/>
    <w:rsid w:val="008A7E18"/>
    <w:rsid w:val="008B003F"/>
    <w:rsid w:val="008B0468"/>
    <w:rsid w:val="008B0C78"/>
    <w:rsid w:val="008B0D9A"/>
    <w:rsid w:val="008B12D9"/>
    <w:rsid w:val="008B1530"/>
    <w:rsid w:val="008B18DC"/>
    <w:rsid w:val="008B193B"/>
    <w:rsid w:val="008B294E"/>
    <w:rsid w:val="008B2A5E"/>
    <w:rsid w:val="008B2B6B"/>
    <w:rsid w:val="008B2DBD"/>
    <w:rsid w:val="008B3252"/>
    <w:rsid w:val="008B35F5"/>
    <w:rsid w:val="008B3B65"/>
    <w:rsid w:val="008B3EC4"/>
    <w:rsid w:val="008B3EC7"/>
    <w:rsid w:val="008B4161"/>
    <w:rsid w:val="008B43FF"/>
    <w:rsid w:val="008B458E"/>
    <w:rsid w:val="008B4CE5"/>
    <w:rsid w:val="008B4CFA"/>
    <w:rsid w:val="008B4D91"/>
    <w:rsid w:val="008B4E56"/>
    <w:rsid w:val="008B5F42"/>
    <w:rsid w:val="008B6060"/>
    <w:rsid w:val="008B61BA"/>
    <w:rsid w:val="008B655E"/>
    <w:rsid w:val="008B6744"/>
    <w:rsid w:val="008B67C7"/>
    <w:rsid w:val="008B67F0"/>
    <w:rsid w:val="008B688B"/>
    <w:rsid w:val="008B6A15"/>
    <w:rsid w:val="008B6B07"/>
    <w:rsid w:val="008B6CCC"/>
    <w:rsid w:val="008B6CDE"/>
    <w:rsid w:val="008B6E60"/>
    <w:rsid w:val="008B71FD"/>
    <w:rsid w:val="008B7387"/>
    <w:rsid w:val="008B75B7"/>
    <w:rsid w:val="008B7D59"/>
    <w:rsid w:val="008B7EC1"/>
    <w:rsid w:val="008B7ECA"/>
    <w:rsid w:val="008C01B0"/>
    <w:rsid w:val="008C072F"/>
    <w:rsid w:val="008C08AD"/>
    <w:rsid w:val="008C0C79"/>
    <w:rsid w:val="008C0CA6"/>
    <w:rsid w:val="008C0D79"/>
    <w:rsid w:val="008C0F8B"/>
    <w:rsid w:val="008C1807"/>
    <w:rsid w:val="008C1B4F"/>
    <w:rsid w:val="008C1F4E"/>
    <w:rsid w:val="008C27AC"/>
    <w:rsid w:val="008C2DC9"/>
    <w:rsid w:val="008C2DE1"/>
    <w:rsid w:val="008C319E"/>
    <w:rsid w:val="008C3225"/>
    <w:rsid w:val="008C36B9"/>
    <w:rsid w:val="008C3932"/>
    <w:rsid w:val="008C3A2B"/>
    <w:rsid w:val="008C3A32"/>
    <w:rsid w:val="008C3AF7"/>
    <w:rsid w:val="008C3D0F"/>
    <w:rsid w:val="008C3D45"/>
    <w:rsid w:val="008C3E8E"/>
    <w:rsid w:val="008C4A09"/>
    <w:rsid w:val="008C4B92"/>
    <w:rsid w:val="008C4D99"/>
    <w:rsid w:val="008C5415"/>
    <w:rsid w:val="008C54BE"/>
    <w:rsid w:val="008C578C"/>
    <w:rsid w:val="008C5D1B"/>
    <w:rsid w:val="008C5FD1"/>
    <w:rsid w:val="008C6128"/>
    <w:rsid w:val="008C61CA"/>
    <w:rsid w:val="008C639B"/>
    <w:rsid w:val="008C6803"/>
    <w:rsid w:val="008C6AEE"/>
    <w:rsid w:val="008C6C34"/>
    <w:rsid w:val="008C6FB3"/>
    <w:rsid w:val="008C702D"/>
    <w:rsid w:val="008C70D1"/>
    <w:rsid w:val="008C758A"/>
    <w:rsid w:val="008C7AD8"/>
    <w:rsid w:val="008C7B18"/>
    <w:rsid w:val="008C7CB5"/>
    <w:rsid w:val="008C7D84"/>
    <w:rsid w:val="008C7F4D"/>
    <w:rsid w:val="008D0102"/>
    <w:rsid w:val="008D0568"/>
    <w:rsid w:val="008D07A9"/>
    <w:rsid w:val="008D0870"/>
    <w:rsid w:val="008D08D2"/>
    <w:rsid w:val="008D0F92"/>
    <w:rsid w:val="008D0FF8"/>
    <w:rsid w:val="008D100A"/>
    <w:rsid w:val="008D1841"/>
    <w:rsid w:val="008D18B5"/>
    <w:rsid w:val="008D1931"/>
    <w:rsid w:val="008D195C"/>
    <w:rsid w:val="008D1A98"/>
    <w:rsid w:val="008D1B8F"/>
    <w:rsid w:val="008D1C95"/>
    <w:rsid w:val="008D20CB"/>
    <w:rsid w:val="008D226D"/>
    <w:rsid w:val="008D22FB"/>
    <w:rsid w:val="008D2452"/>
    <w:rsid w:val="008D2D5A"/>
    <w:rsid w:val="008D2D92"/>
    <w:rsid w:val="008D2FAA"/>
    <w:rsid w:val="008D2FCA"/>
    <w:rsid w:val="008D3393"/>
    <w:rsid w:val="008D35A3"/>
    <w:rsid w:val="008D407F"/>
    <w:rsid w:val="008D442C"/>
    <w:rsid w:val="008D49B9"/>
    <w:rsid w:val="008D4AA3"/>
    <w:rsid w:val="008D4F91"/>
    <w:rsid w:val="008D506F"/>
    <w:rsid w:val="008D53FA"/>
    <w:rsid w:val="008D5755"/>
    <w:rsid w:val="008D5A21"/>
    <w:rsid w:val="008D5AF2"/>
    <w:rsid w:val="008D5AFF"/>
    <w:rsid w:val="008D5B41"/>
    <w:rsid w:val="008D5EAA"/>
    <w:rsid w:val="008D627D"/>
    <w:rsid w:val="008D63D3"/>
    <w:rsid w:val="008D6670"/>
    <w:rsid w:val="008D668C"/>
    <w:rsid w:val="008D69E5"/>
    <w:rsid w:val="008D6D00"/>
    <w:rsid w:val="008D6DCF"/>
    <w:rsid w:val="008D6F84"/>
    <w:rsid w:val="008D749C"/>
    <w:rsid w:val="008E0011"/>
    <w:rsid w:val="008E003B"/>
    <w:rsid w:val="008E034B"/>
    <w:rsid w:val="008E03A5"/>
    <w:rsid w:val="008E0509"/>
    <w:rsid w:val="008E074A"/>
    <w:rsid w:val="008E09B7"/>
    <w:rsid w:val="008E0A9E"/>
    <w:rsid w:val="008E0AAE"/>
    <w:rsid w:val="008E0DD4"/>
    <w:rsid w:val="008E0E88"/>
    <w:rsid w:val="008E1042"/>
    <w:rsid w:val="008E121C"/>
    <w:rsid w:val="008E19AA"/>
    <w:rsid w:val="008E21D7"/>
    <w:rsid w:val="008E2320"/>
    <w:rsid w:val="008E247F"/>
    <w:rsid w:val="008E268F"/>
    <w:rsid w:val="008E289F"/>
    <w:rsid w:val="008E2CFC"/>
    <w:rsid w:val="008E2EAE"/>
    <w:rsid w:val="008E342E"/>
    <w:rsid w:val="008E3631"/>
    <w:rsid w:val="008E3708"/>
    <w:rsid w:val="008E3912"/>
    <w:rsid w:val="008E3B88"/>
    <w:rsid w:val="008E3BDB"/>
    <w:rsid w:val="008E3DA0"/>
    <w:rsid w:val="008E3EC4"/>
    <w:rsid w:val="008E3F6D"/>
    <w:rsid w:val="008E4163"/>
    <w:rsid w:val="008E44CD"/>
    <w:rsid w:val="008E451B"/>
    <w:rsid w:val="008E4A70"/>
    <w:rsid w:val="008E4E96"/>
    <w:rsid w:val="008E5234"/>
    <w:rsid w:val="008E5283"/>
    <w:rsid w:val="008E535B"/>
    <w:rsid w:val="008E578B"/>
    <w:rsid w:val="008E5DF8"/>
    <w:rsid w:val="008E6332"/>
    <w:rsid w:val="008E6552"/>
    <w:rsid w:val="008E669F"/>
    <w:rsid w:val="008E688D"/>
    <w:rsid w:val="008E69B0"/>
    <w:rsid w:val="008E69D9"/>
    <w:rsid w:val="008E6A90"/>
    <w:rsid w:val="008E6D22"/>
    <w:rsid w:val="008E6DFC"/>
    <w:rsid w:val="008E6FFD"/>
    <w:rsid w:val="008E72DA"/>
    <w:rsid w:val="008E7552"/>
    <w:rsid w:val="008E757A"/>
    <w:rsid w:val="008E77C5"/>
    <w:rsid w:val="008E7923"/>
    <w:rsid w:val="008F01A4"/>
    <w:rsid w:val="008F027A"/>
    <w:rsid w:val="008F0497"/>
    <w:rsid w:val="008F0512"/>
    <w:rsid w:val="008F0707"/>
    <w:rsid w:val="008F074D"/>
    <w:rsid w:val="008F0BCF"/>
    <w:rsid w:val="008F0EF8"/>
    <w:rsid w:val="008F1162"/>
    <w:rsid w:val="008F18C0"/>
    <w:rsid w:val="008F1F52"/>
    <w:rsid w:val="008F260B"/>
    <w:rsid w:val="008F289B"/>
    <w:rsid w:val="008F307B"/>
    <w:rsid w:val="008F30A4"/>
    <w:rsid w:val="008F3170"/>
    <w:rsid w:val="008F3371"/>
    <w:rsid w:val="008F37E9"/>
    <w:rsid w:val="008F3B70"/>
    <w:rsid w:val="008F3F46"/>
    <w:rsid w:val="008F3FB9"/>
    <w:rsid w:val="008F4321"/>
    <w:rsid w:val="008F4E78"/>
    <w:rsid w:val="008F540B"/>
    <w:rsid w:val="008F5459"/>
    <w:rsid w:val="008F551A"/>
    <w:rsid w:val="008F5BBA"/>
    <w:rsid w:val="008F5E34"/>
    <w:rsid w:val="008F5E7E"/>
    <w:rsid w:val="008F61AF"/>
    <w:rsid w:val="008F61C3"/>
    <w:rsid w:val="008F63A1"/>
    <w:rsid w:val="008F68FF"/>
    <w:rsid w:val="008F6A4F"/>
    <w:rsid w:val="008F6F8D"/>
    <w:rsid w:val="008F737F"/>
    <w:rsid w:val="008F73E8"/>
    <w:rsid w:val="008F757C"/>
    <w:rsid w:val="008F75F0"/>
    <w:rsid w:val="008F7696"/>
    <w:rsid w:val="008F7772"/>
    <w:rsid w:val="008F78FF"/>
    <w:rsid w:val="008F7CB7"/>
    <w:rsid w:val="0090010E"/>
    <w:rsid w:val="0090062D"/>
    <w:rsid w:val="00900C6C"/>
    <w:rsid w:val="00901110"/>
    <w:rsid w:val="009011E4"/>
    <w:rsid w:val="009015B9"/>
    <w:rsid w:val="00901770"/>
    <w:rsid w:val="00901D60"/>
    <w:rsid w:val="009022DD"/>
    <w:rsid w:val="009023B0"/>
    <w:rsid w:val="0090249C"/>
    <w:rsid w:val="00902B61"/>
    <w:rsid w:val="00902E58"/>
    <w:rsid w:val="0090327D"/>
    <w:rsid w:val="009035E8"/>
    <w:rsid w:val="0090368C"/>
    <w:rsid w:val="009038A7"/>
    <w:rsid w:val="00903919"/>
    <w:rsid w:val="0090454A"/>
    <w:rsid w:val="009048B6"/>
    <w:rsid w:val="00904B3E"/>
    <w:rsid w:val="00904CC8"/>
    <w:rsid w:val="00904D6D"/>
    <w:rsid w:val="00904EAC"/>
    <w:rsid w:val="0090503B"/>
    <w:rsid w:val="009050DE"/>
    <w:rsid w:val="00905181"/>
    <w:rsid w:val="00905C20"/>
    <w:rsid w:val="00905E90"/>
    <w:rsid w:val="00906000"/>
    <w:rsid w:val="00906412"/>
    <w:rsid w:val="00906ACE"/>
    <w:rsid w:val="00906B5C"/>
    <w:rsid w:val="00906D57"/>
    <w:rsid w:val="00906E57"/>
    <w:rsid w:val="00907635"/>
    <w:rsid w:val="009076A9"/>
    <w:rsid w:val="009077BA"/>
    <w:rsid w:val="00907A93"/>
    <w:rsid w:val="00907BA4"/>
    <w:rsid w:val="00907E90"/>
    <w:rsid w:val="00907E9D"/>
    <w:rsid w:val="00907F2B"/>
    <w:rsid w:val="00907F63"/>
    <w:rsid w:val="0091009B"/>
    <w:rsid w:val="009101FE"/>
    <w:rsid w:val="009103BB"/>
    <w:rsid w:val="00910573"/>
    <w:rsid w:val="00910639"/>
    <w:rsid w:val="00910B32"/>
    <w:rsid w:val="00910BFF"/>
    <w:rsid w:val="00910C26"/>
    <w:rsid w:val="00910D92"/>
    <w:rsid w:val="00911434"/>
    <w:rsid w:val="009118BB"/>
    <w:rsid w:val="00911F23"/>
    <w:rsid w:val="009125DF"/>
    <w:rsid w:val="00912774"/>
    <w:rsid w:val="00912D07"/>
    <w:rsid w:val="00912D4E"/>
    <w:rsid w:val="00913143"/>
    <w:rsid w:val="009134A8"/>
    <w:rsid w:val="009134E3"/>
    <w:rsid w:val="009136B6"/>
    <w:rsid w:val="00913948"/>
    <w:rsid w:val="00913A70"/>
    <w:rsid w:val="00913C7D"/>
    <w:rsid w:val="00913CD2"/>
    <w:rsid w:val="00913FAE"/>
    <w:rsid w:val="009140EA"/>
    <w:rsid w:val="009142BC"/>
    <w:rsid w:val="00914484"/>
    <w:rsid w:val="009151EA"/>
    <w:rsid w:val="00915784"/>
    <w:rsid w:val="00915E8B"/>
    <w:rsid w:val="00915FCE"/>
    <w:rsid w:val="009163BE"/>
    <w:rsid w:val="0091683F"/>
    <w:rsid w:val="00916BB5"/>
    <w:rsid w:val="00916DF2"/>
    <w:rsid w:val="009172C5"/>
    <w:rsid w:val="009174D3"/>
    <w:rsid w:val="00917544"/>
    <w:rsid w:val="009176CE"/>
    <w:rsid w:val="00917AAE"/>
    <w:rsid w:val="00917B6D"/>
    <w:rsid w:val="00917B6F"/>
    <w:rsid w:val="00917DE1"/>
    <w:rsid w:val="0092000A"/>
    <w:rsid w:val="00920082"/>
    <w:rsid w:val="00920235"/>
    <w:rsid w:val="009204C2"/>
    <w:rsid w:val="0092066E"/>
    <w:rsid w:val="00920FE9"/>
    <w:rsid w:val="0092105F"/>
    <w:rsid w:val="009210AC"/>
    <w:rsid w:val="0092129E"/>
    <w:rsid w:val="009214B3"/>
    <w:rsid w:val="00921958"/>
    <w:rsid w:val="00921A6E"/>
    <w:rsid w:val="00921B64"/>
    <w:rsid w:val="00921CA3"/>
    <w:rsid w:val="00921D17"/>
    <w:rsid w:val="00921F34"/>
    <w:rsid w:val="00922300"/>
    <w:rsid w:val="009225E2"/>
    <w:rsid w:val="00922618"/>
    <w:rsid w:val="00922684"/>
    <w:rsid w:val="00922686"/>
    <w:rsid w:val="0092270C"/>
    <w:rsid w:val="00922B3A"/>
    <w:rsid w:val="00922C6B"/>
    <w:rsid w:val="00922EE9"/>
    <w:rsid w:val="009230AE"/>
    <w:rsid w:val="009231B3"/>
    <w:rsid w:val="00923C24"/>
    <w:rsid w:val="00923C74"/>
    <w:rsid w:val="00923DAE"/>
    <w:rsid w:val="00924051"/>
    <w:rsid w:val="0092434B"/>
    <w:rsid w:val="00924472"/>
    <w:rsid w:val="00924854"/>
    <w:rsid w:val="009249F5"/>
    <w:rsid w:val="00924A61"/>
    <w:rsid w:val="00925041"/>
    <w:rsid w:val="00925077"/>
    <w:rsid w:val="009250FA"/>
    <w:rsid w:val="009253AA"/>
    <w:rsid w:val="00925565"/>
    <w:rsid w:val="009255C8"/>
    <w:rsid w:val="0092612A"/>
    <w:rsid w:val="0092624B"/>
    <w:rsid w:val="009270D8"/>
    <w:rsid w:val="00927212"/>
    <w:rsid w:val="00927427"/>
    <w:rsid w:val="0092749F"/>
    <w:rsid w:val="00927E45"/>
    <w:rsid w:val="00927FB7"/>
    <w:rsid w:val="00927FE4"/>
    <w:rsid w:val="00930117"/>
    <w:rsid w:val="009304CD"/>
    <w:rsid w:val="00930BD8"/>
    <w:rsid w:val="00930F56"/>
    <w:rsid w:val="00930F65"/>
    <w:rsid w:val="009311A0"/>
    <w:rsid w:val="0093120A"/>
    <w:rsid w:val="00931370"/>
    <w:rsid w:val="0093142F"/>
    <w:rsid w:val="009319D3"/>
    <w:rsid w:val="00931DFC"/>
    <w:rsid w:val="00931E03"/>
    <w:rsid w:val="00931FAE"/>
    <w:rsid w:val="00932096"/>
    <w:rsid w:val="00932349"/>
    <w:rsid w:val="00932917"/>
    <w:rsid w:val="00932A09"/>
    <w:rsid w:val="009331EB"/>
    <w:rsid w:val="00933C7E"/>
    <w:rsid w:val="00933D02"/>
    <w:rsid w:val="00933F16"/>
    <w:rsid w:val="0093424B"/>
    <w:rsid w:val="0093457C"/>
    <w:rsid w:val="009348D6"/>
    <w:rsid w:val="00934D10"/>
    <w:rsid w:val="00934D98"/>
    <w:rsid w:val="00934E4B"/>
    <w:rsid w:val="00934FFF"/>
    <w:rsid w:val="009357B2"/>
    <w:rsid w:val="00935BA3"/>
    <w:rsid w:val="0093654D"/>
    <w:rsid w:val="0093671F"/>
    <w:rsid w:val="00936A8D"/>
    <w:rsid w:val="00936E2F"/>
    <w:rsid w:val="009372CC"/>
    <w:rsid w:val="009377F6"/>
    <w:rsid w:val="00937892"/>
    <w:rsid w:val="0093789B"/>
    <w:rsid w:val="009378DA"/>
    <w:rsid w:val="0093790C"/>
    <w:rsid w:val="00937DDC"/>
    <w:rsid w:val="00940061"/>
    <w:rsid w:val="009400B0"/>
    <w:rsid w:val="009404CD"/>
    <w:rsid w:val="00940803"/>
    <w:rsid w:val="0094088F"/>
    <w:rsid w:val="009409FB"/>
    <w:rsid w:val="00940AE3"/>
    <w:rsid w:val="00940D88"/>
    <w:rsid w:val="00940DBD"/>
    <w:rsid w:val="009410D8"/>
    <w:rsid w:val="009414EA"/>
    <w:rsid w:val="00941662"/>
    <w:rsid w:val="0094167A"/>
    <w:rsid w:val="00941786"/>
    <w:rsid w:val="009417E5"/>
    <w:rsid w:val="00941B14"/>
    <w:rsid w:val="009422DD"/>
    <w:rsid w:val="00942632"/>
    <w:rsid w:val="009427EC"/>
    <w:rsid w:val="0094285C"/>
    <w:rsid w:val="0094287D"/>
    <w:rsid w:val="00942EF2"/>
    <w:rsid w:val="0094341A"/>
    <w:rsid w:val="0094344D"/>
    <w:rsid w:val="009434E5"/>
    <w:rsid w:val="009434E7"/>
    <w:rsid w:val="009435B0"/>
    <w:rsid w:val="00943669"/>
    <w:rsid w:val="00943B15"/>
    <w:rsid w:val="00943C39"/>
    <w:rsid w:val="00944693"/>
    <w:rsid w:val="00944696"/>
    <w:rsid w:val="009447E5"/>
    <w:rsid w:val="00944D6E"/>
    <w:rsid w:val="00944FBF"/>
    <w:rsid w:val="009450C7"/>
    <w:rsid w:val="00945B8E"/>
    <w:rsid w:val="00945C73"/>
    <w:rsid w:val="00945CCD"/>
    <w:rsid w:val="00945FAD"/>
    <w:rsid w:val="009465CB"/>
    <w:rsid w:val="0094664D"/>
    <w:rsid w:val="009466A1"/>
    <w:rsid w:val="009466FA"/>
    <w:rsid w:val="00946744"/>
    <w:rsid w:val="0094675B"/>
    <w:rsid w:val="009467E7"/>
    <w:rsid w:val="0094688D"/>
    <w:rsid w:val="009469EA"/>
    <w:rsid w:val="00947030"/>
    <w:rsid w:val="009478BC"/>
    <w:rsid w:val="00947F61"/>
    <w:rsid w:val="0095002B"/>
    <w:rsid w:val="009501FB"/>
    <w:rsid w:val="00950313"/>
    <w:rsid w:val="009504A4"/>
    <w:rsid w:val="009508AA"/>
    <w:rsid w:val="00950C4D"/>
    <w:rsid w:val="00950CCB"/>
    <w:rsid w:val="00951107"/>
    <w:rsid w:val="00951231"/>
    <w:rsid w:val="00951407"/>
    <w:rsid w:val="00951416"/>
    <w:rsid w:val="00951809"/>
    <w:rsid w:val="00951C1F"/>
    <w:rsid w:val="00951F39"/>
    <w:rsid w:val="00952BD2"/>
    <w:rsid w:val="009531A4"/>
    <w:rsid w:val="00953570"/>
    <w:rsid w:val="009538A4"/>
    <w:rsid w:val="009538D7"/>
    <w:rsid w:val="00953C37"/>
    <w:rsid w:val="00953D72"/>
    <w:rsid w:val="00953F78"/>
    <w:rsid w:val="009542E0"/>
    <w:rsid w:val="00954968"/>
    <w:rsid w:val="00954DE5"/>
    <w:rsid w:val="00954EB9"/>
    <w:rsid w:val="00954EF8"/>
    <w:rsid w:val="00954FCF"/>
    <w:rsid w:val="009556D1"/>
    <w:rsid w:val="009558E2"/>
    <w:rsid w:val="00955CE3"/>
    <w:rsid w:val="00956431"/>
    <w:rsid w:val="00956826"/>
    <w:rsid w:val="0095686A"/>
    <w:rsid w:val="00957463"/>
    <w:rsid w:val="009574FE"/>
    <w:rsid w:val="0095767E"/>
    <w:rsid w:val="009579DD"/>
    <w:rsid w:val="00957A41"/>
    <w:rsid w:val="00957D40"/>
    <w:rsid w:val="00957E44"/>
    <w:rsid w:val="00957E90"/>
    <w:rsid w:val="00957F61"/>
    <w:rsid w:val="00957FC0"/>
    <w:rsid w:val="00957FE3"/>
    <w:rsid w:val="009601E2"/>
    <w:rsid w:val="009604D2"/>
    <w:rsid w:val="0096068E"/>
    <w:rsid w:val="00960706"/>
    <w:rsid w:val="009608FB"/>
    <w:rsid w:val="00960BB8"/>
    <w:rsid w:val="00960D93"/>
    <w:rsid w:val="00961045"/>
    <w:rsid w:val="00961186"/>
    <w:rsid w:val="00961238"/>
    <w:rsid w:val="00961256"/>
    <w:rsid w:val="0096148B"/>
    <w:rsid w:val="009614D0"/>
    <w:rsid w:val="00961649"/>
    <w:rsid w:val="009617F5"/>
    <w:rsid w:val="00961C95"/>
    <w:rsid w:val="009621BE"/>
    <w:rsid w:val="0096240D"/>
    <w:rsid w:val="00962A19"/>
    <w:rsid w:val="00962E3E"/>
    <w:rsid w:val="00963111"/>
    <w:rsid w:val="0096313F"/>
    <w:rsid w:val="00963394"/>
    <w:rsid w:val="009635CE"/>
    <w:rsid w:val="009636C1"/>
    <w:rsid w:val="00963724"/>
    <w:rsid w:val="0096384B"/>
    <w:rsid w:val="009639CC"/>
    <w:rsid w:val="009639E9"/>
    <w:rsid w:val="00963C62"/>
    <w:rsid w:val="00963DAF"/>
    <w:rsid w:val="00963E40"/>
    <w:rsid w:val="00964019"/>
    <w:rsid w:val="00964173"/>
    <w:rsid w:val="00964626"/>
    <w:rsid w:val="0096497A"/>
    <w:rsid w:val="00964E1E"/>
    <w:rsid w:val="00965136"/>
    <w:rsid w:val="009652AB"/>
    <w:rsid w:val="00965360"/>
    <w:rsid w:val="009653EA"/>
    <w:rsid w:val="00965643"/>
    <w:rsid w:val="009658EB"/>
    <w:rsid w:val="0096595E"/>
    <w:rsid w:val="00965AB3"/>
    <w:rsid w:val="00965B02"/>
    <w:rsid w:val="00965B07"/>
    <w:rsid w:val="00965D0C"/>
    <w:rsid w:val="00965DC1"/>
    <w:rsid w:val="00965F52"/>
    <w:rsid w:val="009662DD"/>
    <w:rsid w:val="00966366"/>
    <w:rsid w:val="009665A9"/>
    <w:rsid w:val="00966613"/>
    <w:rsid w:val="00967112"/>
    <w:rsid w:val="00970029"/>
    <w:rsid w:val="009700D2"/>
    <w:rsid w:val="0097059A"/>
    <w:rsid w:val="00970663"/>
    <w:rsid w:val="0097066D"/>
    <w:rsid w:val="00970A70"/>
    <w:rsid w:val="00970C3B"/>
    <w:rsid w:val="00970C9D"/>
    <w:rsid w:val="00970F7B"/>
    <w:rsid w:val="00971358"/>
    <w:rsid w:val="00971481"/>
    <w:rsid w:val="0097164D"/>
    <w:rsid w:val="009719F3"/>
    <w:rsid w:val="00971E8A"/>
    <w:rsid w:val="00971EFD"/>
    <w:rsid w:val="00971FF0"/>
    <w:rsid w:val="00972310"/>
    <w:rsid w:val="00972609"/>
    <w:rsid w:val="00972BF1"/>
    <w:rsid w:val="00972E12"/>
    <w:rsid w:val="00972E99"/>
    <w:rsid w:val="00972FD1"/>
    <w:rsid w:val="00973341"/>
    <w:rsid w:val="00973395"/>
    <w:rsid w:val="009733CE"/>
    <w:rsid w:val="009738B6"/>
    <w:rsid w:val="00973952"/>
    <w:rsid w:val="00973D4A"/>
    <w:rsid w:val="00973D78"/>
    <w:rsid w:val="00973E61"/>
    <w:rsid w:val="009742E3"/>
    <w:rsid w:val="00974459"/>
    <w:rsid w:val="009744BD"/>
    <w:rsid w:val="00974500"/>
    <w:rsid w:val="0097478D"/>
    <w:rsid w:val="00974896"/>
    <w:rsid w:val="009748C6"/>
    <w:rsid w:val="00974E30"/>
    <w:rsid w:val="0097503A"/>
    <w:rsid w:val="00975105"/>
    <w:rsid w:val="00975487"/>
    <w:rsid w:val="00975840"/>
    <w:rsid w:val="009759B0"/>
    <w:rsid w:val="009761E4"/>
    <w:rsid w:val="00976A34"/>
    <w:rsid w:val="00976AEC"/>
    <w:rsid w:val="00976C2A"/>
    <w:rsid w:val="00976D2F"/>
    <w:rsid w:val="009776B1"/>
    <w:rsid w:val="009777F2"/>
    <w:rsid w:val="00977856"/>
    <w:rsid w:val="00977D4B"/>
    <w:rsid w:val="00977ECD"/>
    <w:rsid w:val="00977F1F"/>
    <w:rsid w:val="0098024F"/>
    <w:rsid w:val="00980374"/>
    <w:rsid w:val="00980530"/>
    <w:rsid w:val="00980699"/>
    <w:rsid w:val="00980809"/>
    <w:rsid w:val="0098091A"/>
    <w:rsid w:val="00980B10"/>
    <w:rsid w:val="00980C39"/>
    <w:rsid w:val="00980C44"/>
    <w:rsid w:val="00980D47"/>
    <w:rsid w:val="00980E09"/>
    <w:rsid w:val="0098131A"/>
    <w:rsid w:val="00981324"/>
    <w:rsid w:val="00981663"/>
    <w:rsid w:val="00981A4D"/>
    <w:rsid w:val="00981AF3"/>
    <w:rsid w:val="00981B33"/>
    <w:rsid w:val="00981D27"/>
    <w:rsid w:val="00981DDE"/>
    <w:rsid w:val="00981DE3"/>
    <w:rsid w:val="00981F9E"/>
    <w:rsid w:val="00981FA6"/>
    <w:rsid w:val="00981FA8"/>
    <w:rsid w:val="00982095"/>
    <w:rsid w:val="009822BA"/>
    <w:rsid w:val="009823A7"/>
    <w:rsid w:val="0098267A"/>
    <w:rsid w:val="00982869"/>
    <w:rsid w:val="00982E3D"/>
    <w:rsid w:val="00982E8B"/>
    <w:rsid w:val="00982FF4"/>
    <w:rsid w:val="009832A1"/>
    <w:rsid w:val="009833CE"/>
    <w:rsid w:val="00983400"/>
    <w:rsid w:val="009836B5"/>
    <w:rsid w:val="009839D4"/>
    <w:rsid w:val="00983A73"/>
    <w:rsid w:val="00983BD6"/>
    <w:rsid w:val="00983D04"/>
    <w:rsid w:val="00983FF7"/>
    <w:rsid w:val="00984437"/>
    <w:rsid w:val="0098498B"/>
    <w:rsid w:val="00984BCD"/>
    <w:rsid w:val="00984F54"/>
    <w:rsid w:val="009852E4"/>
    <w:rsid w:val="0098549A"/>
    <w:rsid w:val="0098558A"/>
    <w:rsid w:val="0098560D"/>
    <w:rsid w:val="009857E7"/>
    <w:rsid w:val="009857EF"/>
    <w:rsid w:val="00985BCE"/>
    <w:rsid w:val="00985C69"/>
    <w:rsid w:val="00985D06"/>
    <w:rsid w:val="00985DCD"/>
    <w:rsid w:val="00985FF0"/>
    <w:rsid w:val="00986019"/>
    <w:rsid w:val="00986124"/>
    <w:rsid w:val="00986590"/>
    <w:rsid w:val="00986931"/>
    <w:rsid w:val="00986E97"/>
    <w:rsid w:val="00986F24"/>
    <w:rsid w:val="00987153"/>
    <w:rsid w:val="0098719F"/>
    <w:rsid w:val="0098746C"/>
    <w:rsid w:val="0098746F"/>
    <w:rsid w:val="0098765F"/>
    <w:rsid w:val="009876B8"/>
    <w:rsid w:val="00987BA2"/>
    <w:rsid w:val="00987FFB"/>
    <w:rsid w:val="00990052"/>
    <w:rsid w:val="0099014D"/>
    <w:rsid w:val="0099097A"/>
    <w:rsid w:val="00990DFC"/>
    <w:rsid w:val="0099120E"/>
    <w:rsid w:val="0099150C"/>
    <w:rsid w:val="0099153B"/>
    <w:rsid w:val="00991CE3"/>
    <w:rsid w:val="00991D30"/>
    <w:rsid w:val="00992144"/>
    <w:rsid w:val="0099258E"/>
    <w:rsid w:val="00992828"/>
    <w:rsid w:val="00992EBB"/>
    <w:rsid w:val="00992F8C"/>
    <w:rsid w:val="0099342C"/>
    <w:rsid w:val="00993769"/>
    <w:rsid w:val="00993798"/>
    <w:rsid w:val="00993994"/>
    <w:rsid w:val="009939D2"/>
    <w:rsid w:val="00993D1A"/>
    <w:rsid w:val="00993F26"/>
    <w:rsid w:val="009942D7"/>
    <w:rsid w:val="00994621"/>
    <w:rsid w:val="00994E9D"/>
    <w:rsid w:val="009950B4"/>
    <w:rsid w:val="009953EB"/>
    <w:rsid w:val="00995415"/>
    <w:rsid w:val="009954B8"/>
    <w:rsid w:val="00995796"/>
    <w:rsid w:val="009959C5"/>
    <w:rsid w:val="0099693F"/>
    <w:rsid w:val="00996D28"/>
    <w:rsid w:val="00997205"/>
    <w:rsid w:val="00997349"/>
    <w:rsid w:val="00997550"/>
    <w:rsid w:val="00997610"/>
    <w:rsid w:val="00997788"/>
    <w:rsid w:val="00997B4E"/>
    <w:rsid w:val="00997C4D"/>
    <w:rsid w:val="00997D9B"/>
    <w:rsid w:val="009A00F7"/>
    <w:rsid w:val="009A0411"/>
    <w:rsid w:val="009A0B32"/>
    <w:rsid w:val="009A0CE0"/>
    <w:rsid w:val="009A0D8F"/>
    <w:rsid w:val="009A0ED7"/>
    <w:rsid w:val="009A1055"/>
    <w:rsid w:val="009A1339"/>
    <w:rsid w:val="009A16E7"/>
    <w:rsid w:val="009A18AA"/>
    <w:rsid w:val="009A1BA4"/>
    <w:rsid w:val="009A2293"/>
    <w:rsid w:val="009A2296"/>
    <w:rsid w:val="009A2920"/>
    <w:rsid w:val="009A2DCF"/>
    <w:rsid w:val="009A2DDC"/>
    <w:rsid w:val="009A2FED"/>
    <w:rsid w:val="009A31AB"/>
    <w:rsid w:val="009A38D8"/>
    <w:rsid w:val="009A3DC1"/>
    <w:rsid w:val="009A408C"/>
    <w:rsid w:val="009A4244"/>
    <w:rsid w:val="009A44E4"/>
    <w:rsid w:val="009A44F3"/>
    <w:rsid w:val="009A4517"/>
    <w:rsid w:val="009A4F7F"/>
    <w:rsid w:val="009A4FF9"/>
    <w:rsid w:val="009A535E"/>
    <w:rsid w:val="009A56E4"/>
    <w:rsid w:val="009A59A0"/>
    <w:rsid w:val="009A5BC1"/>
    <w:rsid w:val="009A6107"/>
    <w:rsid w:val="009A6537"/>
    <w:rsid w:val="009A6607"/>
    <w:rsid w:val="009A6779"/>
    <w:rsid w:val="009A6931"/>
    <w:rsid w:val="009A6D41"/>
    <w:rsid w:val="009A6E26"/>
    <w:rsid w:val="009A733B"/>
    <w:rsid w:val="009A73A9"/>
    <w:rsid w:val="009A7B32"/>
    <w:rsid w:val="009A7B74"/>
    <w:rsid w:val="009A7C81"/>
    <w:rsid w:val="009A7E84"/>
    <w:rsid w:val="009A7FC1"/>
    <w:rsid w:val="009B0C23"/>
    <w:rsid w:val="009B0EC4"/>
    <w:rsid w:val="009B114C"/>
    <w:rsid w:val="009B12A3"/>
    <w:rsid w:val="009B1562"/>
    <w:rsid w:val="009B157B"/>
    <w:rsid w:val="009B18A6"/>
    <w:rsid w:val="009B1917"/>
    <w:rsid w:val="009B1E89"/>
    <w:rsid w:val="009B23CF"/>
    <w:rsid w:val="009B25F5"/>
    <w:rsid w:val="009B338C"/>
    <w:rsid w:val="009B33DD"/>
    <w:rsid w:val="009B35DF"/>
    <w:rsid w:val="009B37EB"/>
    <w:rsid w:val="009B38CB"/>
    <w:rsid w:val="009B3ADF"/>
    <w:rsid w:val="009B3B77"/>
    <w:rsid w:val="009B3D12"/>
    <w:rsid w:val="009B4000"/>
    <w:rsid w:val="009B410B"/>
    <w:rsid w:val="009B4116"/>
    <w:rsid w:val="009B412B"/>
    <w:rsid w:val="009B47D3"/>
    <w:rsid w:val="009B48C6"/>
    <w:rsid w:val="009B4918"/>
    <w:rsid w:val="009B4AF0"/>
    <w:rsid w:val="009B4FFB"/>
    <w:rsid w:val="009B51D8"/>
    <w:rsid w:val="009B529F"/>
    <w:rsid w:val="009B5380"/>
    <w:rsid w:val="009B56DC"/>
    <w:rsid w:val="009B5D00"/>
    <w:rsid w:val="009B624E"/>
    <w:rsid w:val="009B6322"/>
    <w:rsid w:val="009B6359"/>
    <w:rsid w:val="009B6574"/>
    <w:rsid w:val="009B6992"/>
    <w:rsid w:val="009B6B4F"/>
    <w:rsid w:val="009B6D5D"/>
    <w:rsid w:val="009B6F8B"/>
    <w:rsid w:val="009B6FCF"/>
    <w:rsid w:val="009B71EB"/>
    <w:rsid w:val="009B751A"/>
    <w:rsid w:val="009B7B4F"/>
    <w:rsid w:val="009B7CEF"/>
    <w:rsid w:val="009B7DA8"/>
    <w:rsid w:val="009B7EEB"/>
    <w:rsid w:val="009C00A1"/>
    <w:rsid w:val="009C024D"/>
    <w:rsid w:val="009C0442"/>
    <w:rsid w:val="009C0D25"/>
    <w:rsid w:val="009C0D7F"/>
    <w:rsid w:val="009C0E78"/>
    <w:rsid w:val="009C0F42"/>
    <w:rsid w:val="009C0FB0"/>
    <w:rsid w:val="009C1A54"/>
    <w:rsid w:val="009C20A2"/>
    <w:rsid w:val="009C21AB"/>
    <w:rsid w:val="009C22C4"/>
    <w:rsid w:val="009C24A0"/>
    <w:rsid w:val="009C24EC"/>
    <w:rsid w:val="009C2855"/>
    <w:rsid w:val="009C2FBC"/>
    <w:rsid w:val="009C3265"/>
    <w:rsid w:val="009C339E"/>
    <w:rsid w:val="009C35A8"/>
    <w:rsid w:val="009C3900"/>
    <w:rsid w:val="009C3A84"/>
    <w:rsid w:val="009C3EB6"/>
    <w:rsid w:val="009C3F8A"/>
    <w:rsid w:val="009C439E"/>
    <w:rsid w:val="009C45FF"/>
    <w:rsid w:val="009C4682"/>
    <w:rsid w:val="009C4823"/>
    <w:rsid w:val="009C49C9"/>
    <w:rsid w:val="009C4ECE"/>
    <w:rsid w:val="009C4F88"/>
    <w:rsid w:val="009C5519"/>
    <w:rsid w:val="009C589D"/>
    <w:rsid w:val="009C5EFE"/>
    <w:rsid w:val="009C618B"/>
    <w:rsid w:val="009C63C9"/>
    <w:rsid w:val="009C6565"/>
    <w:rsid w:val="009C71C2"/>
    <w:rsid w:val="009C77E2"/>
    <w:rsid w:val="009C79F4"/>
    <w:rsid w:val="009C7B0B"/>
    <w:rsid w:val="009C7E10"/>
    <w:rsid w:val="009C7E98"/>
    <w:rsid w:val="009D00F7"/>
    <w:rsid w:val="009D011D"/>
    <w:rsid w:val="009D03B7"/>
    <w:rsid w:val="009D0671"/>
    <w:rsid w:val="009D07CB"/>
    <w:rsid w:val="009D0819"/>
    <w:rsid w:val="009D089D"/>
    <w:rsid w:val="009D09D0"/>
    <w:rsid w:val="009D0C99"/>
    <w:rsid w:val="009D0E03"/>
    <w:rsid w:val="009D1065"/>
    <w:rsid w:val="009D1250"/>
    <w:rsid w:val="009D1633"/>
    <w:rsid w:val="009D18E1"/>
    <w:rsid w:val="009D18E2"/>
    <w:rsid w:val="009D19C6"/>
    <w:rsid w:val="009D1BCC"/>
    <w:rsid w:val="009D1BE9"/>
    <w:rsid w:val="009D1F7D"/>
    <w:rsid w:val="009D1FB5"/>
    <w:rsid w:val="009D2189"/>
    <w:rsid w:val="009D24CE"/>
    <w:rsid w:val="009D24D2"/>
    <w:rsid w:val="009D2576"/>
    <w:rsid w:val="009D25F9"/>
    <w:rsid w:val="009D28DB"/>
    <w:rsid w:val="009D2951"/>
    <w:rsid w:val="009D2E5A"/>
    <w:rsid w:val="009D2F24"/>
    <w:rsid w:val="009D2F91"/>
    <w:rsid w:val="009D30F7"/>
    <w:rsid w:val="009D3776"/>
    <w:rsid w:val="009D3AE8"/>
    <w:rsid w:val="009D3D7C"/>
    <w:rsid w:val="009D3E58"/>
    <w:rsid w:val="009D3ED1"/>
    <w:rsid w:val="009D4507"/>
    <w:rsid w:val="009D4561"/>
    <w:rsid w:val="009D45B7"/>
    <w:rsid w:val="009D4BDF"/>
    <w:rsid w:val="009D4D1F"/>
    <w:rsid w:val="009D4F8B"/>
    <w:rsid w:val="009D51CB"/>
    <w:rsid w:val="009D52E8"/>
    <w:rsid w:val="009D5359"/>
    <w:rsid w:val="009D5532"/>
    <w:rsid w:val="009D582B"/>
    <w:rsid w:val="009D5C33"/>
    <w:rsid w:val="009D5CC5"/>
    <w:rsid w:val="009D611D"/>
    <w:rsid w:val="009D61E1"/>
    <w:rsid w:val="009D62A4"/>
    <w:rsid w:val="009D62B0"/>
    <w:rsid w:val="009D6560"/>
    <w:rsid w:val="009D6DBC"/>
    <w:rsid w:val="009D70D3"/>
    <w:rsid w:val="009D7739"/>
    <w:rsid w:val="009D78D9"/>
    <w:rsid w:val="009D79B9"/>
    <w:rsid w:val="009D7AB8"/>
    <w:rsid w:val="009D7AD4"/>
    <w:rsid w:val="009D7BE5"/>
    <w:rsid w:val="009D7E0C"/>
    <w:rsid w:val="009E005B"/>
    <w:rsid w:val="009E02F0"/>
    <w:rsid w:val="009E088A"/>
    <w:rsid w:val="009E09A6"/>
    <w:rsid w:val="009E0F01"/>
    <w:rsid w:val="009E0F3A"/>
    <w:rsid w:val="009E15BF"/>
    <w:rsid w:val="009E1608"/>
    <w:rsid w:val="009E1AD4"/>
    <w:rsid w:val="009E1CD1"/>
    <w:rsid w:val="009E1F72"/>
    <w:rsid w:val="009E23AB"/>
    <w:rsid w:val="009E25EC"/>
    <w:rsid w:val="009E28C5"/>
    <w:rsid w:val="009E2AAE"/>
    <w:rsid w:val="009E2CD4"/>
    <w:rsid w:val="009E2F60"/>
    <w:rsid w:val="009E2FDD"/>
    <w:rsid w:val="009E3250"/>
    <w:rsid w:val="009E3486"/>
    <w:rsid w:val="009E369B"/>
    <w:rsid w:val="009E38AE"/>
    <w:rsid w:val="009E39C0"/>
    <w:rsid w:val="009E3CE5"/>
    <w:rsid w:val="009E3F91"/>
    <w:rsid w:val="009E4333"/>
    <w:rsid w:val="009E4488"/>
    <w:rsid w:val="009E47DD"/>
    <w:rsid w:val="009E493E"/>
    <w:rsid w:val="009E49DA"/>
    <w:rsid w:val="009E4B12"/>
    <w:rsid w:val="009E4C51"/>
    <w:rsid w:val="009E502F"/>
    <w:rsid w:val="009E5517"/>
    <w:rsid w:val="009E55B3"/>
    <w:rsid w:val="009E5635"/>
    <w:rsid w:val="009E59C8"/>
    <w:rsid w:val="009E615B"/>
    <w:rsid w:val="009E618A"/>
    <w:rsid w:val="009E6214"/>
    <w:rsid w:val="009E632A"/>
    <w:rsid w:val="009E6705"/>
    <w:rsid w:val="009E6807"/>
    <w:rsid w:val="009E68B6"/>
    <w:rsid w:val="009E68D3"/>
    <w:rsid w:val="009E6A50"/>
    <w:rsid w:val="009E6A9A"/>
    <w:rsid w:val="009E6D9D"/>
    <w:rsid w:val="009E75C1"/>
    <w:rsid w:val="009E76AC"/>
    <w:rsid w:val="009E7766"/>
    <w:rsid w:val="009E77CF"/>
    <w:rsid w:val="009E78DC"/>
    <w:rsid w:val="009E7975"/>
    <w:rsid w:val="009F0044"/>
    <w:rsid w:val="009F02A0"/>
    <w:rsid w:val="009F02D2"/>
    <w:rsid w:val="009F031E"/>
    <w:rsid w:val="009F034C"/>
    <w:rsid w:val="009F0371"/>
    <w:rsid w:val="009F03DA"/>
    <w:rsid w:val="009F0688"/>
    <w:rsid w:val="009F06C2"/>
    <w:rsid w:val="009F0809"/>
    <w:rsid w:val="009F153C"/>
    <w:rsid w:val="009F1711"/>
    <w:rsid w:val="009F1B48"/>
    <w:rsid w:val="009F1BDC"/>
    <w:rsid w:val="009F1EC8"/>
    <w:rsid w:val="009F23D7"/>
    <w:rsid w:val="009F251F"/>
    <w:rsid w:val="009F28AD"/>
    <w:rsid w:val="009F2B6C"/>
    <w:rsid w:val="009F2DC6"/>
    <w:rsid w:val="009F2E4E"/>
    <w:rsid w:val="009F2E97"/>
    <w:rsid w:val="009F3225"/>
    <w:rsid w:val="009F329B"/>
    <w:rsid w:val="009F391F"/>
    <w:rsid w:val="009F3A9E"/>
    <w:rsid w:val="009F3DCE"/>
    <w:rsid w:val="009F3DDF"/>
    <w:rsid w:val="009F4267"/>
    <w:rsid w:val="009F43A7"/>
    <w:rsid w:val="009F44D8"/>
    <w:rsid w:val="009F4792"/>
    <w:rsid w:val="009F47C0"/>
    <w:rsid w:val="009F48CE"/>
    <w:rsid w:val="009F4B8C"/>
    <w:rsid w:val="009F4F44"/>
    <w:rsid w:val="009F50E2"/>
    <w:rsid w:val="009F51FE"/>
    <w:rsid w:val="009F521F"/>
    <w:rsid w:val="009F5254"/>
    <w:rsid w:val="009F5817"/>
    <w:rsid w:val="009F5849"/>
    <w:rsid w:val="009F5909"/>
    <w:rsid w:val="009F597B"/>
    <w:rsid w:val="009F5A7D"/>
    <w:rsid w:val="009F5BAA"/>
    <w:rsid w:val="009F685E"/>
    <w:rsid w:val="009F6932"/>
    <w:rsid w:val="009F6B73"/>
    <w:rsid w:val="009F7076"/>
    <w:rsid w:val="009F75F4"/>
    <w:rsid w:val="009F76F6"/>
    <w:rsid w:val="009F7825"/>
    <w:rsid w:val="009F7E37"/>
    <w:rsid w:val="00A002B6"/>
    <w:rsid w:val="00A003F6"/>
    <w:rsid w:val="00A005FE"/>
    <w:rsid w:val="00A00754"/>
    <w:rsid w:val="00A007D2"/>
    <w:rsid w:val="00A00978"/>
    <w:rsid w:val="00A00AF2"/>
    <w:rsid w:val="00A00B2C"/>
    <w:rsid w:val="00A010E2"/>
    <w:rsid w:val="00A01667"/>
    <w:rsid w:val="00A0218E"/>
    <w:rsid w:val="00A021FB"/>
    <w:rsid w:val="00A029F0"/>
    <w:rsid w:val="00A02C82"/>
    <w:rsid w:val="00A02E54"/>
    <w:rsid w:val="00A03427"/>
    <w:rsid w:val="00A034CD"/>
    <w:rsid w:val="00A0366C"/>
    <w:rsid w:val="00A0383C"/>
    <w:rsid w:val="00A039E6"/>
    <w:rsid w:val="00A03ACA"/>
    <w:rsid w:val="00A03B00"/>
    <w:rsid w:val="00A03B9A"/>
    <w:rsid w:val="00A03C29"/>
    <w:rsid w:val="00A046BB"/>
    <w:rsid w:val="00A047B0"/>
    <w:rsid w:val="00A056EC"/>
    <w:rsid w:val="00A05A9A"/>
    <w:rsid w:val="00A05C2B"/>
    <w:rsid w:val="00A05FFD"/>
    <w:rsid w:val="00A061A5"/>
    <w:rsid w:val="00A066CA"/>
    <w:rsid w:val="00A06F0A"/>
    <w:rsid w:val="00A0759F"/>
    <w:rsid w:val="00A07C1D"/>
    <w:rsid w:val="00A07C4B"/>
    <w:rsid w:val="00A07E50"/>
    <w:rsid w:val="00A07F5E"/>
    <w:rsid w:val="00A07FCF"/>
    <w:rsid w:val="00A1011E"/>
    <w:rsid w:val="00A101EF"/>
    <w:rsid w:val="00A101FF"/>
    <w:rsid w:val="00A10378"/>
    <w:rsid w:val="00A10C1E"/>
    <w:rsid w:val="00A111BD"/>
    <w:rsid w:val="00A112D3"/>
    <w:rsid w:val="00A113C7"/>
    <w:rsid w:val="00A11465"/>
    <w:rsid w:val="00A11779"/>
    <w:rsid w:val="00A11811"/>
    <w:rsid w:val="00A11E57"/>
    <w:rsid w:val="00A1226E"/>
    <w:rsid w:val="00A128DA"/>
    <w:rsid w:val="00A12B04"/>
    <w:rsid w:val="00A12B1C"/>
    <w:rsid w:val="00A13028"/>
    <w:rsid w:val="00A131C6"/>
    <w:rsid w:val="00A134DF"/>
    <w:rsid w:val="00A137EF"/>
    <w:rsid w:val="00A13870"/>
    <w:rsid w:val="00A13A51"/>
    <w:rsid w:val="00A13B13"/>
    <w:rsid w:val="00A13BB5"/>
    <w:rsid w:val="00A13EC9"/>
    <w:rsid w:val="00A1403D"/>
    <w:rsid w:val="00A141C7"/>
    <w:rsid w:val="00A1435E"/>
    <w:rsid w:val="00A14553"/>
    <w:rsid w:val="00A15427"/>
    <w:rsid w:val="00A1551F"/>
    <w:rsid w:val="00A15561"/>
    <w:rsid w:val="00A1584B"/>
    <w:rsid w:val="00A15A3D"/>
    <w:rsid w:val="00A15AB1"/>
    <w:rsid w:val="00A161D4"/>
    <w:rsid w:val="00A16593"/>
    <w:rsid w:val="00A16645"/>
    <w:rsid w:val="00A1687D"/>
    <w:rsid w:val="00A16DD4"/>
    <w:rsid w:val="00A17100"/>
    <w:rsid w:val="00A17108"/>
    <w:rsid w:val="00A1730D"/>
    <w:rsid w:val="00A17351"/>
    <w:rsid w:val="00A178B7"/>
    <w:rsid w:val="00A178FB"/>
    <w:rsid w:val="00A17DE9"/>
    <w:rsid w:val="00A17E75"/>
    <w:rsid w:val="00A203BC"/>
    <w:rsid w:val="00A20685"/>
    <w:rsid w:val="00A2090C"/>
    <w:rsid w:val="00A20AB5"/>
    <w:rsid w:val="00A20B92"/>
    <w:rsid w:val="00A21429"/>
    <w:rsid w:val="00A21477"/>
    <w:rsid w:val="00A21690"/>
    <w:rsid w:val="00A219C9"/>
    <w:rsid w:val="00A21BFE"/>
    <w:rsid w:val="00A22544"/>
    <w:rsid w:val="00A22801"/>
    <w:rsid w:val="00A22A0B"/>
    <w:rsid w:val="00A22E9B"/>
    <w:rsid w:val="00A22F5E"/>
    <w:rsid w:val="00A230EB"/>
    <w:rsid w:val="00A231BF"/>
    <w:rsid w:val="00A23442"/>
    <w:rsid w:val="00A23773"/>
    <w:rsid w:val="00A239BE"/>
    <w:rsid w:val="00A23B2F"/>
    <w:rsid w:val="00A2443E"/>
    <w:rsid w:val="00A244E5"/>
    <w:rsid w:val="00A246D0"/>
    <w:rsid w:val="00A2481D"/>
    <w:rsid w:val="00A25557"/>
    <w:rsid w:val="00A25653"/>
    <w:rsid w:val="00A25A52"/>
    <w:rsid w:val="00A25D63"/>
    <w:rsid w:val="00A260E0"/>
    <w:rsid w:val="00A26139"/>
    <w:rsid w:val="00A26409"/>
    <w:rsid w:val="00A2642D"/>
    <w:rsid w:val="00A2672E"/>
    <w:rsid w:val="00A26C25"/>
    <w:rsid w:val="00A26CB0"/>
    <w:rsid w:val="00A2731B"/>
    <w:rsid w:val="00A276A8"/>
    <w:rsid w:val="00A278BE"/>
    <w:rsid w:val="00A27947"/>
    <w:rsid w:val="00A27A92"/>
    <w:rsid w:val="00A27E31"/>
    <w:rsid w:val="00A30437"/>
    <w:rsid w:val="00A306E5"/>
    <w:rsid w:val="00A308E9"/>
    <w:rsid w:val="00A308FF"/>
    <w:rsid w:val="00A309CF"/>
    <w:rsid w:val="00A30C16"/>
    <w:rsid w:val="00A3124A"/>
    <w:rsid w:val="00A31313"/>
    <w:rsid w:val="00A3133F"/>
    <w:rsid w:val="00A31376"/>
    <w:rsid w:val="00A3138B"/>
    <w:rsid w:val="00A313FE"/>
    <w:rsid w:val="00A314E3"/>
    <w:rsid w:val="00A3160D"/>
    <w:rsid w:val="00A31649"/>
    <w:rsid w:val="00A31A48"/>
    <w:rsid w:val="00A31B8E"/>
    <w:rsid w:val="00A31C8B"/>
    <w:rsid w:val="00A31D6D"/>
    <w:rsid w:val="00A3201B"/>
    <w:rsid w:val="00A32109"/>
    <w:rsid w:val="00A32504"/>
    <w:rsid w:val="00A3259A"/>
    <w:rsid w:val="00A32DF7"/>
    <w:rsid w:val="00A32E0C"/>
    <w:rsid w:val="00A332C8"/>
    <w:rsid w:val="00A332E2"/>
    <w:rsid w:val="00A334CB"/>
    <w:rsid w:val="00A33608"/>
    <w:rsid w:val="00A33757"/>
    <w:rsid w:val="00A338CC"/>
    <w:rsid w:val="00A339FE"/>
    <w:rsid w:val="00A33BEF"/>
    <w:rsid w:val="00A33FF6"/>
    <w:rsid w:val="00A340DD"/>
    <w:rsid w:val="00A342C8"/>
    <w:rsid w:val="00A346D3"/>
    <w:rsid w:val="00A348BF"/>
    <w:rsid w:val="00A34AE5"/>
    <w:rsid w:val="00A34CD2"/>
    <w:rsid w:val="00A34EC6"/>
    <w:rsid w:val="00A35309"/>
    <w:rsid w:val="00A356C2"/>
    <w:rsid w:val="00A358A6"/>
    <w:rsid w:val="00A35984"/>
    <w:rsid w:val="00A35E0A"/>
    <w:rsid w:val="00A35E18"/>
    <w:rsid w:val="00A35E86"/>
    <w:rsid w:val="00A36777"/>
    <w:rsid w:val="00A36836"/>
    <w:rsid w:val="00A36B83"/>
    <w:rsid w:val="00A36EAE"/>
    <w:rsid w:val="00A3749D"/>
    <w:rsid w:val="00A374EB"/>
    <w:rsid w:val="00A37D74"/>
    <w:rsid w:val="00A40165"/>
    <w:rsid w:val="00A4030C"/>
    <w:rsid w:val="00A40B97"/>
    <w:rsid w:val="00A40C79"/>
    <w:rsid w:val="00A40E43"/>
    <w:rsid w:val="00A41310"/>
    <w:rsid w:val="00A4161C"/>
    <w:rsid w:val="00A41D3D"/>
    <w:rsid w:val="00A41DA9"/>
    <w:rsid w:val="00A4203C"/>
    <w:rsid w:val="00A42936"/>
    <w:rsid w:val="00A42BD6"/>
    <w:rsid w:val="00A42D59"/>
    <w:rsid w:val="00A43638"/>
    <w:rsid w:val="00A436CE"/>
    <w:rsid w:val="00A43C56"/>
    <w:rsid w:val="00A43C90"/>
    <w:rsid w:val="00A43E1C"/>
    <w:rsid w:val="00A440FE"/>
    <w:rsid w:val="00A44156"/>
    <w:rsid w:val="00A4427B"/>
    <w:rsid w:val="00A44726"/>
    <w:rsid w:val="00A44F1F"/>
    <w:rsid w:val="00A45467"/>
    <w:rsid w:val="00A45CC6"/>
    <w:rsid w:val="00A45CEE"/>
    <w:rsid w:val="00A45D8C"/>
    <w:rsid w:val="00A46018"/>
    <w:rsid w:val="00A460E0"/>
    <w:rsid w:val="00A4632D"/>
    <w:rsid w:val="00A47342"/>
    <w:rsid w:val="00A479E7"/>
    <w:rsid w:val="00A47F74"/>
    <w:rsid w:val="00A50516"/>
    <w:rsid w:val="00A50594"/>
    <w:rsid w:val="00A50798"/>
    <w:rsid w:val="00A50BAC"/>
    <w:rsid w:val="00A50EF9"/>
    <w:rsid w:val="00A51395"/>
    <w:rsid w:val="00A51BB3"/>
    <w:rsid w:val="00A51E64"/>
    <w:rsid w:val="00A5209A"/>
    <w:rsid w:val="00A52103"/>
    <w:rsid w:val="00A5228E"/>
    <w:rsid w:val="00A525C9"/>
    <w:rsid w:val="00A5272B"/>
    <w:rsid w:val="00A52923"/>
    <w:rsid w:val="00A529DB"/>
    <w:rsid w:val="00A532E4"/>
    <w:rsid w:val="00A53539"/>
    <w:rsid w:val="00A53820"/>
    <w:rsid w:val="00A53957"/>
    <w:rsid w:val="00A53A90"/>
    <w:rsid w:val="00A53FE5"/>
    <w:rsid w:val="00A540AE"/>
    <w:rsid w:val="00A5417B"/>
    <w:rsid w:val="00A541AA"/>
    <w:rsid w:val="00A54220"/>
    <w:rsid w:val="00A54490"/>
    <w:rsid w:val="00A5474D"/>
    <w:rsid w:val="00A5477A"/>
    <w:rsid w:val="00A54945"/>
    <w:rsid w:val="00A55211"/>
    <w:rsid w:val="00A55779"/>
    <w:rsid w:val="00A55BEB"/>
    <w:rsid w:val="00A56041"/>
    <w:rsid w:val="00A569AF"/>
    <w:rsid w:val="00A5706D"/>
    <w:rsid w:val="00A5730B"/>
    <w:rsid w:val="00A57357"/>
    <w:rsid w:val="00A5735D"/>
    <w:rsid w:val="00A573A2"/>
    <w:rsid w:val="00A5749E"/>
    <w:rsid w:val="00A57862"/>
    <w:rsid w:val="00A578D9"/>
    <w:rsid w:val="00A57ADC"/>
    <w:rsid w:val="00A57BEB"/>
    <w:rsid w:val="00A57D8F"/>
    <w:rsid w:val="00A57EE0"/>
    <w:rsid w:val="00A600DB"/>
    <w:rsid w:val="00A604A6"/>
    <w:rsid w:val="00A60652"/>
    <w:rsid w:val="00A60759"/>
    <w:rsid w:val="00A608D5"/>
    <w:rsid w:val="00A60D21"/>
    <w:rsid w:val="00A60F3C"/>
    <w:rsid w:val="00A617D2"/>
    <w:rsid w:val="00A61816"/>
    <w:rsid w:val="00A61972"/>
    <w:rsid w:val="00A61D46"/>
    <w:rsid w:val="00A61D8C"/>
    <w:rsid w:val="00A61E1D"/>
    <w:rsid w:val="00A62628"/>
    <w:rsid w:val="00A62941"/>
    <w:rsid w:val="00A62C75"/>
    <w:rsid w:val="00A62DCE"/>
    <w:rsid w:val="00A63049"/>
    <w:rsid w:val="00A637AA"/>
    <w:rsid w:val="00A63D1A"/>
    <w:rsid w:val="00A63D84"/>
    <w:rsid w:val="00A63DD7"/>
    <w:rsid w:val="00A6417D"/>
    <w:rsid w:val="00A64223"/>
    <w:rsid w:val="00A6434A"/>
    <w:rsid w:val="00A643AE"/>
    <w:rsid w:val="00A64506"/>
    <w:rsid w:val="00A647DE"/>
    <w:rsid w:val="00A649EC"/>
    <w:rsid w:val="00A650E0"/>
    <w:rsid w:val="00A65667"/>
    <w:rsid w:val="00A65686"/>
    <w:rsid w:val="00A65D54"/>
    <w:rsid w:val="00A6627F"/>
    <w:rsid w:val="00A662A8"/>
    <w:rsid w:val="00A66AEB"/>
    <w:rsid w:val="00A67305"/>
    <w:rsid w:val="00A6778C"/>
    <w:rsid w:val="00A6792D"/>
    <w:rsid w:val="00A67AEA"/>
    <w:rsid w:val="00A67C45"/>
    <w:rsid w:val="00A67FE3"/>
    <w:rsid w:val="00A70242"/>
    <w:rsid w:val="00A70CC8"/>
    <w:rsid w:val="00A70E61"/>
    <w:rsid w:val="00A70F94"/>
    <w:rsid w:val="00A70F9E"/>
    <w:rsid w:val="00A712C3"/>
    <w:rsid w:val="00A7196D"/>
    <w:rsid w:val="00A71AB1"/>
    <w:rsid w:val="00A71BD0"/>
    <w:rsid w:val="00A72178"/>
    <w:rsid w:val="00A722D4"/>
    <w:rsid w:val="00A723D2"/>
    <w:rsid w:val="00A72536"/>
    <w:rsid w:val="00A72686"/>
    <w:rsid w:val="00A7299F"/>
    <w:rsid w:val="00A73022"/>
    <w:rsid w:val="00A730C3"/>
    <w:rsid w:val="00A7328E"/>
    <w:rsid w:val="00A7348D"/>
    <w:rsid w:val="00A73D00"/>
    <w:rsid w:val="00A73E81"/>
    <w:rsid w:val="00A740A7"/>
    <w:rsid w:val="00A7416D"/>
    <w:rsid w:val="00A74726"/>
    <w:rsid w:val="00A74875"/>
    <w:rsid w:val="00A74B2F"/>
    <w:rsid w:val="00A74F15"/>
    <w:rsid w:val="00A74F1B"/>
    <w:rsid w:val="00A74F94"/>
    <w:rsid w:val="00A751DB"/>
    <w:rsid w:val="00A75285"/>
    <w:rsid w:val="00A7551B"/>
    <w:rsid w:val="00A75595"/>
    <w:rsid w:val="00A759B9"/>
    <w:rsid w:val="00A75A85"/>
    <w:rsid w:val="00A75C41"/>
    <w:rsid w:val="00A760F5"/>
    <w:rsid w:val="00A7612E"/>
    <w:rsid w:val="00A76242"/>
    <w:rsid w:val="00A76523"/>
    <w:rsid w:val="00A76895"/>
    <w:rsid w:val="00A76C68"/>
    <w:rsid w:val="00A771D6"/>
    <w:rsid w:val="00A77F11"/>
    <w:rsid w:val="00A77F90"/>
    <w:rsid w:val="00A80018"/>
    <w:rsid w:val="00A80040"/>
    <w:rsid w:val="00A804E8"/>
    <w:rsid w:val="00A80998"/>
    <w:rsid w:val="00A80C64"/>
    <w:rsid w:val="00A80D5E"/>
    <w:rsid w:val="00A80E0A"/>
    <w:rsid w:val="00A80F34"/>
    <w:rsid w:val="00A8110B"/>
    <w:rsid w:val="00A811B8"/>
    <w:rsid w:val="00A81527"/>
    <w:rsid w:val="00A81749"/>
    <w:rsid w:val="00A81BE4"/>
    <w:rsid w:val="00A81CF0"/>
    <w:rsid w:val="00A82250"/>
    <w:rsid w:val="00A82819"/>
    <w:rsid w:val="00A82C5F"/>
    <w:rsid w:val="00A82D40"/>
    <w:rsid w:val="00A82DCD"/>
    <w:rsid w:val="00A82DFD"/>
    <w:rsid w:val="00A83807"/>
    <w:rsid w:val="00A8456A"/>
    <w:rsid w:val="00A8491C"/>
    <w:rsid w:val="00A84B45"/>
    <w:rsid w:val="00A84DFC"/>
    <w:rsid w:val="00A84E2F"/>
    <w:rsid w:val="00A85333"/>
    <w:rsid w:val="00A8554B"/>
    <w:rsid w:val="00A8556F"/>
    <w:rsid w:val="00A855E0"/>
    <w:rsid w:val="00A858FA"/>
    <w:rsid w:val="00A85BA9"/>
    <w:rsid w:val="00A85C19"/>
    <w:rsid w:val="00A8630C"/>
    <w:rsid w:val="00A8662B"/>
    <w:rsid w:val="00A869FF"/>
    <w:rsid w:val="00A86BCC"/>
    <w:rsid w:val="00A8726C"/>
    <w:rsid w:val="00A872A7"/>
    <w:rsid w:val="00A87B56"/>
    <w:rsid w:val="00A87DC6"/>
    <w:rsid w:val="00A87EBC"/>
    <w:rsid w:val="00A87F08"/>
    <w:rsid w:val="00A90595"/>
    <w:rsid w:val="00A90825"/>
    <w:rsid w:val="00A90AC6"/>
    <w:rsid w:val="00A90B55"/>
    <w:rsid w:val="00A90D80"/>
    <w:rsid w:val="00A9122E"/>
    <w:rsid w:val="00A913CD"/>
    <w:rsid w:val="00A91557"/>
    <w:rsid w:val="00A9183D"/>
    <w:rsid w:val="00A91D51"/>
    <w:rsid w:val="00A92072"/>
    <w:rsid w:val="00A92302"/>
    <w:rsid w:val="00A9282E"/>
    <w:rsid w:val="00A92A06"/>
    <w:rsid w:val="00A92A69"/>
    <w:rsid w:val="00A92AF9"/>
    <w:rsid w:val="00A92E2E"/>
    <w:rsid w:val="00A93039"/>
    <w:rsid w:val="00A936C6"/>
    <w:rsid w:val="00A93905"/>
    <w:rsid w:val="00A93BA9"/>
    <w:rsid w:val="00A93FEA"/>
    <w:rsid w:val="00A9427B"/>
    <w:rsid w:val="00A942CE"/>
    <w:rsid w:val="00A9437F"/>
    <w:rsid w:val="00A94383"/>
    <w:rsid w:val="00A94745"/>
    <w:rsid w:val="00A94930"/>
    <w:rsid w:val="00A94988"/>
    <w:rsid w:val="00A94B43"/>
    <w:rsid w:val="00A94FBA"/>
    <w:rsid w:val="00A95073"/>
    <w:rsid w:val="00A95194"/>
    <w:rsid w:val="00A95278"/>
    <w:rsid w:val="00A95559"/>
    <w:rsid w:val="00A9582F"/>
    <w:rsid w:val="00A959B9"/>
    <w:rsid w:val="00A95A4A"/>
    <w:rsid w:val="00A95C09"/>
    <w:rsid w:val="00A95F09"/>
    <w:rsid w:val="00A964C4"/>
    <w:rsid w:val="00A965E1"/>
    <w:rsid w:val="00A967F6"/>
    <w:rsid w:val="00A969DD"/>
    <w:rsid w:val="00A96C69"/>
    <w:rsid w:val="00A96F51"/>
    <w:rsid w:val="00A96F54"/>
    <w:rsid w:val="00A970E3"/>
    <w:rsid w:val="00A973B7"/>
    <w:rsid w:val="00A973D7"/>
    <w:rsid w:val="00A9776E"/>
    <w:rsid w:val="00A9777A"/>
    <w:rsid w:val="00A979FB"/>
    <w:rsid w:val="00A97B24"/>
    <w:rsid w:val="00A97E53"/>
    <w:rsid w:val="00AA075A"/>
    <w:rsid w:val="00AA0893"/>
    <w:rsid w:val="00AA0953"/>
    <w:rsid w:val="00AA09EF"/>
    <w:rsid w:val="00AA0BCE"/>
    <w:rsid w:val="00AA0F23"/>
    <w:rsid w:val="00AA127C"/>
    <w:rsid w:val="00AA12CF"/>
    <w:rsid w:val="00AA15E0"/>
    <w:rsid w:val="00AA1765"/>
    <w:rsid w:val="00AA1927"/>
    <w:rsid w:val="00AA19F0"/>
    <w:rsid w:val="00AA1DC2"/>
    <w:rsid w:val="00AA2283"/>
    <w:rsid w:val="00AA246C"/>
    <w:rsid w:val="00AA2936"/>
    <w:rsid w:val="00AA2AB1"/>
    <w:rsid w:val="00AA2C0D"/>
    <w:rsid w:val="00AA3124"/>
    <w:rsid w:val="00AA3A7B"/>
    <w:rsid w:val="00AA3B29"/>
    <w:rsid w:val="00AA3C2C"/>
    <w:rsid w:val="00AA3EC4"/>
    <w:rsid w:val="00AA4302"/>
    <w:rsid w:val="00AA4981"/>
    <w:rsid w:val="00AA4A6D"/>
    <w:rsid w:val="00AA4D42"/>
    <w:rsid w:val="00AA4D85"/>
    <w:rsid w:val="00AA4DB5"/>
    <w:rsid w:val="00AA4EAD"/>
    <w:rsid w:val="00AA4F83"/>
    <w:rsid w:val="00AA52AE"/>
    <w:rsid w:val="00AA53A0"/>
    <w:rsid w:val="00AA542B"/>
    <w:rsid w:val="00AA544E"/>
    <w:rsid w:val="00AA54B6"/>
    <w:rsid w:val="00AA5557"/>
    <w:rsid w:val="00AA6022"/>
    <w:rsid w:val="00AA6318"/>
    <w:rsid w:val="00AA63BF"/>
    <w:rsid w:val="00AA6707"/>
    <w:rsid w:val="00AA68D7"/>
    <w:rsid w:val="00AA6A43"/>
    <w:rsid w:val="00AA6AF0"/>
    <w:rsid w:val="00AA6B50"/>
    <w:rsid w:val="00AA6C05"/>
    <w:rsid w:val="00AA6D27"/>
    <w:rsid w:val="00AA70B4"/>
    <w:rsid w:val="00AA716E"/>
    <w:rsid w:val="00AA739C"/>
    <w:rsid w:val="00AA73CB"/>
    <w:rsid w:val="00AA74F8"/>
    <w:rsid w:val="00AA7532"/>
    <w:rsid w:val="00AA7B79"/>
    <w:rsid w:val="00AA7F12"/>
    <w:rsid w:val="00AB0798"/>
    <w:rsid w:val="00AB094C"/>
    <w:rsid w:val="00AB0B38"/>
    <w:rsid w:val="00AB0EEA"/>
    <w:rsid w:val="00AB1492"/>
    <w:rsid w:val="00AB15C5"/>
    <w:rsid w:val="00AB1711"/>
    <w:rsid w:val="00AB173D"/>
    <w:rsid w:val="00AB186E"/>
    <w:rsid w:val="00AB1A60"/>
    <w:rsid w:val="00AB1BEB"/>
    <w:rsid w:val="00AB1C44"/>
    <w:rsid w:val="00AB2010"/>
    <w:rsid w:val="00AB2034"/>
    <w:rsid w:val="00AB217B"/>
    <w:rsid w:val="00AB265E"/>
    <w:rsid w:val="00AB26CB"/>
    <w:rsid w:val="00AB2885"/>
    <w:rsid w:val="00AB28A1"/>
    <w:rsid w:val="00AB31EF"/>
    <w:rsid w:val="00AB35E4"/>
    <w:rsid w:val="00AB362C"/>
    <w:rsid w:val="00AB3846"/>
    <w:rsid w:val="00AB38CE"/>
    <w:rsid w:val="00AB3C84"/>
    <w:rsid w:val="00AB3C9C"/>
    <w:rsid w:val="00AB3EA8"/>
    <w:rsid w:val="00AB3F4B"/>
    <w:rsid w:val="00AB41D4"/>
    <w:rsid w:val="00AB41ED"/>
    <w:rsid w:val="00AB4930"/>
    <w:rsid w:val="00AB4B1C"/>
    <w:rsid w:val="00AB4C44"/>
    <w:rsid w:val="00AB4C71"/>
    <w:rsid w:val="00AB4EC6"/>
    <w:rsid w:val="00AB503A"/>
    <w:rsid w:val="00AB53B2"/>
    <w:rsid w:val="00AB5470"/>
    <w:rsid w:val="00AB554F"/>
    <w:rsid w:val="00AB55A4"/>
    <w:rsid w:val="00AB577B"/>
    <w:rsid w:val="00AB5A7E"/>
    <w:rsid w:val="00AB5E4A"/>
    <w:rsid w:val="00AB5F10"/>
    <w:rsid w:val="00AB5F69"/>
    <w:rsid w:val="00AB5FA1"/>
    <w:rsid w:val="00AB610B"/>
    <w:rsid w:val="00AB615D"/>
    <w:rsid w:val="00AB633A"/>
    <w:rsid w:val="00AB654B"/>
    <w:rsid w:val="00AB65DA"/>
    <w:rsid w:val="00AB6606"/>
    <w:rsid w:val="00AB6B34"/>
    <w:rsid w:val="00AB6D10"/>
    <w:rsid w:val="00AB6DF2"/>
    <w:rsid w:val="00AB7227"/>
    <w:rsid w:val="00AB72E9"/>
    <w:rsid w:val="00AB784B"/>
    <w:rsid w:val="00AB7BBD"/>
    <w:rsid w:val="00AC0217"/>
    <w:rsid w:val="00AC040D"/>
    <w:rsid w:val="00AC04D8"/>
    <w:rsid w:val="00AC057E"/>
    <w:rsid w:val="00AC0718"/>
    <w:rsid w:val="00AC0847"/>
    <w:rsid w:val="00AC0A44"/>
    <w:rsid w:val="00AC0E8C"/>
    <w:rsid w:val="00AC0ECB"/>
    <w:rsid w:val="00AC15D0"/>
    <w:rsid w:val="00AC1922"/>
    <w:rsid w:val="00AC1BD2"/>
    <w:rsid w:val="00AC1CF7"/>
    <w:rsid w:val="00AC1DC6"/>
    <w:rsid w:val="00AC1EF6"/>
    <w:rsid w:val="00AC2363"/>
    <w:rsid w:val="00AC238C"/>
    <w:rsid w:val="00AC241A"/>
    <w:rsid w:val="00AC25BE"/>
    <w:rsid w:val="00AC271E"/>
    <w:rsid w:val="00AC27CF"/>
    <w:rsid w:val="00AC2BE8"/>
    <w:rsid w:val="00AC2BF4"/>
    <w:rsid w:val="00AC2D48"/>
    <w:rsid w:val="00AC3054"/>
    <w:rsid w:val="00AC3140"/>
    <w:rsid w:val="00AC314B"/>
    <w:rsid w:val="00AC328B"/>
    <w:rsid w:val="00AC3B62"/>
    <w:rsid w:val="00AC3E46"/>
    <w:rsid w:val="00AC3E47"/>
    <w:rsid w:val="00AC42BD"/>
    <w:rsid w:val="00AC4537"/>
    <w:rsid w:val="00AC4598"/>
    <w:rsid w:val="00AC4735"/>
    <w:rsid w:val="00AC480C"/>
    <w:rsid w:val="00AC4969"/>
    <w:rsid w:val="00AC4B41"/>
    <w:rsid w:val="00AC5584"/>
    <w:rsid w:val="00AC5958"/>
    <w:rsid w:val="00AC59A4"/>
    <w:rsid w:val="00AC5A86"/>
    <w:rsid w:val="00AC5CD0"/>
    <w:rsid w:val="00AC69D6"/>
    <w:rsid w:val="00AC6C86"/>
    <w:rsid w:val="00AC6F1E"/>
    <w:rsid w:val="00AC7079"/>
    <w:rsid w:val="00AC7387"/>
    <w:rsid w:val="00AC746C"/>
    <w:rsid w:val="00AC76CE"/>
    <w:rsid w:val="00AC7B2F"/>
    <w:rsid w:val="00AC7C18"/>
    <w:rsid w:val="00AC7DE2"/>
    <w:rsid w:val="00AC7F04"/>
    <w:rsid w:val="00AC7FDC"/>
    <w:rsid w:val="00AD02BB"/>
    <w:rsid w:val="00AD03D4"/>
    <w:rsid w:val="00AD0558"/>
    <w:rsid w:val="00AD05BA"/>
    <w:rsid w:val="00AD0E47"/>
    <w:rsid w:val="00AD0F95"/>
    <w:rsid w:val="00AD0F9D"/>
    <w:rsid w:val="00AD13D6"/>
    <w:rsid w:val="00AD160E"/>
    <w:rsid w:val="00AD1664"/>
    <w:rsid w:val="00AD177A"/>
    <w:rsid w:val="00AD1C8D"/>
    <w:rsid w:val="00AD1CB8"/>
    <w:rsid w:val="00AD2074"/>
    <w:rsid w:val="00AD2081"/>
    <w:rsid w:val="00AD20C2"/>
    <w:rsid w:val="00AD26E6"/>
    <w:rsid w:val="00AD2D13"/>
    <w:rsid w:val="00AD31C3"/>
    <w:rsid w:val="00AD3B28"/>
    <w:rsid w:val="00AD3B31"/>
    <w:rsid w:val="00AD432B"/>
    <w:rsid w:val="00AD45A1"/>
    <w:rsid w:val="00AD4658"/>
    <w:rsid w:val="00AD48D3"/>
    <w:rsid w:val="00AD4A5F"/>
    <w:rsid w:val="00AD4F53"/>
    <w:rsid w:val="00AD5324"/>
    <w:rsid w:val="00AD5550"/>
    <w:rsid w:val="00AD5594"/>
    <w:rsid w:val="00AD55F9"/>
    <w:rsid w:val="00AD5732"/>
    <w:rsid w:val="00AD574C"/>
    <w:rsid w:val="00AD5969"/>
    <w:rsid w:val="00AD5B6B"/>
    <w:rsid w:val="00AD63EE"/>
    <w:rsid w:val="00AD6848"/>
    <w:rsid w:val="00AD6925"/>
    <w:rsid w:val="00AD6966"/>
    <w:rsid w:val="00AD6C57"/>
    <w:rsid w:val="00AD6CCB"/>
    <w:rsid w:val="00AD7754"/>
    <w:rsid w:val="00AD77C3"/>
    <w:rsid w:val="00AD7A95"/>
    <w:rsid w:val="00AD7FF1"/>
    <w:rsid w:val="00AE0042"/>
    <w:rsid w:val="00AE0060"/>
    <w:rsid w:val="00AE0379"/>
    <w:rsid w:val="00AE0463"/>
    <w:rsid w:val="00AE04B8"/>
    <w:rsid w:val="00AE04BC"/>
    <w:rsid w:val="00AE07CD"/>
    <w:rsid w:val="00AE08AE"/>
    <w:rsid w:val="00AE0F29"/>
    <w:rsid w:val="00AE108F"/>
    <w:rsid w:val="00AE1209"/>
    <w:rsid w:val="00AE1214"/>
    <w:rsid w:val="00AE1346"/>
    <w:rsid w:val="00AE1E8F"/>
    <w:rsid w:val="00AE220B"/>
    <w:rsid w:val="00AE2781"/>
    <w:rsid w:val="00AE2A0D"/>
    <w:rsid w:val="00AE2D0E"/>
    <w:rsid w:val="00AE3012"/>
    <w:rsid w:val="00AE320B"/>
    <w:rsid w:val="00AE3701"/>
    <w:rsid w:val="00AE38B9"/>
    <w:rsid w:val="00AE3995"/>
    <w:rsid w:val="00AE3B7A"/>
    <w:rsid w:val="00AE3C72"/>
    <w:rsid w:val="00AE3F42"/>
    <w:rsid w:val="00AE3F61"/>
    <w:rsid w:val="00AE4039"/>
    <w:rsid w:val="00AE42A9"/>
    <w:rsid w:val="00AE4540"/>
    <w:rsid w:val="00AE460C"/>
    <w:rsid w:val="00AE4DC3"/>
    <w:rsid w:val="00AE4E39"/>
    <w:rsid w:val="00AE4E70"/>
    <w:rsid w:val="00AE4FDA"/>
    <w:rsid w:val="00AE528D"/>
    <w:rsid w:val="00AE5401"/>
    <w:rsid w:val="00AE54B0"/>
    <w:rsid w:val="00AE56F9"/>
    <w:rsid w:val="00AE59FE"/>
    <w:rsid w:val="00AE5DFC"/>
    <w:rsid w:val="00AE5E91"/>
    <w:rsid w:val="00AE6454"/>
    <w:rsid w:val="00AE645B"/>
    <w:rsid w:val="00AE65A4"/>
    <w:rsid w:val="00AE663C"/>
    <w:rsid w:val="00AE6D10"/>
    <w:rsid w:val="00AE7263"/>
    <w:rsid w:val="00AE74D7"/>
    <w:rsid w:val="00AE7CC2"/>
    <w:rsid w:val="00AF00F5"/>
    <w:rsid w:val="00AF03F0"/>
    <w:rsid w:val="00AF0535"/>
    <w:rsid w:val="00AF05E2"/>
    <w:rsid w:val="00AF074D"/>
    <w:rsid w:val="00AF0767"/>
    <w:rsid w:val="00AF0C65"/>
    <w:rsid w:val="00AF0DA8"/>
    <w:rsid w:val="00AF0FD8"/>
    <w:rsid w:val="00AF13C9"/>
    <w:rsid w:val="00AF150B"/>
    <w:rsid w:val="00AF15D5"/>
    <w:rsid w:val="00AF17C7"/>
    <w:rsid w:val="00AF1902"/>
    <w:rsid w:val="00AF1C37"/>
    <w:rsid w:val="00AF1E3F"/>
    <w:rsid w:val="00AF24E9"/>
    <w:rsid w:val="00AF2595"/>
    <w:rsid w:val="00AF270A"/>
    <w:rsid w:val="00AF2A81"/>
    <w:rsid w:val="00AF2C1D"/>
    <w:rsid w:val="00AF316C"/>
    <w:rsid w:val="00AF38B9"/>
    <w:rsid w:val="00AF3E70"/>
    <w:rsid w:val="00AF3EA2"/>
    <w:rsid w:val="00AF42AE"/>
    <w:rsid w:val="00AF4399"/>
    <w:rsid w:val="00AF441A"/>
    <w:rsid w:val="00AF4B1F"/>
    <w:rsid w:val="00AF4BA7"/>
    <w:rsid w:val="00AF4BEC"/>
    <w:rsid w:val="00AF4D02"/>
    <w:rsid w:val="00AF4E1D"/>
    <w:rsid w:val="00AF4F1C"/>
    <w:rsid w:val="00AF4F20"/>
    <w:rsid w:val="00AF5373"/>
    <w:rsid w:val="00AF5978"/>
    <w:rsid w:val="00AF59C9"/>
    <w:rsid w:val="00AF5E01"/>
    <w:rsid w:val="00AF5E91"/>
    <w:rsid w:val="00AF5F93"/>
    <w:rsid w:val="00AF6280"/>
    <w:rsid w:val="00AF63A2"/>
    <w:rsid w:val="00AF65AC"/>
    <w:rsid w:val="00AF6605"/>
    <w:rsid w:val="00AF6745"/>
    <w:rsid w:val="00AF6AFA"/>
    <w:rsid w:val="00AF72EA"/>
    <w:rsid w:val="00AF74C8"/>
    <w:rsid w:val="00AF74EF"/>
    <w:rsid w:val="00AF764A"/>
    <w:rsid w:val="00AF7D93"/>
    <w:rsid w:val="00B002EA"/>
    <w:rsid w:val="00B0040E"/>
    <w:rsid w:val="00B00E69"/>
    <w:rsid w:val="00B00F0F"/>
    <w:rsid w:val="00B01314"/>
    <w:rsid w:val="00B01A27"/>
    <w:rsid w:val="00B01C43"/>
    <w:rsid w:val="00B02264"/>
    <w:rsid w:val="00B02282"/>
    <w:rsid w:val="00B022FC"/>
    <w:rsid w:val="00B02397"/>
    <w:rsid w:val="00B02630"/>
    <w:rsid w:val="00B02780"/>
    <w:rsid w:val="00B03867"/>
    <w:rsid w:val="00B03931"/>
    <w:rsid w:val="00B04078"/>
    <w:rsid w:val="00B04549"/>
    <w:rsid w:val="00B04905"/>
    <w:rsid w:val="00B053A2"/>
    <w:rsid w:val="00B06036"/>
    <w:rsid w:val="00B0636F"/>
    <w:rsid w:val="00B0646A"/>
    <w:rsid w:val="00B06823"/>
    <w:rsid w:val="00B06986"/>
    <w:rsid w:val="00B07159"/>
    <w:rsid w:val="00B0726A"/>
    <w:rsid w:val="00B07552"/>
    <w:rsid w:val="00B07602"/>
    <w:rsid w:val="00B077CA"/>
    <w:rsid w:val="00B07C07"/>
    <w:rsid w:val="00B1011C"/>
    <w:rsid w:val="00B101B7"/>
    <w:rsid w:val="00B104D7"/>
    <w:rsid w:val="00B109F9"/>
    <w:rsid w:val="00B113DD"/>
    <w:rsid w:val="00B114D4"/>
    <w:rsid w:val="00B11CF2"/>
    <w:rsid w:val="00B11E82"/>
    <w:rsid w:val="00B12436"/>
    <w:rsid w:val="00B124D9"/>
    <w:rsid w:val="00B126CC"/>
    <w:rsid w:val="00B12934"/>
    <w:rsid w:val="00B12994"/>
    <w:rsid w:val="00B12BF7"/>
    <w:rsid w:val="00B12D3F"/>
    <w:rsid w:val="00B138DE"/>
    <w:rsid w:val="00B13CD2"/>
    <w:rsid w:val="00B1402E"/>
    <w:rsid w:val="00B1412A"/>
    <w:rsid w:val="00B1457C"/>
    <w:rsid w:val="00B14855"/>
    <w:rsid w:val="00B14B33"/>
    <w:rsid w:val="00B14B6D"/>
    <w:rsid w:val="00B1521D"/>
    <w:rsid w:val="00B15232"/>
    <w:rsid w:val="00B1547F"/>
    <w:rsid w:val="00B1562A"/>
    <w:rsid w:val="00B15699"/>
    <w:rsid w:val="00B15A5B"/>
    <w:rsid w:val="00B15A90"/>
    <w:rsid w:val="00B15E5E"/>
    <w:rsid w:val="00B15E69"/>
    <w:rsid w:val="00B164C5"/>
    <w:rsid w:val="00B1669B"/>
    <w:rsid w:val="00B16709"/>
    <w:rsid w:val="00B16B1E"/>
    <w:rsid w:val="00B16BE2"/>
    <w:rsid w:val="00B16C71"/>
    <w:rsid w:val="00B16CAD"/>
    <w:rsid w:val="00B171DF"/>
    <w:rsid w:val="00B1767C"/>
    <w:rsid w:val="00B17BE5"/>
    <w:rsid w:val="00B20010"/>
    <w:rsid w:val="00B201B3"/>
    <w:rsid w:val="00B2057D"/>
    <w:rsid w:val="00B20AAB"/>
    <w:rsid w:val="00B20CEA"/>
    <w:rsid w:val="00B21419"/>
    <w:rsid w:val="00B21896"/>
    <w:rsid w:val="00B21C55"/>
    <w:rsid w:val="00B21F55"/>
    <w:rsid w:val="00B223D8"/>
    <w:rsid w:val="00B2253E"/>
    <w:rsid w:val="00B2267F"/>
    <w:rsid w:val="00B227F5"/>
    <w:rsid w:val="00B228B6"/>
    <w:rsid w:val="00B22F2F"/>
    <w:rsid w:val="00B2330A"/>
    <w:rsid w:val="00B23435"/>
    <w:rsid w:val="00B23451"/>
    <w:rsid w:val="00B23A99"/>
    <w:rsid w:val="00B23DBA"/>
    <w:rsid w:val="00B23E99"/>
    <w:rsid w:val="00B23F02"/>
    <w:rsid w:val="00B23F2E"/>
    <w:rsid w:val="00B24172"/>
    <w:rsid w:val="00B244C7"/>
    <w:rsid w:val="00B24A01"/>
    <w:rsid w:val="00B24CA5"/>
    <w:rsid w:val="00B24DCD"/>
    <w:rsid w:val="00B25007"/>
    <w:rsid w:val="00B257D3"/>
    <w:rsid w:val="00B25964"/>
    <w:rsid w:val="00B25AB0"/>
    <w:rsid w:val="00B262F7"/>
    <w:rsid w:val="00B267BA"/>
    <w:rsid w:val="00B26AA1"/>
    <w:rsid w:val="00B26B02"/>
    <w:rsid w:val="00B26B7A"/>
    <w:rsid w:val="00B26C14"/>
    <w:rsid w:val="00B26F70"/>
    <w:rsid w:val="00B271E0"/>
    <w:rsid w:val="00B2789E"/>
    <w:rsid w:val="00B27ADE"/>
    <w:rsid w:val="00B27D6B"/>
    <w:rsid w:val="00B27E61"/>
    <w:rsid w:val="00B27F03"/>
    <w:rsid w:val="00B30083"/>
    <w:rsid w:val="00B30747"/>
    <w:rsid w:val="00B30909"/>
    <w:rsid w:val="00B309A2"/>
    <w:rsid w:val="00B309A8"/>
    <w:rsid w:val="00B30B9B"/>
    <w:rsid w:val="00B30BD0"/>
    <w:rsid w:val="00B3113B"/>
    <w:rsid w:val="00B3115E"/>
    <w:rsid w:val="00B31A5B"/>
    <w:rsid w:val="00B31D37"/>
    <w:rsid w:val="00B31FA6"/>
    <w:rsid w:val="00B326B0"/>
    <w:rsid w:val="00B3280E"/>
    <w:rsid w:val="00B32887"/>
    <w:rsid w:val="00B32ACC"/>
    <w:rsid w:val="00B32BEE"/>
    <w:rsid w:val="00B33242"/>
    <w:rsid w:val="00B33303"/>
    <w:rsid w:val="00B334A9"/>
    <w:rsid w:val="00B33560"/>
    <w:rsid w:val="00B33606"/>
    <w:rsid w:val="00B337DA"/>
    <w:rsid w:val="00B339B5"/>
    <w:rsid w:val="00B33A3D"/>
    <w:rsid w:val="00B33D36"/>
    <w:rsid w:val="00B34156"/>
    <w:rsid w:val="00B34198"/>
    <w:rsid w:val="00B3425F"/>
    <w:rsid w:val="00B34706"/>
    <w:rsid w:val="00B348C6"/>
    <w:rsid w:val="00B3495B"/>
    <w:rsid w:val="00B350F7"/>
    <w:rsid w:val="00B35102"/>
    <w:rsid w:val="00B351B6"/>
    <w:rsid w:val="00B351C9"/>
    <w:rsid w:val="00B35360"/>
    <w:rsid w:val="00B3541A"/>
    <w:rsid w:val="00B355E9"/>
    <w:rsid w:val="00B35619"/>
    <w:rsid w:val="00B356FD"/>
    <w:rsid w:val="00B35776"/>
    <w:rsid w:val="00B357F3"/>
    <w:rsid w:val="00B35F71"/>
    <w:rsid w:val="00B35FB9"/>
    <w:rsid w:val="00B36247"/>
    <w:rsid w:val="00B36475"/>
    <w:rsid w:val="00B3656E"/>
    <w:rsid w:val="00B36604"/>
    <w:rsid w:val="00B3678E"/>
    <w:rsid w:val="00B3685B"/>
    <w:rsid w:val="00B372F1"/>
    <w:rsid w:val="00B3770C"/>
    <w:rsid w:val="00B37EA3"/>
    <w:rsid w:val="00B401EA"/>
    <w:rsid w:val="00B401F3"/>
    <w:rsid w:val="00B4039F"/>
    <w:rsid w:val="00B407D3"/>
    <w:rsid w:val="00B40959"/>
    <w:rsid w:val="00B409D0"/>
    <w:rsid w:val="00B40A74"/>
    <w:rsid w:val="00B40BF7"/>
    <w:rsid w:val="00B40E91"/>
    <w:rsid w:val="00B40F6C"/>
    <w:rsid w:val="00B41036"/>
    <w:rsid w:val="00B41173"/>
    <w:rsid w:val="00B4120A"/>
    <w:rsid w:val="00B413DF"/>
    <w:rsid w:val="00B415C7"/>
    <w:rsid w:val="00B415FE"/>
    <w:rsid w:val="00B4177A"/>
    <w:rsid w:val="00B41DF2"/>
    <w:rsid w:val="00B426A8"/>
    <w:rsid w:val="00B426D5"/>
    <w:rsid w:val="00B42760"/>
    <w:rsid w:val="00B42793"/>
    <w:rsid w:val="00B42966"/>
    <w:rsid w:val="00B42ABC"/>
    <w:rsid w:val="00B42F6A"/>
    <w:rsid w:val="00B430EA"/>
    <w:rsid w:val="00B4373C"/>
    <w:rsid w:val="00B438DE"/>
    <w:rsid w:val="00B44298"/>
    <w:rsid w:val="00B44C20"/>
    <w:rsid w:val="00B44F75"/>
    <w:rsid w:val="00B4509D"/>
    <w:rsid w:val="00B45D36"/>
    <w:rsid w:val="00B46497"/>
    <w:rsid w:val="00B465C5"/>
    <w:rsid w:val="00B466A0"/>
    <w:rsid w:val="00B466DF"/>
    <w:rsid w:val="00B4686F"/>
    <w:rsid w:val="00B46C74"/>
    <w:rsid w:val="00B46E16"/>
    <w:rsid w:val="00B471AA"/>
    <w:rsid w:val="00B474E4"/>
    <w:rsid w:val="00B47829"/>
    <w:rsid w:val="00B479EB"/>
    <w:rsid w:val="00B47B48"/>
    <w:rsid w:val="00B47BD6"/>
    <w:rsid w:val="00B47CCE"/>
    <w:rsid w:val="00B47D46"/>
    <w:rsid w:val="00B47E66"/>
    <w:rsid w:val="00B504AA"/>
    <w:rsid w:val="00B50669"/>
    <w:rsid w:val="00B50A51"/>
    <w:rsid w:val="00B50ACE"/>
    <w:rsid w:val="00B50D7E"/>
    <w:rsid w:val="00B50E53"/>
    <w:rsid w:val="00B50FFF"/>
    <w:rsid w:val="00B511AF"/>
    <w:rsid w:val="00B514F0"/>
    <w:rsid w:val="00B51771"/>
    <w:rsid w:val="00B5177D"/>
    <w:rsid w:val="00B5188E"/>
    <w:rsid w:val="00B519DE"/>
    <w:rsid w:val="00B51A2D"/>
    <w:rsid w:val="00B51A74"/>
    <w:rsid w:val="00B51D0C"/>
    <w:rsid w:val="00B52569"/>
    <w:rsid w:val="00B525E5"/>
    <w:rsid w:val="00B52712"/>
    <w:rsid w:val="00B528E5"/>
    <w:rsid w:val="00B52B27"/>
    <w:rsid w:val="00B52C2B"/>
    <w:rsid w:val="00B53031"/>
    <w:rsid w:val="00B53096"/>
    <w:rsid w:val="00B53241"/>
    <w:rsid w:val="00B53298"/>
    <w:rsid w:val="00B532F8"/>
    <w:rsid w:val="00B5336B"/>
    <w:rsid w:val="00B54428"/>
    <w:rsid w:val="00B5461C"/>
    <w:rsid w:val="00B54623"/>
    <w:rsid w:val="00B548F6"/>
    <w:rsid w:val="00B54B33"/>
    <w:rsid w:val="00B553B5"/>
    <w:rsid w:val="00B55492"/>
    <w:rsid w:val="00B55720"/>
    <w:rsid w:val="00B55794"/>
    <w:rsid w:val="00B55FBB"/>
    <w:rsid w:val="00B564E8"/>
    <w:rsid w:val="00B566DF"/>
    <w:rsid w:val="00B56A77"/>
    <w:rsid w:val="00B56B5A"/>
    <w:rsid w:val="00B56E71"/>
    <w:rsid w:val="00B5746A"/>
    <w:rsid w:val="00B57BB0"/>
    <w:rsid w:val="00B57D2A"/>
    <w:rsid w:val="00B60C10"/>
    <w:rsid w:val="00B61718"/>
    <w:rsid w:val="00B617C7"/>
    <w:rsid w:val="00B61815"/>
    <w:rsid w:val="00B620E7"/>
    <w:rsid w:val="00B62871"/>
    <w:rsid w:val="00B62CB4"/>
    <w:rsid w:val="00B62E8F"/>
    <w:rsid w:val="00B6306D"/>
    <w:rsid w:val="00B631BE"/>
    <w:rsid w:val="00B632F2"/>
    <w:rsid w:val="00B63882"/>
    <w:rsid w:val="00B639DE"/>
    <w:rsid w:val="00B63B90"/>
    <w:rsid w:val="00B63D8E"/>
    <w:rsid w:val="00B63E0D"/>
    <w:rsid w:val="00B64162"/>
    <w:rsid w:val="00B641B4"/>
    <w:rsid w:val="00B642AF"/>
    <w:rsid w:val="00B64B3F"/>
    <w:rsid w:val="00B651EE"/>
    <w:rsid w:val="00B653D1"/>
    <w:rsid w:val="00B65417"/>
    <w:rsid w:val="00B6558E"/>
    <w:rsid w:val="00B656BA"/>
    <w:rsid w:val="00B65869"/>
    <w:rsid w:val="00B658CC"/>
    <w:rsid w:val="00B65DA8"/>
    <w:rsid w:val="00B65F4C"/>
    <w:rsid w:val="00B65FE4"/>
    <w:rsid w:val="00B6624F"/>
    <w:rsid w:val="00B662AB"/>
    <w:rsid w:val="00B662DA"/>
    <w:rsid w:val="00B666B0"/>
    <w:rsid w:val="00B66A32"/>
    <w:rsid w:val="00B66E16"/>
    <w:rsid w:val="00B66FA2"/>
    <w:rsid w:val="00B671D8"/>
    <w:rsid w:val="00B67205"/>
    <w:rsid w:val="00B6720E"/>
    <w:rsid w:val="00B6745C"/>
    <w:rsid w:val="00B675DF"/>
    <w:rsid w:val="00B67854"/>
    <w:rsid w:val="00B678BB"/>
    <w:rsid w:val="00B67FD4"/>
    <w:rsid w:val="00B70094"/>
    <w:rsid w:val="00B7073D"/>
    <w:rsid w:val="00B708E8"/>
    <w:rsid w:val="00B709C2"/>
    <w:rsid w:val="00B70C25"/>
    <w:rsid w:val="00B70E84"/>
    <w:rsid w:val="00B7125D"/>
    <w:rsid w:val="00B71626"/>
    <w:rsid w:val="00B716FC"/>
    <w:rsid w:val="00B719E7"/>
    <w:rsid w:val="00B71DA6"/>
    <w:rsid w:val="00B71E89"/>
    <w:rsid w:val="00B722DF"/>
    <w:rsid w:val="00B72491"/>
    <w:rsid w:val="00B72B69"/>
    <w:rsid w:val="00B72C07"/>
    <w:rsid w:val="00B72C3B"/>
    <w:rsid w:val="00B72CFD"/>
    <w:rsid w:val="00B732D1"/>
    <w:rsid w:val="00B73565"/>
    <w:rsid w:val="00B73D6E"/>
    <w:rsid w:val="00B73E37"/>
    <w:rsid w:val="00B73EF4"/>
    <w:rsid w:val="00B74095"/>
    <w:rsid w:val="00B74115"/>
    <w:rsid w:val="00B7445B"/>
    <w:rsid w:val="00B7448B"/>
    <w:rsid w:val="00B7453E"/>
    <w:rsid w:val="00B74DAA"/>
    <w:rsid w:val="00B74EA6"/>
    <w:rsid w:val="00B75321"/>
    <w:rsid w:val="00B75842"/>
    <w:rsid w:val="00B75D11"/>
    <w:rsid w:val="00B75D6F"/>
    <w:rsid w:val="00B75ECD"/>
    <w:rsid w:val="00B75FDF"/>
    <w:rsid w:val="00B760B3"/>
    <w:rsid w:val="00B7626F"/>
    <w:rsid w:val="00B765B1"/>
    <w:rsid w:val="00B7742D"/>
    <w:rsid w:val="00B776E7"/>
    <w:rsid w:val="00B7789C"/>
    <w:rsid w:val="00B80009"/>
    <w:rsid w:val="00B80424"/>
    <w:rsid w:val="00B80651"/>
    <w:rsid w:val="00B807DA"/>
    <w:rsid w:val="00B80A2D"/>
    <w:rsid w:val="00B812A4"/>
    <w:rsid w:val="00B81521"/>
    <w:rsid w:val="00B81546"/>
    <w:rsid w:val="00B81B31"/>
    <w:rsid w:val="00B8205B"/>
    <w:rsid w:val="00B820D0"/>
    <w:rsid w:val="00B821E7"/>
    <w:rsid w:val="00B82516"/>
    <w:rsid w:val="00B826D3"/>
    <w:rsid w:val="00B826F8"/>
    <w:rsid w:val="00B8270D"/>
    <w:rsid w:val="00B82967"/>
    <w:rsid w:val="00B829F4"/>
    <w:rsid w:val="00B82D6D"/>
    <w:rsid w:val="00B82F30"/>
    <w:rsid w:val="00B82F40"/>
    <w:rsid w:val="00B83161"/>
    <w:rsid w:val="00B83440"/>
    <w:rsid w:val="00B834EE"/>
    <w:rsid w:val="00B83693"/>
    <w:rsid w:val="00B83B86"/>
    <w:rsid w:val="00B83C5D"/>
    <w:rsid w:val="00B83E9D"/>
    <w:rsid w:val="00B84044"/>
    <w:rsid w:val="00B842DC"/>
    <w:rsid w:val="00B843A8"/>
    <w:rsid w:val="00B84614"/>
    <w:rsid w:val="00B84F85"/>
    <w:rsid w:val="00B8525E"/>
    <w:rsid w:val="00B853A8"/>
    <w:rsid w:val="00B8577F"/>
    <w:rsid w:val="00B85BF2"/>
    <w:rsid w:val="00B85C2A"/>
    <w:rsid w:val="00B85D22"/>
    <w:rsid w:val="00B85DCC"/>
    <w:rsid w:val="00B8626D"/>
    <w:rsid w:val="00B86311"/>
    <w:rsid w:val="00B865FF"/>
    <w:rsid w:val="00B86AB2"/>
    <w:rsid w:val="00B87195"/>
    <w:rsid w:val="00B8720D"/>
    <w:rsid w:val="00B87C46"/>
    <w:rsid w:val="00B87C66"/>
    <w:rsid w:val="00B87F55"/>
    <w:rsid w:val="00B87FBC"/>
    <w:rsid w:val="00B904FC"/>
    <w:rsid w:val="00B907B9"/>
    <w:rsid w:val="00B90A66"/>
    <w:rsid w:val="00B911C2"/>
    <w:rsid w:val="00B91206"/>
    <w:rsid w:val="00B9195E"/>
    <w:rsid w:val="00B91EC6"/>
    <w:rsid w:val="00B92030"/>
    <w:rsid w:val="00B9213C"/>
    <w:rsid w:val="00B9217E"/>
    <w:rsid w:val="00B92228"/>
    <w:rsid w:val="00B92AC2"/>
    <w:rsid w:val="00B92B24"/>
    <w:rsid w:val="00B93467"/>
    <w:rsid w:val="00B93470"/>
    <w:rsid w:val="00B934A6"/>
    <w:rsid w:val="00B93812"/>
    <w:rsid w:val="00B94003"/>
    <w:rsid w:val="00B94483"/>
    <w:rsid w:val="00B94588"/>
    <w:rsid w:val="00B94794"/>
    <w:rsid w:val="00B94967"/>
    <w:rsid w:val="00B94A4E"/>
    <w:rsid w:val="00B94E69"/>
    <w:rsid w:val="00B9500E"/>
    <w:rsid w:val="00B9533E"/>
    <w:rsid w:val="00B95505"/>
    <w:rsid w:val="00B957B8"/>
    <w:rsid w:val="00B95843"/>
    <w:rsid w:val="00B95CF3"/>
    <w:rsid w:val="00B9639F"/>
    <w:rsid w:val="00B964F1"/>
    <w:rsid w:val="00B9656F"/>
    <w:rsid w:val="00B96B53"/>
    <w:rsid w:val="00B96D62"/>
    <w:rsid w:val="00B96E85"/>
    <w:rsid w:val="00B972CF"/>
    <w:rsid w:val="00B97656"/>
    <w:rsid w:val="00B97A3A"/>
    <w:rsid w:val="00BA02B1"/>
    <w:rsid w:val="00BA0379"/>
    <w:rsid w:val="00BA053A"/>
    <w:rsid w:val="00BA07DC"/>
    <w:rsid w:val="00BA0900"/>
    <w:rsid w:val="00BA0A17"/>
    <w:rsid w:val="00BA0A3D"/>
    <w:rsid w:val="00BA0B9F"/>
    <w:rsid w:val="00BA0BA4"/>
    <w:rsid w:val="00BA0F44"/>
    <w:rsid w:val="00BA1144"/>
    <w:rsid w:val="00BA1365"/>
    <w:rsid w:val="00BA13E9"/>
    <w:rsid w:val="00BA1B80"/>
    <w:rsid w:val="00BA1C1A"/>
    <w:rsid w:val="00BA1F41"/>
    <w:rsid w:val="00BA2040"/>
    <w:rsid w:val="00BA22D0"/>
    <w:rsid w:val="00BA2574"/>
    <w:rsid w:val="00BA25F4"/>
    <w:rsid w:val="00BA2B57"/>
    <w:rsid w:val="00BA2BF2"/>
    <w:rsid w:val="00BA313E"/>
    <w:rsid w:val="00BA31E4"/>
    <w:rsid w:val="00BA325F"/>
    <w:rsid w:val="00BA33D3"/>
    <w:rsid w:val="00BA3649"/>
    <w:rsid w:val="00BA37C4"/>
    <w:rsid w:val="00BA426F"/>
    <w:rsid w:val="00BA451D"/>
    <w:rsid w:val="00BA4BA0"/>
    <w:rsid w:val="00BA5385"/>
    <w:rsid w:val="00BA5415"/>
    <w:rsid w:val="00BA5535"/>
    <w:rsid w:val="00BA55D3"/>
    <w:rsid w:val="00BA5865"/>
    <w:rsid w:val="00BA597B"/>
    <w:rsid w:val="00BA59C3"/>
    <w:rsid w:val="00BA5CB2"/>
    <w:rsid w:val="00BA5ECE"/>
    <w:rsid w:val="00BA6473"/>
    <w:rsid w:val="00BA6524"/>
    <w:rsid w:val="00BA660F"/>
    <w:rsid w:val="00BA7050"/>
    <w:rsid w:val="00BA724E"/>
    <w:rsid w:val="00BA73E5"/>
    <w:rsid w:val="00BA74E8"/>
    <w:rsid w:val="00BA770B"/>
    <w:rsid w:val="00BA7878"/>
    <w:rsid w:val="00BA7B89"/>
    <w:rsid w:val="00BB061B"/>
    <w:rsid w:val="00BB0830"/>
    <w:rsid w:val="00BB16D0"/>
    <w:rsid w:val="00BB1A83"/>
    <w:rsid w:val="00BB1D4E"/>
    <w:rsid w:val="00BB26C5"/>
    <w:rsid w:val="00BB2AC1"/>
    <w:rsid w:val="00BB2EBF"/>
    <w:rsid w:val="00BB30EB"/>
    <w:rsid w:val="00BB31C8"/>
    <w:rsid w:val="00BB3892"/>
    <w:rsid w:val="00BB3A64"/>
    <w:rsid w:val="00BB3A91"/>
    <w:rsid w:val="00BB3AF8"/>
    <w:rsid w:val="00BB3B0C"/>
    <w:rsid w:val="00BB3B54"/>
    <w:rsid w:val="00BB3CA9"/>
    <w:rsid w:val="00BB4500"/>
    <w:rsid w:val="00BB4EBF"/>
    <w:rsid w:val="00BB4EC1"/>
    <w:rsid w:val="00BB4F3A"/>
    <w:rsid w:val="00BB500A"/>
    <w:rsid w:val="00BB50AC"/>
    <w:rsid w:val="00BB51AE"/>
    <w:rsid w:val="00BB5369"/>
    <w:rsid w:val="00BB5495"/>
    <w:rsid w:val="00BB55EC"/>
    <w:rsid w:val="00BB56BB"/>
    <w:rsid w:val="00BB588B"/>
    <w:rsid w:val="00BB5B18"/>
    <w:rsid w:val="00BB5C88"/>
    <w:rsid w:val="00BB5CC4"/>
    <w:rsid w:val="00BB5D77"/>
    <w:rsid w:val="00BB5DB4"/>
    <w:rsid w:val="00BB5F72"/>
    <w:rsid w:val="00BB66A9"/>
    <w:rsid w:val="00BB6ABF"/>
    <w:rsid w:val="00BB6D10"/>
    <w:rsid w:val="00BB6DBC"/>
    <w:rsid w:val="00BB72DF"/>
    <w:rsid w:val="00BB76E8"/>
    <w:rsid w:val="00BB7A65"/>
    <w:rsid w:val="00BB7B4A"/>
    <w:rsid w:val="00BC0054"/>
    <w:rsid w:val="00BC0199"/>
    <w:rsid w:val="00BC079A"/>
    <w:rsid w:val="00BC0FB3"/>
    <w:rsid w:val="00BC11CC"/>
    <w:rsid w:val="00BC12E5"/>
    <w:rsid w:val="00BC12EA"/>
    <w:rsid w:val="00BC17D8"/>
    <w:rsid w:val="00BC1CDB"/>
    <w:rsid w:val="00BC2003"/>
    <w:rsid w:val="00BC2450"/>
    <w:rsid w:val="00BC2B7D"/>
    <w:rsid w:val="00BC2C10"/>
    <w:rsid w:val="00BC2F38"/>
    <w:rsid w:val="00BC30EF"/>
    <w:rsid w:val="00BC32F1"/>
    <w:rsid w:val="00BC3366"/>
    <w:rsid w:val="00BC36C1"/>
    <w:rsid w:val="00BC3701"/>
    <w:rsid w:val="00BC43A5"/>
    <w:rsid w:val="00BC47B2"/>
    <w:rsid w:val="00BC4958"/>
    <w:rsid w:val="00BC4D4A"/>
    <w:rsid w:val="00BC4DB4"/>
    <w:rsid w:val="00BC4DFA"/>
    <w:rsid w:val="00BC56B4"/>
    <w:rsid w:val="00BC595D"/>
    <w:rsid w:val="00BC59F4"/>
    <w:rsid w:val="00BC62B9"/>
    <w:rsid w:val="00BC64B0"/>
    <w:rsid w:val="00BC64C2"/>
    <w:rsid w:val="00BC6946"/>
    <w:rsid w:val="00BC6A8A"/>
    <w:rsid w:val="00BC6BBB"/>
    <w:rsid w:val="00BC6D36"/>
    <w:rsid w:val="00BC6E7F"/>
    <w:rsid w:val="00BC6EEF"/>
    <w:rsid w:val="00BC6F2F"/>
    <w:rsid w:val="00BC73F1"/>
    <w:rsid w:val="00BC7B90"/>
    <w:rsid w:val="00BC7FE2"/>
    <w:rsid w:val="00BD0138"/>
    <w:rsid w:val="00BD02CC"/>
    <w:rsid w:val="00BD080D"/>
    <w:rsid w:val="00BD08C1"/>
    <w:rsid w:val="00BD0C4B"/>
    <w:rsid w:val="00BD10EC"/>
    <w:rsid w:val="00BD166E"/>
    <w:rsid w:val="00BD1924"/>
    <w:rsid w:val="00BD1AB3"/>
    <w:rsid w:val="00BD2022"/>
    <w:rsid w:val="00BD253F"/>
    <w:rsid w:val="00BD2AA7"/>
    <w:rsid w:val="00BD331E"/>
    <w:rsid w:val="00BD3383"/>
    <w:rsid w:val="00BD3760"/>
    <w:rsid w:val="00BD3DF5"/>
    <w:rsid w:val="00BD4933"/>
    <w:rsid w:val="00BD4AB2"/>
    <w:rsid w:val="00BD4D12"/>
    <w:rsid w:val="00BD4E3E"/>
    <w:rsid w:val="00BD5019"/>
    <w:rsid w:val="00BD577B"/>
    <w:rsid w:val="00BD5A36"/>
    <w:rsid w:val="00BD5C59"/>
    <w:rsid w:val="00BD5E7C"/>
    <w:rsid w:val="00BD5FB4"/>
    <w:rsid w:val="00BD6174"/>
    <w:rsid w:val="00BD62AF"/>
    <w:rsid w:val="00BD6561"/>
    <w:rsid w:val="00BD659E"/>
    <w:rsid w:val="00BD65A5"/>
    <w:rsid w:val="00BD67E5"/>
    <w:rsid w:val="00BD6838"/>
    <w:rsid w:val="00BD68B1"/>
    <w:rsid w:val="00BD6B0C"/>
    <w:rsid w:val="00BD6C27"/>
    <w:rsid w:val="00BD6C56"/>
    <w:rsid w:val="00BD6CF6"/>
    <w:rsid w:val="00BD6EC5"/>
    <w:rsid w:val="00BD7254"/>
    <w:rsid w:val="00BD72A7"/>
    <w:rsid w:val="00BD7886"/>
    <w:rsid w:val="00BE002D"/>
    <w:rsid w:val="00BE00CD"/>
    <w:rsid w:val="00BE0153"/>
    <w:rsid w:val="00BE0308"/>
    <w:rsid w:val="00BE03E2"/>
    <w:rsid w:val="00BE05B7"/>
    <w:rsid w:val="00BE0639"/>
    <w:rsid w:val="00BE090A"/>
    <w:rsid w:val="00BE09E3"/>
    <w:rsid w:val="00BE0A78"/>
    <w:rsid w:val="00BE1007"/>
    <w:rsid w:val="00BE1841"/>
    <w:rsid w:val="00BE1B41"/>
    <w:rsid w:val="00BE1DC4"/>
    <w:rsid w:val="00BE218E"/>
    <w:rsid w:val="00BE2237"/>
    <w:rsid w:val="00BE2242"/>
    <w:rsid w:val="00BE267E"/>
    <w:rsid w:val="00BE2698"/>
    <w:rsid w:val="00BE269E"/>
    <w:rsid w:val="00BE29E9"/>
    <w:rsid w:val="00BE2AFF"/>
    <w:rsid w:val="00BE2CD7"/>
    <w:rsid w:val="00BE2F06"/>
    <w:rsid w:val="00BE3068"/>
    <w:rsid w:val="00BE377A"/>
    <w:rsid w:val="00BE38AF"/>
    <w:rsid w:val="00BE38BD"/>
    <w:rsid w:val="00BE3D51"/>
    <w:rsid w:val="00BE3DD8"/>
    <w:rsid w:val="00BE3F01"/>
    <w:rsid w:val="00BE453D"/>
    <w:rsid w:val="00BE46F3"/>
    <w:rsid w:val="00BE4B8E"/>
    <w:rsid w:val="00BE4D94"/>
    <w:rsid w:val="00BE4E2A"/>
    <w:rsid w:val="00BE4EBC"/>
    <w:rsid w:val="00BE51B1"/>
    <w:rsid w:val="00BE5338"/>
    <w:rsid w:val="00BE55AF"/>
    <w:rsid w:val="00BE5A50"/>
    <w:rsid w:val="00BE5B39"/>
    <w:rsid w:val="00BE5BE5"/>
    <w:rsid w:val="00BE5E73"/>
    <w:rsid w:val="00BE6108"/>
    <w:rsid w:val="00BE6936"/>
    <w:rsid w:val="00BE6AB5"/>
    <w:rsid w:val="00BE6B8F"/>
    <w:rsid w:val="00BE6C04"/>
    <w:rsid w:val="00BE6DAB"/>
    <w:rsid w:val="00BE7236"/>
    <w:rsid w:val="00BE768A"/>
    <w:rsid w:val="00BE7ADA"/>
    <w:rsid w:val="00BE7EAB"/>
    <w:rsid w:val="00BF03E1"/>
    <w:rsid w:val="00BF0625"/>
    <w:rsid w:val="00BF0D9F"/>
    <w:rsid w:val="00BF100A"/>
    <w:rsid w:val="00BF136D"/>
    <w:rsid w:val="00BF147D"/>
    <w:rsid w:val="00BF16E2"/>
    <w:rsid w:val="00BF1853"/>
    <w:rsid w:val="00BF1AC3"/>
    <w:rsid w:val="00BF1B37"/>
    <w:rsid w:val="00BF1DCE"/>
    <w:rsid w:val="00BF1E74"/>
    <w:rsid w:val="00BF1FDB"/>
    <w:rsid w:val="00BF1FF6"/>
    <w:rsid w:val="00BF2162"/>
    <w:rsid w:val="00BF2220"/>
    <w:rsid w:val="00BF2515"/>
    <w:rsid w:val="00BF2539"/>
    <w:rsid w:val="00BF2847"/>
    <w:rsid w:val="00BF28E6"/>
    <w:rsid w:val="00BF3419"/>
    <w:rsid w:val="00BF357B"/>
    <w:rsid w:val="00BF3683"/>
    <w:rsid w:val="00BF3978"/>
    <w:rsid w:val="00BF3A37"/>
    <w:rsid w:val="00BF42A2"/>
    <w:rsid w:val="00BF4717"/>
    <w:rsid w:val="00BF4721"/>
    <w:rsid w:val="00BF4989"/>
    <w:rsid w:val="00BF49C1"/>
    <w:rsid w:val="00BF4E0D"/>
    <w:rsid w:val="00BF584F"/>
    <w:rsid w:val="00BF5F71"/>
    <w:rsid w:val="00BF65ED"/>
    <w:rsid w:val="00BF6897"/>
    <w:rsid w:val="00BF6930"/>
    <w:rsid w:val="00BF693B"/>
    <w:rsid w:val="00BF6E62"/>
    <w:rsid w:val="00BF6E77"/>
    <w:rsid w:val="00BF73B8"/>
    <w:rsid w:val="00BF73E8"/>
    <w:rsid w:val="00BF7700"/>
    <w:rsid w:val="00BF77C0"/>
    <w:rsid w:val="00BF7DD0"/>
    <w:rsid w:val="00C0017C"/>
    <w:rsid w:val="00C002D2"/>
    <w:rsid w:val="00C00C19"/>
    <w:rsid w:val="00C00CD4"/>
    <w:rsid w:val="00C01174"/>
    <w:rsid w:val="00C0134D"/>
    <w:rsid w:val="00C0137D"/>
    <w:rsid w:val="00C01898"/>
    <w:rsid w:val="00C01E87"/>
    <w:rsid w:val="00C02174"/>
    <w:rsid w:val="00C024A1"/>
    <w:rsid w:val="00C02563"/>
    <w:rsid w:val="00C026A9"/>
    <w:rsid w:val="00C026D8"/>
    <w:rsid w:val="00C028DC"/>
    <w:rsid w:val="00C02B35"/>
    <w:rsid w:val="00C02C0E"/>
    <w:rsid w:val="00C02EFB"/>
    <w:rsid w:val="00C030D9"/>
    <w:rsid w:val="00C0324F"/>
    <w:rsid w:val="00C0348C"/>
    <w:rsid w:val="00C03940"/>
    <w:rsid w:val="00C039EA"/>
    <w:rsid w:val="00C03AEB"/>
    <w:rsid w:val="00C03E01"/>
    <w:rsid w:val="00C04588"/>
    <w:rsid w:val="00C048D7"/>
    <w:rsid w:val="00C049B5"/>
    <w:rsid w:val="00C04A91"/>
    <w:rsid w:val="00C04E81"/>
    <w:rsid w:val="00C050CA"/>
    <w:rsid w:val="00C052A0"/>
    <w:rsid w:val="00C052B0"/>
    <w:rsid w:val="00C05407"/>
    <w:rsid w:val="00C05D5F"/>
    <w:rsid w:val="00C05EC5"/>
    <w:rsid w:val="00C060A1"/>
    <w:rsid w:val="00C060EB"/>
    <w:rsid w:val="00C061F4"/>
    <w:rsid w:val="00C061FA"/>
    <w:rsid w:val="00C063F8"/>
    <w:rsid w:val="00C0652E"/>
    <w:rsid w:val="00C06941"/>
    <w:rsid w:val="00C06C93"/>
    <w:rsid w:val="00C07092"/>
    <w:rsid w:val="00C0714D"/>
    <w:rsid w:val="00C07661"/>
    <w:rsid w:val="00C0785E"/>
    <w:rsid w:val="00C079F7"/>
    <w:rsid w:val="00C07E2F"/>
    <w:rsid w:val="00C10100"/>
    <w:rsid w:val="00C1051B"/>
    <w:rsid w:val="00C10806"/>
    <w:rsid w:val="00C10A25"/>
    <w:rsid w:val="00C1106A"/>
    <w:rsid w:val="00C111F1"/>
    <w:rsid w:val="00C11484"/>
    <w:rsid w:val="00C1160E"/>
    <w:rsid w:val="00C11662"/>
    <w:rsid w:val="00C11AD1"/>
    <w:rsid w:val="00C11BA7"/>
    <w:rsid w:val="00C11D07"/>
    <w:rsid w:val="00C11D59"/>
    <w:rsid w:val="00C11E09"/>
    <w:rsid w:val="00C1209E"/>
    <w:rsid w:val="00C121EF"/>
    <w:rsid w:val="00C12538"/>
    <w:rsid w:val="00C12BE8"/>
    <w:rsid w:val="00C13305"/>
    <w:rsid w:val="00C133A0"/>
    <w:rsid w:val="00C134E1"/>
    <w:rsid w:val="00C138C4"/>
    <w:rsid w:val="00C13AE1"/>
    <w:rsid w:val="00C13D0B"/>
    <w:rsid w:val="00C13D50"/>
    <w:rsid w:val="00C14155"/>
    <w:rsid w:val="00C141CA"/>
    <w:rsid w:val="00C1434C"/>
    <w:rsid w:val="00C144DA"/>
    <w:rsid w:val="00C14595"/>
    <w:rsid w:val="00C146CE"/>
    <w:rsid w:val="00C1498C"/>
    <w:rsid w:val="00C14AA9"/>
    <w:rsid w:val="00C14F09"/>
    <w:rsid w:val="00C153EE"/>
    <w:rsid w:val="00C15415"/>
    <w:rsid w:val="00C1555F"/>
    <w:rsid w:val="00C156B9"/>
    <w:rsid w:val="00C158AE"/>
    <w:rsid w:val="00C15C4D"/>
    <w:rsid w:val="00C16005"/>
    <w:rsid w:val="00C16367"/>
    <w:rsid w:val="00C16567"/>
    <w:rsid w:val="00C16821"/>
    <w:rsid w:val="00C168D1"/>
    <w:rsid w:val="00C16A18"/>
    <w:rsid w:val="00C16FAB"/>
    <w:rsid w:val="00C16FFA"/>
    <w:rsid w:val="00C16FFC"/>
    <w:rsid w:val="00C170B9"/>
    <w:rsid w:val="00C17242"/>
    <w:rsid w:val="00C175CD"/>
    <w:rsid w:val="00C175E4"/>
    <w:rsid w:val="00C1785D"/>
    <w:rsid w:val="00C17F0A"/>
    <w:rsid w:val="00C2012D"/>
    <w:rsid w:val="00C2024B"/>
    <w:rsid w:val="00C2031A"/>
    <w:rsid w:val="00C206C3"/>
    <w:rsid w:val="00C20D8F"/>
    <w:rsid w:val="00C2114E"/>
    <w:rsid w:val="00C2124F"/>
    <w:rsid w:val="00C215F3"/>
    <w:rsid w:val="00C2166A"/>
    <w:rsid w:val="00C2178B"/>
    <w:rsid w:val="00C219C3"/>
    <w:rsid w:val="00C21BC6"/>
    <w:rsid w:val="00C2244D"/>
    <w:rsid w:val="00C22AE7"/>
    <w:rsid w:val="00C22B61"/>
    <w:rsid w:val="00C22E75"/>
    <w:rsid w:val="00C22E86"/>
    <w:rsid w:val="00C22F99"/>
    <w:rsid w:val="00C2322D"/>
    <w:rsid w:val="00C23394"/>
    <w:rsid w:val="00C237E7"/>
    <w:rsid w:val="00C238B7"/>
    <w:rsid w:val="00C23986"/>
    <w:rsid w:val="00C23A6B"/>
    <w:rsid w:val="00C23D3A"/>
    <w:rsid w:val="00C23D53"/>
    <w:rsid w:val="00C2405F"/>
    <w:rsid w:val="00C243AF"/>
    <w:rsid w:val="00C24570"/>
    <w:rsid w:val="00C24BEB"/>
    <w:rsid w:val="00C24C21"/>
    <w:rsid w:val="00C24CE8"/>
    <w:rsid w:val="00C24D4A"/>
    <w:rsid w:val="00C253A8"/>
    <w:rsid w:val="00C257ED"/>
    <w:rsid w:val="00C25A95"/>
    <w:rsid w:val="00C25C84"/>
    <w:rsid w:val="00C25E63"/>
    <w:rsid w:val="00C25F37"/>
    <w:rsid w:val="00C263A1"/>
    <w:rsid w:val="00C264C4"/>
    <w:rsid w:val="00C26777"/>
    <w:rsid w:val="00C26A16"/>
    <w:rsid w:val="00C26C71"/>
    <w:rsid w:val="00C27018"/>
    <w:rsid w:val="00C27766"/>
    <w:rsid w:val="00C279F6"/>
    <w:rsid w:val="00C27A7B"/>
    <w:rsid w:val="00C300DF"/>
    <w:rsid w:val="00C301FB"/>
    <w:rsid w:val="00C30561"/>
    <w:rsid w:val="00C30734"/>
    <w:rsid w:val="00C3088B"/>
    <w:rsid w:val="00C309D8"/>
    <w:rsid w:val="00C31680"/>
    <w:rsid w:val="00C31703"/>
    <w:rsid w:val="00C3171F"/>
    <w:rsid w:val="00C31911"/>
    <w:rsid w:val="00C31A75"/>
    <w:rsid w:val="00C322E1"/>
    <w:rsid w:val="00C327A2"/>
    <w:rsid w:val="00C32CC2"/>
    <w:rsid w:val="00C3310A"/>
    <w:rsid w:val="00C33230"/>
    <w:rsid w:val="00C33388"/>
    <w:rsid w:val="00C3364A"/>
    <w:rsid w:val="00C340FA"/>
    <w:rsid w:val="00C342A3"/>
    <w:rsid w:val="00C34864"/>
    <w:rsid w:val="00C34AC7"/>
    <w:rsid w:val="00C34C28"/>
    <w:rsid w:val="00C34DC5"/>
    <w:rsid w:val="00C3525D"/>
    <w:rsid w:val="00C354D4"/>
    <w:rsid w:val="00C354E9"/>
    <w:rsid w:val="00C35912"/>
    <w:rsid w:val="00C35A11"/>
    <w:rsid w:val="00C361D3"/>
    <w:rsid w:val="00C364CD"/>
    <w:rsid w:val="00C365DC"/>
    <w:rsid w:val="00C36796"/>
    <w:rsid w:val="00C36910"/>
    <w:rsid w:val="00C36995"/>
    <w:rsid w:val="00C3736A"/>
    <w:rsid w:val="00C37869"/>
    <w:rsid w:val="00C37A0A"/>
    <w:rsid w:val="00C37AE0"/>
    <w:rsid w:val="00C37CF9"/>
    <w:rsid w:val="00C37E1A"/>
    <w:rsid w:val="00C37E5C"/>
    <w:rsid w:val="00C37E85"/>
    <w:rsid w:val="00C40075"/>
    <w:rsid w:val="00C40318"/>
    <w:rsid w:val="00C4037E"/>
    <w:rsid w:val="00C4066A"/>
    <w:rsid w:val="00C408A9"/>
    <w:rsid w:val="00C41090"/>
    <w:rsid w:val="00C410BD"/>
    <w:rsid w:val="00C410D1"/>
    <w:rsid w:val="00C41157"/>
    <w:rsid w:val="00C4175E"/>
    <w:rsid w:val="00C41A4D"/>
    <w:rsid w:val="00C41C1E"/>
    <w:rsid w:val="00C41D69"/>
    <w:rsid w:val="00C4211C"/>
    <w:rsid w:val="00C4246A"/>
    <w:rsid w:val="00C426FA"/>
    <w:rsid w:val="00C42733"/>
    <w:rsid w:val="00C42A1A"/>
    <w:rsid w:val="00C42D50"/>
    <w:rsid w:val="00C431E3"/>
    <w:rsid w:val="00C43218"/>
    <w:rsid w:val="00C4325D"/>
    <w:rsid w:val="00C4349C"/>
    <w:rsid w:val="00C43A34"/>
    <w:rsid w:val="00C43ACA"/>
    <w:rsid w:val="00C440A9"/>
    <w:rsid w:val="00C44706"/>
    <w:rsid w:val="00C4475C"/>
    <w:rsid w:val="00C44A25"/>
    <w:rsid w:val="00C44A53"/>
    <w:rsid w:val="00C44A85"/>
    <w:rsid w:val="00C44CCB"/>
    <w:rsid w:val="00C450FA"/>
    <w:rsid w:val="00C45173"/>
    <w:rsid w:val="00C4574A"/>
    <w:rsid w:val="00C4587E"/>
    <w:rsid w:val="00C45A19"/>
    <w:rsid w:val="00C45E36"/>
    <w:rsid w:val="00C46B80"/>
    <w:rsid w:val="00C46BB8"/>
    <w:rsid w:val="00C4775F"/>
    <w:rsid w:val="00C47982"/>
    <w:rsid w:val="00C47A3B"/>
    <w:rsid w:val="00C47AD7"/>
    <w:rsid w:val="00C50282"/>
    <w:rsid w:val="00C50488"/>
    <w:rsid w:val="00C50517"/>
    <w:rsid w:val="00C5073F"/>
    <w:rsid w:val="00C511A9"/>
    <w:rsid w:val="00C51361"/>
    <w:rsid w:val="00C517D2"/>
    <w:rsid w:val="00C51AB3"/>
    <w:rsid w:val="00C51C22"/>
    <w:rsid w:val="00C522E6"/>
    <w:rsid w:val="00C52A0D"/>
    <w:rsid w:val="00C52A4D"/>
    <w:rsid w:val="00C52C31"/>
    <w:rsid w:val="00C52D5C"/>
    <w:rsid w:val="00C52E09"/>
    <w:rsid w:val="00C53201"/>
    <w:rsid w:val="00C5365E"/>
    <w:rsid w:val="00C539D5"/>
    <w:rsid w:val="00C53DD8"/>
    <w:rsid w:val="00C53E5C"/>
    <w:rsid w:val="00C5401D"/>
    <w:rsid w:val="00C54217"/>
    <w:rsid w:val="00C542B5"/>
    <w:rsid w:val="00C54436"/>
    <w:rsid w:val="00C5456A"/>
    <w:rsid w:val="00C5489A"/>
    <w:rsid w:val="00C54EF1"/>
    <w:rsid w:val="00C557D3"/>
    <w:rsid w:val="00C5592D"/>
    <w:rsid w:val="00C56050"/>
    <w:rsid w:val="00C56618"/>
    <w:rsid w:val="00C56702"/>
    <w:rsid w:val="00C56778"/>
    <w:rsid w:val="00C56899"/>
    <w:rsid w:val="00C56ED8"/>
    <w:rsid w:val="00C5759A"/>
    <w:rsid w:val="00C5764B"/>
    <w:rsid w:val="00C5772F"/>
    <w:rsid w:val="00C57906"/>
    <w:rsid w:val="00C57D5D"/>
    <w:rsid w:val="00C57F0C"/>
    <w:rsid w:val="00C601C4"/>
    <w:rsid w:val="00C6035F"/>
    <w:rsid w:val="00C607CB"/>
    <w:rsid w:val="00C6093B"/>
    <w:rsid w:val="00C60A5E"/>
    <w:rsid w:val="00C60C8A"/>
    <w:rsid w:val="00C60DA9"/>
    <w:rsid w:val="00C6101E"/>
    <w:rsid w:val="00C61487"/>
    <w:rsid w:val="00C615B5"/>
    <w:rsid w:val="00C6166D"/>
    <w:rsid w:val="00C617E1"/>
    <w:rsid w:val="00C619E3"/>
    <w:rsid w:val="00C61C9F"/>
    <w:rsid w:val="00C61D1D"/>
    <w:rsid w:val="00C61F54"/>
    <w:rsid w:val="00C6218C"/>
    <w:rsid w:val="00C62759"/>
    <w:rsid w:val="00C62A56"/>
    <w:rsid w:val="00C62A9B"/>
    <w:rsid w:val="00C63940"/>
    <w:rsid w:val="00C639D2"/>
    <w:rsid w:val="00C639EF"/>
    <w:rsid w:val="00C63B64"/>
    <w:rsid w:val="00C63FDD"/>
    <w:rsid w:val="00C640A8"/>
    <w:rsid w:val="00C6428A"/>
    <w:rsid w:val="00C64490"/>
    <w:rsid w:val="00C6457A"/>
    <w:rsid w:val="00C646B6"/>
    <w:rsid w:val="00C64A92"/>
    <w:rsid w:val="00C64DA0"/>
    <w:rsid w:val="00C64E2C"/>
    <w:rsid w:val="00C64E91"/>
    <w:rsid w:val="00C6505E"/>
    <w:rsid w:val="00C65735"/>
    <w:rsid w:val="00C65B20"/>
    <w:rsid w:val="00C65BFE"/>
    <w:rsid w:val="00C65FD8"/>
    <w:rsid w:val="00C661E9"/>
    <w:rsid w:val="00C663A0"/>
    <w:rsid w:val="00C6689C"/>
    <w:rsid w:val="00C66D22"/>
    <w:rsid w:val="00C672BC"/>
    <w:rsid w:val="00C67621"/>
    <w:rsid w:val="00C67697"/>
    <w:rsid w:val="00C678DC"/>
    <w:rsid w:val="00C67A06"/>
    <w:rsid w:val="00C67D6E"/>
    <w:rsid w:val="00C7035F"/>
    <w:rsid w:val="00C706B0"/>
    <w:rsid w:val="00C7095E"/>
    <w:rsid w:val="00C7098D"/>
    <w:rsid w:val="00C70EE3"/>
    <w:rsid w:val="00C7143D"/>
    <w:rsid w:val="00C71521"/>
    <w:rsid w:val="00C71583"/>
    <w:rsid w:val="00C7162F"/>
    <w:rsid w:val="00C71B83"/>
    <w:rsid w:val="00C71D63"/>
    <w:rsid w:val="00C71F29"/>
    <w:rsid w:val="00C721BA"/>
    <w:rsid w:val="00C724A7"/>
    <w:rsid w:val="00C72685"/>
    <w:rsid w:val="00C727E8"/>
    <w:rsid w:val="00C72E68"/>
    <w:rsid w:val="00C730BA"/>
    <w:rsid w:val="00C73202"/>
    <w:rsid w:val="00C73549"/>
    <w:rsid w:val="00C73997"/>
    <w:rsid w:val="00C73B68"/>
    <w:rsid w:val="00C73C82"/>
    <w:rsid w:val="00C73D73"/>
    <w:rsid w:val="00C73E0C"/>
    <w:rsid w:val="00C73E99"/>
    <w:rsid w:val="00C74012"/>
    <w:rsid w:val="00C74411"/>
    <w:rsid w:val="00C7487E"/>
    <w:rsid w:val="00C75015"/>
    <w:rsid w:val="00C7520F"/>
    <w:rsid w:val="00C754F7"/>
    <w:rsid w:val="00C75571"/>
    <w:rsid w:val="00C75737"/>
    <w:rsid w:val="00C7573D"/>
    <w:rsid w:val="00C75782"/>
    <w:rsid w:val="00C75895"/>
    <w:rsid w:val="00C75C77"/>
    <w:rsid w:val="00C75E58"/>
    <w:rsid w:val="00C761D1"/>
    <w:rsid w:val="00C76440"/>
    <w:rsid w:val="00C765E2"/>
    <w:rsid w:val="00C7696A"/>
    <w:rsid w:val="00C76A21"/>
    <w:rsid w:val="00C76B62"/>
    <w:rsid w:val="00C76E87"/>
    <w:rsid w:val="00C771C5"/>
    <w:rsid w:val="00C7737A"/>
    <w:rsid w:val="00C778D2"/>
    <w:rsid w:val="00C77DAE"/>
    <w:rsid w:val="00C77E0D"/>
    <w:rsid w:val="00C77F1E"/>
    <w:rsid w:val="00C77FCD"/>
    <w:rsid w:val="00C801F3"/>
    <w:rsid w:val="00C805E4"/>
    <w:rsid w:val="00C808A6"/>
    <w:rsid w:val="00C80932"/>
    <w:rsid w:val="00C80ACB"/>
    <w:rsid w:val="00C80B13"/>
    <w:rsid w:val="00C80EA6"/>
    <w:rsid w:val="00C8108D"/>
    <w:rsid w:val="00C814AF"/>
    <w:rsid w:val="00C814C5"/>
    <w:rsid w:val="00C817BE"/>
    <w:rsid w:val="00C81CC4"/>
    <w:rsid w:val="00C81FA5"/>
    <w:rsid w:val="00C82639"/>
    <w:rsid w:val="00C82815"/>
    <w:rsid w:val="00C82B79"/>
    <w:rsid w:val="00C82D9C"/>
    <w:rsid w:val="00C82DAF"/>
    <w:rsid w:val="00C82EE9"/>
    <w:rsid w:val="00C8356E"/>
    <w:rsid w:val="00C83708"/>
    <w:rsid w:val="00C83C9E"/>
    <w:rsid w:val="00C83CEA"/>
    <w:rsid w:val="00C83E79"/>
    <w:rsid w:val="00C83E9A"/>
    <w:rsid w:val="00C84132"/>
    <w:rsid w:val="00C84270"/>
    <w:rsid w:val="00C84428"/>
    <w:rsid w:val="00C847E9"/>
    <w:rsid w:val="00C849BA"/>
    <w:rsid w:val="00C84A19"/>
    <w:rsid w:val="00C850F2"/>
    <w:rsid w:val="00C8510B"/>
    <w:rsid w:val="00C85683"/>
    <w:rsid w:val="00C8570F"/>
    <w:rsid w:val="00C8582E"/>
    <w:rsid w:val="00C85B85"/>
    <w:rsid w:val="00C85C59"/>
    <w:rsid w:val="00C85D80"/>
    <w:rsid w:val="00C8621A"/>
    <w:rsid w:val="00C862B3"/>
    <w:rsid w:val="00C863ED"/>
    <w:rsid w:val="00C863F2"/>
    <w:rsid w:val="00C864EC"/>
    <w:rsid w:val="00C86C74"/>
    <w:rsid w:val="00C86E6C"/>
    <w:rsid w:val="00C87106"/>
    <w:rsid w:val="00C872BB"/>
    <w:rsid w:val="00C8732D"/>
    <w:rsid w:val="00C8775B"/>
    <w:rsid w:val="00C87894"/>
    <w:rsid w:val="00C87C43"/>
    <w:rsid w:val="00C90169"/>
    <w:rsid w:val="00C903A2"/>
    <w:rsid w:val="00C903F4"/>
    <w:rsid w:val="00C908A1"/>
    <w:rsid w:val="00C90AA4"/>
    <w:rsid w:val="00C914D3"/>
    <w:rsid w:val="00C917BC"/>
    <w:rsid w:val="00C918F6"/>
    <w:rsid w:val="00C918FD"/>
    <w:rsid w:val="00C91AFB"/>
    <w:rsid w:val="00C91B34"/>
    <w:rsid w:val="00C91DA3"/>
    <w:rsid w:val="00C91F67"/>
    <w:rsid w:val="00C9249C"/>
    <w:rsid w:val="00C926E9"/>
    <w:rsid w:val="00C92AE1"/>
    <w:rsid w:val="00C92D2C"/>
    <w:rsid w:val="00C93163"/>
    <w:rsid w:val="00C9316A"/>
    <w:rsid w:val="00C932A7"/>
    <w:rsid w:val="00C93398"/>
    <w:rsid w:val="00C93588"/>
    <w:rsid w:val="00C93652"/>
    <w:rsid w:val="00C93935"/>
    <w:rsid w:val="00C93AED"/>
    <w:rsid w:val="00C93D63"/>
    <w:rsid w:val="00C93E4D"/>
    <w:rsid w:val="00C93FC3"/>
    <w:rsid w:val="00C94063"/>
    <w:rsid w:val="00C941DA"/>
    <w:rsid w:val="00C94231"/>
    <w:rsid w:val="00C94564"/>
    <w:rsid w:val="00C945C4"/>
    <w:rsid w:val="00C946D2"/>
    <w:rsid w:val="00C947D2"/>
    <w:rsid w:val="00C949CB"/>
    <w:rsid w:val="00C94ADD"/>
    <w:rsid w:val="00C94EA5"/>
    <w:rsid w:val="00C94F21"/>
    <w:rsid w:val="00C95698"/>
    <w:rsid w:val="00C9572B"/>
    <w:rsid w:val="00C95B23"/>
    <w:rsid w:val="00C95B24"/>
    <w:rsid w:val="00C95B53"/>
    <w:rsid w:val="00C9615D"/>
    <w:rsid w:val="00C9628B"/>
    <w:rsid w:val="00C96334"/>
    <w:rsid w:val="00C964A2"/>
    <w:rsid w:val="00C967EA"/>
    <w:rsid w:val="00C96816"/>
    <w:rsid w:val="00C96820"/>
    <w:rsid w:val="00C968CA"/>
    <w:rsid w:val="00C968F0"/>
    <w:rsid w:val="00C96ABD"/>
    <w:rsid w:val="00C96E03"/>
    <w:rsid w:val="00C96E88"/>
    <w:rsid w:val="00C970E7"/>
    <w:rsid w:val="00C9761B"/>
    <w:rsid w:val="00C97699"/>
    <w:rsid w:val="00C978E4"/>
    <w:rsid w:val="00C97DC3"/>
    <w:rsid w:val="00C97E62"/>
    <w:rsid w:val="00C97ECD"/>
    <w:rsid w:val="00CA002A"/>
    <w:rsid w:val="00CA0151"/>
    <w:rsid w:val="00CA0267"/>
    <w:rsid w:val="00CA043A"/>
    <w:rsid w:val="00CA06B4"/>
    <w:rsid w:val="00CA09FB"/>
    <w:rsid w:val="00CA0A85"/>
    <w:rsid w:val="00CA0C8E"/>
    <w:rsid w:val="00CA136A"/>
    <w:rsid w:val="00CA172D"/>
    <w:rsid w:val="00CA1AE0"/>
    <w:rsid w:val="00CA1FAC"/>
    <w:rsid w:val="00CA2042"/>
    <w:rsid w:val="00CA2105"/>
    <w:rsid w:val="00CA22E3"/>
    <w:rsid w:val="00CA2370"/>
    <w:rsid w:val="00CA2391"/>
    <w:rsid w:val="00CA2637"/>
    <w:rsid w:val="00CA26D0"/>
    <w:rsid w:val="00CA2A33"/>
    <w:rsid w:val="00CA2BF0"/>
    <w:rsid w:val="00CA2DD3"/>
    <w:rsid w:val="00CA3110"/>
    <w:rsid w:val="00CA3290"/>
    <w:rsid w:val="00CA3364"/>
    <w:rsid w:val="00CA3760"/>
    <w:rsid w:val="00CA377C"/>
    <w:rsid w:val="00CA394D"/>
    <w:rsid w:val="00CA3DA2"/>
    <w:rsid w:val="00CA3F01"/>
    <w:rsid w:val="00CA45D8"/>
    <w:rsid w:val="00CA4652"/>
    <w:rsid w:val="00CA48EA"/>
    <w:rsid w:val="00CA4E66"/>
    <w:rsid w:val="00CA4F1E"/>
    <w:rsid w:val="00CA50E9"/>
    <w:rsid w:val="00CA50F9"/>
    <w:rsid w:val="00CA555F"/>
    <w:rsid w:val="00CA5DE6"/>
    <w:rsid w:val="00CA5EEA"/>
    <w:rsid w:val="00CA5F45"/>
    <w:rsid w:val="00CA6256"/>
    <w:rsid w:val="00CA678E"/>
    <w:rsid w:val="00CA693E"/>
    <w:rsid w:val="00CA6E30"/>
    <w:rsid w:val="00CA6FC8"/>
    <w:rsid w:val="00CA7277"/>
    <w:rsid w:val="00CA73BC"/>
    <w:rsid w:val="00CA7538"/>
    <w:rsid w:val="00CA7542"/>
    <w:rsid w:val="00CA755E"/>
    <w:rsid w:val="00CA766A"/>
    <w:rsid w:val="00CA780F"/>
    <w:rsid w:val="00CA7840"/>
    <w:rsid w:val="00CA7948"/>
    <w:rsid w:val="00CA7981"/>
    <w:rsid w:val="00CA7A78"/>
    <w:rsid w:val="00CB0018"/>
    <w:rsid w:val="00CB0064"/>
    <w:rsid w:val="00CB0736"/>
    <w:rsid w:val="00CB073A"/>
    <w:rsid w:val="00CB09BC"/>
    <w:rsid w:val="00CB09E4"/>
    <w:rsid w:val="00CB0BAE"/>
    <w:rsid w:val="00CB0BDE"/>
    <w:rsid w:val="00CB0D39"/>
    <w:rsid w:val="00CB127A"/>
    <w:rsid w:val="00CB1447"/>
    <w:rsid w:val="00CB16A1"/>
    <w:rsid w:val="00CB1968"/>
    <w:rsid w:val="00CB1A7E"/>
    <w:rsid w:val="00CB1A84"/>
    <w:rsid w:val="00CB1B9E"/>
    <w:rsid w:val="00CB1F8B"/>
    <w:rsid w:val="00CB20AA"/>
    <w:rsid w:val="00CB2617"/>
    <w:rsid w:val="00CB278D"/>
    <w:rsid w:val="00CB287A"/>
    <w:rsid w:val="00CB2D65"/>
    <w:rsid w:val="00CB2D86"/>
    <w:rsid w:val="00CB2F4C"/>
    <w:rsid w:val="00CB2F62"/>
    <w:rsid w:val="00CB317D"/>
    <w:rsid w:val="00CB32CB"/>
    <w:rsid w:val="00CB363C"/>
    <w:rsid w:val="00CB3ACA"/>
    <w:rsid w:val="00CB3C87"/>
    <w:rsid w:val="00CB3E87"/>
    <w:rsid w:val="00CB3FA3"/>
    <w:rsid w:val="00CB4568"/>
    <w:rsid w:val="00CB47B3"/>
    <w:rsid w:val="00CB4A5E"/>
    <w:rsid w:val="00CB4D7D"/>
    <w:rsid w:val="00CB5634"/>
    <w:rsid w:val="00CB58BA"/>
    <w:rsid w:val="00CB5B88"/>
    <w:rsid w:val="00CB5DDE"/>
    <w:rsid w:val="00CB67AC"/>
    <w:rsid w:val="00CB6BB4"/>
    <w:rsid w:val="00CB6BC5"/>
    <w:rsid w:val="00CB6E97"/>
    <w:rsid w:val="00CB6F07"/>
    <w:rsid w:val="00CB7124"/>
    <w:rsid w:val="00CB719B"/>
    <w:rsid w:val="00CB7545"/>
    <w:rsid w:val="00CB7A44"/>
    <w:rsid w:val="00CB7C09"/>
    <w:rsid w:val="00CB7CAE"/>
    <w:rsid w:val="00CC02D3"/>
    <w:rsid w:val="00CC02DE"/>
    <w:rsid w:val="00CC0355"/>
    <w:rsid w:val="00CC07FE"/>
    <w:rsid w:val="00CC091C"/>
    <w:rsid w:val="00CC0CE4"/>
    <w:rsid w:val="00CC141E"/>
    <w:rsid w:val="00CC1858"/>
    <w:rsid w:val="00CC1F72"/>
    <w:rsid w:val="00CC1FBE"/>
    <w:rsid w:val="00CC204C"/>
    <w:rsid w:val="00CC2233"/>
    <w:rsid w:val="00CC2264"/>
    <w:rsid w:val="00CC241E"/>
    <w:rsid w:val="00CC26CB"/>
    <w:rsid w:val="00CC28F2"/>
    <w:rsid w:val="00CC29D2"/>
    <w:rsid w:val="00CC2BC1"/>
    <w:rsid w:val="00CC2C75"/>
    <w:rsid w:val="00CC300B"/>
    <w:rsid w:val="00CC30DB"/>
    <w:rsid w:val="00CC3751"/>
    <w:rsid w:val="00CC3A05"/>
    <w:rsid w:val="00CC3C59"/>
    <w:rsid w:val="00CC3DD0"/>
    <w:rsid w:val="00CC3DE1"/>
    <w:rsid w:val="00CC3F5C"/>
    <w:rsid w:val="00CC4131"/>
    <w:rsid w:val="00CC429D"/>
    <w:rsid w:val="00CC44F4"/>
    <w:rsid w:val="00CC476F"/>
    <w:rsid w:val="00CC4ECB"/>
    <w:rsid w:val="00CC5166"/>
    <w:rsid w:val="00CC51F3"/>
    <w:rsid w:val="00CC54CF"/>
    <w:rsid w:val="00CC55D8"/>
    <w:rsid w:val="00CC5712"/>
    <w:rsid w:val="00CC5940"/>
    <w:rsid w:val="00CC6062"/>
    <w:rsid w:val="00CC610F"/>
    <w:rsid w:val="00CC6BA2"/>
    <w:rsid w:val="00CC6CC7"/>
    <w:rsid w:val="00CC6FAF"/>
    <w:rsid w:val="00CC704D"/>
    <w:rsid w:val="00CC72EF"/>
    <w:rsid w:val="00CC73BA"/>
    <w:rsid w:val="00CC7FA0"/>
    <w:rsid w:val="00CD0637"/>
    <w:rsid w:val="00CD088F"/>
    <w:rsid w:val="00CD0BD6"/>
    <w:rsid w:val="00CD0F76"/>
    <w:rsid w:val="00CD1C55"/>
    <w:rsid w:val="00CD1DDA"/>
    <w:rsid w:val="00CD1F38"/>
    <w:rsid w:val="00CD251F"/>
    <w:rsid w:val="00CD27D3"/>
    <w:rsid w:val="00CD2C32"/>
    <w:rsid w:val="00CD3627"/>
    <w:rsid w:val="00CD37F6"/>
    <w:rsid w:val="00CD4191"/>
    <w:rsid w:val="00CD458A"/>
    <w:rsid w:val="00CD4B3A"/>
    <w:rsid w:val="00CD57A2"/>
    <w:rsid w:val="00CD5A15"/>
    <w:rsid w:val="00CD5C5E"/>
    <w:rsid w:val="00CD5C85"/>
    <w:rsid w:val="00CD60B4"/>
    <w:rsid w:val="00CD6567"/>
    <w:rsid w:val="00CD6587"/>
    <w:rsid w:val="00CD6641"/>
    <w:rsid w:val="00CD664B"/>
    <w:rsid w:val="00CD6C2D"/>
    <w:rsid w:val="00CD6DBD"/>
    <w:rsid w:val="00CD6F4F"/>
    <w:rsid w:val="00CD711B"/>
    <w:rsid w:val="00CD76BD"/>
    <w:rsid w:val="00CD791A"/>
    <w:rsid w:val="00CD7987"/>
    <w:rsid w:val="00CD7D22"/>
    <w:rsid w:val="00CD7DBB"/>
    <w:rsid w:val="00CD7E45"/>
    <w:rsid w:val="00CD7EDC"/>
    <w:rsid w:val="00CD7FEE"/>
    <w:rsid w:val="00CE004F"/>
    <w:rsid w:val="00CE0176"/>
    <w:rsid w:val="00CE0829"/>
    <w:rsid w:val="00CE0858"/>
    <w:rsid w:val="00CE0875"/>
    <w:rsid w:val="00CE09C9"/>
    <w:rsid w:val="00CE0A6F"/>
    <w:rsid w:val="00CE0C1D"/>
    <w:rsid w:val="00CE0FC0"/>
    <w:rsid w:val="00CE12C7"/>
    <w:rsid w:val="00CE140B"/>
    <w:rsid w:val="00CE15FA"/>
    <w:rsid w:val="00CE1A82"/>
    <w:rsid w:val="00CE1BA7"/>
    <w:rsid w:val="00CE1D45"/>
    <w:rsid w:val="00CE2136"/>
    <w:rsid w:val="00CE2BAA"/>
    <w:rsid w:val="00CE2D18"/>
    <w:rsid w:val="00CE30A1"/>
    <w:rsid w:val="00CE3CE0"/>
    <w:rsid w:val="00CE41B5"/>
    <w:rsid w:val="00CE41DB"/>
    <w:rsid w:val="00CE445A"/>
    <w:rsid w:val="00CE4570"/>
    <w:rsid w:val="00CE4577"/>
    <w:rsid w:val="00CE47C8"/>
    <w:rsid w:val="00CE494E"/>
    <w:rsid w:val="00CE4CC8"/>
    <w:rsid w:val="00CE4DDA"/>
    <w:rsid w:val="00CE5216"/>
    <w:rsid w:val="00CE521F"/>
    <w:rsid w:val="00CE56D5"/>
    <w:rsid w:val="00CE5A58"/>
    <w:rsid w:val="00CE5D3B"/>
    <w:rsid w:val="00CE62EA"/>
    <w:rsid w:val="00CE65B0"/>
    <w:rsid w:val="00CE65F9"/>
    <w:rsid w:val="00CE6D6E"/>
    <w:rsid w:val="00CE6F72"/>
    <w:rsid w:val="00CE715A"/>
    <w:rsid w:val="00CE717C"/>
    <w:rsid w:val="00CE7303"/>
    <w:rsid w:val="00CE7308"/>
    <w:rsid w:val="00CE73C9"/>
    <w:rsid w:val="00CE73FD"/>
    <w:rsid w:val="00CE767B"/>
    <w:rsid w:val="00CE7726"/>
    <w:rsid w:val="00CE7C9A"/>
    <w:rsid w:val="00CF0008"/>
    <w:rsid w:val="00CF04FE"/>
    <w:rsid w:val="00CF067B"/>
    <w:rsid w:val="00CF08B2"/>
    <w:rsid w:val="00CF08DA"/>
    <w:rsid w:val="00CF0F32"/>
    <w:rsid w:val="00CF1C63"/>
    <w:rsid w:val="00CF25D5"/>
    <w:rsid w:val="00CF2795"/>
    <w:rsid w:val="00CF2813"/>
    <w:rsid w:val="00CF2DDC"/>
    <w:rsid w:val="00CF34B6"/>
    <w:rsid w:val="00CF3803"/>
    <w:rsid w:val="00CF3B6A"/>
    <w:rsid w:val="00CF411C"/>
    <w:rsid w:val="00CF411E"/>
    <w:rsid w:val="00CF44EB"/>
    <w:rsid w:val="00CF4559"/>
    <w:rsid w:val="00CF4D7B"/>
    <w:rsid w:val="00CF5069"/>
    <w:rsid w:val="00CF506D"/>
    <w:rsid w:val="00CF5532"/>
    <w:rsid w:val="00CF5746"/>
    <w:rsid w:val="00CF5B48"/>
    <w:rsid w:val="00CF5CDC"/>
    <w:rsid w:val="00CF6003"/>
    <w:rsid w:val="00CF6110"/>
    <w:rsid w:val="00CF6346"/>
    <w:rsid w:val="00CF640E"/>
    <w:rsid w:val="00CF6480"/>
    <w:rsid w:val="00CF656B"/>
    <w:rsid w:val="00CF6CDD"/>
    <w:rsid w:val="00CF70BA"/>
    <w:rsid w:val="00CF71EF"/>
    <w:rsid w:val="00CF7293"/>
    <w:rsid w:val="00CF7448"/>
    <w:rsid w:val="00CF75A5"/>
    <w:rsid w:val="00CF7676"/>
    <w:rsid w:val="00CF7678"/>
    <w:rsid w:val="00CF7FF4"/>
    <w:rsid w:val="00D0007E"/>
    <w:rsid w:val="00D000BC"/>
    <w:rsid w:val="00D00198"/>
    <w:rsid w:val="00D002F1"/>
    <w:rsid w:val="00D006D8"/>
    <w:rsid w:val="00D00AB5"/>
    <w:rsid w:val="00D00E81"/>
    <w:rsid w:val="00D01257"/>
    <w:rsid w:val="00D014A1"/>
    <w:rsid w:val="00D0186C"/>
    <w:rsid w:val="00D018AA"/>
    <w:rsid w:val="00D018F1"/>
    <w:rsid w:val="00D01BE8"/>
    <w:rsid w:val="00D01FB7"/>
    <w:rsid w:val="00D021EA"/>
    <w:rsid w:val="00D02274"/>
    <w:rsid w:val="00D022EB"/>
    <w:rsid w:val="00D0242C"/>
    <w:rsid w:val="00D024B2"/>
    <w:rsid w:val="00D02586"/>
    <w:rsid w:val="00D025AA"/>
    <w:rsid w:val="00D02A12"/>
    <w:rsid w:val="00D02BC3"/>
    <w:rsid w:val="00D02DA8"/>
    <w:rsid w:val="00D03069"/>
    <w:rsid w:val="00D03566"/>
    <w:rsid w:val="00D03C6B"/>
    <w:rsid w:val="00D03EC5"/>
    <w:rsid w:val="00D040BF"/>
    <w:rsid w:val="00D040CF"/>
    <w:rsid w:val="00D040F5"/>
    <w:rsid w:val="00D0433C"/>
    <w:rsid w:val="00D04D03"/>
    <w:rsid w:val="00D04DC1"/>
    <w:rsid w:val="00D04FBA"/>
    <w:rsid w:val="00D05548"/>
    <w:rsid w:val="00D05618"/>
    <w:rsid w:val="00D05830"/>
    <w:rsid w:val="00D0590F"/>
    <w:rsid w:val="00D05AEA"/>
    <w:rsid w:val="00D05E59"/>
    <w:rsid w:val="00D06428"/>
    <w:rsid w:val="00D0652A"/>
    <w:rsid w:val="00D068CE"/>
    <w:rsid w:val="00D07093"/>
    <w:rsid w:val="00D072D1"/>
    <w:rsid w:val="00D072E3"/>
    <w:rsid w:val="00D0746B"/>
    <w:rsid w:val="00D0772F"/>
    <w:rsid w:val="00D07E7E"/>
    <w:rsid w:val="00D07FD3"/>
    <w:rsid w:val="00D10188"/>
    <w:rsid w:val="00D101EE"/>
    <w:rsid w:val="00D1021D"/>
    <w:rsid w:val="00D102E3"/>
    <w:rsid w:val="00D10837"/>
    <w:rsid w:val="00D10852"/>
    <w:rsid w:val="00D10A86"/>
    <w:rsid w:val="00D10B61"/>
    <w:rsid w:val="00D10EBE"/>
    <w:rsid w:val="00D112E0"/>
    <w:rsid w:val="00D1175C"/>
    <w:rsid w:val="00D1175F"/>
    <w:rsid w:val="00D124EF"/>
    <w:rsid w:val="00D12531"/>
    <w:rsid w:val="00D12635"/>
    <w:rsid w:val="00D12727"/>
    <w:rsid w:val="00D12DB8"/>
    <w:rsid w:val="00D12F00"/>
    <w:rsid w:val="00D1311E"/>
    <w:rsid w:val="00D133D8"/>
    <w:rsid w:val="00D13858"/>
    <w:rsid w:val="00D13C72"/>
    <w:rsid w:val="00D1454E"/>
    <w:rsid w:val="00D14592"/>
    <w:rsid w:val="00D145AD"/>
    <w:rsid w:val="00D14876"/>
    <w:rsid w:val="00D14B23"/>
    <w:rsid w:val="00D14E7B"/>
    <w:rsid w:val="00D14F82"/>
    <w:rsid w:val="00D1502E"/>
    <w:rsid w:val="00D154BE"/>
    <w:rsid w:val="00D158F7"/>
    <w:rsid w:val="00D15E0B"/>
    <w:rsid w:val="00D15E50"/>
    <w:rsid w:val="00D15E77"/>
    <w:rsid w:val="00D15FDD"/>
    <w:rsid w:val="00D15FE0"/>
    <w:rsid w:val="00D16029"/>
    <w:rsid w:val="00D16594"/>
    <w:rsid w:val="00D16B26"/>
    <w:rsid w:val="00D16E9A"/>
    <w:rsid w:val="00D17459"/>
    <w:rsid w:val="00D176B9"/>
    <w:rsid w:val="00D17707"/>
    <w:rsid w:val="00D177C3"/>
    <w:rsid w:val="00D178E7"/>
    <w:rsid w:val="00D17D1A"/>
    <w:rsid w:val="00D2011D"/>
    <w:rsid w:val="00D20204"/>
    <w:rsid w:val="00D2075E"/>
    <w:rsid w:val="00D20A4F"/>
    <w:rsid w:val="00D20D46"/>
    <w:rsid w:val="00D21132"/>
    <w:rsid w:val="00D2136F"/>
    <w:rsid w:val="00D2207C"/>
    <w:rsid w:val="00D22577"/>
    <w:rsid w:val="00D225A8"/>
    <w:rsid w:val="00D22C65"/>
    <w:rsid w:val="00D22FEA"/>
    <w:rsid w:val="00D23411"/>
    <w:rsid w:val="00D235A1"/>
    <w:rsid w:val="00D23743"/>
    <w:rsid w:val="00D23769"/>
    <w:rsid w:val="00D237AD"/>
    <w:rsid w:val="00D23CA4"/>
    <w:rsid w:val="00D23CC6"/>
    <w:rsid w:val="00D23D39"/>
    <w:rsid w:val="00D23E11"/>
    <w:rsid w:val="00D241DC"/>
    <w:rsid w:val="00D2420E"/>
    <w:rsid w:val="00D24823"/>
    <w:rsid w:val="00D24914"/>
    <w:rsid w:val="00D24927"/>
    <w:rsid w:val="00D24B6B"/>
    <w:rsid w:val="00D24EE7"/>
    <w:rsid w:val="00D24F23"/>
    <w:rsid w:val="00D25024"/>
    <w:rsid w:val="00D2517E"/>
    <w:rsid w:val="00D2528A"/>
    <w:rsid w:val="00D2529E"/>
    <w:rsid w:val="00D25306"/>
    <w:rsid w:val="00D2580C"/>
    <w:rsid w:val="00D25AA0"/>
    <w:rsid w:val="00D25CAD"/>
    <w:rsid w:val="00D25CC7"/>
    <w:rsid w:val="00D261FB"/>
    <w:rsid w:val="00D26275"/>
    <w:rsid w:val="00D266E1"/>
    <w:rsid w:val="00D2674D"/>
    <w:rsid w:val="00D267B3"/>
    <w:rsid w:val="00D26A2E"/>
    <w:rsid w:val="00D26B52"/>
    <w:rsid w:val="00D26D43"/>
    <w:rsid w:val="00D2752E"/>
    <w:rsid w:val="00D276BF"/>
    <w:rsid w:val="00D2786A"/>
    <w:rsid w:val="00D278A2"/>
    <w:rsid w:val="00D27E58"/>
    <w:rsid w:val="00D301D3"/>
    <w:rsid w:val="00D30214"/>
    <w:rsid w:val="00D3035F"/>
    <w:rsid w:val="00D3061F"/>
    <w:rsid w:val="00D308B1"/>
    <w:rsid w:val="00D30E93"/>
    <w:rsid w:val="00D30F54"/>
    <w:rsid w:val="00D3104D"/>
    <w:rsid w:val="00D311F6"/>
    <w:rsid w:val="00D31338"/>
    <w:rsid w:val="00D3144E"/>
    <w:rsid w:val="00D315A4"/>
    <w:rsid w:val="00D31814"/>
    <w:rsid w:val="00D3182B"/>
    <w:rsid w:val="00D31B7C"/>
    <w:rsid w:val="00D31D82"/>
    <w:rsid w:val="00D31E3D"/>
    <w:rsid w:val="00D31F4A"/>
    <w:rsid w:val="00D32567"/>
    <w:rsid w:val="00D32AA6"/>
    <w:rsid w:val="00D32E40"/>
    <w:rsid w:val="00D3314E"/>
    <w:rsid w:val="00D331AD"/>
    <w:rsid w:val="00D33493"/>
    <w:rsid w:val="00D33599"/>
    <w:rsid w:val="00D335AF"/>
    <w:rsid w:val="00D335E4"/>
    <w:rsid w:val="00D3363F"/>
    <w:rsid w:val="00D3382F"/>
    <w:rsid w:val="00D3404E"/>
    <w:rsid w:val="00D34647"/>
    <w:rsid w:val="00D34788"/>
    <w:rsid w:val="00D349FE"/>
    <w:rsid w:val="00D34BF9"/>
    <w:rsid w:val="00D34DA1"/>
    <w:rsid w:val="00D34F18"/>
    <w:rsid w:val="00D34F28"/>
    <w:rsid w:val="00D351FF"/>
    <w:rsid w:val="00D35388"/>
    <w:rsid w:val="00D35F65"/>
    <w:rsid w:val="00D35FC5"/>
    <w:rsid w:val="00D36336"/>
    <w:rsid w:val="00D36DE6"/>
    <w:rsid w:val="00D36F54"/>
    <w:rsid w:val="00D37446"/>
    <w:rsid w:val="00D378FE"/>
    <w:rsid w:val="00D37BFE"/>
    <w:rsid w:val="00D40604"/>
    <w:rsid w:val="00D406E1"/>
    <w:rsid w:val="00D40770"/>
    <w:rsid w:val="00D40CD9"/>
    <w:rsid w:val="00D40E73"/>
    <w:rsid w:val="00D41115"/>
    <w:rsid w:val="00D415AF"/>
    <w:rsid w:val="00D41634"/>
    <w:rsid w:val="00D416F1"/>
    <w:rsid w:val="00D41A04"/>
    <w:rsid w:val="00D41A07"/>
    <w:rsid w:val="00D41E3B"/>
    <w:rsid w:val="00D41EF7"/>
    <w:rsid w:val="00D4239B"/>
    <w:rsid w:val="00D423B9"/>
    <w:rsid w:val="00D42CDB"/>
    <w:rsid w:val="00D42EA5"/>
    <w:rsid w:val="00D43033"/>
    <w:rsid w:val="00D430CF"/>
    <w:rsid w:val="00D43330"/>
    <w:rsid w:val="00D4339D"/>
    <w:rsid w:val="00D433BC"/>
    <w:rsid w:val="00D4372C"/>
    <w:rsid w:val="00D43AB8"/>
    <w:rsid w:val="00D43C1A"/>
    <w:rsid w:val="00D43C7D"/>
    <w:rsid w:val="00D43DE5"/>
    <w:rsid w:val="00D43E47"/>
    <w:rsid w:val="00D43FF6"/>
    <w:rsid w:val="00D4415C"/>
    <w:rsid w:val="00D4419B"/>
    <w:rsid w:val="00D44447"/>
    <w:rsid w:val="00D4457A"/>
    <w:rsid w:val="00D44868"/>
    <w:rsid w:val="00D44A64"/>
    <w:rsid w:val="00D44B22"/>
    <w:rsid w:val="00D44C00"/>
    <w:rsid w:val="00D450A2"/>
    <w:rsid w:val="00D45267"/>
    <w:rsid w:val="00D45510"/>
    <w:rsid w:val="00D4566E"/>
    <w:rsid w:val="00D458D6"/>
    <w:rsid w:val="00D45C7A"/>
    <w:rsid w:val="00D46267"/>
    <w:rsid w:val="00D4640B"/>
    <w:rsid w:val="00D464D1"/>
    <w:rsid w:val="00D46541"/>
    <w:rsid w:val="00D46933"/>
    <w:rsid w:val="00D46C3A"/>
    <w:rsid w:val="00D46DF3"/>
    <w:rsid w:val="00D47776"/>
    <w:rsid w:val="00D47D9C"/>
    <w:rsid w:val="00D5011A"/>
    <w:rsid w:val="00D503AA"/>
    <w:rsid w:val="00D50ED2"/>
    <w:rsid w:val="00D512D3"/>
    <w:rsid w:val="00D517F2"/>
    <w:rsid w:val="00D52095"/>
    <w:rsid w:val="00D520E3"/>
    <w:rsid w:val="00D52107"/>
    <w:rsid w:val="00D526A8"/>
    <w:rsid w:val="00D527AE"/>
    <w:rsid w:val="00D52E88"/>
    <w:rsid w:val="00D53077"/>
    <w:rsid w:val="00D53150"/>
    <w:rsid w:val="00D5344C"/>
    <w:rsid w:val="00D537E5"/>
    <w:rsid w:val="00D538C3"/>
    <w:rsid w:val="00D53B1D"/>
    <w:rsid w:val="00D53C5D"/>
    <w:rsid w:val="00D53D4C"/>
    <w:rsid w:val="00D54279"/>
    <w:rsid w:val="00D54570"/>
    <w:rsid w:val="00D546DE"/>
    <w:rsid w:val="00D54C11"/>
    <w:rsid w:val="00D54C2B"/>
    <w:rsid w:val="00D55074"/>
    <w:rsid w:val="00D55291"/>
    <w:rsid w:val="00D553E5"/>
    <w:rsid w:val="00D556CE"/>
    <w:rsid w:val="00D55795"/>
    <w:rsid w:val="00D559CC"/>
    <w:rsid w:val="00D55A3A"/>
    <w:rsid w:val="00D55A3B"/>
    <w:rsid w:val="00D55ABF"/>
    <w:rsid w:val="00D55ACC"/>
    <w:rsid w:val="00D55BDD"/>
    <w:rsid w:val="00D56073"/>
    <w:rsid w:val="00D5648F"/>
    <w:rsid w:val="00D566B4"/>
    <w:rsid w:val="00D56785"/>
    <w:rsid w:val="00D567E7"/>
    <w:rsid w:val="00D56954"/>
    <w:rsid w:val="00D56A39"/>
    <w:rsid w:val="00D56D8B"/>
    <w:rsid w:val="00D572F2"/>
    <w:rsid w:val="00D573ED"/>
    <w:rsid w:val="00D574C1"/>
    <w:rsid w:val="00D574FD"/>
    <w:rsid w:val="00D57687"/>
    <w:rsid w:val="00D5771B"/>
    <w:rsid w:val="00D601DB"/>
    <w:rsid w:val="00D604B1"/>
    <w:rsid w:val="00D60712"/>
    <w:rsid w:val="00D60920"/>
    <w:rsid w:val="00D61415"/>
    <w:rsid w:val="00D61553"/>
    <w:rsid w:val="00D618E3"/>
    <w:rsid w:val="00D61D10"/>
    <w:rsid w:val="00D61D1D"/>
    <w:rsid w:val="00D61F9E"/>
    <w:rsid w:val="00D625E5"/>
    <w:rsid w:val="00D627DC"/>
    <w:rsid w:val="00D628D4"/>
    <w:rsid w:val="00D629B0"/>
    <w:rsid w:val="00D62F40"/>
    <w:rsid w:val="00D633FB"/>
    <w:rsid w:val="00D63458"/>
    <w:rsid w:val="00D63882"/>
    <w:rsid w:val="00D63A55"/>
    <w:rsid w:val="00D642B6"/>
    <w:rsid w:val="00D64361"/>
    <w:rsid w:val="00D64700"/>
    <w:rsid w:val="00D648B8"/>
    <w:rsid w:val="00D64938"/>
    <w:rsid w:val="00D64CD3"/>
    <w:rsid w:val="00D64D46"/>
    <w:rsid w:val="00D6517D"/>
    <w:rsid w:val="00D657DA"/>
    <w:rsid w:val="00D65EA2"/>
    <w:rsid w:val="00D65F95"/>
    <w:rsid w:val="00D66143"/>
    <w:rsid w:val="00D66403"/>
    <w:rsid w:val="00D665A8"/>
    <w:rsid w:val="00D665E2"/>
    <w:rsid w:val="00D667F3"/>
    <w:rsid w:val="00D669B6"/>
    <w:rsid w:val="00D674C1"/>
    <w:rsid w:val="00D67667"/>
    <w:rsid w:val="00D67BB1"/>
    <w:rsid w:val="00D67C01"/>
    <w:rsid w:val="00D67C1A"/>
    <w:rsid w:val="00D67DB1"/>
    <w:rsid w:val="00D67F7A"/>
    <w:rsid w:val="00D67FFC"/>
    <w:rsid w:val="00D700EC"/>
    <w:rsid w:val="00D70197"/>
    <w:rsid w:val="00D7093F"/>
    <w:rsid w:val="00D70B53"/>
    <w:rsid w:val="00D712F7"/>
    <w:rsid w:val="00D71612"/>
    <w:rsid w:val="00D716D2"/>
    <w:rsid w:val="00D71942"/>
    <w:rsid w:val="00D72028"/>
    <w:rsid w:val="00D725F2"/>
    <w:rsid w:val="00D72B31"/>
    <w:rsid w:val="00D72B95"/>
    <w:rsid w:val="00D73162"/>
    <w:rsid w:val="00D7369A"/>
    <w:rsid w:val="00D738B3"/>
    <w:rsid w:val="00D738FB"/>
    <w:rsid w:val="00D73A2B"/>
    <w:rsid w:val="00D73C0E"/>
    <w:rsid w:val="00D745EC"/>
    <w:rsid w:val="00D747EB"/>
    <w:rsid w:val="00D74974"/>
    <w:rsid w:val="00D74AE6"/>
    <w:rsid w:val="00D74B24"/>
    <w:rsid w:val="00D74F0C"/>
    <w:rsid w:val="00D7555B"/>
    <w:rsid w:val="00D756E1"/>
    <w:rsid w:val="00D75A31"/>
    <w:rsid w:val="00D75A42"/>
    <w:rsid w:val="00D75D37"/>
    <w:rsid w:val="00D76382"/>
    <w:rsid w:val="00D766AF"/>
    <w:rsid w:val="00D76BB4"/>
    <w:rsid w:val="00D76C87"/>
    <w:rsid w:val="00D76CB1"/>
    <w:rsid w:val="00D77779"/>
    <w:rsid w:val="00D777CF"/>
    <w:rsid w:val="00D779D5"/>
    <w:rsid w:val="00D77E87"/>
    <w:rsid w:val="00D800B2"/>
    <w:rsid w:val="00D8029B"/>
    <w:rsid w:val="00D806E2"/>
    <w:rsid w:val="00D8099E"/>
    <w:rsid w:val="00D8114C"/>
    <w:rsid w:val="00D81186"/>
    <w:rsid w:val="00D81519"/>
    <w:rsid w:val="00D81ACC"/>
    <w:rsid w:val="00D81B02"/>
    <w:rsid w:val="00D8227F"/>
    <w:rsid w:val="00D82386"/>
    <w:rsid w:val="00D823E4"/>
    <w:rsid w:val="00D82532"/>
    <w:rsid w:val="00D8285F"/>
    <w:rsid w:val="00D82B69"/>
    <w:rsid w:val="00D83054"/>
    <w:rsid w:val="00D832B6"/>
    <w:rsid w:val="00D83625"/>
    <w:rsid w:val="00D83B80"/>
    <w:rsid w:val="00D83C8D"/>
    <w:rsid w:val="00D83D18"/>
    <w:rsid w:val="00D83DA3"/>
    <w:rsid w:val="00D83FC0"/>
    <w:rsid w:val="00D840A4"/>
    <w:rsid w:val="00D84205"/>
    <w:rsid w:val="00D847F1"/>
    <w:rsid w:val="00D848FF"/>
    <w:rsid w:val="00D84E15"/>
    <w:rsid w:val="00D85090"/>
    <w:rsid w:val="00D852A9"/>
    <w:rsid w:val="00D85721"/>
    <w:rsid w:val="00D86338"/>
    <w:rsid w:val="00D864A0"/>
    <w:rsid w:val="00D877DD"/>
    <w:rsid w:val="00D87D80"/>
    <w:rsid w:val="00D87E6F"/>
    <w:rsid w:val="00D87F2D"/>
    <w:rsid w:val="00D87F50"/>
    <w:rsid w:val="00D906F0"/>
    <w:rsid w:val="00D90C73"/>
    <w:rsid w:val="00D915F6"/>
    <w:rsid w:val="00D9168C"/>
    <w:rsid w:val="00D91A02"/>
    <w:rsid w:val="00D91B90"/>
    <w:rsid w:val="00D91BB6"/>
    <w:rsid w:val="00D91C56"/>
    <w:rsid w:val="00D91DE9"/>
    <w:rsid w:val="00D91E7D"/>
    <w:rsid w:val="00D91EA3"/>
    <w:rsid w:val="00D91F03"/>
    <w:rsid w:val="00D9222D"/>
    <w:rsid w:val="00D922A0"/>
    <w:rsid w:val="00D9269B"/>
    <w:rsid w:val="00D928F8"/>
    <w:rsid w:val="00D92B2D"/>
    <w:rsid w:val="00D92B62"/>
    <w:rsid w:val="00D92C9E"/>
    <w:rsid w:val="00D92CAF"/>
    <w:rsid w:val="00D92D19"/>
    <w:rsid w:val="00D92E10"/>
    <w:rsid w:val="00D92E6B"/>
    <w:rsid w:val="00D92E88"/>
    <w:rsid w:val="00D93177"/>
    <w:rsid w:val="00D937A0"/>
    <w:rsid w:val="00D93A95"/>
    <w:rsid w:val="00D93AC3"/>
    <w:rsid w:val="00D93C6F"/>
    <w:rsid w:val="00D93D09"/>
    <w:rsid w:val="00D944E5"/>
    <w:rsid w:val="00D946E1"/>
    <w:rsid w:val="00D94C45"/>
    <w:rsid w:val="00D95B56"/>
    <w:rsid w:val="00D95FA7"/>
    <w:rsid w:val="00D9622F"/>
    <w:rsid w:val="00D966B6"/>
    <w:rsid w:val="00D97517"/>
    <w:rsid w:val="00D97982"/>
    <w:rsid w:val="00DA00A7"/>
    <w:rsid w:val="00DA0255"/>
    <w:rsid w:val="00DA0360"/>
    <w:rsid w:val="00DA1181"/>
    <w:rsid w:val="00DA12D9"/>
    <w:rsid w:val="00DA14FA"/>
    <w:rsid w:val="00DA1915"/>
    <w:rsid w:val="00DA1CCA"/>
    <w:rsid w:val="00DA2346"/>
    <w:rsid w:val="00DA2531"/>
    <w:rsid w:val="00DA2673"/>
    <w:rsid w:val="00DA2732"/>
    <w:rsid w:val="00DA2A2E"/>
    <w:rsid w:val="00DA2A92"/>
    <w:rsid w:val="00DA2FA2"/>
    <w:rsid w:val="00DA2FBD"/>
    <w:rsid w:val="00DA2FF0"/>
    <w:rsid w:val="00DA3063"/>
    <w:rsid w:val="00DA3155"/>
    <w:rsid w:val="00DA31CE"/>
    <w:rsid w:val="00DA3770"/>
    <w:rsid w:val="00DA387B"/>
    <w:rsid w:val="00DA3A96"/>
    <w:rsid w:val="00DA3BA4"/>
    <w:rsid w:val="00DA41B6"/>
    <w:rsid w:val="00DA462F"/>
    <w:rsid w:val="00DA48AB"/>
    <w:rsid w:val="00DA48D4"/>
    <w:rsid w:val="00DA4A78"/>
    <w:rsid w:val="00DA4A7A"/>
    <w:rsid w:val="00DA4B03"/>
    <w:rsid w:val="00DA4C16"/>
    <w:rsid w:val="00DA504B"/>
    <w:rsid w:val="00DA57EF"/>
    <w:rsid w:val="00DA595B"/>
    <w:rsid w:val="00DA5B16"/>
    <w:rsid w:val="00DA5E9B"/>
    <w:rsid w:val="00DA5EA3"/>
    <w:rsid w:val="00DA5F0C"/>
    <w:rsid w:val="00DA5FEC"/>
    <w:rsid w:val="00DA63FA"/>
    <w:rsid w:val="00DA6889"/>
    <w:rsid w:val="00DA6B91"/>
    <w:rsid w:val="00DA6DFC"/>
    <w:rsid w:val="00DA6E01"/>
    <w:rsid w:val="00DA7454"/>
    <w:rsid w:val="00DA7579"/>
    <w:rsid w:val="00DA7733"/>
    <w:rsid w:val="00DA7A1B"/>
    <w:rsid w:val="00DA7B4B"/>
    <w:rsid w:val="00DA7BB5"/>
    <w:rsid w:val="00DA7DD9"/>
    <w:rsid w:val="00DA7E27"/>
    <w:rsid w:val="00DB0380"/>
    <w:rsid w:val="00DB040B"/>
    <w:rsid w:val="00DB08D3"/>
    <w:rsid w:val="00DB0AA0"/>
    <w:rsid w:val="00DB0D65"/>
    <w:rsid w:val="00DB0EBC"/>
    <w:rsid w:val="00DB1036"/>
    <w:rsid w:val="00DB1086"/>
    <w:rsid w:val="00DB1400"/>
    <w:rsid w:val="00DB1403"/>
    <w:rsid w:val="00DB1634"/>
    <w:rsid w:val="00DB1884"/>
    <w:rsid w:val="00DB19E8"/>
    <w:rsid w:val="00DB1A91"/>
    <w:rsid w:val="00DB1F33"/>
    <w:rsid w:val="00DB1FDA"/>
    <w:rsid w:val="00DB203A"/>
    <w:rsid w:val="00DB2144"/>
    <w:rsid w:val="00DB24F4"/>
    <w:rsid w:val="00DB263D"/>
    <w:rsid w:val="00DB2759"/>
    <w:rsid w:val="00DB2B1D"/>
    <w:rsid w:val="00DB342A"/>
    <w:rsid w:val="00DB38C2"/>
    <w:rsid w:val="00DB398E"/>
    <w:rsid w:val="00DB3A5C"/>
    <w:rsid w:val="00DB3D97"/>
    <w:rsid w:val="00DB41B5"/>
    <w:rsid w:val="00DB4575"/>
    <w:rsid w:val="00DB4619"/>
    <w:rsid w:val="00DB4680"/>
    <w:rsid w:val="00DB4827"/>
    <w:rsid w:val="00DB4AF8"/>
    <w:rsid w:val="00DB4CA3"/>
    <w:rsid w:val="00DB4D41"/>
    <w:rsid w:val="00DB5171"/>
    <w:rsid w:val="00DB51BA"/>
    <w:rsid w:val="00DB5543"/>
    <w:rsid w:val="00DB55A7"/>
    <w:rsid w:val="00DB5905"/>
    <w:rsid w:val="00DB5A32"/>
    <w:rsid w:val="00DB5C95"/>
    <w:rsid w:val="00DB5FB2"/>
    <w:rsid w:val="00DB5FE5"/>
    <w:rsid w:val="00DB5FF7"/>
    <w:rsid w:val="00DB62F3"/>
    <w:rsid w:val="00DB65C2"/>
    <w:rsid w:val="00DB6616"/>
    <w:rsid w:val="00DB6E21"/>
    <w:rsid w:val="00DB6ED6"/>
    <w:rsid w:val="00DB6FD0"/>
    <w:rsid w:val="00DB72FA"/>
    <w:rsid w:val="00DB732E"/>
    <w:rsid w:val="00DB7723"/>
    <w:rsid w:val="00DB7960"/>
    <w:rsid w:val="00DB7E51"/>
    <w:rsid w:val="00DB7FD0"/>
    <w:rsid w:val="00DB7FF6"/>
    <w:rsid w:val="00DC034E"/>
    <w:rsid w:val="00DC0666"/>
    <w:rsid w:val="00DC0B95"/>
    <w:rsid w:val="00DC0D64"/>
    <w:rsid w:val="00DC0D89"/>
    <w:rsid w:val="00DC10B2"/>
    <w:rsid w:val="00DC114C"/>
    <w:rsid w:val="00DC1D0B"/>
    <w:rsid w:val="00DC1E25"/>
    <w:rsid w:val="00DC205C"/>
    <w:rsid w:val="00DC2353"/>
    <w:rsid w:val="00DC2485"/>
    <w:rsid w:val="00DC24D1"/>
    <w:rsid w:val="00DC25B0"/>
    <w:rsid w:val="00DC2615"/>
    <w:rsid w:val="00DC2BA0"/>
    <w:rsid w:val="00DC314D"/>
    <w:rsid w:val="00DC3314"/>
    <w:rsid w:val="00DC33BD"/>
    <w:rsid w:val="00DC38A4"/>
    <w:rsid w:val="00DC3AE1"/>
    <w:rsid w:val="00DC3B37"/>
    <w:rsid w:val="00DC3BAE"/>
    <w:rsid w:val="00DC4021"/>
    <w:rsid w:val="00DC414D"/>
    <w:rsid w:val="00DC4163"/>
    <w:rsid w:val="00DC4728"/>
    <w:rsid w:val="00DC4831"/>
    <w:rsid w:val="00DC48D0"/>
    <w:rsid w:val="00DC4D32"/>
    <w:rsid w:val="00DC4E47"/>
    <w:rsid w:val="00DC5216"/>
    <w:rsid w:val="00DC5343"/>
    <w:rsid w:val="00DC53B2"/>
    <w:rsid w:val="00DC5823"/>
    <w:rsid w:val="00DC5E83"/>
    <w:rsid w:val="00DC5ED6"/>
    <w:rsid w:val="00DC621E"/>
    <w:rsid w:val="00DC6694"/>
    <w:rsid w:val="00DC67DE"/>
    <w:rsid w:val="00DC6C57"/>
    <w:rsid w:val="00DC6D3F"/>
    <w:rsid w:val="00DC6F90"/>
    <w:rsid w:val="00DC6F99"/>
    <w:rsid w:val="00DC6FC1"/>
    <w:rsid w:val="00DC6FE7"/>
    <w:rsid w:val="00DC7110"/>
    <w:rsid w:val="00DC733B"/>
    <w:rsid w:val="00DC7531"/>
    <w:rsid w:val="00DC77B4"/>
    <w:rsid w:val="00DC77C5"/>
    <w:rsid w:val="00DC790F"/>
    <w:rsid w:val="00DC7A0D"/>
    <w:rsid w:val="00DC7C4C"/>
    <w:rsid w:val="00DC7E57"/>
    <w:rsid w:val="00DD0257"/>
    <w:rsid w:val="00DD04ED"/>
    <w:rsid w:val="00DD0DC4"/>
    <w:rsid w:val="00DD125B"/>
    <w:rsid w:val="00DD166E"/>
    <w:rsid w:val="00DD1B87"/>
    <w:rsid w:val="00DD1D78"/>
    <w:rsid w:val="00DD1E86"/>
    <w:rsid w:val="00DD1EF5"/>
    <w:rsid w:val="00DD1FD1"/>
    <w:rsid w:val="00DD213D"/>
    <w:rsid w:val="00DD22D1"/>
    <w:rsid w:val="00DD256B"/>
    <w:rsid w:val="00DD26FA"/>
    <w:rsid w:val="00DD272E"/>
    <w:rsid w:val="00DD276F"/>
    <w:rsid w:val="00DD2945"/>
    <w:rsid w:val="00DD2C79"/>
    <w:rsid w:val="00DD2DFC"/>
    <w:rsid w:val="00DD30A7"/>
    <w:rsid w:val="00DD3891"/>
    <w:rsid w:val="00DD3B28"/>
    <w:rsid w:val="00DD4071"/>
    <w:rsid w:val="00DD45E1"/>
    <w:rsid w:val="00DD48AC"/>
    <w:rsid w:val="00DD4D28"/>
    <w:rsid w:val="00DD5125"/>
    <w:rsid w:val="00DD56EC"/>
    <w:rsid w:val="00DD6049"/>
    <w:rsid w:val="00DD62B6"/>
    <w:rsid w:val="00DD67F5"/>
    <w:rsid w:val="00DD684A"/>
    <w:rsid w:val="00DD697C"/>
    <w:rsid w:val="00DD6A21"/>
    <w:rsid w:val="00DD6FE5"/>
    <w:rsid w:val="00DD715D"/>
    <w:rsid w:val="00DD725F"/>
    <w:rsid w:val="00DD76B9"/>
    <w:rsid w:val="00DD76E3"/>
    <w:rsid w:val="00DD7F30"/>
    <w:rsid w:val="00DD7FC7"/>
    <w:rsid w:val="00DE02C4"/>
    <w:rsid w:val="00DE0356"/>
    <w:rsid w:val="00DE0AAF"/>
    <w:rsid w:val="00DE0ABB"/>
    <w:rsid w:val="00DE0D96"/>
    <w:rsid w:val="00DE1045"/>
    <w:rsid w:val="00DE10F0"/>
    <w:rsid w:val="00DE1457"/>
    <w:rsid w:val="00DE1D34"/>
    <w:rsid w:val="00DE218E"/>
    <w:rsid w:val="00DE2597"/>
    <w:rsid w:val="00DE2667"/>
    <w:rsid w:val="00DE2A3C"/>
    <w:rsid w:val="00DE2D56"/>
    <w:rsid w:val="00DE2F51"/>
    <w:rsid w:val="00DE3A5E"/>
    <w:rsid w:val="00DE3AC7"/>
    <w:rsid w:val="00DE40AA"/>
    <w:rsid w:val="00DE41A8"/>
    <w:rsid w:val="00DE4214"/>
    <w:rsid w:val="00DE42CD"/>
    <w:rsid w:val="00DE457A"/>
    <w:rsid w:val="00DE463A"/>
    <w:rsid w:val="00DE4735"/>
    <w:rsid w:val="00DE4C0B"/>
    <w:rsid w:val="00DE4C25"/>
    <w:rsid w:val="00DE4DEC"/>
    <w:rsid w:val="00DE4EFB"/>
    <w:rsid w:val="00DE4F8D"/>
    <w:rsid w:val="00DE51C5"/>
    <w:rsid w:val="00DE548E"/>
    <w:rsid w:val="00DE54F4"/>
    <w:rsid w:val="00DE579C"/>
    <w:rsid w:val="00DE57CF"/>
    <w:rsid w:val="00DE5972"/>
    <w:rsid w:val="00DE59C5"/>
    <w:rsid w:val="00DE5F01"/>
    <w:rsid w:val="00DE63F5"/>
    <w:rsid w:val="00DE6A4A"/>
    <w:rsid w:val="00DE6DAC"/>
    <w:rsid w:val="00DE6EC4"/>
    <w:rsid w:val="00DE6FE1"/>
    <w:rsid w:val="00DE7141"/>
    <w:rsid w:val="00DE7782"/>
    <w:rsid w:val="00DE7B34"/>
    <w:rsid w:val="00DF0439"/>
    <w:rsid w:val="00DF0822"/>
    <w:rsid w:val="00DF0E19"/>
    <w:rsid w:val="00DF1005"/>
    <w:rsid w:val="00DF15A0"/>
    <w:rsid w:val="00DF18BE"/>
    <w:rsid w:val="00DF1994"/>
    <w:rsid w:val="00DF1CA8"/>
    <w:rsid w:val="00DF1F8C"/>
    <w:rsid w:val="00DF224B"/>
    <w:rsid w:val="00DF2324"/>
    <w:rsid w:val="00DF26B4"/>
    <w:rsid w:val="00DF2BF9"/>
    <w:rsid w:val="00DF2D7F"/>
    <w:rsid w:val="00DF2F09"/>
    <w:rsid w:val="00DF2FB3"/>
    <w:rsid w:val="00DF30D0"/>
    <w:rsid w:val="00DF32BA"/>
    <w:rsid w:val="00DF3449"/>
    <w:rsid w:val="00DF3B0B"/>
    <w:rsid w:val="00DF3D5B"/>
    <w:rsid w:val="00DF3E9F"/>
    <w:rsid w:val="00DF425F"/>
    <w:rsid w:val="00DF4C7C"/>
    <w:rsid w:val="00DF4FEF"/>
    <w:rsid w:val="00DF5263"/>
    <w:rsid w:val="00DF5497"/>
    <w:rsid w:val="00DF5585"/>
    <w:rsid w:val="00DF5618"/>
    <w:rsid w:val="00DF628C"/>
    <w:rsid w:val="00DF6A27"/>
    <w:rsid w:val="00DF6E0D"/>
    <w:rsid w:val="00DF7F82"/>
    <w:rsid w:val="00DF7F85"/>
    <w:rsid w:val="00E00386"/>
    <w:rsid w:val="00E0055D"/>
    <w:rsid w:val="00E00641"/>
    <w:rsid w:val="00E006DB"/>
    <w:rsid w:val="00E00996"/>
    <w:rsid w:val="00E00E5B"/>
    <w:rsid w:val="00E00EDD"/>
    <w:rsid w:val="00E01191"/>
    <w:rsid w:val="00E013EF"/>
    <w:rsid w:val="00E019A5"/>
    <w:rsid w:val="00E01BF8"/>
    <w:rsid w:val="00E01E7B"/>
    <w:rsid w:val="00E01F43"/>
    <w:rsid w:val="00E01F49"/>
    <w:rsid w:val="00E02284"/>
    <w:rsid w:val="00E02508"/>
    <w:rsid w:val="00E02AEC"/>
    <w:rsid w:val="00E02D34"/>
    <w:rsid w:val="00E034D7"/>
    <w:rsid w:val="00E03568"/>
    <w:rsid w:val="00E036A9"/>
    <w:rsid w:val="00E03995"/>
    <w:rsid w:val="00E03B2D"/>
    <w:rsid w:val="00E03B86"/>
    <w:rsid w:val="00E03BD1"/>
    <w:rsid w:val="00E04083"/>
    <w:rsid w:val="00E040D0"/>
    <w:rsid w:val="00E04300"/>
    <w:rsid w:val="00E04512"/>
    <w:rsid w:val="00E047CD"/>
    <w:rsid w:val="00E04EE1"/>
    <w:rsid w:val="00E050F5"/>
    <w:rsid w:val="00E0517B"/>
    <w:rsid w:val="00E051F1"/>
    <w:rsid w:val="00E0579C"/>
    <w:rsid w:val="00E05824"/>
    <w:rsid w:val="00E05911"/>
    <w:rsid w:val="00E05B3F"/>
    <w:rsid w:val="00E05D53"/>
    <w:rsid w:val="00E05E76"/>
    <w:rsid w:val="00E0601A"/>
    <w:rsid w:val="00E06C1C"/>
    <w:rsid w:val="00E07208"/>
    <w:rsid w:val="00E0746B"/>
    <w:rsid w:val="00E074FA"/>
    <w:rsid w:val="00E074FF"/>
    <w:rsid w:val="00E07660"/>
    <w:rsid w:val="00E07662"/>
    <w:rsid w:val="00E076CA"/>
    <w:rsid w:val="00E1019E"/>
    <w:rsid w:val="00E109A0"/>
    <w:rsid w:val="00E10C2A"/>
    <w:rsid w:val="00E10E01"/>
    <w:rsid w:val="00E10F80"/>
    <w:rsid w:val="00E111DD"/>
    <w:rsid w:val="00E1126D"/>
    <w:rsid w:val="00E1180D"/>
    <w:rsid w:val="00E11894"/>
    <w:rsid w:val="00E11A18"/>
    <w:rsid w:val="00E11D86"/>
    <w:rsid w:val="00E11D99"/>
    <w:rsid w:val="00E11F20"/>
    <w:rsid w:val="00E11F2D"/>
    <w:rsid w:val="00E11FD4"/>
    <w:rsid w:val="00E1204D"/>
    <w:rsid w:val="00E120D6"/>
    <w:rsid w:val="00E1226E"/>
    <w:rsid w:val="00E122EF"/>
    <w:rsid w:val="00E12677"/>
    <w:rsid w:val="00E12A0C"/>
    <w:rsid w:val="00E132BD"/>
    <w:rsid w:val="00E135F4"/>
    <w:rsid w:val="00E13BEC"/>
    <w:rsid w:val="00E14007"/>
    <w:rsid w:val="00E14217"/>
    <w:rsid w:val="00E1428C"/>
    <w:rsid w:val="00E143DD"/>
    <w:rsid w:val="00E151F0"/>
    <w:rsid w:val="00E153B4"/>
    <w:rsid w:val="00E155D9"/>
    <w:rsid w:val="00E15828"/>
    <w:rsid w:val="00E159F7"/>
    <w:rsid w:val="00E15F8D"/>
    <w:rsid w:val="00E168F1"/>
    <w:rsid w:val="00E16AA2"/>
    <w:rsid w:val="00E16CE9"/>
    <w:rsid w:val="00E17149"/>
    <w:rsid w:val="00E1718A"/>
    <w:rsid w:val="00E171BD"/>
    <w:rsid w:val="00E171D2"/>
    <w:rsid w:val="00E17227"/>
    <w:rsid w:val="00E17262"/>
    <w:rsid w:val="00E17357"/>
    <w:rsid w:val="00E175B2"/>
    <w:rsid w:val="00E17B29"/>
    <w:rsid w:val="00E17E31"/>
    <w:rsid w:val="00E17EE5"/>
    <w:rsid w:val="00E17FA9"/>
    <w:rsid w:val="00E201C7"/>
    <w:rsid w:val="00E202D8"/>
    <w:rsid w:val="00E20639"/>
    <w:rsid w:val="00E2065A"/>
    <w:rsid w:val="00E20800"/>
    <w:rsid w:val="00E20899"/>
    <w:rsid w:val="00E20900"/>
    <w:rsid w:val="00E20D6B"/>
    <w:rsid w:val="00E20EF2"/>
    <w:rsid w:val="00E210EF"/>
    <w:rsid w:val="00E21212"/>
    <w:rsid w:val="00E215AE"/>
    <w:rsid w:val="00E216EE"/>
    <w:rsid w:val="00E21A81"/>
    <w:rsid w:val="00E21AA0"/>
    <w:rsid w:val="00E21D36"/>
    <w:rsid w:val="00E220BA"/>
    <w:rsid w:val="00E2214C"/>
    <w:rsid w:val="00E22720"/>
    <w:rsid w:val="00E229FA"/>
    <w:rsid w:val="00E22A7D"/>
    <w:rsid w:val="00E22AAA"/>
    <w:rsid w:val="00E22B74"/>
    <w:rsid w:val="00E22BED"/>
    <w:rsid w:val="00E22CE2"/>
    <w:rsid w:val="00E22EA0"/>
    <w:rsid w:val="00E22EF4"/>
    <w:rsid w:val="00E23415"/>
    <w:rsid w:val="00E239C7"/>
    <w:rsid w:val="00E23D7C"/>
    <w:rsid w:val="00E24323"/>
    <w:rsid w:val="00E243B9"/>
    <w:rsid w:val="00E243C7"/>
    <w:rsid w:val="00E248D5"/>
    <w:rsid w:val="00E248DB"/>
    <w:rsid w:val="00E2494C"/>
    <w:rsid w:val="00E24CFD"/>
    <w:rsid w:val="00E24D41"/>
    <w:rsid w:val="00E24DA0"/>
    <w:rsid w:val="00E24DAC"/>
    <w:rsid w:val="00E25127"/>
    <w:rsid w:val="00E251E3"/>
    <w:rsid w:val="00E25672"/>
    <w:rsid w:val="00E25AC2"/>
    <w:rsid w:val="00E25ACC"/>
    <w:rsid w:val="00E25BF1"/>
    <w:rsid w:val="00E25CBE"/>
    <w:rsid w:val="00E25D4B"/>
    <w:rsid w:val="00E26797"/>
    <w:rsid w:val="00E26A6D"/>
    <w:rsid w:val="00E26E52"/>
    <w:rsid w:val="00E270D3"/>
    <w:rsid w:val="00E273C3"/>
    <w:rsid w:val="00E27403"/>
    <w:rsid w:val="00E27D39"/>
    <w:rsid w:val="00E27D65"/>
    <w:rsid w:val="00E300DB"/>
    <w:rsid w:val="00E30150"/>
    <w:rsid w:val="00E3022C"/>
    <w:rsid w:val="00E3044B"/>
    <w:rsid w:val="00E3061D"/>
    <w:rsid w:val="00E30984"/>
    <w:rsid w:val="00E30999"/>
    <w:rsid w:val="00E30E45"/>
    <w:rsid w:val="00E3113B"/>
    <w:rsid w:val="00E31729"/>
    <w:rsid w:val="00E31BED"/>
    <w:rsid w:val="00E31DF5"/>
    <w:rsid w:val="00E31EB9"/>
    <w:rsid w:val="00E31FBA"/>
    <w:rsid w:val="00E320A2"/>
    <w:rsid w:val="00E320A7"/>
    <w:rsid w:val="00E3242B"/>
    <w:rsid w:val="00E32AE8"/>
    <w:rsid w:val="00E32D65"/>
    <w:rsid w:val="00E32DA3"/>
    <w:rsid w:val="00E32FF3"/>
    <w:rsid w:val="00E3317C"/>
    <w:rsid w:val="00E33388"/>
    <w:rsid w:val="00E335C2"/>
    <w:rsid w:val="00E33682"/>
    <w:rsid w:val="00E33710"/>
    <w:rsid w:val="00E33720"/>
    <w:rsid w:val="00E33787"/>
    <w:rsid w:val="00E33A48"/>
    <w:rsid w:val="00E340EB"/>
    <w:rsid w:val="00E34B07"/>
    <w:rsid w:val="00E35566"/>
    <w:rsid w:val="00E35E73"/>
    <w:rsid w:val="00E35EBF"/>
    <w:rsid w:val="00E35F2B"/>
    <w:rsid w:val="00E363E8"/>
    <w:rsid w:val="00E36734"/>
    <w:rsid w:val="00E3677F"/>
    <w:rsid w:val="00E37086"/>
    <w:rsid w:val="00E37310"/>
    <w:rsid w:val="00E378C1"/>
    <w:rsid w:val="00E3798B"/>
    <w:rsid w:val="00E37C58"/>
    <w:rsid w:val="00E4025F"/>
    <w:rsid w:val="00E4081C"/>
    <w:rsid w:val="00E40AD6"/>
    <w:rsid w:val="00E40E0C"/>
    <w:rsid w:val="00E40F07"/>
    <w:rsid w:val="00E40F2D"/>
    <w:rsid w:val="00E42152"/>
    <w:rsid w:val="00E4278D"/>
    <w:rsid w:val="00E427D7"/>
    <w:rsid w:val="00E42D50"/>
    <w:rsid w:val="00E42F8B"/>
    <w:rsid w:val="00E432EB"/>
    <w:rsid w:val="00E43857"/>
    <w:rsid w:val="00E43939"/>
    <w:rsid w:val="00E43D2F"/>
    <w:rsid w:val="00E4407B"/>
    <w:rsid w:val="00E44A26"/>
    <w:rsid w:val="00E44B6A"/>
    <w:rsid w:val="00E44D4F"/>
    <w:rsid w:val="00E45070"/>
    <w:rsid w:val="00E4509D"/>
    <w:rsid w:val="00E45195"/>
    <w:rsid w:val="00E456A2"/>
    <w:rsid w:val="00E45901"/>
    <w:rsid w:val="00E45B07"/>
    <w:rsid w:val="00E45EAD"/>
    <w:rsid w:val="00E45FB9"/>
    <w:rsid w:val="00E45FE8"/>
    <w:rsid w:val="00E46540"/>
    <w:rsid w:val="00E46758"/>
    <w:rsid w:val="00E46993"/>
    <w:rsid w:val="00E47144"/>
    <w:rsid w:val="00E472E8"/>
    <w:rsid w:val="00E472ED"/>
    <w:rsid w:val="00E47562"/>
    <w:rsid w:val="00E47731"/>
    <w:rsid w:val="00E47B48"/>
    <w:rsid w:val="00E47B88"/>
    <w:rsid w:val="00E47F10"/>
    <w:rsid w:val="00E505C2"/>
    <w:rsid w:val="00E50953"/>
    <w:rsid w:val="00E50A4A"/>
    <w:rsid w:val="00E50B5C"/>
    <w:rsid w:val="00E50C8B"/>
    <w:rsid w:val="00E510EF"/>
    <w:rsid w:val="00E51912"/>
    <w:rsid w:val="00E51FE4"/>
    <w:rsid w:val="00E52043"/>
    <w:rsid w:val="00E52063"/>
    <w:rsid w:val="00E5242B"/>
    <w:rsid w:val="00E5254A"/>
    <w:rsid w:val="00E52D05"/>
    <w:rsid w:val="00E52F7D"/>
    <w:rsid w:val="00E530F2"/>
    <w:rsid w:val="00E5321F"/>
    <w:rsid w:val="00E5322A"/>
    <w:rsid w:val="00E5351D"/>
    <w:rsid w:val="00E536CD"/>
    <w:rsid w:val="00E53765"/>
    <w:rsid w:val="00E53934"/>
    <w:rsid w:val="00E53DA4"/>
    <w:rsid w:val="00E53F99"/>
    <w:rsid w:val="00E53FCF"/>
    <w:rsid w:val="00E542F2"/>
    <w:rsid w:val="00E5430E"/>
    <w:rsid w:val="00E5452F"/>
    <w:rsid w:val="00E549B1"/>
    <w:rsid w:val="00E54AA8"/>
    <w:rsid w:val="00E54B0E"/>
    <w:rsid w:val="00E54B16"/>
    <w:rsid w:val="00E54B7C"/>
    <w:rsid w:val="00E54C9B"/>
    <w:rsid w:val="00E54D5D"/>
    <w:rsid w:val="00E54EE2"/>
    <w:rsid w:val="00E55026"/>
    <w:rsid w:val="00E55210"/>
    <w:rsid w:val="00E552E1"/>
    <w:rsid w:val="00E55413"/>
    <w:rsid w:val="00E55860"/>
    <w:rsid w:val="00E55AEC"/>
    <w:rsid w:val="00E55E1F"/>
    <w:rsid w:val="00E55E30"/>
    <w:rsid w:val="00E562DE"/>
    <w:rsid w:val="00E567ED"/>
    <w:rsid w:val="00E56B43"/>
    <w:rsid w:val="00E56BEF"/>
    <w:rsid w:val="00E56DF0"/>
    <w:rsid w:val="00E57212"/>
    <w:rsid w:val="00E57240"/>
    <w:rsid w:val="00E57A92"/>
    <w:rsid w:val="00E57ADA"/>
    <w:rsid w:val="00E57B7F"/>
    <w:rsid w:val="00E60219"/>
    <w:rsid w:val="00E6030E"/>
    <w:rsid w:val="00E606DC"/>
    <w:rsid w:val="00E607CF"/>
    <w:rsid w:val="00E6080E"/>
    <w:rsid w:val="00E614F6"/>
    <w:rsid w:val="00E614F7"/>
    <w:rsid w:val="00E6182F"/>
    <w:rsid w:val="00E61A77"/>
    <w:rsid w:val="00E61AB9"/>
    <w:rsid w:val="00E61CE8"/>
    <w:rsid w:val="00E61EC3"/>
    <w:rsid w:val="00E61F6C"/>
    <w:rsid w:val="00E62272"/>
    <w:rsid w:val="00E62296"/>
    <w:rsid w:val="00E6240C"/>
    <w:rsid w:val="00E6244C"/>
    <w:rsid w:val="00E6258C"/>
    <w:rsid w:val="00E626D8"/>
    <w:rsid w:val="00E62D38"/>
    <w:rsid w:val="00E62F96"/>
    <w:rsid w:val="00E63158"/>
    <w:rsid w:val="00E63308"/>
    <w:rsid w:val="00E633A9"/>
    <w:rsid w:val="00E63C46"/>
    <w:rsid w:val="00E63D15"/>
    <w:rsid w:val="00E63E50"/>
    <w:rsid w:val="00E63EE9"/>
    <w:rsid w:val="00E64492"/>
    <w:rsid w:val="00E644E4"/>
    <w:rsid w:val="00E64939"/>
    <w:rsid w:val="00E64977"/>
    <w:rsid w:val="00E64B00"/>
    <w:rsid w:val="00E64D56"/>
    <w:rsid w:val="00E64DE1"/>
    <w:rsid w:val="00E64E60"/>
    <w:rsid w:val="00E64E8A"/>
    <w:rsid w:val="00E65190"/>
    <w:rsid w:val="00E6531D"/>
    <w:rsid w:val="00E65711"/>
    <w:rsid w:val="00E65BE2"/>
    <w:rsid w:val="00E66356"/>
    <w:rsid w:val="00E66604"/>
    <w:rsid w:val="00E6686F"/>
    <w:rsid w:val="00E66C06"/>
    <w:rsid w:val="00E66C4D"/>
    <w:rsid w:val="00E66ED5"/>
    <w:rsid w:val="00E670C6"/>
    <w:rsid w:val="00E6712E"/>
    <w:rsid w:val="00E671AB"/>
    <w:rsid w:val="00E6723E"/>
    <w:rsid w:val="00E672FC"/>
    <w:rsid w:val="00E675BD"/>
    <w:rsid w:val="00E67A35"/>
    <w:rsid w:val="00E67F93"/>
    <w:rsid w:val="00E70564"/>
    <w:rsid w:val="00E705AF"/>
    <w:rsid w:val="00E709D6"/>
    <w:rsid w:val="00E70A5E"/>
    <w:rsid w:val="00E70FEC"/>
    <w:rsid w:val="00E713EA"/>
    <w:rsid w:val="00E7198B"/>
    <w:rsid w:val="00E71EF5"/>
    <w:rsid w:val="00E72092"/>
    <w:rsid w:val="00E72268"/>
    <w:rsid w:val="00E72528"/>
    <w:rsid w:val="00E726E3"/>
    <w:rsid w:val="00E729F6"/>
    <w:rsid w:val="00E72BE0"/>
    <w:rsid w:val="00E72C21"/>
    <w:rsid w:val="00E72D73"/>
    <w:rsid w:val="00E7342D"/>
    <w:rsid w:val="00E73448"/>
    <w:rsid w:val="00E73804"/>
    <w:rsid w:val="00E73C6A"/>
    <w:rsid w:val="00E73CA1"/>
    <w:rsid w:val="00E73DCD"/>
    <w:rsid w:val="00E74395"/>
    <w:rsid w:val="00E7452F"/>
    <w:rsid w:val="00E74723"/>
    <w:rsid w:val="00E74797"/>
    <w:rsid w:val="00E74C66"/>
    <w:rsid w:val="00E755A9"/>
    <w:rsid w:val="00E755D9"/>
    <w:rsid w:val="00E75652"/>
    <w:rsid w:val="00E757BB"/>
    <w:rsid w:val="00E7583C"/>
    <w:rsid w:val="00E75B20"/>
    <w:rsid w:val="00E75C5A"/>
    <w:rsid w:val="00E76096"/>
    <w:rsid w:val="00E761AD"/>
    <w:rsid w:val="00E761B1"/>
    <w:rsid w:val="00E76424"/>
    <w:rsid w:val="00E76697"/>
    <w:rsid w:val="00E76C8A"/>
    <w:rsid w:val="00E76D71"/>
    <w:rsid w:val="00E76D80"/>
    <w:rsid w:val="00E7705C"/>
    <w:rsid w:val="00E77288"/>
    <w:rsid w:val="00E77337"/>
    <w:rsid w:val="00E77398"/>
    <w:rsid w:val="00E7755C"/>
    <w:rsid w:val="00E77766"/>
    <w:rsid w:val="00E80051"/>
    <w:rsid w:val="00E801C8"/>
    <w:rsid w:val="00E80284"/>
    <w:rsid w:val="00E80545"/>
    <w:rsid w:val="00E80833"/>
    <w:rsid w:val="00E80BEA"/>
    <w:rsid w:val="00E8168B"/>
    <w:rsid w:val="00E818C5"/>
    <w:rsid w:val="00E818C9"/>
    <w:rsid w:val="00E818F3"/>
    <w:rsid w:val="00E81B5C"/>
    <w:rsid w:val="00E81B80"/>
    <w:rsid w:val="00E81D84"/>
    <w:rsid w:val="00E828D0"/>
    <w:rsid w:val="00E82BED"/>
    <w:rsid w:val="00E8321F"/>
    <w:rsid w:val="00E83255"/>
    <w:rsid w:val="00E83595"/>
    <w:rsid w:val="00E83616"/>
    <w:rsid w:val="00E836FC"/>
    <w:rsid w:val="00E83791"/>
    <w:rsid w:val="00E838D8"/>
    <w:rsid w:val="00E83C18"/>
    <w:rsid w:val="00E83F16"/>
    <w:rsid w:val="00E84054"/>
    <w:rsid w:val="00E84352"/>
    <w:rsid w:val="00E84398"/>
    <w:rsid w:val="00E845DA"/>
    <w:rsid w:val="00E8487B"/>
    <w:rsid w:val="00E85093"/>
    <w:rsid w:val="00E853A4"/>
    <w:rsid w:val="00E85761"/>
    <w:rsid w:val="00E8584E"/>
    <w:rsid w:val="00E85F57"/>
    <w:rsid w:val="00E85F8E"/>
    <w:rsid w:val="00E8611E"/>
    <w:rsid w:val="00E86494"/>
    <w:rsid w:val="00E86755"/>
    <w:rsid w:val="00E8683F"/>
    <w:rsid w:val="00E87141"/>
    <w:rsid w:val="00E875EB"/>
    <w:rsid w:val="00E87801"/>
    <w:rsid w:val="00E878DA"/>
    <w:rsid w:val="00E87A99"/>
    <w:rsid w:val="00E9025C"/>
    <w:rsid w:val="00E90294"/>
    <w:rsid w:val="00E903B3"/>
    <w:rsid w:val="00E9074F"/>
    <w:rsid w:val="00E90988"/>
    <w:rsid w:val="00E909D3"/>
    <w:rsid w:val="00E90DFA"/>
    <w:rsid w:val="00E90EBF"/>
    <w:rsid w:val="00E90F75"/>
    <w:rsid w:val="00E9128C"/>
    <w:rsid w:val="00E91637"/>
    <w:rsid w:val="00E916AE"/>
    <w:rsid w:val="00E917AE"/>
    <w:rsid w:val="00E919FD"/>
    <w:rsid w:val="00E91B7C"/>
    <w:rsid w:val="00E91C9D"/>
    <w:rsid w:val="00E91CBE"/>
    <w:rsid w:val="00E91CDE"/>
    <w:rsid w:val="00E91FAB"/>
    <w:rsid w:val="00E9248B"/>
    <w:rsid w:val="00E9277A"/>
    <w:rsid w:val="00E928FB"/>
    <w:rsid w:val="00E92A72"/>
    <w:rsid w:val="00E92BD5"/>
    <w:rsid w:val="00E92D12"/>
    <w:rsid w:val="00E938A1"/>
    <w:rsid w:val="00E938EE"/>
    <w:rsid w:val="00E93998"/>
    <w:rsid w:val="00E93D42"/>
    <w:rsid w:val="00E94039"/>
    <w:rsid w:val="00E94464"/>
    <w:rsid w:val="00E944AD"/>
    <w:rsid w:val="00E94637"/>
    <w:rsid w:val="00E9464D"/>
    <w:rsid w:val="00E94B18"/>
    <w:rsid w:val="00E94BA1"/>
    <w:rsid w:val="00E94D4E"/>
    <w:rsid w:val="00E94FC8"/>
    <w:rsid w:val="00E9501E"/>
    <w:rsid w:val="00E95021"/>
    <w:rsid w:val="00E95550"/>
    <w:rsid w:val="00E9587E"/>
    <w:rsid w:val="00E95A22"/>
    <w:rsid w:val="00E95C26"/>
    <w:rsid w:val="00E95CA5"/>
    <w:rsid w:val="00E961D5"/>
    <w:rsid w:val="00E9656A"/>
    <w:rsid w:val="00E96DD9"/>
    <w:rsid w:val="00E97321"/>
    <w:rsid w:val="00E97408"/>
    <w:rsid w:val="00E97463"/>
    <w:rsid w:val="00E97DA1"/>
    <w:rsid w:val="00EA0017"/>
    <w:rsid w:val="00EA0144"/>
    <w:rsid w:val="00EA03A3"/>
    <w:rsid w:val="00EA05B4"/>
    <w:rsid w:val="00EA06A9"/>
    <w:rsid w:val="00EA0959"/>
    <w:rsid w:val="00EA1007"/>
    <w:rsid w:val="00EA181E"/>
    <w:rsid w:val="00EA1925"/>
    <w:rsid w:val="00EA1A62"/>
    <w:rsid w:val="00EA1C58"/>
    <w:rsid w:val="00EA1D33"/>
    <w:rsid w:val="00EA1DDD"/>
    <w:rsid w:val="00EA1F1F"/>
    <w:rsid w:val="00EA27FC"/>
    <w:rsid w:val="00EA2900"/>
    <w:rsid w:val="00EA3862"/>
    <w:rsid w:val="00EA48FA"/>
    <w:rsid w:val="00EA4B3D"/>
    <w:rsid w:val="00EA5127"/>
    <w:rsid w:val="00EA5248"/>
    <w:rsid w:val="00EA5D1B"/>
    <w:rsid w:val="00EA5ED9"/>
    <w:rsid w:val="00EA65E9"/>
    <w:rsid w:val="00EA6879"/>
    <w:rsid w:val="00EA6991"/>
    <w:rsid w:val="00EA6B2F"/>
    <w:rsid w:val="00EA7136"/>
    <w:rsid w:val="00EA792A"/>
    <w:rsid w:val="00EA7AE5"/>
    <w:rsid w:val="00EA7AF6"/>
    <w:rsid w:val="00EA7AFC"/>
    <w:rsid w:val="00EA7C31"/>
    <w:rsid w:val="00EA7C7E"/>
    <w:rsid w:val="00EB01B2"/>
    <w:rsid w:val="00EB02E4"/>
    <w:rsid w:val="00EB0537"/>
    <w:rsid w:val="00EB0715"/>
    <w:rsid w:val="00EB07C8"/>
    <w:rsid w:val="00EB08CC"/>
    <w:rsid w:val="00EB0FCC"/>
    <w:rsid w:val="00EB12DE"/>
    <w:rsid w:val="00EB1357"/>
    <w:rsid w:val="00EB1405"/>
    <w:rsid w:val="00EB1451"/>
    <w:rsid w:val="00EB1480"/>
    <w:rsid w:val="00EB15DF"/>
    <w:rsid w:val="00EB1AD6"/>
    <w:rsid w:val="00EB1BCB"/>
    <w:rsid w:val="00EB1F07"/>
    <w:rsid w:val="00EB1F68"/>
    <w:rsid w:val="00EB2055"/>
    <w:rsid w:val="00EB21EE"/>
    <w:rsid w:val="00EB225C"/>
    <w:rsid w:val="00EB238F"/>
    <w:rsid w:val="00EB27D5"/>
    <w:rsid w:val="00EB2957"/>
    <w:rsid w:val="00EB2BB1"/>
    <w:rsid w:val="00EB2C0C"/>
    <w:rsid w:val="00EB2F91"/>
    <w:rsid w:val="00EB33BB"/>
    <w:rsid w:val="00EB3681"/>
    <w:rsid w:val="00EB3CB0"/>
    <w:rsid w:val="00EB3CF1"/>
    <w:rsid w:val="00EB3D04"/>
    <w:rsid w:val="00EB4042"/>
    <w:rsid w:val="00EB4251"/>
    <w:rsid w:val="00EB43D4"/>
    <w:rsid w:val="00EB4518"/>
    <w:rsid w:val="00EB4943"/>
    <w:rsid w:val="00EB4A95"/>
    <w:rsid w:val="00EB4AFF"/>
    <w:rsid w:val="00EB4E49"/>
    <w:rsid w:val="00EB5081"/>
    <w:rsid w:val="00EB52A0"/>
    <w:rsid w:val="00EB6417"/>
    <w:rsid w:val="00EB6617"/>
    <w:rsid w:val="00EB686C"/>
    <w:rsid w:val="00EB68B3"/>
    <w:rsid w:val="00EB6DCF"/>
    <w:rsid w:val="00EB6F61"/>
    <w:rsid w:val="00EB7298"/>
    <w:rsid w:val="00EB73E6"/>
    <w:rsid w:val="00EB740E"/>
    <w:rsid w:val="00EB7905"/>
    <w:rsid w:val="00EB7B3A"/>
    <w:rsid w:val="00EB7B91"/>
    <w:rsid w:val="00EB7C38"/>
    <w:rsid w:val="00EB7F9B"/>
    <w:rsid w:val="00EC02ED"/>
    <w:rsid w:val="00EC03DA"/>
    <w:rsid w:val="00EC1062"/>
    <w:rsid w:val="00EC1289"/>
    <w:rsid w:val="00EC12C2"/>
    <w:rsid w:val="00EC1320"/>
    <w:rsid w:val="00EC13CD"/>
    <w:rsid w:val="00EC1624"/>
    <w:rsid w:val="00EC170B"/>
    <w:rsid w:val="00EC179A"/>
    <w:rsid w:val="00EC1ACF"/>
    <w:rsid w:val="00EC1CD4"/>
    <w:rsid w:val="00EC1E25"/>
    <w:rsid w:val="00EC2242"/>
    <w:rsid w:val="00EC25E6"/>
    <w:rsid w:val="00EC2638"/>
    <w:rsid w:val="00EC287E"/>
    <w:rsid w:val="00EC2907"/>
    <w:rsid w:val="00EC2E34"/>
    <w:rsid w:val="00EC2FCB"/>
    <w:rsid w:val="00EC32C5"/>
    <w:rsid w:val="00EC3435"/>
    <w:rsid w:val="00EC3764"/>
    <w:rsid w:val="00EC3831"/>
    <w:rsid w:val="00EC3847"/>
    <w:rsid w:val="00EC3BB5"/>
    <w:rsid w:val="00EC3D7B"/>
    <w:rsid w:val="00EC3EF0"/>
    <w:rsid w:val="00EC3F57"/>
    <w:rsid w:val="00EC3FCA"/>
    <w:rsid w:val="00EC41EE"/>
    <w:rsid w:val="00EC4453"/>
    <w:rsid w:val="00EC44CB"/>
    <w:rsid w:val="00EC45D4"/>
    <w:rsid w:val="00EC4691"/>
    <w:rsid w:val="00EC4F3F"/>
    <w:rsid w:val="00EC5629"/>
    <w:rsid w:val="00EC56A1"/>
    <w:rsid w:val="00EC56D2"/>
    <w:rsid w:val="00EC5A1D"/>
    <w:rsid w:val="00EC6586"/>
    <w:rsid w:val="00EC664E"/>
    <w:rsid w:val="00EC6C72"/>
    <w:rsid w:val="00EC6FB7"/>
    <w:rsid w:val="00EC6FF6"/>
    <w:rsid w:val="00EC7288"/>
    <w:rsid w:val="00EC7320"/>
    <w:rsid w:val="00EC7499"/>
    <w:rsid w:val="00EC763B"/>
    <w:rsid w:val="00EC79F8"/>
    <w:rsid w:val="00EC7AFD"/>
    <w:rsid w:val="00EC7B81"/>
    <w:rsid w:val="00EC7C63"/>
    <w:rsid w:val="00EC7FF2"/>
    <w:rsid w:val="00ED002A"/>
    <w:rsid w:val="00ED0175"/>
    <w:rsid w:val="00ED0423"/>
    <w:rsid w:val="00ED0667"/>
    <w:rsid w:val="00ED09C2"/>
    <w:rsid w:val="00ED0D2F"/>
    <w:rsid w:val="00ED0DBA"/>
    <w:rsid w:val="00ED0EEF"/>
    <w:rsid w:val="00ED18F4"/>
    <w:rsid w:val="00ED1997"/>
    <w:rsid w:val="00ED19C8"/>
    <w:rsid w:val="00ED1B7D"/>
    <w:rsid w:val="00ED1ED5"/>
    <w:rsid w:val="00ED2175"/>
    <w:rsid w:val="00ED2864"/>
    <w:rsid w:val="00ED28D2"/>
    <w:rsid w:val="00ED2923"/>
    <w:rsid w:val="00ED299B"/>
    <w:rsid w:val="00ED2AA8"/>
    <w:rsid w:val="00ED2D90"/>
    <w:rsid w:val="00ED2F61"/>
    <w:rsid w:val="00ED396A"/>
    <w:rsid w:val="00ED3B2B"/>
    <w:rsid w:val="00ED4356"/>
    <w:rsid w:val="00ED449F"/>
    <w:rsid w:val="00ED4699"/>
    <w:rsid w:val="00ED48BC"/>
    <w:rsid w:val="00ED4C48"/>
    <w:rsid w:val="00ED4DEE"/>
    <w:rsid w:val="00ED5203"/>
    <w:rsid w:val="00ED527C"/>
    <w:rsid w:val="00ED5296"/>
    <w:rsid w:val="00ED558E"/>
    <w:rsid w:val="00ED571B"/>
    <w:rsid w:val="00ED586C"/>
    <w:rsid w:val="00ED58D7"/>
    <w:rsid w:val="00ED5E8F"/>
    <w:rsid w:val="00ED611A"/>
    <w:rsid w:val="00ED6769"/>
    <w:rsid w:val="00ED69D8"/>
    <w:rsid w:val="00ED6B1A"/>
    <w:rsid w:val="00ED72FA"/>
    <w:rsid w:val="00ED7605"/>
    <w:rsid w:val="00ED7777"/>
    <w:rsid w:val="00EE00EA"/>
    <w:rsid w:val="00EE0521"/>
    <w:rsid w:val="00EE064E"/>
    <w:rsid w:val="00EE07FF"/>
    <w:rsid w:val="00EE09B8"/>
    <w:rsid w:val="00EE09E5"/>
    <w:rsid w:val="00EE0DD3"/>
    <w:rsid w:val="00EE0EEE"/>
    <w:rsid w:val="00EE114B"/>
    <w:rsid w:val="00EE147E"/>
    <w:rsid w:val="00EE17E6"/>
    <w:rsid w:val="00EE1A88"/>
    <w:rsid w:val="00EE1FE4"/>
    <w:rsid w:val="00EE2064"/>
    <w:rsid w:val="00EE2586"/>
    <w:rsid w:val="00EE267A"/>
    <w:rsid w:val="00EE2691"/>
    <w:rsid w:val="00EE2AB9"/>
    <w:rsid w:val="00EE2F98"/>
    <w:rsid w:val="00EE3BD6"/>
    <w:rsid w:val="00EE3D09"/>
    <w:rsid w:val="00EE3E4F"/>
    <w:rsid w:val="00EE404B"/>
    <w:rsid w:val="00EE40EA"/>
    <w:rsid w:val="00EE4828"/>
    <w:rsid w:val="00EE48C1"/>
    <w:rsid w:val="00EE4925"/>
    <w:rsid w:val="00EE4B36"/>
    <w:rsid w:val="00EE4BCE"/>
    <w:rsid w:val="00EE4C4D"/>
    <w:rsid w:val="00EE4D3C"/>
    <w:rsid w:val="00EE5006"/>
    <w:rsid w:val="00EE52C9"/>
    <w:rsid w:val="00EE53AB"/>
    <w:rsid w:val="00EE5ACE"/>
    <w:rsid w:val="00EE5C7A"/>
    <w:rsid w:val="00EE5DE2"/>
    <w:rsid w:val="00EE5FAB"/>
    <w:rsid w:val="00EE6C0C"/>
    <w:rsid w:val="00EE6C29"/>
    <w:rsid w:val="00EE708E"/>
    <w:rsid w:val="00EE78A4"/>
    <w:rsid w:val="00EE790C"/>
    <w:rsid w:val="00EF00E7"/>
    <w:rsid w:val="00EF01F3"/>
    <w:rsid w:val="00EF0270"/>
    <w:rsid w:val="00EF0462"/>
    <w:rsid w:val="00EF0519"/>
    <w:rsid w:val="00EF0BF3"/>
    <w:rsid w:val="00EF0E5A"/>
    <w:rsid w:val="00EF148B"/>
    <w:rsid w:val="00EF1842"/>
    <w:rsid w:val="00EF19E3"/>
    <w:rsid w:val="00EF1AEB"/>
    <w:rsid w:val="00EF1B04"/>
    <w:rsid w:val="00EF1E4C"/>
    <w:rsid w:val="00EF1F39"/>
    <w:rsid w:val="00EF224D"/>
    <w:rsid w:val="00EF25FD"/>
    <w:rsid w:val="00EF26F1"/>
    <w:rsid w:val="00EF2A3B"/>
    <w:rsid w:val="00EF2CCD"/>
    <w:rsid w:val="00EF2EEF"/>
    <w:rsid w:val="00EF30F4"/>
    <w:rsid w:val="00EF332F"/>
    <w:rsid w:val="00EF353C"/>
    <w:rsid w:val="00EF374D"/>
    <w:rsid w:val="00EF3817"/>
    <w:rsid w:val="00EF39D0"/>
    <w:rsid w:val="00EF3B3C"/>
    <w:rsid w:val="00EF3EB2"/>
    <w:rsid w:val="00EF3FA0"/>
    <w:rsid w:val="00EF40EE"/>
    <w:rsid w:val="00EF4580"/>
    <w:rsid w:val="00EF494C"/>
    <w:rsid w:val="00EF4BBF"/>
    <w:rsid w:val="00EF4BF1"/>
    <w:rsid w:val="00EF4C0A"/>
    <w:rsid w:val="00EF4C19"/>
    <w:rsid w:val="00EF4E4D"/>
    <w:rsid w:val="00EF4FB1"/>
    <w:rsid w:val="00EF50D2"/>
    <w:rsid w:val="00EF5838"/>
    <w:rsid w:val="00EF5AF8"/>
    <w:rsid w:val="00EF5BFE"/>
    <w:rsid w:val="00EF5F19"/>
    <w:rsid w:val="00EF64AF"/>
    <w:rsid w:val="00EF6664"/>
    <w:rsid w:val="00EF66FE"/>
    <w:rsid w:val="00EF6B97"/>
    <w:rsid w:val="00EF6D20"/>
    <w:rsid w:val="00EF70B1"/>
    <w:rsid w:val="00EF72AE"/>
    <w:rsid w:val="00EF7545"/>
    <w:rsid w:val="00EF7626"/>
    <w:rsid w:val="00EF791B"/>
    <w:rsid w:val="00EF7982"/>
    <w:rsid w:val="00EF7C4F"/>
    <w:rsid w:val="00F0020F"/>
    <w:rsid w:val="00F006A9"/>
    <w:rsid w:val="00F008D7"/>
    <w:rsid w:val="00F00D2A"/>
    <w:rsid w:val="00F01263"/>
    <w:rsid w:val="00F01310"/>
    <w:rsid w:val="00F01899"/>
    <w:rsid w:val="00F01B6C"/>
    <w:rsid w:val="00F01C3C"/>
    <w:rsid w:val="00F01E48"/>
    <w:rsid w:val="00F01FAF"/>
    <w:rsid w:val="00F022FE"/>
    <w:rsid w:val="00F027F1"/>
    <w:rsid w:val="00F02A8A"/>
    <w:rsid w:val="00F02C1B"/>
    <w:rsid w:val="00F02E45"/>
    <w:rsid w:val="00F02F27"/>
    <w:rsid w:val="00F031D8"/>
    <w:rsid w:val="00F03A1F"/>
    <w:rsid w:val="00F04C1C"/>
    <w:rsid w:val="00F04C4B"/>
    <w:rsid w:val="00F04D53"/>
    <w:rsid w:val="00F04EBC"/>
    <w:rsid w:val="00F05540"/>
    <w:rsid w:val="00F059C0"/>
    <w:rsid w:val="00F05B24"/>
    <w:rsid w:val="00F05C9A"/>
    <w:rsid w:val="00F05F29"/>
    <w:rsid w:val="00F05FF5"/>
    <w:rsid w:val="00F062A8"/>
    <w:rsid w:val="00F06382"/>
    <w:rsid w:val="00F066C8"/>
    <w:rsid w:val="00F06995"/>
    <w:rsid w:val="00F069AC"/>
    <w:rsid w:val="00F069DF"/>
    <w:rsid w:val="00F06A80"/>
    <w:rsid w:val="00F07315"/>
    <w:rsid w:val="00F0731D"/>
    <w:rsid w:val="00F073DE"/>
    <w:rsid w:val="00F074D0"/>
    <w:rsid w:val="00F07511"/>
    <w:rsid w:val="00F0785D"/>
    <w:rsid w:val="00F07987"/>
    <w:rsid w:val="00F07BB4"/>
    <w:rsid w:val="00F07C5D"/>
    <w:rsid w:val="00F07EF8"/>
    <w:rsid w:val="00F101EA"/>
    <w:rsid w:val="00F105A2"/>
    <w:rsid w:val="00F1097C"/>
    <w:rsid w:val="00F10E60"/>
    <w:rsid w:val="00F111E1"/>
    <w:rsid w:val="00F112FC"/>
    <w:rsid w:val="00F113B2"/>
    <w:rsid w:val="00F11524"/>
    <w:rsid w:val="00F1189E"/>
    <w:rsid w:val="00F118E6"/>
    <w:rsid w:val="00F1199D"/>
    <w:rsid w:val="00F119BA"/>
    <w:rsid w:val="00F1203E"/>
    <w:rsid w:val="00F1248B"/>
    <w:rsid w:val="00F12537"/>
    <w:rsid w:val="00F127E1"/>
    <w:rsid w:val="00F12EEF"/>
    <w:rsid w:val="00F13188"/>
    <w:rsid w:val="00F13948"/>
    <w:rsid w:val="00F13A45"/>
    <w:rsid w:val="00F13A79"/>
    <w:rsid w:val="00F13C6D"/>
    <w:rsid w:val="00F13EA3"/>
    <w:rsid w:val="00F13EBE"/>
    <w:rsid w:val="00F13ED7"/>
    <w:rsid w:val="00F13FD7"/>
    <w:rsid w:val="00F14878"/>
    <w:rsid w:val="00F153AB"/>
    <w:rsid w:val="00F15C6A"/>
    <w:rsid w:val="00F15DCA"/>
    <w:rsid w:val="00F15DEF"/>
    <w:rsid w:val="00F15F87"/>
    <w:rsid w:val="00F16EBE"/>
    <w:rsid w:val="00F16F27"/>
    <w:rsid w:val="00F17602"/>
    <w:rsid w:val="00F176D7"/>
    <w:rsid w:val="00F179F3"/>
    <w:rsid w:val="00F17DB8"/>
    <w:rsid w:val="00F2026A"/>
    <w:rsid w:val="00F2055F"/>
    <w:rsid w:val="00F20A2C"/>
    <w:rsid w:val="00F20C76"/>
    <w:rsid w:val="00F20F04"/>
    <w:rsid w:val="00F21648"/>
    <w:rsid w:val="00F21655"/>
    <w:rsid w:val="00F21AA3"/>
    <w:rsid w:val="00F2206A"/>
    <w:rsid w:val="00F222BE"/>
    <w:rsid w:val="00F22F44"/>
    <w:rsid w:val="00F23228"/>
    <w:rsid w:val="00F232BD"/>
    <w:rsid w:val="00F2379F"/>
    <w:rsid w:val="00F2403B"/>
    <w:rsid w:val="00F244EB"/>
    <w:rsid w:val="00F245FB"/>
    <w:rsid w:val="00F245FE"/>
    <w:rsid w:val="00F2491A"/>
    <w:rsid w:val="00F24A48"/>
    <w:rsid w:val="00F24B4A"/>
    <w:rsid w:val="00F2585C"/>
    <w:rsid w:val="00F259BB"/>
    <w:rsid w:val="00F25B91"/>
    <w:rsid w:val="00F25C4B"/>
    <w:rsid w:val="00F25CBC"/>
    <w:rsid w:val="00F25DAC"/>
    <w:rsid w:val="00F26480"/>
    <w:rsid w:val="00F26824"/>
    <w:rsid w:val="00F269FD"/>
    <w:rsid w:val="00F26A3E"/>
    <w:rsid w:val="00F27029"/>
    <w:rsid w:val="00F2737F"/>
    <w:rsid w:val="00F27392"/>
    <w:rsid w:val="00F2739D"/>
    <w:rsid w:val="00F2761E"/>
    <w:rsid w:val="00F300EE"/>
    <w:rsid w:val="00F30402"/>
    <w:rsid w:val="00F3040B"/>
    <w:rsid w:val="00F305D4"/>
    <w:rsid w:val="00F30CCF"/>
    <w:rsid w:val="00F31567"/>
    <w:rsid w:val="00F316AC"/>
    <w:rsid w:val="00F31711"/>
    <w:rsid w:val="00F31826"/>
    <w:rsid w:val="00F31DDE"/>
    <w:rsid w:val="00F3212C"/>
    <w:rsid w:val="00F32374"/>
    <w:rsid w:val="00F32E77"/>
    <w:rsid w:val="00F32F2B"/>
    <w:rsid w:val="00F330B0"/>
    <w:rsid w:val="00F33113"/>
    <w:rsid w:val="00F335AC"/>
    <w:rsid w:val="00F3380E"/>
    <w:rsid w:val="00F33E31"/>
    <w:rsid w:val="00F33E3B"/>
    <w:rsid w:val="00F33F0F"/>
    <w:rsid w:val="00F33F92"/>
    <w:rsid w:val="00F33FAB"/>
    <w:rsid w:val="00F3461B"/>
    <w:rsid w:val="00F349B6"/>
    <w:rsid w:val="00F34A1C"/>
    <w:rsid w:val="00F34E09"/>
    <w:rsid w:val="00F35298"/>
    <w:rsid w:val="00F35609"/>
    <w:rsid w:val="00F3589F"/>
    <w:rsid w:val="00F35E92"/>
    <w:rsid w:val="00F35FDA"/>
    <w:rsid w:val="00F3611F"/>
    <w:rsid w:val="00F36B18"/>
    <w:rsid w:val="00F36E67"/>
    <w:rsid w:val="00F36FB8"/>
    <w:rsid w:val="00F371F7"/>
    <w:rsid w:val="00F375C1"/>
    <w:rsid w:val="00F37793"/>
    <w:rsid w:val="00F377EF"/>
    <w:rsid w:val="00F3781F"/>
    <w:rsid w:val="00F3791B"/>
    <w:rsid w:val="00F37A56"/>
    <w:rsid w:val="00F37A7E"/>
    <w:rsid w:val="00F401A7"/>
    <w:rsid w:val="00F409D8"/>
    <w:rsid w:val="00F40AB4"/>
    <w:rsid w:val="00F40C58"/>
    <w:rsid w:val="00F411CE"/>
    <w:rsid w:val="00F414DC"/>
    <w:rsid w:val="00F41889"/>
    <w:rsid w:val="00F41ACE"/>
    <w:rsid w:val="00F41C1F"/>
    <w:rsid w:val="00F41EFE"/>
    <w:rsid w:val="00F42289"/>
    <w:rsid w:val="00F4229B"/>
    <w:rsid w:val="00F424AC"/>
    <w:rsid w:val="00F42919"/>
    <w:rsid w:val="00F42C97"/>
    <w:rsid w:val="00F43450"/>
    <w:rsid w:val="00F438C7"/>
    <w:rsid w:val="00F43944"/>
    <w:rsid w:val="00F43EE0"/>
    <w:rsid w:val="00F4423A"/>
    <w:rsid w:val="00F44481"/>
    <w:rsid w:val="00F449B5"/>
    <w:rsid w:val="00F44AA6"/>
    <w:rsid w:val="00F44C7C"/>
    <w:rsid w:val="00F44CF5"/>
    <w:rsid w:val="00F4527F"/>
    <w:rsid w:val="00F45DB1"/>
    <w:rsid w:val="00F45E96"/>
    <w:rsid w:val="00F45FC0"/>
    <w:rsid w:val="00F461A7"/>
    <w:rsid w:val="00F4638E"/>
    <w:rsid w:val="00F46597"/>
    <w:rsid w:val="00F4666A"/>
    <w:rsid w:val="00F46E2E"/>
    <w:rsid w:val="00F46F48"/>
    <w:rsid w:val="00F471B0"/>
    <w:rsid w:val="00F47463"/>
    <w:rsid w:val="00F474A4"/>
    <w:rsid w:val="00F47609"/>
    <w:rsid w:val="00F47640"/>
    <w:rsid w:val="00F47743"/>
    <w:rsid w:val="00F47F92"/>
    <w:rsid w:val="00F50540"/>
    <w:rsid w:val="00F50558"/>
    <w:rsid w:val="00F505B0"/>
    <w:rsid w:val="00F50828"/>
    <w:rsid w:val="00F50965"/>
    <w:rsid w:val="00F50A07"/>
    <w:rsid w:val="00F511E9"/>
    <w:rsid w:val="00F51222"/>
    <w:rsid w:val="00F51267"/>
    <w:rsid w:val="00F51330"/>
    <w:rsid w:val="00F51435"/>
    <w:rsid w:val="00F51512"/>
    <w:rsid w:val="00F5157C"/>
    <w:rsid w:val="00F517B4"/>
    <w:rsid w:val="00F51962"/>
    <w:rsid w:val="00F51BF4"/>
    <w:rsid w:val="00F51FF6"/>
    <w:rsid w:val="00F52021"/>
    <w:rsid w:val="00F52375"/>
    <w:rsid w:val="00F52A4B"/>
    <w:rsid w:val="00F52F7B"/>
    <w:rsid w:val="00F53195"/>
    <w:rsid w:val="00F53213"/>
    <w:rsid w:val="00F53242"/>
    <w:rsid w:val="00F532BA"/>
    <w:rsid w:val="00F5372A"/>
    <w:rsid w:val="00F53947"/>
    <w:rsid w:val="00F53994"/>
    <w:rsid w:val="00F53C65"/>
    <w:rsid w:val="00F540C3"/>
    <w:rsid w:val="00F54425"/>
    <w:rsid w:val="00F5455C"/>
    <w:rsid w:val="00F54756"/>
    <w:rsid w:val="00F549A0"/>
    <w:rsid w:val="00F549BB"/>
    <w:rsid w:val="00F54A9F"/>
    <w:rsid w:val="00F54B24"/>
    <w:rsid w:val="00F54DB5"/>
    <w:rsid w:val="00F54E76"/>
    <w:rsid w:val="00F55299"/>
    <w:rsid w:val="00F5532E"/>
    <w:rsid w:val="00F55370"/>
    <w:rsid w:val="00F557EE"/>
    <w:rsid w:val="00F55D4E"/>
    <w:rsid w:val="00F55DA5"/>
    <w:rsid w:val="00F55FB4"/>
    <w:rsid w:val="00F5613B"/>
    <w:rsid w:val="00F5613D"/>
    <w:rsid w:val="00F56351"/>
    <w:rsid w:val="00F56A25"/>
    <w:rsid w:val="00F56DEF"/>
    <w:rsid w:val="00F56ED4"/>
    <w:rsid w:val="00F57164"/>
    <w:rsid w:val="00F5796F"/>
    <w:rsid w:val="00F57E83"/>
    <w:rsid w:val="00F60493"/>
    <w:rsid w:val="00F60A08"/>
    <w:rsid w:val="00F60A5A"/>
    <w:rsid w:val="00F60B07"/>
    <w:rsid w:val="00F60D6A"/>
    <w:rsid w:val="00F61192"/>
    <w:rsid w:val="00F6135A"/>
    <w:rsid w:val="00F61394"/>
    <w:rsid w:val="00F61582"/>
    <w:rsid w:val="00F616D8"/>
    <w:rsid w:val="00F61DF3"/>
    <w:rsid w:val="00F623EA"/>
    <w:rsid w:val="00F62B49"/>
    <w:rsid w:val="00F62CF9"/>
    <w:rsid w:val="00F6306C"/>
    <w:rsid w:val="00F63815"/>
    <w:rsid w:val="00F639BD"/>
    <w:rsid w:val="00F63F33"/>
    <w:rsid w:val="00F641C8"/>
    <w:rsid w:val="00F642A0"/>
    <w:rsid w:val="00F644AE"/>
    <w:rsid w:val="00F6450C"/>
    <w:rsid w:val="00F64D60"/>
    <w:rsid w:val="00F64DE9"/>
    <w:rsid w:val="00F64F6D"/>
    <w:rsid w:val="00F64F6F"/>
    <w:rsid w:val="00F650BA"/>
    <w:rsid w:val="00F65229"/>
    <w:rsid w:val="00F658C0"/>
    <w:rsid w:val="00F658D9"/>
    <w:rsid w:val="00F658F7"/>
    <w:rsid w:val="00F65B96"/>
    <w:rsid w:val="00F66098"/>
    <w:rsid w:val="00F6651C"/>
    <w:rsid w:val="00F66585"/>
    <w:rsid w:val="00F6661F"/>
    <w:rsid w:val="00F66BD7"/>
    <w:rsid w:val="00F66E3F"/>
    <w:rsid w:val="00F67849"/>
    <w:rsid w:val="00F678B7"/>
    <w:rsid w:val="00F67943"/>
    <w:rsid w:val="00F70165"/>
    <w:rsid w:val="00F702FD"/>
    <w:rsid w:val="00F70337"/>
    <w:rsid w:val="00F703AE"/>
    <w:rsid w:val="00F70499"/>
    <w:rsid w:val="00F706B1"/>
    <w:rsid w:val="00F70934"/>
    <w:rsid w:val="00F70B3A"/>
    <w:rsid w:val="00F70B78"/>
    <w:rsid w:val="00F70CFC"/>
    <w:rsid w:val="00F70E74"/>
    <w:rsid w:val="00F70EFE"/>
    <w:rsid w:val="00F71370"/>
    <w:rsid w:val="00F71738"/>
    <w:rsid w:val="00F71870"/>
    <w:rsid w:val="00F71971"/>
    <w:rsid w:val="00F71C88"/>
    <w:rsid w:val="00F71DAC"/>
    <w:rsid w:val="00F71DE6"/>
    <w:rsid w:val="00F720B9"/>
    <w:rsid w:val="00F72193"/>
    <w:rsid w:val="00F72308"/>
    <w:rsid w:val="00F723D9"/>
    <w:rsid w:val="00F72503"/>
    <w:rsid w:val="00F729D5"/>
    <w:rsid w:val="00F72B80"/>
    <w:rsid w:val="00F72FD5"/>
    <w:rsid w:val="00F730B2"/>
    <w:rsid w:val="00F73506"/>
    <w:rsid w:val="00F7350D"/>
    <w:rsid w:val="00F73B1C"/>
    <w:rsid w:val="00F73CA7"/>
    <w:rsid w:val="00F73E41"/>
    <w:rsid w:val="00F73E85"/>
    <w:rsid w:val="00F74925"/>
    <w:rsid w:val="00F749B9"/>
    <w:rsid w:val="00F74F22"/>
    <w:rsid w:val="00F74F45"/>
    <w:rsid w:val="00F751AD"/>
    <w:rsid w:val="00F7527D"/>
    <w:rsid w:val="00F75518"/>
    <w:rsid w:val="00F75772"/>
    <w:rsid w:val="00F75BC4"/>
    <w:rsid w:val="00F75F21"/>
    <w:rsid w:val="00F76624"/>
    <w:rsid w:val="00F76B30"/>
    <w:rsid w:val="00F7727F"/>
    <w:rsid w:val="00F77966"/>
    <w:rsid w:val="00F77BFA"/>
    <w:rsid w:val="00F77CB3"/>
    <w:rsid w:val="00F77D9C"/>
    <w:rsid w:val="00F77DD5"/>
    <w:rsid w:val="00F77E68"/>
    <w:rsid w:val="00F80096"/>
    <w:rsid w:val="00F80210"/>
    <w:rsid w:val="00F80349"/>
    <w:rsid w:val="00F8040F"/>
    <w:rsid w:val="00F80667"/>
    <w:rsid w:val="00F80706"/>
    <w:rsid w:val="00F80973"/>
    <w:rsid w:val="00F80A94"/>
    <w:rsid w:val="00F80C01"/>
    <w:rsid w:val="00F80EF8"/>
    <w:rsid w:val="00F80F33"/>
    <w:rsid w:val="00F80FE2"/>
    <w:rsid w:val="00F812A6"/>
    <w:rsid w:val="00F8142C"/>
    <w:rsid w:val="00F818E2"/>
    <w:rsid w:val="00F8190F"/>
    <w:rsid w:val="00F81B53"/>
    <w:rsid w:val="00F81E4D"/>
    <w:rsid w:val="00F81EF0"/>
    <w:rsid w:val="00F823F2"/>
    <w:rsid w:val="00F82471"/>
    <w:rsid w:val="00F824B5"/>
    <w:rsid w:val="00F825FD"/>
    <w:rsid w:val="00F82737"/>
    <w:rsid w:val="00F8288C"/>
    <w:rsid w:val="00F82929"/>
    <w:rsid w:val="00F82A91"/>
    <w:rsid w:val="00F83019"/>
    <w:rsid w:val="00F83091"/>
    <w:rsid w:val="00F833AB"/>
    <w:rsid w:val="00F835B4"/>
    <w:rsid w:val="00F83952"/>
    <w:rsid w:val="00F83CFF"/>
    <w:rsid w:val="00F83D5D"/>
    <w:rsid w:val="00F83DB8"/>
    <w:rsid w:val="00F84291"/>
    <w:rsid w:val="00F842EA"/>
    <w:rsid w:val="00F8446B"/>
    <w:rsid w:val="00F84659"/>
    <w:rsid w:val="00F84867"/>
    <w:rsid w:val="00F849BA"/>
    <w:rsid w:val="00F84D75"/>
    <w:rsid w:val="00F85179"/>
    <w:rsid w:val="00F8543F"/>
    <w:rsid w:val="00F8560F"/>
    <w:rsid w:val="00F85784"/>
    <w:rsid w:val="00F85808"/>
    <w:rsid w:val="00F85C23"/>
    <w:rsid w:val="00F86257"/>
    <w:rsid w:val="00F8686A"/>
    <w:rsid w:val="00F86CA7"/>
    <w:rsid w:val="00F87059"/>
    <w:rsid w:val="00F8725D"/>
    <w:rsid w:val="00F8738F"/>
    <w:rsid w:val="00F874DA"/>
    <w:rsid w:val="00F87C38"/>
    <w:rsid w:val="00F87EAF"/>
    <w:rsid w:val="00F87FC1"/>
    <w:rsid w:val="00F90067"/>
    <w:rsid w:val="00F9032A"/>
    <w:rsid w:val="00F90570"/>
    <w:rsid w:val="00F90C00"/>
    <w:rsid w:val="00F90C83"/>
    <w:rsid w:val="00F90CD1"/>
    <w:rsid w:val="00F90FF6"/>
    <w:rsid w:val="00F90FF7"/>
    <w:rsid w:val="00F91110"/>
    <w:rsid w:val="00F9138A"/>
    <w:rsid w:val="00F917ED"/>
    <w:rsid w:val="00F91810"/>
    <w:rsid w:val="00F91A03"/>
    <w:rsid w:val="00F91D33"/>
    <w:rsid w:val="00F92404"/>
    <w:rsid w:val="00F9261E"/>
    <w:rsid w:val="00F928BE"/>
    <w:rsid w:val="00F92AB4"/>
    <w:rsid w:val="00F92E05"/>
    <w:rsid w:val="00F92F11"/>
    <w:rsid w:val="00F93417"/>
    <w:rsid w:val="00F934C4"/>
    <w:rsid w:val="00F934F7"/>
    <w:rsid w:val="00F9369D"/>
    <w:rsid w:val="00F93995"/>
    <w:rsid w:val="00F93B35"/>
    <w:rsid w:val="00F9427B"/>
    <w:rsid w:val="00F94315"/>
    <w:rsid w:val="00F9459C"/>
    <w:rsid w:val="00F945EA"/>
    <w:rsid w:val="00F9477D"/>
    <w:rsid w:val="00F94A25"/>
    <w:rsid w:val="00F94C2D"/>
    <w:rsid w:val="00F9556B"/>
    <w:rsid w:val="00F955B4"/>
    <w:rsid w:val="00F958A3"/>
    <w:rsid w:val="00F95CFD"/>
    <w:rsid w:val="00F960F8"/>
    <w:rsid w:val="00F96554"/>
    <w:rsid w:val="00F965BE"/>
    <w:rsid w:val="00F96A2E"/>
    <w:rsid w:val="00F96A6F"/>
    <w:rsid w:val="00F96E4A"/>
    <w:rsid w:val="00F97401"/>
    <w:rsid w:val="00F975B1"/>
    <w:rsid w:val="00F97858"/>
    <w:rsid w:val="00F97BF7"/>
    <w:rsid w:val="00F97E4E"/>
    <w:rsid w:val="00FA0108"/>
    <w:rsid w:val="00FA0311"/>
    <w:rsid w:val="00FA0941"/>
    <w:rsid w:val="00FA0B6D"/>
    <w:rsid w:val="00FA0C9C"/>
    <w:rsid w:val="00FA0D0E"/>
    <w:rsid w:val="00FA0D3F"/>
    <w:rsid w:val="00FA145A"/>
    <w:rsid w:val="00FA1D46"/>
    <w:rsid w:val="00FA210E"/>
    <w:rsid w:val="00FA25AD"/>
    <w:rsid w:val="00FA292B"/>
    <w:rsid w:val="00FA3597"/>
    <w:rsid w:val="00FA36C9"/>
    <w:rsid w:val="00FA3803"/>
    <w:rsid w:val="00FA3C78"/>
    <w:rsid w:val="00FA3C88"/>
    <w:rsid w:val="00FA3F2B"/>
    <w:rsid w:val="00FA411A"/>
    <w:rsid w:val="00FA43BE"/>
    <w:rsid w:val="00FA448B"/>
    <w:rsid w:val="00FA4C08"/>
    <w:rsid w:val="00FA4CE4"/>
    <w:rsid w:val="00FA4FC9"/>
    <w:rsid w:val="00FA513A"/>
    <w:rsid w:val="00FA5164"/>
    <w:rsid w:val="00FA53CF"/>
    <w:rsid w:val="00FA5667"/>
    <w:rsid w:val="00FA58CE"/>
    <w:rsid w:val="00FA6024"/>
    <w:rsid w:val="00FA619B"/>
    <w:rsid w:val="00FA67DF"/>
    <w:rsid w:val="00FA68B6"/>
    <w:rsid w:val="00FA6E69"/>
    <w:rsid w:val="00FA73CE"/>
    <w:rsid w:val="00FA7E66"/>
    <w:rsid w:val="00FA7F69"/>
    <w:rsid w:val="00FB001E"/>
    <w:rsid w:val="00FB01CA"/>
    <w:rsid w:val="00FB01CF"/>
    <w:rsid w:val="00FB03DE"/>
    <w:rsid w:val="00FB04BB"/>
    <w:rsid w:val="00FB0843"/>
    <w:rsid w:val="00FB08A2"/>
    <w:rsid w:val="00FB0B57"/>
    <w:rsid w:val="00FB0E3E"/>
    <w:rsid w:val="00FB0EA8"/>
    <w:rsid w:val="00FB14E4"/>
    <w:rsid w:val="00FB19AE"/>
    <w:rsid w:val="00FB253F"/>
    <w:rsid w:val="00FB254C"/>
    <w:rsid w:val="00FB25E7"/>
    <w:rsid w:val="00FB2D97"/>
    <w:rsid w:val="00FB3F65"/>
    <w:rsid w:val="00FB40BE"/>
    <w:rsid w:val="00FB5012"/>
    <w:rsid w:val="00FB545A"/>
    <w:rsid w:val="00FB5653"/>
    <w:rsid w:val="00FB5CD6"/>
    <w:rsid w:val="00FB5DEA"/>
    <w:rsid w:val="00FB5FDF"/>
    <w:rsid w:val="00FB645A"/>
    <w:rsid w:val="00FB6549"/>
    <w:rsid w:val="00FB65C7"/>
    <w:rsid w:val="00FB6C72"/>
    <w:rsid w:val="00FB7979"/>
    <w:rsid w:val="00FB7A64"/>
    <w:rsid w:val="00FB7D6C"/>
    <w:rsid w:val="00FB7EDA"/>
    <w:rsid w:val="00FC00C1"/>
    <w:rsid w:val="00FC0230"/>
    <w:rsid w:val="00FC03C6"/>
    <w:rsid w:val="00FC048F"/>
    <w:rsid w:val="00FC054D"/>
    <w:rsid w:val="00FC0D57"/>
    <w:rsid w:val="00FC0FDD"/>
    <w:rsid w:val="00FC1354"/>
    <w:rsid w:val="00FC1401"/>
    <w:rsid w:val="00FC16D9"/>
    <w:rsid w:val="00FC1B82"/>
    <w:rsid w:val="00FC2332"/>
    <w:rsid w:val="00FC2639"/>
    <w:rsid w:val="00FC26BF"/>
    <w:rsid w:val="00FC2CDA"/>
    <w:rsid w:val="00FC2D0E"/>
    <w:rsid w:val="00FC2FA2"/>
    <w:rsid w:val="00FC319A"/>
    <w:rsid w:val="00FC3362"/>
    <w:rsid w:val="00FC3461"/>
    <w:rsid w:val="00FC3792"/>
    <w:rsid w:val="00FC3CF0"/>
    <w:rsid w:val="00FC40B1"/>
    <w:rsid w:val="00FC41FF"/>
    <w:rsid w:val="00FC4450"/>
    <w:rsid w:val="00FC4558"/>
    <w:rsid w:val="00FC47E9"/>
    <w:rsid w:val="00FC4A2B"/>
    <w:rsid w:val="00FC4A3E"/>
    <w:rsid w:val="00FC4BA2"/>
    <w:rsid w:val="00FC5037"/>
    <w:rsid w:val="00FC58C7"/>
    <w:rsid w:val="00FC5AFA"/>
    <w:rsid w:val="00FC5C3F"/>
    <w:rsid w:val="00FC6201"/>
    <w:rsid w:val="00FC63CA"/>
    <w:rsid w:val="00FC665B"/>
    <w:rsid w:val="00FC679C"/>
    <w:rsid w:val="00FC68C0"/>
    <w:rsid w:val="00FC6A88"/>
    <w:rsid w:val="00FC6B17"/>
    <w:rsid w:val="00FC6C36"/>
    <w:rsid w:val="00FC6E36"/>
    <w:rsid w:val="00FC7026"/>
    <w:rsid w:val="00FC7078"/>
    <w:rsid w:val="00FC72E5"/>
    <w:rsid w:val="00FC74C4"/>
    <w:rsid w:val="00FC7836"/>
    <w:rsid w:val="00FC788F"/>
    <w:rsid w:val="00FC796C"/>
    <w:rsid w:val="00FC7D8E"/>
    <w:rsid w:val="00FD0302"/>
    <w:rsid w:val="00FD062F"/>
    <w:rsid w:val="00FD064E"/>
    <w:rsid w:val="00FD0B63"/>
    <w:rsid w:val="00FD1694"/>
    <w:rsid w:val="00FD190E"/>
    <w:rsid w:val="00FD1BE0"/>
    <w:rsid w:val="00FD2000"/>
    <w:rsid w:val="00FD2103"/>
    <w:rsid w:val="00FD231A"/>
    <w:rsid w:val="00FD2904"/>
    <w:rsid w:val="00FD2E2C"/>
    <w:rsid w:val="00FD330B"/>
    <w:rsid w:val="00FD3798"/>
    <w:rsid w:val="00FD3880"/>
    <w:rsid w:val="00FD3A1F"/>
    <w:rsid w:val="00FD3E43"/>
    <w:rsid w:val="00FD47AA"/>
    <w:rsid w:val="00FD4990"/>
    <w:rsid w:val="00FD4B81"/>
    <w:rsid w:val="00FD4BC0"/>
    <w:rsid w:val="00FD5729"/>
    <w:rsid w:val="00FD576E"/>
    <w:rsid w:val="00FD5E6E"/>
    <w:rsid w:val="00FD5E78"/>
    <w:rsid w:val="00FD6054"/>
    <w:rsid w:val="00FD6189"/>
    <w:rsid w:val="00FD61E7"/>
    <w:rsid w:val="00FD62B9"/>
    <w:rsid w:val="00FD6678"/>
    <w:rsid w:val="00FD679A"/>
    <w:rsid w:val="00FD7243"/>
    <w:rsid w:val="00FD7274"/>
    <w:rsid w:val="00FD7465"/>
    <w:rsid w:val="00FD76F7"/>
    <w:rsid w:val="00FD79D9"/>
    <w:rsid w:val="00FD7E3E"/>
    <w:rsid w:val="00FE001E"/>
    <w:rsid w:val="00FE06B3"/>
    <w:rsid w:val="00FE0750"/>
    <w:rsid w:val="00FE0A1B"/>
    <w:rsid w:val="00FE0B6B"/>
    <w:rsid w:val="00FE0D40"/>
    <w:rsid w:val="00FE0F04"/>
    <w:rsid w:val="00FE0F39"/>
    <w:rsid w:val="00FE0F3F"/>
    <w:rsid w:val="00FE12CC"/>
    <w:rsid w:val="00FE1478"/>
    <w:rsid w:val="00FE159B"/>
    <w:rsid w:val="00FE1817"/>
    <w:rsid w:val="00FE1B08"/>
    <w:rsid w:val="00FE28F6"/>
    <w:rsid w:val="00FE29EF"/>
    <w:rsid w:val="00FE2AF2"/>
    <w:rsid w:val="00FE2E54"/>
    <w:rsid w:val="00FE3379"/>
    <w:rsid w:val="00FE3620"/>
    <w:rsid w:val="00FE403A"/>
    <w:rsid w:val="00FE40C6"/>
    <w:rsid w:val="00FE42BA"/>
    <w:rsid w:val="00FE4369"/>
    <w:rsid w:val="00FE439A"/>
    <w:rsid w:val="00FE4658"/>
    <w:rsid w:val="00FE4716"/>
    <w:rsid w:val="00FE488E"/>
    <w:rsid w:val="00FE48D9"/>
    <w:rsid w:val="00FE4987"/>
    <w:rsid w:val="00FE4B54"/>
    <w:rsid w:val="00FE4C2C"/>
    <w:rsid w:val="00FE4DEC"/>
    <w:rsid w:val="00FE4E48"/>
    <w:rsid w:val="00FE4EB0"/>
    <w:rsid w:val="00FE4F56"/>
    <w:rsid w:val="00FE528B"/>
    <w:rsid w:val="00FE573C"/>
    <w:rsid w:val="00FE591D"/>
    <w:rsid w:val="00FE5FB0"/>
    <w:rsid w:val="00FE68E3"/>
    <w:rsid w:val="00FE69C9"/>
    <w:rsid w:val="00FE6AD1"/>
    <w:rsid w:val="00FE6B8E"/>
    <w:rsid w:val="00FE6BC7"/>
    <w:rsid w:val="00FE706E"/>
    <w:rsid w:val="00FE73C7"/>
    <w:rsid w:val="00FE7508"/>
    <w:rsid w:val="00FE778C"/>
    <w:rsid w:val="00FE7972"/>
    <w:rsid w:val="00FE7DA7"/>
    <w:rsid w:val="00FE7FF5"/>
    <w:rsid w:val="00FF03BE"/>
    <w:rsid w:val="00FF04D8"/>
    <w:rsid w:val="00FF076E"/>
    <w:rsid w:val="00FF08E7"/>
    <w:rsid w:val="00FF0D72"/>
    <w:rsid w:val="00FF0E06"/>
    <w:rsid w:val="00FF0E33"/>
    <w:rsid w:val="00FF0F25"/>
    <w:rsid w:val="00FF119B"/>
    <w:rsid w:val="00FF122B"/>
    <w:rsid w:val="00FF1309"/>
    <w:rsid w:val="00FF1470"/>
    <w:rsid w:val="00FF1580"/>
    <w:rsid w:val="00FF15AA"/>
    <w:rsid w:val="00FF21E1"/>
    <w:rsid w:val="00FF225C"/>
    <w:rsid w:val="00FF23DB"/>
    <w:rsid w:val="00FF265F"/>
    <w:rsid w:val="00FF26A3"/>
    <w:rsid w:val="00FF2732"/>
    <w:rsid w:val="00FF2E71"/>
    <w:rsid w:val="00FF3024"/>
    <w:rsid w:val="00FF334D"/>
    <w:rsid w:val="00FF3812"/>
    <w:rsid w:val="00FF3B9A"/>
    <w:rsid w:val="00FF3B9F"/>
    <w:rsid w:val="00FF3D34"/>
    <w:rsid w:val="00FF4805"/>
    <w:rsid w:val="00FF4B67"/>
    <w:rsid w:val="00FF4D59"/>
    <w:rsid w:val="00FF4FA1"/>
    <w:rsid w:val="00FF5095"/>
    <w:rsid w:val="00FF521C"/>
    <w:rsid w:val="00FF541E"/>
    <w:rsid w:val="00FF5601"/>
    <w:rsid w:val="00FF564E"/>
    <w:rsid w:val="00FF56CB"/>
    <w:rsid w:val="00FF58C9"/>
    <w:rsid w:val="00FF5AC1"/>
    <w:rsid w:val="00FF5B40"/>
    <w:rsid w:val="00FF5CEE"/>
    <w:rsid w:val="00FF5F49"/>
    <w:rsid w:val="00FF5FFE"/>
    <w:rsid w:val="00FF6065"/>
    <w:rsid w:val="00FF636F"/>
    <w:rsid w:val="00FF64BC"/>
    <w:rsid w:val="00FF668B"/>
    <w:rsid w:val="00FF67C3"/>
    <w:rsid w:val="00FF6A75"/>
    <w:rsid w:val="00FF6B4D"/>
    <w:rsid w:val="00FF6C22"/>
    <w:rsid w:val="00FF6F97"/>
    <w:rsid w:val="00FF6FBF"/>
    <w:rsid w:val="00FF757E"/>
    <w:rsid w:val="00FF75C3"/>
    <w:rsid w:val="00FF7A84"/>
    <w:rsid w:val="00FF7D59"/>
    <w:rsid w:val="071729F1"/>
    <w:rsid w:val="3D4B4726"/>
    <w:rsid w:val="3F0E01BB"/>
    <w:rsid w:val="770A3842"/>
    <w:rsid w:val="7C4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1F989"/>
  <w15:docId w15:val="{6701C45F-8BBA-4B57-84E5-B48ED9BA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qFormat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 w:val="22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lang w:val="zh-CN"/>
    </w:rPr>
  </w:style>
  <w:style w:type="paragraph" w:styleId="List3">
    <w:name w:val="List 3"/>
    <w:basedOn w:val="Normal"/>
    <w:qFormat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semiHidden/>
    <w:qFormat/>
  </w:style>
  <w:style w:type="paragraph" w:styleId="List2">
    <w:name w:val="List 2"/>
    <w:basedOn w:val="List"/>
    <w:qFormat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PlainText">
    <w:name w:val="Plain Text"/>
    <w:basedOn w:val="Normal"/>
    <w:link w:val="PlainTextChar1"/>
    <w:uiPriority w:val="99"/>
    <w:unhideWhenUsed/>
    <w:qFormat/>
    <w:pPr>
      <w:spacing w:before="40"/>
    </w:pPr>
    <w:rPr>
      <w:rFonts w:ascii="Consolas" w:eastAsia="Calibri" w:hAnsi="Consolas"/>
      <w:sz w:val="21"/>
      <w:szCs w:val="21"/>
      <w:lang w:val="zh-CN"/>
    </w:rPr>
  </w:style>
  <w:style w:type="paragraph" w:styleId="EndnoteText">
    <w:name w:val="endnote text"/>
    <w:basedOn w:val="Normal"/>
    <w:link w:val="EndnoteTextChar"/>
    <w:qFormat/>
    <w:rPr>
      <w:szCs w:val="20"/>
      <w:lang w:val="zh-CN"/>
    </w:r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lang w:val="zh-CN"/>
    </w:rPr>
  </w:style>
  <w:style w:type="paragraph" w:styleId="FootnoteText">
    <w:name w:val="footnote text"/>
    <w:basedOn w:val="Normal"/>
    <w:link w:val="FootnoteTextChar"/>
    <w:qFormat/>
    <w:rPr>
      <w:szCs w:val="20"/>
      <w:lang w:val="zh-CN"/>
    </w:rPr>
  </w:style>
  <w:style w:type="paragraph" w:styleId="List5">
    <w:name w:val="List 5"/>
    <w:basedOn w:val="Normal"/>
    <w:qFormat/>
    <w:pPr>
      <w:ind w:leftChars="800" w:left="100" w:hangingChars="200" w:hanging="200"/>
      <w:contextualSpacing/>
    </w:pPr>
  </w:style>
  <w:style w:type="paragraph" w:styleId="List4">
    <w:name w:val="List 4"/>
    <w:basedOn w:val="Normal"/>
    <w:qFormat/>
    <w:pPr>
      <w:ind w:leftChars="600" w:left="1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EndnoteReference">
    <w:name w:val="endnote reference"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21"/>
      <w:szCs w:val="21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val="zh-CN" w:eastAsia="zh-CN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uiPriority w:val="99"/>
    <w:qFormat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FootnoteTextChar">
    <w:name w:val="Footnote Text Char"/>
    <w:link w:val="FootnoteText"/>
    <w:rPr>
      <w:rFonts w:eastAsia="Times New Roman"/>
      <w:lang w:eastAsia="en-US"/>
    </w:rPr>
  </w:style>
  <w:style w:type="character" w:customStyle="1" w:styleId="EndnoteTextChar">
    <w:name w:val="Endnote Text Char"/>
    <w:link w:val="EndnoteText"/>
    <w:qFormat/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Revision1">
    <w:name w:val="Revision1"/>
    <w:hidden/>
    <w:uiPriority w:val="99"/>
    <w:semiHidden/>
    <w:rPr>
      <w:rFonts w:eastAsia="Times New Roman"/>
      <w:szCs w:val="24"/>
      <w:lang w:eastAsia="en-US"/>
    </w:rPr>
  </w:style>
  <w:style w:type="paragraph" w:customStyle="1" w:styleId="TF">
    <w:name w:val="TF"/>
    <w:basedOn w:val="Normal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link w:val="TF"/>
    <w:qFormat/>
    <w:rPr>
      <w:rFonts w:ascii="Arial" w:eastAsia="MS Mincho" w:hAnsi="Arial"/>
      <w:b/>
      <w:lang w:val="en-GB" w:eastAsia="en-US"/>
    </w:rPr>
  </w:style>
  <w:style w:type="character" w:customStyle="1" w:styleId="HeaderChar">
    <w:name w:val="Header Char"/>
    <w:link w:val="Header"/>
    <w:uiPriority w:val="99"/>
    <w:qFormat/>
    <w:rPr>
      <w:rFonts w:ascii="Arial" w:eastAsia="MS Mincho" w:hAnsi="Arial"/>
      <w:b/>
      <w:szCs w:val="24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SimSun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ja-JP"/>
    </w:rPr>
  </w:style>
  <w:style w:type="paragraph" w:customStyle="1" w:styleId="B1">
    <w:name w:val="B1"/>
    <w:basedOn w:val="List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SimSun"/>
      <w:szCs w:val="20"/>
      <w:lang w:val="en-GB" w:eastAsia="ko-KR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="SimSun" w:hAnsi="Times New Roman"/>
      <w:sz w:val="20"/>
      <w:lang w:val="en-GB" w:eastAsia="ko-KR"/>
    </w:rPr>
  </w:style>
  <w:style w:type="character" w:customStyle="1" w:styleId="B1Char">
    <w:name w:val="B1 Char"/>
    <w:link w:val="B1"/>
    <w:qFormat/>
    <w:rPr>
      <w:lang w:val="en-GB" w:eastAsia="ko-KR"/>
    </w:rPr>
  </w:style>
  <w:style w:type="character" w:customStyle="1" w:styleId="B2Char">
    <w:name w:val="B2 Char"/>
    <w:link w:val="B2"/>
    <w:qFormat/>
    <w:rPr>
      <w:lang w:val="en-GB" w:eastAsia="ko-KR"/>
    </w:rPr>
  </w:style>
  <w:style w:type="paragraph" w:customStyle="1" w:styleId="B3">
    <w:name w:val="B3"/>
    <w:basedOn w:val="List3"/>
    <w:link w:val="B3Char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SimSun"/>
      <w:szCs w:val="20"/>
      <w:lang w:val="en-GB" w:eastAsia="ko-KR"/>
    </w:rPr>
  </w:style>
  <w:style w:type="paragraph" w:customStyle="1" w:styleId="B4">
    <w:name w:val="B4"/>
    <w:basedOn w:val="List4"/>
    <w:link w:val="B4Char"/>
    <w:qFormat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="SimSun"/>
      <w:szCs w:val="20"/>
      <w:lang w:val="en-GB" w:eastAsia="zh-CN"/>
    </w:rPr>
  </w:style>
  <w:style w:type="paragraph" w:customStyle="1" w:styleId="B5">
    <w:name w:val="B5"/>
    <w:basedOn w:val="List5"/>
    <w:qFormat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="SimSun"/>
      <w:szCs w:val="20"/>
      <w:lang w:val="en-GB" w:eastAsia="ko-KR"/>
    </w:rPr>
  </w:style>
  <w:style w:type="character" w:customStyle="1" w:styleId="B3Char">
    <w:name w:val="B3 Char"/>
    <w:link w:val="B3"/>
    <w:qFormat/>
    <w:rPr>
      <w:lang w:val="en-GB" w:eastAsia="ko-KR"/>
    </w:rPr>
  </w:style>
  <w:style w:type="paragraph" w:customStyle="1" w:styleId="B6">
    <w:name w:val="B6"/>
    <w:basedOn w:val="B5"/>
    <w:qFormat/>
  </w:style>
  <w:style w:type="character" w:customStyle="1" w:styleId="B4Char">
    <w:name w:val="B4 Char"/>
    <w:link w:val="B4"/>
    <w:qFormat/>
    <w:rPr>
      <w:lang w:val="en-GB"/>
    </w:rPr>
  </w:style>
  <w:style w:type="character" w:customStyle="1" w:styleId="PlainTextChar1">
    <w:name w:val="Plain Text Char1"/>
    <w:link w:val="PlainText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B1Zchn">
    <w:name w:val="B1 Zchn"/>
    <w:qFormat/>
    <w:rPr>
      <w:rFonts w:eastAsia="Times New Roma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FF000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en-GB" w:eastAsia="en-GB"/>
    </w:rPr>
  </w:style>
  <w:style w:type="paragraph" w:customStyle="1" w:styleId="proposaltext">
    <w:name w:val="proposal text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SimSun"/>
      <w:szCs w:val="20"/>
      <w:lang w:val="en-GB" w:eastAsia="zh-CN"/>
    </w:rPr>
  </w:style>
  <w:style w:type="paragraph" w:customStyle="1" w:styleId="proposaltitle">
    <w:name w:val="proposal title"/>
    <w:basedOn w:val="proposaltext"/>
    <w:qFormat/>
    <w:pPr>
      <w:keepNext/>
    </w:pPr>
    <w:rPr>
      <w:b/>
      <w:i/>
    </w:rPr>
  </w:style>
  <w:style w:type="paragraph" w:customStyle="1" w:styleId="proposalitem">
    <w:name w:val="proposal item"/>
    <w:basedOn w:val="proposaltext"/>
    <w:qFormat/>
    <w:rPr>
      <w:b/>
      <w:kern w:val="2"/>
    </w:rPr>
  </w:style>
  <w:style w:type="paragraph" w:customStyle="1" w:styleId="quotation">
    <w:name w:val="quotation"/>
    <w:basedOn w:val="proposaltext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00" w:left="200" w:rightChars="200" w:right="200"/>
    </w:p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zh-CN" w:eastAsia="zh-CN"/>
    </w:rPr>
  </w:style>
  <w:style w:type="character" w:customStyle="1" w:styleId="NOChar">
    <w:name w:val="NO Char"/>
    <w:link w:val="NO"/>
    <w:rPr>
      <w:rFonts w:eastAsia="Times New Roman"/>
      <w:lang w:val="zh-CN" w:eastAsia="zh-CN"/>
    </w:rPr>
  </w:style>
  <w:style w:type="paragraph" w:customStyle="1" w:styleId="quotenote">
    <w:name w:val="quote note"/>
    <w:basedOn w:val="quotation"/>
    <w:qFormat/>
    <w:pPr>
      <w:ind w:left="700" w:hangingChars="500" w:hanging="50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 w:bidi="ar-SA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ja-JP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table" w:customStyle="1" w:styleId="1">
    <w:name w:val="网格型1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clusion">
    <w:name w:val="Conclusion"/>
    <w:basedOn w:val="Normal"/>
    <w:qFormat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  <w:szCs w:val="20"/>
      <w:lang w:val="en-GB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ular">
    <w:name w:val="Tabular"/>
    <w:qFormat/>
    <w:pPr>
      <w:keepNext/>
      <w:keepLines/>
      <w:widowControl w:val="0"/>
      <w:snapToGrid w:val="0"/>
      <w:jc w:val="center"/>
    </w:pPr>
    <w:rPr>
      <w:rFonts w:ascii="Cambria Math" w:eastAsiaTheme="minorEastAsia" w:hAnsi="Cambria Math"/>
      <w:lang w:val="en-GB" w:eastAsia="zh-CN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rPr>
      <w:rFonts w:ascii="Arial" w:hAnsi="Arial"/>
      <w:b/>
      <w:sz w:val="18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ja-JP"/>
    </w:rPr>
  </w:style>
  <w:style w:type="character" w:customStyle="1" w:styleId="colour">
    <w:name w:val="colour"/>
    <w:basedOn w:val="DefaultParagraphFont"/>
    <w:qFormat/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OZchn">
    <w:name w:val="NO Zchn"/>
    <w:qFormat/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paragraph" w:customStyle="1" w:styleId="EmailDiscussion">
    <w:name w:val="EmailDiscussion"/>
    <w:basedOn w:val="Normal"/>
    <w:next w:val="EmailDiscussion2"/>
    <w:link w:val="EmailDiscussionChar"/>
    <w:pPr>
      <w:numPr>
        <w:numId w:val="3"/>
      </w:numPr>
      <w:spacing w:before="40"/>
    </w:pPr>
    <w:rPr>
      <w:rFonts w:ascii="Arial" w:eastAsia="MS Mincho" w:hAnsi="Arial"/>
      <w:b/>
      <w:lang w:val="zh-CN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zh-CN" w:eastAsia="en-GB"/>
    </w:rPr>
  </w:style>
  <w:style w:type="character" w:customStyle="1" w:styleId="WW8Num8z4">
    <w:name w:val="WW8Num8z4"/>
  </w:style>
  <w:style w:type="character" w:customStyle="1" w:styleId="PlainTextChar">
    <w:name w:val="Plain Text Char"/>
    <w:rPr>
      <w:rFonts w:ascii="Courier New" w:hAnsi="Courier New" w:cs="Courier New"/>
      <w:lang w:val="en-US"/>
    </w:rPr>
  </w:style>
  <w:style w:type="paragraph" w:customStyle="1" w:styleId="10">
    <w:name w:val="正文1"/>
    <w:pPr>
      <w:spacing w:after="0" w:line="240" w:lineRule="auto"/>
      <w:jc w:val="both"/>
    </w:pPr>
    <w:rPr>
      <w:rFonts w:ascii="Calibri" w:hAnsi="Calibri" w:cs="Calibri"/>
      <w:kern w:val="2"/>
      <w:sz w:val="21"/>
      <w:szCs w:val="21"/>
      <w:lang w:eastAsia="zh-CN"/>
    </w:rPr>
  </w:style>
  <w:style w:type="paragraph" w:customStyle="1" w:styleId="Agreement">
    <w:name w:val="Agreement"/>
    <w:basedOn w:val="Normal"/>
    <w:next w:val="Doc-text2"/>
    <w:qFormat/>
    <w:pPr>
      <w:numPr>
        <w:numId w:val="4"/>
      </w:numPr>
      <w:spacing w:before="60" w:after="0" w:line="240" w:lineRule="auto"/>
    </w:pPr>
    <w:rPr>
      <w:rFonts w:ascii="Arial" w:eastAsia="MS Mincho" w:hAnsi="Arial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D:\&#20250;&#35758;&#30828;&#30424;\TSGR3_115-e\Docs\R3-222133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20250;&#35758;&#30828;&#30424;\TSGR3_115-e\Docs\R3-222133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liuaijuan\AppData\Local\Temp\360zip$Temp\360$0\Inbox\R3-222390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liuaijuan\AppData\Local\Temp\360zip$Temp\360$0\Inbox\R3-221673.zi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4AEA79-CD48-4398-B560-72812451F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1182</Words>
  <Characters>6742</Characters>
  <Application>Microsoft Office Word</Application>
  <DocSecurity>0</DocSecurity>
  <Lines>56</Lines>
  <Paragraphs>15</Paragraphs>
  <ScaleCrop>false</ScaleCrop>
  <Company>DaTang Mobile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QC</cp:lastModifiedBy>
  <cp:revision>3</cp:revision>
  <cp:lastPrinted>2007-08-28T14:45:00Z</cp:lastPrinted>
  <dcterms:created xsi:type="dcterms:W3CDTF">2022-02-22T01:40:00Z</dcterms:created>
  <dcterms:modified xsi:type="dcterms:W3CDTF">2022-02-22T04:16:00Z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(2)QV2npngzkTjAmQyN7bXMUFm2ffnLsbLgRfApzDh5o7oAfVNGNSRhhnJjhFK5gXQohySGDP9T
5C4fVUd9Mkx44tQ0Xbx2ZfPKNFOPIBzc9sc5JH0l+avTSuClP7xJt6HsRifLOuX3F7LLPU52
78CbsGsSw64jTCCTjkoAroV6khMcCdsjEloaibg8IObEFVVUpQUu9rhpJmbWaDuxM9jDBtLn
2u9adiPbqgRKzRLkAc</vt:lpwstr>
  </property>
  <property fmtid="{D5CDD505-2E9C-101B-9397-08002B2CF9AE}" pid="4" name="_2015_ms_pID_7253431">
    <vt:lpwstr>eRKiVNFq4xHTEGT1gyRQKdkcv6+ZeF5QvXNFrFVzwd/Z8l1DdYQPOB
BlN6UgFQl3tMx5hMbyUOx7rW6/HxPEFOUxNYtMnSNmMj4cO3sh/a9Z4AgQqFwZecicqGdAdy
3kxGB+D81Pzg7Sm/g17Ui2HtmPlRf0Ui4tjLP9qyKYMlzCFPcn9qUCRgw7fF6yIb5E5EvdJo
5v5tVCPn9i0vZvNI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1621992917</vt:lpwstr>
  </property>
  <property fmtid="{D5CDD505-2E9C-101B-9397-08002B2CF9AE}" pid="9" name="NSCPROP_SA">
    <vt:lpwstr>E:\3GPP Standardization\RAN3\RAN3#112-e\draft\CB # 111 QosFlowRemapping\Draft_R3-212737_CB111_unmap_flow_summary_hw.docx</vt:lpwstr>
  </property>
</Properties>
</file>