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5F1E" w14:textId="75F09E25" w:rsidR="008354D0" w:rsidRPr="007F5466" w:rsidRDefault="008354D0" w:rsidP="008354D0">
      <w:pPr>
        <w:tabs>
          <w:tab w:val="right" w:pos="9639"/>
        </w:tabs>
        <w:spacing w:after="0"/>
        <w:rPr>
          <w:rFonts w:ascii="Arial" w:hAnsi="Arial" w:cs="Arial"/>
          <w:b/>
          <w:i/>
          <w:sz w:val="28"/>
        </w:rPr>
      </w:pPr>
      <w:bookmarkStart w:id="0" w:name="_Hlk61362165"/>
      <w:bookmarkStart w:id="1" w:name="_Hlk85369553"/>
      <w:r w:rsidRPr="007F5466">
        <w:rPr>
          <w:rFonts w:ascii="Arial" w:hAnsi="Arial" w:cs="Arial"/>
          <w:b/>
          <w:sz w:val="24"/>
        </w:rPr>
        <w:t>3GPP TSG-</w:t>
      </w:r>
      <w:r w:rsidRPr="007F5466">
        <w:rPr>
          <w:rFonts w:ascii="Arial" w:hAnsi="Arial" w:cs="Arial"/>
          <w:sz w:val="22"/>
        </w:rPr>
        <w:fldChar w:fldCharType="begin"/>
      </w:r>
      <w:r w:rsidRPr="007F5466">
        <w:rPr>
          <w:rFonts w:ascii="Arial" w:hAnsi="Arial" w:cs="Arial"/>
        </w:rPr>
        <w:instrText xml:space="preserve"> DOCPROPERTY  TSG/WGRef  \* MERGEFORMAT </w:instrText>
      </w:r>
      <w:r w:rsidRPr="007F5466">
        <w:rPr>
          <w:rFonts w:ascii="Arial" w:hAnsi="Arial" w:cs="Arial"/>
          <w:sz w:val="22"/>
        </w:rPr>
        <w:fldChar w:fldCharType="separate"/>
      </w:r>
      <w:r w:rsidRPr="007F5466">
        <w:rPr>
          <w:rFonts w:ascii="Arial" w:hAnsi="Arial" w:cs="Arial"/>
          <w:b/>
          <w:sz w:val="24"/>
        </w:rPr>
        <w:t>RAN</w:t>
      </w:r>
      <w:r w:rsidRPr="007F5466">
        <w:rPr>
          <w:rFonts w:ascii="Arial" w:hAnsi="Arial" w:cs="Arial"/>
          <w:b/>
          <w:sz w:val="24"/>
        </w:rPr>
        <w:fldChar w:fldCharType="end"/>
      </w:r>
      <w:r w:rsidRPr="007F5466">
        <w:rPr>
          <w:rFonts w:ascii="Arial" w:hAnsi="Arial" w:cs="Arial"/>
          <w:b/>
          <w:sz w:val="24"/>
        </w:rPr>
        <w:t>3 Meeting #</w:t>
      </w:r>
      <w:r w:rsidRPr="007F5466">
        <w:rPr>
          <w:rFonts w:ascii="Arial" w:hAnsi="Arial" w:cs="Arial"/>
          <w:sz w:val="22"/>
        </w:rPr>
        <w:fldChar w:fldCharType="begin"/>
      </w:r>
      <w:r w:rsidRPr="007F5466">
        <w:rPr>
          <w:rFonts w:ascii="Arial" w:hAnsi="Arial" w:cs="Arial"/>
        </w:rPr>
        <w:instrText xml:space="preserve"> DOCPROPERTY  MtgSeq  \* MERGEFORMAT </w:instrText>
      </w:r>
      <w:r w:rsidRPr="007F5466">
        <w:rPr>
          <w:rFonts w:ascii="Arial" w:hAnsi="Arial" w:cs="Arial"/>
          <w:sz w:val="22"/>
        </w:rPr>
        <w:fldChar w:fldCharType="separate"/>
      </w:r>
      <w:r w:rsidRPr="007F5466">
        <w:rPr>
          <w:rFonts w:ascii="Arial" w:hAnsi="Arial" w:cs="Arial"/>
          <w:b/>
          <w:sz w:val="24"/>
        </w:rPr>
        <w:t xml:space="preserve"> 11</w:t>
      </w:r>
      <w:r>
        <w:rPr>
          <w:rFonts w:ascii="Arial" w:hAnsi="Arial" w:cs="Arial"/>
          <w:b/>
          <w:sz w:val="24"/>
        </w:rPr>
        <w:t>5</w:t>
      </w:r>
      <w:r w:rsidRPr="007F5466">
        <w:rPr>
          <w:rFonts w:ascii="Arial" w:hAnsi="Arial" w:cs="Arial"/>
          <w:b/>
          <w:sz w:val="24"/>
        </w:rPr>
        <w:fldChar w:fldCharType="end"/>
      </w:r>
      <w:r w:rsidRPr="007F5466">
        <w:rPr>
          <w:rFonts w:ascii="Arial" w:hAnsi="Arial" w:cs="Arial"/>
          <w:b/>
          <w:i/>
          <w:sz w:val="28"/>
        </w:rPr>
        <w:tab/>
        <w:t xml:space="preserve">   </w:t>
      </w:r>
      <w:r w:rsidR="005C61CD" w:rsidRPr="005C61CD">
        <w:rPr>
          <w:rFonts w:ascii="Arial" w:hAnsi="Arial" w:cs="Arial"/>
          <w:b/>
          <w:sz w:val="28"/>
        </w:rPr>
        <w:t>R3-222789</w:t>
      </w:r>
    </w:p>
    <w:p w14:paraId="770CD587" w14:textId="5A607026" w:rsidR="008354D0" w:rsidRPr="0025054C" w:rsidRDefault="00584F8C" w:rsidP="0025054C">
      <w:pPr>
        <w:outlineLvl w:val="0"/>
        <w:rPr>
          <w:rFonts w:ascii="Arial" w:hAnsi="Arial" w:cs="Arial"/>
          <w:b/>
          <w:bCs/>
          <w:sz w:val="24"/>
        </w:rPr>
      </w:pPr>
      <w:r>
        <w:rPr>
          <w:rFonts w:ascii="Arial" w:hAnsi="Arial" w:cs="Arial"/>
          <w:b/>
          <w:bCs/>
          <w:sz w:val="24"/>
        </w:rPr>
        <w:t>E-Meeting</w:t>
      </w:r>
      <w:r>
        <w:rPr>
          <w:rFonts w:ascii="Arial" w:eastAsiaTheme="minorEastAsia" w:hAnsi="Arial" w:cs="Arial" w:hint="eastAsia"/>
          <w:b/>
          <w:bCs/>
          <w:sz w:val="24"/>
          <w:lang w:eastAsia="zh-CN"/>
        </w:rPr>
        <w:t>,</w:t>
      </w:r>
      <w:r>
        <w:rPr>
          <w:rFonts w:ascii="Arial" w:eastAsiaTheme="minorEastAsia" w:hAnsi="Arial" w:cs="Arial"/>
          <w:b/>
          <w:bCs/>
          <w:sz w:val="24"/>
          <w:lang w:eastAsia="zh-CN"/>
        </w:rPr>
        <w:t xml:space="preserve"> </w:t>
      </w:r>
      <w:proofErr w:type="gramStart"/>
      <w:r w:rsidR="008354D0" w:rsidRPr="00026067">
        <w:rPr>
          <w:rFonts w:ascii="Arial" w:hAnsi="Arial" w:cs="Arial"/>
          <w:b/>
          <w:bCs/>
          <w:sz w:val="24"/>
        </w:rPr>
        <w:t>21</w:t>
      </w:r>
      <w:r w:rsidR="008354D0" w:rsidRPr="006777DB">
        <w:rPr>
          <w:rFonts w:ascii="Arial" w:hAnsi="Arial" w:cs="Arial"/>
          <w:b/>
          <w:bCs/>
          <w:sz w:val="24"/>
          <w:vertAlign w:val="superscript"/>
        </w:rPr>
        <w:t>st</w:t>
      </w:r>
      <w:r w:rsidR="008354D0">
        <w:rPr>
          <w:rFonts w:ascii="Arial" w:hAnsi="Arial" w:cs="Arial"/>
          <w:b/>
          <w:bCs/>
          <w:sz w:val="24"/>
        </w:rPr>
        <w:t xml:space="preserve"> </w:t>
      </w:r>
      <w:r w:rsidR="008354D0" w:rsidRPr="00026067">
        <w:rPr>
          <w:rFonts w:ascii="Arial" w:hAnsi="Arial" w:cs="Arial"/>
          <w:b/>
          <w:bCs/>
          <w:sz w:val="24"/>
        </w:rPr>
        <w:t xml:space="preserve"> February</w:t>
      </w:r>
      <w:proofErr w:type="gramEnd"/>
      <w:r w:rsidR="008354D0">
        <w:rPr>
          <w:rFonts w:ascii="Arial" w:hAnsi="Arial" w:cs="Arial"/>
          <w:b/>
          <w:bCs/>
        </w:rPr>
        <w:t xml:space="preserve"> </w:t>
      </w:r>
      <w:r w:rsidR="008354D0">
        <w:rPr>
          <w:rFonts w:ascii="Arial" w:hAnsi="Arial" w:cs="Arial"/>
          <w:b/>
          <w:bCs/>
          <w:sz w:val="24"/>
        </w:rPr>
        <w:t>–</w:t>
      </w:r>
      <w:r w:rsidR="008354D0" w:rsidRPr="007F5466">
        <w:rPr>
          <w:rFonts w:ascii="Arial" w:hAnsi="Arial" w:cs="Arial"/>
          <w:b/>
          <w:bCs/>
          <w:sz w:val="24"/>
        </w:rPr>
        <w:t xml:space="preserve"> </w:t>
      </w:r>
      <w:r w:rsidR="008354D0">
        <w:rPr>
          <w:rFonts w:ascii="Arial" w:hAnsi="Arial" w:cs="Arial"/>
          <w:b/>
          <w:bCs/>
          <w:sz w:val="24"/>
        </w:rPr>
        <w:t>3</w:t>
      </w:r>
      <w:r w:rsidR="008354D0" w:rsidRPr="00026067">
        <w:rPr>
          <w:rFonts w:ascii="Arial" w:hAnsi="Arial" w:cs="Arial"/>
          <w:b/>
          <w:bCs/>
          <w:sz w:val="24"/>
          <w:vertAlign w:val="superscript"/>
        </w:rPr>
        <w:t>rd</w:t>
      </w:r>
      <w:r w:rsidR="008354D0">
        <w:rPr>
          <w:rFonts w:ascii="Arial" w:hAnsi="Arial" w:cs="Arial"/>
          <w:b/>
          <w:bCs/>
          <w:sz w:val="24"/>
        </w:rPr>
        <w:t xml:space="preserve"> March</w:t>
      </w:r>
      <w:r w:rsidR="008354D0" w:rsidRPr="007F5466">
        <w:rPr>
          <w:rFonts w:ascii="Arial" w:hAnsi="Arial" w:cs="Arial"/>
          <w:b/>
          <w:bCs/>
          <w:sz w:val="24"/>
        </w:rPr>
        <w:t xml:space="preserve"> 202</w:t>
      </w:r>
      <w:r w:rsidR="008354D0">
        <w:rPr>
          <w:rFonts w:ascii="Arial" w:hAnsi="Arial" w:cs="Arial"/>
          <w:b/>
          <w:bCs/>
          <w:sz w:val="24"/>
        </w:rPr>
        <w:t>2</w:t>
      </w:r>
      <w:r w:rsidR="008354D0" w:rsidRPr="00966773">
        <w:rPr>
          <w:sz w:val="32"/>
          <w:szCs w:val="32"/>
        </w:rPr>
        <w:tab/>
      </w:r>
      <w:bookmarkEnd w:id="0"/>
      <w:bookmarkEnd w:id="1"/>
      <w:r w:rsidR="008354D0">
        <w:rPr>
          <w:noProof/>
          <w:lang w:val="en-US" w:eastAsia="zh-CN"/>
        </w:rPr>
        <mc:AlternateContent>
          <mc:Choice Requires="wps">
            <w:drawing>
              <wp:anchor distT="0" distB="0" distL="114300" distR="114300" simplePos="0" relativeHeight="251659264" behindDoc="0" locked="1" layoutInCell="1" allowOverlap="1" wp14:anchorId="08494B15" wp14:editId="7ED20B37">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0FDA"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D76638C" w14:textId="3D615814" w:rsidR="00FE5B07" w:rsidRDefault="008354D0" w:rsidP="00FE5B07">
      <w:pPr>
        <w:tabs>
          <w:tab w:val="left" w:pos="1985"/>
        </w:tabs>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584F8C" w:rsidRPr="00584F8C">
        <w:rPr>
          <w:rFonts w:ascii="Arial" w:hAnsi="Arial"/>
          <w:sz w:val="24"/>
        </w:rPr>
        <w:t>(TP for POS BL CR for TS 38.473) Remaining Open Issues on Positioning Latency Improvement</w:t>
      </w:r>
    </w:p>
    <w:p w14:paraId="35387018" w14:textId="195D2257" w:rsidR="00ED7463" w:rsidRPr="001875D4" w:rsidRDefault="00ED7463" w:rsidP="00ED7463">
      <w:pPr>
        <w:tabs>
          <w:tab w:val="left" w:pos="1985"/>
        </w:tabs>
        <w:ind w:left="1980" w:hanging="1946"/>
        <w:rPr>
          <w:rFonts w:ascii="Arial" w:hAnsi="Arial"/>
          <w:bCs/>
          <w:sz w:val="24"/>
        </w:rPr>
      </w:pPr>
      <w:r>
        <w:rPr>
          <w:rFonts w:ascii="Arial" w:hAnsi="Arial"/>
          <w:b/>
          <w:sz w:val="24"/>
        </w:rPr>
        <w:t xml:space="preserve">Source: </w:t>
      </w:r>
      <w:r>
        <w:rPr>
          <w:rFonts w:ascii="Arial" w:hAnsi="Arial"/>
          <w:b/>
          <w:sz w:val="24"/>
        </w:rPr>
        <w:tab/>
      </w:r>
      <w:r>
        <w:rPr>
          <w:rFonts w:ascii="Arial" w:hAnsi="Arial"/>
          <w:bCs/>
          <w:sz w:val="24"/>
        </w:rPr>
        <w:t>Huawei,</w:t>
      </w:r>
      <w:r w:rsidRPr="00C361E4">
        <w:rPr>
          <w:rFonts w:ascii="Arial" w:hAnsi="Arial"/>
          <w:bCs/>
          <w:sz w:val="24"/>
        </w:rPr>
        <w:t xml:space="preserve"> Ericsson</w:t>
      </w:r>
      <w:r>
        <w:rPr>
          <w:rFonts w:ascii="Arial" w:hAnsi="Arial"/>
          <w:bCs/>
          <w:sz w:val="24"/>
        </w:rPr>
        <w:t>, Nokia, Nokia Shangh</w:t>
      </w:r>
      <w:bookmarkStart w:id="2" w:name="_GoBack"/>
      <w:bookmarkEnd w:id="2"/>
      <w:r>
        <w:rPr>
          <w:rFonts w:ascii="Arial" w:hAnsi="Arial"/>
          <w:bCs/>
          <w:sz w:val="24"/>
        </w:rPr>
        <w:t>ai Bell</w:t>
      </w:r>
      <w:r w:rsidR="001875D4" w:rsidRPr="001875D4">
        <w:rPr>
          <w:rFonts w:ascii="Arial" w:hAnsi="Arial"/>
          <w:bCs/>
          <w:sz w:val="24"/>
        </w:rPr>
        <w:t>, CATT</w:t>
      </w:r>
    </w:p>
    <w:p w14:paraId="7120E7DF" w14:textId="77777777" w:rsidR="00ED7463" w:rsidRDefault="00ED7463" w:rsidP="00ED7463">
      <w:pPr>
        <w:tabs>
          <w:tab w:val="left" w:pos="1985"/>
        </w:tabs>
        <w:spacing w:afterLines="100" w:after="240"/>
        <w:rPr>
          <w:rFonts w:ascii="Arial" w:hAnsi="Arial"/>
          <w:sz w:val="24"/>
          <w:lang w:val="pt-PT" w:eastAsia="zh-CN"/>
        </w:rPr>
      </w:pPr>
      <w:r>
        <w:rPr>
          <w:rFonts w:ascii="Arial" w:hAnsi="Arial"/>
          <w:b/>
          <w:sz w:val="24"/>
          <w:lang w:val="pt-PT"/>
        </w:rPr>
        <w:t>Agenda item:</w:t>
      </w:r>
      <w:r>
        <w:rPr>
          <w:rFonts w:ascii="Arial" w:hAnsi="Arial"/>
          <w:sz w:val="24"/>
          <w:lang w:val="pt-PT"/>
        </w:rPr>
        <w:tab/>
      </w:r>
      <w:r w:rsidRPr="008D42F9">
        <w:rPr>
          <w:rFonts w:ascii="Arial" w:hAnsi="Arial"/>
          <w:sz w:val="24"/>
          <w:lang w:val="pt-PT"/>
        </w:rPr>
        <w:t>19.</w:t>
      </w:r>
      <w:r>
        <w:rPr>
          <w:rFonts w:ascii="Arial" w:hAnsi="Arial"/>
          <w:sz w:val="24"/>
          <w:lang w:val="pt-PT"/>
        </w:rPr>
        <w:t>3</w:t>
      </w:r>
    </w:p>
    <w:p w14:paraId="0DB8206F" w14:textId="11D5BBD1" w:rsidR="008354D0" w:rsidRDefault="008354D0" w:rsidP="00FE5B07">
      <w:pPr>
        <w:tabs>
          <w:tab w:val="left" w:pos="1985"/>
        </w:tabs>
        <w:ind w:left="1980" w:hanging="1980"/>
        <w:rPr>
          <w:rFonts w:ascii="Arial" w:hAnsi="Arial"/>
          <w:sz w:val="24"/>
          <w:lang w:eastAsia="ja-JP"/>
        </w:rPr>
      </w:pPr>
      <w:r>
        <w:rPr>
          <w:rFonts w:ascii="Arial" w:hAnsi="Arial"/>
          <w:b/>
          <w:sz w:val="24"/>
        </w:rPr>
        <w:t>Document for:</w:t>
      </w:r>
      <w:r>
        <w:rPr>
          <w:rFonts w:ascii="Arial" w:hAnsi="Arial"/>
          <w:sz w:val="24"/>
        </w:rPr>
        <w:tab/>
        <w:t>Other</w:t>
      </w:r>
    </w:p>
    <w:p w14:paraId="6BC0F054" w14:textId="77777777" w:rsidR="008354D0" w:rsidRDefault="008354D0" w:rsidP="008354D0">
      <w:pPr>
        <w:pStyle w:val="1"/>
        <w:ind w:left="0" w:firstLine="0"/>
      </w:pPr>
      <w:r>
        <w:t>1. Introduction</w:t>
      </w:r>
    </w:p>
    <w:p w14:paraId="63D0B495" w14:textId="319EAB03" w:rsidR="008354D0" w:rsidRDefault="008354D0" w:rsidP="008354D0">
      <w:r>
        <w:t xml:space="preserve">This </w:t>
      </w:r>
      <w:r w:rsidR="00F34B82">
        <w:t xml:space="preserve">TP </w:t>
      </w:r>
      <w:r w:rsidR="003B5E77">
        <w:t>contains</w:t>
      </w:r>
      <w:r w:rsidR="00F34B82">
        <w:t xml:space="preserve"> the mirror changes to F1AP BL CR for positioning latency improvement</w:t>
      </w:r>
      <w:r w:rsidR="003B5E77">
        <w:t xml:space="preserve"> as </w:t>
      </w:r>
      <w:r w:rsidR="005C61CD">
        <w:t>agreed</w:t>
      </w:r>
      <w:r w:rsidR="003B5E77">
        <w:t xml:space="preserve"> in </w:t>
      </w:r>
      <w:r w:rsidR="005C61CD" w:rsidRPr="005C61CD">
        <w:t>R3-222788</w:t>
      </w:r>
      <w:r>
        <w:t>.</w:t>
      </w:r>
    </w:p>
    <w:p w14:paraId="3670CCA5" w14:textId="546942B2" w:rsidR="008354D0" w:rsidRDefault="008354D0" w:rsidP="008354D0">
      <w:pPr>
        <w:pStyle w:val="1"/>
      </w:pPr>
      <w:r>
        <w:t>2. Annex: TP to F1AP BL CR</w:t>
      </w:r>
    </w:p>
    <w:p w14:paraId="26B2E9A5" w14:textId="0D5C189D" w:rsidR="008E0AF5" w:rsidRPr="00A22D43" w:rsidRDefault="008E0AF5" w:rsidP="00A22D43">
      <w:pPr>
        <w:jc w:val="center"/>
        <w:rPr>
          <w:rFonts w:eastAsia="宋体"/>
          <w:color w:val="FF0000"/>
        </w:rPr>
      </w:pPr>
      <w:bookmarkStart w:id="3" w:name="OLE_LINK87"/>
      <w:bookmarkStart w:id="4" w:name="_Toc525680103"/>
      <w:r w:rsidRPr="008E0AF5">
        <w:rPr>
          <w:rFonts w:eastAsia="宋体"/>
          <w:color w:val="FF0000"/>
          <w:highlight w:val="yellow"/>
        </w:rPr>
        <w:t xml:space="preserve">&lt;&lt;&lt;&lt;&lt;&lt;&lt;&lt;&lt;&lt;&lt;&lt;&lt;&lt;&lt;&lt;&lt;&lt;&lt;&lt; </w:t>
      </w:r>
      <w:r w:rsidRPr="008E0AF5">
        <w:rPr>
          <w:rFonts w:eastAsia="宋体"/>
          <w:color w:val="FF0000"/>
          <w:highlight w:val="yellow"/>
          <w:lang w:eastAsia="zh-CN"/>
        </w:rPr>
        <w:t>Changes</w:t>
      </w:r>
      <w:r w:rsidRPr="008E0AF5">
        <w:rPr>
          <w:rFonts w:eastAsia="宋体" w:hint="eastAsia"/>
          <w:color w:val="FF0000"/>
          <w:highlight w:val="yellow"/>
          <w:lang w:eastAsia="zh-CN"/>
        </w:rPr>
        <w:t xml:space="preserve"> Begin</w:t>
      </w:r>
      <w:r w:rsidRPr="008E0AF5">
        <w:rPr>
          <w:rFonts w:eastAsia="宋体"/>
          <w:color w:val="FF0000"/>
          <w:highlight w:val="yellow"/>
        </w:rPr>
        <w:t xml:space="preserve"> &gt;&gt;&gt;&gt;&gt;&gt;&gt;&gt;&gt;&gt;&gt;&gt;&gt;&gt;&gt;&gt;&gt;&gt;&gt;&gt;</w:t>
      </w:r>
      <w:bookmarkStart w:id="5" w:name="_Toc51776055"/>
      <w:bookmarkStart w:id="6" w:name="_Toc56773077"/>
      <w:bookmarkStart w:id="7" w:name="_Toc64447706"/>
    </w:p>
    <w:p w14:paraId="38BA254D" w14:textId="77777777" w:rsidR="008E0AF5" w:rsidRPr="008E0AF5" w:rsidRDefault="008E0AF5" w:rsidP="008E0AF5">
      <w:pPr>
        <w:keepNext/>
        <w:keepLines/>
        <w:spacing w:before="180"/>
        <w:ind w:left="1134" w:hanging="1134"/>
        <w:outlineLvl w:val="1"/>
        <w:rPr>
          <w:rFonts w:ascii="Arial" w:eastAsia="Yu Mincho" w:hAnsi="Arial"/>
          <w:sz w:val="32"/>
        </w:rPr>
      </w:pPr>
      <w:r w:rsidRPr="008E0AF5">
        <w:rPr>
          <w:rFonts w:ascii="Arial" w:eastAsia="Yu Mincho" w:hAnsi="Arial"/>
          <w:sz w:val="32"/>
        </w:rPr>
        <w:t>List of F1AP Elementary procedures</w:t>
      </w:r>
    </w:p>
    <w:p w14:paraId="4AD8BBFD" w14:textId="77777777" w:rsidR="00D62684" w:rsidRDefault="008E0AF5" w:rsidP="00D62684">
      <w:pPr>
        <w:rPr>
          <w:rFonts w:eastAsia="Yu Mincho"/>
        </w:rPr>
      </w:pPr>
      <w:r w:rsidRPr="008E0AF5">
        <w:rPr>
          <w:rFonts w:eastAsia="Yu Mincho"/>
        </w:rPr>
        <w:t>In the following tables, all EPs are divided into Class 1 and Class 2 EPs (see subclause 3.1 for explanation of the different classes):</w:t>
      </w:r>
    </w:p>
    <w:p w14:paraId="21AB3E56" w14:textId="77B0C913" w:rsidR="008E0AF5" w:rsidRPr="008E0AF5" w:rsidRDefault="008E0AF5" w:rsidP="00D62684">
      <w:pPr>
        <w:keepNext/>
        <w:keepLines/>
        <w:overflowPunct w:val="0"/>
        <w:autoSpaceDE w:val="0"/>
        <w:autoSpaceDN w:val="0"/>
        <w:adjustRightInd w:val="0"/>
        <w:spacing w:before="60"/>
        <w:jc w:val="center"/>
        <w:textAlignment w:val="baseline"/>
        <w:rPr>
          <w:rFonts w:ascii="Arial" w:eastAsia="Times New Roman" w:hAnsi="Arial"/>
          <w:b/>
          <w:lang w:eastAsia="ko-KR"/>
        </w:rPr>
      </w:pPr>
      <w:r w:rsidRPr="008E0AF5">
        <w:rPr>
          <w:rFonts w:ascii="Arial" w:eastAsia="Times New Roman"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8E0AF5" w:rsidRPr="008E0AF5" w14:paraId="28D0EDE2" w14:textId="77777777" w:rsidTr="00E31CB2">
        <w:trPr>
          <w:gridAfter w:val="1"/>
          <w:wAfter w:w="33" w:type="dxa"/>
          <w:cantSplit/>
          <w:jc w:val="center"/>
        </w:trPr>
        <w:tc>
          <w:tcPr>
            <w:tcW w:w="1544" w:type="dxa"/>
            <w:gridSpan w:val="2"/>
            <w:vMerge w:val="restart"/>
          </w:tcPr>
          <w:p w14:paraId="418322CA"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Elementary Procedure</w:t>
            </w:r>
          </w:p>
        </w:tc>
        <w:tc>
          <w:tcPr>
            <w:tcW w:w="2108" w:type="dxa"/>
            <w:gridSpan w:val="2"/>
            <w:vMerge w:val="restart"/>
          </w:tcPr>
          <w:p w14:paraId="5EDA660A"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Initiating Message</w:t>
            </w:r>
          </w:p>
        </w:tc>
        <w:tc>
          <w:tcPr>
            <w:tcW w:w="2286" w:type="dxa"/>
            <w:gridSpan w:val="2"/>
          </w:tcPr>
          <w:p w14:paraId="7B89727C"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Successful Outcome</w:t>
            </w:r>
          </w:p>
        </w:tc>
        <w:tc>
          <w:tcPr>
            <w:tcW w:w="2534" w:type="dxa"/>
            <w:gridSpan w:val="2"/>
          </w:tcPr>
          <w:p w14:paraId="62F9EB9E"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Unsuccessful Outcome</w:t>
            </w:r>
          </w:p>
        </w:tc>
      </w:tr>
      <w:tr w:rsidR="008E0AF5" w:rsidRPr="008E0AF5" w14:paraId="5150F9D3" w14:textId="77777777" w:rsidTr="00E31CB2">
        <w:trPr>
          <w:gridAfter w:val="1"/>
          <w:wAfter w:w="33" w:type="dxa"/>
          <w:cantSplit/>
          <w:jc w:val="center"/>
        </w:trPr>
        <w:tc>
          <w:tcPr>
            <w:tcW w:w="1544" w:type="dxa"/>
            <w:gridSpan w:val="2"/>
            <w:vMerge/>
          </w:tcPr>
          <w:p w14:paraId="7242B6A3" w14:textId="77777777" w:rsidR="008E0AF5" w:rsidRPr="008E0AF5" w:rsidRDefault="008E0AF5" w:rsidP="008E0AF5">
            <w:pPr>
              <w:keepNext/>
              <w:keepLines/>
              <w:spacing w:after="0"/>
              <w:jc w:val="center"/>
              <w:rPr>
                <w:rFonts w:ascii="Arial" w:eastAsia="Yu Mincho" w:hAnsi="Arial"/>
                <w:b/>
                <w:sz w:val="18"/>
              </w:rPr>
            </w:pPr>
          </w:p>
        </w:tc>
        <w:tc>
          <w:tcPr>
            <w:tcW w:w="2108" w:type="dxa"/>
            <w:gridSpan w:val="2"/>
            <w:vMerge/>
          </w:tcPr>
          <w:p w14:paraId="04658C9F" w14:textId="77777777" w:rsidR="008E0AF5" w:rsidRPr="008E0AF5" w:rsidRDefault="008E0AF5" w:rsidP="008E0AF5">
            <w:pPr>
              <w:keepNext/>
              <w:keepLines/>
              <w:spacing w:after="0"/>
              <w:jc w:val="center"/>
              <w:rPr>
                <w:rFonts w:ascii="Arial" w:eastAsia="Yu Mincho" w:hAnsi="Arial"/>
                <w:b/>
                <w:sz w:val="18"/>
              </w:rPr>
            </w:pPr>
          </w:p>
        </w:tc>
        <w:tc>
          <w:tcPr>
            <w:tcW w:w="2286" w:type="dxa"/>
            <w:gridSpan w:val="2"/>
          </w:tcPr>
          <w:p w14:paraId="46D0578C"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Response message</w:t>
            </w:r>
          </w:p>
        </w:tc>
        <w:tc>
          <w:tcPr>
            <w:tcW w:w="2534" w:type="dxa"/>
            <w:gridSpan w:val="2"/>
          </w:tcPr>
          <w:p w14:paraId="41BB8102"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Response message</w:t>
            </w:r>
          </w:p>
        </w:tc>
      </w:tr>
      <w:tr w:rsidR="008E0AF5" w:rsidRPr="008E0AF5" w14:paraId="1DA08426" w14:textId="77777777" w:rsidTr="00E31CB2">
        <w:trPr>
          <w:gridAfter w:val="1"/>
          <w:wAfter w:w="33" w:type="dxa"/>
          <w:cantSplit/>
          <w:jc w:val="center"/>
        </w:trPr>
        <w:tc>
          <w:tcPr>
            <w:tcW w:w="1544" w:type="dxa"/>
            <w:gridSpan w:val="2"/>
          </w:tcPr>
          <w:p w14:paraId="2A8CF42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w:t>
            </w:r>
          </w:p>
        </w:tc>
        <w:tc>
          <w:tcPr>
            <w:tcW w:w="2108" w:type="dxa"/>
            <w:gridSpan w:val="2"/>
          </w:tcPr>
          <w:p w14:paraId="7C7FA0E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w:t>
            </w:r>
          </w:p>
        </w:tc>
        <w:tc>
          <w:tcPr>
            <w:tcW w:w="2286" w:type="dxa"/>
            <w:gridSpan w:val="2"/>
          </w:tcPr>
          <w:p w14:paraId="474DDB1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RESET ACKNOWLEDGE</w:t>
            </w:r>
          </w:p>
        </w:tc>
        <w:tc>
          <w:tcPr>
            <w:tcW w:w="2534" w:type="dxa"/>
            <w:gridSpan w:val="2"/>
          </w:tcPr>
          <w:p w14:paraId="10DA3143" w14:textId="77777777" w:rsidR="008E0AF5" w:rsidRPr="008E0AF5" w:rsidRDefault="008E0AF5" w:rsidP="008E0AF5">
            <w:pPr>
              <w:keepNext/>
              <w:keepLines/>
              <w:spacing w:after="0"/>
              <w:rPr>
                <w:rFonts w:ascii="Arial" w:eastAsia="Yu Mincho" w:hAnsi="Arial"/>
                <w:sz w:val="18"/>
              </w:rPr>
            </w:pPr>
          </w:p>
        </w:tc>
      </w:tr>
      <w:tr w:rsidR="008E0AF5" w:rsidRPr="008E0AF5" w14:paraId="707191B0" w14:textId="77777777" w:rsidTr="00E31CB2">
        <w:trPr>
          <w:gridAfter w:val="1"/>
          <w:wAfter w:w="33" w:type="dxa"/>
          <w:cantSplit/>
          <w:jc w:val="center"/>
        </w:trPr>
        <w:tc>
          <w:tcPr>
            <w:tcW w:w="1544" w:type="dxa"/>
            <w:gridSpan w:val="2"/>
          </w:tcPr>
          <w:p w14:paraId="31FA711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w:t>
            </w:r>
          </w:p>
        </w:tc>
        <w:tc>
          <w:tcPr>
            <w:tcW w:w="2108" w:type="dxa"/>
            <w:gridSpan w:val="2"/>
          </w:tcPr>
          <w:p w14:paraId="6FD207B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REQUEST</w:t>
            </w:r>
          </w:p>
        </w:tc>
        <w:tc>
          <w:tcPr>
            <w:tcW w:w="2286" w:type="dxa"/>
            <w:gridSpan w:val="2"/>
          </w:tcPr>
          <w:p w14:paraId="677E57A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RESPONSE</w:t>
            </w:r>
          </w:p>
        </w:tc>
        <w:tc>
          <w:tcPr>
            <w:tcW w:w="2534" w:type="dxa"/>
            <w:gridSpan w:val="2"/>
          </w:tcPr>
          <w:p w14:paraId="74F4DA8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F1 SETUP FAILURE</w:t>
            </w:r>
          </w:p>
        </w:tc>
      </w:tr>
      <w:tr w:rsidR="008E0AF5" w:rsidRPr="008E0AF5" w14:paraId="25216B1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FEF02F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F51016A"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1B010E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5A846B9E" w14:textId="77777777" w:rsidR="008E0AF5" w:rsidRPr="008E0AF5" w:rsidRDefault="008E0AF5" w:rsidP="008E0AF5">
            <w:pPr>
              <w:keepNext/>
              <w:keepLines/>
              <w:spacing w:after="0"/>
              <w:rPr>
                <w:rFonts w:ascii="Arial" w:eastAsia="Yu Mincho" w:hAnsi="Arial"/>
                <w:sz w:val="18"/>
                <w:lang w:val="fr-FR"/>
              </w:rPr>
            </w:pPr>
            <w:r w:rsidRPr="008E0AF5">
              <w:rPr>
                <w:rFonts w:ascii="Arial" w:eastAsia="Yu Mincho" w:hAnsi="Arial"/>
                <w:sz w:val="18"/>
                <w:lang w:val="fr-FR"/>
              </w:rPr>
              <w:t>GNB-DU CONFIGURATION UPDATE FAILURE</w:t>
            </w:r>
          </w:p>
        </w:tc>
      </w:tr>
      <w:tr w:rsidR="008E0AF5" w:rsidRPr="008E0AF5" w14:paraId="13ABAAAE"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E16F26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215F36F6"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CCC3C67"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2362EB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GNB-CU CONFIGURATION UPDATE FAILURE</w:t>
            </w:r>
          </w:p>
        </w:tc>
      </w:tr>
      <w:tr w:rsidR="008E0AF5" w:rsidRPr="008E0AF5" w14:paraId="0F39F036"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BBF9A8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4097BAD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E7410B"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DB6F74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SETUP FAILURE</w:t>
            </w:r>
          </w:p>
        </w:tc>
      </w:tr>
      <w:tr w:rsidR="008E0AF5" w:rsidRPr="008E0AF5" w14:paraId="7DB4ABC2"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C0F3A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151063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2C67778B"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1861DEFF" w14:textId="77777777" w:rsidR="008E0AF5" w:rsidRPr="008E0AF5" w:rsidRDefault="008E0AF5" w:rsidP="008E0AF5">
            <w:pPr>
              <w:keepNext/>
              <w:keepLines/>
              <w:spacing w:after="0"/>
              <w:rPr>
                <w:rFonts w:ascii="Arial" w:eastAsia="Yu Mincho" w:hAnsi="Arial"/>
                <w:sz w:val="18"/>
              </w:rPr>
            </w:pPr>
          </w:p>
        </w:tc>
      </w:tr>
      <w:tr w:rsidR="008E0AF5" w:rsidRPr="008E0AF5" w14:paraId="06C36C89"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2E2A7D" w14:textId="77777777" w:rsidR="008E0AF5" w:rsidRPr="008E0AF5" w:rsidRDefault="008E0AF5" w:rsidP="008E0AF5">
            <w:pPr>
              <w:keepNext/>
              <w:keepLines/>
              <w:spacing w:after="0"/>
              <w:rPr>
                <w:rFonts w:ascii="Arial" w:eastAsia="Yu Mincho" w:hAnsi="Arial"/>
                <w:sz w:val="18"/>
                <w:lang w:val="fr-FR"/>
              </w:rPr>
            </w:pPr>
            <w:r w:rsidRPr="008E0AF5">
              <w:rPr>
                <w:rFonts w:ascii="Arial" w:eastAsia="Yu Mincho" w:hAnsi="Arial"/>
                <w:sz w:val="18"/>
                <w:lang w:val="fr-F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6120BE5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0342ED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CF67A6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FAILURE</w:t>
            </w:r>
          </w:p>
        </w:tc>
      </w:tr>
      <w:tr w:rsidR="008E0AF5" w:rsidRPr="008E0AF5" w14:paraId="36161ECC"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277B7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FB7765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0C42DA38"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7BBA532F"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lang w:eastAsia="zh-CN"/>
              </w:rPr>
              <w:t>UE CONTEXT MODIFICATION REFUSE</w:t>
            </w:r>
          </w:p>
        </w:tc>
      </w:tr>
      <w:tr w:rsidR="008E0AF5" w:rsidRPr="008E0AF5" w14:paraId="6EDB886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9A8412B"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6D8C5EC"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52DA429"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2FF7FEE" w14:textId="77777777" w:rsidR="008E0AF5" w:rsidRPr="008E0AF5" w:rsidRDefault="008E0AF5" w:rsidP="008E0AF5">
            <w:pPr>
              <w:keepNext/>
              <w:keepLines/>
              <w:spacing w:after="0"/>
              <w:rPr>
                <w:rFonts w:ascii="Arial" w:eastAsia="Yu Mincho" w:hAnsi="Arial"/>
                <w:sz w:val="18"/>
              </w:rPr>
            </w:pPr>
          </w:p>
        </w:tc>
      </w:tr>
      <w:tr w:rsidR="008E0AF5" w:rsidRPr="008E0AF5" w14:paraId="0133C023"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0DBBEC"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4EF5687"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CD75461"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BCCF72F" w14:textId="77777777" w:rsidR="008E0AF5" w:rsidRPr="008E0AF5" w:rsidRDefault="008E0AF5" w:rsidP="008E0AF5">
            <w:pPr>
              <w:keepNext/>
              <w:keepLines/>
              <w:spacing w:after="0"/>
              <w:rPr>
                <w:rFonts w:ascii="Arial" w:eastAsia="Yu Mincho" w:hAnsi="Arial"/>
                <w:sz w:val="18"/>
              </w:rPr>
            </w:pPr>
          </w:p>
        </w:tc>
      </w:tr>
      <w:tr w:rsidR="008E0AF5" w:rsidRPr="008E0AF5" w14:paraId="091D6983"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95EAE25"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04B9A76"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lang w:val="fr-F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7157B6"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lang w:val="fr-F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A3EDFD2" w14:textId="77777777" w:rsidR="008E0AF5" w:rsidRPr="008E0AF5" w:rsidRDefault="008E0AF5" w:rsidP="008E0AF5">
            <w:pPr>
              <w:keepNext/>
              <w:keepLines/>
              <w:spacing w:after="0"/>
              <w:rPr>
                <w:rFonts w:ascii="Arial" w:eastAsia="Yu Mincho" w:hAnsi="Arial"/>
                <w:sz w:val="18"/>
                <w:lang w:val="fr-FR"/>
              </w:rPr>
            </w:pPr>
          </w:p>
        </w:tc>
      </w:tr>
      <w:tr w:rsidR="008E0AF5" w:rsidRPr="008E0AF5" w14:paraId="021D171D" w14:textId="77777777" w:rsidTr="00E31CB2">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865817C" w14:textId="77777777" w:rsidR="008E0AF5" w:rsidRPr="008E0AF5" w:rsidDel="005C1E01" w:rsidRDefault="008E0AF5" w:rsidP="008E0AF5">
            <w:pPr>
              <w:keepNext/>
              <w:keepLines/>
              <w:spacing w:after="0"/>
              <w:rPr>
                <w:rFonts w:ascii="Arial" w:eastAsia="宋体" w:hAnsi="Arial" w:cs="Arial"/>
                <w:sz w:val="18"/>
              </w:rPr>
            </w:pPr>
            <w:r w:rsidRPr="008E0AF5">
              <w:rPr>
                <w:rFonts w:ascii="Arial" w:eastAsia="宋体" w:hAnsi="Arial" w:cs="Arial"/>
                <w:sz w:val="18"/>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925430B"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589E466"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0BEA02"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rPr>
              <w:t>F1 REMOVAL FAILURE</w:t>
            </w:r>
          </w:p>
        </w:tc>
      </w:tr>
      <w:tr w:rsidR="008E0AF5" w:rsidRPr="008E0AF5" w14:paraId="79111679"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10C527B"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0C51333"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37E6630"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sz w:val="18"/>
                <w:szCs w:val="22"/>
              </w:rPr>
              <w:t xml:space="preserve"> </w:t>
            </w:r>
            <w:r w:rsidRPr="008E0AF5">
              <w:rPr>
                <w:rFonts w:ascii="Arial" w:eastAsia="宋体" w:hAnsi="Arial"/>
                <w:sz w:val="18"/>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233767"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rPr>
              <w:t xml:space="preserve">BAP MAPPING </w:t>
            </w:r>
            <w:r w:rsidRPr="008E0AF5">
              <w:rPr>
                <w:rFonts w:ascii="Arial" w:eastAsia="宋体" w:hAnsi="Arial"/>
                <w:sz w:val="18"/>
                <w:lang w:eastAsia="zh-CN"/>
              </w:rPr>
              <w:t>CONFIGURATION</w:t>
            </w:r>
            <w:r w:rsidRPr="008E0AF5">
              <w:rPr>
                <w:rFonts w:ascii="Arial" w:eastAsia="宋体" w:hAnsi="Arial" w:cs="Arial"/>
                <w:sz w:val="18"/>
                <w:szCs w:val="22"/>
              </w:rPr>
              <w:t xml:space="preserve"> </w:t>
            </w:r>
            <w:r w:rsidRPr="008E0AF5">
              <w:rPr>
                <w:rFonts w:ascii="Arial" w:eastAsia="宋体" w:hAnsi="Arial"/>
                <w:sz w:val="18"/>
              </w:rPr>
              <w:t>FAILURE</w:t>
            </w:r>
          </w:p>
        </w:tc>
      </w:tr>
      <w:tr w:rsidR="008E0AF5" w:rsidRPr="008E0AF5" w14:paraId="6FC71C85"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F9818A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8F73A81"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2F8C2D4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FB28C8F" w14:textId="77777777" w:rsidR="008E0AF5" w:rsidRPr="008E0AF5" w:rsidRDefault="008E0AF5" w:rsidP="008E0AF5">
            <w:pPr>
              <w:keepNext/>
              <w:keepLines/>
              <w:spacing w:after="0"/>
              <w:rPr>
                <w:rFonts w:ascii="Arial" w:eastAsia="宋体" w:hAnsi="Arial"/>
                <w:sz w:val="18"/>
                <w:lang w:val="fr-FR"/>
              </w:rPr>
            </w:pPr>
            <w:r w:rsidRPr="008E0AF5">
              <w:rPr>
                <w:rFonts w:ascii="Arial" w:eastAsia="宋体" w:hAnsi="Arial" w:cs="Arial"/>
                <w:sz w:val="18"/>
                <w:szCs w:val="22"/>
                <w:lang w:val="fr-FR" w:eastAsia="zh-CN"/>
              </w:rPr>
              <w:t>GNB-DU RESOURCE CONFIGURATION FAILURE</w:t>
            </w:r>
          </w:p>
        </w:tc>
      </w:tr>
      <w:tr w:rsidR="008E0AF5" w:rsidRPr="008E0AF5" w14:paraId="48D9654A"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49DFA99"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BA3A927"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09D3ABF" w14:textId="77777777" w:rsidR="008E0AF5" w:rsidRPr="008E0AF5" w:rsidRDefault="008E0AF5" w:rsidP="008E0AF5">
            <w:pPr>
              <w:keepNext/>
              <w:keepLines/>
              <w:spacing w:after="0"/>
              <w:rPr>
                <w:rFonts w:ascii="Arial" w:eastAsia="宋体" w:hAnsi="Arial" w:cs="Arial"/>
                <w:sz w:val="18"/>
                <w:szCs w:val="22"/>
                <w:lang w:val="en-US" w:eastAsia="zh-CN"/>
              </w:rPr>
            </w:pPr>
            <w:r w:rsidRPr="008E0AF5">
              <w:rPr>
                <w:rFonts w:ascii="Arial" w:eastAsia="宋体" w:hAnsi="Arial" w:cs="Arial"/>
                <w:sz w:val="18"/>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AE39BB6"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rPr>
              <w:t>IAB TNL ADDRESS FAILURE</w:t>
            </w:r>
          </w:p>
        </w:tc>
      </w:tr>
      <w:tr w:rsidR="008E0AF5" w:rsidRPr="008E0AF5" w14:paraId="2021E2E4"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70FAF5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FC73058"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796643A"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F8FF11F" w14:textId="77777777" w:rsidR="008E0AF5" w:rsidRPr="008E0AF5" w:rsidRDefault="008E0AF5" w:rsidP="008E0AF5">
            <w:pPr>
              <w:keepNext/>
              <w:keepLines/>
              <w:spacing w:after="0"/>
              <w:rPr>
                <w:rFonts w:ascii="Arial" w:eastAsia="宋体" w:hAnsi="Arial"/>
                <w:sz w:val="18"/>
              </w:rPr>
            </w:pPr>
            <w:r w:rsidRPr="008E0AF5">
              <w:rPr>
                <w:rFonts w:ascii="Arial" w:eastAsia="宋体" w:hAnsi="Arial" w:hint="eastAsia"/>
                <w:sz w:val="18"/>
                <w:lang w:eastAsia="zh-CN"/>
              </w:rPr>
              <w:t>I</w:t>
            </w:r>
            <w:r w:rsidRPr="008E0AF5">
              <w:rPr>
                <w:rFonts w:ascii="Arial" w:eastAsia="宋体" w:hAnsi="Arial"/>
                <w:sz w:val="18"/>
                <w:lang w:eastAsia="zh-CN"/>
              </w:rPr>
              <w:t>AB UP CONFIGURATION UPDATE FAILURE</w:t>
            </w:r>
          </w:p>
        </w:tc>
      </w:tr>
      <w:tr w:rsidR="008E0AF5" w:rsidRPr="008E0AF5" w14:paraId="65BC8288"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F0A1A3F"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DBF6C"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BC57897"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1AFF0FA" w14:textId="77777777" w:rsidR="008E0AF5" w:rsidRPr="008E0AF5" w:rsidRDefault="008E0AF5" w:rsidP="008E0AF5">
            <w:pPr>
              <w:keepNext/>
              <w:keepLines/>
              <w:spacing w:after="0"/>
              <w:rPr>
                <w:rFonts w:ascii="Arial" w:eastAsia="Yu Mincho" w:hAnsi="Arial"/>
                <w:sz w:val="18"/>
              </w:rPr>
            </w:pPr>
            <w:r w:rsidRPr="008E0AF5">
              <w:rPr>
                <w:rFonts w:ascii="Arial" w:eastAsia="宋体" w:hAnsi="Arial"/>
                <w:sz w:val="18"/>
                <w:lang w:eastAsia="ja-JP"/>
              </w:rPr>
              <w:t>RESOURCE STATUS FAILURE</w:t>
            </w:r>
          </w:p>
        </w:tc>
      </w:tr>
      <w:tr w:rsidR="008E0AF5" w:rsidRPr="008E0AF5" w14:paraId="693895FE"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E881D6" w14:textId="77777777" w:rsidR="008E0AF5" w:rsidRPr="008E0AF5" w:rsidRDefault="008E0AF5" w:rsidP="008E0AF5">
            <w:pPr>
              <w:keepNext/>
              <w:keepLines/>
              <w:spacing w:after="0"/>
              <w:rPr>
                <w:rFonts w:ascii="Arial" w:eastAsia="宋体" w:hAnsi="Arial"/>
                <w:sz w:val="18"/>
                <w:lang w:eastAsia="ja-JP"/>
              </w:rPr>
            </w:pPr>
            <w:bookmarkStart w:id="8" w:name="_Hlk32139762"/>
            <w:r w:rsidRPr="008E0AF5">
              <w:rPr>
                <w:rFonts w:ascii="Arial" w:eastAsia="宋体" w:hAnsi="Arial"/>
                <w:sz w:val="18"/>
                <w:lang w:eastAsia="ja-JP"/>
              </w:rPr>
              <w:t xml:space="preserve">Positioning </w:t>
            </w:r>
            <w:bookmarkEnd w:id="8"/>
            <w:r w:rsidRPr="008E0AF5">
              <w:rPr>
                <w:rFonts w:ascii="Arial" w:eastAsia="宋体"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1C9ADD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1E9B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E525F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MEASUREMENT FAILURE</w:t>
            </w:r>
          </w:p>
        </w:tc>
      </w:tr>
      <w:tr w:rsidR="008E0AF5" w:rsidRPr="008E0AF5" w14:paraId="0784EC77"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DF168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B6F158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F9A8F0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76DB9F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INFORMATION FAILURE</w:t>
            </w:r>
          </w:p>
        </w:tc>
      </w:tr>
      <w:tr w:rsidR="008E0AF5" w:rsidRPr="008E0AF5" w14:paraId="6B206219"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17044A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B05C58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778B61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CEEAAE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TRP INFORMATION FAILURE</w:t>
            </w:r>
          </w:p>
        </w:tc>
      </w:tr>
      <w:tr w:rsidR="008E0AF5" w:rsidRPr="008E0AF5" w14:paraId="0FF48B86"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46039D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A96CD9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659B1F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A0DD6C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POSITIONING ACTIVATION FAILURE</w:t>
            </w:r>
          </w:p>
        </w:tc>
      </w:tr>
      <w:tr w:rsidR="008E0AF5" w:rsidRPr="008E0AF5" w14:paraId="67D1B372"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3994C4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B0F126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4213D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E002D2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E-CID MEASUREMENT INITIATION FAILURE</w:t>
            </w:r>
          </w:p>
        </w:tc>
      </w:tr>
      <w:tr w:rsidR="008E0AF5" w:rsidRPr="008E0AF5" w14:paraId="207DCEB0" w14:textId="77777777" w:rsidTr="00E31CB2">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2DDFABF" w14:textId="77777777" w:rsidR="008E0AF5" w:rsidRPr="008E0AF5" w:rsidRDefault="008E0AF5" w:rsidP="008E0AF5">
            <w:pPr>
              <w:keepNext/>
              <w:keepLines/>
              <w:spacing w:after="0"/>
              <w:rPr>
                <w:rFonts w:ascii="Arial" w:eastAsia="宋体" w:hAnsi="Arial"/>
                <w:sz w:val="18"/>
                <w:lang w:eastAsia="ja-JP"/>
              </w:rPr>
            </w:pPr>
            <w:bookmarkStart w:id="9" w:name="OLE_LINK72"/>
            <w:bookmarkStart w:id="10" w:name="OLE_LINK73"/>
            <w:r w:rsidRPr="008E0AF5">
              <w:rPr>
                <w:rFonts w:ascii="Arial" w:eastAsia="宋体" w:hAnsi="Arial"/>
                <w:sz w:val="18"/>
                <w:lang w:eastAsia="ja-JP"/>
              </w:rPr>
              <w:t>P</w:t>
            </w:r>
            <w:ins w:id="11" w:author="Author">
              <w:r w:rsidRPr="008E0AF5">
                <w:rPr>
                  <w:rFonts w:ascii="Arial" w:eastAsia="宋体" w:hAnsi="Arial"/>
                  <w:sz w:val="18"/>
                  <w:lang w:eastAsia="ja-JP"/>
                </w:rPr>
                <w:t>RS Configuration Exchange</w:t>
              </w:r>
            </w:ins>
            <w:bookmarkEnd w:id="9"/>
            <w:bookmarkEnd w:id="10"/>
          </w:p>
        </w:tc>
        <w:tc>
          <w:tcPr>
            <w:tcW w:w="2108" w:type="dxa"/>
            <w:gridSpan w:val="2"/>
            <w:tcBorders>
              <w:top w:val="single" w:sz="6" w:space="0" w:color="000000"/>
              <w:left w:val="single" w:sz="6" w:space="0" w:color="000000"/>
              <w:bottom w:val="single" w:sz="6" w:space="0" w:color="000000"/>
              <w:right w:val="single" w:sz="6" w:space="0" w:color="000000"/>
            </w:tcBorders>
          </w:tcPr>
          <w:p w14:paraId="48E9658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2" w:author="Author">
              <w:r w:rsidRPr="008E0AF5">
                <w:rPr>
                  <w:rFonts w:ascii="Arial" w:eastAsia="宋体" w:hAnsi="Arial"/>
                  <w:sz w:val="18"/>
                  <w:lang w:eastAsia="ja-JP"/>
                </w:rPr>
                <w:t>RS CONFIGURATION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3CE8B48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3" w:author="Author">
              <w:r w:rsidRPr="008E0AF5">
                <w:rPr>
                  <w:rFonts w:ascii="Arial" w:eastAsia="宋体" w:hAnsi="Arial"/>
                  <w:sz w:val="18"/>
                  <w:lang w:eastAsia="ja-JP"/>
                </w:rPr>
                <w:t>RS CONFIGURATION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6615EC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w:t>
            </w:r>
            <w:ins w:id="14" w:author="Author">
              <w:r w:rsidRPr="008E0AF5">
                <w:rPr>
                  <w:rFonts w:ascii="Arial" w:eastAsia="宋体" w:hAnsi="Arial"/>
                  <w:sz w:val="18"/>
                  <w:lang w:eastAsia="ja-JP"/>
                </w:rPr>
                <w:t>RS CONFIGURATION FAILURE</w:t>
              </w:r>
            </w:ins>
          </w:p>
        </w:tc>
      </w:tr>
      <w:tr w:rsidR="008E0AF5" w:rsidRPr="008E0AF5" w14:paraId="4AE470DC" w14:textId="77777777" w:rsidTr="00E31CB2">
        <w:trPr>
          <w:gridBefore w:val="1"/>
          <w:wBefore w:w="33" w:type="dxa"/>
          <w:cantSplit/>
          <w:jc w:val="center"/>
          <w:ins w:id="15" w:author="Author"/>
        </w:trPr>
        <w:tc>
          <w:tcPr>
            <w:tcW w:w="1544" w:type="dxa"/>
            <w:gridSpan w:val="2"/>
            <w:tcBorders>
              <w:top w:val="single" w:sz="6" w:space="0" w:color="000000"/>
              <w:left w:val="single" w:sz="4" w:space="0" w:color="auto"/>
              <w:bottom w:val="single" w:sz="6" w:space="0" w:color="000000"/>
              <w:right w:val="single" w:sz="6" w:space="0" w:color="000000"/>
            </w:tcBorders>
          </w:tcPr>
          <w:p w14:paraId="156EF9FA" w14:textId="644D57C6" w:rsidR="008E0AF5" w:rsidRPr="008E0AF5" w:rsidRDefault="008E0AF5" w:rsidP="007060F5">
            <w:pPr>
              <w:keepNext/>
              <w:keepLines/>
              <w:spacing w:after="0"/>
              <w:rPr>
                <w:ins w:id="16" w:author="Author"/>
                <w:rFonts w:ascii="Arial" w:eastAsia="宋体" w:hAnsi="Arial"/>
                <w:sz w:val="18"/>
                <w:lang w:eastAsia="ja-JP"/>
              </w:rPr>
            </w:pPr>
            <w:ins w:id="17" w:author="Author">
              <w:r w:rsidRPr="008E0AF5">
                <w:rPr>
                  <w:rFonts w:ascii="Arial" w:eastAsia="宋体" w:hAnsi="Arial"/>
                  <w:noProof/>
                  <w:sz w:val="18"/>
                  <w:lang w:eastAsia="ko-KR"/>
                </w:rPr>
                <w:lastRenderedPageBreak/>
                <w:t xml:space="preserve">Measurement Preconfiguration </w:t>
              </w:r>
              <w:del w:id="18" w:author="Huawei" w:date="2022-02-10T15:56:00Z">
                <w:r w:rsidRPr="008E0AF5" w:rsidDel="007060F5">
                  <w:rPr>
                    <w:rFonts w:ascii="Arial" w:eastAsia="宋体" w:hAnsi="Arial"/>
                    <w:noProof/>
                    <w:sz w:val="18"/>
                    <w:highlight w:val="yellow"/>
                    <w:lang w:eastAsia="ko-KR"/>
                  </w:rPr>
                  <w:delText>(FFS)</w:delText>
                </w:r>
              </w:del>
            </w:ins>
          </w:p>
        </w:tc>
        <w:tc>
          <w:tcPr>
            <w:tcW w:w="2108" w:type="dxa"/>
            <w:gridSpan w:val="2"/>
            <w:tcBorders>
              <w:top w:val="single" w:sz="6" w:space="0" w:color="000000"/>
              <w:left w:val="single" w:sz="6" w:space="0" w:color="000000"/>
              <w:bottom w:val="single" w:sz="6" w:space="0" w:color="000000"/>
              <w:right w:val="single" w:sz="6" w:space="0" w:color="000000"/>
            </w:tcBorders>
          </w:tcPr>
          <w:p w14:paraId="5D789C99" w14:textId="0F93719C" w:rsidR="008E0AF5" w:rsidRPr="008E0AF5" w:rsidRDefault="008E0AF5" w:rsidP="007060F5">
            <w:pPr>
              <w:keepNext/>
              <w:keepLines/>
              <w:spacing w:after="0"/>
              <w:rPr>
                <w:ins w:id="19" w:author="Author"/>
                <w:rFonts w:ascii="Arial" w:eastAsia="宋体" w:hAnsi="Arial"/>
                <w:sz w:val="18"/>
                <w:lang w:eastAsia="ja-JP"/>
              </w:rPr>
            </w:pPr>
            <w:ins w:id="20" w:author="Author">
              <w:r w:rsidRPr="008E0AF5">
                <w:rPr>
                  <w:rFonts w:ascii="Arial" w:eastAsia="宋体" w:hAnsi="Arial"/>
                  <w:noProof/>
                  <w:sz w:val="18"/>
                  <w:lang w:eastAsia="ko-KR"/>
                </w:rPr>
                <w:t>MEASUREMENT PRECONFIGURATION REQUIRED</w:t>
              </w:r>
              <w:del w:id="21" w:author="Huawei" w:date="2022-02-10T15:56:00Z">
                <w:r w:rsidRPr="008E0AF5" w:rsidDel="007060F5">
                  <w:rPr>
                    <w:rFonts w:ascii="Arial" w:eastAsia="宋体" w:hAnsi="Arial"/>
                    <w:noProof/>
                    <w:sz w:val="18"/>
                    <w:lang w:eastAsia="ko-KR"/>
                  </w:rPr>
                  <w:delText xml:space="preserve"> </w:delText>
                </w:r>
                <w:r w:rsidRPr="008E0AF5" w:rsidDel="007060F5">
                  <w:rPr>
                    <w:rFonts w:ascii="Arial" w:eastAsia="宋体" w:hAnsi="Arial"/>
                    <w:noProof/>
                    <w:sz w:val="18"/>
                    <w:highlight w:val="yellow"/>
                    <w:lang w:eastAsia="ko-KR"/>
                  </w:rPr>
                  <w:delText>(FFS)</w:delText>
                </w:r>
              </w:del>
            </w:ins>
          </w:p>
        </w:tc>
        <w:tc>
          <w:tcPr>
            <w:tcW w:w="2286" w:type="dxa"/>
            <w:gridSpan w:val="2"/>
            <w:tcBorders>
              <w:top w:val="single" w:sz="6" w:space="0" w:color="000000"/>
              <w:left w:val="single" w:sz="6" w:space="0" w:color="000000"/>
              <w:bottom w:val="single" w:sz="6" w:space="0" w:color="000000"/>
              <w:right w:val="single" w:sz="6" w:space="0" w:color="000000"/>
            </w:tcBorders>
          </w:tcPr>
          <w:p w14:paraId="771C7CEF" w14:textId="267A16BC" w:rsidR="008E0AF5" w:rsidRPr="008E0AF5" w:rsidRDefault="008E0AF5" w:rsidP="007060F5">
            <w:pPr>
              <w:keepNext/>
              <w:keepLines/>
              <w:spacing w:after="0"/>
              <w:rPr>
                <w:ins w:id="22" w:author="Author"/>
                <w:rFonts w:ascii="Arial" w:eastAsia="宋体" w:hAnsi="Arial"/>
                <w:sz w:val="18"/>
                <w:lang w:eastAsia="ja-JP"/>
              </w:rPr>
            </w:pPr>
            <w:ins w:id="23" w:author="Author">
              <w:r w:rsidRPr="008E0AF5">
                <w:rPr>
                  <w:rFonts w:ascii="Arial" w:eastAsia="宋体" w:hAnsi="Arial"/>
                  <w:noProof/>
                  <w:sz w:val="18"/>
                  <w:lang w:eastAsia="ko-KR"/>
                </w:rPr>
                <w:t xml:space="preserve">MEASUREMENT PRECONFIGURATION CONFIRM </w:t>
              </w:r>
              <w:del w:id="24" w:author="Huawei" w:date="2022-02-10T15:56:00Z">
                <w:r w:rsidRPr="008E0AF5" w:rsidDel="007060F5">
                  <w:rPr>
                    <w:rFonts w:ascii="Arial" w:eastAsia="宋体" w:hAnsi="Arial"/>
                    <w:noProof/>
                    <w:sz w:val="18"/>
                    <w:highlight w:val="yellow"/>
                    <w:lang w:eastAsia="ko-KR"/>
                  </w:rPr>
                  <w:delText>(FFS)</w:delText>
                </w:r>
              </w:del>
            </w:ins>
          </w:p>
        </w:tc>
        <w:tc>
          <w:tcPr>
            <w:tcW w:w="2534" w:type="dxa"/>
            <w:gridSpan w:val="2"/>
            <w:tcBorders>
              <w:top w:val="single" w:sz="6" w:space="0" w:color="000000"/>
              <w:left w:val="single" w:sz="6" w:space="0" w:color="000000"/>
              <w:bottom w:val="single" w:sz="6" w:space="0" w:color="000000"/>
              <w:right w:val="single" w:sz="4" w:space="0" w:color="auto"/>
            </w:tcBorders>
          </w:tcPr>
          <w:p w14:paraId="1AF1D77C" w14:textId="34C6F274" w:rsidR="008E0AF5" w:rsidRPr="008E0AF5" w:rsidRDefault="008E0AF5" w:rsidP="007060F5">
            <w:pPr>
              <w:keepNext/>
              <w:keepLines/>
              <w:spacing w:after="0"/>
              <w:rPr>
                <w:ins w:id="25" w:author="Author"/>
                <w:rFonts w:ascii="Arial" w:eastAsia="宋体" w:hAnsi="Arial"/>
                <w:sz w:val="18"/>
                <w:lang w:eastAsia="ja-JP"/>
              </w:rPr>
            </w:pPr>
            <w:ins w:id="26" w:author="Author">
              <w:r w:rsidRPr="008E0AF5">
                <w:rPr>
                  <w:rFonts w:ascii="Arial" w:eastAsia="宋体" w:hAnsi="Arial"/>
                  <w:noProof/>
                  <w:sz w:val="18"/>
                  <w:lang w:eastAsia="ko-KR"/>
                </w:rPr>
                <w:t xml:space="preserve">MEASUREMENT PRECONFIGURATION REFUSE </w:t>
              </w:r>
              <w:del w:id="27" w:author="Huawei" w:date="2022-02-10T15:56:00Z">
                <w:r w:rsidRPr="008E0AF5" w:rsidDel="007060F5">
                  <w:rPr>
                    <w:rFonts w:ascii="Arial" w:eastAsia="宋体" w:hAnsi="Arial"/>
                    <w:noProof/>
                    <w:sz w:val="18"/>
                    <w:highlight w:val="yellow"/>
                    <w:lang w:eastAsia="ko-KR"/>
                  </w:rPr>
                  <w:delText>(FFS)</w:delText>
                </w:r>
              </w:del>
            </w:ins>
          </w:p>
        </w:tc>
      </w:tr>
    </w:tbl>
    <w:p w14:paraId="38CA8655" w14:textId="77777777" w:rsidR="008E0AF5" w:rsidRPr="008E0AF5" w:rsidRDefault="008E0AF5" w:rsidP="008E0AF5">
      <w:pPr>
        <w:rPr>
          <w:rFonts w:eastAsia="Yu Mincho"/>
        </w:rPr>
      </w:pPr>
    </w:p>
    <w:p w14:paraId="4C903F9F" w14:textId="5BCAB86E" w:rsidR="008E0AF5" w:rsidRPr="008E0AF5" w:rsidDel="007060F5" w:rsidRDefault="008E0AF5" w:rsidP="007060F5">
      <w:pPr>
        <w:keepLines/>
        <w:ind w:left="1135" w:hanging="851"/>
        <w:rPr>
          <w:del w:id="28" w:author="Huawei" w:date="2022-02-10T15:56:00Z"/>
          <w:rFonts w:eastAsia="宋体"/>
          <w:noProof/>
          <w:color w:val="FF0000"/>
          <w:lang w:eastAsia="zh-CN"/>
        </w:rPr>
      </w:pPr>
      <w:del w:id="29" w:author="Huawei" w:date="2022-02-10T15:56:00Z">
        <w:r w:rsidRPr="008E0AF5" w:rsidDel="007060F5">
          <w:rPr>
            <w:rFonts w:eastAsia="宋体"/>
            <w:noProof/>
            <w:color w:val="FF0000"/>
            <w:lang w:eastAsia="zh-CN"/>
          </w:rPr>
          <w:delText>E</w:delText>
        </w:r>
      </w:del>
      <w:ins w:id="30" w:author="Author">
        <w:del w:id="31" w:author="Huawei" w:date="2022-02-10T15:56:00Z">
          <w:r w:rsidRPr="008E0AF5" w:rsidDel="007060F5">
            <w:rPr>
              <w:rFonts w:eastAsia="宋体"/>
              <w:noProof/>
              <w:color w:val="FF0000"/>
              <w:lang w:eastAsia="zh-CN"/>
            </w:rPr>
            <w:delText>ditor Notes: The procedure name is FFS</w:delText>
          </w:r>
        </w:del>
      </w:ins>
    </w:p>
    <w:p w14:paraId="54E5A14F" w14:textId="77777777" w:rsidR="008E0AF5" w:rsidRPr="008E0AF5" w:rsidRDefault="008E0AF5" w:rsidP="007060F5">
      <w:pPr>
        <w:rPr>
          <w:noProof/>
          <w:lang w:eastAsia="zh-CN"/>
        </w:rPr>
      </w:pPr>
    </w:p>
    <w:p w14:paraId="086A38C8" w14:textId="77777777" w:rsidR="008E0AF5" w:rsidRPr="008E0AF5" w:rsidRDefault="008E0AF5" w:rsidP="008E0AF5">
      <w:pPr>
        <w:rPr>
          <w:rFonts w:eastAsia="Yu Mincho"/>
        </w:rPr>
      </w:pPr>
    </w:p>
    <w:p w14:paraId="6E110567" w14:textId="77777777" w:rsidR="008E0AF5" w:rsidRPr="008E0AF5" w:rsidRDefault="008E0AF5" w:rsidP="008E0AF5">
      <w:pPr>
        <w:keepNext/>
        <w:keepLines/>
        <w:spacing w:before="60"/>
        <w:jc w:val="center"/>
        <w:rPr>
          <w:rFonts w:ascii="Arial" w:eastAsia="Yu Mincho" w:hAnsi="Arial"/>
          <w:b/>
        </w:rPr>
      </w:pPr>
      <w:r w:rsidRPr="008E0AF5">
        <w:rPr>
          <w:rFonts w:ascii="Arial" w:eastAsia="Yu Mincho" w:hAnsi="Arial"/>
          <w:b/>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8E0AF5" w:rsidRPr="008E0AF5" w14:paraId="7FD71394" w14:textId="77777777" w:rsidTr="00E31CB2">
        <w:trPr>
          <w:gridAfter w:val="1"/>
          <w:wAfter w:w="36" w:type="dxa"/>
          <w:jc w:val="center"/>
        </w:trPr>
        <w:tc>
          <w:tcPr>
            <w:tcW w:w="3085" w:type="dxa"/>
            <w:gridSpan w:val="2"/>
          </w:tcPr>
          <w:p w14:paraId="1E093BD4"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Elementary Procedure</w:t>
            </w:r>
          </w:p>
        </w:tc>
        <w:tc>
          <w:tcPr>
            <w:tcW w:w="3250" w:type="dxa"/>
            <w:gridSpan w:val="2"/>
          </w:tcPr>
          <w:p w14:paraId="6348EDC9" w14:textId="77777777" w:rsidR="008E0AF5" w:rsidRPr="008E0AF5" w:rsidRDefault="008E0AF5" w:rsidP="008E0AF5">
            <w:pPr>
              <w:keepNext/>
              <w:keepLines/>
              <w:spacing w:after="0"/>
              <w:jc w:val="center"/>
              <w:rPr>
                <w:rFonts w:ascii="Arial" w:eastAsia="Yu Mincho" w:hAnsi="Arial"/>
                <w:b/>
                <w:sz w:val="18"/>
              </w:rPr>
            </w:pPr>
            <w:r w:rsidRPr="008E0AF5">
              <w:rPr>
                <w:rFonts w:ascii="Arial" w:eastAsia="Yu Mincho" w:hAnsi="Arial"/>
                <w:b/>
                <w:sz w:val="18"/>
              </w:rPr>
              <w:t>Message</w:t>
            </w:r>
          </w:p>
        </w:tc>
      </w:tr>
      <w:tr w:rsidR="008E0AF5" w:rsidRPr="008E0AF5" w14:paraId="2F868982" w14:textId="77777777" w:rsidTr="00E31CB2">
        <w:trPr>
          <w:gridAfter w:val="1"/>
          <w:wAfter w:w="36" w:type="dxa"/>
          <w:jc w:val="center"/>
        </w:trPr>
        <w:tc>
          <w:tcPr>
            <w:tcW w:w="3085" w:type="dxa"/>
            <w:gridSpan w:val="2"/>
          </w:tcPr>
          <w:p w14:paraId="7917139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Error Indication</w:t>
            </w:r>
          </w:p>
        </w:tc>
        <w:tc>
          <w:tcPr>
            <w:tcW w:w="3250" w:type="dxa"/>
            <w:gridSpan w:val="2"/>
          </w:tcPr>
          <w:p w14:paraId="0558822C"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ERROR INDICATION</w:t>
            </w:r>
          </w:p>
        </w:tc>
      </w:tr>
      <w:tr w:rsidR="008E0AF5" w:rsidRPr="008E0AF5" w14:paraId="166CF1DB" w14:textId="77777777" w:rsidTr="00E31CB2">
        <w:trPr>
          <w:gridAfter w:val="1"/>
          <w:wAfter w:w="36" w:type="dxa"/>
          <w:jc w:val="center"/>
        </w:trPr>
        <w:tc>
          <w:tcPr>
            <w:tcW w:w="3085" w:type="dxa"/>
            <w:gridSpan w:val="2"/>
          </w:tcPr>
          <w:p w14:paraId="57560A8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Request (gNB-DU initiated)</w:t>
            </w:r>
          </w:p>
        </w:tc>
        <w:tc>
          <w:tcPr>
            <w:tcW w:w="3250" w:type="dxa"/>
            <w:gridSpan w:val="2"/>
          </w:tcPr>
          <w:p w14:paraId="1ADFCA9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CONTEXT RELEASE REQUEST</w:t>
            </w:r>
          </w:p>
        </w:tc>
      </w:tr>
      <w:tr w:rsidR="008E0AF5" w:rsidRPr="008E0AF5" w14:paraId="7114791B" w14:textId="77777777" w:rsidTr="00E31CB2">
        <w:trPr>
          <w:gridAfter w:val="1"/>
          <w:wAfter w:w="36" w:type="dxa"/>
          <w:jc w:val="center"/>
        </w:trPr>
        <w:tc>
          <w:tcPr>
            <w:tcW w:w="3085" w:type="dxa"/>
            <w:gridSpan w:val="2"/>
          </w:tcPr>
          <w:p w14:paraId="6C872BF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Initial UL RRC Message Transfer</w:t>
            </w:r>
          </w:p>
        </w:tc>
        <w:tc>
          <w:tcPr>
            <w:tcW w:w="3250" w:type="dxa"/>
            <w:gridSpan w:val="2"/>
          </w:tcPr>
          <w:p w14:paraId="18AE483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INITIAL UL RRC MESSAGE TRANSFER</w:t>
            </w:r>
          </w:p>
        </w:tc>
      </w:tr>
      <w:tr w:rsidR="008E0AF5" w:rsidRPr="008E0AF5" w14:paraId="6D0070B4"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97703E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25DEBCDF"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DL RRC MESSAGE TRANSFER</w:t>
            </w:r>
          </w:p>
        </w:tc>
      </w:tr>
      <w:tr w:rsidR="008E0AF5" w:rsidRPr="008E0AF5" w14:paraId="7D28D8BD"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4F0A45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EDDC70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UL RRC MESSAGE TRANSFER</w:t>
            </w:r>
          </w:p>
        </w:tc>
      </w:tr>
      <w:tr w:rsidR="008E0AF5" w:rsidRPr="008E0AF5" w14:paraId="04B20284"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30FC745"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2F5C583E"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UE INACTIVITY NOTIFICATION</w:t>
            </w:r>
          </w:p>
        </w:tc>
      </w:tr>
      <w:tr w:rsidR="008E0AF5" w:rsidRPr="008E0AF5" w14:paraId="5E9F5B76"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173A1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621BC69D"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SYSTEM INFORMATION DELIVERY COMMAND</w:t>
            </w:r>
          </w:p>
        </w:tc>
      </w:tr>
      <w:tr w:rsidR="008E0AF5" w:rsidRPr="008E0AF5" w14:paraId="519D680A"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284A352"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557A586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PAGING</w:t>
            </w:r>
          </w:p>
        </w:tc>
      </w:tr>
      <w:tr w:rsidR="008E0AF5" w:rsidRPr="008E0AF5" w14:paraId="1975D612"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EAD299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42062A9"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NOTIFY</w:t>
            </w:r>
          </w:p>
        </w:tc>
      </w:tr>
      <w:tr w:rsidR="008E0AF5" w:rsidRPr="008E0AF5" w14:paraId="5AE171CF"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8A240F0"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63A20D34"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RESTART INDICATION</w:t>
            </w:r>
          </w:p>
        </w:tc>
      </w:tr>
      <w:tr w:rsidR="008E0AF5" w:rsidRPr="008E0AF5" w14:paraId="26D31E99"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D7FDF3"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1A360E66"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rPr>
              <w:t>PWS FAILURE INDICATION</w:t>
            </w:r>
          </w:p>
        </w:tc>
      </w:tr>
      <w:tr w:rsidR="008E0AF5" w:rsidRPr="008E0AF5" w14:paraId="37DD48E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C498843"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7BFD1A0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GNB-DU STATUS INDICATION</w:t>
            </w:r>
          </w:p>
        </w:tc>
      </w:tr>
      <w:tr w:rsidR="008E0AF5" w:rsidRPr="008E0AF5" w14:paraId="4C799A49"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F429A36" w14:textId="77777777" w:rsidR="008E0AF5" w:rsidRPr="008E0AF5" w:rsidRDefault="008E0AF5" w:rsidP="008E0AF5">
            <w:pPr>
              <w:keepNext/>
              <w:keepLines/>
              <w:spacing w:after="0"/>
              <w:rPr>
                <w:rFonts w:ascii="Arial" w:eastAsia="宋体" w:hAnsi="Arial"/>
                <w:sz w:val="18"/>
              </w:rPr>
            </w:pPr>
            <w:r w:rsidRPr="008E0AF5">
              <w:rPr>
                <w:rFonts w:ascii="Arial" w:eastAsia="Yu Mincho" w:hAnsi="Arial"/>
                <w:noProof/>
                <w:sz w:val="18"/>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7922F0B7" w14:textId="77777777" w:rsidR="008E0AF5" w:rsidRPr="008E0AF5" w:rsidRDefault="008E0AF5" w:rsidP="008E0AF5">
            <w:pPr>
              <w:keepNext/>
              <w:keepLines/>
              <w:spacing w:after="0"/>
              <w:rPr>
                <w:rFonts w:ascii="Arial" w:eastAsia="宋体" w:hAnsi="Arial"/>
                <w:sz w:val="18"/>
              </w:rPr>
            </w:pPr>
            <w:r w:rsidRPr="008E0AF5">
              <w:rPr>
                <w:rFonts w:ascii="Arial" w:eastAsia="Yu Mincho" w:hAnsi="Arial"/>
                <w:noProof/>
                <w:sz w:val="18"/>
              </w:rPr>
              <w:t>RRC DELIVERY REPORT</w:t>
            </w:r>
          </w:p>
        </w:tc>
      </w:tr>
      <w:tr w:rsidR="008E0AF5" w:rsidRPr="008E0AF5" w14:paraId="33EF6692"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020BB75"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32C468A6"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NETWORK ACCESS RATE REDUCTION</w:t>
            </w:r>
          </w:p>
        </w:tc>
      </w:tr>
      <w:tr w:rsidR="008E0AF5" w:rsidRPr="008E0AF5" w14:paraId="3A5363B5"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3EC6B6"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3D59D529"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TRACE START</w:t>
            </w:r>
          </w:p>
        </w:tc>
      </w:tr>
      <w:tr w:rsidR="008E0AF5" w:rsidRPr="008E0AF5" w14:paraId="41CA9174"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C24F11E"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2042E7FD"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lang w:eastAsia="ja-JP"/>
              </w:rPr>
              <w:t>DEACTIVATE TRACE</w:t>
            </w:r>
          </w:p>
        </w:tc>
      </w:tr>
      <w:tr w:rsidR="008E0AF5" w:rsidRPr="008E0AF5" w14:paraId="765A2611"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3ADFFE"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AFC660"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DU-CU RADIO INFORMATION</w:t>
            </w:r>
            <w:r w:rsidRPr="008E0AF5">
              <w:rPr>
                <w:rFonts w:ascii="Arial" w:eastAsia="Yu Mincho" w:hAnsi="Arial" w:hint="eastAsia"/>
                <w:noProof/>
                <w:sz w:val="18"/>
                <w:lang w:val="fr-FR"/>
              </w:rPr>
              <w:t xml:space="preserve"> TRANSFER</w:t>
            </w:r>
          </w:p>
        </w:tc>
      </w:tr>
      <w:tr w:rsidR="008E0AF5" w:rsidRPr="008E0AF5" w14:paraId="13A89CA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B73482B"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0A48C57" w14:textId="77777777" w:rsidR="008E0AF5" w:rsidRPr="008E0AF5" w:rsidRDefault="008E0AF5" w:rsidP="008E0AF5">
            <w:pPr>
              <w:keepNext/>
              <w:keepLines/>
              <w:spacing w:after="0"/>
              <w:rPr>
                <w:rFonts w:ascii="Arial" w:eastAsia="Yu Mincho" w:hAnsi="Arial"/>
                <w:noProof/>
                <w:sz w:val="18"/>
                <w:lang w:val="fr-FR"/>
              </w:rPr>
            </w:pPr>
            <w:r w:rsidRPr="008E0AF5">
              <w:rPr>
                <w:rFonts w:ascii="Arial" w:eastAsia="Yu Mincho" w:hAnsi="Arial"/>
                <w:noProof/>
                <w:sz w:val="18"/>
                <w:lang w:val="fr-FR"/>
              </w:rPr>
              <w:t>CU-DU RADIO INFORMATION</w:t>
            </w:r>
            <w:r w:rsidRPr="008E0AF5">
              <w:rPr>
                <w:rFonts w:ascii="Arial" w:eastAsia="Yu Mincho" w:hAnsi="Arial" w:hint="eastAsia"/>
                <w:noProof/>
                <w:sz w:val="18"/>
                <w:lang w:val="fr-FR"/>
              </w:rPr>
              <w:t xml:space="preserve"> TRANSFER</w:t>
            </w:r>
          </w:p>
        </w:tc>
      </w:tr>
      <w:tr w:rsidR="008E0AF5" w:rsidRPr="008E0AF5" w14:paraId="36AEAAB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68F8618"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0B181A1E"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RESOURCE STATUS UPDATE</w:t>
            </w:r>
          </w:p>
        </w:tc>
      </w:tr>
      <w:tr w:rsidR="008E0AF5" w:rsidRPr="008E0AF5" w14:paraId="6B7812B5"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5D91D8D"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554FA4F4"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ACCESS AND MOBILITY INDICATION</w:t>
            </w:r>
          </w:p>
        </w:tc>
      </w:tr>
      <w:tr w:rsidR="008E0AF5" w:rsidRPr="008E0AF5" w14:paraId="2C32E2D3"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72A36F"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sz w:val="18"/>
              </w:rPr>
              <w:t>Reference</w:t>
            </w:r>
            <w:r w:rsidRPr="008E0AF5">
              <w:rPr>
                <w:rFonts w:ascii="Arial" w:eastAsia="宋体" w:hAnsi="Arial"/>
                <w:sz w:val="18"/>
                <w:lang w:eastAsia="zh-CN"/>
              </w:rPr>
              <w:t xml:space="preserve"> Time</w:t>
            </w:r>
            <w:r w:rsidRPr="008E0AF5">
              <w:rPr>
                <w:rFonts w:ascii="Arial" w:eastAsia="宋体" w:hAnsi="Arial"/>
                <w:sz w:val="18"/>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60F4D8ED"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sz w:val="18"/>
              </w:rPr>
              <w:t>REFERENCE TIME INFORMATION RE</w:t>
            </w:r>
            <w:r w:rsidRPr="008E0AF5">
              <w:rPr>
                <w:rFonts w:ascii="Arial" w:eastAsia="宋体" w:hAnsi="Arial" w:hint="eastAsia"/>
                <w:sz w:val="18"/>
                <w:lang w:val="en-US" w:eastAsia="zh-CN"/>
              </w:rPr>
              <w:t>PORT</w:t>
            </w:r>
            <w:r w:rsidRPr="008E0AF5">
              <w:rPr>
                <w:rFonts w:ascii="Arial" w:eastAsia="宋体" w:hAnsi="Arial"/>
                <w:sz w:val="18"/>
                <w:lang w:val="en-US" w:eastAsia="zh-CN"/>
              </w:rPr>
              <w:t>ING CONTROL</w:t>
            </w:r>
          </w:p>
        </w:tc>
      </w:tr>
      <w:tr w:rsidR="008E0AF5" w:rsidRPr="008E0AF5" w14:paraId="3664CC2A"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734939E"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lang w:val="en-US" w:eastAsia="zh-CN"/>
              </w:rPr>
              <w:t>Reference Time Information</w:t>
            </w:r>
            <w:r w:rsidRPr="008E0AF5">
              <w:rPr>
                <w:rFonts w:ascii="Arial" w:eastAsia="宋体" w:hAnsi="Arial"/>
                <w:sz w:val="18"/>
              </w:rPr>
              <w:t xml:space="preserve"> </w:t>
            </w:r>
            <w:r w:rsidRPr="008E0AF5">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770FDB81" w14:textId="77777777" w:rsidR="008E0AF5" w:rsidRPr="008E0AF5" w:rsidRDefault="008E0AF5" w:rsidP="008E0AF5">
            <w:pPr>
              <w:keepNext/>
              <w:keepLines/>
              <w:spacing w:after="0"/>
              <w:rPr>
                <w:rFonts w:ascii="Arial" w:eastAsia="Yu Mincho" w:hAnsi="Arial"/>
                <w:sz w:val="18"/>
              </w:rPr>
            </w:pPr>
            <w:r w:rsidRPr="008E0AF5">
              <w:rPr>
                <w:rFonts w:ascii="Arial" w:eastAsia="Yu Mincho" w:hAnsi="Arial"/>
                <w:sz w:val="18"/>
                <w:lang w:val="en-US" w:eastAsia="ja-JP"/>
              </w:rPr>
              <w:t>REFERENCE TIME INFORMATION REPORT</w:t>
            </w:r>
          </w:p>
        </w:tc>
      </w:tr>
      <w:tr w:rsidR="008E0AF5" w:rsidRPr="008E0AF5" w14:paraId="623E073F" w14:textId="77777777" w:rsidTr="00E31CB2">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F93B1A"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1B5D381A" w14:textId="77777777" w:rsidR="008E0AF5" w:rsidRPr="008E0AF5" w:rsidRDefault="008E0AF5" w:rsidP="008E0AF5">
            <w:pPr>
              <w:keepNext/>
              <w:keepLines/>
              <w:spacing w:after="0"/>
              <w:rPr>
                <w:rFonts w:ascii="Arial" w:eastAsia="Yu Mincho" w:hAnsi="Arial"/>
                <w:noProof/>
                <w:sz w:val="18"/>
              </w:rPr>
            </w:pPr>
            <w:r w:rsidRPr="008E0AF5">
              <w:rPr>
                <w:rFonts w:ascii="Arial" w:eastAsia="Yu Mincho" w:hAnsi="Arial"/>
                <w:noProof/>
                <w:sz w:val="18"/>
              </w:rPr>
              <w:t>ACCESS SUCCESS</w:t>
            </w:r>
          </w:p>
        </w:tc>
      </w:tr>
      <w:tr w:rsidR="008E0AF5" w:rsidRPr="008E0AF5" w14:paraId="1EF4ACA3"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0A8F8DF"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6D603596" w14:textId="77777777" w:rsidR="008E0AF5" w:rsidRPr="008E0AF5" w:rsidRDefault="008E0AF5" w:rsidP="008E0AF5">
            <w:pPr>
              <w:keepNext/>
              <w:keepLines/>
              <w:spacing w:after="0"/>
              <w:rPr>
                <w:rFonts w:ascii="Arial" w:eastAsia="Yu Mincho" w:hAnsi="Arial"/>
                <w:noProof/>
                <w:sz w:val="18"/>
              </w:rPr>
            </w:pPr>
            <w:r w:rsidRPr="008E0AF5">
              <w:rPr>
                <w:rFonts w:ascii="Arial" w:eastAsia="宋体" w:hAnsi="Arial" w:cs="Arial"/>
                <w:sz w:val="18"/>
                <w:lang w:eastAsia="zh-CN"/>
              </w:rPr>
              <w:t>CELL TRAFFIC TRACE</w:t>
            </w:r>
          </w:p>
        </w:tc>
      </w:tr>
      <w:tr w:rsidR="008E0AF5" w:rsidRPr="008E0AF5" w14:paraId="6EBEB07B"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8FB2DF"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42CDDDB1"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CONTROL</w:t>
            </w:r>
          </w:p>
        </w:tc>
      </w:tr>
      <w:tr w:rsidR="008E0AF5" w:rsidRPr="008E0AF5" w14:paraId="4FED5D2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54F1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2937776D"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ASSISTANCE INFORMATION FEEDBACK</w:t>
            </w:r>
          </w:p>
        </w:tc>
      </w:tr>
      <w:tr w:rsidR="008E0AF5" w:rsidRPr="008E0AF5" w14:paraId="13845BE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01C5340"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39B2982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REPORT</w:t>
            </w:r>
          </w:p>
        </w:tc>
      </w:tr>
      <w:tr w:rsidR="008E0AF5" w:rsidRPr="008E0AF5" w14:paraId="535491D8"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C65BD2"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6FBD7C40"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ABORT</w:t>
            </w:r>
          </w:p>
        </w:tc>
      </w:tr>
      <w:tr w:rsidR="008E0AF5" w:rsidRPr="008E0AF5" w14:paraId="38156D5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6BE93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3CDE52A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FAILURE INDICATION</w:t>
            </w:r>
          </w:p>
        </w:tc>
      </w:tr>
      <w:tr w:rsidR="008E0AF5" w:rsidRPr="008E0AF5" w14:paraId="79B57AA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11786E"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1E45E02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MEASUREMENT UPDATE</w:t>
            </w:r>
          </w:p>
        </w:tc>
      </w:tr>
      <w:tr w:rsidR="008E0AF5" w:rsidRPr="008E0AF5" w14:paraId="1BE2B0C7"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23053BB"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530903C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DEACTIVATION</w:t>
            </w:r>
          </w:p>
        </w:tc>
      </w:tr>
      <w:tr w:rsidR="008E0AF5" w:rsidRPr="008E0AF5" w14:paraId="4F0AD996"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2A480B5"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BEA855B"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FAILURE INDICATION</w:t>
            </w:r>
          </w:p>
        </w:tc>
      </w:tr>
      <w:tr w:rsidR="008E0AF5" w:rsidRPr="008E0AF5" w14:paraId="5151D0C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4A2E0D"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D58B68"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REPORT</w:t>
            </w:r>
          </w:p>
        </w:tc>
      </w:tr>
      <w:tr w:rsidR="008E0AF5" w:rsidRPr="008E0AF5" w14:paraId="6F9B6C01"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C40EE8"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5E7CAA3A"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E-CID MEASUREMENT TERMINATION COMMAND</w:t>
            </w:r>
          </w:p>
        </w:tc>
      </w:tr>
      <w:tr w:rsidR="008E0AF5" w:rsidRPr="008E0AF5" w14:paraId="010FA82C"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88B42A6"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51889D84" w14:textId="77777777" w:rsidR="008E0AF5" w:rsidRPr="008E0AF5" w:rsidRDefault="008E0AF5" w:rsidP="008E0AF5">
            <w:pPr>
              <w:keepNext/>
              <w:keepLines/>
              <w:spacing w:after="0"/>
              <w:rPr>
                <w:rFonts w:ascii="Arial" w:eastAsia="宋体" w:hAnsi="Arial" w:cs="Arial"/>
                <w:sz w:val="18"/>
                <w:lang w:eastAsia="zh-CN"/>
              </w:rPr>
            </w:pPr>
            <w:r w:rsidRPr="008E0AF5">
              <w:rPr>
                <w:rFonts w:ascii="Arial" w:eastAsia="宋体" w:hAnsi="Arial" w:cs="Arial"/>
                <w:sz w:val="18"/>
                <w:lang w:eastAsia="zh-CN"/>
              </w:rPr>
              <w:t>POSITIONING INFORMATION UPDATE</w:t>
            </w:r>
          </w:p>
        </w:tc>
      </w:tr>
      <w:tr w:rsidR="008E0AF5" w:rsidRPr="008E0AF5" w14:paraId="6ECC3DEE" w14:textId="77777777" w:rsidTr="00E31CB2">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0B363F2" w14:textId="0B123931" w:rsidR="008E0AF5" w:rsidRPr="008E0AF5" w:rsidRDefault="008E0AF5" w:rsidP="007060F5">
            <w:pPr>
              <w:keepNext/>
              <w:keepLines/>
              <w:spacing w:after="0"/>
              <w:rPr>
                <w:rFonts w:ascii="Arial" w:eastAsia="宋体" w:hAnsi="Arial" w:cs="Arial"/>
                <w:sz w:val="18"/>
                <w:lang w:eastAsia="zh-CN"/>
              </w:rPr>
            </w:pPr>
            <w:r w:rsidRPr="008E0AF5">
              <w:rPr>
                <w:rFonts w:ascii="Arial" w:eastAsia="宋体" w:hAnsi="Arial"/>
                <w:noProof/>
                <w:sz w:val="18"/>
                <w:lang w:eastAsia="ko-KR"/>
              </w:rPr>
              <w:t>M</w:t>
            </w:r>
            <w:ins w:id="32" w:author="Author">
              <w:r w:rsidRPr="008E0AF5">
                <w:rPr>
                  <w:rFonts w:ascii="Arial" w:eastAsia="宋体" w:hAnsi="Arial"/>
                  <w:noProof/>
                  <w:sz w:val="18"/>
                  <w:lang w:eastAsia="ko-KR"/>
                </w:rPr>
                <w:t xml:space="preserve">easurement Activation </w:t>
              </w:r>
              <w:del w:id="33" w:author="Huawei" w:date="2022-02-10T15:57:00Z">
                <w:r w:rsidRPr="008E0AF5" w:rsidDel="007060F5">
                  <w:rPr>
                    <w:rFonts w:ascii="Arial" w:eastAsia="宋体" w:hAnsi="Arial"/>
                    <w:noProof/>
                    <w:sz w:val="18"/>
                    <w:highlight w:val="yellow"/>
                    <w:lang w:eastAsia="ko-KR"/>
                  </w:rPr>
                  <w:delText>(FFS)</w:delText>
                </w:r>
              </w:del>
            </w:ins>
          </w:p>
        </w:tc>
        <w:tc>
          <w:tcPr>
            <w:tcW w:w="3250" w:type="dxa"/>
            <w:gridSpan w:val="2"/>
            <w:tcBorders>
              <w:top w:val="single" w:sz="6" w:space="0" w:color="auto"/>
              <w:left w:val="single" w:sz="6" w:space="0" w:color="auto"/>
              <w:bottom w:val="single" w:sz="6" w:space="0" w:color="auto"/>
              <w:right w:val="single" w:sz="6" w:space="0" w:color="auto"/>
            </w:tcBorders>
          </w:tcPr>
          <w:p w14:paraId="0D0E0B18" w14:textId="5528CF7C" w:rsidR="008E0AF5" w:rsidRPr="008E0AF5" w:rsidRDefault="008E0AF5" w:rsidP="007060F5">
            <w:pPr>
              <w:keepNext/>
              <w:keepLines/>
              <w:spacing w:after="0"/>
              <w:rPr>
                <w:rFonts w:ascii="Arial" w:eastAsia="宋体" w:hAnsi="Arial" w:cs="Arial"/>
                <w:sz w:val="18"/>
                <w:lang w:eastAsia="zh-CN"/>
              </w:rPr>
            </w:pPr>
            <w:r w:rsidRPr="008E0AF5">
              <w:rPr>
                <w:rFonts w:ascii="Arial" w:eastAsia="宋体" w:hAnsi="Arial"/>
                <w:noProof/>
                <w:sz w:val="18"/>
                <w:lang w:eastAsia="ko-KR"/>
              </w:rPr>
              <w:t>M</w:t>
            </w:r>
            <w:ins w:id="34" w:author="Author">
              <w:r w:rsidRPr="008E0AF5">
                <w:rPr>
                  <w:rFonts w:ascii="Arial" w:eastAsia="宋体" w:hAnsi="Arial"/>
                  <w:noProof/>
                  <w:sz w:val="18"/>
                  <w:lang w:eastAsia="ko-KR"/>
                </w:rPr>
                <w:t xml:space="preserve">EASUREMENT ACTIVATION </w:t>
              </w:r>
              <w:del w:id="35" w:author="Huawei" w:date="2022-02-10T15:57:00Z">
                <w:r w:rsidRPr="008E0AF5" w:rsidDel="007060F5">
                  <w:rPr>
                    <w:rFonts w:ascii="Arial" w:eastAsia="宋体" w:hAnsi="Arial"/>
                    <w:noProof/>
                    <w:sz w:val="18"/>
                    <w:highlight w:val="yellow"/>
                    <w:lang w:eastAsia="ko-KR"/>
                  </w:rPr>
                  <w:delText>(FFS)</w:delText>
                </w:r>
              </w:del>
            </w:ins>
          </w:p>
        </w:tc>
      </w:tr>
    </w:tbl>
    <w:p w14:paraId="2C70C5BA" w14:textId="77777777" w:rsidR="008E0AF5" w:rsidRPr="008E0AF5" w:rsidRDefault="008E0AF5" w:rsidP="008E0AF5">
      <w:pPr>
        <w:rPr>
          <w:ins w:id="36" w:author="Author"/>
          <w:rFonts w:eastAsia="宋体"/>
        </w:rPr>
      </w:pPr>
    </w:p>
    <w:p w14:paraId="7D5E4A8E" w14:textId="42390E26" w:rsidR="008E0AF5" w:rsidRPr="008E0AF5" w:rsidDel="007060F5" w:rsidRDefault="008E0AF5" w:rsidP="007060F5">
      <w:pPr>
        <w:keepLines/>
        <w:ind w:left="1135" w:hanging="851"/>
        <w:rPr>
          <w:del w:id="37" w:author="Huawei" w:date="2022-02-10T15:57:00Z"/>
          <w:rFonts w:eastAsia="宋体"/>
          <w:color w:val="FF0000"/>
        </w:rPr>
      </w:pPr>
      <w:del w:id="38" w:author="Huawei" w:date="2022-02-10T15:57:00Z">
        <w:r w:rsidRPr="008E0AF5" w:rsidDel="007060F5">
          <w:rPr>
            <w:rFonts w:eastAsia="宋体"/>
            <w:color w:val="FF0000"/>
          </w:rPr>
          <w:delText>E</w:delText>
        </w:r>
      </w:del>
      <w:ins w:id="39" w:author="Author">
        <w:del w:id="40" w:author="Huawei" w:date="2022-02-10T15:57:00Z">
          <w:r w:rsidRPr="008E0AF5" w:rsidDel="007060F5">
            <w:rPr>
              <w:rFonts w:eastAsia="宋体"/>
              <w:color w:val="FF0000"/>
            </w:rPr>
            <w:delText>ditor Notes: The procedure name is FFS.</w:delText>
          </w:r>
        </w:del>
      </w:ins>
    </w:p>
    <w:p w14:paraId="255F2F8F" w14:textId="77777777" w:rsidR="008E0AF5" w:rsidRPr="008E0AF5" w:rsidRDefault="008E0AF5" w:rsidP="007060F5"/>
    <w:p w14:paraId="4FB05219" w14:textId="77777777" w:rsidR="008E0AF5" w:rsidRPr="008E0AF5" w:rsidRDefault="008E0AF5" w:rsidP="008E0AF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3A4A580F" w14:textId="77777777" w:rsidR="008E0AF5" w:rsidRPr="008E0AF5" w:rsidRDefault="008E0AF5" w:rsidP="008E0AF5">
      <w:pPr>
        <w:rPr>
          <w:rFonts w:eastAsia="Yu Mincho"/>
        </w:rPr>
      </w:pPr>
    </w:p>
    <w:p w14:paraId="772C9CEE" w14:textId="21E0A192" w:rsidR="008E0AF5" w:rsidRPr="008E0AF5" w:rsidRDefault="008E0AF5" w:rsidP="008E0AF5">
      <w:pPr>
        <w:keepNext/>
        <w:keepLines/>
        <w:overflowPunct w:val="0"/>
        <w:autoSpaceDE w:val="0"/>
        <w:autoSpaceDN w:val="0"/>
        <w:adjustRightInd w:val="0"/>
        <w:spacing w:before="120"/>
        <w:textAlignment w:val="baseline"/>
        <w:outlineLvl w:val="2"/>
        <w:rPr>
          <w:ins w:id="41" w:author="Author"/>
          <w:rFonts w:ascii="Arial" w:eastAsia="宋体" w:hAnsi="Arial"/>
          <w:noProof/>
          <w:sz w:val="28"/>
          <w:lang w:eastAsia="ko-KR"/>
        </w:rPr>
      </w:pPr>
      <w:bookmarkStart w:id="42" w:name="_Toc51775931"/>
      <w:bookmarkStart w:id="43" w:name="_Toc56772953"/>
      <w:bookmarkStart w:id="44" w:name="_Toc64447582"/>
      <w:bookmarkStart w:id="45" w:name="_Toc74152238"/>
      <w:bookmarkStart w:id="46" w:name="_Toc88654091"/>
      <w:bookmarkStart w:id="47" w:name="_Toc20955849"/>
      <w:bookmarkStart w:id="48" w:name="_Toc29892961"/>
      <w:bookmarkStart w:id="49" w:name="_Toc36556898"/>
      <w:bookmarkStart w:id="50" w:name="_Toc45832325"/>
      <w:ins w:id="51" w:author="Author">
        <w:r w:rsidRPr="008E0AF5">
          <w:rPr>
            <w:rFonts w:ascii="Arial" w:eastAsia="宋体" w:hAnsi="Arial"/>
            <w:noProof/>
            <w:sz w:val="28"/>
            <w:lang w:eastAsia="ko-KR"/>
          </w:rPr>
          <w:lastRenderedPageBreak/>
          <w:t>8.13.y</w:t>
        </w:r>
        <w:r w:rsidRPr="008E0AF5">
          <w:rPr>
            <w:rFonts w:ascii="Arial" w:eastAsia="宋体" w:hAnsi="Arial"/>
            <w:noProof/>
            <w:sz w:val="28"/>
            <w:lang w:eastAsia="ko-KR"/>
          </w:rPr>
          <w:tab/>
        </w:r>
        <w:bookmarkEnd w:id="42"/>
        <w:bookmarkEnd w:id="43"/>
        <w:bookmarkEnd w:id="44"/>
        <w:bookmarkEnd w:id="45"/>
        <w:bookmarkEnd w:id="46"/>
        <w:r w:rsidRPr="008E0AF5">
          <w:rPr>
            <w:rFonts w:eastAsia="宋体"/>
            <w:sz w:val="28"/>
            <w:szCs w:val="28"/>
            <w:lang w:eastAsia="zh-CN"/>
          </w:rPr>
          <w:t xml:space="preserve">Measurement </w:t>
        </w:r>
        <w:proofErr w:type="spellStart"/>
        <w:r w:rsidRPr="008E0AF5">
          <w:rPr>
            <w:rFonts w:eastAsia="宋体"/>
            <w:sz w:val="28"/>
            <w:szCs w:val="28"/>
            <w:lang w:eastAsia="zh-CN"/>
          </w:rPr>
          <w:t>Preconfiguration</w:t>
        </w:r>
        <w:proofErr w:type="spellEnd"/>
        <w:r w:rsidRPr="008E0AF5">
          <w:rPr>
            <w:rFonts w:eastAsia="宋体"/>
            <w:sz w:val="28"/>
            <w:szCs w:val="28"/>
            <w:lang w:eastAsia="zh-CN"/>
          </w:rPr>
          <w:t xml:space="preserve"> </w:t>
        </w:r>
        <w:del w:id="52" w:author="Huawei" w:date="2022-02-10T15:58:00Z">
          <w:r w:rsidRPr="008E0AF5" w:rsidDel="007060F5">
            <w:rPr>
              <w:rFonts w:eastAsia="宋体"/>
              <w:noProof/>
              <w:sz w:val="28"/>
              <w:szCs w:val="28"/>
              <w:highlight w:val="yellow"/>
              <w:lang w:eastAsia="ko-KR"/>
            </w:rPr>
            <w:delText>(FFS)</w:delText>
          </w:r>
        </w:del>
      </w:ins>
    </w:p>
    <w:p w14:paraId="058D4DD3" w14:textId="77777777" w:rsidR="008E0AF5" w:rsidRPr="008E0AF5" w:rsidRDefault="008E0AF5" w:rsidP="008E0AF5">
      <w:pPr>
        <w:keepNext/>
        <w:keepLines/>
        <w:overflowPunct w:val="0"/>
        <w:autoSpaceDE w:val="0"/>
        <w:autoSpaceDN w:val="0"/>
        <w:adjustRightInd w:val="0"/>
        <w:spacing w:before="120"/>
        <w:textAlignment w:val="baseline"/>
        <w:outlineLvl w:val="3"/>
        <w:rPr>
          <w:ins w:id="53" w:author="Author"/>
          <w:rFonts w:ascii="Arial" w:eastAsia="宋体" w:hAnsi="Arial"/>
          <w:noProof/>
          <w:sz w:val="24"/>
          <w:lang w:eastAsia="ko-KR"/>
        </w:rPr>
      </w:pPr>
      <w:bookmarkStart w:id="54" w:name="_Toc51775932"/>
      <w:bookmarkStart w:id="55" w:name="_Toc56772954"/>
      <w:bookmarkStart w:id="56" w:name="_Toc64447583"/>
      <w:bookmarkStart w:id="57" w:name="_Toc74152239"/>
      <w:bookmarkStart w:id="58" w:name="_Toc88654092"/>
      <w:ins w:id="59" w:author="Author">
        <w:r w:rsidRPr="008E0AF5">
          <w:rPr>
            <w:rFonts w:ascii="Arial" w:eastAsia="宋体" w:hAnsi="Arial"/>
            <w:noProof/>
            <w:sz w:val="24"/>
            <w:lang w:eastAsia="ko-KR"/>
          </w:rPr>
          <w:t>8.13.y.1</w:t>
        </w:r>
        <w:r w:rsidRPr="008E0AF5">
          <w:rPr>
            <w:rFonts w:ascii="Arial" w:eastAsia="宋体" w:hAnsi="Arial"/>
            <w:noProof/>
            <w:sz w:val="24"/>
            <w:lang w:eastAsia="ko-KR"/>
          </w:rPr>
          <w:tab/>
          <w:t>General</w:t>
        </w:r>
        <w:bookmarkEnd w:id="54"/>
        <w:bookmarkEnd w:id="55"/>
        <w:bookmarkEnd w:id="56"/>
        <w:bookmarkEnd w:id="57"/>
        <w:bookmarkEnd w:id="58"/>
      </w:ins>
    </w:p>
    <w:p w14:paraId="18EF58C5" w14:textId="77777777" w:rsidR="008E0AF5" w:rsidRPr="008E0AF5" w:rsidRDefault="008E0AF5" w:rsidP="008E0AF5">
      <w:pPr>
        <w:overflowPunct w:val="0"/>
        <w:autoSpaceDE w:val="0"/>
        <w:autoSpaceDN w:val="0"/>
        <w:adjustRightInd w:val="0"/>
        <w:textAlignment w:val="baseline"/>
        <w:rPr>
          <w:ins w:id="60" w:author="Author"/>
          <w:rFonts w:eastAsia="宋体"/>
          <w:noProof/>
          <w:lang w:eastAsia="ko-KR"/>
        </w:rPr>
      </w:pPr>
      <w:ins w:id="61" w:author="Author">
        <w:r w:rsidRPr="008E0AF5">
          <w:rPr>
            <w:rFonts w:eastAsia="宋体"/>
          </w:rPr>
          <w:t xml:space="preserve">The Measurement </w:t>
        </w:r>
        <w:proofErr w:type="spellStart"/>
        <w:r w:rsidRPr="008E0AF5">
          <w:rPr>
            <w:rFonts w:eastAsia="宋体"/>
          </w:rPr>
          <w:t>Preconfiguration</w:t>
        </w:r>
        <w:proofErr w:type="spellEnd"/>
        <w:r w:rsidRPr="008E0AF5">
          <w:rPr>
            <w:rFonts w:eastAsia="宋体"/>
          </w:rPr>
          <w:t xml:space="preserve"> procedure allows the gNB-CU to provide necessary information to the serving gNB-DU and request the gNB-DU to configure measurement gap or </w:t>
        </w:r>
        <w:r w:rsidRPr="008E0AF5">
          <w:rPr>
            <w:rFonts w:eastAsia="宋体"/>
            <w:lang w:eastAsia="zh-CN"/>
          </w:rPr>
          <w:t>PRS processing window of the UE</w:t>
        </w:r>
        <w:r w:rsidRPr="008E0AF5">
          <w:rPr>
            <w:rFonts w:eastAsia="宋体"/>
          </w:rPr>
          <w:t xml:space="preserve">. </w:t>
        </w:r>
      </w:ins>
    </w:p>
    <w:p w14:paraId="312D2B20" w14:textId="77777777" w:rsidR="008E0AF5" w:rsidRPr="008E0AF5" w:rsidRDefault="008E0AF5" w:rsidP="008E0AF5">
      <w:pPr>
        <w:keepNext/>
        <w:keepLines/>
        <w:overflowPunct w:val="0"/>
        <w:autoSpaceDE w:val="0"/>
        <w:autoSpaceDN w:val="0"/>
        <w:adjustRightInd w:val="0"/>
        <w:spacing w:before="120"/>
        <w:textAlignment w:val="baseline"/>
        <w:outlineLvl w:val="3"/>
        <w:rPr>
          <w:ins w:id="62" w:author="Author"/>
          <w:rFonts w:ascii="Arial" w:eastAsia="宋体" w:hAnsi="Arial"/>
          <w:noProof/>
          <w:sz w:val="24"/>
          <w:lang w:eastAsia="ko-KR"/>
        </w:rPr>
      </w:pPr>
      <w:bookmarkStart w:id="63" w:name="_Toc51775933"/>
      <w:bookmarkStart w:id="64" w:name="_Toc56772955"/>
      <w:bookmarkStart w:id="65" w:name="_Toc64447584"/>
      <w:bookmarkStart w:id="66" w:name="_Toc74152240"/>
      <w:bookmarkStart w:id="67" w:name="_Toc88654093"/>
      <w:ins w:id="68" w:author="Author">
        <w:r w:rsidRPr="008E0AF5">
          <w:rPr>
            <w:rFonts w:ascii="Arial" w:eastAsia="宋体" w:hAnsi="Arial"/>
            <w:noProof/>
            <w:sz w:val="24"/>
            <w:lang w:eastAsia="ko-KR"/>
          </w:rPr>
          <w:t>8.13.y.2</w:t>
        </w:r>
        <w:r w:rsidRPr="008E0AF5">
          <w:rPr>
            <w:rFonts w:ascii="Arial" w:eastAsia="宋体" w:hAnsi="Arial"/>
            <w:noProof/>
            <w:sz w:val="24"/>
            <w:lang w:eastAsia="ko-KR"/>
          </w:rPr>
          <w:tab/>
          <w:t>Successful Operation</w:t>
        </w:r>
        <w:bookmarkEnd w:id="63"/>
        <w:bookmarkEnd w:id="64"/>
        <w:bookmarkEnd w:id="65"/>
        <w:bookmarkEnd w:id="66"/>
        <w:bookmarkEnd w:id="67"/>
      </w:ins>
    </w:p>
    <w:bookmarkStart w:id="69" w:name="_MON_1634654171"/>
    <w:bookmarkEnd w:id="69"/>
    <w:p w14:paraId="2CDC2EE3" w14:textId="77777777" w:rsidR="008E0AF5" w:rsidRPr="008E0AF5" w:rsidRDefault="008E0AF5" w:rsidP="008E0AF5">
      <w:pPr>
        <w:keepNext/>
        <w:keepLines/>
        <w:overflowPunct w:val="0"/>
        <w:autoSpaceDE w:val="0"/>
        <w:autoSpaceDN w:val="0"/>
        <w:adjustRightInd w:val="0"/>
        <w:spacing w:before="60"/>
        <w:jc w:val="center"/>
        <w:textAlignment w:val="baseline"/>
        <w:rPr>
          <w:ins w:id="70" w:author="Author"/>
          <w:rFonts w:ascii="Arial" w:eastAsia="宋体" w:hAnsi="Arial"/>
          <w:b/>
          <w:noProof/>
          <w:lang w:eastAsia="ko-KR"/>
        </w:rPr>
      </w:pPr>
      <w:ins w:id="71" w:author="Author">
        <w:r w:rsidRPr="008E0AF5">
          <w:rPr>
            <w:rFonts w:eastAsia="宋体"/>
            <w:noProof/>
          </w:rPr>
          <w:object w:dxaOrig="6768" w:dyaOrig="2655" w14:anchorId="690E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pt;height:125.4pt" o:ole="">
              <v:imagedata r:id="rId7" o:title=""/>
            </v:shape>
            <o:OLEObject Type="Embed" ProgID="Word.Picture.8" ShapeID="_x0000_i1025" DrawAspect="Content" ObjectID="_1707667253" r:id="rId8"/>
          </w:object>
        </w:r>
      </w:ins>
    </w:p>
    <w:p w14:paraId="15FF8027" w14:textId="77777777" w:rsidR="008E0AF5" w:rsidRPr="008E0AF5" w:rsidRDefault="008E0AF5" w:rsidP="008E0AF5">
      <w:pPr>
        <w:keepLines/>
        <w:overflowPunct w:val="0"/>
        <w:autoSpaceDE w:val="0"/>
        <w:autoSpaceDN w:val="0"/>
        <w:adjustRightInd w:val="0"/>
        <w:spacing w:after="240"/>
        <w:jc w:val="center"/>
        <w:textAlignment w:val="baseline"/>
        <w:rPr>
          <w:ins w:id="72" w:author="Author"/>
          <w:rFonts w:ascii="Arial" w:eastAsia="宋体" w:hAnsi="Arial"/>
          <w:b/>
          <w:noProof/>
          <w:lang w:eastAsia="zh-CN"/>
        </w:rPr>
      </w:pPr>
      <w:ins w:id="73" w:author="Author">
        <w:r w:rsidRPr="008E0AF5">
          <w:rPr>
            <w:rFonts w:ascii="Arial" w:eastAsia="宋体" w:hAnsi="Arial"/>
            <w:b/>
            <w:noProof/>
            <w:lang w:eastAsia="ko-KR"/>
          </w:rPr>
          <w:t>Figure 8.</w:t>
        </w:r>
        <w:r w:rsidRPr="008E0AF5">
          <w:rPr>
            <w:rFonts w:ascii="Arial" w:eastAsia="宋体" w:hAnsi="Arial"/>
            <w:b/>
            <w:noProof/>
            <w:lang w:eastAsia="zh-CN"/>
          </w:rPr>
          <w:t>13</w:t>
        </w:r>
        <w:r w:rsidRPr="008E0AF5">
          <w:rPr>
            <w:rFonts w:ascii="Arial" w:eastAsia="宋体" w:hAnsi="Arial"/>
            <w:b/>
            <w:noProof/>
            <w:lang w:eastAsia="ko-KR"/>
          </w:rPr>
          <w:t>.y.2-1: Measurement Preconfiguration procedure,</w:t>
        </w:r>
        <w:r w:rsidRPr="008E0AF5">
          <w:rPr>
            <w:rFonts w:ascii="Arial" w:eastAsia="宋体" w:hAnsi="Arial"/>
            <w:b/>
            <w:noProof/>
            <w:lang w:eastAsia="zh-CN"/>
          </w:rPr>
          <w:t xml:space="preserve"> </w:t>
        </w:r>
        <w:r w:rsidRPr="008E0AF5">
          <w:rPr>
            <w:rFonts w:ascii="Arial" w:eastAsia="宋体" w:hAnsi="Arial"/>
            <w:b/>
            <w:noProof/>
            <w:lang w:eastAsia="ko-KR"/>
          </w:rPr>
          <w:t>successful operation</w:t>
        </w:r>
      </w:ins>
    </w:p>
    <w:p w14:paraId="05E408CD" w14:textId="77777777" w:rsidR="008E0AF5" w:rsidRPr="008E0AF5" w:rsidRDefault="008E0AF5" w:rsidP="008E0AF5">
      <w:pPr>
        <w:overflowPunct w:val="0"/>
        <w:autoSpaceDE w:val="0"/>
        <w:autoSpaceDN w:val="0"/>
        <w:adjustRightInd w:val="0"/>
        <w:textAlignment w:val="baseline"/>
        <w:rPr>
          <w:ins w:id="74" w:author="Author"/>
          <w:rFonts w:eastAsia="宋体"/>
          <w:lang w:eastAsia="zh-CN"/>
        </w:rPr>
      </w:pPr>
      <w:ins w:id="75" w:author="Author">
        <w:r w:rsidRPr="008E0AF5">
          <w:rPr>
            <w:rFonts w:eastAsia="宋体"/>
          </w:rPr>
          <w:t>The gNB-CU initiates the procedure by sending a MEASUREMENT PRECONFIGURATION REQUIRED message</w:t>
        </w:r>
        <w:r w:rsidRPr="008E0AF5">
          <w:rPr>
            <w:rFonts w:eastAsia="宋体" w:hint="eastAsia"/>
            <w:lang w:eastAsia="zh-CN"/>
          </w:rPr>
          <w:t>.</w:t>
        </w:r>
        <w:r w:rsidRPr="008E0AF5">
          <w:rPr>
            <w:rFonts w:eastAsia="宋体"/>
            <w:lang w:eastAsia="zh-CN"/>
          </w:rPr>
          <w:t xml:space="preserve"> </w:t>
        </w:r>
      </w:ins>
    </w:p>
    <w:p w14:paraId="18324F88" w14:textId="77777777" w:rsidR="008E0AF5" w:rsidRPr="008E0AF5" w:rsidRDefault="008E0AF5" w:rsidP="008E0AF5">
      <w:pPr>
        <w:overflowPunct w:val="0"/>
        <w:autoSpaceDE w:val="0"/>
        <w:autoSpaceDN w:val="0"/>
        <w:adjustRightInd w:val="0"/>
        <w:textAlignment w:val="baseline"/>
        <w:rPr>
          <w:ins w:id="76" w:author="Author"/>
          <w:rFonts w:eastAsia="宋体"/>
          <w:noProof/>
          <w:lang w:eastAsia="ko-KR"/>
        </w:rPr>
      </w:pPr>
      <w:ins w:id="77" w:author="Author">
        <w:r w:rsidRPr="008E0AF5">
          <w:rPr>
            <w:rFonts w:eastAsia="宋体"/>
            <w:noProof/>
          </w:rPr>
          <w:t xml:space="preserve">If the gNB-DU is able to configure measurement gap or PRS processing window, it shall reply with the </w:t>
        </w:r>
        <w:r w:rsidRPr="008E0AF5">
          <w:rPr>
            <w:rFonts w:eastAsia="宋体"/>
          </w:rPr>
          <w:t>MEASUREMENT PRECONFIGURATION CONFIRM</w:t>
        </w:r>
        <w:r w:rsidRPr="008E0AF5">
          <w:rPr>
            <w:rFonts w:eastAsia="宋体"/>
            <w:noProof/>
          </w:rPr>
          <w:t xml:space="preserve"> message</w:t>
        </w:r>
        <w:r w:rsidRPr="008E0AF5">
          <w:rPr>
            <w:rFonts w:eastAsia="宋体"/>
          </w:rPr>
          <w:t>.</w:t>
        </w:r>
        <w:r w:rsidRPr="008E0AF5">
          <w:rPr>
            <w:rFonts w:eastAsia="宋体"/>
            <w:noProof/>
            <w:lang w:eastAsia="ko-KR"/>
          </w:rPr>
          <w:t xml:space="preserve"> </w:t>
        </w:r>
      </w:ins>
    </w:p>
    <w:p w14:paraId="5D21CA94" w14:textId="77777777" w:rsidR="008E0AF5" w:rsidRPr="008E0AF5" w:rsidRDefault="008E0AF5" w:rsidP="008E0AF5">
      <w:pPr>
        <w:overflowPunct w:val="0"/>
        <w:autoSpaceDE w:val="0"/>
        <w:autoSpaceDN w:val="0"/>
        <w:adjustRightInd w:val="0"/>
        <w:textAlignment w:val="baseline"/>
        <w:rPr>
          <w:ins w:id="78" w:author="Author"/>
          <w:rFonts w:eastAsia="宋体"/>
          <w:noProof/>
          <w:lang w:eastAsia="ko-KR"/>
        </w:rPr>
      </w:pPr>
      <w:bookmarkStart w:id="79" w:name="_Toc51775934"/>
    </w:p>
    <w:p w14:paraId="7465761D" w14:textId="77777777" w:rsidR="008E0AF5" w:rsidRPr="008E0AF5" w:rsidRDefault="008E0AF5" w:rsidP="008E0AF5">
      <w:pPr>
        <w:keepNext/>
        <w:keepLines/>
        <w:overflowPunct w:val="0"/>
        <w:autoSpaceDE w:val="0"/>
        <w:autoSpaceDN w:val="0"/>
        <w:adjustRightInd w:val="0"/>
        <w:spacing w:before="120"/>
        <w:textAlignment w:val="baseline"/>
        <w:outlineLvl w:val="3"/>
        <w:rPr>
          <w:ins w:id="80" w:author="Author"/>
          <w:rFonts w:ascii="Arial" w:eastAsia="宋体" w:hAnsi="Arial"/>
          <w:noProof/>
          <w:sz w:val="24"/>
          <w:lang w:eastAsia="ko-KR"/>
        </w:rPr>
      </w:pPr>
      <w:bookmarkStart w:id="81" w:name="_Toc56772956"/>
      <w:bookmarkStart w:id="82" w:name="_Toc64447585"/>
      <w:bookmarkStart w:id="83" w:name="_Toc74152241"/>
      <w:bookmarkStart w:id="84" w:name="_Toc88654094"/>
      <w:ins w:id="85" w:author="Author">
        <w:r w:rsidRPr="008E0AF5">
          <w:rPr>
            <w:rFonts w:ascii="Arial" w:eastAsia="宋体" w:hAnsi="Arial"/>
            <w:noProof/>
            <w:sz w:val="24"/>
            <w:lang w:eastAsia="ko-KR"/>
          </w:rPr>
          <w:t>8.13.y.3</w:t>
        </w:r>
        <w:r w:rsidRPr="008E0AF5">
          <w:rPr>
            <w:rFonts w:ascii="Arial" w:eastAsia="宋体" w:hAnsi="Arial"/>
            <w:noProof/>
            <w:sz w:val="24"/>
            <w:lang w:eastAsia="ko-KR"/>
          </w:rPr>
          <w:tab/>
          <w:t>Unsuccessful Operation</w:t>
        </w:r>
        <w:bookmarkEnd w:id="79"/>
        <w:bookmarkEnd w:id="81"/>
        <w:bookmarkEnd w:id="82"/>
        <w:bookmarkEnd w:id="83"/>
        <w:bookmarkEnd w:id="84"/>
      </w:ins>
    </w:p>
    <w:bookmarkStart w:id="86" w:name="_MON_1702487809"/>
    <w:bookmarkEnd w:id="86"/>
    <w:p w14:paraId="73713B61" w14:textId="77777777" w:rsidR="008E0AF5" w:rsidRPr="008E0AF5" w:rsidRDefault="008E0AF5" w:rsidP="008E0AF5">
      <w:pPr>
        <w:keepNext/>
        <w:keepLines/>
        <w:overflowPunct w:val="0"/>
        <w:autoSpaceDE w:val="0"/>
        <w:autoSpaceDN w:val="0"/>
        <w:adjustRightInd w:val="0"/>
        <w:spacing w:before="60"/>
        <w:jc w:val="center"/>
        <w:textAlignment w:val="baseline"/>
        <w:rPr>
          <w:ins w:id="87" w:author="Author"/>
          <w:rFonts w:ascii="Arial" w:eastAsia="宋体" w:hAnsi="Arial"/>
          <w:b/>
          <w:noProof/>
          <w:lang w:eastAsia="zh-CN"/>
        </w:rPr>
      </w:pPr>
      <w:ins w:id="88" w:author="Author">
        <w:r w:rsidRPr="008E0AF5">
          <w:rPr>
            <w:rFonts w:eastAsia="宋体"/>
            <w:noProof/>
          </w:rPr>
          <w:object w:dxaOrig="6768" w:dyaOrig="2655" w14:anchorId="6E56F609">
            <v:shape id="_x0000_i1026" type="#_x0000_t75" style="width:322.4pt;height:125.4pt" o:ole="">
              <v:imagedata r:id="rId9" o:title=""/>
            </v:shape>
            <o:OLEObject Type="Embed" ProgID="Word.Picture.8" ShapeID="_x0000_i1026" DrawAspect="Content" ObjectID="_1707667254" r:id="rId10"/>
          </w:object>
        </w:r>
      </w:ins>
    </w:p>
    <w:p w14:paraId="59FFFA63" w14:textId="77777777" w:rsidR="008E0AF5" w:rsidRPr="008E0AF5" w:rsidRDefault="008E0AF5" w:rsidP="008E0AF5">
      <w:pPr>
        <w:keepLines/>
        <w:overflowPunct w:val="0"/>
        <w:autoSpaceDE w:val="0"/>
        <w:autoSpaceDN w:val="0"/>
        <w:adjustRightInd w:val="0"/>
        <w:spacing w:after="240"/>
        <w:jc w:val="center"/>
        <w:textAlignment w:val="baseline"/>
        <w:rPr>
          <w:ins w:id="89" w:author="Author"/>
          <w:rFonts w:ascii="Arial" w:eastAsia="宋体" w:hAnsi="Arial"/>
          <w:b/>
          <w:noProof/>
          <w:lang w:eastAsia="zh-CN"/>
        </w:rPr>
      </w:pPr>
      <w:ins w:id="90" w:author="Author">
        <w:r w:rsidRPr="008E0AF5">
          <w:rPr>
            <w:rFonts w:ascii="Arial" w:eastAsia="宋体" w:hAnsi="Arial"/>
            <w:b/>
            <w:noProof/>
            <w:lang w:eastAsia="ko-KR"/>
          </w:rPr>
          <w:t>Figure 8.</w:t>
        </w:r>
        <w:r w:rsidRPr="008E0AF5">
          <w:rPr>
            <w:rFonts w:ascii="Arial" w:eastAsia="宋体" w:hAnsi="Arial"/>
            <w:b/>
            <w:noProof/>
            <w:lang w:eastAsia="zh-CN"/>
          </w:rPr>
          <w:t>13</w:t>
        </w:r>
        <w:r w:rsidRPr="008E0AF5">
          <w:rPr>
            <w:rFonts w:ascii="Arial" w:eastAsia="宋体" w:hAnsi="Arial"/>
            <w:b/>
            <w:noProof/>
            <w:lang w:eastAsia="ko-KR"/>
          </w:rPr>
          <w:t>.Y.3-1: Measurement Preconfiguration procedure,</w:t>
        </w:r>
        <w:r w:rsidRPr="008E0AF5">
          <w:rPr>
            <w:rFonts w:ascii="Arial" w:eastAsia="宋体" w:hAnsi="Arial"/>
            <w:b/>
            <w:noProof/>
            <w:lang w:eastAsia="zh-CN"/>
          </w:rPr>
          <w:t xml:space="preserve"> </w:t>
        </w:r>
        <w:r w:rsidRPr="008E0AF5">
          <w:rPr>
            <w:rFonts w:ascii="Arial" w:eastAsia="宋体" w:hAnsi="Arial"/>
            <w:b/>
            <w:noProof/>
            <w:lang w:eastAsia="ko-KR"/>
          </w:rPr>
          <w:t>unsuccessful operation</w:t>
        </w:r>
      </w:ins>
    </w:p>
    <w:p w14:paraId="4C35956F" w14:textId="77777777" w:rsidR="008E0AF5" w:rsidRDefault="008E0AF5" w:rsidP="008E0AF5">
      <w:pPr>
        <w:spacing w:after="240"/>
        <w:rPr>
          <w:rFonts w:eastAsia="宋体"/>
          <w:noProof/>
          <w:lang w:eastAsia="ko-KR"/>
        </w:rPr>
      </w:pPr>
      <w:ins w:id="91" w:author="Author">
        <w:r w:rsidRPr="008E0AF5">
          <w:rPr>
            <w:rFonts w:eastAsia="宋体"/>
            <w:noProof/>
            <w:lang w:eastAsia="ko-KR"/>
          </w:rPr>
          <w:t xml:space="preserve">If the </w:t>
        </w:r>
        <w:r w:rsidRPr="008E0AF5">
          <w:rPr>
            <w:rFonts w:eastAsia="宋体"/>
            <w:noProof/>
          </w:rPr>
          <w:t xml:space="preserve">gNB-DU </w:t>
        </w:r>
        <w:r w:rsidRPr="008E0AF5">
          <w:rPr>
            <w:rFonts w:eastAsia="宋体"/>
            <w:noProof/>
            <w:lang w:eastAsia="ko-KR"/>
          </w:rPr>
          <w:t xml:space="preserve">cannot configure any of the measurement gap or PRS processing window, the </w:t>
        </w:r>
        <w:r w:rsidRPr="008E0AF5">
          <w:rPr>
            <w:rFonts w:eastAsia="宋体"/>
            <w:noProof/>
          </w:rPr>
          <w:t xml:space="preserve">gNB-DU </w:t>
        </w:r>
        <w:r w:rsidRPr="008E0AF5">
          <w:rPr>
            <w:rFonts w:eastAsia="宋体"/>
            <w:noProof/>
            <w:lang w:eastAsia="ko-KR"/>
          </w:rPr>
          <w:t>shall respond with a MEASUREMENT PRECONFIGURATION REFUSE message.</w:t>
        </w:r>
      </w:ins>
    </w:p>
    <w:p w14:paraId="6E92B02D" w14:textId="77777777" w:rsidR="007060F5" w:rsidRPr="008E0AF5" w:rsidRDefault="007060F5" w:rsidP="008E0AF5">
      <w:pPr>
        <w:spacing w:after="240"/>
        <w:rPr>
          <w:ins w:id="92" w:author="Author"/>
          <w:rFonts w:eastAsia="宋体"/>
          <w:lang w:eastAsia="zh-CN"/>
        </w:rPr>
      </w:pPr>
    </w:p>
    <w:p w14:paraId="3AE49771" w14:textId="3370B5A1" w:rsidR="007060F5" w:rsidRPr="008E0AF5" w:rsidRDefault="007060F5"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2585C9C0" w14:textId="7EA4402D" w:rsidR="008E0AF5" w:rsidRPr="008E0AF5" w:rsidRDefault="008E0AF5" w:rsidP="008E0AF5">
      <w:pPr>
        <w:keepNext/>
        <w:keepLines/>
        <w:overflowPunct w:val="0"/>
        <w:autoSpaceDE w:val="0"/>
        <w:autoSpaceDN w:val="0"/>
        <w:adjustRightInd w:val="0"/>
        <w:spacing w:before="120"/>
        <w:textAlignment w:val="baseline"/>
        <w:outlineLvl w:val="2"/>
        <w:rPr>
          <w:ins w:id="93" w:author="Author"/>
          <w:rFonts w:ascii="Arial" w:eastAsia="宋体" w:hAnsi="Arial"/>
          <w:noProof/>
          <w:sz w:val="28"/>
          <w:lang w:eastAsia="ko-KR"/>
        </w:rPr>
      </w:pPr>
      <w:ins w:id="94" w:author="Author">
        <w:r w:rsidRPr="008E0AF5">
          <w:rPr>
            <w:rFonts w:ascii="Arial" w:eastAsia="宋体" w:hAnsi="Arial"/>
            <w:noProof/>
            <w:sz w:val="28"/>
            <w:lang w:eastAsia="ko-KR"/>
          </w:rPr>
          <w:t>8.13.z</w:t>
        </w:r>
        <w:r w:rsidRPr="008E0AF5">
          <w:rPr>
            <w:rFonts w:ascii="Arial" w:eastAsia="宋体" w:hAnsi="Arial"/>
            <w:noProof/>
            <w:sz w:val="28"/>
            <w:lang w:eastAsia="ko-KR"/>
          </w:rPr>
          <w:tab/>
        </w:r>
        <w:r w:rsidRPr="008E0AF5">
          <w:rPr>
            <w:rFonts w:eastAsia="宋体"/>
            <w:sz w:val="28"/>
            <w:szCs w:val="28"/>
            <w:lang w:eastAsia="zh-CN"/>
          </w:rPr>
          <w:t xml:space="preserve">Measurement Activation </w:t>
        </w:r>
        <w:del w:id="95" w:author="Huawei" w:date="2022-02-10T16:06:00Z">
          <w:r w:rsidRPr="008E0AF5" w:rsidDel="00E31CB2">
            <w:rPr>
              <w:rFonts w:eastAsia="宋体"/>
              <w:sz w:val="28"/>
              <w:szCs w:val="28"/>
              <w:highlight w:val="yellow"/>
              <w:lang w:eastAsia="zh-CN"/>
            </w:rPr>
            <w:delText>(FFS)</w:delText>
          </w:r>
        </w:del>
      </w:ins>
    </w:p>
    <w:p w14:paraId="1899948F" w14:textId="77777777" w:rsidR="008E0AF5" w:rsidRPr="008E0AF5" w:rsidRDefault="008E0AF5" w:rsidP="008E0AF5">
      <w:pPr>
        <w:keepNext/>
        <w:keepLines/>
        <w:overflowPunct w:val="0"/>
        <w:autoSpaceDE w:val="0"/>
        <w:autoSpaceDN w:val="0"/>
        <w:adjustRightInd w:val="0"/>
        <w:spacing w:before="120"/>
        <w:textAlignment w:val="baseline"/>
        <w:outlineLvl w:val="3"/>
        <w:rPr>
          <w:ins w:id="96" w:author="Author"/>
          <w:rFonts w:ascii="Arial" w:eastAsia="宋体" w:hAnsi="Arial"/>
          <w:noProof/>
          <w:sz w:val="24"/>
          <w:lang w:eastAsia="ko-KR"/>
        </w:rPr>
      </w:pPr>
      <w:ins w:id="97" w:author="Author">
        <w:r w:rsidRPr="008E0AF5">
          <w:rPr>
            <w:rFonts w:ascii="Arial" w:eastAsia="宋体" w:hAnsi="Arial"/>
            <w:noProof/>
            <w:sz w:val="24"/>
            <w:lang w:eastAsia="ko-KR"/>
          </w:rPr>
          <w:t>8.13.z.1</w:t>
        </w:r>
        <w:r w:rsidRPr="008E0AF5">
          <w:rPr>
            <w:rFonts w:ascii="Arial" w:eastAsia="宋体" w:hAnsi="Arial"/>
            <w:noProof/>
            <w:sz w:val="24"/>
            <w:lang w:eastAsia="ko-KR"/>
          </w:rPr>
          <w:tab/>
          <w:t>General</w:t>
        </w:r>
      </w:ins>
    </w:p>
    <w:p w14:paraId="56E4E234" w14:textId="2A4F379D" w:rsidR="008E0AF5" w:rsidRPr="008E0AF5" w:rsidRDefault="008E0AF5" w:rsidP="008E0AF5">
      <w:pPr>
        <w:overflowPunct w:val="0"/>
        <w:autoSpaceDE w:val="0"/>
        <w:autoSpaceDN w:val="0"/>
        <w:adjustRightInd w:val="0"/>
        <w:textAlignment w:val="baseline"/>
        <w:rPr>
          <w:ins w:id="98" w:author="Author"/>
          <w:rFonts w:eastAsia="宋体"/>
          <w:noProof/>
          <w:lang w:eastAsia="ko-KR"/>
        </w:rPr>
      </w:pPr>
      <w:ins w:id="99" w:author="Author">
        <w:r w:rsidRPr="008E0AF5">
          <w:rPr>
            <w:rFonts w:eastAsia="宋体"/>
          </w:rPr>
          <w:t xml:space="preserve">The Measurement Activation procedure is initiated by the </w:t>
        </w:r>
        <w:r w:rsidRPr="008E0AF5">
          <w:rPr>
            <w:rFonts w:eastAsia="宋体"/>
            <w:noProof/>
          </w:rPr>
          <w:t xml:space="preserve">gNB-CU </w:t>
        </w:r>
        <w:r w:rsidRPr="008E0AF5">
          <w:rPr>
            <w:rFonts w:eastAsia="宋体"/>
          </w:rPr>
          <w:t xml:space="preserve">to indicate the </w:t>
        </w:r>
        <w:r w:rsidRPr="008E0AF5">
          <w:rPr>
            <w:rFonts w:eastAsia="宋体"/>
            <w:noProof/>
          </w:rPr>
          <w:t xml:space="preserve">gNB-DU </w:t>
        </w:r>
        <w:r w:rsidRPr="008E0AF5">
          <w:rPr>
            <w:rFonts w:eastAsia="宋体"/>
          </w:rPr>
          <w:t xml:space="preserve">to activate the preconfigured measurement gap </w:t>
        </w:r>
        <w:del w:id="100" w:author="Ericsson" w:date="2022-02-28T17:40:00Z">
          <w:r w:rsidRPr="008E0AF5" w:rsidDel="00152D47">
            <w:rPr>
              <w:rFonts w:eastAsia="宋体"/>
            </w:rPr>
            <w:delText xml:space="preserve">or PRS processing window </w:delText>
          </w:r>
        </w:del>
        <w:r w:rsidRPr="008E0AF5">
          <w:rPr>
            <w:rFonts w:eastAsia="宋体"/>
          </w:rPr>
          <w:t xml:space="preserve">for the UE. </w:t>
        </w:r>
      </w:ins>
    </w:p>
    <w:p w14:paraId="25C6BDD5" w14:textId="77777777" w:rsidR="008E0AF5" w:rsidRPr="008E0AF5" w:rsidRDefault="008E0AF5" w:rsidP="008E0AF5">
      <w:pPr>
        <w:keepNext/>
        <w:keepLines/>
        <w:overflowPunct w:val="0"/>
        <w:autoSpaceDE w:val="0"/>
        <w:autoSpaceDN w:val="0"/>
        <w:adjustRightInd w:val="0"/>
        <w:spacing w:before="120"/>
        <w:textAlignment w:val="baseline"/>
        <w:outlineLvl w:val="3"/>
        <w:rPr>
          <w:ins w:id="101" w:author="Author"/>
          <w:rFonts w:ascii="Arial" w:eastAsia="宋体" w:hAnsi="Arial"/>
          <w:noProof/>
          <w:sz w:val="24"/>
          <w:lang w:eastAsia="ko-KR"/>
        </w:rPr>
      </w:pPr>
      <w:ins w:id="102" w:author="Author">
        <w:r w:rsidRPr="008E0AF5">
          <w:rPr>
            <w:rFonts w:ascii="Arial" w:eastAsia="宋体" w:hAnsi="Arial"/>
            <w:noProof/>
            <w:sz w:val="24"/>
            <w:lang w:eastAsia="ko-KR"/>
          </w:rPr>
          <w:lastRenderedPageBreak/>
          <w:t>8.13.z.2</w:t>
        </w:r>
        <w:r w:rsidRPr="008E0AF5">
          <w:rPr>
            <w:rFonts w:ascii="Arial" w:eastAsia="宋体" w:hAnsi="Arial"/>
            <w:noProof/>
            <w:sz w:val="24"/>
            <w:lang w:eastAsia="ko-KR"/>
          </w:rPr>
          <w:tab/>
          <w:t>Successful Operation</w:t>
        </w:r>
      </w:ins>
    </w:p>
    <w:bookmarkStart w:id="103" w:name="_MON_1651514810"/>
    <w:bookmarkEnd w:id="103"/>
    <w:p w14:paraId="546D5F28" w14:textId="77777777" w:rsidR="008E0AF5" w:rsidRPr="008E0AF5" w:rsidRDefault="008E0AF5" w:rsidP="008E0AF5">
      <w:pPr>
        <w:keepNext/>
        <w:keepLines/>
        <w:overflowPunct w:val="0"/>
        <w:autoSpaceDE w:val="0"/>
        <w:autoSpaceDN w:val="0"/>
        <w:adjustRightInd w:val="0"/>
        <w:spacing w:before="60"/>
        <w:jc w:val="center"/>
        <w:textAlignment w:val="baseline"/>
        <w:rPr>
          <w:ins w:id="104" w:author="Author"/>
          <w:rFonts w:ascii="Arial" w:eastAsia="宋体" w:hAnsi="Arial"/>
          <w:b/>
          <w:noProof/>
          <w:lang w:eastAsia="ko-KR"/>
        </w:rPr>
      </w:pPr>
      <w:ins w:id="105" w:author="Author">
        <w:r w:rsidRPr="008E0AF5">
          <w:rPr>
            <w:rFonts w:ascii="Arial" w:eastAsia="宋体" w:hAnsi="Arial"/>
            <w:b/>
          </w:rPr>
          <w:object w:dxaOrig="6768" w:dyaOrig="2655" w14:anchorId="19299A41">
            <v:shape id="_x0000_i1027" type="#_x0000_t75" style="width:323.8pt;height:125.4pt" o:ole="">
              <v:imagedata r:id="rId11" o:title=""/>
            </v:shape>
            <o:OLEObject Type="Embed" ProgID="Word.Picture.8" ShapeID="_x0000_i1027" DrawAspect="Content" ObjectID="_1707667255" r:id="rId12"/>
          </w:object>
        </w:r>
      </w:ins>
    </w:p>
    <w:p w14:paraId="02E86604" w14:textId="77777777" w:rsidR="008E0AF5" w:rsidRPr="008E0AF5" w:rsidRDefault="008E0AF5" w:rsidP="008E0AF5">
      <w:pPr>
        <w:keepLines/>
        <w:overflowPunct w:val="0"/>
        <w:autoSpaceDE w:val="0"/>
        <w:autoSpaceDN w:val="0"/>
        <w:adjustRightInd w:val="0"/>
        <w:spacing w:after="240"/>
        <w:jc w:val="center"/>
        <w:textAlignment w:val="baseline"/>
        <w:rPr>
          <w:ins w:id="106" w:author="Author"/>
          <w:rFonts w:ascii="Arial" w:eastAsia="宋体" w:hAnsi="Arial"/>
          <w:b/>
          <w:noProof/>
          <w:lang w:eastAsia="zh-CN"/>
        </w:rPr>
      </w:pPr>
      <w:ins w:id="107" w:author="Author">
        <w:r w:rsidRPr="008E0AF5">
          <w:rPr>
            <w:rFonts w:ascii="Arial" w:eastAsia="宋体" w:hAnsi="Arial"/>
            <w:b/>
            <w:noProof/>
            <w:lang w:eastAsia="ko-KR"/>
          </w:rPr>
          <w:t>Figure 8.13.z.2-1: Measurement Activation procedure,</w:t>
        </w:r>
        <w:r w:rsidRPr="008E0AF5">
          <w:rPr>
            <w:rFonts w:ascii="Arial" w:eastAsia="宋体" w:hAnsi="Arial"/>
            <w:b/>
            <w:noProof/>
            <w:lang w:eastAsia="zh-CN"/>
          </w:rPr>
          <w:t xml:space="preserve"> </w:t>
        </w:r>
        <w:r w:rsidRPr="008E0AF5">
          <w:rPr>
            <w:rFonts w:ascii="Arial" w:eastAsia="宋体" w:hAnsi="Arial"/>
            <w:b/>
            <w:noProof/>
            <w:lang w:eastAsia="ko-KR"/>
          </w:rPr>
          <w:t>successful operation</w:t>
        </w:r>
      </w:ins>
    </w:p>
    <w:p w14:paraId="289E4AD2" w14:textId="77777777" w:rsidR="008E0AF5" w:rsidRPr="008E0AF5" w:rsidRDefault="008E0AF5" w:rsidP="008E0AF5">
      <w:pPr>
        <w:overflowPunct w:val="0"/>
        <w:autoSpaceDE w:val="0"/>
        <w:autoSpaceDN w:val="0"/>
        <w:adjustRightInd w:val="0"/>
        <w:textAlignment w:val="baseline"/>
        <w:rPr>
          <w:ins w:id="108" w:author="Author"/>
          <w:rFonts w:eastAsia="宋体"/>
          <w:lang w:eastAsia="zh-CN"/>
        </w:rPr>
      </w:pPr>
      <w:ins w:id="109" w:author="Author">
        <w:r w:rsidRPr="008E0AF5">
          <w:rPr>
            <w:rFonts w:eastAsia="宋体"/>
          </w:rPr>
          <w:t>The gNB-CU initiates the procedure by sending a MEASUREMENT ACTIVATION message</w:t>
        </w:r>
        <w:r w:rsidRPr="008E0AF5">
          <w:rPr>
            <w:rFonts w:eastAsia="宋体" w:hint="eastAsia"/>
            <w:lang w:eastAsia="zh-CN"/>
          </w:rPr>
          <w:t>.</w:t>
        </w:r>
        <w:r w:rsidRPr="008E0AF5">
          <w:rPr>
            <w:rFonts w:eastAsia="宋体"/>
            <w:lang w:eastAsia="zh-CN"/>
          </w:rPr>
          <w:t xml:space="preserve"> </w:t>
        </w:r>
      </w:ins>
    </w:p>
    <w:p w14:paraId="5BA929F0" w14:textId="77777777" w:rsidR="008E0AF5" w:rsidRPr="008E0AF5" w:rsidRDefault="008E0AF5" w:rsidP="008E0AF5">
      <w:pPr>
        <w:keepNext/>
        <w:keepLines/>
        <w:overflowPunct w:val="0"/>
        <w:autoSpaceDE w:val="0"/>
        <w:autoSpaceDN w:val="0"/>
        <w:adjustRightInd w:val="0"/>
        <w:spacing w:before="120"/>
        <w:textAlignment w:val="baseline"/>
        <w:outlineLvl w:val="3"/>
        <w:rPr>
          <w:ins w:id="110" w:author="Author"/>
          <w:rFonts w:ascii="Arial" w:eastAsia="宋体" w:hAnsi="Arial"/>
          <w:sz w:val="24"/>
          <w:lang w:eastAsia="ko-KR"/>
        </w:rPr>
      </w:pPr>
      <w:bookmarkStart w:id="111" w:name="_Toc51775943"/>
      <w:bookmarkStart w:id="112" w:name="_Toc56772965"/>
      <w:bookmarkStart w:id="113" w:name="_Toc64447594"/>
      <w:bookmarkStart w:id="114" w:name="_Toc74152250"/>
      <w:bookmarkStart w:id="115" w:name="_Toc88654103"/>
      <w:ins w:id="116" w:author="Author">
        <w:r w:rsidRPr="008E0AF5">
          <w:rPr>
            <w:rFonts w:ascii="Arial" w:eastAsia="宋体" w:hAnsi="Arial"/>
            <w:sz w:val="24"/>
            <w:lang w:eastAsia="ko-KR"/>
          </w:rPr>
          <w:t>8.13</w:t>
        </w:r>
        <w:proofErr w:type="gramStart"/>
        <w:r w:rsidRPr="008E0AF5">
          <w:rPr>
            <w:rFonts w:ascii="Arial" w:eastAsia="宋体" w:hAnsi="Arial"/>
            <w:sz w:val="24"/>
            <w:lang w:eastAsia="ko-KR"/>
          </w:rPr>
          <w:t>.z.3</w:t>
        </w:r>
        <w:proofErr w:type="gramEnd"/>
        <w:r w:rsidRPr="008E0AF5">
          <w:rPr>
            <w:rFonts w:ascii="Arial" w:eastAsia="宋体" w:hAnsi="Arial"/>
            <w:sz w:val="24"/>
            <w:lang w:eastAsia="ko-KR"/>
          </w:rPr>
          <w:tab/>
          <w:t>Unsuccessful Operation</w:t>
        </w:r>
        <w:bookmarkEnd w:id="111"/>
        <w:bookmarkEnd w:id="112"/>
        <w:bookmarkEnd w:id="113"/>
        <w:bookmarkEnd w:id="114"/>
        <w:bookmarkEnd w:id="115"/>
      </w:ins>
    </w:p>
    <w:p w14:paraId="7E528C74" w14:textId="05F4A886" w:rsidR="00E31CB2" w:rsidRDefault="008E0AF5" w:rsidP="00786895">
      <w:pPr>
        <w:overflowPunct w:val="0"/>
        <w:autoSpaceDE w:val="0"/>
        <w:autoSpaceDN w:val="0"/>
        <w:adjustRightInd w:val="0"/>
        <w:textAlignment w:val="baseline"/>
        <w:rPr>
          <w:lang w:eastAsia="ko-KR"/>
        </w:rPr>
      </w:pPr>
      <w:ins w:id="117" w:author="Author">
        <w:r w:rsidRPr="008E0AF5">
          <w:rPr>
            <w:rFonts w:eastAsia="宋体"/>
            <w:lang w:eastAsia="ko-KR"/>
          </w:rPr>
          <w:t>Not Applicable.</w:t>
        </w:r>
      </w:ins>
    </w:p>
    <w:p w14:paraId="15F1D7A7" w14:textId="77777777" w:rsidR="00786895" w:rsidRPr="00786895" w:rsidRDefault="00786895" w:rsidP="00786895">
      <w:pPr>
        <w:overflowPunct w:val="0"/>
        <w:autoSpaceDE w:val="0"/>
        <w:autoSpaceDN w:val="0"/>
        <w:adjustRightInd w:val="0"/>
        <w:textAlignment w:val="baseline"/>
        <w:rPr>
          <w:ins w:id="118" w:author="Author"/>
          <w:lang w:eastAsia="ko-KR"/>
        </w:rPr>
      </w:pPr>
    </w:p>
    <w:p w14:paraId="4C2A03B3" w14:textId="79EAD344" w:rsidR="00786895" w:rsidRDefault="00E31CB2"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4A773616" w14:textId="35316E20" w:rsidR="008E0AF5" w:rsidRPr="008E0AF5" w:rsidRDefault="008E0AF5" w:rsidP="008E0AF5">
      <w:pPr>
        <w:keepNext/>
        <w:keepLines/>
        <w:overflowPunct w:val="0"/>
        <w:autoSpaceDE w:val="0"/>
        <w:autoSpaceDN w:val="0"/>
        <w:adjustRightInd w:val="0"/>
        <w:spacing w:before="120"/>
        <w:textAlignment w:val="baseline"/>
        <w:outlineLvl w:val="3"/>
        <w:rPr>
          <w:ins w:id="119" w:author="Author"/>
          <w:rFonts w:ascii="Arial" w:eastAsia="宋体" w:hAnsi="Arial"/>
          <w:noProof/>
          <w:sz w:val="24"/>
          <w:lang w:eastAsia="ko-KR"/>
        </w:rPr>
      </w:pPr>
      <w:bookmarkStart w:id="120" w:name="_Toc51776004"/>
      <w:bookmarkStart w:id="121" w:name="_Toc56773026"/>
      <w:bookmarkStart w:id="122" w:name="_Toc64447655"/>
      <w:bookmarkStart w:id="123" w:name="_Toc74152311"/>
      <w:bookmarkStart w:id="124" w:name="_Toc88654164"/>
      <w:bookmarkStart w:id="125" w:name="_Toc20955903"/>
      <w:bookmarkStart w:id="126" w:name="_Toc29893021"/>
      <w:bookmarkStart w:id="127" w:name="_Toc36556958"/>
      <w:bookmarkStart w:id="128" w:name="_Toc45832406"/>
      <w:bookmarkEnd w:id="47"/>
      <w:bookmarkEnd w:id="48"/>
      <w:bookmarkEnd w:id="49"/>
      <w:bookmarkEnd w:id="50"/>
      <w:ins w:id="129" w:author="Author">
        <w:r w:rsidRPr="008E0AF5">
          <w:rPr>
            <w:rFonts w:ascii="Arial" w:eastAsia="宋体" w:hAnsi="Arial"/>
            <w:noProof/>
            <w:sz w:val="24"/>
            <w:lang w:eastAsia="ko-KR"/>
          </w:rPr>
          <w:t>9.2.12.y1</w:t>
        </w:r>
        <w:r w:rsidRPr="008E0AF5">
          <w:rPr>
            <w:rFonts w:ascii="Arial" w:eastAsia="宋体" w:hAnsi="Arial"/>
            <w:noProof/>
            <w:sz w:val="24"/>
            <w:lang w:eastAsia="ko-KR"/>
          </w:rPr>
          <w:tab/>
        </w:r>
        <w:bookmarkEnd w:id="120"/>
        <w:bookmarkEnd w:id="121"/>
        <w:bookmarkEnd w:id="122"/>
        <w:bookmarkEnd w:id="123"/>
        <w:bookmarkEnd w:id="124"/>
        <w:r w:rsidRPr="008E0AF5">
          <w:rPr>
            <w:rFonts w:ascii="Arial" w:eastAsia="宋体" w:hAnsi="Arial"/>
            <w:noProof/>
            <w:sz w:val="24"/>
            <w:lang w:eastAsia="ko-KR"/>
          </w:rPr>
          <w:t xml:space="preserve">MEASUREMENT PRECONFIGURATION REQUIRED </w:t>
        </w:r>
        <w:del w:id="130" w:author="Huawei" w:date="2022-02-10T16:10:00Z">
          <w:r w:rsidRPr="008E0AF5" w:rsidDel="00D579E2">
            <w:rPr>
              <w:rFonts w:eastAsia="宋体"/>
              <w:color w:val="FF0000"/>
              <w:sz w:val="28"/>
              <w:szCs w:val="28"/>
              <w:highlight w:val="yellow"/>
              <w:lang w:eastAsia="zh-CN"/>
            </w:rPr>
            <w:delText>(FFS)</w:delText>
          </w:r>
        </w:del>
      </w:ins>
    </w:p>
    <w:p w14:paraId="5A62D36A" w14:textId="77777777" w:rsidR="008E0AF5" w:rsidRPr="008E0AF5" w:rsidRDefault="008E0AF5" w:rsidP="008E0AF5">
      <w:pPr>
        <w:rPr>
          <w:ins w:id="131" w:author="Author"/>
          <w:rFonts w:eastAsia="宋体"/>
          <w:noProof/>
        </w:rPr>
      </w:pPr>
      <w:ins w:id="132" w:author="Author">
        <w:r w:rsidRPr="008E0AF5">
          <w:rPr>
            <w:rFonts w:eastAsia="宋体"/>
            <w:noProof/>
          </w:rPr>
          <w:t>This message is sent by a gNB-CU to provide the PRS configuration information of multiple TRPs to a gNB-DU and request to configure measurement gap or PRS processing window of the UE.</w:t>
        </w:r>
      </w:ins>
    </w:p>
    <w:p w14:paraId="1C557927" w14:textId="77777777" w:rsidR="008E0AF5" w:rsidRPr="008E0AF5" w:rsidRDefault="008E0AF5" w:rsidP="008E0AF5">
      <w:pPr>
        <w:rPr>
          <w:ins w:id="133" w:author="Author"/>
          <w:rFonts w:eastAsia="宋体"/>
          <w:noProof/>
          <w:lang w:val="fr-FR"/>
        </w:rPr>
      </w:pPr>
      <w:ins w:id="134" w:author="Author">
        <w:r w:rsidRPr="008E0AF5">
          <w:rPr>
            <w:rFonts w:eastAsia="宋体"/>
            <w:noProof/>
            <w:lang w:val="fr-FR"/>
          </w:rPr>
          <w:t xml:space="preserve">Direction: gNB-CU </w:t>
        </w:r>
        <w:r w:rsidRPr="008E0AF5">
          <w:rPr>
            <w:rFonts w:eastAsia="宋体"/>
            <w:noProof/>
          </w:rPr>
          <w:sym w:font="Symbol" w:char="F0AE"/>
        </w:r>
        <w:r w:rsidRPr="008E0AF5">
          <w:rPr>
            <w:rFonts w:eastAsia="宋体"/>
            <w:noProof/>
            <w:lang w:val="fr-FR"/>
          </w:rPr>
          <w:t xml:space="preserve"> gNB-DU.</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4E1B8E91" w14:textId="77777777" w:rsidTr="00E31CB2">
        <w:trPr>
          <w:ins w:id="135" w:author="Author"/>
        </w:trPr>
        <w:tc>
          <w:tcPr>
            <w:tcW w:w="2161" w:type="dxa"/>
          </w:tcPr>
          <w:p w14:paraId="1615995F" w14:textId="77777777" w:rsidR="008E0AF5" w:rsidRPr="008E0AF5" w:rsidRDefault="008E0AF5" w:rsidP="008E0AF5">
            <w:pPr>
              <w:keepNext/>
              <w:keepLines/>
              <w:spacing w:after="0"/>
              <w:jc w:val="center"/>
              <w:rPr>
                <w:ins w:id="136" w:author="Author"/>
                <w:rFonts w:ascii="Arial" w:eastAsia="宋体" w:hAnsi="Arial"/>
                <w:b/>
                <w:noProof/>
                <w:sz w:val="18"/>
              </w:rPr>
            </w:pPr>
            <w:ins w:id="137" w:author="Author">
              <w:r w:rsidRPr="008E0AF5">
                <w:rPr>
                  <w:rFonts w:ascii="Arial" w:eastAsia="宋体" w:hAnsi="Arial"/>
                  <w:b/>
                  <w:noProof/>
                  <w:sz w:val="18"/>
                </w:rPr>
                <w:t>IE/Group Name</w:t>
              </w:r>
            </w:ins>
          </w:p>
        </w:tc>
        <w:tc>
          <w:tcPr>
            <w:tcW w:w="1078" w:type="dxa"/>
          </w:tcPr>
          <w:p w14:paraId="55A9A0EF" w14:textId="77777777" w:rsidR="008E0AF5" w:rsidRPr="008E0AF5" w:rsidRDefault="008E0AF5" w:rsidP="008E0AF5">
            <w:pPr>
              <w:keepNext/>
              <w:keepLines/>
              <w:spacing w:after="0"/>
              <w:jc w:val="center"/>
              <w:rPr>
                <w:ins w:id="138" w:author="Author"/>
                <w:rFonts w:ascii="Arial" w:eastAsia="宋体" w:hAnsi="Arial"/>
                <w:b/>
                <w:noProof/>
                <w:sz w:val="18"/>
              </w:rPr>
            </w:pPr>
            <w:ins w:id="139" w:author="Author">
              <w:r w:rsidRPr="008E0AF5">
                <w:rPr>
                  <w:rFonts w:ascii="Arial" w:eastAsia="宋体" w:hAnsi="Arial"/>
                  <w:b/>
                  <w:noProof/>
                  <w:sz w:val="18"/>
                </w:rPr>
                <w:t>Presence</w:t>
              </w:r>
            </w:ins>
          </w:p>
        </w:tc>
        <w:tc>
          <w:tcPr>
            <w:tcW w:w="1078" w:type="dxa"/>
          </w:tcPr>
          <w:p w14:paraId="678FDF57" w14:textId="77777777" w:rsidR="008E0AF5" w:rsidRPr="008E0AF5" w:rsidRDefault="008E0AF5" w:rsidP="008E0AF5">
            <w:pPr>
              <w:keepNext/>
              <w:keepLines/>
              <w:spacing w:after="0"/>
              <w:jc w:val="center"/>
              <w:rPr>
                <w:ins w:id="140" w:author="Author"/>
                <w:rFonts w:ascii="Arial" w:eastAsia="宋体" w:hAnsi="Arial"/>
                <w:b/>
                <w:noProof/>
                <w:sz w:val="18"/>
              </w:rPr>
            </w:pPr>
            <w:ins w:id="141" w:author="Author">
              <w:r w:rsidRPr="008E0AF5">
                <w:rPr>
                  <w:rFonts w:ascii="Arial" w:eastAsia="宋体" w:hAnsi="Arial"/>
                  <w:b/>
                  <w:noProof/>
                  <w:sz w:val="18"/>
                </w:rPr>
                <w:t>Range</w:t>
              </w:r>
            </w:ins>
          </w:p>
        </w:tc>
        <w:tc>
          <w:tcPr>
            <w:tcW w:w="1515" w:type="dxa"/>
          </w:tcPr>
          <w:p w14:paraId="157809BD" w14:textId="77777777" w:rsidR="008E0AF5" w:rsidRPr="008E0AF5" w:rsidRDefault="008E0AF5" w:rsidP="008E0AF5">
            <w:pPr>
              <w:keepNext/>
              <w:keepLines/>
              <w:spacing w:after="0"/>
              <w:jc w:val="center"/>
              <w:rPr>
                <w:ins w:id="142" w:author="Author"/>
                <w:rFonts w:ascii="Arial" w:eastAsia="宋体" w:hAnsi="Arial"/>
                <w:b/>
                <w:noProof/>
                <w:sz w:val="18"/>
              </w:rPr>
            </w:pPr>
            <w:ins w:id="143" w:author="Author">
              <w:r w:rsidRPr="008E0AF5">
                <w:rPr>
                  <w:rFonts w:ascii="Arial" w:eastAsia="宋体" w:hAnsi="Arial"/>
                  <w:b/>
                  <w:noProof/>
                  <w:sz w:val="18"/>
                </w:rPr>
                <w:t>IE type and reference</w:t>
              </w:r>
            </w:ins>
          </w:p>
        </w:tc>
        <w:tc>
          <w:tcPr>
            <w:tcW w:w="1730" w:type="dxa"/>
          </w:tcPr>
          <w:p w14:paraId="391A582D" w14:textId="77777777" w:rsidR="008E0AF5" w:rsidRPr="008E0AF5" w:rsidRDefault="008E0AF5" w:rsidP="008E0AF5">
            <w:pPr>
              <w:keepNext/>
              <w:keepLines/>
              <w:spacing w:after="0"/>
              <w:jc w:val="center"/>
              <w:rPr>
                <w:ins w:id="144" w:author="Author"/>
                <w:rFonts w:ascii="Arial" w:eastAsia="宋体" w:hAnsi="Arial"/>
                <w:b/>
                <w:noProof/>
                <w:sz w:val="18"/>
              </w:rPr>
            </w:pPr>
            <w:ins w:id="145" w:author="Author">
              <w:r w:rsidRPr="008E0AF5">
                <w:rPr>
                  <w:rFonts w:ascii="Arial" w:eastAsia="宋体" w:hAnsi="Arial"/>
                  <w:b/>
                  <w:noProof/>
                  <w:sz w:val="18"/>
                </w:rPr>
                <w:t>Semantics description</w:t>
              </w:r>
            </w:ins>
          </w:p>
        </w:tc>
        <w:tc>
          <w:tcPr>
            <w:tcW w:w="1078" w:type="dxa"/>
          </w:tcPr>
          <w:p w14:paraId="42B578E2" w14:textId="77777777" w:rsidR="008E0AF5" w:rsidRPr="008E0AF5" w:rsidRDefault="008E0AF5" w:rsidP="008E0AF5">
            <w:pPr>
              <w:keepNext/>
              <w:keepLines/>
              <w:spacing w:after="0"/>
              <w:jc w:val="center"/>
              <w:rPr>
                <w:ins w:id="146" w:author="Author"/>
                <w:rFonts w:ascii="Arial" w:eastAsia="宋体" w:hAnsi="Arial"/>
                <w:noProof/>
                <w:sz w:val="18"/>
              </w:rPr>
            </w:pPr>
            <w:ins w:id="147" w:author="Author">
              <w:r w:rsidRPr="008E0AF5">
                <w:rPr>
                  <w:rFonts w:ascii="Arial" w:eastAsia="宋体" w:hAnsi="Arial"/>
                  <w:b/>
                  <w:noProof/>
                  <w:sz w:val="18"/>
                </w:rPr>
                <w:t>Criticality</w:t>
              </w:r>
            </w:ins>
          </w:p>
        </w:tc>
        <w:tc>
          <w:tcPr>
            <w:tcW w:w="1078" w:type="dxa"/>
          </w:tcPr>
          <w:p w14:paraId="46EB5B54" w14:textId="77777777" w:rsidR="008E0AF5" w:rsidRPr="008E0AF5" w:rsidRDefault="008E0AF5" w:rsidP="008E0AF5">
            <w:pPr>
              <w:keepNext/>
              <w:keepLines/>
              <w:spacing w:after="0"/>
              <w:jc w:val="center"/>
              <w:rPr>
                <w:ins w:id="148" w:author="Author"/>
                <w:rFonts w:ascii="Arial" w:eastAsia="宋体" w:hAnsi="Arial"/>
                <w:noProof/>
                <w:sz w:val="18"/>
              </w:rPr>
            </w:pPr>
            <w:ins w:id="149" w:author="Author">
              <w:r w:rsidRPr="008E0AF5">
                <w:rPr>
                  <w:rFonts w:ascii="Arial" w:eastAsia="宋体" w:hAnsi="Arial"/>
                  <w:b/>
                  <w:noProof/>
                  <w:sz w:val="18"/>
                </w:rPr>
                <w:t>Assigned Criticality</w:t>
              </w:r>
            </w:ins>
          </w:p>
        </w:tc>
      </w:tr>
      <w:tr w:rsidR="008E0AF5" w:rsidRPr="008E0AF5" w14:paraId="5E17DDB0" w14:textId="77777777" w:rsidTr="00E31CB2">
        <w:trPr>
          <w:ins w:id="150" w:author="Author"/>
        </w:trPr>
        <w:tc>
          <w:tcPr>
            <w:tcW w:w="2161" w:type="dxa"/>
          </w:tcPr>
          <w:p w14:paraId="12391D7B" w14:textId="77777777" w:rsidR="008E0AF5" w:rsidRPr="008E0AF5" w:rsidRDefault="008E0AF5" w:rsidP="008E0AF5">
            <w:pPr>
              <w:keepNext/>
              <w:keepLines/>
              <w:spacing w:after="0"/>
              <w:rPr>
                <w:ins w:id="151" w:author="Author"/>
                <w:rFonts w:ascii="Arial" w:eastAsia="宋体" w:hAnsi="Arial"/>
                <w:noProof/>
                <w:sz w:val="18"/>
              </w:rPr>
            </w:pPr>
            <w:ins w:id="152" w:author="Author">
              <w:r w:rsidRPr="008E0AF5">
                <w:rPr>
                  <w:rFonts w:ascii="Arial" w:eastAsia="宋体" w:hAnsi="Arial"/>
                  <w:noProof/>
                  <w:sz w:val="18"/>
                </w:rPr>
                <w:t>Message Type</w:t>
              </w:r>
            </w:ins>
          </w:p>
        </w:tc>
        <w:tc>
          <w:tcPr>
            <w:tcW w:w="1078" w:type="dxa"/>
          </w:tcPr>
          <w:p w14:paraId="342CB221" w14:textId="77777777" w:rsidR="008E0AF5" w:rsidRPr="008E0AF5" w:rsidRDefault="008E0AF5" w:rsidP="008E0AF5">
            <w:pPr>
              <w:keepNext/>
              <w:keepLines/>
              <w:spacing w:after="0"/>
              <w:rPr>
                <w:ins w:id="153" w:author="Author"/>
                <w:rFonts w:ascii="Arial" w:eastAsia="宋体" w:hAnsi="Arial"/>
                <w:noProof/>
                <w:sz w:val="18"/>
              </w:rPr>
            </w:pPr>
            <w:ins w:id="154" w:author="Author">
              <w:r w:rsidRPr="008E0AF5">
                <w:rPr>
                  <w:rFonts w:ascii="Arial" w:eastAsia="宋体" w:hAnsi="Arial"/>
                  <w:noProof/>
                  <w:sz w:val="18"/>
                </w:rPr>
                <w:t>M</w:t>
              </w:r>
            </w:ins>
          </w:p>
        </w:tc>
        <w:tc>
          <w:tcPr>
            <w:tcW w:w="1078" w:type="dxa"/>
          </w:tcPr>
          <w:p w14:paraId="31BA698A" w14:textId="77777777" w:rsidR="008E0AF5" w:rsidRPr="008E0AF5" w:rsidRDefault="008E0AF5" w:rsidP="008E0AF5">
            <w:pPr>
              <w:keepNext/>
              <w:keepLines/>
              <w:spacing w:after="0"/>
              <w:rPr>
                <w:ins w:id="155" w:author="Author"/>
                <w:rFonts w:ascii="Arial" w:eastAsia="宋体" w:hAnsi="Arial"/>
                <w:noProof/>
                <w:sz w:val="18"/>
              </w:rPr>
            </w:pPr>
          </w:p>
        </w:tc>
        <w:tc>
          <w:tcPr>
            <w:tcW w:w="1515" w:type="dxa"/>
          </w:tcPr>
          <w:p w14:paraId="576FACE5" w14:textId="77777777" w:rsidR="008E0AF5" w:rsidRPr="008E0AF5" w:rsidRDefault="008E0AF5" w:rsidP="008E0AF5">
            <w:pPr>
              <w:keepNext/>
              <w:keepLines/>
              <w:spacing w:after="0"/>
              <w:rPr>
                <w:ins w:id="156" w:author="Author"/>
                <w:rFonts w:ascii="Arial" w:eastAsia="宋体" w:hAnsi="Arial"/>
                <w:noProof/>
                <w:sz w:val="18"/>
              </w:rPr>
            </w:pPr>
            <w:ins w:id="157" w:author="Author">
              <w:r w:rsidRPr="008E0AF5">
                <w:rPr>
                  <w:rFonts w:ascii="Arial" w:eastAsia="宋体" w:hAnsi="Arial"/>
                  <w:noProof/>
                  <w:sz w:val="18"/>
                  <w:lang w:eastAsia="ko-KR"/>
                </w:rPr>
                <w:t>9.3.1.1</w:t>
              </w:r>
            </w:ins>
          </w:p>
        </w:tc>
        <w:tc>
          <w:tcPr>
            <w:tcW w:w="1730" w:type="dxa"/>
          </w:tcPr>
          <w:p w14:paraId="7248BE41" w14:textId="77777777" w:rsidR="008E0AF5" w:rsidRPr="008E0AF5" w:rsidRDefault="008E0AF5" w:rsidP="008E0AF5">
            <w:pPr>
              <w:keepNext/>
              <w:keepLines/>
              <w:spacing w:after="0"/>
              <w:rPr>
                <w:ins w:id="158" w:author="Author"/>
                <w:rFonts w:ascii="Arial" w:eastAsia="宋体" w:hAnsi="Arial"/>
                <w:noProof/>
                <w:sz w:val="18"/>
              </w:rPr>
            </w:pPr>
          </w:p>
        </w:tc>
        <w:tc>
          <w:tcPr>
            <w:tcW w:w="1078" w:type="dxa"/>
          </w:tcPr>
          <w:p w14:paraId="6BB7C77C" w14:textId="77777777" w:rsidR="008E0AF5" w:rsidRPr="008E0AF5" w:rsidRDefault="008E0AF5" w:rsidP="008E0AF5">
            <w:pPr>
              <w:keepNext/>
              <w:keepLines/>
              <w:spacing w:after="0"/>
              <w:jc w:val="center"/>
              <w:rPr>
                <w:ins w:id="159" w:author="Author"/>
                <w:rFonts w:ascii="Arial" w:eastAsia="宋体" w:hAnsi="Arial"/>
                <w:noProof/>
                <w:sz w:val="18"/>
              </w:rPr>
            </w:pPr>
            <w:ins w:id="160" w:author="Author">
              <w:r w:rsidRPr="008E0AF5">
                <w:rPr>
                  <w:rFonts w:ascii="Arial" w:eastAsia="宋体" w:hAnsi="Arial"/>
                  <w:noProof/>
                  <w:sz w:val="18"/>
                </w:rPr>
                <w:t>YES</w:t>
              </w:r>
            </w:ins>
          </w:p>
        </w:tc>
        <w:tc>
          <w:tcPr>
            <w:tcW w:w="1078" w:type="dxa"/>
          </w:tcPr>
          <w:p w14:paraId="046CD444" w14:textId="77777777" w:rsidR="008E0AF5" w:rsidRPr="008E0AF5" w:rsidRDefault="008E0AF5" w:rsidP="008E0AF5">
            <w:pPr>
              <w:keepNext/>
              <w:keepLines/>
              <w:spacing w:after="0"/>
              <w:jc w:val="center"/>
              <w:rPr>
                <w:ins w:id="161" w:author="Author"/>
                <w:rFonts w:ascii="Arial" w:eastAsia="宋体" w:hAnsi="Arial"/>
                <w:noProof/>
                <w:sz w:val="18"/>
              </w:rPr>
            </w:pPr>
            <w:ins w:id="162" w:author="Author">
              <w:r w:rsidRPr="008E0AF5">
                <w:rPr>
                  <w:rFonts w:ascii="Arial" w:eastAsia="宋体" w:hAnsi="Arial"/>
                  <w:noProof/>
                  <w:sz w:val="18"/>
                </w:rPr>
                <w:t>reject</w:t>
              </w:r>
            </w:ins>
          </w:p>
        </w:tc>
      </w:tr>
      <w:tr w:rsidR="008E0AF5" w:rsidRPr="008E0AF5" w14:paraId="3E2DCD87" w14:textId="77777777" w:rsidTr="00E31CB2">
        <w:trPr>
          <w:ins w:id="163" w:author="Author"/>
        </w:trPr>
        <w:tc>
          <w:tcPr>
            <w:tcW w:w="2161" w:type="dxa"/>
          </w:tcPr>
          <w:p w14:paraId="54A0907D" w14:textId="77777777" w:rsidR="008E0AF5" w:rsidRPr="008E0AF5" w:rsidRDefault="008E0AF5" w:rsidP="008E0AF5">
            <w:pPr>
              <w:keepNext/>
              <w:keepLines/>
              <w:spacing w:after="0"/>
              <w:rPr>
                <w:ins w:id="164" w:author="Author"/>
                <w:rFonts w:ascii="Arial" w:eastAsia="宋体" w:hAnsi="Arial"/>
                <w:noProof/>
                <w:sz w:val="18"/>
              </w:rPr>
            </w:pPr>
            <w:ins w:id="165" w:author="Author">
              <w:r w:rsidRPr="008E0AF5">
                <w:rPr>
                  <w:rFonts w:ascii="Arial" w:eastAsia="宋体" w:hAnsi="Arial"/>
                  <w:noProof/>
                  <w:sz w:val="18"/>
                </w:rPr>
                <w:t>gNB-CU UE F1AP ID</w:t>
              </w:r>
            </w:ins>
          </w:p>
        </w:tc>
        <w:tc>
          <w:tcPr>
            <w:tcW w:w="1078" w:type="dxa"/>
          </w:tcPr>
          <w:p w14:paraId="2ED3E64D" w14:textId="77777777" w:rsidR="008E0AF5" w:rsidRPr="008E0AF5" w:rsidRDefault="008E0AF5" w:rsidP="008E0AF5">
            <w:pPr>
              <w:keepNext/>
              <w:keepLines/>
              <w:spacing w:after="0"/>
              <w:rPr>
                <w:ins w:id="166" w:author="Author"/>
                <w:rFonts w:ascii="Arial" w:eastAsia="宋体" w:hAnsi="Arial"/>
                <w:noProof/>
                <w:sz w:val="18"/>
              </w:rPr>
            </w:pPr>
            <w:ins w:id="167" w:author="Author">
              <w:r w:rsidRPr="008E0AF5">
                <w:rPr>
                  <w:rFonts w:ascii="Arial" w:eastAsia="宋体" w:hAnsi="Arial"/>
                  <w:noProof/>
                  <w:sz w:val="18"/>
                </w:rPr>
                <w:t xml:space="preserve">M </w:t>
              </w:r>
            </w:ins>
          </w:p>
        </w:tc>
        <w:tc>
          <w:tcPr>
            <w:tcW w:w="1078" w:type="dxa"/>
          </w:tcPr>
          <w:p w14:paraId="1236D81D" w14:textId="77777777" w:rsidR="008E0AF5" w:rsidRPr="008E0AF5" w:rsidRDefault="008E0AF5" w:rsidP="008E0AF5">
            <w:pPr>
              <w:keepNext/>
              <w:keepLines/>
              <w:spacing w:after="0"/>
              <w:rPr>
                <w:ins w:id="168" w:author="Author"/>
                <w:rFonts w:ascii="Arial" w:eastAsia="宋体" w:hAnsi="Arial"/>
                <w:noProof/>
                <w:sz w:val="18"/>
              </w:rPr>
            </w:pPr>
          </w:p>
        </w:tc>
        <w:tc>
          <w:tcPr>
            <w:tcW w:w="1515" w:type="dxa"/>
          </w:tcPr>
          <w:p w14:paraId="5D0D9697" w14:textId="77777777" w:rsidR="008E0AF5" w:rsidRPr="008E0AF5" w:rsidRDefault="008E0AF5" w:rsidP="008E0AF5">
            <w:pPr>
              <w:keepNext/>
              <w:keepLines/>
              <w:spacing w:after="0"/>
              <w:rPr>
                <w:ins w:id="169" w:author="Author"/>
                <w:rFonts w:ascii="Arial" w:eastAsia="宋体" w:hAnsi="Arial"/>
                <w:noProof/>
                <w:sz w:val="18"/>
              </w:rPr>
            </w:pPr>
            <w:ins w:id="170" w:author="Author">
              <w:r w:rsidRPr="008E0AF5">
                <w:rPr>
                  <w:rFonts w:ascii="Arial" w:eastAsia="宋体" w:hAnsi="Arial"/>
                  <w:noProof/>
                  <w:sz w:val="18"/>
                </w:rPr>
                <w:t>9.3.1.4</w:t>
              </w:r>
            </w:ins>
          </w:p>
        </w:tc>
        <w:tc>
          <w:tcPr>
            <w:tcW w:w="1730" w:type="dxa"/>
          </w:tcPr>
          <w:p w14:paraId="6D5718B0" w14:textId="77777777" w:rsidR="008E0AF5" w:rsidRPr="008E0AF5" w:rsidRDefault="008E0AF5" w:rsidP="008E0AF5">
            <w:pPr>
              <w:keepNext/>
              <w:keepLines/>
              <w:spacing w:after="0"/>
              <w:rPr>
                <w:ins w:id="171" w:author="Author"/>
                <w:rFonts w:ascii="Arial" w:eastAsia="宋体" w:hAnsi="Arial"/>
                <w:noProof/>
                <w:sz w:val="18"/>
              </w:rPr>
            </w:pPr>
          </w:p>
        </w:tc>
        <w:tc>
          <w:tcPr>
            <w:tcW w:w="1078" w:type="dxa"/>
          </w:tcPr>
          <w:p w14:paraId="415AFF1D" w14:textId="77777777" w:rsidR="008E0AF5" w:rsidRPr="008E0AF5" w:rsidRDefault="008E0AF5" w:rsidP="008E0AF5">
            <w:pPr>
              <w:keepNext/>
              <w:keepLines/>
              <w:spacing w:after="0"/>
              <w:jc w:val="center"/>
              <w:rPr>
                <w:ins w:id="172" w:author="Author"/>
                <w:rFonts w:ascii="Arial" w:eastAsia="宋体" w:hAnsi="Arial"/>
                <w:noProof/>
                <w:sz w:val="18"/>
              </w:rPr>
            </w:pPr>
            <w:ins w:id="173" w:author="Author">
              <w:r w:rsidRPr="008E0AF5">
                <w:rPr>
                  <w:rFonts w:ascii="Arial" w:eastAsia="宋体" w:hAnsi="Arial"/>
                  <w:noProof/>
                  <w:sz w:val="18"/>
                </w:rPr>
                <w:t>YES</w:t>
              </w:r>
            </w:ins>
          </w:p>
        </w:tc>
        <w:tc>
          <w:tcPr>
            <w:tcW w:w="1078" w:type="dxa"/>
          </w:tcPr>
          <w:p w14:paraId="5AF9DA05" w14:textId="77777777" w:rsidR="008E0AF5" w:rsidRPr="008E0AF5" w:rsidRDefault="008E0AF5" w:rsidP="008E0AF5">
            <w:pPr>
              <w:keepNext/>
              <w:keepLines/>
              <w:spacing w:after="0"/>
              <w:jc w:val="center"/>
              <w:rPr>
                <w:ins w:id="174" w:author="Author"/>
                <w:rFonts w:ascii="Arial" w:eastAsia="宋体" w:hAnsi="Arial"/>
                <w:noProof/>
                <w:sz w:val="18"/>
              </w:rPr>
            </w:pPr>
            <w:ins w:id="175" w:author="Author">
              <w:r w:rsidRPr="008E0AF5">
                <w:rPr>
                  <w:rFonts w:ascii="Arial" w:eastAsia="宋体" w:hAnsi="Arial"/>
                  <w:noProof/>
                  <w:sz w:val="18"/>
                </w:rPr>
                <w:t>reject</w:t>
              </w:r>
            </w:ins>
          </w:p>
        </w:tc>
      </w:tr>
      <w:tr w:rsidR="008E0AF5" w:rsidRPr="008E0AF5" w14:paraId="27223AFE" w14:textId="77777777" w:rsidTr="00E31CB2">
        <w:trPr>
          <w:ins w:id="176" w:author="Author"/>
        </w:trPr>
        <w:tc>
          <w:tcPr>
            <w:tcW w:w="2161" w:type="dxa"/>
          </w:tcPr>
          <w:p w14:paraId="7E329A77" w14:textId="77777777" w:rsidR="008E0AF5" w:rsidRPr="008E0AF5" w:rsidRDefault="008E0AF5" w:rsidP="008E0AF5">
            <w:pPr>
              <w:keepNext/>
              <w:keepLines/>
              <w:spacing w:after="0"/>
              <w:rPr>
                <w:ins w:id="177" w:author="Author"/>
                <w:rFonts w:ascii="Arial" w:eastAsia="宋体" w:hAnsi="Arial"/>
                <w:noProof/>
                <w:sz w:val="18"/>
                <w:lang w:val="fr-FR"/>
              </w:rPr>
            </w:pPr>
            <w:ins w:id="178" w:author="Author">
              <w:r w:rsidRPr="008E0AF5">
                <w:rPr>
                  <w:rFonts w:ascii="Arial" w:eastAsia="宋体" w:hAnsi="Arial"/>
                  <w:noProof/>
                  <w:sz w:val="18"/>
                  <w:lang w:val="fr-FR"/>
                </w:rPr>
                <w:t xml:space="preserve">gNB-DU UE F1AP ID </w:t>
              </w:r>
            </w:ins>
          </w:p>
        </w:tc>
        <w:tc>
          <w:tcPr>
            <w:tcW w:w="1078" w:type="dxa"/>
          </w:tcPr>
          <w:p w14:paraId="765CD30B" w14:textId="77777777" w:rsidR="008E0AF5" w:rsidRPr="008E0AF5" w:rsidRDefault="008E0AF5" w:rsidP="008E0AF5">
            <w:pPr>
              <w:keepNext/>
              <w:keepLines/>
              <w:spacing w:after="0"/>
              <w:rPr>
                <w:ins w:id="179" w:author="Author"/>
                <w:rFonts w:ascii="Arial" w:eastAsia="宋体" w:hAnsi="Arial"/>
                <w:noProof/>
                <w:sz w:val="18"/>
              </w:rPr>
            </w:pPr>
            <w:ins w:id="180" w:author="Author">
              <w:r w:rsidRPr="008E0AF5">
                <w:rPr>
                  <w:rFonts w:ascii="Arial" w:eastAsia="宋体" w:hAnsi="Arial"/>
                  <w:noProof/>
                  <w:sz w:val="18"/>
                </w:rPr>
                <w:t>M</w:t>
              </w:r>
            </w:ins>
          </w:p>
        </w:tc>
        <w:tc>
          <w:tcPr>
            <w:tcW w:w="1078" w:type="dxa"/>
          </w:tcPr>
          <w:p w14:paraId="62194B19" w14:textId="77777777" w:rsidR="008E0AF5" w:rsidRPr="008E0AF5" w:rsidRDefault="008E0AF5" w:rsidP="008E0AF5">
            <w:pPr>
              <w:keepNext/>
              <w:keepLines/>
              <w:spacing w:after="0"/>
              <w:rPr>
                <w:ins w:id="181" w:author="Author"/>
                <w:rFonts w:ascii="Arial" w:eastAsia="宋体" w:hAnsi="Arial"/>
                <w:noProof/>
                <w:sz w:val="18"/>
              </w:rPr>
            </w:pPr>
          </w:p>
        </w:tc>
        <w:tc>
          <w:tcPr>
            <w:tcW w:w="1515" w:type="dxa"/>
          </w:tcPr>
          <w:p w14:paraId="7F62F2E4" w14:textId="77777777" w:rsidR="008E0AF5" w:rsidRPr="008E0AF5" w:rsidRDefault="008E0AF5" w:rsidP="008E0AF5">
            <w:pPr>
              <w:keepNext/>
              <w:keepLines/>
              <w:spacing w:after="0"/>
              <w:rPr>
                <w:ins w:id="182" w:author="Author"/>
                <w:rFonts w:ascii="Arial" w:eastAsia="宋体" w:hAnsi="Arial"/>
                <w:noProof/>
                <w:sz w:val="18"/>
              </w:rPr>
            </w:pPr>
            <w:ins w:id="183" w:author="Author">
              <w:r w:rsidRPr="008E0AF5">
                <w:rPr>
                  <w:rFonts w:ascii="Arial" w:eastAsia="宋体" w:hAnsi="Arial"/>
                  <w:noProof/>
                  <w:sz w:val="18"/>
                </w:rPr>
                <w:t>9.3.1.5</w:t>
              </w:r>
            </w:ins>
          </w:p>
        </w:tc>
        <w:tc>
          <w:tcPr>
            <w:tcW w:w="1730" w:type="dxa"/>
          </w:tcPr>
          <w:p w14:paraId="120D1BDA" w14:textId="77777777" w:rsidR="008E0AF5" w:rsidRPr="008E0AF5" w:rsidRDefault="008E0AF5" w:rsidP="008E0AF5">
            <w:pPr>
              <w:keepNext/>
              <w:keepLines/>
              <w:spacing w:after="0"/>
              <w:rPr>
                <w:ins w:id="184" w:author="Author"/>
                <w:rFonts w:ascii="Arial" w:eastAsia="宋体" w:hAnsi="Arial"/>
                <w:noProof/>
                <w:sz w:val="18"/>
              </w:rPr>
            </w:pPr>
          </w:p>
        </w:tc>
        <w:tc>
          <w:tcPr>
            <w:tcW w:w="1078" w:type="dxa"/>
          </w:tcPr>
          <w:p w14:paraId="1BF239F6" w14:textId="77777777" w:rsidR="008E0AF5" w:rsidRPr="008E0AF5" w:rsidRDefault="008E0AF5" w:rsidP="008E0AF5">
            <w:pPr>
              <w:keepNext/>
              <w:keepLines/>
              <w:spacing w:after="0"/>
              <w:jc w:val="center"/>
              <w:rPr>
                <w:ins w:id="185" w:author="Author"/>
                <w:rFonts w:ascii="Arial" w:eastAsia="宋体" w:hAnsi="Arial"/>
                <w:noProof/>
                <w:sz w:val="18"/>
              </w:rPr>
            </w:pPr>
            <w:ins w:id="186" w:author="Author">
              <w:r w:rsidRPr="008E0AF5">
                <w:rPr>
                  <w:rFonts w:ascii="Arial" w:eastAsia="宋体" w:hAnsi="Arial"/>
                  <w:noProof/>
                  <w:sz w:val="18"/>
                </w:rPr>
                <w:t>YES</w:t>
              </w:r>
            </w:ins>
          </w:p>
        </w:tc>
        <w:tc>
          <w:tcPr>
            <w:tcW w:w="1078" w:type="dxa"/>
          </w:tcPr>
          <w:p w14:paraId="36A65BF3" w14:textId="77777777" w:rsidR="008E0AF5" w:rsidRPr="008E0AF5" w:rsidRDefault="008E0AF5" w:rsidP="008E0AF5">
            <w:pPr>
              <w:keepNext/>
              <w:keepLines/>
              <w:spacing w:after="0"/>
              <w:jc w:val="center"/>
              <w:rPr>
                <w:ins w:id="187" w:author="Author"/>
                <w:rFonts w:ascii="Arial" w:eastAsia="宋体" w:hAnsi="Arial"/>
                <w:noProof/>
                <w:sz w:val="18"/>
              </w:rPr>
            </w:pPr>
            <w:ins w:id="188" w:author="Author">
              <w:r w:rsidRPr="008E0AF5">
                <w:rPr>
                  <w:rFonts w:ascii="Arial" w:eastAsia="宋体" w:hAnsi="Arial"/>
                  <w:noProof/>
                  <w:sz w:val="18"/>
                </w:rPr>
                <w:t>reject</w:t>
              </w:r>
            </w:ins>
          </w:p>
        </w:tc>
      </w:tr>
      <w:tr w:rsidR="008E0AF5" w:rsidRPr="008E0AF5" w14:paraId="63574F64" w14:textId="77777777" w:rsidTr="00E31CB2">
        <w:trPr>
          <w:ins w:id="189" w:author="Author"/>
        </w:trPr>
        <w:tc>
          <w:tcPr>
            <w:tcW w:w="2161" w:type="dxa"/>
            <w:tcBorders>
              <w:top w:val="single" w:sz="4" w:space="0" w:color="auto"/>
              <w:left w:val="single" w:sz="4" w:space="0" w:color="auto"/>
              <w:bottom w:val="single" w:sz="4" w:space="0" w:color="auto"/>
              <w:right w:val="single" w:sz="4" w:space="0" w:color="auto"/>
            </w:tcBorders>
          </w:tcPr>
          <w:p w14:paraId="673DE136" w14:textId="3D0F3117" w:rsidR="008E0AF5" w:rsidRPr="008E0AF5" w:rsidRDefault="008E0AF5" w:rsidP="00D579E2">
            <w:pPr>
              <w:keepNext/>
              <w:keepLines/>
              <w:spacing w:after="0"/>
              <w:rPr>
                <w:ins w:id="190" w:author="Author"/>
                <w:rFonts w:ascii="Arial" w:eastAsia="宋体" w:hAnsi="Arial"/>
                <w:bCs/>
                <w:noProof/>
                <w:sz w:val="18"/>
              </w:rPr>
            </w:pPr>
            <w:ins w:id="191" w:author="Author">
              <w:r w:rsidRPr="008E0AF5">
                <w:rPr>
                  <w:rFonts w:ascii="Arial" w:eastAsia="宋体" w:hAnsi="Arial"/>
                  <w:b/>
                  <w:noProof/>
                  <w:sz w:val="18"/>
                </w:rPr>
                <w:t>TRP PRS Information List</w:t>
              </w:r>
              <w:del w:id="192" w:author="Huawei" w:date="2022-02-10T16:11:00Z">
                <w:r w:rsidRPr="008E0AF5" w:rsidDel="00D579E2">
                  <w:rPr>
                    <w:rFonts w:ascii="Arial" w:eastAsia="宋体" w:hAnsi="Arial"/>
                    <w:b/>
                    <w:noProof/>
                    <w:sz w:val="18"/>
                  </w:rPr>
                  <w:delText xml:space="preserve"> </w:delText>
                </w:r>
                <w:r w:rsidRPr="008E0AF5" w:rsidDel="00D579E2">
                  <w:rPr>
                    <w:rFonts w:ascii="Arial" w:eastAsia="宋体" w:hAnsi="Arial"/>
                    <w:b/>
                    <w:noProof/>
                    <w:sz w:val="18"/>
                    <w:highlight w:val="yellow"/>
                  </w:rPr>
                  <w:delText>(FFS)</w:delText>
                </w:r>
              </w:del>
            </w:ins>
          </w:p>
        </w:tc>
        <w:tc>
          <w:tcPr>
            <w:tcW w:w="1078" w:type="dxa"/>
            <w:tcBorders>
              <w:top w:val="single" w:sz="4" w:space="0" w:color="auto"/>
              <w:left w:val="single" w:sz="4" w:space="0" w:color="auto"/>
              <w:bottom w:val="single" w:sz="4" w:space="0" w:color="auto"/>
              <w:right w:val="single" w:sz="4" w:space="0" w:color="auto"/>
            </w:tcBorders>
          </w:tcPr>
          <w:p w14:paraId="4BF5C4A2" w14:textId="77777777" w:rsidR="008E0AF5" w:rsidRPr="008E0AF5" w:rsidRDefault="008E0AF5" w:rsidP="008E0AF5">
            <w:pPr>
              <w:keepNext/>
              <w:keepLines/>
              <w:spacing w:after="0"/>
              <w:rPr>
                <w:ins w:id="193"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E8569E6" w14:textId="77777777" w:rsidR="008E0AF5" w:rsidRPr="008E0AF5" w:rsidRDefault="008E0AF5" w:rsidP="008E0AF5">
            <w:pPr>
              <w:keepNext/>
              <w:keepLines/>
              <w:spacing w:after="0"/>
              <w:rPr>
                <w:ins w:id="194" w:author="Author"/>
                <w:rFonts w:ascii="Arial" w:eastAsia="宋体" w:hAnsi="Arial"/>
                <w:noProof/>
                <w:sz w:val="18"/>
              </w:rPr>
            </w:pPr>
            <w:ins w:id="195" w:author="Author">
              <w:r w:rsidRPr="008E0AF5">
                <w:rPr>
                  <w:rFonts w:ascii="Arial" w:eastAsia="宋体" w:hAnsi="Arial"/>
                  <w:i/>
                  <w:iCs/>
                  <w:noProof/>
                  <w:sz w:val="18"/>
                </w:rPr>
                <w:t>1</w:t>
              </w:r>
            </w:ins>
          </w:p>
        </w:tc>
        <w:tc>
          <w:tcPr>
            <w:tcW w:w="1515" w:type="dxa"/>
            <w:tcBorders>
              <w:top w:val="single" w:sz="4" w:space="0" w:color="auto"/>
              <w:left w:val="single" w:sz="4" w:space="0" w:color="auto"/>
              <w:bottom w:val="single" w:sz="4" w:space="0" w:color="auto"/>
              <w:right w:val="single" w:sz="4" w:space="0" w:color="auto"/>
            </w:tcBorders>
          </w:tcPr>
          <w:p w14:paraId="4F3C575F" w14:textId="77777777" w:rsidR="008E0AF5" w:rsidRPr="008E0AF5" w:rsidRDefault="008E0AF5" w:rsidP="008E0AF5">
            <w:pPr>
              <w:keepNext/>
              <w:keepLines/>
              <w:spacing w:after="0"/>
              <w:rPr>
                <w:ins w:id="196" w:author="Author"/>
                <w:rFonts w:ascii="Arial" w:eastAsia="宋体" w:hAnsi="Arial"/>
                <w:noProof/>
                <w:sz w:val="18"/>
              </w:rPr>
            </w:pPr>
          </w:p>
        </w:tc>
        <w:tc>
          <w:tcPr>
            <w:tcW w:w="1730" w:type="dxa"/>
            <w:tcBorders>
              <w:top w:val="single" w:sz="4" w:space="0" w:color="auto"/>
              <w:left w:val="single" w:sz="4" w:space="0" w:color="auto"/>
              <w:bottom w:val="single" w:sz="4" w:space="0" w:color="auto"/>
              <w:right w:val="single" w:sz="4" w:space="0" w:color="auto"/>
            </w:tcBorders>
          </w:tcPr>
          <w:p w14:paraId="58F0C7E7" w14:textId="77777777" w:rsidR="008E0AF5" w:rsidRPr="008E0AF5" w:rsidRDefault="008E0AF5" w:rsidP="008E0AF5">
            <w:pPr>
              <w:keepNext/>
              <w:keepLines/>
              <w:spacing w:after="0"/>
              <w:rPr>
                <w:ins w:id="197"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831D471" w14:textId="77777777" w:rsidR="008E0AF5" w:rsidRPr="008E0AF5" w:rsidRDefault="008E0AF5" w:rsidP="008E0AF5">
            <w:pPr>
              <w:keepNext/>
              <w:keepLines/>
              <w:spacing w:after="0"/>
              <w:jc w:val="center"/>
              <w:rPr>
                <w:ins w:id="198" w:author="Author"/>
                <w:rFonts w:ascii="Arial" w:eastAsia="宋体" w:hAnsi="Arial"/>
                <w:noProof/>
                <w:sz w:val="18"/>
              </w:rPr>
            </w:pPr>
            <w:ins w:id="199" w:author="Author">
              <w:r w:rsidRPr="008E0AF5">
                <w:rPr>
                  <w:rFonts w:ascii="Arial" w:eastAsia="宋体" w:hAnsi="Arial"/>
                  <w:noProof/>
                  <w:sz w:val="18"/>
                </w:rPr>
                <w:t>YES</w:t>
              </w:r>
            </w:ins>
          </w:p>
        </w:tc>
        <w:tc>
          <w:tcPr>
            <w:tcW w:w="1078" w:type="dxa"/>
            <w:tcBorders>
              <w:top w:val="single" w:sz="4" w:space="0" w:color="auto"/>
              <w:left w:val="single" w:sz="4" w:space="0" w:color="auto"/>
              <w:bottom w:val="single" w:sz="4" w:space="0" w:color="auto"/>
              <w:right w:val="single" w:sz="4" w:space="0" w:color="auto"/>
            </w:tcBorders>
          </w:tcPr>
          <w:p w14:paraId="1AAFBFA1" w14:textId="77777777" w:rsidR="008E0AF5" w:rsidRPr="008E0AF5" w:rsidRDefault="008E0AF5" w:rsidP="008E0AF5">
            <w:pPr>
              <w:keepNext/>
              <w:keepLines/>
              <w:spacing w:after="0"/>
              <w:jc w:val="center"/>
              <w:rPr>
                <w:ins w:id="200" w:author="Author"/>
                <w:rFonts w:ascii="Arial" w:eastAsia="宋体" w:hAnsi="Arial"/>
                <w:noProof/>
                <w:sz w:val="18"/>
              </w:rPr>
            </w:pPr>
            <w:ins w:id="201" w:author="Author">
              <w:r w:rsidRPr="008E0AF5">
                <w:rPr>
                  <w:rFonts w:ascii="Arial" w:eastAsia="宋体" w:hAnsi="Arial"/>
                  <w:noProof/>
                  <w:sz w:val="18"/>
                </w:rPr>
                <w:t>ignore</w:t>
              </w:r>
            </w:ins>
          </w:p>
        </w:tc>
      </w:tr>
      <w:tr w:rsidR="008E0AF5" w:rsidRPr="008E0AF5" w14:paraId="19FE5ECD" w14:textId="77777777" w:rsidTr="00E31CB2">
        <w:trPr>
          <w:ins w:id="202" w:author="Author"/>
        </w:trPr>
        <w:tc>
          <w:tcPr>
            <w:tcW w:w="2161" w:type="dxa"/>
            <w:tcBorders>
              <w:top w:val="single" w:sz="4" w:space="0" w:color="auto"/>
              <w:left w:val="single" w:sz="4" w:space="0" w:color="auto"/>
              <w:bottom w:val="single" w:sz="4" w:space="0" w:color="auto"/>
              <w:right w:val="single" w:sz="4" w:space="0" w:color="auto"/>
            </w:tcBorders>
          </w:tcPr>
          <w:p w14:paraId="278D893E" w14:textId="77777777" w:rsidR="008E0AF5" w:rsidRPr="008E0AF5" w:rsidRDefault="008E0AF5" w:rsidP="008E0AF5">
            <w:pPr>
              <w:keepNext/>
              <w:keepLines/>
              <w:spacing w:after="0"/>
              <w:ind w:left="142"/>
              <w:rPr>
                <w:ins w:id="203" w:author="Author"/>
                <w:rFonts w:ascii="Arial" w:eastAsia="宋体" w:hAnsi="Arial"/>
                <w:bCs/>
                <w:noProof/>
                <w:sz w:val="18"/>
              </w:rPr>
            </w:pPr>
            <w:ins w:id="204" w:author="Author">
              <w:r w:rsidRPr="008E0AF5">
                <w:rPr>
                  <w:rFonts w:ascii="Arial" w:eastAsia="宋体" w:hAnsi="Arial"/>
                  <w:b/>
                  <w:bCs/>
                  <w:sz w:val="18"/>
                </w:rPr>
                <w:t>&gt;TRP PRS Information Item</w:t>
              </w:r>
            </w:ins>
          </w:p>
        </w:tc>
        <w:tc>
          <w:tcPr>
            <w:tcW w:w="1078" w:type="dxa"/>
            <w:tcBorders>
              <w:top w:val="single" w:sz="4" w:space="0" w:color="auto"/>
              <w:left w:val="single" w:sz="4" w:space="0" w:color="auto"/>
              <w:bottom w:val="single" w:sz="4" w:space="0" w:color="auto"/>
              <w:right w:val="single" w:sz="4" w:space="0" w:color="auto"/>
            </w:tcBorders>
          </w:tcPr>
          <w:p w14:paraId="7BD6E829" w14:textId="77777777" w:rsidR="008E0AF5" w:rsidRPr="008E0AF5" w:rsidRDefault="008E0AF5" w:rsidP="008E0AF5">
            <w:pPr>
              <w:keepNext/>
              <w:keepLines/>
              <w:spacing w:after="0"/>
              <w:rPr>
                <w:ins w:id="205"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7E956886" w14:textId="0F4B884A" w:rsidR="008E0AF5" w:rsidRPr="008E0AF5" w:rsidRDefault="008E0AF5" w:rsidP="008E0AF5">
            <w:pPr>
              <w:keepNext/>
              <w:keepLines/>
              <w:spacing w:after="0"/>
              <w:rPr>
                <w:ins w:id="206" w:author="Author"/>
                <w:rFonts w:ascii="Arial" w:eastAsia="宋体" w:hAnsi="Arial"/>
                <w:noProof/>
                <w:sz w:val="18"/>
              </w:rPr>
            </w:pPr>
            <w:ins w:id="207" w:author="Author">
              <w:r w:rsidRPr="008E0AF5">
                <w:rPr>
                  <w:rFonts w:ascii="Arial" w:eastAsia="宋体" w:hAnsi="Arial"/>
                  <w:i/>
                  <w:iCs/>
                  <w:noProof/>
                  <w:sz w:val="18"/>
                </w:rPr>
                <w:t>1 .. &lt;maxno</w:t>
              </w:r>
            </w:ins>
            <w:ins w:id="208" w:author="Huawei" w:date="2022-02-10T17:11:00Z">
              <w:r w:rsidR="00861702">
                <w:rPr>
                  <w:rFonts w:ascii="Arial" w:eastAsia="宋体" w:hAnsi="Arial"/>
                  <w:i/>
                  <w:iCs/>
                  <w:noProof/>
                  <w:sz w:val="18"/>
                </w:rPr>
                <w:t>of</w:t>
              </w:r>
            </w:ins>
            <w:ins w:id="209" w:author="Huawei" w:date="2022-02-10T16:11:00Z">
              <w:r w:rsidR="00D579E2">
                <w:rPr>
                  <w:rFonts w:ascii="Arial" w:eastAsia="宋体" w:hAnsi="Arial"/>
                  <w:i/>
                  <w:iCs/>
                  <w:noProof/>
                  <w:sz w:val="18"/>
                </w:rPr>
                <w:t>PRS</w:t>
              </w:r>
            </w:ins>
            <w:ins w:id="210" w:author="Author">
              <w:r w:rsidRPr="008E0AF5">
                <w:rPr>
                  <w:rFonts w:ascii="Arial" w:eastAsia="宋体" w:hAnsi="Arial"/>
                  <w:i/>
                  <w:iCs/>
                  <w:noProof/>
                  <w:sz w:val="18"/>
                </w:rPr>
                <w:t>TRPs&gt;</w:t>
              </w:r>
            </w:ins>
          </w:p>
        </w:tc>
        <w:tc>
          <w:tcPr>
            <w:tcW w:w="1515" w:type="dxa"/>
            <w:tcBorders>
              <w:top w:val="single" w:sz="4" w:space="0" w:color="auto"/>
              <w:left w:val="single" w:sz="4" w:space="0" w:color="auto"/>
              <w:bottom w:val="single" w:sz="4" w:space="0" w:color="auto"/>
              <w:right w:val="single" w:sz="4" w:space="0" w:color="auto"/>
            </w:tcBorders>
          </w:tcPr>
          <w:p w14:paraId="44D7D1CB" w14:textId="77777777" w:rsidR="008E0AF5" w:rsidRPr="008E0AF5" w:rsidRDefault="008E0AF5" w:rsidP="008E0AF5">
            <w:pPr>
              <w:keepNext/>
              <w:keepLines/>
              <w:spacing w:after="0"/>
              <w:rPr>
                <w:ins w:id="211" w:author="Author"/>
                <w:rFonts w:ascii="Arial" w:eastAsia="宋体" w:hAnsi="Arial"/>
                <w:noProof/>
                <w:sz w:val="18"/>
              </w:rPr>
            </w:pPr>
          </w:p>
        </w:tc>
        <w:tc>
          <w:tcPr>
            <w:tcW w:w="1730" w:type="dxa"/>
            <w:tcBorders>
              <w:top w:val="single" w:sz="4" w:space="0" w:color="auto"/>
              <w:left w:val="single" w:sz="4" w:space="0" w:color="auto"/>
              <w:bottom w:val="single" w:sz="4" w:space="0" w:color="auto"/>
              <w:right w:val="single" w:sz="4" w:space="0" w:color="auto"/>
            </w:tcBorders>
          </w:tcPr>
          <w:p w14:paraId="26982EFE" w14:textId="77777777" w:rsidR="008E0AF5" w:rsidRPr="008E0AF5" w:rsidRDefault="008E0AF5" w:rsidP="008E0AF5">
            <w:pPr>
              <w:keepNext/>
              <w:keepLines/>
              <w:spacing w:after="0"/>
              <w:rPr>
                <w:ins w:id="212"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74F7C5F" w14:textId="77777777" w:rsidR="008E0AF5" w:rsidRPr="008E0AF5" w:rsidRDefault="008E0AF5" w:rsidP="008E0AF5">
            <w:pPr>
              <w:keepNext/>
              <w:keepLines/>
              <w:spacing w:after="0"/>
              <w:jc w:val="center"/>
              <w:rPr>
                <w:ins w:id="213" w:author="Author"/>
                <w:rFonts w:ascii="Arial" w:eastAsia="宋体" w:hAnsi="Arial"/>
                <w:noProof/>
                <w:sz w:val="18"/>
              </w:rPr>
            </w:pPr>
            <w:ins w:id="214" w:author="Author">
              <w:r w:rsidRPr="008E0AF5">
                <w:rPr>
                  <w:rFonts w:ascii="Arial" w:eastAsia="宋体" w:hAnsi="Arial"/>
                  <w:noProof/>
                  <w:sz w:val="18"/>
                </w:rPr>
                <w:t>EACH</w:t>
              </w:r>
            </w:ins>
          </w:p>
        </w:tc>
        <w:tc>
          <w:tcPr>
            <w:tcW w:w="1078" w:type="dxa"/>
            <w:tcBorders>
              <w:top w:val="single" w:sz="4" w:space="0" w:color="auto"/>
              <w:left w:val="single" w:sz="4" w:space="0" w:color="auto"/>
              <w:bottom w:val="single" w:sz="4" w:space="0" w:color="auto"/>
              <w:right w:val="single" w:sz="4" w:space="0" w:color="auto"/>
            </w:tcBorders>
          </w:tcPr>
          <w:p w14:paraId="7F6327E4" w14:textId="77777777" w:rsidR="008E0AF5" w:rsidRPr="008E0AF5" w:rsidRDefault="008E0AF5" w:rsidP="008E0AF5">
            <w:pPr>
              <w:keepNext/>
              <w:keepLines/>
              <w:spacing w:after="0"/>
              <w:jc w:val="center"/>
              <w:rPr>
                <w:ins w:id="215" w:author="Author"/>
                <w:rFonts w:ascii="Arial" w:eastAsia="宋体" w:hAnsi="Arial"/>
                <w:noProof/>
                <w:sz w:val="18"/>
              </w:rPr>
            </w:pPr>
            <w:ins w:id="216" w:author="Author">
              <w:r w:rsidRPr="008E0AF5">
                <w:rPr>
                  <w:rFonts w:ascii="Arial" w:eastAsia="宋体" w:hAnsi="Arial"/>
                  <w:noProof/>
                  <w:sz w:val="18"/>
                </w:rPr>
                <w:t>ignore</w:t>
              </w:r>
            </w:ins>
          </w:p>
        </w:tc>
      </w:tr>
      <w:tr w:rsidR="008E0AF5" w:rsidRPr="008E0AF5" w14:paraId="62D2A5CD" w14:textId="77777777" w:rsidTr="00E31CB2">
        <w:trPr>
          <w:ins w:id="217" w:author="Author"/>
        </w:trPr>
        <w:tc>
          <w:tcPr>
            <w:tcW w:w="2161" w:type="dxa"/>
            <w:tcBorders>
              <w:top w:val="single" w:sz="4" w:space="0" w:color="auto"/>
              <w:left w:val="single" w:sz="4" w:space="0" w:color="auto"/>
              <w:bottom w:val="single" w:sz="4" w:space="0" w:color="auto"/>
              <w:right w:val="single" w:sz="4" w:space="0" w:color="auto"/>
            </w:tcBorders>
          </w:tcPr>
          <w:p w14:paraId="4E879372" w14:textId="77777777" w:rsidR="008E0AF5" w:rsidRPr="008E0AF5" w:rsidRDefault="008E0AF5" w:rsidP="008E0AF5">
            <w:pPr>
              <w:keepNext/>
              <w:keepLines/>
              <w:spacing w:after="0"/>
              <w:ind w:left="283"/>
              <w:rPr>
                <w:ins w:id="218" w:author="Author"/>
                <w:rFonts w:ascii="Arial" w:eastAsia="宋体" w:hAnsi="Arial"/>
                <w:noProof/>
                <w:sz w:val="18"/>
              </w:rPr>
            </w:pPr>
            <w:ins w:id="219" w:author="Author">
              <w:r w:rsidRPr="008E0AF5">
                <w:rPr>
                  <w:rFonts w:ascii="Arial" w:eastAsia="宋体" w:hAnsi="Arial"/>
                  <w:noProof/>
                  <w:sz w:val="18"/>
                </w:rPr>
                <w:t>&gt;&gt;</w:t>
              </w:r>
              <w:r w:rsidRPr="008E0AF5">
                <w:rPr>
                  <w:rFonts w:ascii="Arial" w:eastAsia="宋体" w:hAnsi="Arial"/>
                  <w:sz w:val="18"/>
                </w:rPr>
                <w:t>TRP ID</w:t>
              </w:r>
            </w:ins>
          </w:p>
        </w:tc>
        <w:tc>
          <w:tcPr>
            <w:tcW w:w="1078" w:type="dxa"/>
            <w:tcBorders>
              <w:top w:val="single" w:sz="4" w:space="0" w:color="auto"/>
              <w:left w:val="single" w:sz="4" w:space="0" w:color="auto"/>
              <w:bottom w:val="single" w:sz="4" w:space="0" w:color="auto"/>
              <w:right w:val="single" w:sz="4" w:space="0" w:color="auto"/>
            </w:tcBorders>
          </w:tcPr>
          <w:p w14:paraId="4230665D" w14:textId="77777777" w:rsidR="008E0AF5" w:rsidRPr="008E0AF5" w:rsidRDefault="008E0AF5" w:rsidP="008E0AF5">
            <w:pPr>
              <w:keepNext/>
              <w:keepLines/>
              <w:spacing w:after="0"/>
              <w:rPr>
                <w:ins w:id="220" w:author="Author"/>
                <w:rFonts w:ascii="Arial" w:eastAsia="宋体" w:hAnsi="Arial"/>
                <w:noProof/>
                <w:sz w:val="18"/>
              </w:rPr>
            </w:pPr>
            <w:ins w:id="221" w:author="Author">
              <w:r w:rsidRPr="008E0AF5">
                <w:rPr>
                  <w:rFonts w:ascii="Arial" w:eastAsia="宋体" w:hAnsi="Arial"/>
                  <w:noProof/>
                  <w:sz w:val="18"/>
                </w:rPr>
                <w:t>M</w:t>
              </w:r>
            </w:ins>
          </w:p>
        </w:tc>
        <w:tc>
          <w:tcPr>
            <w:tcW w:w="1078" w:type="dxa"/>
            <w:tcBorders>
              <w:top w:val="single" w:sz="4" w:space="0" w:color="auto"/>
              <w:left w:val="single" w:sz="4" w:space="0" w:color="auto"/>
              <w:bottom w:val="single" w:sz="4" w:space="0" w:color="auto"/>
              <w:right w:val="single" w:sz="4" w:space="0" w:color="auto"/>
            </w:tcBorders>
          </w:tcPr>
          <w:p w14:paraId="55D3D17B" w14:textId="77777777" w:rsidR="008E0AF5" w:rsidRPr="008E0AF5" w:rsidRDefault="008E0AF5" w:rsidP="008E0AF5">
            <w:pPr>
              <w:keepNext/>
              <w:keepLines/>
              <w:spacing w:after="0"/>
              <w:rPr>
                <w:ins w:id="222"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3A183167" w14:textId="77777777" w:rsidR="008E0AF5" w:rsidRPr="008E0AF5" w:rsidRDefault="008E0AF5" w:rsidP="008E0AF5">
            <w:pPr>
              <w:keepNext/>
              <w:keepLines/>
              <w:spacing w:after="0"/>
              <w:rPr>
                <w:ins w:id="223" w:author="Author"/>
                <w:rFonts w:ascii="Arial" w:eastAsia="宋体" w:hAnsi="Arial"/>
                <w:noProof/>
                <w:sz w:val="18"/>
              </w:rPr>
            </w:pPr>
            <w:ins w:id="224" w:author="Author">
              <w:r w:rsidRPr="008E0AF5">
                <w:rPr>
                  <w:rFonts w:ascii="Arial" w:eastAsia="宋体" w:hAnsi="Arial"/>
                  <w:sz w:val="18"/>
                  <w:lang w:eastAsia="ko-KR"/>
                </w:rPr>
                <w:t>9.3.1.197</w:t>
              </w:r>
            </w:ins>
          </w:p>
        </w:tc>
        <w:tc>
          <w:tcPr>
            <w:tcW w:w="1730" w:type="dxa"/>
            <w:tcBorders>
              <w:top w:val="single" w:sz="4" w:space="0" w:color="auto"/>
              <w:left w:val="single" w:sz="4" w:space="0" w:color="auto"/>
              <w:bottom w:val="single" w:sz="4" w:space="0" w:color="auto"/>
              <w:right w:val="single" w:sz="4" w:space="0" w:color="auto"/>
            </w:tcBorders>
          </w:tcPr>
          <w:p w14:paraId="4D2C0E77" w14:textId="77777777" w:rsidR="008E0AF5" w:rsidRPr="008E0AF5" w:rsidRDefault="008E0AF5" w:rsidP="008E0AF5">
            <w:pPr>
              <w:keepNext/>
              <w:keepLines/>
              <w:spacing w:after="0"/>
              <w:rPr>
                <w:ins w:id="225"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2E33C11A" w14:textId="77777777" w:rsidR="008E0AF5" w:rsidRPr="008E0AF5" w:rsidRDefault="008E0AF5" w:rsidP="008E0AF5">
            <w:pPr>
              <w:keepNext/>
              <w:keepLines/>
              <w:spacing w:after="0"/>
              <w:jc w:val="center"/>
              <w:rPr>
                <w:ins w:id="226" w:author="Author"/>
                <w:rFonts w:ascii="Arial" w:eastAsia="宋体" w:hAnsi="Arial"/>
                <w:noProof/>
                <w:sz w:val="18"/>
              </w:rPr>
            </w:pPr>
            <w:ins w:id="227" w:author="Author">
              <w:r w:rsidRPr="008E0AF5">
                <w:rPr>
                  <w:rFonts w:ascii="Arial" w:eastAsia="宋体" w:hAnsi="Arial"/>
                  <w:noProof/>
                  <w:sz w:val="18"/>
                </w:rPr>
                <w:t>-</w:t>
              </w:r>
            </w:ins>
          </w:p>
        </w:tc>
        <w:tc>
          <w:tcPr>
            <w:tcW w:w="1078" w:type="dxa"/>
            <w:tcBorders>
              <w:top w:val="single" w:sz="4" w:space="0" w:color="auto"/>
              <w:left w:val="single" w:sz="4" w:space="0" w:color="auto"/>
              <w:bottom w:val="single" w:sz="4" w:space="0" w:color="auto"/>
              <w:right w:val="single" w:sz="4" w:space="0" w:color="auto"/>
            </w:tcBorders>
          </w:tcPr>
          <w:p w14:paraId="1283BC11" w14:textId="77777777" w:rsidR="008E0AF5" w:rsidRPr="008E0AF5" w:rsidRDefault="008E0AF5" w:rsidP="008E0AF5">
            <w:pPr>
              <w:keepNext/>
              <w:keepLines/>
              <w:spacing w:after="0"/>
              <w:jc w:val="center"/>
              <w:rPr>
                <w:ins w:id="228" w:author="Author"/>
                <w:rFonts w:ascii="Arial" w:eastAsia="宋体" w:hAnsi="Arial"/>
                <w:noProof/>
                <w:sz w:val="18"/>
              </w:rPr>
            </w:pPr>
          </w:p>
        </w:tc>
      </w:tr>
      <w:tr w:rsidR="008E0AF5" w:rsidRPr="008E0AF5" w14:paraId="254711A8" w14:textId="77777777" w:rsidTr="00E31CB2">
        <w:trPr>
          <w:ins w:id="229" w:author="Author"/>
        </w:trPr>
        <w:tc>
          <w:tcPr>
            <w:tcW w:w="2161" w:type="dxa"/>
            <w:tcBorders>
              <w:top w:val="single" w:sz="4" w:space="0" w:color="auto"/>
              <w:left w:val="single" w:sz="4" w:space="0" w:color="auto"/>
              <w:bottom w:val="single" w:sz="4" w:space="0" w:color="auto"/>
              <w:right w:val="single" w:sz="4" w:space="0" w:color="auto"/>
            </w:tcBorders>
          </w:tcPr>
          <w:p w14:paraId="462F8A34" w14:textId="77777777" w:rsidR="008E0AF5" w:rsidRPr="008E0AF5" w:rsidRDefault="008E0AF5" w:rsidP="008E0AF5">
            <w:pPr>
              <w:keepNext/>
              <w:keepLines/>
              <w:spacing w:after="0"/>
              <w:ind w:left="283"/>
              <w:rPr>
                <w:ins w:id="230" w:author="Author"/>
                <w:rFonts w:ascii="Arial" w:eastAsia="宋体" w:hAnsi="Arial"/>
                <w:noProof/>
                <w:sz w:val="18"/>
              </w:rPr>
            </w:pPr>
            <w:ins w:id="231" w:author="Author">
              <w:r w:rsidRPr="008E0AF5">
                <w:rPr>
                  <w:rFonts w:ascii="Arial" w:eastAsia="宋体" w:hAnsi="Arial"/>
                  <w:noProof/>
                  <w:sz w:val="18"/>
                </w:rPr>
                <w:t>&gt;&gt;</w:t>
              </w:r>
              <w:r w:rsidRPr="008E0AF5">
                <w:rPr>
                  <w:rFonts w:ascii="Arial" w:eastAsia="宋体" w:hAnsi="Arial"/>
                  <w:sz w:val="18"/>
                </w:rPr>
                <w:t>NR PCI</w:t>
              </w:r>
            </w:ins>
          </w:p>
        </w:tc>
        <w:tc>
          <w:tcPr>
            <w:tcW w:w="1078" w:type="dxa"/>
            <w:tcBorders>
              <w:top w:val="single" w:sz="4" w:space="0" w:color="auto"/>
              <w:left w:val="single" w:sz="4" w:space="0" w:color="auto"/>
              <w:bottom w:val="single" w:sz="4" w:space="0" w:color="auto"/>
              <w:right w:val="single" w:sz="4" w:space="0" w:color="auto"/>
            </w:tcBorders>
          </w:tcPr>
          <w:p w14:paraId="28D5D9D7" w14:textId="77777777" w:rsidR="008E0AF5" w:rsidRPr="008E0AF5" w:rsidRDefault="008E0AF5" w:rsidP="008E0AF5">
            <w:pPr>
              <w:keepNext/>
              <w:keepLines/>
              <w:spacing w:after="0"/>
              <w:rPr>
                <w:ins w:id="232" w:author="Author"/>
                <w:rFonts w:ascii="Arial" w:eastAsia="宋体" w:hAnsi="Arial"/>
                <w:noProof/>
                <w:sz w:val="18"/>
                <w:lang w:eastAsia="zh-CN"/>
              </w:rPr>
            </w:pPr>
            <w:ins w:id="233"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2F12C4A1" w14:textId="77777777" w:rsidR="008E0AF5" w:rsidRPr="008E0AF5" w:rsidRDefault="008E0AF5" w:rsidP="008E0AF5">
            <w:pPr>
              <w:keepNext/>
              <w:keepLines/>
              <w:spacing w:after="0"/>
              <w:rPr>
                <w:ins w:id="234"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7E0E1ED0" w14:textId="77777777" w:rsidR="008E0AF5" w:rsidRPr="008E0AF5" w:rsidRDefault="008E0AF5" w:rsidP="008E0AF5">
            <w:pPr>
              <w:keepNext/>
              <w:keepLines/>
              <w:spacing w:after="0"/>
              <w:rPr>
                <w:ins w:id="235" w:author="Author"/>
                <w:rFonts w:ascii="Arial" w:eastAsia="宋体" w:hAnsi="Arial"/>
                <w:noProof/>
                <w:sz w:val="18"/>
              </w:rPr>
            </w:pPr>
            <w:ins w:id="236" w:author="Author">
              <w:r w:rsidRPr="008E0AF5">
                <w:rPr>
                  <w:rFonts w:ascii="Arial" w:eastAsia="宋体" w:hAnsi="Arial"/>
                  <w:sz w:val="18"/>
                </w:rPr>
                <w:t>INTEGER (0..1007)</w:t>
              </w:r>
            </w:ins>
          </w:p>
        </w:tc>
        <w:tc>
          <w:tcPr>
            <w:tcW w:w="1730" w:type="dxa"/>
            <w:tcBorders>
              <w:top w:val="single" w:sz="4" w:space="0" w:color="auto"/>
              <w:left w:val="single" w:sz="4" w:space="0" w:color="auto"/>
              <w:bottom w:val="single" w:sz="4" w:space="0" w:color="auto"/>
              <w:right w:val="single" w:sz="4" w:space="0" w:color="auto"/>
            </w:tcBorders>
          </w:tcPr>
          <w:p w14:paraId="7EC118F4" w14:textId="77777777" w:rsidR="008E0AF5" w:rsidRPr="008E0AF5" w:rsidRDefault="008E0AF5" w:rsidP="008E0AF5">
            <w:pPr>
              <w:keepNext/>
              <w:keepLines/>
              <w:spacing w:after="0"/>
              <w:rPr>
                <w:ins w:id="237"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0E75189" w14:textId="77777777" w:rsidR="008E0AF5" w:rsidRPr="008E0AF5" w:rsidRDefault="008E0AF5" w:rsidP="008E0AF5">
            <w:pPr>
              <w:keepNext/>
              <w:keepLines/>
              <w:spacing w:after="0"/>
              <w:jc w:val="center"/>
              <w:rPr>
                <w:ins w:id="238"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52FC936" w14:textId="77777777" w:rsidR="008E0AF5" w:rsidRPr="008E0AF5" w:rsidRDefault="008E0AF5" w:rsidP="008E0AF5">
            <w:pPr>
              <w:keepNext/>
              <w:keepLines/>
              <w:spacing w:after="0"/>
              <w:jc w:val="center"/>
              <w:rPr>
                <w:ins w:id="239" w:author="Author"/>
                <w:rFonts w:ascii="Arial" w:eastAsia="宋体" w:hAnsi="Arial"/>
                <w:noProof/>
                <w:sz w:val="18"/>
              </w:rPr>
            </w:pPr>
          </w:p>
        </w:tc>
      </w:tr>
      <w:tr w:rsidR="008E0AF5" w:rsidRPr="008E0AF5" w14:paraId="2505549F" w14:textId="77777777" w:rsidTr="00E31CB2">
        <w:trPr>
          <w:ins w:id="240" w:author="Author"/>
        </w:trPr>
        <w:tc>
          <w:tcPr>
            <w:tcW w:w="2161" w:type="dxa"/>
            <w:tcBorders>
              <w:top w:val="single" w:sz="4" w:space="0" w:color="auto"/>
              <w:left w:val="single" w:sz="4" w:space="0" w:color="auto"/>
              <w:bottom w:val="single" w:sz="4" w:space="0" w:color="auto"/>
              <w:right w:val="single" w:sz="4" w:space="0" w:color="auto"/>
            </w:tcBorders>
          </w:tcPr>
          <w:p w14:paraId="327D293B" w14:textId="77777777" w:rsidR="008E0AF5" w:rsidRPr="008E0AF5" w:rsidRDefault="008E0AF5" w:rsidP="008E0AF5">
            <w:pPr>
              <w:keepNext/>
              <w:keepLines/>
              <w:spacing w:after="0"/>
              <w:ind w:left="283"/>
              <w:rPr>
                <w:ins w:id="241" w:author="Author"/>
                <w:rFonts w:ascii="Arial" w:eastAsia="宋体" w:hAnsi="Arial"/>
                <w:noProof/>
                <w:sz w:val="18"/>
              </w:rPr>
            </w:pPr>
            <w:ins w:id="242" w:author="Author">
              <w:r w:rsidRPr="008E0AF5">
                <w:rPr>
                  <w:rFonts w:ascii="Arial" w:eastAsia="宋体" w:hAnsi="Arial"/>
                  <w:noProof/>
                  <w:sz w:val="18"/>
                </w:rPr>
                <w:t>&gt;&gt;</w:t>
              </w:r>
              <w:r w:rsidRPr="008E0AF5">
                <w:rPr>
                  <w:rFonts w:ascii="Arial" w:eastAsia="宋体" w:hAnsi="Arial"/>
                  <w:sz w:val="18"/>
                </w:rPr>
                <w:t>NR CGI</w:t>
              </w:r>
            </w:ins>
          </w:p>
        </w:tc>
        <w:tc>
          <w:tcPr>
            <w:tcW w:w="1078" w:type="dxa"/>
            <w:tcBorders>
              <w:top w:val="single" w:sz="4" w:space="0" w:color="auto"/>
              <w:left w:val="single" w:sz="4" w:space="0" w:color="auto"/>
              <w:bottom w:val="single" w:sz="4" w:space="0" w:color="auto"/>
              <w:right w:val="single" w:sz="4" w:space="0" w:color="auto"/>
            </w:tcBorders>
          </w:tcPr>
          <w:p w14:paraId="06A3960D" w14:textId="77777777" w:rsidR="008E0AF5" w:rsidRPr="008E0AF5" w:rsidRDefault="008E0AF5" w:rsidP="008E0AF5">
            <w:pPr>
              <w:keepNext/>
              <w:keepLines/>
              <w:spacing w:after="0"/>
              <w:rPr>
                <w:ins w:id="243" w:author="Author"/>
                <w:rFonts w:ascii="Arial" w:eastAsia="宋体" w:hAnsi="Arial"/>
                <w:noProof/>
                <w:sz w:val="18"/>
                <w:lang w:eastAsia="zh-CN"/>
              </w:rPr>
            </w:pPr>
            <w:ins w:id="244" w:author="Author">
              <w:r w:rsidRPr="008E0AF5">
                <w:rPr>
                  <w:rFonts w:ascii="Arial" w:eastAsia="宋体" w:hAnsi="Arial" w:hint="eastAsia"/>
                  <w:noProof/>
                  <w:sz w:val="18"/>
                  <w:lang w:eastAsia="zh-CN"/>
                </w:rPr>
                <w:t>O</w:t>
              </w:r>
            </w:ins>
          </w:p>
        </w:tc>
        <w:tc>
          <w:tcPr>
            <w:tcW w:w="1078" w:type="dxa"/>
            <w:tcBorders>
              <w:top w:val="single" w:sz="4" w:space="0" w:color="auto"/>
              <w:left w:val="single" w:sz="4" w:space="0" w:color="auto"/>
              <w:bottom w:val="single" w:sz="4" w:space="0" w:color="auto"/>
              <w:right w:val="single" w:sz="4" w:space="0" w:color="auto"/>
            </w:tcBorders>
          </w:tcPr>
          <w:p w14:paraId="4CC02D7D" w14:textId="77777777" w:rsidR="008E0AF5" w:rsidRPr="008E0AF5" w:rsidRDefault="008E0AF5" w:rsidP="008E0AF5">
            <w:pPr>
              <w:keepNext/>
              <w:keepLines/>
              <w:spacing w:after="0"/>
              <w:rPr>
                <w:ins w:id="245"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039DFA2B" w14:textId="77777777" w:rsidR="008E0AF5" w:rsidRPr="008E0AF5" w:rsidRDefault="008E0AF5" w:rsidP="008E0AF5">
            <w:pPr>
              <w:keepNext/>
              <w:keepLines/>
              <w:spacing w:after="0"/>
              <w:rPr>
                <w:ins w:id="246" w:author="Author"/>
                <w:rFonts w:ascii="Arial" w:eastAsia="宋体" w:hAnsi="Arial"/>
                <w:noProof/>
                <w:sz w:val="18"/>
              </w:rPr>
            </w:pPr>
            <w:ins w:id="247" w:author="Author">
              <w:r w:rsidRPr="008E0AF5">
                <w:rPr>
                  <w:rFonts w:ascii="Arial" w:eastAsia="宋体" w:hAnsi="Arial"/>
                  <w:sz w:val="18"/>
                  <w:lang w:eastAsia="zh-CN"/>
                </w:rPr>
                <w:t>9.3.1.12</w:t>
              </w:r>
            </w:ins>
          </w:p>
        </w:tc>
        <w:tc>
          <w:tcPr>
            <w:tcW w:w="1730" w:type="dxa"/>
            <w:tcBorders>
              <w:top w:val="single" w:sz="4" w:space="0" w:color="auto"/>
              <w:left w:val="single" w:sz="4" w:space="0" w:color="auto"/>
              <w:bottom w:val="single" w:sz="4" w:space="0" w:color="auto"/>
              <w:right w:val="single" w:sz="4" w:space="0" w:color="auto"/>
            </w:tcBorders>
          </w:tcPr>
          <w:p w14:paraId="5E92EA5C" w14:textId="77777777" w:rsidR="008E0AF5" w:rsidRPr="008E0AF5" w:rsidRDefault="008E0AF5" w:rsidP="008E0AF5">
            <w:pPr>
              <w:keepNext/>
              <w:keepLines/>
              <w:spacing w:after="0"/>
              <w:rPr>
                <w:ins w:id="248"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4535A1BD" w14:textId="77777777" w:rsidR="008E0AF5" w:rsidRPr="008E0AF5" w:rsidRDefault="008E0AF5" w:rsidP="008E0AF5">
            <w:pPr>
              <w:keepNext/>
              <w:keepLines/>
              <w:spacing w:after="0"/>
              <w:jc w:val="center"/>
              <w:rPr>
                <w:ins w:id="249"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58AB317" w14:textId="77777777" w:rsidR="008E0AF5" w:rsidRPr="008E0AF5" w:rsidRDefault="008E0AF5" w:rsidP="008E0AF5">
            <w:pPr>
              <w:keepNext/>
              <w:keepLines/>
              <w:spacing w:after="0"/>
              <w:jc w:val="center"/>
              <w:rPr>
                <w:ins w:id="250" w:author="Author"/>
                <w:rFonts w:ascii="Arial" w:eastAsia="宋体" w:hAnsi="Arial"/>
                <w:noProof/>
                <w:sz w:val="18"/>
              </w:rPr>
            </w:pPr>
          </w:p>
        </w:tc>
      </w:tr>
      <w:tr w:rsidR="008E0AF5" w:rsidRPr="008E0AF5" w14:paraId="7DDD5506" w14:textId="77777777" w:rsidTr="00E31CB2">
        <w:trPr>
          <w:ins w:id="251" w:author="Author"/>
        </w:trPr>
        <w:tc>
          <w:tcPr>
            <w:tcW w:w="2161" w:type="dxa"/>
            <w:tcBorders>
              <w:top w:val="single" w:sz="4" w:space="0" w:color="auto"/>
              <w:left w:val="single" w:sz="4" w:space="0" w:color="auto"/>
              <w:bottom w:val="single" w:sz="4" w:space="0" w:color="auto"/>
              <w:right w:val="single" w:sz="4" w:space="0" w:color="auto"/>
            </w:tcBorders>
          </w:tcPr>
          <w:p w14:paraId="588C1461" w14:textId="77777777" w:rsidR="008E0AF5" w:rsidRPr="008E0AF5" w:rsidRDefault="008E0AF5" w:rsidP="008E0AF5">
            <w:pPr>
              <w:keepNext/>
              <w:keepLines/>
              <w:spacing w:after="0"/>
              <w:ind w:left="283"/>
              <w:rPr>
                <w:ins w:id="252" w:author="Author"/>
                <w:rFonts w:ascii="Arial" w:eastAsia="宋体" w:hAnsi="Arial"/>
                <w:noProof/>
                <w:sz w:val="18"/>
              </w:rPr>
            </w:pPr>
            <w:ins w:id="253" w:author="Author">
              <w:r w:rsidRPr="008E0AF5">
                <w:rPr>
                  <w:rFonts w:ascii="Arial" w:eastAsia="宋体" w:hAnsi="Arial"/>
                  <w:sz w:val="18"/>
                  <w:lang w:eastAsia="zh-CN"/>
                </w:rPr>
                <w:t>&gt;&gt;</w:t>
              </w:r>
              <w:r w:rsidRPr="008E0AF5">
                <w:rPr>
                  <w:rFonts w:ascii="Arial" w:eastAsia="宋体" w:hAnsi="Arial" w:hint="eastAsia"/>
                  <w:sz w:val="18"/>
                  <w:lang w:eastAsia="zh-CN"/>
                </w:rPr>
                <w:t>P</w:t>
              </w:r>
              <w:r w:rsidRPr="008E0AF5">
                <w:rPr>
                  <w:rFonts w:ascii="Arial" w:eastAsia="宋体" w:hAnsi="Arial"/>
                  <w:sz w:val="18"/>
                  <w:lang w:eastAsia="zh-CN"/>
                </w:rPr>
                <w:t>RS Configuration</w:t>
              </w:r>
            </w:ins>
          </w:p>
        </w:tc>
        <w:tc>
          <w:tcPr>
            <w:tcW w:w="1078" w:type="dxa"/>
            <w:tcBorders>
              <w:top w:val="single" w:sz="4" w:space="0" w:color="auto"/>
              <w:left w:val="single" w:sz="4" w:space="0" w:color="auto"/>
              <w:bottom w:val="single" w:sz="4" w:space="0" w:color="auto"/>
              <w:right w:val="single" w:sz="4" w:space="0" w:color="auto"/>
            </w:tcBorders>
          </w:tcPr>
          <w:p w14:paraId="10F6A50F" w14:textId="77777777" w:rsidR="008E0AF5" w:rsidRPr="008E0AF5" w:rsidRDefault="008E0AF5" w:rsidP="008E0AF5">
            <w:pPr>
              <w:keepNext/>
              <w:keepLines/>
              <w:spacing w:after="0"/>
              <w:rPr>
                <w:ins w:id="254" w:author="Author"/>
                <w:rFonts w:ascii="Arial" w:eastAsia="宋体" w:hAnsi="Arial"/>
                <w:noProof/>
                <w:sz w:val="18"/>
                <w:lang w:eastAsia="zh-CN"/>
              </w:rPr>
            </w:pPr>
            <w:ins w:id="255"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126DF6D" w14:textId="77777777" w:rsidR="008E0AF5" w:rsidRPr="008E0AF5" w:rsidRDefault="008E0AF5" w:rsidP="008E0AF5">
            <w:pPr>
              <w:keepNext/>
              <w:keepLines/>
              <w:spacing w:after="0"/>
              <w:rPr>
                <w:ins w:id="256" w:author="Author"/>
                <w:rFonts w:ascii="Arial" w:eastAsia="宋体"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2B565488" w14:textId="77777777" w:rsidR="008E0AF5" w:rsidRPr="008E0AF5" w:rsidRDefault="008E0AF5" w:rsidP="008E0AF5">
            <w:pPr>
              <w:keepNext/>
              <w:keepLines/>
              <w:spacing w:after="0"/>
              <w:rPr>
                <w:ins w:id="257" w:author="Author"/>
                <w:rFonts w:ascii="Arial" w:eastAsia="宋体" w:hAnsi="Arial"/>
                <w:noProof/>
                <w:sz w:val="18"/>
              </w:rPr>
            </w:pPr>
            <w:ins w:id="258" w:author="Author">
              <w:r w:rsidRPr="008E0AF5">
                <w:rPr>
                  <w:rFonts w:ascii="Arial" w:eastAsia="宋体" w:hAnsi="Arial"/>
                  <w:sz w:val="18"/>
                  <w:lang w:eastAsia="zh-CN"/>
                </w:rPr>
                <w:t>9.3.1.177</w:t>
              </w:r>
            </w:ins>
          </w:p>
        </w:tc>
        <w:tc>
          <w:tcPr>
            <w:tcW w:w="1730" w:type="dxa"/>
            <w:tcBorders>
              <w:top w:val="single" w:sz="4" w:space="0" w:color="auto"/>
              <w:left w:val="single" w:sz="4" w:space="0" w:color="auto"/>
              <w:bottom w:val="single" w:sz="4" w:space="0" w:color="auto"/>
              <w:right w:val="single" w:sz="4" w:space="0" w:color="auto"/>
            </w:tcBorders>
          </w:tcPr>
          <w:p w14:paraId="29F5A985" w14:textId="77777777" w:rsidR="008E0AF5" w:rsidRPr="008E0AF5" w:rsidRDefault="008E0AF5" w:rsidP="008E0AF5">
            <w:pPr>
              <w:keepNext/>
              <w:keepLines/>
              <w:spacing w:after="0"/>
              <w:rPr>
                <w:ins w:id="259"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50750B10" w14:textId="77777777" w:rsidR="008E0AF5" w:rsidRPr="008E0AF5" w:rsidRDefault="008E0AF5" w:rsidP="008E0AF5">
            <w:pPr>
              <w:keepNext/>
              <w:keepLines/>
              <w:spacing w:after="0"/>
              <w:jc w:val="center"/>
              <w:rPr>
                <w:ins w:id="260" w:author="Author"/>
                <w:rFonts w:ascii="Arial" w:eastAsia="宋体"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536440C" w14:textId="77777777" w:rsidR="008E0AF5" w:rsidRPr="008E0AF5" w:rsidRDefault="008E0AF5" w:rsidP="008E0AF5">
            <w:pPr>
              <w:keepNext/>
              <w:keepLines/>
              <w:spacing w:after="0"/>
              <w:jc w:val="center"/>
              <w:rPr>
                <w:ins w:id="261" w:author="Author"/>
                <w:rFonts w:ascii="Arial" w:eastAsia="宋体" w:hAnsi="Arial"/>
                <w:noProof/>
                <w:sz w:val="18"/>
              </w:rPr>
            </w:pPr>
          </w:p>
        </w:tc>
      </w:tr>
    </w:tbl>
    <w:p w14:paraId="2F13D120" w14:textId="77777777" w:rsidR="008E0AF5" w:rsidRPr="008E0AF5" w:rsidRDefault="008E0AF5" w:rsidP="008E0AF5">
      <w:pPr>
        <w:rPr>
          <w:ins w:id="262" w:author="Author"/>
          <w:rFonts w:eastAsia="宋体"/>
          <w:b/>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0AF5" w:rsidRPr="008E0AF5" w14:paraId="3E21D4C4" w14:textId="77777777" w:rsidTr="00E31CB2">
        <w:trPr>
          <w:ins w:id="263" w:author="Author"/>
        </w:trPr>
        <w:tc>
          <w:tcPr>
            <w:tcW w:w="3686" w:type="dxa"/>
          </w:tcPr>
          <w:p w14:paraId="264A7B8A" w14:textId="77777777" w:rsidR="008E0AF5" w:rsidRPr="008E0AF5" w:rsidRDefault="008E0AF5" w:rsidP="008E0AF5">
            <w:pPr>
              <w:keepNext/>
              <w:keepLines/>
              <w:overflowPunct w:val="0"/>
              <w:autoSpaceDE w:val="0"/>
              <w:autoSpaceDN w:val="0"/>
              <w:adjustRightInd w:val="0"/>
              <w:jc w:val="center"/>
              <w:textAlignment w:val="baseline"/>
              <w:rPr>
                <w:ins w:id="264" w:author="Author"/>
                <w:rFonts w:ascii="Arial" w:eastAsia="宋体" w:hAnsi="Arial"/>
                <w:b/>
                <w:noProof/>
                <w:sz w:val="18"/>
                <w:lang w:eastAsia="ko-KR"/>
              </w:rPr>
            </w:pPr>
            <w:ins w:id="265" w:author="Author">
              <w:r w:rsidRPr="008E0AF5">
                <w:rPr>
                  <w:rFonts w:ascii="Arial" w:eastAsia="宋体" w:hAnsi="Arial"/>
                  <w:b/>
                  <w:noProof/>
                  <w:sz w:val="18"/>
                  <w:lang w:eastAsia="ko-KR"/>
                </w:rPr>
                <w:t>Range bound</w:t>
              </w:r>
            </w:ins>
          </w:p>
        </w:tc>
        <w:tc>
          <w:tcPr>
            <w:tcW w:w="5670" w:type="dxa"/>
          </w:tcPr>
          <w:p w14:paraId="1272187B" w14:textId="77777777" w:rsidR="008E0AF5" w:rsidRPr="008E0AF5" w:rsidRDefault="008E0AF5" w:rsidP="008E0AF5">
            <w:pPr>
              <w:keepNext/>
              <w:keepLines/>
              <w:overflowPunct w:val="0"/>
              <w:autoSpaceDE w:val="0"/>
              <w:autoSpaceDN w:val="0"/>
              <w:adjustRightInd w:val="0"/>
              <w:jc w:val="center"/>
              <w:textAlignment w:val="baseline"/>
              <w:rPr>
                <w:ins w:id="266" w:author="Author"/>
                <w:rFonts w:ascii="Arial" w:eastAsia="宋体" w:hAnsi="Arial"/>
                <w:b/>
                <w:noProof/>
                <w:sz w:val="18"/>
                <w:lang w:eastAsia="ko-KR"/>
              </w:rPr>
            </w:pPr>
            <w:ins w:id="267" w:author="Author">
              <w:r w:rsidRPr="008E0AF5">
                <w:rPr>
                  <w:rFonts w:ascii="Arial" w:eastAsia="宋体" w:hAnsi="Arial"/>
                  <w:b/>
                  <w:noProof/>
                  <w:sz w:val="18"/>
                  <w:lang w:eastAsia="ko-KR"/>
                </w:rPr>
                <w:t>Explanation</w:t>
              </w:r>
            </w:ins>
          </w:p>
        </w:tc>
      </w:tr>
      <w:tr w:rsidR="008E0AF5" w:rsidRPr="008E0AF5" w14:paraId="4D9AF7CD" w14:textId="77777777" w:rsidTr="00E31CB2">
        <w:trPr>
          <w:ins w:id="268" w:author="Author"/>
        </w:trPr>
        <w:tc>
          <w:tcPr>
            <w:tcW w:w="3686" w:type="dxa"/>
          </w:tcPr>
          <w:p w14:paraId="32EC31E1" w14:textId="17D99418" w:rsidR="008E0AF5" w:rsidRPr="008E0AF5" w:rsidRDefault="008E0AF5" w:rsidP="00861702">
            <w:pPr>
              <w:keepNext/>
              <w:keepLines/>
              <w:overflowPunct w:val="0"/>
              <w:autoSpaceDE w:val="0"/>
              <w:autoSpaceDN w:val="0"/>
              <w:adjustRightInd w:val="0"/>
              <w:textAlignment w:val="baseline"/>
              <w:rPr>
                <w:ins w:id="269" w:author="Author"/>
                <w:rFonts w:ascii="Arial" w:eastAsia="宋体" w:hAnsi="Arial"/>
                <w:noProof/>
                <w:sz w:val="18"/>
                <w:lang w:eastAsia="ko-KR"/>
              </w:rPr>
            </w:pPr>
            <w:ins w:id="270" w:author="Author">
              <w:r w:rsidRPr="008E0AF5">
                <w:rPr>
                  <w:rFonts w:ascii="Arial" w:eastAsia="宋体" w:hAnsi="Arial"/>
                  <w:noProof/>
                  <w:sz w:val="18"/>
                  <w:lang w:eastAsia="ko-KR"/>
                </w:rPr>
                <w:t>maxnoof</w:t>
              </w:r>
            </w:ins>
            <w:ins w:id="271" w:author="Huawei" w:date="2022-02-10T16:11:00Z">
              <w:r w:rsidR="00D579E2">
                <w:rPr>
                  <w:rFonts w:ascii="Arial" w:eastAsia="宋体" w:hAnsi="Arial"/>
                  <w:noProof/>
                  <w:sz w:val="18"/>
                  <w:lang w:eastAsia="ko-KR"/>
                </w:rPr>
                <w:t>PRS</w:t>
              </w:r>
            </w:ins>
            <w:ins w:id="272" w:author="Author">
              <w:r w:rsidRPr="008E0AF5">
                <w:rPr>
                  <w:rFonts w:ascii="Arial" w:eastAsia="宋体" w:hAnsi="Arial"/>
                  <w:noProof/>
                  <w:sz w:val="18"/>
                  <w:lang w:eastAsia="ko-KR"/>
                </w:rPr>
                <w:t>TRPs</w:t>
              </w:r>
            </w:ins>
          </w:p>
        </w:tc>
        <w:tc>
          <w:tcPr>
            <w:tcW w:w="5670" w:type="dxa"/>
          </w:tcPr>
          <w:p w14:paraId="2A4253F0" w14:textId="6BF0B74E" w:rsidR="008E0AF5" w:rsidRPr="008E0AF5" w:rsidRDefault="008E0AF5" w:rsidP="00D579E2">
            <w:pPr>
              <w:keepNext/>
              <w:keepLines/>
              <w:overflowPunct w:val="0"/>
              <w:autoSpaceDE w:val="0"/>
              <w:autoSpaceDN w:val="0"/>
              <w:adjustRightInd w:val="0"/>
              <w:textAlignment w:val="baseline"/>
              <w:rPr>
                <w:ins w:id="273" w:author="Author"/>
                <w:rFonts w:ascii="Arial" w:eastAsia="宋体" w:hAnsi="Arial"/>
                <w:noProof/>
                <w:sz w:val="18"/>
                <w:lang w:eastAsia="ko-KR"/>
              </w:rPr>
            </w:pPr>
            <w:ins w:id="274" w:author="Author">
              <w:r w:rsidRPr="008E0AF5">
                <w:rPr>
                  <w:rFonts w:ascii="Arial" w:eastAsia="宋体" w:hAnsi="Arial"/>
                  <w:noProof/>
                  <w:sz w:val="18"/>
                  <w:lang w:eastAsia="ko-KR"/>
                </w:rPr>
                <w:t xml:space="preserve">Maximum no. of TRPs </w:t>
              </w:r>
            </w:ins>
            <w:ins w:id="275" w:author="Huawei" w:date="2022-02-10T16:11:00Z">
              <w:r w:rsidR="00D579E2">
                <w:rPr>
                  <w:rFonts w:ascii="Arial" w:eastAsia="宋体" w:hAnsi="Arial"/>
                  <w:noProof/>
                  <w:sz w:val="18"/>
                  <w:lang w:eastAsia="ko-KR"/>
                </w:rPr>
                <w:t xml:space="preserve">for on-demand PRS </w:t>
              </w:r>
            </w:ins>
            <w:ins w:id="276" w:author="Author">
              <w:r w:rsidRPr="008E0AF5">
                <w:rPr>
                  <w:rFonts w:ascii="Arial" w:eastAsia="宋体" w:hAnsi="Arial"/>
                  <w:noProof/>
                  <w:sz w:val="18"/>
                  <w:lang w:eastAsia="ko-KR"/>
                </w:rPr>
                <w:t xml:space="preserve">in </w:t>
              </w:r>
              <w:proofErr w:type="gramStart"/>
              <w:r w:rsidRPr="008E0AF5">
                <w:rPr>
                  <w:rFonts w:ascii="Arial" w:eastAsia="宋体" w:hAnsi="Arial"/>
                  <w:noProof/>
                  <w:sz w:val="18"/>
                  <w:lang w:eastAsia="ko-KR"/>
                </w:rPr>
                <w:t xml:space="preserve">a </w:t>
              </w:r>
              <w:r w:rsidRPr="008E0AF5">
                <w:rPr>
                  <w:rFonts w:eastAsia="宋体"/>
                </w:rPr>
                <w:t xml:space="preserve"> </w:t>
              </w:r>
              <w:r w:rsidRPr="008E0AF5">
                <w:rPr>
                  <w:rFonts w:ascii="Arial" w:eastAsia="宋体" w:hAnsi="Arial"/>
                  <w:noProof/>
                  <w:sz w:val="18"/>
                  <w:lang w:eastAsia="ko-KR"/>
                </w:rPr>
                <w:t>gNB</w:t>
              </w:r>
              <w:proofErr w:type="gramEnd"/>
              <w:r w:rsidRPr="008E0AF5">
                <w:rPr>
                  <w:rFonts w:ascii="Arial" w:eastAsia="宋体" w:hAnsi="Arial"/>
                  <w:noProof/>
                  <w:sz w:val="18"/>
                  <w:lang w:eastAsia="ko-KR"/>
                </w:rPr>
                <w:t xml:space="preserve">-DU Value is </w:t>
              </w:r>
              <w:del w:id="277" w:author="Huawei" w:date="2022-02-10T16:11:00Z">
                <w:r w:rsidRPr="008E0AF5" w:rsidDel="00D579E2">
                  <w:rPr>
                    <w:rFonts w:ascii="Arial" w:eastAsia="宋体" w:hAnsi="Arial"/>
                    <w:noProof/>
                    <w:sz w:val="18"/>
                    <w:lang w:eastAsia="ko-KR"/>
                  </w:rPr>
                  <w:delText>65535</w:delText>
                </w:r>
              </w:del>
            </w:ins>
            <w:ins w:id="278" w:author="Huawei" w:date="2022-02-10T16:11:00Z">
              <w:r w:rsidR="00D579E2">
                <w:rPr>
                  <w:rFonts w:ascii="Arial" w:eastAsia="宋体" w:hAnsi="Arial"/>
                  <w:noProof/>
                  <w:sz w:val="18"/>
                  <w:lang w:eastAsia="ko-KR"/>
                </w:rPr>
                <w:t xml:space="preserve"> 256.</w:t>
              </w:r>
            </w:ins>
          </w:p>
        </w:tc>
      </w:tr>
    </w:tbl>
    <w:p w14:paraId="4D21569A" w14:textId="77777777" w:rsidR="008E0AF5" w:rsidRPr="008E0AF5" w:rsidRDefault="008E0AF5" w:rsidP="008E0AF5">
      <w:pPr>
        <w:spacing w:after="240"/>
        <w:rPr>
          <w:ins w:id="279" w:author="Author"/>
          <w:rFonts w:eastAsia="宋体"/>
          <w:lang w:eastAsia="zh-CN"/>
        </w:rPr>
      </w:pPr>
    </w:p>
    <w:p w14:paraId="130437B3" w14:textId="7671EF60" w:rsidR="008E0AF5" w:rsidRPr="008E0AF5" w:rsidRDefault="008E0AF5" w:rsidP="008E0AF5">
      <w:pPr>
        <w:keepNext/>
        <w:keepLines/>
        <w:overflowPunct w:val="0"/>
        <w:autoSpaceDE w:val="0"/>
        <w:autoSpaceDN w:val="0"/>
        <w:adjustRightInd w:val="0"/>
        <w:spacing w:before="120"/>
        <w:textAlignment w:val="baseline"/>
        <w:outlineLvl w:val="3"/>
        <w:rPr>
          <w:ins w:id="280" w:author="Author"/>
          <w:rFonts w:ascii="Arial" w:eastAsia="宋体" w:hAnsi="Arial"/>
          <w:noProof/>
          <w:sz w:val="24"/>
          <w:lang w:eastAsia="ko-KR"/>
        </w:rPr>
      </w:pPr>
      <w:bookmarkStart w:id="281" w:name="_Toc51775999"/>
      <w:bookmarkStart w:id="282" w:name="_Toc56773021"/>
      <w:bookmarkStart w:id="283" w:name="_Toc64447650"/>
      <w:bookmarkStart w:id="284" w:name="_Toc74152306"/>
      <w:bookmarkStart w:id="285" w:name="_Toc88654159"/>
      <w:ins w:id="286" w:author="Author">
        <w:r w:rsidRPr="008E0AF5">
          <w:rPr>
            <w:rFonts w:ascii="Arial" w:eastAsia="宋体" w:hAnsi="Arial"/>
            <w:noProof/>
            <w:sz w:val="24"/>
            <w:lang w:eastAsia="ko-KR"/>
          </w:rPr>
          <w:t>9.2.12.y2</w:t>
        </w:r>
        <w:r w:rsidRPr="008E0AF5">
          <w:rPr>
            <w:rFonts w:ascii="Arial" w:eastAsia="宋体" w:hAnsi="Arial"/>
            <w:noProof/>
            <w:sz w:val="24"/>
            <w:lang w:eastAsia="ko-KR"/>
          </w:rPr>
          <w:tab/>
          <w:t xml:space="preserve">MEASUREMENT PRECONFIGURATION </w:t>
        </w:r>
        <w:bookmarkEnd w:id="281"/>
        <w:bookmarkEnd w:id="282"/>
        <w:bookmarkEnd w:id="283"/>
        <w:bookmarkEnd w:id="284"/>
        <w:bookmarkEnd w:id="285"/>
        <w:r w:rsidRPr="008E0AF5">
          <w:rPr>
            <w:rFonts w:ascii="Arial" w:eastAsia="宋体" w:hAnsi="Arial"/>
            <w:noProof/>
            <w:sz w:val="24"/>
            <w:lang w:eastAsia="ko-KR"/>
          </w:rPr>
          <w:t>CONFIRM</w:t>
        </w:r>
        <w:del w:id="287" w:author="Huawei" w:date="2022-02-10T16:11:00Z">
          <w:r w:rsidRPr="008E0AF5" w:rsidDel="002360DA">
            <w:rPr>
              <w:rFonts w:ascii="Arial" w:eastAsia="宋体" w:hAnsi="Arial"/>
              <w:noProof/>
              <w:sz w:val="24"/>
              <w:lang w:eastAsia="ko-KR"/>
            </w:rPr>
            <w:delText xml:space="preserve"> </w:delText>
          </w:r>
          <w:r w:rsidRPr="008E0AF5" w:rsidDel="002360DA">
            <w:rPr>
              <w:rFonts w:ascii="Arial" w:eastAsia="宋体" w:hAnsi="Arial"/>
              <w:noProof/>
              <w:sz w:val="24"/>
              <w:highlight w:val="yellow"/>
              <w:lang w:eastAsia="ko-KR"/>
            </w:rPr>
            <w:delText>(FFS)</w:delText>
          </w:r>
        </w:del>
      </w:ins>
    </w:p>
    <w:p w14:paraId="23D99B21" w14:textId="77777777" w:rsidR="008E0AF5" w:rsidRPr="008E0AF5" w:rsidRDefault="008E0AF5" w:rsidP="008E0AF5">
      <w:pPr>
        <w:overflowPunct w:val="0"/>
        <w:autoSpaceDE w:val="0"/>
        <w:autoSpaceDN w:val="0"/>
        <w:adjustRightInd w:val="0"/>
        <w:textAlignment w:val="baseline"/>
        <w:rPr>
          <w:ins w:id="288" w:author="Author"/>
          <w:rFonts w:eastAsia="宋体"/>
          <w:noProof/>
          <w:lang w:val="en-US" w:eastAsia="ko-KR"/>
        </w:rPr>
      </w:pPr>
      <w:ins w:id="289" w:author="Author">
        <w:r w:rsidRPr="008E0AF5">
          <w:rPr>
            <w:rFonts w:eastAsia="宋体"/>
            <w:noProof/>
            <w:lang w:eastAsia="ko-KR"/>
          </w:rPr>
          <w:t xml:space="preserve">This message is sent by an </w:t>
        </w:r>
        <w:r w:rsidRPr="008E0AF5">
          <w:rPr>
            <w:rFonts w:eastAsia="宋体"/>
            <w:noProof/>
          </w:rPr>
          <w:t xml:space="preserve">gNB-DU </w:t>
        </w:r>
        <w:r w:rsidRPr="008E0AF5">
          <w:rPr>
            <w:rFonts w:eastAsia="宋体"/>
            <w:noProof/>
            <w:lang w:eastAsia="ko-KR"/>
          </w:rPr>
          <w:t xml:space="preserve">to </w:t>
        </w:r>
        <w:r w:rsidRPr="008E0AF5">
          <w:rPr>
            <w:rFonts w:eastAsia="宋体"/>
            <w:noProof/>
          </w:rPr>
          <w:t xml:space="preserve">gNB-CU </w:t>
        </w:r>
        <w:r w:rsidRPr="008E0AF5">
          <w:rPr>
            <w:rFonts w:eastAsia="宋体"/>
            <w:noProof/>
            <w:lang w:eastAsia="ko-KR"/>
          </w:rPr>
          <w:t>to confirm successful configuration of measurement gap or PRS processing window of the UE.</w:t>
        </w:r>
      </w:ins>
    </w:p>
    <w:p w14:paraId="6E21174E" w14:textId="77777777" w:rsidR="008E0AF5" w:rsidRPr="008E0AF5" w:rsidRDefault="008E0AF5" w:rsidP="008E0AF5">
      <w:pPr>
        <w:overflowPunct w:val="0"/>
        <w:autoSpaceDE w:val="0"/>
        <w:autoSpaceDN w:val="0"/>
        <w:adjustRightInd w:val="0"/>
        <w:textAlignment w:val="baseline"/>
        <w:rPr>
          <w:ins w:id="290" w:author="Author"/>
          <w:rFonts w:eastAsia="宋体"/>
          <w:noProof/>
          <w:lang w:val="fr-FR" w:eastAsia="ko-KR"/>
        </w:rPr>
      </w:pPr>
      <w:ins w:id="291" w:author="Author">
        <w:r w:rsidRPr="008E0AF5">
          <w:rPr>
            <w:rFonts w:eastAsia="宋体"/>
            <w:noProof/>
            <w:lang w:val="fr-FR" w:eastAsia="ko-KR"/>
          </w:rPr>
          <w:lastRenderedPageBreak/>
          <w:t xml:space="preserve">Direction: </w:t>
        </w:r>
        <w:r w:rsidRPr="008E0AF5">
          <w:rPr>
            <w:rFonts w:eastAsia="宋体"/>
            <w:noProof/>
            <w:lang w:val="fr-FR"/>
          </w:rPr>
          <w:t xml:space="preserve">gNB-DU </w:t>
        </w:r>
        <w:r w:rsidRPr="008E0AF5">
          <w:rPr>
            <w:rFonts w:eastAsia="宋体"/>
            <w:noProof/>
            <w:lang w:eastAsia="ko-KR"/>
          </w:rPr>
          <w:sym w:font="Symbol" w:char="F0AE"/>
        </w:r>
        <w:r w:rsidRPr="008E0AF5">
          <w:rPr>
            <w:rFonts w:eastAsia="宋体"/>
            <w:noProof/>
            <w:lang w:val="fr-FR" w:eastAsia="ko-KR"/>
          </w:rPr>
          <w:t xml:space="preserve"> </w:t>
        </w:r>
        <w:r w:rsidRPr="008E0AF5">
          <w:rPr>
            <w:rFonts w:eastAsia="宋体"/>
            <w:noProof/>
            <w:lang w:val="fr-FR"/>
          </w:rPr>
          <w:t>gNB-CU</w:t>
        </w:r>
        <w:r w:rsidRPr="008E0AF5">
          <w:rPr>
            <w:rFonts w:eastAsia="宋体"/>
            <w:noProof/>
            <w:lang w:val="fr-FR" w:eastAsia="ko-KR"/>
          </w:rPr>
          <w:t>.</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8E0AF5" w:rsidRPr="008E0AF5" w14:paraId="213A1369" w14:textId="77777777" w:rsidTr="00E31CB2">
        <w:trPr>
          <w:ins w:id="292" w:author="Author"/>
        </w:trPr>
        <w:tc>
          <w:tcPr>
            <w:tcW w:w="2162" w:type="dxa"/>
          </w:tcPr>
          <w:p w14:paraId="0687EEC5" w14:textId="77777777" w:rsidR="008E0AF5" w:rsidRPr="008E0AF5" w:rsidRDefault="008E0AF5" w:rsidP="008E0AF5">
            <w:pPr>
              <w:keepNext/>
              <w:keepLines/>
              <w:overflowPunct w:val="0"/>
              <w:autoSpaceDE w:val="0"/>
              <w:autoSpaceDN w:val="0"/>
              <w:adjustRightInd w:val="0"/>
              <w:spacing w:after="0"/>
              <w:jc w:val="center"/>
              <w:textAlignment w:val="baseline"/>
              <w:rPr>
                <w:ins w:id="293" w:author="Author"/>
                <w:rFonts w:ascii="Arial" w:eastAsia="宋体" w:hAnsi="Arial"/>
                <w:b/>
                <w:noProof/>
                <w:sz w:val="18"/>
                <w:lang w:eastAsia="ko-KR"/>
              </w:rPr>
            </w:pPr>
            <w:ins w:id="294" w:author="Author">
              <w:r w:rsidRPr="008E0AF5">
                <w:rPr>
                  <w:rFonts w:ascii="Arial" w:eastAsia="宋体" w:hAnsi="Arial"/>
                  <w:b/>
                  <w:noProof/>
                  <w:sz w:val="18"/>
                  <w:lang w:eastAsia="ko-KR"/>
                </w:rPr>
                <w:t>IE/Group Name</w:t>
              </w:r>
            </w:ins>
          </w:p>
        </w:tc>
        <w:tc>
          <w:tcPr>
            <w:tcW w:w="1080" w:type="dxa"/>
          </w:tcPr>
          <w:p w14:paraId="27DFB08B" w14:textId="77777777" w:rsidR="008E0AF5" w:rsidRPr="008E0AF5" w:rsidRDefault="008E0AF5" w:rsidP="008E0AF5">
            <w:pPr>
              <w:keepNext/>
              <w:keepLines/>
              <w:overflowPunct w:val="0"/>
              <w:autoSpaceDE w:val="0"/>
              <w:autoSpaceDN w:val="0"/>
              <w:adjustRightInd w:val="0"/>
              <w:spacing w:after="0"/>
              <w:jc w:val="center"/>
              <w:textAlignment w:val="baseline"/>
              <w:rPr>
                <w:ins w:id="295" w:author="Author"/>
                <w:rFonts w:ascii="Arial" w:eastAsia="宋体" w:hAnsi="Arial"/>
                <w:b/>
                <w:noProof/>
                <w:sz w:val="18"/>
                <w:lang w:eastAsia="ko-KR"/>
              </w:rPr>
            </w:pPr>
            <w:ins w:id="296" w:author="Author">
              <w:r w:rsidRPr="008E0AF5">
                <w:rPr>
                  <w:rFonts w:ascii="Arial" w:eastAsia="宋体" w:hAnsi="Arial"/>
                  <w:b/>
                  <w:noProof/>
                  <w:sz w:val="18"/>
                  <w:lang w:eastAsia="ko-KR"/>
                </w:rPr>
                <w:t>Presence</w:t>
              </w:r>
            </w:ins>
          </w:p>
        </w:tc>
        <w:tc>
          <w:tcPr>
            <w:tcW w:w="1077" w:type="dxa"/>
          </w:tcPr>
          <w:p w14:paraId="4B848815" w14:textId="77777777" w:rsidR="008E0AF5" w:rsidRPr="008E0AF5" w:rsidRDefault="008E0AF5" w:rsidP="008E0AF5">
            <w:pPr>
              <w:keepNext/>
              <w:keepLines/>
              <w:overflowPunct w:val="0"/>
              <w:autoSpaceDE w:val="0"/>
              <w:autoSpaceDN w:val="0"/>
              <w:adjustRightInd w:val="0"/>
              <w:spacing w:after="0"/>
              <w:jc w:val="center"/>
              <w:textAlignment w:val="baseline"/>
              <w:rPr>
                <w:ins w:id="297" w:author="Author"/>
                <w:rFonts w:ascii="Arial" w:eastAsia="宋体" w:hAnsi="Arial"/>
                <w:b/>
                <w:noProof/>
                <w:sz w:val="18"/>
                <w:lang w:eastAsia="ko-KR"/>
              </w:rPr>
            </w:pPr>
            <w:ins w:id="298" w:author="Author">
              <w:r w:rsidRPr="008E0AF5">
                <w:rPr>
                  <w:rFonts w:ascii="Arial" w:eastAsia="宋体" w:hAnsi="Arial"/>
                  <w:b/>
                  <w:noProof/>
                  <w:sz w:val="18"/>
                  <w:lang w:eastAsia="ko-KR"/>
                </w:rPr>
                <w:t>Range</w:t>
              </w:r>
            </w:ins>
          </w:p>
        </w:tc>
        <w:tc>
          <w:tcPr>
            <w:tcW w:w="1515" w:type="dxa"/>
          </w:tcPr>
          <w:p w14:paraId="36656153" w14:textId="77777777" w:rsidR="008E0AF5" w:rsidRPr="008E0AF5" w:rsidRDefault="008E0AF5" w:rsidP="008E0AF5">
            <w:pPr>
              <w:keepNext/>
              <w:keepLines/>
              <w:overflowPunct w:val="0"/>
              <w:autoSpaceDE w:val="0"/>
              <w:autoSpaceDN w:val="0"/>
              <w:adjustRightInd w:val="0"/>
              <w:spacing w:after="0"/>
              <w:jc w:val="center"/>
              <w:textAlignment w:val="baseline"/>
              <w:rPr>
                <w:ins w:id="299" w:author="Author"/>
                <w:rFonts w:ascii="Arial" w:eastAsia="宋体" w:hAnsi="Arial"/>
                <w:b/>
                <w:noProof/>
                <w:sz w:val="18"/>
                <w:lang w:eastAsia="ko-KR"/>
              </w:rPr>
            </w:pPr>
            <w:ins w:id="300" w:author="Author">
              <w:r w:rsidRPr="008E0AF5">
                <w:rPr>
                  <w:rFonts w:ascii="Arial" w:eastAsia="宋体" w:hAnsi="Arial"/>
                  <w:b/>
                  <w:noProof/>
                  <w:sz w:val="18"/>
                  <w:lang w:eastAsia="ko-KR"/>
                </w:rPr>
                <w:t>IE type and reference</w:t>
              </w:r>
            </w:ins>
          </w:p>
        </w:tc>
        <w:tc>
          <w:tcPr>
            <w:tcW w:w="1730" w:type="dxa"/>
          </w:tcPr>
          <w:p w14:paraId="6A5382DE" w14:textId="77777777" w:rsidR="008E0AF5" w:rsidRPr="008E0AF5" w:rsidRDefault="008E0AF5" w:rsidP="008E0AF5">
            <w:pPr>
              <w:keepNext/>
              <w:keepLines/>
              <w:overflowPunct w:val="0"/>
              <w:autoSpaceDE w:val="0"/>
              <w:autoSpaceDN w:val="0"/>
              <w:adjustRightInd w:val="0"/>
              <w:spacing w:after="0"/>
              <w:jc w:val="center"/>
              <w:textAlignment w:val="baseline"/>
              <w:rPr>
                <w:ins w:id="301" w:author="Author"/>
                <w:rFonts w:ascii="Arial" w:eastAsia="宋体" w:hAnsi="Arial"/>
                <w:b/>
                <w:noProof/>
                <w:sz w:val="18"/>
                <w:lang w:eastAsia="ko-KR"/>
              </w:rPr>
            </w:pPr>
            <w:ins w:id="302" w:author="Author">
              <w:r w:rsidRPr="008E0AF5">
                <w:rPr>
                  <w:rFonts w:ascii="Arial" w:eastAsia="宋体" w:hAnsi="Arial"/>
                  <w:b/>
                  <w:noProof/>
                  <w:sz w:val="18"/>
                  <w:lang w:eastAsia="ko-KR"/>
                </w:rPr>
                <w:t>Semantics description</w:t>
              </w:r>
            </w:ins>
          </w:p>
        </w:tc>
        <w:tc>
          <w:tcPr>
            <w:tcW w:w="1077" w:type="dxa"/>
          </w:tcPr>
          <w:p w14:paraId="20D0770F" w14:textId="77777777" w:rsidR="008E0AF5" w:rsidRPr="008E0AF5" w:rsidRDefault="008E0AF5" w:rsidP="008E0AF5">
            <w:pPr>
              <w:keepNext/>
              <w:keepLines/>
              <w:overflowPunct w:val="0"/>
              <w:autoSpaceDE w:val="0"/>
              <w:autoSpaceDN w:val="0"/>
              <w:adjustRightInd w:val="0"/>
              <w:spacing w:after="0"/>
              <w:jc w:val="center"/>
              <w:textAlignment w:val="baseline"/>
              <w:rPr>
                <w:ins w:id="303" w:author="Author"/>
                <w:rFonts w:ascii="Arial" w:eastAsia="宋体" w:hAnsi="Arial"/>
                <w:noProof/>
                <w:sz w:val="18"/>
                <w:lang w:eastAsia="ko-KR"/>
              </w:rPr>
            </w:pPr>
            <w:ins w:id="304" w:author="Author">
              <w:r w:rsidRPr="008E0AF5">
                <w:rPr>
                  <w:rFonts w:ascii="Arial" w:eastAsia="宋体" w:hAnsi="Arial"/>
                  <w:b/>
                  <w:noProof/>
                  <w:sz w:val="18"/>
                  <w:lang w:eastAsia="ko-KR"/>
                </w:rPr>
                <w:t>Criticality</w:t>
              </w:r>
            </w:ins>
          </w:p>
        </w:tc>
        <w:tc>
          <w:tcPr>
            <w:tcW w:w="1077" w:type="dxa"/>
          </w:tcPr>
          <w:p w14:paraId="78745050" w14:textId="77777777" w:rsidR="008E0AF5" w:rsidRPr="008E0AF5" w:rsidRDefault="008E0AF5" w:rsidP="008E0AF5">
            <w:pPr>
              <w:keepNext/>
              <w:keepLines/>
              <w:overflowPunct w:val="0"/>
              <w:autoSpaceDE w:val="0"/>
              <w:autoSpaceDN w:val="0"/>
              <w:adjustRightInd w:val="0"/>
              <w:spacing w:after="0"/>
              <w:jc w:val="center"/>
              <w:textAlignment w:val="baseline"/>
              <w:rPr>
                <w:ins w:id="305" w:author="Author"/>
                <w:rFonts w:ascii="Arial" w:eastAsia="宋体" w:hAnsi="Arial"/>
                <w:noProof/>
                <w:sz w:val="18"/>
                <w:lang w:eastAsia="ko-KR"/>
              </w:rPr>
            </w:pPr>
            <w:ins w:id="306" w:author="Author">
              <w:r w:rsidRPr="008E0AF5">
                <w:rPr>
                  <w:rFonts w:ascii="Arial" w:eastAsia="宋体" w:hAnsi="Arial"/>
                  <w:b/>
                  <w:noProof/>
                  <w:sz w:val="18"/>
                  <w:lang w:eastAsia="ko-KR"/>
                </w:rPr>
                <w:t>Assigned Criticality</w:t>
              </w:r>
            </w:ins>
          </w:p>
        </w:tc>
      </w:tr>
      <w:tr w:rsidR="008E0AF5" w:rsidRPr="008E0AF5" w14:paraId="46CC64F1" w14:textId="77777777" w:rsidTr="00E31CB2">
        <w:trPr>
          <w:ins w:id="307" w:author="Author"/>
        </w:trPr>
        <w:tc>
          <w:tcPr>
            <w:tcW w:w="2162" w:type="dxa"/>
          </w:tcPr>
          <w:p w14:paraId="4C0770D8" w14:textId="77777777" w:rsidR="008E0AF5" w:rsidRPr="008E0AF5" w:rsidRDefault="008E0AF5" w:rsidP="008E0AF5">
            <w:pPr>
              <w:keepNext/>
              <w:keepLines/>
              <w:overflowPunct w:val="0"/>
              <w:autoSpaceDE w:val="0"/>
              <w:autoSpaceDN w:val="0"/>
              <w:adjustRightInd w:val="0"/>
              <w:spacing w:after="0"/>
              <w:textAlignment w:val="baseline"/>
              <w:rPr>
                <w:ins w:id="308" w:author="Author"/>
                <w:rFonts w:ascii="Arial" w:eastAsia="宋体" w:hAnsi="Arial"/>
                <w:noProof/>
                <w:sz w:val="18"/>
                <w:lang w:eastAsia="ko-KR"/>
              </w:rPr>
            </w:pPr>
            <w:ins w:id="309" w:author="Author">
              <w:r w:rsidRPr="008E0AF5">
                <w:rPr>
                  <w:rFonts w:ascii="Arial" w:eastAsia="宋体" w:hAnsi="Arial"/>
                  <w:noProof/>
                  <w:sz w:val="18"/>
                </w:rPr>
                <w:t>Message Type</w:t>
              </w:r>
            </w:ins>
          </w:p>
        </w:tc>
        <w:tc>
          <w:tcPr>
            <w:tcW w:w="1080" w:type="dxa"/>
          </w:tcPr>
          <w:p w14:paraId="5480F62B" w14:textId="77777777" w:rsidR="008E0AF5" w:rsidRPr="008E0AF5" w:rsidRDefault="008E0AF5" w:rsidP="008E0AF5">
            <w:pPr>
              <w:keepNext/>
              <w:keepLines/>
              <w:overflowPunct w:val="0"/>
              <w:autoSpaceDE w:val="0"/>
              <w:autoSpaceDN w:val="0"/>
              <w:adjustRightInd w:val="0"/>
              <w:spacing w:after="0"/>
              <w:textAlignment w:val="baseline"/>
              <w:rPr>
                <w:ins w:id="310" w:author="Author"/>
                <w:rFonts w:ascii="Arial" w:eastAsia="宋体" w:hAnsi="Arial"/>
                <w:noProof/>
                <w:sz w:val="18"/>
                <w:lang w:eastAsia="ko-KR"/>
              </w:rPr>
            </w:pPr>
            <w:ins w:id="311" w:author="Author">
              <w:r w:rsidRPr="008E0AF5">
                <w:rPr>
                  <w:rFonts w:ascii="Arial" w:eastAsia="宋体" w:hAnsi="Arial"/>
                  <w:noProof/>
                  <w:sz w:val="18"/>
                </w:rPr>
                <w:t>M</w:t>
              </w:r>
            </w:ins>
          </w:p>
        </w:tc>
        <w:tc>
          <w:tcPr>
            <w:tcW w:w="1077" w:type="dxa"/>
          </w:tcPr>
          <w:p w14:paraId="7270B871" w14:textId="77777777" w:rsidR="008E0AF5" w:rsidRPr="008E0AF5" w:rsidRDefault="008E0AF5" w:rsidP="008E0AF5">
            <w:pPr>
              <w:keepNext/>
              <w:keepLines/>
              <w:overflowPunct w:val="0"/>
              <w:autoSpaceDE w:val="0"/>
              <w:autoSpaceDN w:val="0"/>
              <w:adjustRightInd w:val="0"/>
              <w:spacing w:after="0"/>
              <w:textAlignment w:val="baseline"/>
              <w:rPr>
                <w:ins w:id="312" w:author="Author"/>
                <w:rFonts w:ascii="Arial" w:eastAsia="宋体" w:hAnsi="Arial"/>
                <w:noProof/>
                <w:sz w:val="18"/>
                <w:lang w:eastAsia="ko-KR"/>
              </w:rPr>
            </w:pPr>
          </w:p>
        </w:tc>
        <w:tc>
          <w:tcPr>
            <w:tcW w:w="1515" w:type="dxa"/>
          </w:tcPr>
          <w:p w14:paraId="6960CBAC" w14:textId="77777777" w:rsidR="008E0AF5" w:rsidRPr="008E0AF5" w:rsidRDefault="008E0AF5" w:rsidP="008E0AF5">
            <w:pPr>
              <w:keepNext/>
              <w:keepLines/>
              <w:overflowPunct w:val="0"/>
              <w:autoSpaceDE w:val="0"/>
              <w:autoSpaceDN w:val="0"/>
              <w:adjustRightInd w:val="0"/>
              <w:spacing w:after="0"/>
              <w:textAlignment w:val="baseline"/>
              <w:rPr>
                <w:ins w:id="313" w:author="Author"/>
                <w:rFonts w:ascii="Arial" w:eastAsia="宋体" w:hAnsi="Arial"/>
                <w:noProof/>
                <w:sz w:val="18"/>
                <w:lang w:eastAsia="ko-KR"/>
              </w:rPr>
            </w:pPr>
            <w:ins w:id="314" w:author="Author">
              <w:r w:rsidRPr="008E0AF5">
                <w:rPr>
                  <w:rFonts w:ascii="Arial" w:eastAsia="宋体" w:hAnsi="Arial"/>
                  <w:noProof/>
                  <w:sz w:val="18"/>
                  <w:lang w:eastAsia="ko-KR"/>
                </w:rPr>
                <w:t>9.3.1.1</w:t>
              </w:r>
            </w:ins>
          </w:p>
        </w:tc>
        <w:tc>
          <w:tcPr>
            <w:tcW w:w="1730" w:type="dxa"/>
          </w:tcPr>
          <w:p w14:paraId="417272CE" w14:textId="77777777" w:rsidR="008E0AF5" w:rsidRPr="008E0AF5" w:rsidRDefault="008E0AF5" w:rsidP="008E0AF5">
            <w:pPr>
              <w:keepNext/>
              <w:keepLines/>
              <w:overflowPunct w:val="0"/>
              <w:autoSpaceDE w:val="0"/>
              <w:autoSpaceDN w:val="0"/>
              <w:adjustRightInd w:val="0"/>
              <w:spacing w:after="0"/>
              <w:textAlignment w:val="baseline"/>
              <w:rPr>
                <w:ins w:id="315" w:author="Author"/>
                <w:rFonts w:ascii="Arial" w:eastAsia="宋体" w:hAnsi="Arial"/>
                <w:noProof/>
                <w:sz w:val="18"/>
                <w:lang w:eastAsia="ko-KR"/>
              </w:rPr>
            </w:pPr>
          </w:p>
        </w:tc>
        <w:tc>
          <w:tcPr>
            <w:tcW w:w="1077" w:type="dxa"/>
          </w:tcPr>
          <w:p w14:paraId="5EAB2333" w14:textId="77777777" w:rsidR="008E0AF5" w:rsidRPr="008E0AF5" w:rsidRDefault="008E0AF5" w:rsidP="008E0AF5">
            <w:pPr>
              <w:keepNext/>
              <w:keepLines/>
              <w:overflowPunct w:val="0"/>
              <w:autoSpaceDE w:val="0"/>
              <w:autoSpaceDN w:val="0"/>
              <w:adjustRightInd w:val="0"/>
              <w:spacing w:after="0"/>
              <w:jc w:val="center"/>
              <w:textAlignment w:val="baseline"/>
              <w:rPr>
                <w:ins w:id="316" w:author="Author"/>
                <w:rFonts w:ascii="Arial" w:eastAsia="宋体" w:hAnsi="Arial"/>
                <w:noProof/>
                <w:sz w:val="18"/>
                <w:lang w:eastAsia="ko-KR"/>
              </w:rPr>
            </w:pPr>
            <w:ins w:id="317" w:author="Author">
              <w:r w:rsidRPr="008E0AF5">
                <w:rPr>
                  <w:rFonts w:ascii="Arial" w:eastAsia="宋体" w:hAnsi="Arial"/>
                  <w:noProof/>
                  <w:sz w:val="18"/>
                </w:rPr>
                <w:t>YES</w:t>
              </w:r>
            </w:ins>
          </w:p>
        </w:tc>
        <w:tc>
          <w:tcPr>
            <w:tcW w:w="1077" w:type="dxa"/>
          </w:tcPr>
          <w:p w14:paraId="6672379D" w14:textId="77777777" w:rsidR="008E0AF5" w:rsidRPr="008E0AF5" w:rsidRDefault="008E0AF5" w:rsidP="008E0AF5">
            <w:pPr>
              <w:keepNext/>
              <w:keepLines/>
              <w:overflowPunct w:val="0"/>
              <w:autoSpaceDE w:val="0"/>
              <w:autoSpaceDN w:val="0"/>
              <w:adjustRightInd w:val="0"/>
              <w:spacing w:after="0"/>
              <w:jc w:val="center"/>
              <w:textAlignment w:val="baseline"/>
              <w:rPr>
                <w:ins w:id="318" w:author="Author"/>
                <w:rFonts w:ascii="Arial" w:eastAsia="宋体" w:hAnsi="Arial"/>
                <w:noProof/>
                <w:sz w:val="18"/>
                <w:lang w:eastAsia="ko-KR"/>
              </w:rPr>
            </w:pPr>
            <w:ins w:id="319" w:author="Author">
              <w:r w:rsidRPr="008E0AF5">
                <w:rPr>
                  <w:rFonts w:ascii="Arial" w:eastAsia="宋体" w:hAnsi="Arial"/>
                  <w:noProof/>
                  <w:sz w:val="18"/>
                </w:rPr>
                <w:t>reject</w:t>
              </w:r>
            </w:ins>
          </w:p>
        </w:tc>
      </w:tr>
      <w:tr w:rsidR="008E0AF5" w:rsidRPr="008E0AF5" w14:paraId="76DE29D5" w14:textId="77777777" w:rsidTr="00E31CB2">
        <w:trPr>
          <w:ins w:id="320" w:author="Author"/>
        </w:trPr>
        <w:tc>
          <w:tcPr>
            <w:tcW w:w="2162" w:type="dxa"/>
          </w:tcPr>
          <w:p w14:paraId="2A494266" w14:textId="77777777" w:rsidR="008E0AF5" w:rsidRPr="008E0AF5" w:rsidRDefault="008E0AF5" w:rsidP="008E0AF5">
            <w:pPr>
              <w:keepNext/>
              <w:keepLines/>
              <w:overflowPunct w:val="0"/>
              <w:autoSpaceDE w:val="0"/>
              <w:autoSpaceDN w:val="0"/>
              <w:adjustRightInd w:val="0"/>
              <w:spacing w:after="0"/>
              <w:textAlignment w:val="baseline"/>
              <w:rPr>
                <w:ins w:id="321" w:author="Author"/>
                <w:rFonts w:ascii="Arial" w:eastAsia="宋体" w:hAnsi="Arial"/>
                <w:noProof/>
                <w:sz w:val="18"/>
                <w:lang w:eastAsia="ko-KR"/>
              </w:rPr>
            </w:pPr>
            <w:ins w:id="322" w:author="Author">
              <w:r w:rsidRPr="008E0AF5">
                <w:rPr>
                  <w:rFonts w:ascii="Arial" w:eastAsia="宋体" w:hAnsi="Arial"/>
                  <w:noProof/>
                  <w:sz w:val="18"/>
                </w:rPr>
                <w:t>gNB-CU UE F1AP ID</w:t>
              </w:r>
            </w:ins>
          </w:p>
        </w:tc>
        <w:tc>
          <w:tcPr>
            <w:tcW w:w="1080" w:type="dxa"/>
          </w:tcPr>
          <w:p w14:paraId="57851C85" w14:textId="77777777" w:rsidR="008E0AF5" w:rsidRPr="008E0AF5" w:rsidRDefault="008E0AF5" w:rsidP="008E0AF5">
            <w:pPr>
              <w:keepNext/>
              <w:keepLines/>
              <w:overflowPunct w:val="0"/>
              <w:autoSpaceDE w:val="0"/>
              <w:autoSpaceDN w:val="0"/>
              <w:adjustRightInd w:val="0"/>
              <w:spacing w:after="0"/>
              <w:textAlignment w:val="baseline"/>
              <w:rPr>
                <w:ins w:id="323" w:author="Author"/>
                <w:rFonts w:ascii="Arial" w:eastAsia="宋体" w:hAnsi="Arial"/>
                <w:noProof/>
                <w:sz w:val="18"/>
                <w:lang w:eastAsia="ko-KR"/>
              </w:rPr>
            </w:pPr>
            <w:ins w:id="324" w:author="Author">
              <w:r w:rsidRPr="008E0AF5">
                <w:rPr>
                  <w:rFonts w:ascii="Arial" w:eastAsia="宋体" w:hAnsi="Arial"/>
                  <w:noProof/>
                  <w:sz w:val="18"/>
                </w:rPr>
                <w:t xml:space="preserve">M </w:t>
              </w:r>
            </w:ins>
          </w:p>
        </w:tc>
        <w:tc>
          <w:tcPr>
            <w:tcW w:w="1077" w:type="dxa"/>
          </w:tcPr>
          <w:p w14:paraId="28A3EF83" w14:textId="77777777" w:rsidR="008E0AF5" w:rsidRPr="008E0AF5" w:rsidRDefault="008E0AF5" w:rsidP="008E0AF5">
            <w:pPr>
              <w:keepNext/>
              <w:keepLines/>
              <w:overflowPunct w:val="0"/>
              <w:autoSpaceDE w:val="0"/>
              <w:autoSpaceDN w:val="0"/>
              <w:adjustRightInd w:val="0"/>
              <w:spacing w:after="0"/>
              <w:textAlignment w:val="baseline"/>
              <w:rPr>
                <w:ins w:id="325" w:author="Author"/>
                <w:rFonts w:ascii="Arial" w:eastAsia="宋体" w:hAnsi="Arial"/>
                <w:noProof/>
                <w:sz w:val="18"/>
                <w:lang w:eastAsia="ko-KR"/>
              </w:rPr>
            </w:pPr>
          </w:p>
        </w:tc>
        <w:tc>
          <w:tcPr>
            <w:tcW w:w="1515" w:type="dxa"/>
          </w:tcPr>
          <w:p w14:paraId="34283C39" w14:textId="77777777" w:rsidR="008E0AF5" w:rsidRPr="008E0AF5" w:rsidRDefault="008E0AF5" w:rsidP="008E0AF5">
            <w:pPr>
              <w:keepNext/>
              <w:keepLines/>
              <w:overflowPunct w:val="0"/>
              <w:autoSpaceDE w:val="0"/>
              <w:autoSpaceDN w:val="0"/>
              <w:adjustRightInd w:val="0"/>
              <w:spacing w:after="0"/>
              <w:textAlignment w:val="baseline"/>
              <w:rPr>
                <w:ins w:id="326" w:author="Author"/>
                <w:rFonts w:ascii="Arial" w:eastAsia="宋体" w:hAnsi="Arial"/>
                <w:noProof/>
                <w:sz w:val="18"/>
                <w:lang w:eastAsia="ko-KR"/>
              </w:rPr>
            </w:pPr>
            <w:ins w:id="327" w:author="Author">
              <w:r w:rsidRPr="008E0AF5">
                <w:rPr>
                  <w:rFonts w:ascii="Arial" w:eastAsia="宋体" w:hAnsi="Arial"/>
                  <w:noProof/>
                  <w:sz w:val="18"/>
                </w:rPr>
                <w:t>9.3.1.4</w:t>
              </w:r>
            </w:ins>
          </w:p>
        </w:tc>
        <w:tc>
          <w:tcPr>
            <w:tcW w:w="1730" w:type="dxa"/>
          </w:tcPr>
          <w:p w14:paraId="069B2310" w14:textId="77777777" w:rsidR="008E0AF5" w:rsidRPr="008E0AF5" w:rsidRDefault="008E0AF5" w:rsidP="008E0AF5">
            <w:pPr>
              <w:keepNext/>
              <w:keepLines/>
              <w:overflowPunct w:val="0"/>
              <w:autoSpaceDE w:val="0"/>
              <w:autoSpaceDN w:val="0"/>
              <w:adjustRightInd w:val="0"/>
              <w:spacing w:after="0"/>
              <w:textAlignment w:val="baseline"/>
              <w:rPr>
                <w:ins w:id="328" w:author="Author"/>
                <w:rFonts w:ascii="Arial" w:eastAsia="宋体" w:hAnsi="Arial"/>
                <w:noProof/>
                <w:sz w:val="18"/>
                <w:lang w:eastAsia="ko-KR"/>
              </w:rPr>
            </w:pPr>
          </w:p>
        </w:tc>
        <w:tc>
          <w:tcPr>
            <w:tcW w:w="1077" w:type="dxa"/>
          </w:tcPr>
          <w:p w14:paraId="089CD3D0" w14:textId="77777777" w:rsidR="008E0AF5" w:rsidRPr="008E0AF5" w:rsidRDefault="008E0AF5" w:rsidP="008E0AF5">
            <w:pPr>
              <w:keepNext/>
              <w:keepLines/>
              <w:overflowPunct w:val="0"/>
              <w:autoSpaceDE w:val="0"/>
              <w:autoSpaceDN w:val="0"/>
              <w:adjustRightInd w:val="0"/>
              <w:spacing w:after="0"/>
              <w:jc w:val="center"/>
              <w:textAlignment w:val="baseline"/>
              <w:rPr>
                <w:ins w:id="329" w:author="Author"/>
                <w:rFonts w:ascii="Arial" w:eastAsia="宋体" w:hAnsi="Arial"/>
                <w:noProof/>
                <w:sz w:val="18"/>
                <w:lang w:eastAsia="ko-KR"/>
              </w:rPr>
            </w:pPr>
            <w:ins w:id="330" w:author="Author">
              <w:r w:rsidRPr="008E0AF5">
                <w:rPr>
                  <w:rFonts w:ascii="Arial" w:eastAsia="宋体" w:hAnsi="Arial"/>
                  <w:noProof/>
                  <w:sz w:val="18"/>
                </w:rPr>
                <w:t>YES</w:t>
              </w:r>
            </w:ins>
          </w:p>
        </w:tc>
        <w:tc>
          <w:tcPr>
            <w:tcW w:w="1077" w:type="dxa"/>
          </w:tcPr>
          <w:p w14:paraId="0376927B" w14:textId="77777777" w:rsidR="008E0AF5" w:rsidRPr="008E0AF5" w:rsidRDefault="008E0AF5" w:rsidP="008E0AF5">
            <w:pPr>
              <w:keepNext/>
              <w:keepLines/>
              <w:overflowPunct w:val="0"/>
              <w:autoSpaceDE w:val="0"/>
              <w:autoSpaceDN w:val="0"/>
              <w:adjustRightInd w:val="0"/>
              <w:spacing w:after="0"/>
              <w:jc w:val="center"/>
              <w:textAlignment w:val="baseline"/>
              <w:rPr>
                <w:ins w:id="331" w:author="Author"/>
                <w:rFonts w:ascii="Arial" w:eastAsia="宋体" w:hAnsi="Arial"/>
                <w:noProof/>
                <w:sz w:val="18"/>
                <w:lang w:eastAsia="ko-KR"/>
              </w:rPr>
            </w:pPr>
            <w:ins w:id="332" w:author="Author">
              <w:r w:rsidRPr="008E0AF5">
                <w:rPr>
                  <w:rFonts w:ascii="Arial" w:eastAsia="宋体" w:hAnsi="Arial"/>
                  <w:noProof/>
                  <w:sz w:val="18"/>
                </w:rPr>
                <w:t>reject</w:t>
              </w:r>
            </w:ins>
          </w:p>
        </w:tc>
      </w:tr>
      <w:tr w:rsidR="008E0AF5" w:rsidRPr="008E0AF5" w14:paraId="7E1D0EA1" w14:textId="77777777" w:rsidTr="00E31CB2">
        <w:trPr>
          <w:ins w:id="333" w:author="Author"/>
        </w:trPr>
        <w:tc>
          <w:tcPr>
            <w:tcW w:w="2162" w:type="dxa"/>
          </w:tcPr>
          <w:p w14:paraId="43F7D693" w14:textId="77777777" w:rsidR="008E0AF5" w:rsidRPr="008E0AF5" w:rsidRDefault="008E0AF5" w:rsidP="008E0AF5">
            <w:pPr>
              <w:keepNext/>
              <w:keepLines/>
              <w:overflowPunct w:val="0"/>
              <w:autoSpaceDE w:val="0"/>
              <w:autoSpaceDN w:val="0"/>
              <w:adjustRightInd w:val="0"/>
              <w:spacing w:after="0"/>
              <w:textAlignment w:val="baseline"/>
              <w:rPr>
                <w:ins w:id="334" w:author="Author"/>
                <w:rFonts w:ascii="Arial" w:eastAsia="宋体" w:hAnsi="Arial"/>
                <w:noProof/>
                <w:sz w:val="18"/>
                <w:lang w:val="fr-FR" w:eastAsia="ko-KR"/>
              </w:rPr>
            </w:pPr>
            <w:ins w:id="335" w:author="Author">
              <w:r w:rsidRPr="008E0AF5">
                <w:rPr>
                  <w:rFonts w:ascii="Arial" w:eastAsia="宋体" w:hAnsi="Arial"/>
                  <w:noProof/>
                  <w:sz w:val="18"/>
                  <w:lang w:val="fr-FR"/>
                </w:rPr>
                <w:t xml:space="preserve">gNB-DU UE F1AP ID </w:t>
              </w:r>
            </w:ins>
          </w:p>
        </w:tc>
        <w:tc>
          <w:tcPr>
            <w:tcW w:w="1080" w:type="dxa"/>
          </w:tcPr>
          <w:p w14:paraId="15EFAB88" w14:textId="77777777" w:rsidR="008E0AF5" w:rsidRPr="008E0AF5" w:rsidRDefault="008E0AF5" w:rsidP="008E0AF5">
            <w:pPr>
              <w:keepNext/>
              <w:keepLines/>
              <w:overflowPunct w:val="0"/>
              <w:autoSpaceDE w:val="0"/>
              <w:autoSpaceDN w:val="0"/>
              <w:adjustRightInd w:val="0"/>
              <w:spacing w:after="0"/>
              <w:textAlignment w:val="baseline"/>
              <w:rPr>
                <w:ins w:id="336" w:author="Author"/>
                <w:rFonts w:ascii="Arial" w:eastAsia="宋体" w:hAnsi="Arial"/>
                <w:noProof/>
                <w:sz w:val="18"/>
                <w:lang w:eastAsia="ko-KR"/>
              </w:rPr>
            </w:pPr>
            <w:ins w:id="337" w:author="Author">
              <w:r w:rsidRPr="008E0AF5">
                <w:rPr>
                  <w:rFonts w:ascii="Arial" w:eastAsia="宋体" w:hAnsi="Arial"/>
                  <w:noProof/>
                  <w:sz w:val="18"/>
                </w:rPr>
                <w:t>M</w:t>
              </w:r>
            </w:ins>
          </w:p>
        </w:tc>
        <w:tc>
          <w:tcPr>
            <w:tcW w:w="1077" w:type="dxa"/>
          </w:tcPr>
          <w:p w14:paraId="269449FD" w14:textId="77777777" w:rsidR="008E0AF5" w:rsidRPr="008E0AF5" w:rsidRDefault="008E0AF5" w:rsidP="008E0AF5">
            <w:pPr>
              <w:keepNext/>
              <w:keepLines/>
              <w:overflowPunct w:val="0"/>
              <w:autoSpaceDE w:val="0"/>
              <w:autoSpaceDN w:val="0"/>
              <w:adjustRightInd w:val="0"/>
              <w:spacing w:after="0"/>
              <w:textAlignment w:val="baseline"/>
              <w:rPr>
                <w:ins w:id="338" w:author="Author"/>
                <w:rFonts w:ascii="Arial" w:eastAsia="宋体" w:hAnsi="Arial"/>
                <w:noProof/>
                <w:sz w:val="18"/>
                <w:lang w:eastAsia="ko-KR"/>
              </w:rPr>
            </w:pPr>
          </w:p>
        </w:tc>
        <w:tc>
          <w:tcPr>
            <w:tcW w:w="1515" w:type="dxa"/>
          </w:tcPr>
          <w:p w14:paraId="21E730A0" w14:textId="77777777" w:rsidR="008E0AF5" w:rsidRPr="008E0AF5" w:rsidRDefault="008E0AF5" w:rsidP="008E0AF5">
            <w:pPr>
              <w:keepNext/>
              <w:keepLines/>
              <w:overflowPunct w:val="0"/>
              <w:autoSpaceDE w:val="0"/>
              <w:autoSpaceDN w:val="0"/>
              <w:adjustRightInd w:val="0"/>
              <w:spacing w:after="0"/>
              <w:textAlignment w:val="baseline"/>
              <w:rPr>
                <w:ins w:id="339" w:author="Author"/>
                <w:rFonts w:ascii="Arial" w:eastAsia="宋体" w:hAnsi="Arial"/>
                <w:noProof/>
                <w:sz w:val="18"/>
                <w:lang w:eastAsia="ko-KR"/>
              </w:rPr>
            </w:pPr>
            <w:ins w:id="340" w:author="Author">
              <w:r w:rsidRPr="008E0AF5">
                <w:rPr>
                  <w:rFonts w:ascii="Arial" w:eastAsia="宋体" w:hAnsi="Arial"/>
                  <w:noProof/>
                  <w:sz w:val="18"/>
                </w:rPr>
                <w:t>9.3.1.5</w:t>
              </w:r>
            </w:ins>
          </w:p>
        </w:tc>
        <w:tc>
          <w:tcPr>
            <w:tcW w:w="1730" w:type="dxa"/>
          </w:tcPr>
          <w:p w14:paraId="3D412911" w14:textId="77777777" w:rsidR="008E0AF5" w:rsidRPr="008E0AF5" w:rsidRDefault="008E0AF5" w:rsidP="008E0AF5">
            <w:pPr>
              <w:keepNext/>
              <w:keepLines/>
              <w:overflowPunct w:val="0"/>
              <w:autoSpaceDE w:val="0"/>
              <w:autoSpaceDN w:val="0"/>
              <w:adjustRightInd w:val="0"/>
              <w:spacing w:after="0"/>
              <w:textAlignment w:val="baseline"/>
              <w:rPr>
                <w:ins w:id="341" w:author="Author"/>
                <w:rFonts w:ascii="Arial" w:eastAsia="宋体" w:hAnsi="Arial"/>
                <w:noProof/>
                <w:sz w:val="18"/>
                <w:lang w:eastAsia="ko-KR"/>
              </w:rPr>
            </w:pPr>
          </w:p>
        </w:tc>
        <w:tc>
          <w:tcPr>
            <w:tcW w:w="1077" w:type="dxa"/>
          </w:tcPr>
          <w:p w14:paraId="07D13AD6" w14:textId="77777777" w:rsidR="008E0AF5" w:rsidRPr="008E0AF5" w:rsidRDefault="008E0AF5" w:rsidP="008E0AF5">
            <w:pPr>
              <w:keepNext/>
              <w:keepLines/>
              <w:overflowPunct w:val="0"/>
              <w:autoSpaceDE w:val="0"/>
              <w:autoSpaceDN w:val="0"/>
              <w:adjustRightInd w:val="0"/>
              <w:spacing w:after="0"/>
              <w:jc w:val="center"/>
              <w:textAlignment w:val="baseline"/>
              <w:rPr>
                <w:ins w:id="342" w:author="Author"/>
                <w:rFonts w:ascii="Arial" w:eastAsia="宋体" w:hAnsi="Arial"/>
                <w:noProof/>
                <w:sz w:val="18"/>
                <w:lang w:eastAsia="ko-KR"/>
              </w:rPr>
            </w:pPr>
            <w:ins w:id="343" w:author="Author">
              <w:r w:rsidRPr="008E0AF5">
                <w:rPr>
                  <w:rFonts w:ascii="Arial" w:eastAsia="宋体" w:hAnsi="Arial"/>
                  <w:noProof/>
                  <w:sz w:val="18"/>
                </w:rPr>
                <w:t>YES</w:t>
              </w:r>
            </w:ins>
          </w:p>
        </w:tc>
        <w:tc>
          <w:tcPr>
            <w:tcW w:w="1077" w:type="dxa"/>
          </w:tcPr>
          <w:p w14:paraId="00CAC610" w14:textId="77777777" w:rsidR="008E0AF5" w:rsidRPr="008E0AF5" w:rsidRDefault="008E0AF5" w:rsidP="008E0AF5">
            <w:pPr>
              <w:keepNext/>
              <w:keepLines/>
              <w:overflowPunct w:val="0"/>
              <w:autoSpaceDE w:val="0"/>
              <w:autoSpaceDN w:val="0"/>
              <w:adjustRightInd w:val="0"/>
              <w:spacing w:after="0"/>
              <w:jc w:val="center"/>
              <w:textAlignment w:val="baseline"/>
              <w:rPr>
                <w:ins w:id="344" w:author="Author"/>
                <w:rFonts w:ascii="Arial" w:eastAsia="宋体" w:hAnsi="Arial"/>
                <w:noProof/>
                <w:sz w:val="18"/>
                <w:lang w:eastAsia="ko-KR"/>
              </w:rPr>
            </w:pPr>
            <w:ins w:id="345" w:author="Author">
              <w:r w:rsidRPr="008E0AF5">
                <w:rPr>
                  <w:rFonts w:ascii="Arial" w:eastAsia="宋体" w:hAnsi="Arial"/>
                  <w:noProof/>
                  <w:sz w:val="18"/>
                </w:rPr>
                <w:t>reject</w:t>
              </w:r>
            </w:ins>
          </w:p>
        </w:tc>
      </w:tr>
      <w:tr w:rsidR="008E0AF5" w:rsidRPr="008E0AF5" w14:paraId="193859F1" w14:textId="77777777" w:rsidTr="00E31CB2">
        <w:trPr>
          <w:ins w:id="346" w:author="Author"/>
        </w:trPr>
        <w:tc>
          <w:tcPr>
            <w:tcW w:w="2162" w:type="dxa"/>
          </w:tcPr>
          <w:p w14:paraId="3BC726E2" w14:textId="77777777" w:rsidR="008E0AF5" w:rsidRPr="008E0AF5" w:rsidRDefault="008E0AF5" w:rsidP="008E0AF5">
            <w:pPr>
              <w:keepNext/>
              <w:keepLines/>
              <w:overflowPunct w:val="0"/>
              <w:autoSpaceDE w:val="0"/>
              <w:autoSpaceDN w:val="0"/>
              <w:adjustRightInd w:val="0"/>
              <w:spacing w:after="0"/>
              <w:textAlignment w:val="baseline"/>
              <w:rPr>
                <w:ins w:id="347" w:author="Author"/>
                <w:rFonts w:ascii="Arial" w:eastAsia="宋体" w:hAnsi="Arial"/>
                <w:bCs/>
                <w:noProof/>
                <w:sz w:val="18"/>
                <w:lang w:eastAsia="ko-KR"/>
              </w:rPr>
            </w:pPr>
            <w:ins w:id="348" w:author="Author">
              <w:r w:rsidRPr="008E0AF5">
                <w:rPr>
                  <w:rFonts w:ascii="Arial" w:eastAsia="宋体" w:hAnsi="Arial"/>
                  <w:noProof/>
                  <w:sz w:val="18"/>
                  <w:lang w:eastAsia="ko-KR"/>
                </w:rPr>
                <w:t>Criticality Diagnostics</w:t>
              </w:r>
            </w:ins>
          </w:p>
        </w:tc>
        <w:tc>
          <w:tcPr>
            <w:tcW w:w="1080" w:type="dxa"/>
          </w:tcPr>
          <w:p w14:paraId="622B7CCC" w14:textId="77777777" w:rsidR="008E0AF5" w:rsidRPr="008E0AF5" w:rsidRDefault="008E0AF5" w:rsidP="008E0AF5">
            <w:pPr>
              <w:keepNext/>
              <w:keepLines/>
              <w:overflowPunct w:val="0"/>
              <w:autoSpaceDE w:val="0"/>
              <w:autoSpaceDN w:val="0"/>
              <w:adjustRightInd w:val="0"/>
              <w:spacing w:after="0"/>
              <w:textAlignment w:val="baseline"/>
              <w:rPr>
                <w:ins w:id="349" w:author="Author"/>
                <w:rFonts w:ascii="Arial" w:eastAsia="宋体" w:hAnsi="Arial"/>
                <w:noProof/>
                <w:sz w:val="18"/>
                <w:lang w:eastAsia="ko-KR"/>
              </w:rPr>
            </w:pPr>
            <w:ins w:id="350" w:author="Author">
              <w:r w:rsidRPr="008E0AF5">
                <w:rPr>
                  <w:rFonts w:ascii="Arial" w:eastAsia="宋体" w:hAnsi="Arial"/>
                  <w:noProof/>
                  <w:sz w:val="18"/>
                  <w:lang w:eastAsia="ko-KR"/>
                </w:rPr>
                <w:t>O</w:t>
              </w:r>
            </w:ins>
          </w:p>
        </w:tc>
        <w:tc>
          <w:tcPr>
            <w:tcW w:w="1077" w:type="dxa"/>
          </w:tcPr>
          <w:p w14:paraId="395F9000" w14:textId="77777777" w:rsidR="008E0AF5" w:rsidRPr="008E0AF5" w:rsidRDefault="008E0AF5" w:rsidP="008E0AF5">
            <w:pPr>
              <w:keepNext/>
              <w:keepLines/>
              <w:overflowPunct w:val="0"/>
              <w:autoSpaceDE w:val="0"/>
              <w:autoSpaceDN w:val="0"/>
              <w:adjustRightInd w:val="0"/>
              <w:spacing w:after="0"/>
              <w:textAlignment w:val="baseline"/>
              <w:rPr>
                <w:ins w:id="351" w:author="Author"/>
                <w:rFonts w:ascii="Arial" w:eastAsia="宋体" w:hAnsi="Arial"/>
                <w:noProof/>
                <w:sz w:val="18"/>
                <w:lang w:eastAsia="ko-KR"/>
              </w:rPr>
            </w:pPr>
          </w:p>
        </w:tc>
        <w:tc>
          <w:tcPr>
            <w:tcW w:w="1515" w:type="dxa"/>
          </w:tcPr>
          <w:p w14:paraId="22242D70" w14:textId="77777777" w:rsidR="008E0AF5" w:rsidRPr="008E0AF5" w:rsidRDefault="008E0AF5" w:rsidP="008E0AF5">
            <w:pPr>
              <w:keepNext/>
              <w:keepLines/>
              <w:overflowPunct w:val="0"/>
              <w:autoSpaceDE w:val="0"/>
              <w:autoSpaceDN w:val="0"/>
              <w:adjustRightInd w:val="0"/>
              <w:spacing w:after="0"/>
              <w:textAlignment w:val="baseline"/>
              <w:rPr>
                <w:ins w:id="352" w:author="Author"/>
                <w:rFonts w:ascii="Arial" w:eastAsia="宋体" w:hAnsi="Arial"/>
                <w:noProof/>
                <w:sz w:val="18"/>
                <w:lang w:eastAsia="ko-KR"/>
              </w:rPr>
            </w:pPr>
            <w:ins w:id="353" w:author="Author">
              <w:r w:rsidRPr="008E0AF5">
                <w:rPr>
                  <w:rFonts w:ascii="Arial" w:eastAsia="宋体" w:hAnsi="Arial" w:cs="Arial"/>
                  <w:sz w:val="18"/>
                  <w:szCs w:val="18"/>
                  <w:lang w:eastAsia="ja-JP"/>
                </w:rPr>
                <w:t>9.3.1.3</w:t>
              </w:r>
            </w:ins>
          </w:p>
        </w:tc>
        <w:tc>
          <w:tcPr>
            <w:tcW w:w="1730" w:type="dxa"/>
          </w:tcPr>
          <w:p w14:paraId="60EFE891" w14:textId="77777777" w:rsidR="008E0AF5" w:rsidRPr="008E0AF5" w:rsidRDefault="008E0AF5" w:rsidP="008E0AF5">
            <w:pPr>
              <w:keepNext/>
              <w:keepLines/>
              <w:overflowPunct w:val="0"/>
              <w:autoSpaceDE w:val="0"/>
              <w:autoSpaceDN w:val="0"/>
              <w:adjustRightInd w:val="0"/>
              <w:spacing w:after="0"/>
              <w:textAlignment w:val="baseline"/>
              <w:rPr>
                <w:ins w:id="354" w:author="Author"/>
                <w:rFonts w:ascii="Arial" w:eastAsia="宋体" w:hAnsi="Arial"/>
                <w:noProof/>
                <w:sz w:val="18"/>
                <w:lang w:eastAsia="ko-KR"/>
              </w:rPr>
            </w:pPr>
          </w:p>
        </w:tc>
        <w:tc>
          <w:tcPr>
            <w:tcW w:w="1077" w:type="dxa"/>
          </w:tcPr>
          <w:p w14:paraId="6EB9FC6F" w14:textId="77777777" w:rsidR="008E0AF5" w:rsidRPr="008E0AF5" w:rsidRDefault="008E0AF5" w:rsidP="008E0AF5">
            <w:pPr>
              <w:keepNext/>
              <w:keepLines/>
              <w:overflowPunct w:val="0"/>
              <w:autoSpaceDE w:val="0"/>
              <w:autoSpaceDN w:val="0"/>
              <w:adjustRightInd w:val="0"/>
              <w:spacing w:after="0"/>
              <w:jc w:val="center"/>
              <w:textAlignment w:val="baseline"/>
              <w:rPr>
                <w:ins w:id="355" w:author="Author"/>
                <w:rFonts w:ascii="Arial" w:eastAsia="宋体" w:hAnsi="Arial"/>
                <w:noProof/>
                <w:sz w:val="18"/>
                <w:lang w:eastAsia="ko-KR"/>
              </w:rPr>
            </w:pPr>
            <w:ins w:id="356" w:author="Author">
              <w:r w:rsidRPr="008E0AF5">
                <w:rPr>
                  <w:rFonts w:ascii="Arial" w:eastAsia="宋体" w:hAnsi="Arial"/>
                  <w:noProof/>
                  <w:sz w:val="18"/>
                  <w:lang w:eastAsia="ko-KR"/>
                </w:rPr>
                <w:t>YES</w:t>
              </w:r>
            </w:ins>
          </w:p>
        </w:tc>
        <w:tc>
          <w:tcPr>
            <w:tcW w:w="1077" w:type="dxa"/>
          </w:tcPr>
          <w:p w14:paraId="70160E88" w14:textId="77777777" w:rsidR="008E0AF5" w:rsidRPr="008E0AF5" w:rsidRDefault="008E0AF5" w:rsidP="008E0AF5">
            <w:pPr>
              <w:keepNext/>
              <w:keepLines/>
              <w:overflowPunct w:val="0"/>
              <w:autoSpaceDE w:val="0"/>
              <w:autoSpaceDN w:val="0"/>
              <w:adjustRightInd w:val="0"/>
              <w:spacing w:after="0"/>
              <w:jc w:val="center"/>
              <w:textAlignment w:val="baseline"/>
              <w:rPr>
                <w:ins w:id="357" w:author="Author"/>
                <w:rFonts w:ascii="Arial" w:eastAsia="宋体" w:hAnsi="Arial"/>
                <w:noProof/>
                <w:sz w:val="18"/>
                <w:lang w:eastAsia="ko-KR"/>
              </w:rPr>
            </w:pPr>
            <w:ins w:id="358" w:author="Author">
              <w:r w:rsidRPr="008E0AF5">
                <w:rPr>
                  <w:rFonts w:ascii="Arial" w:eastAsia="宋体" w:hAnsi="Arial"/>
                  <w:noProof/>
                  <w:sz w:val="18"/>
                  <w:lang w:eastAsia="ko-KR"/>
                </w:rPr>
                <w:t>ignore</w:t>
              </w:r>
            </w:ins>
          </w:p>
        </w:tc>
      </w:tr>
    </w:tbl>
    <w:p w14:paraId="21DF20A2" w14:textId="77777777" w:rsidR="008E0AF5" w:rsidRPr="008E0AF5" w:rsidRDefault="008E0AF5" w:rsidP="008E0AF5">
      <w:pPr>
        <w:overflowPunct w:val="0"/>
        <w:autoSpaceDE w:val="0"/>
        <w:autoSpaceDN w:val="0"/>
        <w:adjustRightInd w:val="0"/>
        <w:textAlignment w:val="baseline"/>
        <w:rPr>
          <w:ins w:id="359" w:author="Author"/>
          <w:rFonts w:eastAsia="宋体"/>
          <w:noProof/>
          <w:lang w:eastAsia="ko-KR"/>
        </w:rPr>
      </w:pPr>
    </w:p>
    <w:p w14:paraId="07F3B588" w14:textId="0BF922AD" w:rsidR="008E0AF5" w:rsidRPr="008E0AF5" w:rsidRDefault="008E0AF5" w:rsidP="008E0AF5">
      <w:pPr>
        <w:keepNext/>
        <w:keepLines/>
        <w:overflowPunct w:val="0"/>
        <w:autoSpaceDE w:val="0"/>
        <w:autoSpaceDN w:val="0"/>
        <w:adjustRightInd w:val="0"/>
        <w:spacing w:before="120"/>
        <w:textAlignment w:val="baseline"/>
        <w:outlineLvl w:val="3"/>
        <w:rPr>
          <w:ins w:id="360" w:author="Author"/>
          <w:rFonts w:ascii="Arial" w:eastAsia="宋体" w:hAnsi="Arial"/>
          <w:noProof/>
          <w:sz w:val="24"/>
          <w:lang w:eastAsia="ko-KR"/>
        </w:rPr>
      </w:pPr>
      <w:bookmarkStart w:id="361" w:name="_Toc51776003"/>
      <w:bookmarkStart w:id="362" w:name="_Toc56773025"/>
      <w:bookmarkStart w:id="363" w:name="_Toc64447654"/>
      <w:bookmarkStart w:id="364" w:name="_Toc74152310"/>
      <w:bookmarkStart w:id="365" w:name="_Toc88654163"/>
      <w:ins w:id="366" w:author="Author">
        <w:r w:rsidRPr="008E0AF5">
          <w:rPr>
            <w:rFonts w:ascii="Arial" w:eastAsia="宋体" w:hAnsi="Arial"/>
            <w:noProof/>
            <w:sz w:val="24"/>
            <w:lang w:eastAsia="ko-KR"/>
          </w:rPr>
          <w:t>9.2.12.y3</w:t>
        </w:r>
        <w:r w:rsidRPr="008E0AF5">
          <w:rPr>
            <w:rFonts w:ascii="Arial" w:eastAsia="宋体" w:hAnsi="Arial"/>
            <w:noProof/>
            <w:sz w:val="24"/>
            <w:lang w:eastAsia="ko-KR"/>
          </w:rPr>
          <w:tab/>
        </w:r>
        <w:bookmarkEnd w:id="361"/>
        <w:bookmarkEnd w:id="362"/>
        <w:bookmarkEnd w:id="363"/>
        <w:bookmarkEnd w:id="364"/>
        <w:bookmarkEnd w:id="365"/>
        <w:r w:rsidRPr="008E0AF5">
          <w:rPr>
            <w:rFonts w:ascii="Arial" w:eastAsia="宋体" w:hAnsi="Arial"/>
            <w:noProof/>
            <w:sz w:val="24"/>
            <w:lang w:eastAsia="ko-KR"/>
          </w:rPr>
          <w:t xml:space="preserve">MEASUREMENT PRECONFIGURATION REFUSE </w:t>
        </w:r>
        <w:del w:id="367" w:author="Huawei" w:date="2022-02-10T16:11:00Z">
          <w:r w:rsidRPr="008E0AF5" w:rsidDel="002360DA">
            <w:rPr>
              <w:rFonts w:ascii="Arial" w:eastAsia="宋体" w:hAnsi="Arial"/>
              <w:noProof/>
              <w:sz w:val="24"/>
              <w:highlight w:val="yellow"/>
              <w:lang w:eastAsia="ko-KR"/>
            </w:rPr>
            <w:delText>(FFS)</w:delText>
          </w:r>
        </w:del>
      </w:ins>
    </w:p>
    <w:p w14:paraId="2B87CB3E" w14:textId="6E61831B" w:rsidR="008E0AF5" w:rsidRPr="008E0AF5" w:rsidRDefault="008E0AF5" w:rsidP="008E0AF5">
      <w:pPr>
        <w:overflowPunct w:val="0"/>
        <w:autoSpaceDE w:val="0"/>
        <w:autoSpaceDN w:val="0"/>
        <w:adjustRightInd w:val="0"/>
        <w:textAlignment w:val="baseline"/>
        <w:rPr>
          <w:ins w:id="368" w:author="Author"/>
          <w:rFonts w:eastAsia="宋体"/>
          <w:noProof/>
          <w:lang w:eastAsia="ko-KR"/>
        </w:rPr>
      </w:pPr>
      <w:ins w:id="369" w:author="Author">
        <w:r w:rsidRPr="008E0AF5">
          <w:rPr>
            <w:rFonts w:eastAsia="宋体"/>
            <w:noProof/>
            <w:lang w:eastAsia="ko-KR"/>
          </w:rPr>
          <w:t xml:space="preserve">This message is sent by </w:t>
        </w:r>
        <w:r w:rsidRPr="008E0AF5">
          <w:rPr>
            <w:rFonts w:eastAsia="宋体"/>
            <w:noProof/>
          </w:rPr>
          <w:t xml:space="preserve">gNB-DU </w:t>
        </w:r>
        <w:r w:rsidRPr="008E0AF5">
          <w:rPr>
            <w:rFonts w:eastAsia="宋体"/>
            <w:noProof/>
            <w:lang w:eastAsia="ko-KR"/>
          </w:rPr>
          <w:t xml:space="preserve">to indicate configuration of measurement gap or PRS processing window </w:t>
        </w:r>
      </w:ins>
      <w:ins w:id="370" w:author="CATT" w:date="2022-03-01T09:28:00Z">
        <w:r w:rsidR="00365F67">
          <w:rPr>
            <w:rFonts w:eastAsia="宋体" w:hint="eastAsia"/>
            <w:noProof/>
            <w:lang w:eastAsia="zh-CN"/>
          </w:rPr>
          <w:t xml:space="preserve">of the UE </w:t>
        </w:r>
      </w:ins>
      <w:ins w:id="371" w:author="Author">
        <w:r w:rsidRPr="008E0AF5">
          <w:rPr>
            <w:rFonts w:eastAsia="宋体"/>
            <w:noProof/>
            <w:lang w:eastAsia="ko-KR"/>
          </w:rPr>
          <w:t>was unsuccessful.</w:t>
        </w:r>
      </w:ins>
    </w:p>
    <w:p w14:paraId="138CE324" w14:textId="77777777" w:rsidR="008E0AF5" w:rsidRPr="008E0AF5" w:rsidRDefault="008E0AF5" w:rsidP="008E0AF5">
      <w:pPr>
        <w:overflowPunct w:val="0"/>
        <w:autoSpaceDE w:val="0"/>
        <w:autoSpaceDN w:val="0"/>
        <w:adjustRightInd w:val="0"/>
        <w:textAlignment w:val="baseline"/>
        <w:rPr>
          <w:ins w:id="372" w:author="Author"/>
          <w:rFonts w:eastAsia="宋体"/>
          <w:noProof/>
          <w:lang w:val="fr-FR" w:eastAsia="ko-KR"/>
        </w:rPr>
      </w:pPr>
      <w:ins w:id="373" w:author="Author">
        <w:r w:rsidRPr="008E0AF5">
          <w:rPr>
            <w:rFonts w:eastAsia="宋体"/>
            <w:noProof/>
            <w:lang w:val="fr-FR" w:eastAsia="ko-KR"/>
          </w:rPr>
          <w:t xml:space="preserve">Direction: </w:t>
        </w:r>
        <w:r w:rsidRPr="008E0AF5">
          <w:rPr>
            <w:rFonts w:eastAsia="宋体"/>
            <w:noProof/>
            <w:lang w:val="fr-FR"/>
          </w:rPr>
          <w:t xml:space="preserve">gNB-DU </w:t>
        </w:r>
        <w:r w:rsidRPr="008E0AF5">
          <w:rPr>
            <w:rFonts w:eastAsia="宋体"/>
            <w:noProof/>
            <w:lang w:eastAsia="ko-KR"/>
          </w:rPr>
          <w:sym w:font="Symbol" w:char="F0AE"/>
        </w:r>
        <w:r w:rsidRPr="008E0AF5">
          <w:rPr>
            <w:rFonts w:eastAsia="宋体"/>
            <w:noProof/>
            <w:lang w:val="fr-FR" w:eastAsia="ko-KR"/>
          </w:rPr>
          <w:t xml:space="preserve"> </w:t>
        </w:r>
        <w:r w:rsidRPr="008E0AF5">
          <w:rPr>
            <w:rFonts w:eastAsia="宋体"/>
            <w:noProof/>
            <w:lang w:val="fr-FR"/>
          </w:rPr>
          <w:t>gNB-CU</w:t>
        </w:r>
        <w:r w:rsidRPr="008E0AF5">
          <w:rPr>
            <w:rFonts w:eastAsia="宋体"/>
            <w:noProof/>
            <w:lang w:val="fr-FR" w:eastAsia="ko-KR"/>
          </w:rPr>
          <w:t>.</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370F8614" w14:textId="77777777" w:rsidTr="00E31CB2">
        <w:trPr>
          <w:trHeight w:val="456"/>
          <w:ins w:id="374" w:author="Author"/>
        </w:trPr>
        <w:tc>
          <w:tcPr>
            <w:tcW w:w="2161" w:type="dxa"/>
          </w:tcPr>
          <w:p w14:paraId="1EF298D9" w14:textId="77777777" w:rsidR="008E0AF5" w:rsidRPr="008E0AF5" w:rsidRDefault="008E0AF5" w:rsidP="008E0AF5">
            <w:pPr>
              <w:keepNext/>
              <w:keepLines/>
              <w:overflowPunct w:val="0"/>
              <w:autoSpaceDE w:val="0"/>
              <w:autoSpaceDN w:val="0"/>
              <w:adjustRightInd w:val="0"/>
              <w:spacing w:after="0"/>
              <w:jc w:val="center"/>
              <w:textAlignment w:val="baseline"/>
              <w:rPr>
                <w:ins w:id="375" w:author="Author"/>
                <w:rFonts w:ascii="Arial" w:eastAsia="宋体" w:hAnsi="Arial"/>
                <w:b/>
                <w:noProof/>
                <w:sz w:val="18"/>
                <w:lang w:eastAsia="ko-KR"/>
              </w:rPr>
            </w:pPr>
            <w:ins w:id="376" w:author="Author">
              <w:r w:rsidRPr="008E0AF5">
                <w:rPr>
                  <w:rFonts w:ascii="Arial" w:eastAsia="宋体" w:hAnsi="Arial"/>
                  <w:b/>
                  <w:noProof/>
                  <w:sz w:val="18"/>
                  <w:lang w:eastAsia="ko-KR"/>
                </w:rPr>
                <w:t>IE/Group Name</w:t>
              </w:r>
            </w:ins>
          </w:p>
        </w:tc>
        <w:tc>
          <w:tcPr>
            <w:tcW w:w="1078" w:type="dxa"/>
          </w:tcPr>
          <w:p w14:paraId="5BDE7C38" w14:textId="77777777" w:rsidR="008E0AF5" w:rsidRPr="008E0AF5" w:rsidRDefault="008E0AF5" w:rsidP="008E0AF5">
            <w:pPr>
              <w:keepNext/>
              <w:keepLines/>
              <w:overflowPunct w:val="0"/>
              <w:autoSpaceDE w:val="0"/>
              <w:autoSpaceDN w:val="0"/>
              <w:adjustRightInd w:val="0"/>
              <w:spacing w:after="0"/>
              <w:jc w:val="center"/>
              <w:textAlignment w:val="baseline"/>
              <w:rPr>
                <w:ins w:id="377" w:author="Author"/>
                <w:rFonts w:ascii="Arial" w:eastAsia="宋体" w:hAnsi="Arial"/>
                <w:b/>
                <w:noProof/>
                <w:sz w:val="18"/>
                <w:lang w:eastAsia="ko-KR"/>
              </w:rPr>
            </w:pPr>
            <w:ins w:id="378" w:author="Author">
              <w:r w:rsidRPr="008E0AF5">
                <w:rPr>
                  <w:rFonts w:ascii="Arial" w:eastAsia="宋体" w:hAnsi="Arial"/>
                  <w:b/>
                  <w:noProof/>
                  <w:sz w:val="18"/>
                  <w:lang w:eastAsia="ko-KR"/>
                </w:rPr>
                <w:t>Presence</w:t>
              </w:r>
            </w:ins>
          </w:p>
        </w:tc>
        <w:tc>
          <w:tcPr>
            <w:tcW w:w="1078" w:type="dxa"/>
          </w:tcPr>
          <w:p w14:paraId="015063D0" w14:textId="77777777" w:rsidR="008E0AF5" w:rsidRPr="008E0AF5" w:rsidRDefault="008E0AF5" w:rsidP="008E0AF5">
            <w:pPr>
              <w:keepNext/>
              <w:keepLines/>
              <w:overflowPunct w:val="0"/>
              <w:autoSpaceDE w:val="0"/>
              <w:autoSpaceDN w:val="0"/>
              <w:adjustRightInd w:val="0"/>
              <w:spacing w:after="0"/>
              <w:jc w:val="center"/>
              <w:textAlignment w:val="baseline"/>
              <w:rPr>
                <w:ins w:id="379" w:author="Author"/>
                <w:rFonts w:ascii="Arial" w:eastAsia="宋体" w:hAnsi="Arial"/>
                <w:b/>
                <w:noProof/>
                <w:sz w:val="18"/>
                <w:lang w:eastAsia="ko-KR"/>
              </w:rPr>
            </w:pPr>
            <w:ins w:id="380" w:author="Author">
              <w:r w:rsidRPr="008E0AF5">
                <w:rPr>
                  <w:rFonts w:ascii="Arial" w:eastAsia="宋体" w:hAnsi="Arial"/>
                  <w:b/>
                  <w:noProof/>
                  <w:sz w:val="18"/>
                  <w:lang w:eastAsia="ko-KR"/>
                </w:rPr>
                <w:t>Range</w:t>
              </w:r>
            </w:ins>
          </w:p>
        </w:tc>
        <w:tc>
          <w:tcPr>
            <w:tcW w:w="1515" w:type="dxa"/>
          </w:tcPr>
          <w:p w14:paraId="0411D285" w14:textId="77777777" w:rsidR="008E0AF5" w:rsidRPr="008E0AF5" w:rsidRDefault="008E0AF5" w:rsidP="008E0AF5">
            <w:pPr>
              <w:keepNext/>
              <w:keepLines/>
              <w:overflowPunct w:val="0"/>
              <w:autoSpaceDE w:val="0"/>
              <w:autoSpaceDN w:val="0"/>
              <w:adjustRightInd w:val="0"/>
              <w:spacing w:after="0"/>
              <w:jc w:val="center"/>
              <w:textAlignment w:val="baseline"/>
              <w:rPr>
                <w:ins w:id="381" w:author="Author"/>
                <w:rFonts w:ascii="Arial" w:eastAsia="宋体" w:hAnsi="Arial"/>
                <w:b/>
                <w:noProof/>
                <w:sz w:val="18"/>
                <w:lang w:eastAsia="ko-KR"/>
              </w:rPr>
            </w:pPr>
            <w:ins w:id="382" w:author="Author">
              <w:r w:rsidRPr="008E0AF5">
                <w:rPr>
                  <w:rFonts w:ascii="Arial" w:eastAsia="宋体" w:hAnsi="Arial"/>
                  <w:b/>
                  <w:noProof/>
                  <w:sz w:val="18"/>
                  <w:lang w:eastAsia="ko-KR"/>
                </w:rPr>
                <w:t>IE type and reference</w:t>
              </w:r>
            </w:ins>
          </w:p>
        </w:tc>
        <w:tc>
          <w:tcPr>
            <w:tcW w:w="1730" w:type="dxa"/>
          </w:tcPr>
          <w:p w14:paraId="3AC5F563" w14:textId="77777777" w:rsidR="008E0AF5" w:rsidRPr="008E0AF5" w:rsidRDefault="008E0AF5" w:rsidP="008E0AF5">
            <w:pPr>
              <w:keepNext/>
              <w:keepLines/>
              <w:overflowPunct w:val="0"/>
              <w:autoSpaceDE w:val="0"/>
              <w:autoSpaceDN w:val="0"/>
              <w:adjustRightInd w:val="0"/>
              <w:spacing w:after="0"/>
              <w:jc w:val="center"/>
              <w:textAlignment w:val="baseline"/>
              <w:rPr>
                <w:ins w:id="383" w:author="Author"/>
                <w:rFonts w:ascii="Arial" w:eastAsia="宋体" w:hAnsi="Arial"/>
                <w:b/>
                <w:noProof/>
                <w:sz w:val="18"/>
                <w:lang w:eastAsia="ko-KR"/>
              </w:rPr>
            </w:pPr>
            <w:ins w:id="384" w:author="Author">
              <w:r w:rsidRPr="008E0AF5">
                <w:rPr>
                  <w:rFonts w:ascii="Arial" w:eastAsia="宋体" w:hAnsi="Arial"/>
                  <w:b/>
                  <w:noProof/>
                  <w:sz w:val="18"/>
                  <w:lang w:eastAsia="ko-KR"/>
                </w:rPr>
                <w:t>Semantics description</w:t>
              </w:r>
            </w:ins>
          </w:p>
        </w:tc>
        <w:tc>
          <w:tcPr>
            <w:tcW w:w="1078" w:type="dxa"/>
          </w:tcPr>
          <w:p w14:paraId="5763975C" w14:textId="77777777" w:rsidR="008E0AF5" w:rsidRPr="008E0AF5" w:rsidRDefault="008E0AF5" w:rsidP="008E0AF5">
            <w:pPr>
              <w:keepNext/>
              <w:keepLines/>
              <w:overflowPunct w:val="0"/>
              <w:autoSpaceDE w:val="0"/>
              <w:autoSpaceDN w:val="0"/>
              <w:adjustRightInd w:val="0"/>
              <w:spacing w:after="0"/>
              <w:jc w:val="center"/>
              <w:textAlignment w:val="baseline"/>
              <w:rPr>
                <w:ins w:id="385" w:author="Author"/>
                <w:rFonts w:ascii="Arial" w:eastAsia="宋体" w:hAnsi="Arial"/>
                <w:noProof/>
                <w:sz w:val="18"/>
                <w:lang w:eastAsia="ko-KR"/>
              </w:rPr>
            </w:pPr>
            <w:ins w:id="386" w:author="Author">
              <w:r w:rsidRPr="008E0AF5">
                <w:rPr>
                  <w:rFonts w:ascii="Arial" w:eastAsia="宋体" w:hAnsi="Arial"/>
                  <w:b/>
                  <w:noProof/>
                  <w:sz w:val="18"/>
                  <w:lang w:eastAsia="ko-KR"/>
                </w:rPr>
                <w:t>Criticality</w:t>
              </w:r>
            </w:ins>
          </w:p>
        </w:tc>
        <w:tc>
          <w:tcPr>
            <w:tcW w:w="1078" w:type="dxa"/>
          </w:tcPr>
          <w:p w14:paraId="22B28E73" w14:textId="77777777" w:rsidR="008E0AF5" w:rsidRPr="008E0AF5" w:rsidRDefault="008E0AF5" w:rsidP="008E0AF5">
            <w:pPr>
              <w:keepNext/>
              <w:keepLines/>
              <w:overflowPunct w:val="0"/>
              <w:autoSpaceDE w:val="0"/>
              <w:autoSpaceDN w:val="0"/>
              <w:adjustRightInd w:val="0"/>
              <w:spacing w:after="0"/>
              <w:jc w:val="center"/>
              <w:textAlignment w:val="baseline"/>
              <w:rPr>
                <w:ins w:id="387" w:author="Author"/>
                <w:rFonts w:ascii="Arial" w:eastAsia="宋体" w:hAnsi="Arial"/>
                <w:noProof/>
                <w:sz w:val="18"/>
                <w:lang w:eastAsia="ko-KR"/>
              </w:rPr>
            </w:pPr>
            <w:ins w:id="388" w:author="Author">
              <w:r w:rsidRPr="008E0AF5">
                <w:rPr>
                  <w:rFonts w:ascii="Arial" w:eastAsia="宋体" w:hAnsi="Arial"/>
                  <w:b/>
                  <w:noProof/>
                  <w:sz w:val="18"/>
                  <w:lang w:eastAsia="ko-KR"/>
                </w:rPr>
                <w:t>Assigned Criticality</w:t>
              </w:r>
            </w:ins>
          </w:p>
        </w:tc>
      </w:tr>
      <w:tr w:rsidR="008E0AF5" w:rsidRPr="008E0AF5" w14:paraId="4903D51A" w14:textId="77777777" w:rsidTr="00E31CB2">
        <w:trPr>
          <w:trHeight w:val="236"/>
          <w:ins w:id="389" w:author="Author"/>
        </w:trPr>
        <w:tc>
          <w:tcPr>
            <w:tcW w:w="2161" w:type="dxa"/>
          </w:tcPr>
          <w:p w14:paraId="69977EDC" w14:textId="77777777" w:rsidR="008E0AF5" w:rsidRPr="008E0AF5" w:rsidRDefault="008E0AF5" w:rsidP="008E0AF5">
            <w:pPr>
              <w:keepNext/>
              <w:keepLines/>
              <w:overflowPunct w:val="0"/>
              <w:autoSpaceDE w:val="0"/>
              <w:autoSpaceDN w:val="0"/>
              <w:adjustRightInd w:val="0"/>
              <w:spacing w:after="0"/>
              <w:textAlignment w:val="baseline"/>
              <w:rPr>
                <w:ins w:id="390" w:author="Author"/>
                <w:rFonts w:ascii="Arial" w:eastAsia="宋体" w:hAnsi="Arial"/>
                <w:noProof/>
                <w:sz w:val="18"/>
                <w:lang w:eastAsia="ko-KR"/>
              </w:rPr>
            </w:pPr>
            <w:ins w:id="391" w:author="Author">
              <w:r w:rsidRPr="008E0AF5">
                <w:rPr>
                  <w:rFonts w:ascii="Arial" w:eastAsia="宋体" w:hAnsi="Arial"/>
                  <w:noProof/>
                  <w:sz w:val="18"/>
                </w:rPr>
                <w:t>Message Type</w:t>
              </w:r>
            </w:ins>
          </w:p>
        </w:tc>
        <w:tc>
          <w:tcPr>
            <w:tcW w:w="1078" w:type="dxa"/>
          </w:tcPr>
          <w:p w14:paraId="73EAB6B4" w14:textId="77777777" w:rsidR="008E0AF5" w:rsidRPr="008E0AF5" w:rsidRDefault="008E0AF5" w:rsidP="008E0AF5">
            <w:pPr>
              <w:keepNext/>
              <w:keepLines/>
              <w:overflowPunct w:val="0"/>
              <w:autoSpaceDE w:val="0"/>
              <w:autoSpaceDN w:val="0"/>
              <w:adjustRightInd w:val="0"/>
              <w:spacing w:after="0"/>
              <w:textAlignment w:val="baseline"/>
              <w:rPr>
                <w:ins w:id="392" w:author="Author"/>
                <w:rFonts w:ascii="Arial" w:eastAsia="宋体" w:hAnsi="Arial"/>
                <w:noProof/>
                <w:sz w:val="18"/>
                <w:lang w:eastAsia="ko-KR"/>
              </w:rPr>
            </w:pPr>
            <w:ins w:id="393" w:author="Author">
              <w:r w:rsidRPr="008E0AF5">
                <w:rPr>
                  <w:rFonts w:ascii="Arial" w:eastAsia="宋体" w:hAnsi="Arial"/>
                  <w:noProof/>
                  <w:sz w:val="18"/>
                </w:rPr>
                <w:t>M</w:t>
              </w:r>
            </w:ins>
          </w:p>
        </w:tc>
        <w:tc>
          <w:tcPr>
            <w:tcW w:w="1078" w:type="dxa"/>
          </w:tcPr>
          <w:p w14:paraId="0E70101A" w14:textId="77777777" w:rsidR="008E0AF5" w:rsidRPr="008E0AF5" w:rsidRDefault="008E0AF5" w:rsidP="008E0AF5">
            <w:pPr>
              <w:keepNext/>
              <w:keepLines/>
              <w:overflowPunct w:val="0"/>
              <w:autoSpaceDE w:val="0"/>
              <w:autoSpaceDN w:val="0"/>
              <w:adjustRightInd w:val="0"/>
              <w:spacing w:after="0"/>
              <w:textAlignment w:val="baseline"/>
              <w:rPr>
                <w:ins w:id="394" w:author="Author"/>
                <w:rFonts w:ascii="Arial" w:eastAsia="宋体" w:hAnsi="Arial"/>
                <w:noProof/>
                <w:sz w:val="18"/>
                <w:lang w:eastAsia="ko-KR"/>
              </w:rPr>
            </w:pPr>
          </w:p>
        </w:tc>
        <w:tc>
          <w:tcPr>
            <w:tcW w:w="1515" w:type="dxa"/>
          </w:tcPr>
          <w:p w14:paraId="7C2680E5" w14:textId="77777777" w:rsidR="008E0AF5" w:rsidRPr="008E0AF5" w:rsidRDefault="008E0AF5" w:rsidP="008E0AF5">
            <w:pPr>
              <w:keepNext/>
              <w:keepLines/>
              <w:overflowPunct w:val="0"/>
              <w:autoSpaceDE w:val="0"/>
              <w:autoSpaceDN w:val="0"/>
              <w:adjustRightInd w:val="0"/>
              <w:spacing w:after="0"/>
              <w:textAlignment w:val="baseline"/>
              <w:rPr>
                <w:ins w:id="395" w:author="Author"/>
                <w:rFonts w:ascii="Arial" w:eastAsia="宋体" w:hAnsi="Arial"/>
                <w:noProof/>
                <w:sz w:val="18"/>
                <w:lang w:eastAsia="ko-KR"/>
              </w:rPr>
            </w:pPr>
            <w:ins w:id="396" w:author="Author">
              <w:r w:rsidRPr="008E0AF5">
                <w:rPr>
                  <w:rFonts w:ascii="Arial" w:eastAsia="宋体" w:hAnsi="Arial"/>
                  <w:noProof/>
                  <w:sz w:val="18"/>
                  <w:lang w:eastAsia="ko-KR"/>
                </w:rPr>
                <w:t>9.3.1.1</w:t>
              </w:r>
            </w:ins>
          </w:p>
        </w:tc>
        <w:tc>
          <w:tcPr>
            <w:tcW w:w="1730" w:type="dxa"/>
          </w:tcPr>
          <w:p w14:paraId="6C2BCE05" w14:textId="77777777" w:rsidR="008E0AF5" w:rsidRPr="008E0AF5" w:rsidRDefault="008E0AF5" w:rsidP="008E0AF5">
            <w:pPr>
              <w:keepNext/>
              <w:keepLines/>
              <w:overflowPunct w:val="0"/>
              <w:autoSpaceDE w:val="0"/>
              <w:autoSpaceDN w:val="0"/>
              <w:adjustRightInd w:val="0"/>
              <w:spacing w:after="0"/>
              <w:textAlignment w:val="baseline"/>
              <w:rPr>
                <w:ins w:id="397" w:author="Author"/>
                <w:rFonts w:ascii="Arial" w:eastAsia="宋体" w:hAnsi="Arial"/>
                <w:noProof/>
                <w:sz w:val="18"/>
                <w:lang w:eastAsia="ko-KR"/>
              </w:rPr>
            </w:pPr>
          </w:p>
        </w:tc>
        <w:tc>
          <w:tcPr>
            <w:tcW w:w="1078" w:type="dxa"/>
          </w:tcPr>
          <w:p w14:paraId="678B8755" w14:textId="77777777" w:rsidR="008E0AF5" w:rsidRPr="008E0AF5" w:rsidRDefault="008E0AF5" w:rsidP="008E0AF5">
            <w:pPr>
              <w:keepNext/>
              <w:keepLines/>
              <w:overflowPunct w:val="0"/>
              <w:autoSpaceDE w:val="0"/>
              <w:autoSpaceDN w:val="0"/>
              <w:adjustRightInd w:val="0"/>
              <w:spacing w:after="0"/>
              <w:jc w:val="center"/>
              <w:textAlignment w:val="baseline"/>
              <w:rPr>
                <w:ins w:id="398" w:author="Author"/>
                <w:rFonts w:ascii="Arial" w:eastAsia="宋体" w:hAnsi="Arial"/>
                <w:noProof/>
                <w:sz w:val="18"/>
                <w:lang w:eastAsia="ko-KR"/>
              </w:rPr>
            </w:pPr>
            <w:ins w:id="399" w:author="Author">
              <w:r w:rsidRPr="008E0AF5">
                <w:rPr>
                  <w:rFonts w:ascii="Arial" w:eastAsia="宋体" w:hAnsi="Arial"/>
                  <w:noProof/>
                  <w:sz w:val="18"/>
                  <w:lang w:eastAsia="ko-KR"/>
                </w:rPr>
                <w:t>YES</w:t>
              </w:r>
            </w:ins>
          </w:p>
        </w:tc>
        <w:tc>
          <w:tcPr>
            <w:tcW w:w="1078" w:type="dxa"/>
          </w:tcPr>
          <w:p w14:paraId="6ED3A8E9" w14:textId="77777777" w:rsidR="008E0AF5" w:rsidRPr="008E0AF5" w:rsidRDefault="008E0AF5" w:rsidP="008E0AF5">
            <w:pPr>
              <w:keepNext/>
              <w:keepLines/>
              <w:overflowPunct w:val="0"/>
              <w:autoSpaceDE w:val="0"/>
              <w:autoSpaceDN w:val="0"/>
              <w:adjustRightInd w:val="0"/>
              <w:spacing w:after="0"/>
              <w:jc w:val="center"/>
              <w:textAlignment w:val="baseline"/>
              <w:rPr>
                <w:ins w:id="400" w:author="Author"/>
                <w:rFonts w:ascii="Arial" w:eastAsia="宋体" w:hAnsi="Arial"/>
                <w:noProof/>
                <w:sz w:val="18"/>
                <w:lang w:eastAsia="ko-KR"/>
              </w:rPr>
            </w:pPr>
            <w:ins w:id="401" w:author="Author">
              <w:r w:rsidRPr="008E0AF5">
                <w:rPr>
                  <w:rFonts w:ascii="Arial" w:eastAsia="宋体" w:hAnsi="Arial"/>
                  <w:noProof/>
                  <w:sz w:val="18"/>
                  <w:lang w:eastAsia="ko-KR"/>
                </w:rPr>
                <w:t>reject</w:t>
              </w:r>
            </w:ins>
          </w:p>
        </w:tc>
      </w:tr>
      <w:tr w:rsidR="008E0AF5" w:rsidRPr="008E0AF5" w14:paraId="3ADABA94" w14:textId="77777777" w:rsidTr="00E31CB2">
        <w:trPr>
          <w:trHeight w:val="219"/>
          <w:ins w:id="402" w:author="Author"/>
        </w:trPr>
        <w:tc>
          <w:tcPr>
            <w:tcW w:w="2161" w:type="dxa"/>
          </w:tcPr>
          <w:p w14:paraId="331313FF" w14:textId="77777777" w:rsidR="008E0AF5" w:rsidRPr="008E0AF5" w:rsidRDefault="008E0AF5" w:rsidP="008E0AF5">
            <w:pPr>
              <w:keepNext/>
              <w:keepLines/>
              <w:overflowPunct w:val="0"/>
              <w:autoSpaceDE w:val="0"/>
              <w:autoSpaceDN w:val="0"/>
              <w:adjustRightInd w:val="0"/>
              <w:spacing w:after="0"/>
              <w:textAlignment w:val="baseline"/>
              <w:rPr>
                <w:ins w:id="403" w:author="Author"/>
                <w:rFonts w:ascii="Arial" w:eastAsia="宋体" w:hAnsi="Arial"/>
                <w:noProof/>
                <w:sz w:val="18"/>
                <w:lang w:eastAsia="ko-KR"/>
              </w:rPr>
            </w:pPr>
            <w:ins w:id="404" w:author="Author">
              <w:r w:rsidRPr="008E0AF5">
                <w:rPr>
                  <w:rFonts w:ascii="Arial" w:eastAsia="宋体" w:hAnsi="Arial"/>
                  <w:noProof/>
                  <w:sz w:val="18"/>
                </w:rPr>
                <w:t>gNB-CU UE F1AP ID</w:t>
              </w:r>
            </w:ins>
          </w:p>
        </w:tc>
        <w:tc>
          <w:tcPr>
            <w:tcW w:w="1078" w:type="dxa"/>
          </w:tcPr>
          <w:p w14:paraId="7DF2F766" w14:textId="77777777" w:rsidR="008E0AF5" w:rsidRPr="008E0AF5" w:rsidRDefault="008E0AF5" w:rsidP="008E0AF5">
            <w:pPr>
              <w:keepNext/>
              <w:keepLines/>
              <w:overflowPunct w:val="0"/>
              <w:autoSpaceDE w:val="0"/>
              <w:autoSpaceDN w:val="0"/>
              <w:adjustRightInd w:val="0"/>
              <w:spacing w:after="0"/>
              <w:textAlignment w:val="baseline"/>
              <w:rPr>
                <w:ins w:id="405" w:author="Author"/>
                <w:rFonts w:ascii="Arial" w:eastAsia="宋体" w:hAnsi="Arial"/>
                <w:noProof/>
                <w:sz w:val="18"/>
                <w:lang w:eastAsia="ko-KR"/>
              </w:rPr>
            </w:pPr>
            <w:ins w:id="406" w:author="Author">
              <w:r w:rsidRPr="008E0AF5">
                <w:rPr>
                  <w:rFonts w:ascii="Arial" w:eastAsia="宋体" w:hAnsi="Arial"/>
                  <w:noProof/>
                  <w:sz w:val="18"/>
                </w:rPr>
                <w:t xml:space="preserve">M </w:t>
              </w:r>
            </w:ins>
          </w:p>
        </w:tc>
        <w:tc>
          <w:tcPr>
            <w:tcW w:w="1078" w:type="dxa"/>
          </w:tcPr>
          <w:p w14:paraId="6D09F51E" w14:textId="77777777" w:rsidR="008E0AF5" w:rsidRPr="008E0AF5" w:rsidRDefault="008E0AF5" w:rsidP="008E0AF5">
            <w:pPr>
              <w:keepNext/>
              <w:keepLines/>
              <w:overflowPunct w:val="0"/>
              <w:autoSpaceDE w:val="0"/>
              <w:autoSpaceDN w:val="0"/>
              <w:adjustRightInd w:val="0"/>
              <w:spacing w:after="0"/>
              <w:textAlignment w:val="baseline"/>
              <w:rPr>
                <w:ins w:id="407" w:author="Author"/>
                <w:rFonts w:ascii="Arial" w:eastAsia="宋体" w:hAnsi="Arial"/>
                <w:noProof/>
                <w:sz w:val="18"/>
                <w:lang w:eastAsia="ko-KR"/>
              </w:rPr>
            </w:pPr>
          </w:p>
        </w:tc>
        <w:tc>
          <w:tcPr>
            <w:tcW w:w="1515" w:type="dxa"/>
          </w:tcPr>
          <w:p w14:paraId="320D83D9" w14:textId="77777777" w:rsidR="008E0AF5" w:rsidRPr="008E0AF5" w:rsidRDefault="008E0AF5" w:rsidP="008E0AF5">
            <w:pPr>
              <w:keepNext/>
              <w:keepLines/>
              <w:overflowPunct w:val="0"/>
              <w:autoSpaceDE w:val="0"/>
              <w:autoSpaceDN w:val="0"/>
              <w:adjustRightInd w:val="0"/>
              <w:spacing w:after="0"/>
              <w:textAlignment w:val="baseline"/>
              <w:rPr>
                <w:ins w:id="408" w:author="Author"/>
                <w:rFonts w:ascii="Arial" w:eastAsia="宋体" w:hAnsi="Arial"/>
                <w:noProof/>
                <w:sz w:val="18"/>
                <w:lang w:eastAsia="ko-KR"/>
              </w:rPr>
            </w:pPr>
            <w:ins w:id="409" w:author="Author">
              <w:r w:rsidRPr="008E0AF5">
                <w:rPr>
                  <w:rFonts w:ascii="Arial" w:eastAsia="宋体" w:hAnsi="Arial"/>
                  <w:noProof/>
                  <w:sz w:val="18"/>
                </w:rPr>
                <w:t>9.3.1.4</w:t>
              </w:r>
            </w:ins>
          </w:p>
        </w:tc>
        <w:tc>
          <w:tcPr>
            <w:tcW w:w="1730" w:type="dxa"/>
          </w:tcPr>
          <w:p w14:paraId="4B87F0BA" w14:textId="77777777" w:rsidR="008E0AF5" w:rsidRPr="008E0AF5" w:rsidRDefault="008E0AF5" w:rsidP="008E0AF5">
            <w:pPr>
              <w:keepNext/>
              <w:keepLines/>
              <w:overflowPunct w:val="0"/>
              <w:autoSpaceDE w:val="0"/>
              <w:autoSpaceDN w:val="0"/>
              <w:adjustRightInd w:val="0"/>
              <w:spacing w:after="0"/>
              <w:textAlignment w:val="baseline"/>
              <w:rPr>
                <w:ins w:id="410" w:author="Author"/>
                <w:rFonts w:ascii="Arial" w:eastAsia="宋体" w:hAnsi="Arial"/>
                <w:noProof/>
                <w:sz w:val="18"/>
                <w:lang w:eastAsia="ko-KR"/>
              </w:rPr>
            </w:pPr>
          </w:p>
        </w:tc>
        <w:tc>
          <w:tcPr>
            <w:tcW w:w="1078" w:type="dxa"/>
          </w:tcPr>
          <w:p w14:paraId="392AE1B1" w14:textId="77777777" w:rsidR="008E0AF5" w:rsidRPr="008E0AF5" w:rsidRDefault="008E0AF5" w:rsidP="008E0AF5">
            <w:pPr>
              <w:keepNext/>
              <w:keepLines/>
              <w:overflowPunct w:val="0"/>
              <w:autoSpaceDE w:val="0"/>
              <w:autoSpaceDN w:val="0"/>
              <w:adjustRightInd w:val="0"/>
              <w:spacing w:after="0"/>
              <w:jc w:val="center"/>
              <w:textAlignment w:val="baseline"/>
              <w:rPr>
                <w:ins w:id="411" w:author="Author"/>
                <w:rFonts w:ascii="Arial" w:eastAsia="宋体" w:hAnsi="Arial"/>
                <w:noProof/>
                <w:sz w:val="18"/>
                <w:lang w:eastAsia="ko-KR"/>
              </w:rPr>
            </w:pPr>
            <w:ins w:id="412" w:author="Author">
              <w:r w:rsidRPr="008E0AF5">
                <w:rPr>
                  <w:rFonts w:ascii="Arial" w:eastAsia="宋体" w:hAnsi="Arial"/>
                  <w:noProof/>
                  <w:sz w:val="18"/>
                </w:rPr>
                <w:t>YES</w:t>
              </w:r>
            </w:ins>
          </w:p>
        </w:tc>
        <w:tc>
          <w:tcPr>
            <w:tcW w:w="1078" w:type="dxa"/>
          </w:tcPr>
          <w:p w14:paraId="3D212023" w14:textId="77777777" w:rsidR="008E0AF5" w:rsidRPr="008E0AF5" w:rsidRDefault="008E0AF5" w:rsidP="008E0AF5">
            <w:pPr>
              <w:keepNext/>
              <w:keepLines/>
              <w:overflowPunct w:val="0"/>
              <w:autoSpaceDE w:val="0"/>
              <w:autoSpaceDN w:val="0"/>
              <w:adjustRightInd w:val="0"/>
              <w:spacing w:after="0"/>
              <w:jc w:val="center"/>
              <w:textAlignment w:val="baseline"/>
              <w:rPr>
                <w:ins w:id="413" w:author="Author"/>
                <w:rFonts w:ascii="Arial" w:eastAsia="宋体" w:hAnsi="Arial"/>
                <w:noProof/>
                <w:sz w:val="18"/>
                <w:lang w:eastAsia="ko-KR"/>
              </w:rPr>
            </w:pPr>
            <w:ins w:id="414" w:author="Author">
              <w:r w:rsidRPr="008E0AF5">
                <w:rPr>
                  <w:rFonts w:ascii="Arial" w:eastAsia="宋体" w:hAnsi="Arial"/>
                  <w:noProof/>
                  <w:sz w:val="18"/>
                </w:rPr>
                <w:t>reject</w:t>
              </w:r>
            </w:ins>
          </w:p>
        </w:tc>
      </w:tr>
      <w:tr w:rsidR="008E0AF5" w:rsidRPr="008E0AF5" w14:paraId="711382AC" w14:textId="77777777" w:rsidTr="00E31CB2">
        <w:trPr>
          <w:trHeight w:val="219"/>
          <w:ins w:id="415" w:author="Author"/>
        </w:trPr>
        <w:tc>
          <w:tcPr>
            <w:tcW w:w="2161" w:type="dxa"/>
          </w:tcPr>
          <w:p w14:paraId="74348DC3" w14:textId="77777777" w:rsidR="008E0AF5" w:rsidRPr="008E0AF5" w:rsidRDefault="008E0AF5" w:rsidP="008E0AF5">
            <w:pPr>
              <w:keepNext/>
              <w:keepLines/>
              <w:overflowPunct w:val="0"/>
              <w:autoSpaceDE w:val="0"/>
              <w:autoSpaceDN w:val="0"/>
              <w:adjustRightInd w:val="0"/>
              <w:spacing w:after="0"/>
              <w:textAlignment w:val="baseline"/>
              <w:rPr>
                <w:ins w:id="416" w:author="Author"/>
                <w:rFonts w:ascii="Arial" w:eastAsia="宋体" w:hAnsi="Arial"/>
                <w:noProof/>
                <w:sz w:val="18"/>
                <w:lang w:val="fr-FR" w:eastAsia="ko-KR"/>
              </w:rPr>
            </w:pPr>
            <w:ins w:id="417" w:author="Author">
              <w:r w:rsidRPr="008E0AF5">
                <w:rPr>
                  <w:rFonts w:ascii="Arial" w:eastAsia="宋体" w:hAnsi="Arial"/>
                  <w:noProof/>
                  <w:sz w:val="18"/>
                  <w:lang w:val="fr-FR"/>
                </w:rPr>
                <w:t xml:space="preserve">gNB-DU UE F1AP ID </w:t>
              </w:r>
            </w:ins>
          </w:p>
        </w:tc>
        <w:tc>
          <w:tcPr>
            <w:tcW w:w="1078" w:type="dxa"/>
          </w:tcPr>
          <w:p w14:paraId="1F2F756B" w14:textId="77777777" w:rsidR="008E0AF5" w:rsidRPr="008E0AF5" w:rsidRDefault="008E0AF5" w:rsidP="008E0AF5">
            <w:pPr>
              <w:keepNext/>
              <w:keepLines/>
              <w:overflowPunct w:val="0"/>
              <w:autoSpaceDE w:val="0"/>
              <w:autoSpaceDN w:val="0"/>
              <w:adjustRightInd w:val="0"/>
              <w:spacing w:after="0"/>
              <w:textAlignment w:val="baseline"/>
              <w:rPr>
                <w:ins w:id="418" w:author="Author"/>
                <w:rFonts w:ascii="Arial" w:eastAsia="宋体" w:hAnsi="Arial"/>
                <w:noProof/>
                <w:sz w:val="18"/>
                <w:lang w:eastAsia="ko-KR"/>
              </w:rPr>
            </w:pPr>
            <w:ins w:id="419" w:author="Author">
              <w:r w:rsidRPr="008E0AF5">
                <w:rPr>
                  <w:rFonts w:ascii="Arial" w:eastAsia="宋体" w:hAnsi="Arial"/>
                  <w:noProof/>
                  <w:sz w:val="18"/>
                </w:rPr>
                <w:t>M</w:t>
              </w:r>
            </w:ins>
          </w:p>
        </w:tc>
        <w:tc>
          <w:tcPr>
            <w:tcW w:w="1078" w:type="dxa"/>
          </w:tcPr>
          <w:p w14:paraId="7AB83BD8" w14:textId="77777777" w:rsidR="008E0AF5" w:rsidRPr="008E0AF5" w:rsidRDefault="008E0AF5" w:rsidP="008E0AF5">
            <w:pPr>
              <w:keepNext/>
              <w:keepLines/>
              <w:overflowPunct w:val="0"/>
              <w:autoSpaceDE w:val="0"/>
              <w:autoSpaceDN w:val="0"/>
              <w:adjustRightInd w:val="0"/>
              <w:spacing w:after="0"/>
              <w:textAlignment w:val="baseline"/>
              <w:rPr>
                <w:ins w:id="420" w:author="Author"/>
                <w:rFonts w:ascii="Arial" w:eastAsia="宋体" w:hAnsi="Arial"/>
                <w:noProof/>
                <w:sz w:val="18"/>
                <w:lang w:eastAsia="ko-KR"/>
              </w:rPr>
            </w:pPr>
          </w:p>
        </w:tc>
        <w:tc>
          <w:tcPr>
            <w:tcW w:w="1515" w:type="dxa"/>
          </w:tcPr>
          <w:p w14:paraId="08DCD398" w14:textId="77777777" w:rsidR="008E0AF5" w:rsidRPr="008E0AF5" w:rsidRDefault="008E0AF5" w:rsidP="008E0AF5">
            <w:pPr>
              <w:keepNext/>
              <w:keepLines/>
              <w:overflowPunct w:val="0"/>
              <w:autoSpaceDE w:val="0"/>
              <w:autoSpaceDN w:val="0"/>
              <w:adjustRightInd w:val="0"/>
              <w:spacing w:after="0"/>
              <w:textAlignment w:val="baseline"/>
              <w:rPr>
                <w:ins w:id="421" w:author="Author"/>
                <w:rFonts w:ascii="Arial" w:eastAsia="宋体" w:hAnsi="Arial"/>
                <w:noProof/>
                <w:sz w:val="18"/>
                <w:lang w:eastAsia="ko-KR"/>
              </w:rPr>
            </w:pPr>
            <w:ins w:id="422" w:author="Author">
              <w:r w:rsidRPr="008E0AF5">
                <w:rPr>
                  <w:rFonts w:ascii="Arial" w:eastAsia="宋体" w:hAnsi="Arial"/>
                  <w:noProof/>
                  <w:sz w:val="18"/>
                </w:rPr>
                <w:t>9.3.1.5</w:t>
              </w:r>
            </w:ins>
          </w:p>
        </w:tc>
        <w:tc>
          <w:tcPr>
            <w:tcW w:w="1730" w:type="dxa"/>
          </w:tcPr>
          <w:p w14:paraId="1AAE2718" w14:textId="77777777" w:rsidR="008E0AF5" w:rsidRPr="008E0AF5" w:rsidRDefault="008E0AF5" w:rsidP="008E0AF5">
            <w:pPr>
              <w:keepNext/>
              <w:keepLines/>
              <w:overflowPunct w:val="0"/>
              <w:autoSpaceDE w:val="0"/>
              <w:autoSpaceDN w:val="0"/>
              <w:adjustRightInd w:val="0"/>
              <w:spacing w:after="0"/>
              <w:textAlignment w:val="baseline"/>
              <w:rPr>
                <w:ins w:id="423" w:author="Author"/>
                <w:rFonts w:ascii="Arial" w:eastAsia="宋体" w:hAnsi="Arial"/>
                <w:noProof/>
                <w:sz w:val="18"/>
                <w:lang w:eastAsia="ko-KR"/>
              </w:rPr>
            </w:pPr>
          </w:p>
        </w:tc>
        <w:tc>
          <w:tcPr>
            <w:tcW w:w="1078" w:type="dxa"/>
          </w:tcPr>
          <w:p w14:paraId="261E7207" w14:textId="77777777" w:rsidR="008E0AF5" w:rsidRPr="008E0AF5" w:rsidRDefault="008E0AF5" w:rsidP="008E0AF5">
            <w:pPr>
              <w:keepNext/>
              <w:keepLines/>
              <w:overflowPunct w:val="0"/>
              <w:autoSpaceDE w:val="0"/>
              <w:autoSpaceDN w:val="0"/>
              <w:adjustRightInd w:val="0"/>
              <w:spacing w:after="0"/>
              <w:jc w:val="center"/>
              <w:textAlignment w:val="baseline"/>
              <w:rPr>
                <w:ins w:id="424" w:author="Author"/>
                <w:rFonts w:ascii="Arial" w:eastAsia="宋体" w:hAnsi="Arial"/>
                <w:noProof/>
                <w:sz w:val="18"/>
                <w:lang w:eastAsia="ko-KR"/>
              </w:rPr>
            </w:pPr>
            <w:ins w:id="425" w:author="Author">
              <w:r w:rsidRPr="008E0AF5">
                <w:rPr>
                  <w:rFonts w:ascii="Arial" w:eastAsia="宋体" w:hAnsi="Arial"/>
                  <w:noProof/>
                  <w:sz w:val="18"/>
                </w:rPr>
                <w:t>YES</w:t>
              </w:r>
            </w:ins>
          </w:p>
        </w:tc>
        <w:tc>
          <w:tcPr>
            <w:tcW w:w="1078" w:type="dxa"/>
          </w:tcPr>
          <w:p w14:paraId="790933C2" w14:textId="77777777" w:rsidR="008E0AF5" w:rsidRPr="008E0AF5" w:rsidRDefault="008E0AF5" w:rsidP="008E0AF5">
            <w:pPr>
              <w:keepNext/>
              <w:keepLines/>
              <w:overflowPunct w:val="0"/>
              <w:autoSpaceDE w:val="0"/>
              <w:autoSpaceDN w:val="0"/>
              <w:adjustRightInd w:val="0"/>
              <w:spacing w:after="0"/>
              <w:jc w:val="center"/>
              <w:textAlignment w:val="baseline"/>
              <w:rPr>
                <w:ins w:id="426" w:author="Author"/>
                <w:rFonts w:ascii="Arial" w:eastAsia="宋体" w:hAnsi="Arial"/>
                <w:noProof/>
                <w:sz w:val="18"/>
                <w:lang w:eastAsia="ko-KR"/>
              </w:rPr>
            </w:pPr>
            <w:ins w:id="427" w:author="Author">
              <w:r w:rsidRPr="008E0AF5">
                <w:rPr>
                  <w:rFonts w:ascii="Arial" w:eastAsia="宋体" w:hAnsi="Arial"/>
                  <w:noProof/>
                  <w:sz w:val="18"/>
                </w:rPr>
                <w:t>reject</w:t>
              </w:r>
            </w:ins>
          </w:p>
        </w:tc>
      </w:tr>
      <w:tr w:rsidR="008E0AF5" w:rsidRPr="008E0AF5" w14:paraId="58346713" w14:textId="77777777" w:rsidTr="00E31CB2">
        <w:trPr>
          <w:trHeight w:val="236"/>
          <w:ins w:id="428" w:author="Author"/>
        </w:trPr>
        <w:tc>
          <w:tcPr>
            <w:tcW w:w="2161" w:type="dxa"/>
          </w:tcPr>
          <w:p w14:paraId="14890197" w14:textId="77777777" w:rsidR="008E0AF5" w:rsidRPr="008E0AF5" w:rsidRDefault="008E0AF5" w:rsidP="008E0AF5">
            <w:pPr>
              <w:keepNext/>
              <w:keepLines/>
              <w:overflowPunct w:val="0"/>
              <w:autoSpaceDE w:val="0"/>
              <w:autoSpaceDN w:val="0"/>
              <w:adjustRightInd w:val="0"/>
              <w:spacing w:after="0"/>
              <w:textAlignment w:val="baseline"/>
              <w:rPr>
                <w:ins w:id="429" w:author="Author"/>
                <w:rFonts w:ascii="Arial" w:eastAsia="宋体" w:hAnsi="Arial"/>
                <w:noProof/>
                <w:sz w:val="18"/>
                <w:lang w:eastAsia="ko-KR"/>
              </w:rPr>
            </w:pPr>
            <w:ins w:id="430" w:author="Author">
              <w:r w:rsidRPr="008E0AF5">
                <w:rPr>
                  <w:rFonts w:ascii="Arial" w:eastAsia="宋体" w:hAnsi="Arial"/>
                  <w:noProof/>
                  <w:sz w:val="18"/>
                  <w:lang w:eastAsia="ko-KR"/>
                </w:rPr>
                <w:t>Cause</w:t>
              </w:r>
            </w:ins>
          </w:p>
        </w:tc>
        <w:tc>
          <w:tcPr>
            <w:tcW w:w="1078" w:type="dxa"/>
          </w:tcPr>
          <w:p w14:paraId="670EB021" w14:textId="77777777" w:rsidR="008E0AF5" w:rsidRPr="008E0AF5" w:rsidRDefault="008E0AF5" w:rsidP="008E0AF5">
            <w:pPr>
              <w:keepNext/>
              <w:keepLines/>
              <w:overflowPunct w:val="0"/>
              <w:autoSpaceDE w:val="0"/>
              <w:autoSpaceDN w:val="0"/>
              <w:adjustRightInd w:val="0"/>
              <w:spacing w:after="0"/>
              <w:textAlignment w:val="baseline"/>
              <w:rPr>
                <w:ins w:id="431" w:author="Author"/>
                <w:rFonts w:ascii="Arial" w:eastAsia="宋体" w:hAnsi="Arial"/>
                <w:noProof/>
                <w:sz w:val="18"/>
                <w:lang w:eastAsia="ko-KR"/>
              </w:rPr>
            </w:pPr>
            <w:ins w:id="432" w:author="Author">
              <w:r w:rsidRPr="008E0AF5">
                <w:rPr>
                  <w:rFonts w:ascii="Arial" w:eastAsia="宋体" w:hAnsi="Arial"/>
                  <w:noProof/>
                  <w:sz w:val="18"/>
                  <w:lang w:eastAsia="ko-KR"/>
                </w:rPr>
                <w:t>M</w:t>
              </w:r>
            </w:ins>
          </w:p>
        </w:tc>
        <w:tc>
          <w:tcPr>
            <w:tcW w:w="1078" w:type="dxa"/>
          </w:tcPr>
          <w:p w14:paraId="3987DD9F" w14:textId="77777777" w:rsidR="008E0AF5" w:rsidRPr="008E0AF5" w:rsidRDefault="008E0AF5" w:rsidP="008E0AF5">
            <w:pPr>
              <w:keepNext/>
              <w:keepLines/>
              <w:overflowPunct w:val="0"/>
              <w:autoSpaceDE w:val="0"/>
              <w:autoSpaceDN w:val="0"/>
              <w:adjustRightInd w:val="0"/>
              <w:spacing w:after="0"/>
              <w:textAlignment w:val="baseline"/>
              <w:rPr>
                <w:ins w:id="433" w:author="Author"/>
                <w:rFonts w:ascii="Arial" w:eastAsia="宋体" w:hAnsi="Arial"/>
                <w:noProof/>
                <w:sz w:val="18"/>
                <w:lang w:eastAsia="ko-KR"/>
              </w:rPr>
            </w:pPr>
          </w:p>
        </w:tc>
        <w:tc>
          <w:tcPr>
            <w:tcW w:w="1515" w:type="dxa"/>
          </w:tcPr>
          <w:p w14:paraId="2C4DEB5D" w14:textId="77777777" w:rsidR="008E0AF5" w:rsidRPr="008E0AF5" w:rsidRDefault="008E0AF5" w:rsidP="008E0AF5">
            <w:pPr>
              <w:keepNext/>
              <w:keepLines/>
              <w:overflowPunct w:val="0"/>
              <w:autoSpaceDE w:val="0"/>
              <w:autoSpaceDN w:val="0"/>
              <w:adjustRightInd w:val="0"/>
              <w:spacing w:after="0"/>
              <w:textAlignment w:val="baseline"/>
              <w:rPr>
                <w:ins w:id="434" w:author="Author"/>
                <w:rFonts w:ascii="Arial" w:eastAsia="宋体" w:hAnsi="Arial"/>
                <w:noProof/>
                <w:snapToGrid w:val="0"/>
                <w:sz w:val="18"/>
                <w:lang w:eastAsia="ko-KR"/>
              </w:rPr>
            </w:pPr>
            <w:ins w:id="435" w:author="Author">
              <w:r w:rsidRPr="008E0AF5">
                <w:rPr>
                  <w:rFonts w:ascii="Arial" w:eastAsia="宋体" w:hAnsi="Arial"/>
                  <w:noProof/>
                  <w:snapToGrid w:val="0"/>
                  <w:sz w:val="18"/>
                  <w:lang w:eastAsia="ko-KR"/>
                </w:rPr>
                <w:t>9.3.1.2</w:t>
              </w:r>
            </w:ins>
          </w:p>
        </w:tc>
        <w:tc>
          <w:tcPr>
            <w:tcW w:w="1730" w:type="dxa"/>
          </w:tcPr>
          <w:p w14:paraId="444B1704" w14:textId="77777777" w:rsidR="008E0AF5" w:rsidRPr="008E0AF5" w:rsidRDefault="008E0AF5" w:rsidP="008E0AF5">
            <w:pPr>
              <w:keepNext/>
              <w:keepLines/>
              <w:overflowPunct w:val="0"/>
              <w:autoSpaceDE w:val="0"/>
              <w:autoSpaceDN w:val="0"/>
              <w:adjustRightInd w:val="0"/>
              <w:spacing w:after="0"/>
              <w:textAlignment w:val="baseline"/>
              <w:rPr>
                <w:ins w:id="436" w:author="Author"/>
                <w:rFonts w:ascii="Arial" w:eastAsia="宋体" w:hAnsi="Arial"/>
                <w:i/>
                <w:noProof/>
                <w:sz w:val="18"/>
                <w:lang w:eastAsia="ko-KR"/>
              </w:rPr>
            </w:pPr>
          </w:p>
        </w:tc>
        <w:tc>
          <w:tcPr>
            <w:tcW w:w="1078" w:type="dxa"/>
          </w:tcPr>
          <w:p w14:paraId="0FBED231" w14:textId="77777777" w:rsidR="008E0AF5" w:rsidRPr="008E0AF5" w:rsidRDefault="008E0AF5" w:rsidP="008E0AF5">
            <w:pPr>
              <w:keepNext/>
              <w:keepLines/>
              <w:overflowPunct w:val="0"/>
              <w:autoSpaceDE w:val="0"/>
              <w:autoSpaceDN w:val="0"/>
              <w:adjustRightInd w:val="0"/>
              <w:spacing w:after="0"/>
              <w:jc w:val="center"/>
              <w:textAlignment w:val="baseline"/>
              <w:rPr>
                <w:ins w:id="437" w:author="Author"/>
                <w:rFonts w:ascii="Arial" w:eastAsia="宋体" w:hAnsi="Arial"/>
                <w:noProof/>
                <w:sz w:val="18"/>
                <w:lang w:eastAsia="ko-KR"/>
              </w:rPr>
            </w:pPr>
            <w:ins w:id="438" w:author="Author">
              <w:r w:rsidRPr="008E0AF5">
                <w:rPr>
                  <w:rFonts w:ascii="Arial" w:eastAsia="宋体" w:hAnsi="Arial"/>
                  <w:noProof/>
                  <w:sz w:val="18"/>
                  <w:lang w:eastAsia="ko-KR"/>
                </w:rPr>
                <w:t>YES</w:t>
              </w:r>
            </w:ins>
          </w:p>
        </w:tc>
        <w:tc>
          <w:tcPr>
            <w:tcW w:w="1078" w:type="dxa"/>
          </w:tcPr>
          <w:p w14:paraId="26925E32" w14:textId="77777777" w:rsidR="008E0AF5" w:rsidRPr="008E0AF5" w:rsidRDefault="008E0AF5" w:rsidP="008E0AF5">
            <w:pPr>
              <w:keepNext/>
              <w:keepLines/>
              <w:overflowPunct w:val="0"/>
              <w:autoSpaceDE w:val="0"/>
              <w:autoSpaceDN w:val="0"/>
              <w:adjustRightInd w:val="0"/>
              <w:spacing w:after="0"/>
              <w:jc w:val="center"/>
              <w:textAlignment w:val="baseline"/>
              <w:rPr>
                <w:ins w:id="439" w:author="Author"/>
                <w:rFonts w:ascii="Arial" w:eastAsia="宋体" w:hAnsi="Arial"/>
                <w:noProof/>
                <w:sz w:val="18"/>
                <w:lang w:eastAsia="ko-KR"/>
              </w:rPr>
            </w:pPr>
            <w:ins w:id="440" w:author="Author">
              <w:r w:rsidRPr="008E0AF5">
                <w:rPr>
                  <w:rFonts w:ascii="Arial" w:eastAsia="宋体" w:hAnsi="Arial"/>
                  <w:noProof/>
                  <w:sz w:val="18"/>
                  <w:lang w:eastAsia="ko-KR"/>
                </w:rPr>
                <w:t>ignore</w:t>
              </w:r>
            </w:ins>
          </w:p>
        </w:tc>
      </w:tr>
      <w:tr w:rsidR="008E0AF5" w:rsidRPr="008E0AF5" w14:paraId="48136FD3" w14:textId="77777777" w:rsidTr="00E31CB2">
        <w:trPr>
          <w:trHeight w:val="219"/>
          <w:ins w:id="441" w:author="Author"/>
        </w:trPr>
        <w:tc>
          <w:tcPr>
            <w:tcW w:w="2161" w:type="dxa"/>
          </w:tcPr>
          <w:p w14:paraId="6D63259B" w14:textId="77777777" w:rsidR="008E0AF5" w:rsidRPr="008E0AF5" w:rsidRDefault="008E0AF5" w:rsidP="008E0AF5">
            <w:pPr>
              <w:keepNext/>
              <w:keepLines/>
              <w:overflowPunct w:val="0"/>
              <w:autoSpaceDE w:val="0"/>
              <w:autoSpaceDN w:val="0"/>
              <w:adjustRightInd w:val="0"/>
              <w:spacing w:after="0"/>
              <w:textAlignment w:val="baseline"/>
              <w:rPr>
                <w:ins w:id="442" w:author="Author"/>
                <w:rFonts w:ascii="Arial" w:eastAsia="宋体" w:hAnsi="Arial"/>
                <w:noProof/>
                <w:sz w:val="18"/>
                <w:lang w:eastAsia="ko-KR"/>
              </w:rPr>
            </w:pPr>
            <w:ins w:id="443" w:author="Author">
              <w:r w:rsidRPr="008E0AF5">
                <w:rPr>
                  <w:rFonts w:ascii="Arial" w:eastAsia="宋体" w:hAnsi="Arial"/>
                  <w:noProof/>
                  <w:sz w:val="18"/>
                  <w:lang w:eastAsia="ko-KR"/>
                </w:rPr>
                <w:t>Criticality Diagnostics</w:t>
              </w:r>
            </w:ins>
          </w:p>
        </w:tc>
        <w:tc>
          <w:tcPr>
            <w:tcW w:w="1078" w:type="dxa"/>
          </w:tcPr>
          <w:p w14:paraId="0FA6A61F" w14:textId="77777777" w:rsidR="008E0AF5" w:rsidRPr="008E0AF5" w:rsidRDefault="008E0AF5" w:rsidP="008E0AF5">
            <w:pPr>
              <w:keepNext/>
              <w:keepLines/>
              <w:overflowPunct w:val="0"/>
              <w:autoSpaceDE w:val="0"/>
              <w:autoSpaceDN w:val="0"/>
              <w:adjustRightInd w:val="0"/>
              <w:spacing w:after="0"/>
              <w:textAlignment w:val="baseline"/>
              <w:rPr>
                <w:ins w:id="444" w:author="Author"/>
                <w:rFonts w:ascii="Arial" w:eastAsia="宋体" w:hAnsi="Arial"/>
                <w:noProof/>
                <w:sz w:val="18"/>
                <w:lang w:eastAsia="ko-KR"/>
              </w:rPr>
            </w:pPr>
            <w:ins w:id="445" w:author="Author">
              <w:r w:rsidRPr="008E0AF5">
                <w:rPr>
                  <w:rFonts w:ascii="Arial" w:eastAsia="宋体" w:hAnsi="Arial"/>
                  <w:noProof/>
                  <w:sz w:val="18"/>
                  <w:lang w:eastAsia="ko-KR"/>
                </w:rPr>
                <w:t>O</w:t>
              </w:r>
            </w:ins>
          </w:p>
        </w:tc>
        <w:tc>
          <w:tcPr>
            <w:tcW w:w="1078" w:type="dxa"/>
          </w:tcPr>
          <w:p w14:paraId="073F9BA7" w14:textId="77777777" w:rsidR="008E0AF5" w:rsidRPr="008E0AF5" w:rsidRDefault="008E0AF5" w:rsidP="008E0AF5">
            <w:pPr>
              <w:keepNext/>
              <w:keepLines/>
              <w:overflowPunct w:val="0"/>
              <w:autoSpaceDE w:val="0"/>
              <w:autoSpaceDN w:val="0"/>
              <w:adjustRightInd w:val="0"/>
              <w:spacing w:after="0"/>
              <w:textAlignment w:val="baseline"/>
              <w:rPr>
                <w:ins w:id="446" w:author="Author"/>
                <w:rFonts w:ascii="Arial" w:eastAsia="宋体" w:hAnsi="Arial"/>
                <w:noProof/>
                <w:sz w:val="18"/>
                <w:lang w:eastAsia="ko-KR"/>
              </w:rPr>
            </w:pPr>
          </w:p>
        </w:tc>
        <w:tc>
          <w:tcPr>
            <w:tcW w:w="1515" w:type="dxa"/>
          </w:tcPr>
          <w:p w14:paraId="2E430579" w14:textId="77777777" w:rsidR="008E0AF5" w:rsidRPr="008E0AF5" w:rsidRDefault="008E0AF5" w:rsidP="008E0AF5">
            <w:pPr>
              <w:keepNext/>
              <w:keepLines/>
              <w:overflowPunct w:val="0"/>
              <w:autoSpaceDE w:val="0"/>
              <w:autoSpaceDN w:val="0"/>
              <w:adjustRightInd w:val="0"/>
              <w:spacing w:after="0"/>
              <w:textAlignment w:val="baseline"/>
              <w:rPr>
                <w:ins w:id="447" w:author="Author"/>
                <w:rFonts w:ascii="Arial" w:eastAsia="宋体" w:hAnsi="Arial"/>
                <w:noProof/>
                <w:sz w:val="18"/>
                <w:lang w:eastAsia="ko-KR"/>
              </w:rPr>
            </w:pPr>
            <w:ins w:id="448" w:author="Author">
              <w:r w:rsidRPr="008E0AF5">
                <w:rPr>
                  <w:rFonts w:ascii="Arial" w:eastAsia="宋体" w:hAnsi="Arial" w:cs="Arial"/>
                  <w:sz w:val="18"/>
                  <w:szCs w:val="18"/>
                  <w:lang w:eastAsia="ja-JP"/>
                </w:rPr>
                <w:t>9.3.1.3</w:t>
              </w:r>
            </w:ins>
          </w:p>
        </w:tc>
        <w:tc>
          <w:tcPr>
            <w:tcW w:w="1730" w:type="dxa"/>
          </w:tcPr>
          <w:p w14:paraId="5C35C873" w14:textId="77777777" w:rsidR="008E0AF5" w:rsidRPr="008E0AF5" w:rsidRDefault="008E0AF5" w:rsidP="008E0AF5">
            <w:pPr>
              <w:keepNext/>
              <w:keepLines/>
              <w:overflowPunct w:val="0"/>
              <w:autoSpaceDE w:val="0"/>
              <w:autoSpaceDN w:val="0"/>
              <w:adjustRightInd w:val="0"/>
              <w:spacing w:after="0"/>
              <w:textAlignment w:val="baseline"/>
              <w:rPr>
                <w:ins w:id="449" w:author="Author"/>
                <w:rFonts w:ascii="Arial" w:eastAsia="宋体" w:hAnsi="Arial"/>
                <w:noProof/>
                <w:sz w:val="18"/>
                <w:lang w:eastAsia="ko-KR"/>
              </w:rPr>
            </w:pPr>
          </w:p>
        </w:tc>
        <w:tc>
          <w:tcPr>
            <w:tcW w:w="1078" w:type="dxa"/>
          </w:tcPr>
          <w:p w14:paraId="1657C749" w14:textId="77777777" w:rsidR="008E0AF5" w:rsidRPr="008E0AF5" w:rsidRDefault="008E0AF5" w:rsidP="008E0AF5">
            <w:pPr>
              <w:keepNext/>
              <w:keepLines/>
              <w:overflowPunct w:val="0"/>
              <w:autoSpaceDE w:val="0"/>
              <w:autoSpaceDN w:val="0"/>
              <w:adjustRightInd w:val="0"/>
              <w:spacing w:after="0"/>
              <w:jc w:val="center"/>
              <w:textAlignment w:val="baseline"/>
              <w:rPr>
                <w:ins w:id="450" w:author="Author"/>
                <w:rFonts w:ascii="Arial" w:eastAsia="宋体" w:hAnsi="Arial"/>
                <w:noProof/>
                <w:sz w:val="18"/>
                <w:lang w:eastAsia="ko-KR"/>
              </w:rPr>
            </w:pPr>
            <w:ins w:id="451" w:author="Author">
              <w:r w:rsidRPr="008E0AF5">
                <w:rPr>
                  <w:rFonts w:ascii="Arial" w:eastAsia="宋体" w:hAnsi="Arial"/>
                  <w:noProof/>
                  <w:sz w:val="18"/>
                  <w:lang w:eastAsia="ko-KR"/>
                </w:rPr>
                <w:t>YES</w:t>
              </w:r>
            </w:ins>
          </w:p>
        </w:tc>
        <w:tc>
          <w:tcPr>
            <w:tcW w:w="1078" w:type="dxa"/>
          </w:tcPr>
          <w:p w14:paraId="4084F763" w14:textId="77777777" w:rsidR="008E0AF5" w:rsidRPr="008E0AF5" w:rsidRDefault="008E0AF5" w:rsidP="008E0AF5">
            <w:pPr>
              <w:keepNext/>
              <w:keepLines/>
              <w:overflowPunct w:val="0"/>
              <w:autoSpaceDE w:val="0"/>
              <w:autoSpaceDN w:val="0"/>
              <w:adjustRightInd w:val="0"/>
              <w:spacing w:after="0"/>
              <w:jc w:val="center"/>
              <w:textAlignment w:val="baseline"/>
              <w:rPr>
                <w:ins w:id="452" w:author="Author"/>
                <w:rFonts w:ascii="Arial" w:eastAsia="宋体" w:hAnsi="Arial"/>
                <w:noProof/>
                <w:sz w:val="18"/>
                <w:lang w:eastAsia="ko-KR"/>
              </w:rPr>
            </w:pPr>
            <w:ins w:id="453" w:author="Author">
              <w:r w:rsidRPr="008E0AF5">
                <w:rPr>
                  <w:rFonts w:ascii="Arial" w:eastAsia="宋体" w:hAnsi="Arial"/>
                  <w:noProof/>
                  <w:sz w:val="18"/>
                  <w:lang w:eastAsia="ko-KR"/>
                </w:rPr>
                <w:t>ignore</w:t>
              </w:r>
            </w:ins>
          </w:p>
        </w:tc>
      </w:tr>
    </w:tbl>
    <w:p w14:paraId="2CB5C9D8" w14:textId="77777777" w:rsidR="008E0AF5" w:rsidRPr="008E0AF5" w:rsidRDefault="008E0AF5" w:rsidP="008E0AF5">
      <w:pPr>
        <w:overflowPunct w:val="0"/>
        <w:autoSpaceDE w:val="0"/>
        <w:autoSpaceDN w:val="0"/>
        <w:adjustRightInd w:val="0"/>
        <w:textAlignment w:val="baseline"/>
        <w:rPr>
          <w:ins w:id="454" w:author="Author"/>
          <w:rFonts w:eastAsia="宋体"/>
          <w:noProof/>
          <w:lang w:eastAsia="ko-KR"/>
        </w:rPr>
      </w:pPr>
    </w:p>
    <w:p w14:paraId="550D354A" w14:textId="6FB3F06E" w:rsidR="008E0AF5" w:rsidRPr="008E0AF5" w:rsidRDefault="008E0AF5" w:rsidP="008E0AF5">
      <w:pPr>
        <w:keepNext/>
        <w:keepLines/>
        <w:overflowPunct w:val="0"/>
        <w:autoSpaceDE w:val="0"/>
        <w:autoSpaceDN w:val="0"/>
        <w:adjustRightInd w:val="0"/>
        <w:spacing w:before="120"/>
        <w:textAlignment w:val="baseline"/>
        <w:outlineLvl w:val="3"/>
        <w:rPr>
          <w:ins w:id="455" w:author="Author"/>
          <w:rFonts w:ascii="Arial" w:eastAsia="宋体" w:hAnsi="Arial"/>
          <w:noProof/>
          <w:sz w:val="24"/>
          <w:lang w:eastAsia="ko-KR"/>
        </w:rPr>
      </w:pPr>
      <w:ins w:id="456" w:author="Author">
        <w:r w:rsidRPr="008E0AF5">
          <w:rPr>
            <w:rFonts w:ascii="Arial" w:eastAsia="宋体" w:hAnsi="Arial"/>
            <w:noProof/>
            <w:sz w:val="24"/>
            <w:lang w:eastAsia="ko-KR"/>
          </w:rPr>
          <w:t>9.1.1.a</w:t>
        </w:r>
        <w:r w:rsidRPr="008E0AF5">
          <w:rPr>
            <w:rFonts w:ascii="Arial" w:eastAsia="宋体" w:hAnsi="Arial"/>
            <w:noProof/>
            <w:sz w:val="24"/>
            <w:lang w:eastAsia="ko-KR"/>
          </w:rPr>
          <w:tab/>
          <w:t xml:space="preserve">MEASUREMENT ACTIVATION </w:t>
        </w:r>
        <w:del w:id="457" w:author="Huawei" w:date="2022-02-10T16:11:00Z">
          <w:r w:rsidRPr="008E0AF5" w:rsidDel="002360DA">
            <w:rPr>
              <w:rFonts w:eastAsia="宋体"/>
              <w:color w:val="FF0000"/>
              <w:sz w:val="28"/>
              <w:szCs w:val="28"/>
              <w:highlight w:val="yellow"/>
              <w:lang w:eastAsia="zh-CN"/>
            </w:rPr>
            <w:delText>(FFS)</w:delText>
          </w:r>
        </w:del>
      </w:ins>
    </w:p>
    <w:p w14:paraId="76C23F35" w14:textId="4C8F0181" w:rsidR="008E0AF5" w:rsidRPr="008E0AF5" w:rsidRDefault="008E0AF5" w:rsidP="008E0AF5">
      <w:pPr>
        <w:overflowPunct w:val="0"/>
        <w:autoSpaceDE w:val="0"/>
        <w:autoSpaceDN w:val="0"/>
        <w:adjustRightInd w:val="0"/>
        <w:textAlignment w:val="baseline"/>
        <w:rPr>
          <w:ins w:id="458" w:author="Author"/>
          <w:rFonts w:eastAsia="宋体"/>
          <w:noProof/>
          <w:lang w:eastAsia="ko-KR"/>
        </w:rPr>
      </w:pPr>
      <w:ins w:id="459" w:author="Author">
        <w:r w:rsidRPr="008E0AF5">
          <w:rPr>
            <w:rFonts w:eastAsia="宋体"/>
            <w:noProof/>
            <w:lang w:eastAsia="ko-KR"/>
          </w:rPr>
          <w:t xml:space="preserve">This message is sent by the </w:t>
        </w:r>
        <w:r w:rsidRPr="008E0AF5">
          <w:rPr>
            <w:rFonts w:eastAsia="宋体"/>
            <w:noProof/>
          </w:rPr>
          <w:t>gNB-CU</w:t>
        </w:r>
        <w:r w:rsidRPr="008E0AF5">
          <w:rPr>
            <w:rFonts w:eastAsia="宋体"/>
            <w:noProof/>
            <w:lang w:eastAsia="ko-KR"/>
          </w:rPr>
          <w:t xml:space="preserve"> to</w:t>
        </w:r>
        <w:r w:rsidRPr="008E0AF5">
          <w:rPr>
            <w:rFonts w:eastAsia="宋体"/>
          </w:rPr>
          <w:t xml:space="preserve"> </w:t>
        </w:r>
        <w:r w:rsidRPr="008E0AF5">
          <w:rPr>
            <w:rFonts w:eastAsia="宋体"/>
            <w:noProof/>
            <w:lang w:eastAsia="ko-KR"/>
          </w:rPr>
          <w:t xml:space="preserve">indicate the </w:t>
        </w:r>
        <w:r w:rsidRPr="008E0AF5">
          <w:rPr>
            <w:rFonts w:eastAsia="宋体"/>
            <w:noProof/>
          </w:rPr>
          <w:t xml:space="preserve">gNB-DU </w:t>
        </w:r>
        <w:r w:rsidRPr="008E0AF5">
          <w:rPr>
            <w:rFonts w:eastAsia="宋体"/>
            <w:noProof/>
            <w:lang w:eastAsia="ko-KR"/>
          </w:rPr>
          <w:t xml:space="preserve">to activate the preconfigured measurement gap </w:t>
        </w:r>
        <w:del w:id="460" w:author="Ericsson" w:date="2022-02-28T17:40:00Z">
          <w:r w:rsidRPr="008E0AF5" w:rsidDel="00152D47">
            <w:rPr>
              <w:rFonts w:eastAsia="宋体"/>
              <w:noProof/>
              <w:lang w:eastAsia="ko-KR"/>
            </w:rPr>
            <w:delText xml:space="preserve">or PRS processing window </w:delText>
          </w:r>
        </w:del>
        <w:r w:rsidRPr="008E0AF5">
          <w:rPr>
            <w:rFonts w:eastAsia="宋体"/>
            <w:noProof/>
            <w:lang w:eastAsia="ko-KR"/>
          </w:rPr>
          <w:t>for the UE.</w:t>
        </w:r>
      </w:ins>
    </w:p>
    <w:p w14:paraId="14FFC09A" w14:textId="77777777" w:rsidR="008E0AF5" w:rsidRPr="008E0AF5" w:rsidRDefault="008E0AF5" w:rsidP="008E0AF5">
      <w:pPr>
        <w:overflowPunct w:val="0"/>
        <w:autoSpaceDE w:val="0"/>
        <w:autoSpaceDN w:val="0"/>
        <w:adjustRightInd w:val="0"/>
        <w:textAlignment w:val="baseline"/>
        <w:rPr>
          <w:ins w:id="461" w:author="Author"/>
          <w:rFonts w:eastAsia="宋体"/>
          <w:noProof/>
          <w:lang w:val="fr-FR" w:eastAsia="ko-KR"/>
        </w:rPr>
      </w:pPr>
      <w:ins w:id="462" w:author="Author">
        <w:r w:rsidRPr="008E0AF5">
          <w:rPr>
            <w:rFonts w:eastAsia="宋体"/>
            <w:noProof/>
            <w:lang w:val="fr-FR" w:eastAsia="ko-KR"/>
          </w:rPr>
          <w:t xml:space="preserve">Direction: </w:t>
        </w:r>
        <w:r w:rsidRPr="008E0AF5">
          <w:rPr>
            <w:rFonts w:eastAsia="宋体"/>
            <w:noProof/>
            <w:lang w:val="fr-FR"/>
          </w:rPr>
          <w:t xml:space="preserve">gNB-CU </w:t>
        </w:r>
        <w:r w:rsidRPr="008E0AF5">
          <w:rPr>
            <w:rFonts w:eastAsia="宋体"/>
            <w:noProof/>
          </w:rPr>
          <w:sym w:font="Symbol" w:char="F0AE"/>
        </w:r>
        <w:r w:rsidRPr="008E0AF5">
          <w:rPr>
            <w:rFonts w:eastAsia="宋体"/>
            <w:noProof/>
            <w:lang w:val="fr-FR"/>
          </w:rPr>
          <w:t xml:space="preserve"> gNB-DU.</w:t>
        </w:r>
      </w:ins>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8E0AF5" w:rsidRPr="008E0AF5" w14:paraId="63D4936D" w14:textId="77777777" w:rsidTr="00E31CB2">
        <w:trPr>
          <w:ins w:id="463" w:author="Author"/>
        </w:trPr>
        <w:tc>
          <w:tcPr>
            <w:tcW w:w="2161" w:type="dxa"/>
          </w:tcPr>
          <w:p w14:paraId="328CA099" w14:textId="77777777" w:rsidR="008E0AF5" w:rsidRPr="008E0AF5" w:rsidRDefault="008E0AF5" w:rsidP="008E0AF5">
            <w:pPr>
              <w:keepNext/>
              <w:keepLines/>
              <w:overflowPunct w:val="0"/>
              <w:autoSpaceDE w:val="0"/>
              <w:autoSpaceDN w:val="0"/>
              <w:adjustRightInd w:val="0"/>
              <w:spacing w:after="0"/>
              <w:jc w:val="center"/>
              <w:textAlignment w:val="baseline"/>
              <w:rPr>
                <w:ins w:id="464" w:author="Author"/>
                <w:rFonts w:ascii="Arial" w:eastAsia="宋体" w:hAnsi="Arial"/>
                <w:b/>
                <w:noProof/>
                <w:sz w:val="18"/>
                <w:lang w:eastAsia="ko-KR"/>
              </w:rPr>
            </w:pPr>
            <w:ins w:id="465" w:author="Author">
              <w:r w:rsidRPr="008E0AF5">
                <w:rPr>
                  <w:rFonts w:ascii="Arial" w:eastAsia="宋体" w:hAnsi="Arial"/>
                  <w:b/>
                  <w:noProof/>
                  <w:sz w:val="18"/>
                  <w:lang w:eastAsia="ko-KR"/>
                </w:rPr>
                <w:lastRenderedPageBreak/>
                <w:t>IE/Group Name</w:t>
              </w:r>
            </w:ins>
          </w:p>
        </w:tc>
        <w:tc>
          <w:tcPr>
            <w:tcW w:w="1078" w:type="dxa"/>
          </w:tcPr>
          <w:p w14:paraId="57F9E074" w14:textId="77777777" w:rsidR="008E0AF5" w:rsidRPr="008E0AF5" w:rsidRDefault="008E0AF5" w:rsidP="008E0AF5">
            <w:pPr>
              <w:keepNext/>
              <w:keepLines/>
              <w:overflowPunct w:val="0"/>
              <w:autoSpaceDE w:val="0"/>
              <w:autoSpaceDN w:val="0"/>
              <w:adjustRightInd w:val="0"/>
              <w:spacing w:after="0"/>
              <w:jc w:val="center"/>
              <w:textAlignment w:val="baseline"/>
              <w:rPr>
                <w:ins w:id="466" w:author="Author"/>
                <w:rFonts w:ascii="Arial" w:eastAsia="宋体" w:hAnsi="Arial"/>
                <w:b/>
                <w:noProof/>
                <w:sz w:val="18"/>
                <w:lang w:eastAsia="ko-KR"/>
              </w:rPr>
            </w:pPr>
            <w:ins w:id="467" w:author="Author">
              <w:r w:rsidRPr="008E0AF5">
                <w:rPr>
                  <w:rFonts w:ascii="Arial" w:eastAsia="宋体" w:hAnsi="Arial"/>
                  <w:b/>
                  <w:noProof/>
                  <w:sz w:val="18"/>
                  <w:lang w:eastAsia="ko-KR"/>
                </w:rPr>
                <w:t>Presence</w:t>
              </w:r>
            </w:ins>
          </w:p>
        </w:tc>
        <w:tc>
          <w:tcPr>
            <w:tcW w:w="1078" w:type="dxa"/>
          </w:tcPr>
          <w:p w14:paraId="282497EF" w14:textId="77777777" w:rsidR="008E0AF5" w:rsidRPr="008E0AF5" w:rsidRDefault="008E0AF5" w:rsidP="008E0AF5">
            <w:pPr>
              <w:keepNext/>
              <w:keepLines/>
              <w:overflowPunct w:val="0"/>
              <w:autoSpaceDE w:val="0"/>
              <w:autoSpaceDN w:val="0"/>
              <w:adjustRightInd w:val="0"/>
              <w:spacing w:after="0"/>
              <w:jc w:val="center"/>
              <w:textAlignment w:val="baseline"/>
              <w:rPr>
                <w:ins w:id="468" w:author="Author"/>
                <w:rFonts w:ascii="Arial" w:eastAsia="宋体" w:hAnsi="Arial"/>
                <w:b/>
                <w:noProof/>
                <w:sz w:val="18"/>
                <w:lang w:eastAsia="ko-KR"/>
              </w:rPr>
            </w:pPr>
            <w:ins w:id="469" w:author="Author">
              <w:r w:rsidRPr="008E0AF5">
                <w:rPr>
                  <w:rFonts w:ascii="Arial" w:eastAsia="宋体" w:hAnsi="Arial"/>
                  <w:b/>
                  <w:noProof/>
                  <w:sz w:val="18"/>
                  <w:lang w:eastAsia="ko-KR"/>
                </w:rPr>
                <w:t>Range</w:t>
              </w:r>
            </w:ins>
          </w:p>
        </w:tc>
        <w:tc>
          <w:tcPr>
            <w:tcW w:w="1515" w:type="dxa"/>
          </w:tcPr>
          <w:p w14:paraId="1EE584D7" w14:textId="77777777" w:rsidR="008E0AF5" w:rsidRPr="008E0AF5" w:rsidRDefault="008E0AF5" w:rsidP="008E0AF5">
            <w:pPr>
              <w:keepNext/>
              <w:keepLines/>
              <w:overflowPunct w:val="0"/>
              <w:autoSpaceDE w:val="0"/>
              <w:autoSpaceDN w:val="0"/>
              <w:adjustRightInd w:val="0"/>
              <w:spacing w:after="0"/>
              <w:jc w:val="center"/>
              <w:textAlignment w:val="baseline"/>
              <w:rPr>
                <w:ins w:id="470" w:author="Author"/>
                <w:rFonts w:ascii="Arial" w:eastAsia="宋体" w:hAnsi="Arial"/>
                <w:b/>
                <w:noProof/>
                <w:sz w:val="18"/>
                <w:lang w:eastAsia="ko-KR"/>
              </w:rPr>
            </w:pPr>
            <w:ins w:id="471" w:author="Author">
              <w:r w:rsidRPr="008E0AF5">
                <w:rPr>
                  <w:rFonts w:ascii="Arial" w:eastAsia="宋体" w:hAnsi="Arial"/>
                  <w:b/>
                  <w:noProof/>
                  <w:sz w:val="18"/>
                  <w:lang w:eastAsia="ko-KR"/>
                </w:rPr>
                <w:t>IE type and reference</w:t>
              </w:r>
            </w:ins>
          </w:p>
        </w:tc>
        <w:tc>
          <w:tcPr>
            <w:tcW w:w="1730" w:type="dxa"/>
          </w:tcPr>
          <w:p w14:paraId="6625FDDA" w14:textId="77777777" w:rsidR="008E0AF5" w:rsidRPr="008E0AF5" w:rsidRDefault="008E0AF5" w:rsidP="008E0AF5">
            <w:pPr>
              <w:keepNext/>
              <w:keepLines/>
              <w:overflowPunct w:val="0"/>
              <w:autoSpaceDE w:val="0"/>
              <w:autoSpaceDN w:val="0"/>
              <w:adjustRightInd w:val="0"/>
              <w:spacing w:after="0"/>
              <w:jc w:val="center"/>
              <w:textAlignment w:val="baseline"/>
              <w:rPr>
                <w:ins w:id="472" w:author="Author"/>
                <w:rFonts w:ascii="Arial" w:eastAsia="宋体" w:hAnsi="Arial"/>
                <w:b/>
                <w:noProof/>
                <w:sz w:val="18"/>
                <w:lang w:eastAsia="ko-KR"/>
              </w:rPr>
            </w:pPr>
            <w:ins w:id="473" w:author="Author">
              <w:r w:rsidRPr="008E0AF5">
                <w:rPr>
                  <w:rFonts w:ascii="Arial" w:eastAsia="宋体" w:hAnsi="Arial"/>
                  <w:b/>
                  <w:noProof/>
                  <w:sz w:val="18"/>
                  <w:lang w:eastAsia="ko-KR"/>
                </w:rPr>
                <w:t>Semantics description</w:t>
              </w:r>
            </w:ins>
          </w:p>
        </w:tc>
        <w:tc>
          <w:tcPr>
            <w:tcW w:w="1078" w:type="dxa"/>
          </w:tcPr>
          <w:p w14:paraId="5A88748D" w14:textId="77777777" w:rsidR="008E0AF5" w:rsidRPr="008E0AF5" w:rsidRDefault="008E0AF5" w:rsidP="008E0AF5">
            <w:pPr>
              <w:keepNext/>
              <w:keepLines/>
              <w:overflowPunct w:val="0"/>
              <w:autoSpaceDE w:val="0"/>
              <w:autoSpaceDN w:val="0"/>
              <w:adjustRightInd w:val="0"/>
              <w:spacing w:after="0"/>
              <w:jc w:val="center"/>
              <w:textAlignment w:val="baseline"/>
              <w:rPr>
                <w:ins w:id="474" w:author="Author"/>
                <w:rFonts w:ascii="Arial" w:eastAsia="宋体" w:hAnsi="Arial"/>
                <w:noProof/>
                <w:sz w:val="18"/>
                <w:lang w:eastAsia="ko-KR"/>
              </w:rPr>
            </w:pPr>
            <w:ins w:id="475" w:author="Author">
              <w:r w:rsidRPr="008E0AF5">
                <w:rPr>
                  <w:rFonts w:ascii="Arial" w:eastAsia="宋体" w:hAnsi="Arial"/>
                  <w:b/>
                  <w:noProof/>
                  <w:sz w:val="18"/>
                  <w:lang w:eastAsia="ko-KR"/>
                </w:rPr>
                <w:t>Criticality</w:t>
              </w:r>
            </w:ins>
          </w:p>
        </w:tc>
        <w:tc>
          <w:tcPr>
            <w:tcW w:w="1078" w:type="dxa"/>
          </w:tcPr>
          <w:p w14:paraId="3FEC35B1" w14:textId="77777777" w:rsidR="008E0AF5" w:rsidRPr="008E0AF5" w:rsidRDefault="008E0AF5" w:rsidP="008E0AF5">
            <w:pPr>
              <w:keepNext/>
              <w:keepLines/>
              <w:overflowPunct w:val="0"/>
              <w:autoSpaceDE w:val="0"/>
              <w:autoSpaceDN w:val="0"/>
              <w:adjustRightInd w:val="0"/>
              <w:spacing w:after="0"/>
              <w:jc w:val="center"/>
              <w:textAlignment w:val="baseline"/>
              <w:rPr>
                <w:ins w:id="476" w:author="Author"/>
                <w:rFonts w:ascii="Arial" w:eastAsia="宋体" w:hAnsi="Arial"/>
                <w:noProof/>
                <w:sz w:val="18"/>
                <w:lang w:eastAsia="ko-KR"/>
              </w:rPr>
            </w:pPr>
            <w:ins w:id="477" w:author="Author">
              <w:r w:rsidRPr="008E0AF5">
                <w:rPr>
                  <w:rFonts w:ascii="Arial" w:eastAsia="宋体" w:hAnsi="Arial"/>
                  <w:b/>
                  <w:noProof/>
                  <w:sz w:val="18"/>
                  <w:lang w:eastAsia="ko-KR"/>
                </w:rPr>
                <w:t>Assigned Criticality</w:t>
              </w:r>
            </w:ins>
          </w:p>
        </w:tc>
      </w:tr>
      <w:tr w:rsidR="008E0AF5" w:rsidRPr="008E0AF5" w14:paraId="26A2BCE1" w14:textId="77777777" w:rsidTr="00E31CB2">
        <w:trPr>
          <w:ins w:id="478" w:author="Author"/>
        </w:trPr>
        <w:tc>
          <w:tcPr>
            <w:tcW w:w="2161" w:type="dxa"/>
          </w:tcPr>
          <w:p w14:paraId="6D28AB6A" w14:textId="77777777" w:rsidR="008E0AF5" w:rsidRPr="008E0AF5" w:rsidRDefault="008E0AF5" w:rsidP="008E0AF5">
            <w:pPr>
              <w:keepNext/>
              <w:keepLines/>
              <w:overflowPunct w:val="0"/>
              <w:autoSpaceDE w:val="0"/>
              <w:autoSpaceDN w:val="0"/>
              <w:adjustRightInd w:val="0"/>
              <w:spacing w:after="0"/>
              <w:textAlignment w:val="baseline"/>
              <w:rPr>
                <w:ins w:id="479" w:author="Author"/>
                <w:rFonts w:ascii="Arial" w:eastAsia="宋体" w:hAnsi="Arial"/>
                <w:noProof/>
                <w:sz w:val="18"/>
                <w:lang w:eastAsia="ko-KR"/>
              </w:rPr>
            </w:pPr>
            <w:ins w:id="480" w:author="Author">
              <w:r w:rsidRPr="008E0AF5">
                <w:rPr>
                  <w:rFonts w:ascii="Arial" w:eastAsia="宋体" w:hAnsi="Arial"/>
                  <w:noProof/>
                  <w:sz w:val="18"/>
                </w:rPr>
                <w:t>Message Type</w:t>
              </w:r>
            </w:ins>
          </w:p>
        </w:tc>
        <w:tc>
          <w:tcPr>
            <w:tcW w:w="1078" w:type="dxa"/>
          </w:tcPr>
          <w:p w14:paraId="4C44F426" w14:textId="77777777" w:rsidR="008E0AF5" w:rsidRPr="008E0AF5" w:rsidRDefault="008E0AF5" w:rsidP="008E0AF5">
            <w:pPr>
              <w:keepNext/>
              <w:keepLines/>
              <w:overflowPunct w:val="0"/>
              <w:autoSpaceDE w:val="0"/>
              <w:autoSpaceDN w:val="0"/>
              <w:adjustRightInd w:val="0"/>
              <w:spacing w:after="0"/>
              <w:textAlignment w:val="baseline"/>
              <w:rPr>
                <w:ins w:id="481" w:author="Author"/>
                <w:rFonts w:ascii="Arial" w:eastAsia="宋体" w:hAnsi="Arial"/>
                <w:noProof/>
                <w:sz w:val="18"/>
                <w:lang w:eastAsia="ko-KR"/>
              </w:rPr>
            </w:pPr>
            <w:ins w:id="482" w:author="Author">
              <w:r w:rsidRPr="008E0AF5">
                <w:rPr>
                  <w:rFonts w:ascii="Arial" w:eastAsia="宋体" w:hAnsi="Arial"/>
                  <w:noProof/>
                  <w:sz w:val="18"/>
                </w:rPr>
                <w:t>M</w:t>
              </w:r>
            </w:ins>
          </w:p>
        </w:tc>
        <w:tc>
          <w:tcPr>
            <w:tcW w:w="1078" w:type="dxa"/>
          </w:tcPr>
          <w:p w14:paraId="0C572C5A" w14:textId="77777777" w:rsidR="008E0AF5" w:rsidRPr="008E0AF5" w:rsidRDefault="008E0AF5" w:rsidP="008E0AF5">
            <w:pPr>
              <w:keepNext/>
              <w:keepLines/>
              <w:overflowPunct w:val="0"/>
              <w:autoSpaceDE w:val="0"/>
              <w:autoSpaceDN w:val="0"/>
              <w:adjustRightInd w:val="0"/>
              <w:spacing w:after="0"/>
              <w:textAlignment w:val="baseline"/>
              <w:rPr>
                <w:ins w:id="483" w:author="Author"/>
                <w:rFonts w:ascii="Arial" w:eastAsia="宋体" w:hAnsi="Arial"/>
                <w:noProof/>
                <w:sz w:val="18"/>
                <w:lang w:eastAsia="ko-KR"/>
              </w:rPr>
            </w:pPr>
          </w:p>
        </w:tc>
        <w:tc>
          <w:tcPr>
            <w:tcW w:w="1515" w:type="dxa"/>
          </w:tcPr>
          <w:p w14:paraId="074D244F" w14:textId="77777777" w:rsidR="008E0AF5" w:rsidRPr="008E0AF5" w:rsidRDefault="008E0AF5" w:rsidP="008E0AF5">
            <w:pPr>
              <w:keepNext/>
              <w:keepLines/>
              <w:overflowPunct w:val="0"/>
              <w:autoSpaceDE w:val="0"/>
              <w:autoSpaceDN w:val="0"/>
              <w:adjustRightInd w:val="0"/>
              <w:spacing w:after="0"/>
              <w:textAlignment w:val="baseline"/>
              <w:rPr>
                <w:ins w:id="484" w:author="Author"/>
                <w:rFonts w:ascii="Arial" w:eastAsia="宋体" w:hAnsi="Arial"/>
                <w:noProof/>
                <w:sz w:val="18"/>
                <w:lang w:eastAsia="ko-KR"/>
              </w:rPr>
            </w:pPr>
            <w:ins w:id="485" w:author="Author">
              <w:r w:rsidRPr="008E0AF5">
                <w:rPr>
                  <w:rFonts w:ascii="Arial" w:eastAsia="宋体" w:hAnsi="Arial"/>
                  <w:noProof/>
                  <w:sz w:val="18"/>
                  <w:lang w:eastAsia="ko-KR"/>
                </w:rPr>
                <w:t>9.3.1.1</w:t>
              </w:r>
            </w:ins>
          </w:p>
        </w:tc>
        <w:tc>
          <w:tcPr>
            <w:tcW w:w="1730" w:type="dxa"/>
          </w:tcPr>
          <w:p w14:paraId="3576933D" w14:textId="77777777" w:rsidR="008E0AF5" w:rsidRPr="008E0AF5" w:rsidRDefault="008E0AF5" w:rsidP="008E0AF5">
            <w:pPr>
              <w:keepNext/>
              <w:keepLines/>
              <w:overflowPunct w:val="0"/>
              <w:autoSpaceDE w:val="0"/>
              <w:autoSpaceDN w:val="0"/>
              <w:adjustRightInd w:val="0"/>
              <w:spacing w:after="0"/>
              <w:textAlignment w:val="baseline"/>
              <w:rPr>
                <w:ins w:id="486" w:author="Author"/>
                <w:rFonts w:ascii="Arial" w:eastAsia="宋体" w:hAnsi="Arial"/>
                <w:noProof/>
                <w:sz w:val="18"/>
                <w:lang w:eastAsia="ko-KR"/>
              </w:rPr>
            </w:pPr>
          </w:p>
        </w:tc>
        <w:tc>
          <w:tcPr>
            <w:tcW w:w="1078" w:type="dxa"/>
          </w:tcPr>
          <w:p w14:paraId="20FB48E7" w14:textId="77777777" w:rsidR="008E0AF5" w:rsidRPr="008E0AF5" w:rsidRDefault="008E0AF5" w:rsidP="008E0AF5">
            <w:pPr>
              <w:keepNext/>
              <w:keepLines/>
              <w:overflowPunct w:val="0"/>
              <w:autoSpaceDE w:val="0"/>
              <w:autoSpaceDN w:val="0"/>
              <w:adjustRightInd w:val="0"/>
              <w:spacing w:after="0"/>
              <w:jc w:val="center"/>
              <w:textAlignment w:val="baseline"/>
              <w:rPr>
                <w:ins w:id="487" w:author="Author"/>
                <w:rFonts w:ascii="Arial" w:eastAsia="宋体" w:hAnsi="Arial"/>
                <w:noProof/>
                <w:sz w:val="18"/>
                <w:lang w:eastAsia="ko-KR"/>
              </w:rPr>
            </w:pPr>
            <w:ins w:id="488" w:author="Author">
              <w:r w:rsidRPr="008E0AF5">
                <w:rPr>
                  <w:rFonts w:ascii="Arial" w:eastAsia="宋体" w:hAnsi="Arial"/>
                  <w:noProof/>
                  <w:sz w:val="18"/>
                  <w:lang w:eastAsia="ko-KR"/>
                </w:rPr>
                <w:t>YES</w:t>
              </w:r>
            </w:ins>
          </w:p>
        </w:tc>
        <w:tc>
          <w:tcPr>
            <w:tcW w:w="1078" w:type="dxa"/>
          </w:tcPr>
          <w:p w14:paraId="6328932B" w14:textId="77777777" w:rsidR="008E0AF5" w:rsidRPr="008E0AF5" w:rsidRDefault="008E0AF5" w:rsidP="008E0AF5">
            <w:pPr>
              <w:keepNext/>
              <w:keepLines/>
              <w:overflowPunct w:val="0"/>
              <w:autoSpaceDE w:val="0"/>
              <w:autoSpaceDN w:val="0"/>
              <w:adjustRightInd w:val="0"/>
              <w:spacing w:after="0"/>
              <w:jc w:val="center"/>
              <w:textAlignment w:val="baseline"/>
              <w:rPr>
                <w:ins w:id="489" w:author="Author"/>
                <w:rFonts w:ascii="Arial" w:eastAsia="宋体" w:hAnsi="Arial"/>
                <w:noProof/>
                <w:sz w:val="18"/>
                <w:lang w:eastAsia="ko-KR"/>
              </w:rPr>
            </w:pPr>
            <w:ins w:id="490" w:author="Author">
              <w:r w:rsidRPr="008E0AF5">
                <w:rPr>
                  <w:rFonts w:ascii="Arial" w:eastAsia="宋体" w:hAnsi="Arial"/>
                  <w:noProof/>
                  <w:sz w:val="18"/>
                  <w:lang w:eastAsia="ko-KR"/>
                </w:rPr>
                <w:t>Ignore</w:t>
              </w:r>
            </w:ins>
          </w:p>
        </w:tc>
      </w:tr>
      <w:tr w:rsidR="008E0AF5" w:rsidRPr="008E0AF5" w14:paraId="10675689" w14:textId="77777777" w:rsidTr="00E31CB2">
        <w:trPr>
          <w:ins w:id="491" w:author="Author"/>
        </w:trPr>
        <w:tc>
          <w:tcPr>
            <w:tcW w:w="2161" w:type="dxa"/>
          </w:tcPr>
          <w:p w14:paraId="4C34B890" w14:textId="77777777" w:rsidR="008E0AF5" w:rsidRPr="008E0AF5" w:rsidRDefault="008E0AF5" w:rsidP="008E0AF5">
            <w:pPr>
              <w:keepNext/>
              <w:keepLines/>
              <w:overflowPunct w:val="0"/>
              <w:autoSpaceDE w:val="0"/>
              <w:autoSpaceDN w:val="0"/>
              <w:adjustRightInd w:val="0"/>
              <w:spacing w:after="0"/>
              <w:textAlignment w:val="baseline"/>
              <w:rPr>
                <w:ins w:id="492" w:author="Author"/>
                <w:rFonts w:ascii="Arial" w:eastAsia="宋体" w:hAnsi="Arial"/>
                <w:noProof/>
                <w:sz w:val="18"/>
                <w:lang w:eastAsia="ko-KR"/>
              </w:rPr>
            </w:pPr>
            <w:ins w:id="493" w:author="Author">
              <w:r w:rsidRPr="008E0AF5">
                <w:rPr>
                  <w:rFonts w:ascii="Arial" w:eastAsia="宋体" w:hAnsi="Arial"/>
                  <w:noProof/>
                  <w:sz w:val="18"/>
                </w:rPr>
                <w:t>gNB-CU UE F1AP ID</w:t>
              </w:r>
            </w:ins>
          </w:p>
        </w:tc>
        <w:tc>
          <w:tcPr>
            <w:tcW w:w="1078" w:type="dxa"/>
          </w:tcPr>
          <w:p w14:paraId="1D994854" w14:textId="77777777" w:rsidR="008E0AF5" w:rsidRPr="008E0AF5" w:rsidRDefault="008E0AF5" w:rsidP="008E0AF5">
            <w:pPr>
              <w:keepNext/>
              <w:keepLines/>
              <w:overflowPunct w:val="0"/>
              <w:autoSpaceDE w:val="0"/>
              <w:autoSpaceDN w:val="0"/>
              <w:adjustRightInd w:val="0"/>
              <w:spacing w:after="0"/>
              <w:textAlignment w:val="baseline"/>
              <w:rPr>
                <w:ins w:id="494" w:author="Author"/>
                <w:rFonts w:ascii="Arial" w:eastAsia="宋体" w:hAnsi="Arial"/>
                <w:noProof/>
                <w:sz w:val="18"/>
                <w:lang w:eastAsia="ko-KR"/>
              </w:rPr>
            </w:pPr>
            <w:ins w:id="495" w:author="Author">
              <w:r w:rsidRPr="008E0AF5">
                <w:rPr>
                  <w:rFonts w:ascii="Arial" w:eastAsia="宋体" w:hAnsi="Arial"/>
                  <w:noProof/>
                  <w:sz w:val="18"/>
                </w:rPr>
                <w:t xml:space="preserve">M </w:t>
              </w:r>
            </w:ins>
          </w:p>
        </w:tc>
        <w:tc>
          <w:tcPr>
            <w:tcW w:w="1078" w:type="dxa"/>
          </w:tcPr>
          <w:p w14:paraId="1C787418" w14:textId="77777777" w:rsidR="008E0AF5" w:rsidRPr="008E0AF5" w:rsidRDefault="008E0AF5" w:rsidP="008E0AF5">
            <w:pPr>
              <w:keepNext/>
              <w:keepLines/>
              <w:overflowPunct w:val="0"/>
              <w:autoSpaceDE w:val="0"/>
              <w:autoSpaceDN w:val="0"/>
              <w:adjustRightInd w:val="0"/>
              <w:spacing w:after="0"/>
              <w:textAlignment w:val="baseline"/>
              <w:rPr>
                <w:ins w:id="496" w:author="Author"/>
                <w:rFonts w:ascii="Arial" w:eastAsia="宋体" w:hAnsi="Arial"/>
                <w:noProof/>
                <w:sz w:val="18"/>
                <w:lang w:eastAsia="ko-KR"/>
              </w:rPr>
            </w:pPr>
          </w:p>
        </w:tc>
        <w:tc>
          <w:tcPr>
            <w:tcW w:w="1515" w:type="dxa"/>
          </w:tcPr>
          <w:p w14:paraId="540A6B53" w14:textId="77777777" w:rsidR="008E0AF5" w:rsidRPr="008E0AF5" w:rsidRDefault="008E0AF5" w:rsidP="008E0AF5">
            <w:pPr>
              <w:keepNext/>
              <w:keepLines/>
              <w:overflowPunct w:val="0"/>
              <w:autoSpaceDE w:val="0"/>
              <w:autoSpaceDN w:val="0"/>
              <w:adjustRightInd w:val="0"/>
              <w:spacing w:after="0"/>
              <w:textAlignment w:val="baseline"/>
              <w:rPr>
                <w:ins w:id="497" w:author="Author"/>
                <w:rFonts w:ascii="Arial" w:eastAsia="宋体" w:hAnsi="Arial"/>
                <w:noProof/>
                <w:sz w:val="18"/>
                <w:lang w:eastAsia="ko-KR"/>
              </w:rPr>
            </w:pPr>
            <w:ins w:id="498" w:author="Author">
              <w:r w:rsidRPr="008E0AF5">
                <w:rPr>
                  <w:rFonts w:ascii="Arial" w:eastAsia="宋体" w:hAnsi="Arial"/>
                  <w:noProof/>
                  <w:sz w:val="18"/>
                </w:rPr>
                <w:t>9.3.1.4</w:t>
              </w:r>
            </w:ins>
          </w:p>
        </w:tc>
        <w:tc>
          <w:tcPr>
            <w:tcW w:w="1730" w:type="dxa"/>
          </w:tcPr>
          <w:p w14:paraId="2EC4283E" w14:textId="77777777" w:rsidR="008E0AF5" w:rsidRPr="008E0AF5" w:rsidRDefault="008E0AF5" w:rsidP="008E0AF5">
            <w:pPr>
              <w:keepNext/>
              <w:keepLines/>
              <w:overflowPunct w:val="0"/>
              <w:autoSpaceDE w:val="0"/>
              <w:autoSpaceDN w:val="0"/>
              <w:adjustRightInd w:val="0"/>
              <w:spacing w:after="0"/>
              <w:textAlignment w:val="baseline"/>
              <w:rPr>
                <w:ins w:id="499" w:author="Author"/>
                <w:rFonts w:ascii="Arial" w:eastAsia="宋体" w:hAnsi="Arial"/>
                <w:noProof/>
                <w:sz w:val="18"/>
                <w:lang w:eastAsia="ko-KR"/>
              </w:rPr>
            </w:pPr>
          </w:p>
        </w:tc>
        <w:tc>
          <w:tcPr>
            <w:tcW w:w="1078" w:type="dxa"/>
          </w:tcPr>
          <w:p w14:paraId="3648AB3D" w14:textId="77777777" w:rsidR="008E0AF5" w:rsidRPr="008E0AF5" w:rsidRDefault="008E0AF5" w:rsidP="008E0AF5">
            <w:pPr>
              <w:keepNext/>
              <w:keepLines/>
              <w:overflowPunct w:val="0"/>
              <w:autoSpaceDE w:val="0"/>
              <w:autoSpaceDN w:val="0"/>
              <w:adjustRightInd w:val="0"/>
              <w:spacing w:after="0"/>
              <w:jc w:val="center"/>
              <w:textAlignment w:val="baseline"/>
              <w:rPr>
                <w:ins w:id="500" w:author="Author"/>
                <w:rFonts w:ascii="Arial" w:eastAsia="宋体" w:hAnsi="Arial"/>
                <w:noProof/>
                <w:sz w:val="18"/>
                <w:lang w:eastAsia="ko-KR"/>
              </w:rPr>
            </w:pPr>
            <w:ins w:id="501" w:author="Author">
              <w:r w:rsidRPr="008E0AF5">
                <w:rPr>
                  <w:rFonts w:ascii="Arial" w:eastAsia="宋体" w:hAnsi="Arial"/>
                  <w:noProof/>
                  <w:sz w:val="18"/>
                </w:rPr>
                <w:t>YES</w:t>
              </w:r>
            </w:ins>
          </w:p>
        </w:tc>
        <w:tc>
          <w:tcPr>
            <w:tcW w:w="1078" w:type="dxa"/>
          </w:tcPr>
          <w:p w14:paraId="1CDE1F66" w14:textId="77777777" w:rsidR="008E0AF5" w:rsidRPr="008E0AF5" w:rsidRDefault="008E0AF5" w:rsidP="008E0AF5">
            <w:pPr>
              <w:keepNext/>
              <w:keepLines/>
              <w:overflowPunct w:val="0"/>
              <w:autoSpaceDE w:val="0"/>
              <w:autoSpaceDN w:val="0"/>
              <w:adjustRightInd w:val="0"/>
              <w:spacing w:after="0"/>
              <w:jc w:val="center"/>
              <w:textAlignment w:val="baseline"/>
              <w:rPr>
                <w:ins w:id="502" w:author="Author"/>
                <w:rFonts w:ascii="Arial" w:eastAsia="宋体" w:hAnsi="Arial"/>
                <w:noProof/>
                <w:sz w:val="18"/>
                <w:lang w:eastAsia="ko-KR"/>
              </w:rPr>
            </w:pPr>
            <w:ins w:id="503" w:author="Author">
              <w:r w:rsidRPr="008E0AF5">
                <w:rPr>
                  <w:rFonts w:ascii="Arial" w:eastAsia="宋体" w:hAnsi="Arial"/>
                  <w:noProof/>
                  <w:sz w:val="18"/>
                </w:rPr>
                <w:t>reject</w:t>
              </w:r>
            </w:ins>
          </w:p>
        </w:tc>
      </w:tr>
      <w:tr w:rsidR="008E0AF5" w:rsidRPr="008E0AF5" w14:paraId="108A76C8" w14:textId="77777777" w:rsidTr="00E31CB2">
        <w:trPr>
          <w:ins w:id="504" w:author="Author"/>
        </w:trPr>
        <w:tc>
          <w:tcPr>
            <w:tcW w:w="2161" w:type="dxa"/>
          </w:tcPr>
          <w:p w14:paraId="676F8E5F" w14:textId="77777777" w:rsidR="008E0AF5" w:rsidRPr="008E0AF5" w:rsidRDefault="008E0AF5" w:rsidP="008E0AF5">
            <w:pPr>
              <w:keepNext/>
              <w:keepLines/>
              <w:overflowPunct w:val="0"/>
              <w:autoSpaceDE w:val="0"/>
              <w:autoSpaceDN w:val="0"/>
              <w:adjustRightInd w:val="0"/>
              <w:spacing w:after="0"/>
              <w:textAlignment w:val="baseline"/>
              <w:rPr>
                <w:ins w:id="505" w:author="Author"/>
                <w:rFonts w:ascii="Arial" w:eastAsia="宋体" w:hAnsi="Arial"/>
                <w:noProof/>
                <w:sz w:val="18"/>
                <w:lang w:val="fr-FR" w:eastAsia="ko-KR"/>
              </w:rPr>
            </w:pPr>
            <w:ins w:id="506" w:author="Author">
              <w:r w:rsidRPr="008E0AF5">
                <w:rPr>
                  <w:rFonts w:ascii="Arial" w:eastAsia="宋体" w:hAnsi="Arial"/>
                  <w:noProof/>
                  <w:sz w:val="18"/>
                  <w:lang w:val="fr-FR"/>
                </w:rPr>
                <w:t xml:space="preserve">gNB-DU UE F1AP ID </w:t>
              </w:r>
            </w:ins>
          </w:p>
        </w:tc>
        <w:tc>
          <w:tcPr>
            <w:tcW w:w="1078" w:type="dxa"/>
          </w:tcPr>
          <w:p w14:paraId="3DB5D317" w14:textId="77777777" w:rsidR="008E0AF5" w:rsidRPr="008E0AF5" w:rsidRDefault="008E0AF5" w:rsidP="008E0AF5">
            <w:pPr>
              <w:keepNext/>
              <w:keepLines/>
              <w:overflowPunct w:val="0"/>
              <w:autoSpaceDE w:val="0"/>
              <w:autoSpaceDN w:val="0"/>
              <w:adjustRightInd w:val="0"/>
              <w:spacing w:after="0"/>
              <w:textAlignment w:val="baseline"/>
              <w:rPr>
                <w:ins w:id="507" w:author="Author"/>
                <w:rFonts w:ascii="Arial" w:eastAsia="宋体" w:hAnsi="Arial"/>
                <w:noProof/>
                <w:sz w:val="18"/>
                <w:lang w:eastAsia="ko-KR"/>
              </w:rPr>
            </w:pPr>
            <w:ins w:id="508" w:author="Author">
              <w:r w:rsidRPr="008E0AF5">
                <w:rPr>
                  <w:rFonts w:ascii="Arial" w:eastAsia="宋体" w:hAnsi="Arial"/>
                  <w:noProof/>
                  <w:sz w:val="18"/>
                </w:rPr>
                <w:t>M</w:t>
              </w:r>
            </w:ins>
          </w:p>
        </w:tc>
        <w:tc>
          <w:tcPr>
            <w:tcW w:w="1078" w:type="dxa"/>
          </w:tcPr>
          <w:p w14:paraId="036FE782" w14:textId="77777777" w:rsidR="008E0AF5" w:rsidRPr="008E0AF5" w:rsidRDefault="008E0AF5" w:rsidP="008E0AF5">
            <w:pPr>
              <w:keepNext/>
              <w:keepLines/>
              <w:overflowPunct w:val="0"/>
              <w:autoSpaceDE w:val="0"/>
              <w:autoSpaceDN w:val="0"/>
              <w:adjustRightInd w:val="0"/>
              <w:spacing w:after="0"/>
              <w:textAlignment w:val="baseline"/>
              <w:rPr>
                <w:ins w:id="509" w:author="Author"/>
                <w:rFonts w:ascii="Arial" w:eastAsia="宋体" w:hAnsi="Arial"/>
                <w:noProof/>
                <w:sz w:val="18"/>
                <w:lang w:eastAsia="ko-KR"/>
              </w:rPr>
            </w:pPr>
          </w:p>
        </w:tc>
        <w:tc>
          <w:tcPr>
            <w:tcW w:w="1515" w:type="dxa"/>
          </w:tcPr>
          <w:p w14:paraId="77112B02" w14:textId="77777777" w:rsidR="008E0AF5" w:rsidRPr="008E0AF5" w:rsidRDefault="008E0AF5" w:rsidP="008E0AF5">
            <w:pPr>
              <w:keepNext/>
              <w:keepLines/>
              <w:overflowPunct w:val="0"/>
              <w:autoSpaceDE w:val="0"/>
              <w:autoSpaceDN w:val="0"/>
              <w:adjustRightInd w:val="0"/>
              <w:spacing w:after="0"/>
              <w:textAlignment w:val="baseline"/>
              <w:rPr>
                <w:ins w:id="510" w:author="Author"/>
                <w:rFonts w:ascii="Arial" w:eastAsia="宋体" w:hAnsi="Arial"/>
                <w:noProof/>
                <w:sz w:val="18"/>
                <w:lang w:eastAsia="ko-KR"/>
              </w:rPr>
            </w:pPr>
            <w:ins w:id="511" w:author="Author">
              <w:r w:rsidRPr="008E0AF5">
                <w:rPr>
                  <w:rFonts w:ascii="Arial" w:eastAsia="宋体" w:hAnsi="Arial"/>
                  <w:noProof/>
                  <w:sz w:val="18"/>
                </w:rPr>
                <w:t>9.3.1.5</w:t>
              </w:r>
            </w:ins>
          </w:p>
        </w:tc>
        <w:tc>
          <w:tcPr>
            <w:tcW w:w="1730" w:type="dxa"/>
          </w:tcPr>
          <w:p w14:paraId="68ABE230" w14:textId="77777777" w:rsidR="008E0AF5" w:rsidRPr="008E0AF5" w:rsidRDefault="008E0AF5" w:rsidP="008E0AF5">
            <w:pPr>
              <w:keepNext/>
              <w:keepLines/>
              <w:overflowPunct w:val="0"/>
              <w:autoSpaceDE w:val="0"/>
              <w:autoSpaceDN w:val="0"/>
              <w:adjustRightInd w:val="0"/>
              <w:spacing w:after="0"/>
              <w:textAlignment w:val="baseline"/>
              <w:rPr>
                <w:ins w:id="512" w:author="Author"/>
                <w:rFonts w:ascii="Arial" w:eastAsia="宋体" w:hAnsi="Arial"/>
                <w:noProof/>
                <w:sz w:val="18"/>
                <w:lang w:eastAsia="ko-KR"/>
              </w:rPr>
            </w:pPr>
          </w:p>
        </w:tc>
        <w:tc>
          <w:tcPr>
            <w:tcW w:w="1078" w:type="dxa"/>
          </w:tcPr>
          <w:p w14:paraId="25112C06" w14:textId="77777777" w:rsidR="008E0AF5" w:rsidRPr="008E0AF5" w:rsidRDefault="008E0AF5" w:rsidP="008E0AF5">
            <w:pPr>
              <w:keepNext/>
              <w:keepLines/>
              <w:overflowPunct w:val="0"/>
              <w:autoSpaceDE w:val="0"/>
              <w:autoSpaceDN w:val="0"/>
              <w:adjustRightInd w:val="0"/>
              <w:spacing w:after="0"/>
              <w:jc w:val="center"/>
              <w:textAlignment w:val="baseline"/>
              <w:rPr>
                <w:ins w:id="513" w:author="Author"/>
                <w:rFonts w:ascii="Arial" w:eastAsia="宋体" w:hAnsi="Arial"/>
                <w:noProof/>
                <w:sz w:val="18"/>
                <w:lang w:eastAsia="ko-KR"/>
              </w:rPr>
            </w:pPr>
            <w:ins w:id="514" w:author="Author">
              <w:r w:rsidRPr="008E0AF5">
                <w:rPr>
                  <w:rFonts w:ascii="Arial" w:eastAsia="宋体" w:hAnsi="Arial"/>
                  <w:noProof/>
                  <w:sz w:val="18"/>
                </w:rPr>
                <w:t>YES</w:t>
              </w:r>
            </w:ins>
          </w:p>
        </w:tc>
        <w:tc>
          <w:tcPr>
            <w:tcW w:w="1078" w:type="dxa"/>
          </w:tcPr>
          <w:p w14:paraId="1ED29AD4" w14:textId="77777777" w:rsidR="008E0AF5" w:rsidRPr="008E0AF5" w:rsidRDefault="008E0AF5" w:rsidP="008E0AF5">
            <w:pPr>
              <w:keepNext/>
              <w:keepLines/>
              <w:overflowPunct w:val="0"/>
              <w:autoSpaceDE w:val="0"/>
              <w:autoSpaceDN w:val="0"/>
              <w:adjustRightInd w:val="0"/>
              <w:spacing w:after="0"/>
              <w:jc w:val="center"/>
              <w:textAlignment w:val="baseline"/>
              <w:rPr>
                <w:ins w:id="515" w:author="Author"/>
                <w:rFonts w:ascii="Arial" w:eastAsia="宋体" w:hAnsi="Arial"/>
                <w:noProof/>
                <w:sz w:val="18"/>
                <w:lang w:eastAsia="ko-KR"/>
              </w:rPr>
            </w:pPr>
            <w:ins w:id="516" w:author="Author">
              <w:r w:rsidRPr="008E0AF5">
                <w:rPr>
                  <w:rFonts w:ascii="Arial" w:eastAsia="宋体" w:hAnsi="Arial"/>
                  <w:noProof/>
                  <w:sz w:val="18"/>
                </w:rPr>
                <w:t>reject</w:t>
              </w:r>
            </w:ins>
          </w:p>
        </w:tc>
      </w:tr>
      <w:tr w:rsidR="008E0AF5" w:rsidRPr="008E0AF5" w14:paraId="5ED0184A" w14:textId="77777777" w:rsidTr="00E31CB2">
        <w:trPr>
          <w:ins w:id="517" w:author="Author"/>
        </w:trPr>
        <w:tc>
          <w:tcPr>
            <w:tcW w:w="2161" w:type="dxa"/>
            <w:tcBorders>
              <w:top w:val="single" w:sz="4" w:space="0" w:color="auto"/>
              <w:left w:val="single" w:sz="4" w:space="0" w:color="auto"/>
              <w:bottom w:val="single" w:sz="4" w:space="0" w:color="auto"/>
              <w:right w:val="single" w:sz="4" w:space="0" w:color="auto"/>
            </w:tcBorders>
          </w:tcPr>
          <w:p w14:paraId="2AFBA03D" w14:textId="77777777" w:rsidR="008E0AF5" w:rsidRPr="008E0AF5" w:rsidRDefault="008E0AF5" w:rsidP="008E0AF5">
            <w:pPr>
              <w:keepNext/>
              <w:keepLines/>
              <w:overflowPunct w:val="0"/>
              <w:autoSpaceDE w:val="0"/>
              <w:autoSpaceDN w:val="0"/>
              <w:adjustRightInd w:val="0"/>
              <w:spacing w:after="0"/>
              <w:textAlignment w:val="baseline"/>
              <w:rPr>
                <w:ins w:id="518" w:author="Author"/>
                <w:rFonts w:ascii="Arial" w:eastAsia="宋体" w:hAnsi="Arial"/>
                <w:b/>
                <w:bCs/>
                <w:noProof/>
                <w:sz w:val="18"/>
                <w:lang w:eastAsia="ko-KR"/>
              </w:rPr>
            </w:pPr>
            <w:ins w:id="519" w:author="Author">
              <w:r w:rsidRPr="008E0AF5">
                <w:rPr>
                  <w:rFonts w:ascii="Arial" w:eastAsia="宋体" w:hAnsi="Arial"/>
                  <w:b/>
                  <w:bCs/>
                  <w:noProof/>
                  <w:sz w:val="18"/>
                  <w:lang w:eastAsia="ko-KR"/>
                </w:rPr>
                <w:t xml:space="preserve">PRS Measurement Info List </w:t>
              </w:r>
            </w:ins>
          </w:p>
        </w:tc>
        <w:tc>
          <w:tcPr>
            <w:tcW w:w="1078" w:type="dxa"/>
            <w:tcBorders>
              <w:top w:val="single" w:sz="4" w:space="0" w:color="auto"/>
              <w:left w:val="single" w:sz="4" w:space="0" w:color="auto"/>
              <w:bottom w:val="single" w:sz="4" w:space="0" w:color="auto"/>
              <w:right w:val="single" w:sz="4" w:space="0" w:color="auto"/>
            </w:tcBorders>
          </w:tcPr>
          <w:p w14:paraId="123F05E0" w14:textId="77777777" w:rsidR="008E0AF5" w:rsidRPr="008E0AF5" w:rsidRDefault="008E0AF5" w:rsidP="008E0AF5">
            <w:pPr>
              <w:keepNext/>
              <w:keepLines/>
              <w:overflowPunct w:val="0"/>
              <w:autoSpaceDE w:val="0"/>
              <w:autoSpaceDN w:val="0"/>
              <w:adjustRightInd w:val="0"/>
              <w:spacing w:after="0"/>
              <w:textAlignment w:val="baseline"/>
              <w:rPr>
                <w:ins w:id="520"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16D12151" w14:textId="77777777" w:rsidR="008E0AF5" w:rsidRPr="008E0AF5" w:rsidRDefault="008E0AF5" w:rsidP="008E0AF5">
            <w:pPr>
              <w:keepNext/>
              <w:keepLines/>
              <w:overflowPunct w:val="0"/>
              <w:autoSpaceDE w:val="0"/>
              <w:autoSpaceDN w:val="0"/>
              <w:adjustRightInd w:val="0"/>
              <w:spacing w:after="0"/>
              <w:textAlignment w:val="baseline"/>
              <w:rPr>
                <w:ins w:id="521" w:author="Author"/>
                <w:rFonts w:ascii="Arial" w:eastAsia="宋体" w:hAnsi="Arial"/>
                <w:i/>
                <w:noProof/>
                <w:sz w:val="18"/>
                <w:lang w:eastAsia="zh-CN"/>
              </w:rPr>
            </w:pPr>
            <w:ins w:id="522" w:author="Author">
              <w:r w:rsidRPr="008E0AF5">
                <w:rPr>
                  <w:rFonts w:ascii="Arial" w:eastAsia="宋体" w:hAnsi="Arial" w:hint="eastAsia"/>
                  <w:i/>
                  <w:noProof/>
                  <w:sz w:val="18"/>
                  <w:lang w:eastAsia="zh-CN"/>
                </w:rPr>
                <w:t>1</w:t>
              </w:r>
            </w:ins>
          </w:p>
        </w:tc>
        <w:tc>
          <w:tcPr>
            <w:tcW w:w="1515" w:type="dxa"/>
            <w:tcBorders>
              <w:top w:val="single" w:sz="4" w:space="0" w:color="auto"/>
              <w:left w:val="single" w:sz="4" w:space="0" w:color="auto"/>
              <w:bottom w:val="single" w:sz="4" w:space="0" w:color="auto"/>
              <w:right w:val="single" w:sz="4" w:space="0" w:color="auto"/>
            </w:tcBorders>
          </w:tcPr>
          <w:p w14:paraId="6FF7EA14" w14:textId="77777777" w:rsidR="008E0AF5" w:rsidRPr="008E0AF5" w:rsidRDefault="008E0AF5" w:rsidP="008E0AF5">
            <w:pPr>
              <w:keepNext/>
              <w:keepLines/>
              <w:overflowPunct w:val="0"/>
              <w:autoSpaceDE w:val="0"/>
              <w:autoSpaceDN w:val="0"/>
              <w:adjustRightInd w:val="0"/>
              <w:spacing w:after="0"/>
              <w:textAlignment w:val="baseline"/>
              <w:rPr>
                <w:ins w:id="523"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14DBF050" w14:textId="77777777" w:rsidR="008E0AF5" w:rsidRPr="008E0AF5" w:rsidRDefault="008E0AF5" w:rsidP="008E0AF5">
            <w:pPr>
              <w:keepNext/>
              <w:keepLines/>
              <w:overflowPunct w:val="0"/>
              <w:autoSpaceDE w:val="0"/>
              <w:autoSpaceDN w:val="0"/>
              <w:adjustRightInd w:val="0"/>
              <w:spacing w:after="0"/>
              <w:textAlignment w:val="baseline"/>
              <w:rPr>
                <w:ins w:id="524"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49EE808" w14:textId="77777777" w:rsidR="008E0AF5" w:rsidRPr="008E0AF5" w:rsidRDefault="008E0AF5" w:rsidP="008E0AF5">
            <w:pPr>
              <w:keepNext/>
              <w:keepLines/>
              <w:overflowPunct w:val="0"/>
              <w:autoSpaceDE w:val="0"/>
              <w:autoSpaceDN w:val="0"/>
              <w:adjustRightInd w:val="0"/>
              <w:spacing w:after="0"/>
              <w:jc w:val="center"/>
              <w:textAlignment w:val="baseline"/>
              <w:rPr>
                <w:ins w:id="525" w:author="Author"/>
                <w:rFonts w:ascii="Arial" w:eastAsia="宋体" w:hAnsi="Arial"/>
                <w:noProof/>
                <w:sz w:val="18"/>
                <w:lang w:eastAsia="ko-KR"/>
              </w:rPr>
            </w:pPr>
            <w:ins w:id="526" w:author="Author">
              <w:r w:rsidRPr="008E0AF5">
                <w:rPr>
                  <w:rFonts w:ascii="Arial" w:eastAsia="宋体" w:hAnsi="Arial"/>
                  <w:noProof/>
                  <w:sz w:val="18"/>
                  <w:lang w:eastAsia="ko-KR"/>
                </w:rPr>
                <w:t>YES</w:t>
              </w:r>
            </w:ins>
          </w:p>
        </w:tc>
        <w:tc>
          <w:tcPr>
            <w:tcW w:w="1078" w:type="dxa"/>
            <w:tcBorders>
              <w:top w:val="single" w:sz="4" w:space="0" w:color="auto"/>
              <w:left w:val="single" w:sz="4" w:space="0" w:color="auto"/>
              <w:bottom w:val="single" w:sz="4" w:space="0" w:color="auto"/>
              <w:right w:val="single" w:sz="4" w:space="0" w:color="auto"/>
            </w:tcBorders>
          </w:tcPr>
          <w:p w14:paraId="6F3852DF" w14:textId="77777777" w:rsidR="008E0AF5" w:rsidRPr="008E0AF5" w:rsidRDefault="008E0AF5" w:rsidP="008E0AF5">
            <w:pPr>
              <w:keepNext/>
              <w:keepLines/>
              <w:overflowPunct w:val="0"/>
              <w:autoSpaceDE w:val="0"/>
              <w:autoSpaceDN w:val="0"/>
              <w:adjustRightInd w:val="0"/>
              <w:spacing w:after="0"/>
              <w:jc w:val="center"/>
              <w:textAlignment w:val="baseline"/>
              <w:rPr>
                <w:ins w:id="527" w:author="Author"/>
                <w:rFonts w:ascii="Arial" w:eastAsia="宋体" w:hAnsi="Arial"/>
                <w:noProof/>
                <w:sz w:val="18"/>
                <w:lang w:eastAsia="ko-KR"/>
              </w:rPr>
            </w:pPr>
            <w:ins w:id="528" w:author="Author">
              <w:r w:rsidRPr="008E0AF5">
                <w:rPr>
                  <w:rFonts w:ascii="Arial" w:eastAsia="宋体" w:hAnsi="Arial"/>
                  <w:noProof/>
                  <w:sz w:val="18"/>
                  <w:lang w:eastAsia="ko-KR"/>
                </w:rPr>
                <w:t>Ignore</w:t>
              </w:r>
            </w:ins>
          </w:p>
        </w:tc>
      </w:tr>
      <w:tr w:rsidR="008E0AF5" w:rsidRPr="008E0AF5" w14:paraId="7A9FAA57" w14:textId="77777777" w:rsidTr="00E31CB2">
        <w:trPr>
          <w:ins w:id="529" w:author="Author"/>
        </w:trPr>
        <w:tc>
          <w:tcPr>
            <w:tcW w:w="2161" w:type="dxa"/>
            <w:tcBorders>
              <w:top w:val="single" w:sz="4" w:space="0" w:color="auto"/>
              <w:left w:val="single" w:sz="4" w:space="0" w:color="auto"/>
              <w:bottom w:val="single" w:sz="4" w:space="0" w:color="auto"/>
              <w:right w:val="single" w:sz="4" w:space="0" w:color="auto"/>
            </w:tcBorders>
          </w:tcPr>
          <w:p w14:paraId="7040C2A5" w14:textId="77777777" w:rsidR="008E0AF5" w:rsidRPr="008E0AF5" w:rsidRDefault="008E0AF5" w:rsidP="008E0AF5">
            <w:pPr>
              <w:keepNext/>
              <w:keepLines/>
              <w:spacing w:after="0"/>
              <w:ind w:left="142"/>
              <w:rPr>
                <w:ins w:id="530" w:author="Author"/>
                <w:rFonts w:ascii="Arial" w:eastAsia="宋体" w:hAnsi="Arial"/>
                <w:bCs/>
                <w:noProof/>
                <w:sz w:val="18"/>
                <w:lang w:eastAsia="ko-KR"/>
              </w:rPr>
            </w:pPr>
            <w:ins w:id="531" w:author="Author">
              <w:r w:rsidRPr="008E0AF5">
                <w:rPr>
                  <w:rFonts w:ascii="Arial" w:eastAsia="宋体" w:hAnsi="Arial"/>
                  <w:b/>
                  <w:bCs/>
                  <w:sz w:val="18"/>
                </w:rPr>
                <w:t>&gt;</w:t>
              </w:r>
              <w:r w:rsidRPr="008E0AF5">
                <w:rPr>
                  <w:rFonts w:ascii="Arial" w:eastAsia="宋体" w:hAnsi="Arial"/>
                  <w:b/>
                  <w:bCs/>
                  <w:noProof/>
                  <w:sz w:val="18"/>
                  <w:lang w:eastAsia="ko-KR"/>
                </w:rPr>
                <w:t xml:space="preserve"> PRS Measurement Info</w:t>
              </w:r>
              <w:r w:rsidRPr="008E0AF5">
                <w:rPr>
                  <w:rFonts w:ascii="Arial" w:eastAsia="宋体" w:hAnsi="Arial"/>
                  <w:b/>
                  <w:bCs/>
                  <w:sz w:val="18"/>
                </w:rPr>
                <w:t xml:space="preserve"> Item</w:t>
              </w:r>
            </w:ins>
          </w:p>
        </w:tc>
        <w:tc>
          <w:tcPr>
            <w:tcW w:w="1078" w:type="dxa"/>
            <w:tcBorders>
              <w:top w:val="single" w:sz="4" w:space="0" w:color="auto"/>
              <w:left w:val="single" w:sz="4" w:space="0" w:color="auto"/>
              <w:bottom w:val="single" w:sz="4" w:space="0" w:color="auto"/>
              <w:right w:val="single" w:sz="4" w:space="0" w:color="auto"/>
            </w:tcBorders>
          </w:tcPr>
          <w:p w14:paraId="7F782621" w14:textId="77777777" w:rsidR="008E0AF5" w:rsidRPr="008E0AF5" w:rsidRDefault="008E0AF5" w:rsidP="008E0AF5">
            <w:pPr>
              <w:keepNext/>
              <w:keepLines/>
              <w:overflowPunct w:val="0"/>
              <w:autoSpaceDE w:val="0"/>
              <w:autoSpaceDN w:val="0"/>
              <w:adjustRightInd w:val="0"/>
              <w:spacing w:after="0"/>
              <w:textAlignment w:val="baseline"/>
              <w:rPr>
                <w:ins w:id="532"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F5BB94C" w14:textId="77777777" w:rsidR="008E0AF5" w:rsidRPr="008E0AF5" w:rsidRDefault="008E0AF5" w:rsidP="008E0AF5">
            <w:pPr>
              <w:keepNext/>
              <w:keepLines/>
              <w:overflowPunct w:val="0"/>
              <w:autoSpaceDE w:val="0"/>
              <w:autoSpaceDN w:val="0"/>
              <w:adjustRightInd w:val="0"/>
              <w:spacing w:after="0"/>
              <w:textAlignment w:val="baseline"/>
              <w:rPr>
                <w:ins w:id="533" w:author="Author"/>
                <w:rFonts w:ascii="Arial" w:eastAsia="宋体" w:hAnsi="Arial"/>
                <w:i/>
                <w:noProof/>
                <w:sz w:val="18"/>
                <w:lang w:eastAsia="ko-KR"/>
              </w:rPr>
            </w:pPr>
            <w:ins w:id="534" w:author="Author">
              <w:r w:rsidRPr="008E0AF5">
                <w:rPr>
                  <w:rFonts w:ascii="Arial" w:eastAsia="宋体" w:hAnsi="Arial"/>
                  <w:i/>
                  <w:noProof/>
                  <w:sz w:val="18"/>
                  <w:lang w:eastAsia="ko-KR"/>
                </w:rPr>
                <w:t>1 .. &lt;</w:t>
              </w:r>
              <w:r w:rsidRPr="008E0AF5">
                <w:rPr>
                  <w:rFonts w:eastAsia="宋体"/>
                </w:rPr>
                <w:t xml:space="preserve"> </w:t>
              </w:r>
              <w:r w:rsidRPr="008E0AF5">
                <w:rPr>
                  <w:rFonts w:ascii="Arial" w:eastAsia="宋体" w:hAnsi="Arial"/>
                  <w:i/>
                  <w:noProof/>
                  <w:sz w:val="18"/>
                  <w:lang w:eastAsia="ko-KR"/>
                </w:rPr>
                <w:t>maxFreqLayers&gt;</w:t>
              </w:r>
            </w:ins>
          </w:p>
        </w:tc>
        <w:tc>
          <w:tcPr>
            <w:tcW w:w="1515" w:type="dxa"/>
            <w:tcBorders>
              <w:top w:val="single" w:sz="4" w:space="0" w:color="auto"/>
              <w:left w:val="single" w:sz="4" w:space="0" w:color="auto"/>
              <w:bottom w:val="single" w:sz="4" w:space="0" w:color="auto"/>
              <w:right w:val="single" w:sz="4" w:space="0" w:color="auto"/>
            </w:tcBorders>
          </w:tcPr>
          <w:p w14:paraId="3CE07572" w14:textId="77777777" w:rsidR="008E0AF5" w:rsidRPr="008E0AF5" w:rsidRDefault="008E0AF5" w:rsidP="008E0AF5">
            <w:pPr>
              <w:keepNext/>
              <w:keepLines/>
              <w:overflowPunct w:val="0"/>
              <w:autoSpaceDE w:val="0"/>
              <w:autoSpaceDN w:val="0"/>
              <w:adjustRightInd w:val="0"/>
              <w:spacing w:after="0"/>
              <w:textAlignment w:val="baseline"/>
              <w:rPr>
                <w:ins w:id="535"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0A067248" w14:textId="77777777" w:rsidR="008E0AF5" w:rsidRPr="008E0AF5" w:rsidRDefault="008E0AF5" w:rsidP="008E0AF5">
            <w:pPr>
              <w:keepNext/>
              <w:keepLines/>
              <w:overflowPunct w:val="0"/>
              <w:autoSpaceDE w:val="0"/>
              <w:autoSpaceDN w:val="0"/>
              <w:adjustRightInd w:val="0"/>
              <w:spacing w:after="0"/>
              <w:textAlignment w:val="baseline"/>
              <w:rPr>
                <w:ins w:id="536"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45ADBCB" w14:textId="77777777" w:rsidR="008E0AF5" w:rsidRPr="008E0AF5" w:rsidRDefault="008E0AF5" w:rsidP="008E0AF5">
            <w:pPr>
              <w:keepNext/>
              <w:keepLines/>
              <w:overflowPunct w:val="0"/>
              <w:autoSpaceDE w:val="0"/>
              <w:autoSpaceDN w:val="0"/>
              <w:adjustRightInd w:val="0"/>
              <w:spacing w:after="0"/>
              <w:jc w:val="center"/>
              <w:textAlignment w:val="baseline"/>
              <w:rPr>
                <w:ins w:id="537"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1CAED7F6" w14:textId="77777777" w:rsidR="008E0AF5" w:rsidRPr="008E0AF5" w:rsidRDefault="008E0AF5" w:rsidP="008E0AF5">
            <w:pPr>
              <w:keepNext/>
              <w:keepLines/>
              <w:overflowPunct w:val="0"/>
              <w:autoSpaceDE w:val="0"/>
              <w:autoSpaceDN w:val="0"/>
              <w:adjustRightInd w:val="0"/>
              <w:spacing w:after="0"/>
              <w:jc w:val="center"/>
              <w:textAlignment w:val="baseline"/>
              <w:rPr>
                <w:ins w:id="538" w:author="Author"/>
                <w:rFonts w:ascii="Arial" w:eastAsia="宋体" w:hAnsi="Arial"/>
                <w:noProof/>
                <w:sz w:val="18"/>
                <w:lang w:eastAsia="ko-KR"/>
              </w:rPr>
            </w:pPr>
          </w:p>
        </w:tc>
      </w:tr>
      <w:tr w:rsidR="008E0AF5" w:rsidRPr="008E0AF5" w14:paraId="2C065DB7" w14:textId="77777777" w:rsidTr="00E31CB2">
        <w:trPr>
          <w:ins w:id="539" w:author="Author"/>
        </w:trPr>
        <w:tc>
          <w:tcPr>
            <w:tcW w:w="2161" w:type="dxa"/>
            <w:tcBorders>
              <w:top w:val="single" w:sz="4" w:space="0" w:color="auto"/>
              <w:left w:val="single" w:sz="4" w:space="0" w:color="auto"/>
              <w:bottom w:val="single" w:sz="4" w:space="0" w:color="auto"/>
              <w:right w:val="single" w:sz="4" w:space="0" w:color="auto"/>
            </w:tcBorders>
          </w:tcPr>
          <w:p w14:paraId="5A56D1BA" w14:textId="77777777" w:rsidR="008E0AF5" w:rsidRPr="008E0AF5" w:rsidRDefault="008E0AF5" w:rsidP="008E0AF5">
            <w:pPr>
              <w:keepNext/>
              <w:keepLines/>
              <w:spacing w:after="0"/>
              <w:ind w:leftChars="171" w:left="342"/>
              <w:rPr>
                <w:ins w:id="540" w:author="Author"/>
                <w:rFonts w:ascii="Arial" w:eastAsia="宋体" w:hAnsi="Arial"/>
                <w:b/>
                <w:bCs/>
                <w:sz w:val="18"/>
              </w:rPr>
            </w:pPr>
            <w:ins w:id="541" w:author="Author">
              <w:r w:rsidRPr="008E0AF5">
                <w:rPr>
                  <w:rFonts w:ascii="Arial" w:eastAsia="宋体" w:hAnsi="Arial"/>
                  <w:noProof/>
                  <w:sz w:val="18"/>
                </w:rPr>
                <w:t>&gt;&gt;</w:t>
              </w:r>
              <w:r w:rsidRPr="008E0AF5">
                <w:rPr>
                  <w:rFonts w:ascii="Arial" w:eastAsia="宋体" w:hAnsi="Arial"/>
                  <w:sz w:val="18"/>
                </w:rPr>
                <w:t>Point A</w:t>
              </w:r>
            </w:ins>
          </w:p>
        </w:tc>
        <w:tc>
          <w:tcPr>
            <w:tcW w:w="1078" w:type="dxa"/>
            <w:tcBorders>
              <w:top w:val="single" w:sz="4" w:space="0" w:color="auto"/>
              <w:left w:val="single" w:sz="4" w:space="0" w:color="auto"/>
              <w:bottom w:val="single" w:sz="4" w:space="0" w:color="auto"/>
              <w:right w:val="single" w:sz="4" w:space="0" w:color="auto"/>
            </w:tcBorders>
          </w:tcPr>
          <w:p w14:paraId="4FB8ABCE" w14:textId="77777777" w:rsidR="008E0AF5" w:rsidRPr="008E0AF5" w:rsidRDefault="008E0AF5" w:rsidP="008E0AF5">
            <w:pPr>
              <w:keepNext/>
              <w:keepLines/>
              <w:overflowPunct w:val="0"/>
              <w:autoSpaceDE w:val="0"/>
              <w:autoSpaceDN w:val="0"/>
              <w:adjustRightInd w:val="0"/>
              <w:spacing w:after="0"/>
              <w:textAlignment w:val="baseline"/>
              <w:rPr>
                <w:ins w:id="542" w:author="Author"/>
                <w:rFonts w:ascii="Arial" w:eastAsia="宋体" w:hAnsi="Arial"/>
                <w:noProof/>
                <w:sz w:val="18"/>
                <w:lang w:eastAsia="zh-CN"/>
              </w:rPr>
            </w:pPr>
            <w:ins w:id="543"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7AA3D280" w14:textId="77777777" w:rsidR="008E0AF5" w:rsidRPr="008E0AF5" w:rsidRDefault="008E0AF5" w:rsidP="008E0AF5">
            <w:pPr>
              <w:keepNext/>
              <w:keepLines/>
              <w:overflowPunct w:val="0"/>
              <w:autoSpaceDE w:val="0"/>
              <w:autoSpaceDN w:val="0"/>
              <w:adjustRightInd w:val="0"/>
              <w:spacing w:after="0"/>
              <w:textAlignment w:val="baseline"/>
              <w:rPr>
                <w:ins w:id="544"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9CF8271" w14:textId="77777777" w:rsidR="008E0AF5" w:rsidRPr="008E0AF5" w:rsidRDefault="008E0AF5" w:rsidP="008E0AF5">
            <w:pPr>
              <w:keepNext/>
              <w:keepLines/>
              <w:overflowPunct w:val="0"/>
              <w:autoSpaceDE w:val="0"/>
              <w:autoSpaceDN w:val="0"/>
              <w:adjustRightInd w:val="0"/>
              <w:spacing w:after="0"/>
              <w:textAlignment w:val="baseline"/>
              <w:rPr>
                <w:ins w:id="545" w:author="Author"/>
                <w:rFonts w:ascii="Arial" w:eastAsia="宋体" w:hAnsi="Arial"/>
                <w:noProof/>
                <w:sz w:val="18"/>
                <w:lang w:eastAsia="ko-KR"/>
              </w:rPr>
            </w:pPr>
            <w:ins w:id="546" w:author="Author">
              <w:r w:rsidRPr="008E0AF5">
                <w:rPr>
                  <w:rFonts w:ascii="Arial" w:eastAsia="宋体" w:hAnsi="Arial"/>
                  <w:noProof/>
                  <w:sz w:val="18"/>
                  <w:lang w:eastAsia="ko-KR"/>
                </w:rPr>
                <w:t>INTEGER (0..3279165)</w:t>
              </w:r>
            </w:ins>
          </w:p>
        </w:tc>
        <w:tc>
          <w:tcPr>
            <w:tcW w:w="1730" w:type="dxa"/>
            <w:tcBorders>
              <w:top w:val="single" w:sz="4" w:space="0" w:color="auto"/>
              <w:left w:val="single" w:sz="4" w:space="0" w:color="auto"/>
              <w:bottom w:val="single" w:sz="4" w:space="0" w:color="auto"/>
              <w:right w:val="single" w:sz="4" w:space="0" w:color="auto"/>
            </w:tcBorders>
          </w:tcPr>
          <w:p w14:paraId="28CC1254" w14:textId="77777777" w:rsidR="008E0AF5" w:rsidRPr="008E0AF5" w:rsidRDefault="008E0AF5" w:rsidP="008E0AF5">
            <w:pPr>
              <w:keepNext/>
              <w:keepLines/>
              <w:overflowPunct w:val="0"/>
              <w:autoSpaceDE w:val="0"/>
              <w:autoSpaceDN w:val="0"/>
              <w:adjustRightInd w:val="0"/>
              <w:spacing w:after="0"/>
              <w:textAlignment w:val="baseline"/>
              <w:rPr>
                <w:ins w:id="547"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7E7DBEF" w14:textId="77777777" w:rsidR="008E0AF5" w:rsidRPr="008E0AF5" w:rsidRDefault="008E0AF5" w:rsidP="008E0AF5">
            <w:pPr>
              <w:keepNext/>
              <w:keepLines/>
              <w:overflowPunct w:val="0"/>
              <w:autoSpaceDE w:val="0"/>
              <w:autoSpaceDN w:val="0"/>
              <w:adjustRightInd w:val="0"/>
              <w:spacing w:after="0"/>
              <w:jc w:val="center"/>
              <w:textAlignment w:val="baseline"/>
              <w:rPr>
                <w:ins w:id="548"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4ED3B3C" w14:textId="77777777" w:rsidR="008E0AF5" w:rsidRPr="008E0AF5" w:rsidRDefault="008E0AF5" w:rsidP="008E0AF5">
            <w:pPr>
              <w:keepNext/>
              <w:keepLines/>
              <w:overflowPunct w:val="0"/>
              <w:autoSpaceDE w:val="0"/>
              <w:autoSpaceDN w:val="0"/>
              <w:adjustRightInd w:val="0"/>
              <w:spacing w:after="0"/>
              <w:jc w:val="center"/>
              <w:textAlignment w:val="baseline"/>
              <w:rPr>
                <w:ins w:id="549" w:author="Author"/>
                <w:rFonts w:ascii="Arial" w:eastAsia="宋体" w:hAnsi="Arial"/>
                <w:noProof/>
                <w:sz w:val="18"/>
                <w:lang w:eastAsia="ko-KR"/>
              </w:rPr>
            </w:pPr>
          </w:p>
        </w:tc>
      </w:tr>
      <w:tr w:rsidR="008E0AF5" w:rsidRPr="008E0AF5" w14:paraId="7698ECC2" w14:textId="77777777" w:rsidTr="00E31CB2">
        <w:trPr>
          <w:ins w:id="550" w:author="Author"/>
        </w:trPr>
        <w:tc>
          <w:tcPr>
            <w:tcW w:w="2161" w:type="dxa"/>
            <w:tcBorders>
              <w:top w:val="single" w:sz="4" w:space="0" w:color="auto"/>
              <w:left w:val="single" w:sz="4" w:space="0" w:color="auto"/>
              <w:bottom w:val="single" w:sz="4" w:space="0" w:color="auto"/>
              <w:right w:val="single" w:sz="4" w:space="0" w:color="auto"/>
            </w:tcBorders>
          </w:tcPr>
          <w:p w14:paraId="0B46050F" w14:textId="553248BD" w:rsidR="008E0AF5" w:rsidRPr="008E0AF5" w:rsidRDefault="008E0AF5" w:rsidP="008E0AF5">
            <w:pPr>
              <w:keepNext/>
              <w:keepLines/>
              <w:spacing w:after="0"/>
              <w:ind w:leftChars="171" w:left="342"/>
              <w:rPr>
                <w:ins w:id="551" w:author="Author"/>
                <w:rFonts w:ascii="Arial" w:eastAsia="宋体" w:hAnsi="Arial"/>
                <w:bCs/>
                <w:sz w:val="18"/>
                <w:lang w:eastAsia="zh-CN"/>
              </w:rPr>
            </w:pPr>
            <w:ins w:id="552" w:author="Author">
              <w:del w:id="553" w:author="Huawei" w:date="2022-02-10T16:12:00Z">
                <w:r w:rsidRPr="008E0AF5" w:rsidDel="002360DA">
                  <w:rPr>
                    <w:rFonts w:ascii="Arial" w:eastAsia="宋体" w:hAnsi="Arial"/>
                    <w:bCs/>
                    <w:sz w:val="18"/>
                    <w:lang w:eastAsia="zh-CN"/>
                  </w:rPr>
                  <w:delText xml:space="preserve">&gt;&gt;CHOICE </w:delText>
                </w:r>
                <w:r w:rsidRPr="008E0AF5" w:rsidDel="002360DA">
                  <w:rPr>
                    <w:rFonts w:ascii="Arial" w:eastAsia="宋体" w:hAnsi="Arial"/>
                    <w:sz w:val="18"/>
                  </w:rPr>
                  <w:delText>PRS Repetition And Offset</w:delText>
                </w:r>
              </w:del>
            </w:ins>
          </w:p>
        </w:tc>
        <w:tc>
          <w:tcPr>
            <w:tcW w:w="1078" w:type="dxa"/>
            <w:tcBorders>
              <w:top w:val="single" w:sz="4" w:space="0" w:color="auto"/>
              <w:left w:val="single" w:sz="4" w:space="0" w:color="auto"/>
              <w:bottom w:val="single" w:sz="4" w:space="0" w:color="auto"/>
              <w:right w:val="single" w:sz="4" w:space="0" w:color="auto"/>
            </w:tcBorders>
          </w:tcPr>
          <w:p w14:paraId="183CC02E" w14:textId="56DC7D54" w:rsidR="008E0AF5" w:rsidRPr="008E0AF5" w:rsidRDefault="008E0AF5" w:rsidP="008E0AF5">
            <w:pPr>
              <w:keepNext/>
              <w:keepLines/>
              <w:overflowPunct w:val="0"/>
              <w:autoSpaceDE w:val="0"/>
              <w:autoSpaceDN w:val="0"/>
              <w:adjustRightInd w:val="0"/>
              <w:spacing w:after="0"/>
              <w:textAlignment w:val="baseline"/>
              <w:rPr>
                <w:ins w:id="554" w:author="Author"/>
                <w:rFonts w:ascii="Arial" w:eastAsia="宋体" w:hAnsi="Arial"/>
                <w:noProof/>
                <w:sz w:val="18"/>
                <w:lang w:eastAsia="zh-CN"/>
              </w:rPr>
            </w:pPr>
            <w:ins w:id="555" w:author="Author">
              <w:del w:id="556"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6DA5733C" w14:textId="77777777" w:rsidR="008E0AF5" w:rsidRPr="008E0AF5" w:rsidRDefault="008E0AF5" w:rsidP="008E0AF5">
            <w:pPr>
              <w:keepNext/>
              <w:keepLines/>
              <w:overflowPunct w:val="0"/>
              <w:autoSpaceDE w:val="0"/>
              <w:autoSpaceDN w:val="0"/>
              <w:adjustRightInd w:val="0"/>
              <w:spacing w:after="0"/>
              <w:textAlignment w:val="baseline"/>
              <w:rPr>
                <w:ins w:id="557"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F42AC6B" w14:textId="77777777" w:rsidR="008E0AF5" w:rsidRPr="008E0AF5" w:rsidRDefault="008E0AF5" w:rsidP="008E0AF5">
            <w:pPr>
              <w:keepNext/>
              <w:keepLines/>
              <w:overflowPunct w:val="0"/>
              <w:autoSpaceDE w:val="0"/>
              <w:autoSpaceDN w:val="0"/>
              <w:adjustRightInd w:val="0"/>
              <w:spacing w:after="0"/>
              <w:textAlignment w:val="baseline"/>
              <w:rPr>
                <w:ins w:id="558" w:author="Author"/>
                <w:rFonts w:ascii="Arial" w:eastAsia="宋体" w:hAnsi="Arial"/>
                <w:noProof/>
                <w:sz w:val="18"/>
                <w:lang w:eastAsia="ko-KR"/>
              </w:rPr>
            </w:pPr>
          </w:p>
        </w:tc>
        <w:tc>
          <w:tcPr>
            <w:tcW w:w="1730" w:type="dxa"/>
            <w:tcBorders>
              <w:top w:val="single" w:sz="4" w:space="0" w:color="auto"/>
              <w:left w:val="single" w:sz="4" w:space="0" w:color="auto"/>
              <w:bottom w:val="single" w:sz="4" w:space="0" w:color="auto"/>
              <w:right w:val="single" w:sz="4" w:space="0" w:color="auto"/>
            </w:tcBorders>
          </w:tcPr>
          <w:p w14:paraId="3BDD8D2B" w14:textId="77777777" w:rsidR="008E0AF5" w:rsidRPr="008E0AF5" w:rsidRDefault="008E0AF5" w:rsidP="008E0AF5">
            <w:pPr>
              <w:keepNext/>
              <w:keepLines/>
              <w:overflowPunct w:val="0"/>
              <w:autoSpaceDE w:val="0"/>
              <w:autoSpaceDN w:val="0"/>
              <w:adjustRightInd w:val="0"/>
              <w:spacing w:after="0"/>
              <w:textAlignment w:val="baseline"/>
              <w:rPr>
                <w:ins w:id="559"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D7D6DAF" w14:textId="77777777" w:rsidR="008E0AF5" w:rsidRPr="008E0AF5" w:rsidRDefault="008E0AF5" w:rsidP="008E0AF5">
            <w:pPr>
              <w:keepNext/>
              <w:keepLines/>
              <w:overflowPunct w:val="0"/>
              <w:autoSpaceDE w:val="0"/>
              <w:autoSpaceDN w:val="0"/>
              <w:adjustRightInd w:val="0"/>
              <w:spacing w:after="0"/>
              <w:jc w:val="center"/>
              <w:textAlignment w:val="baseline"/>
              <w:rPr>
                <w:ins w:id="560"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0FE59BDB" w14:textId="77777777" w:rsidR="008E0AF5" w:rsidRPr="008E0AF5" w:rsidRDefault="008E0AF5" w:rsidP="008E0AF5">
            <w:pPr>
              <w:keepNext/>
              <w:keepLines/>
              <w:overflowPunct w:val="0"/>
              <w:autoSpaceDE w:val="0"/>
              <w:autoSpaceDN w:val="0"/>
              <w:adjustRightInd w:val="0"/>
              <w:spacing w:after="0"/>
              <w:jc w:val="center"/>
              <w:textAlignment w:val="baseline"/>
              <w:rPr>
                <w:ins w:id="561" w:author="Author"/>
                <w:rFonts w:ascii="Arial" w:eastAsia="宋体" w:hAnsi="Arial"/>
                <w:noProof/>
                <w:sz w:val="18"/>
                <w:lang w:eastAsia="ko-KR"/>
              </w:rPr>
            </w:pPr>
          </w:p>
        </w:tc>
      </w:tr>
      <w:tr w:rsidR="008E0AF5" w:rsidRPr="008E0AF5" w14:paraId="303D3F92" w14:textId="77777777" w:rsidTr="00E31CB2">
        <w:trPr>
          <w:ins w:id="562" w:author="Author"/>
        </w:trPr>
        <w:tc>
          <w:tcPr>
            <w:tcW w:w="2161" w:type="dxa"/>
            <w:tcBorders>
              <w:top w:val="single" w:sz="4" w:space="0" w:color="auto"/>
              <w:left w:val="single" w:sz="4" w:space="0" w:color="auto"/>
              <w:bottom w:val="single" w:sz="4" w:space="0" w:color="auto"/>
              <w:right w:val="single" w:sz="4" w:space="0" w:color="auto"/>
            </w:tcBorders>
          </w:tcPr>
          <w:p w14:paraId="63BFC443" w14:textId="03E791E0" w:rsidR="008E0AF5" w:rsidRPr="008E0AF5" w:rsidRDefault="008E0AF5" w:rsidP="008E0AF5">
            <w:pPr>
              <w:keepNext/>
              <w:keepLines/>
              <w:spacing w:after="0"/>
              <w:ind w:leftChars="271" w:left="542"/>
              <w:rPr>
                <w:ins w:id="563" w:author="Author"/>
                <w:rFonts w:ascii="Arial" w:eastAsia="宋体" w:hAnsi="Arial"/>
                <w:bCs/>
                <w:sz w:val="18"/>
                <w:lang w:eastAsia="zh-CN"/>
              </w:rPr>
            </w:pPr>
            <w:ins w:id="564" w:author="Author">
              <w:del w:id="565"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&gt;MS20</w:delText>
                </w:r>
              </w:del>
            </w:ins>
          </w:p>
        </w:tc>
        <w:tc>
          <w:tcPr>
            <w:tcW w:w="1078" w:type="dxa"/>
            <w:tcBorders>
              <w:top w:val="single" w:sz="4" w:space="0" w:color="auto"/>
              <w:left w:val="single" w:sz="4" w:space="0" w:color="auto"/>
              <w:bottom w:val="single" w:sz="4" w:space="0" w:color="auto"/>
              <w:right w:val="single" w:sz="4" w:space="0" w:color="auto"/>
            </w:tcBorders>
          </w:tcPr>
          <w:p w14:paraId="4ED92CDC" w14:textId="4DF0119E" w:rsidR="008E0AF5" w:rsidRPr="008E0AF5" w:rsidRDefault="008E0AF5" w:rsidP="008E0AF5">
            <w:pPr>
              <w:keepNext/>
              <w:keepLines/>
              <w:overflowPunct w:val="0"/>
              <w:autoSpaceDE w:val="0"/>
              <w:autoSpaceDN w:val="0"/>
              <w:adjustRightInd w:val="0"/>
              <w:spacing w:after="0"/>
              <w:textAlignment w:val="baseline"/>
              <w:rPr>
                <w:ins w:id="566" w:author="Author"/>
                <w:rFonts w:ascii="Arial" w:eastAsia="宋体" w:hAnsi="Arial"/>
                <w:noProof/>
                <w:sz w:val="18"/>
                <w:lang w:eastAsia="zh-CN"/>
              </w:rPr>
            </w:pPr>
            <w:ins w:id="567" w:author="Author">
              <w:del w:id="568"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7C9ACAAF" w14:textId="77777777" w:rsidR="008E0AF5" w:rsidRPr="008E0AF5" w:rsidRDefault="008E0AF5" w:rsidP="008E0AF5">
            <w:pPr>
              <w:keepNext/>
              <w:keepLines/>
              <w:overflowPunct w:val="0"/>
              <w:autoSpaceDE w:val="0"/>
              <w:autoSpaceDN w:val="0"/>
              <w:adjustRightInd w:val="0"/>
              <w:spacing w:after="0"/>
              <w:textAlignment w:val="baseline"/>
              <w:rPr>
                <w:ins w:id="569"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595EA8D0" w14:textId="4FFD92A8" w:rsidR="008E0AF5" w:rsidRPr="008E0AF5" w:rsidRDefault="008E0AF5" w:rsidP="008E0AF5">
            <w:pPr>
              <w:keepNext/>
              <w:keepLines/>
              <w:overflowPunct w:val="0"/>
              <w:autoSpaceDE w:val="0"/>
              <w:autoSpaceDN w:val="0"/>
              <w:adjustRightInd w:val="0"/>
              <w:spacing w:after="0"/>
              <w:textAlignment w:val="baseline"/>
              <w:rPr>
                <w:ins w:id="570" w:author="Author"/>
                <w:rFonts w:ascii="Arial" w:eastAsia="宋体" w:hAnsi="Arial"/>
                <w:noProof/>
                <w:sz w:val="18"/>
                <w:lang w:eastAsia="ko-KR"/>
              </w:rPr>
            </w:pPr>
            <w:ins w:id="571" w:author="Author">
              <w:del w:id="572" w:author="Huawei" w:date="2022-02-10T16:12:00Z">
                <w:r w:rsidRPr="008E0AF5" w:rsidDel="002360DA">
                  <w:rPr>
                    <w:rFonts w:ascii="Arial" w:eastAsia="宋体" w:hAnsi="Arial"/>
                    <w:noProof/>
                    <w:sz w:val="18"/>
                    <w:lang w:eastAsia="ko-KR"/>
                  </w:rPr>
                  <w:delText>INTEGER (0..19)</w:delText>
                </w:r>
              </w:del>
            </w:ins>
          </w:p>
        </w:tc>
        <w:tc>
          <w:tcPr>
            <w:tcW w:w="1730" w:type="dxa"/>
            <w:tcBorders>
              <w:top w:val="single" w:sz="4" w:space="0" w:color="auto"/>
              <w:left w:val="single" w:sz="4" w:space="0" w:color="auto"/>
              <w:bottom w:val="single" w:sz="4" w:space="0" w:color="auto"/>
              <w:right w:val="single" w:sz="4" w:space="0" w:color="auto"/>
            </w:tcBorders>
          </w:tcPr>
          <w:p w14:paraId="1F7F1C8A" w14:textId="051D4C1C" w:rsidR="008E0AF5" w:rsidRPr="008E0AF5" w:rsidRDefault="008E0AF5" w:rsidP="008E0AF5">
            <w:pPr>
              <w:keepNext/>
              <w:keepLines/>
              <w:overflowPunct w:val="0"/>
              <w:autoSpaceDE w:val="0"/>
              <w:autoSpaceDN w:val="0"/>
              <w:adjustRightInd w:val="0"/>
              <w:spacing w:after="0"/>
              <w:textAlignment w:val="baseline"/>
              <w:rPr>
                <w:ins w:id="573" w:author="Author"/>
                <w:rFonts w:ascii="Arial" w:eastAsia="宋体" w:hAnsi="Arial"/>
                <w:noProof/>
                <w:sz w:val="18"/>
                <w:lang w:eastAsia="zh-CN"/>
              </w:rPr>
            </w:pPr>
            <w:ins w:id="574" w:author="Author">
              <w:del w:id="575"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6A769FF7" w14:textId="77777777" w:rsidR="008E0AF5" w:rsidRPr="008E0AF5" w:rsidRDefault="008E0AF5" w:rsidP="008E0AF5">
            <w:pPr>
              <w:keepNext/>
              <w:keepLines/>
              <w:overflowPunct w:val="0"/>
              <w:autoSpaceDE w:val="0"/>
              <w:autoSpaceDN w:val="0"/>
              <w:adjustRightInd w:val="0"/>
              <w:spacing w:after="0"/>
              <w:jc w:val="center"/>
              <w:textAlignment w:val="baseline"/>
              <w:rPr>
                <w:ins w:id="576"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63E3ABA8" w14:textId="77777777" w:rsidR="008E0AF5" w:rsidRPr="008E0AF5" w:rsidRDefault="008E0AF5" w:rsidP="008E0AF5">
            <w:pPr>
              <w:keepNext/>
              <w:keepLines/>
              <w:overflowPunct w:val="0"/>
              <w:autoSpaceDE w:val="0"/>
              <w:autoSpaceDN w:val="0"/>
              <w:adjustRightInd w:val="0"/>
              <w:spacing w:after="0"/>
              <w:jc w:val="center"/>
              <w:textAlignment w:val="baseline"/>
              <w:rPr>
                <w:ins w:id="577" w:author="Author"/>
                <w:rFonts w:ascii="Arial" w:eastAsia="宋体" w:hAnsi="Arial"/>
                <w:noProof/>
                <w:sz w:val="18"/>
                <w:lang w:eastAsia="ko-KR"/>
              </w:rPr>
            </w:pPr>
          </w:p>
        </w:tc>
      </w:tr>
      <w:tr w:rsidR="008E0AF5" w:rsidRPr="008E0AF5" w14:paraId="2C72A254" w14:textId="77777777" w:rsidTr="00E31CB2">
        <w:trPr>
          <w:ins w:id="578" w:author="Author"/>
        </w:trPr>
        <w:tc>
          <w:tcPr>
            <w:tcW w:w="2161" w:type="dxa"/>
            <w:tcBorders>
              <w:top w:val="single" w:sz="4" w:space="0" w:color="auto"/>
              <w:left w:val="single" w:sz="4" w:space="0" w:color="auto"/>
              <w:bottom w:val="single" w:sz="4" w:space="0" w:color="auto"/>
              <w:right w:val="single" w:sz="4" w:space="0" w:color="auto"/>
            </w:tcBorders>
          </w:tcPr>
          <w:p w14:paraId="38BCA153" w14:textId="68F321ED" w:rsidR="008E0AF5" w:rsidRPr="008E0AF5" w:rsidRDefault="008E0AF5" w:rsidP="008E0AF5">
            <w:pPr>
              <w:keepNext/>
              <w:keepLines/>
              <w:spacing w:after="0"/>
              <w:ind w:leftChars="271" w:left="542"/>
              <w:rPr>
                <w:ins w:id="579" w:author="Author"/>
                <w:rFonts w:ascii="Arial" w:eastAsia="宋体" w:hAnsi="Arial"/>
                <w:bCs/>
                <w:sz w:val="18"/>
              </w:rPr>
            </w:pPr>
            <w:ins w:id="580" w:author="Author">
              <w:del w:id="581"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&gt;MS40</w:delText>
                </w:r>
              </w:del>
            </w:ins>
          </w:p>
        </w:tc>
        <w:tc>
          <w:tcPr>
            <w:tcW w:w="1078" w:type="dxa"/>
            <w:tcBorders>
              <w:top w:val="single" w:sz="4" w:space="0" w:color="auto"/>
              <w:left w:val="single" w:sz="4" w:space="0" w:color="auto"/>
              <w:bottom w:val="single" w:sz="4" w:space="0" w:color="auto"/>
              <w:right w:val="single" w:sz="4" w:space="0" w:color="auto"/>
            </w:tcBorders>
          </w:tcPr>
          <w:p w14:paraId="3785CC76" w14:textId="3B8FF485" w:rsidR="008E0AF5" w:rsidRPr="008E0AF5" w:rsidRDefault="008E0AF5" w:rsidP="008E0AF5">
            <w:pPr>
              <w:keepNext/>
              <w:keepLines/>
              <w:overflowPunct w:val="0"/>
              <w:autoSpaceDE w:val="0"/>
              <w:autoSpaceDN w:val="0"/>
              <w:adjustRightInd w:val="0"/>
              <w:spacing w:after="0"/>
              <w:textAlignment w:val="baseline"/>
              <w:rPr>
                <w:ins w:id="582" w:author="Author"/>
                <w:rFonts w:ascii="Arial" w:eastAsia="宋体" w:hAnsi="Arial"/>
                <w:noProof/>
                <w:sz w:val="18"/>
                <w:lang w:eastAsia="zh-CN"/>
              </w:rPr>
            </w:pPr>
            <w:ins w:id="583" w:author="Author">
              <w:del w:id="584"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2301A682" w14:textId="77777777" w:rsidR="008E0AF5" w:rsidRPr="008E0AF5" w:rsidRDefault="008E0AF5" w:rsidP="008E0AF5">
            <w:pPr>
              <w:keepNext/>
              <w:keepLines/>
              <w:overflowPunct w:val="0"/>
              <w:autoSpaceDE w:val="0"/>
              <w:autoSpaceDN w:val="0"/>
              <w:adjustRightInd w:val="0"/>
              <w:spacing w:after="0"/>
              <w:textAlignment w:val="baseline"/>
              <w:rPr>
                <w:ins w:id="585"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115D8253" w14:textId="0DC43773" w:rsidR="008E0AF5" w:rsidRPr="008E0AF5" w:rsidRDefault="008E0AF5" w:rsidP="008E0AF5">
            <w:pPr>
              <w:keepNext/>
              <w:keepLines/>
              <w:overflowPunct w:val="0"/>
              <w:autoSpaceDE w:val="0"/>
              <w:autoSpaceDN w:val="0"/>
              <w:adjustRightInd w:val="0"/>
              <w:spacing w:after="0"/>
              <w:textAlignment w:val="baseline"/>
              <w:rPr>
                <w:ins w:id="586" w:author="Author"/>
                <w:rFonts w:ascii="Arial" w:eastAsia="宋体" w:hAnsi="Arial"/>
                <w:noProof/>
                <w:sz w:val="18"/>
                <w:lang w:eastAsia="ko-KR"/>
              </w:rPr>
            </w:pPr>
            <w:ins w:id="587" w:author="Author">
              <w:del w:id="588" w:author="Huawei" w:date="2022-02-10T16:12:00Z">
                <w:r w:rsidRPr="008E0AF5" w:rsidDel="002360DA">
                  <w:rPr>
                    <w:rFonts w:ascii="Arial" w:eastAsia="宋体" w:hAnsi="Arial"/>
                    <w:noProof/>
                    <w:sz w:val="18"/>
                    <w:lang w:eastAsia="ko-KR"/>
                  </w:rPr>
                  <w:delText>INTEGER (0..39)</w:delText>
                </w:r>
              </w:del>
            </w:ins>
          </w:p>
        </w:tc>
        <w:tc>
          <w:tcPr>
            <w:tcW w:w="1730" w:type="dxa"/>
            <w:tcBorders>
              <w:top w:val="single" w:sz="4" w:space="0" w:color="auto"/>
              <w:left w:val="single" w:sz="4" w:space="0" w:color="auto"/>
              <w:bottom w:val="single" w:sz="4" w:space="0" w:color="auto"/>
              <w:right w:val="single" w:sz="4" w:space="0" w:color="auto"/>
            </w:tcBorders>
          </w:tcPr>
          <w:p w14:paraId="4B5D6D5D" w14:textId="65D3E9FB" w:rsidR="008E0AF5" w:rsidRPr="008E0AF5" w:rsidRDefault="008E0AF5" w:rsidP="008E0AF5">
            <w:pPr>
              <w:keepNext/>
              <w:keepLines/>
              <w:overflowPunct w:val="0"/>
              <w:autoSpaceDE w:val="0"/>
              <w:autoSpaceDN w:val="0"/>
              <w:adjustRightInd w:val="0"/>
              <w:spacing w:after="0"/>
              <w:textAlignment w:val="baseline"/>
              <w:rPr>
                <w:ins w:id="589" w:author="Author"/>
                <w:rFonts w:ascii="Arial" w:eastAsia="宋体" w:hAnsi="Arial"/>
                <w:noProof/>
                <w:sz w:val="18"/>
                <w:lang w:eastAsia="ko-KR"/>
              </w:rPr>
            </w:pPr>
            <w:ins w:id="590" w:author="Author">
              <w:del w:id="591"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5A396000" w14:textId="77777777" w:rsidR="008E0AF5" w:rsidRPr="008E0AF5" w:rsidRDefault="008E0AF5" w:rsidP="008E0AF5">
            <w:pPr>
              <w:keepNext/>
              <w:keepLines/>
              <w:overflowPunct w:val="0"/>
              <w:autoSpaceDE w:val="0"/>
              <w:autoSpaceDN w:val="0"/>
              <w:adjustRightInd w:val="0"/>
              <w:spacing w:after="0"/>
              <w:jc w:val="center"/>
              <w:textAlignment w:val="baseline"/>
              <w:rPr>
                <w:ins w:id="592"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6624CA52" w14:textId="77777777" w:rsidR="008E0AF5" w:rsidRPr="008E0AF5" w:rsidRDefault="008E0AF5" w:rsidP="008E0AF5">
            <w:pPr>
              <w:keepNext/>
              <w:keepLines/>
              <w:overflowPunct w:val="0"/>
              <w:autoSpaceDE w:val="0"/>
              <w:autoSpaceDN w:val="0"/>
              <w:adjustRightInd w:val="0"/>
              <w:spacing w:after="0"/>
              <w:jc w:val="center"/>
              <w:textAlignment w:val="baseline"/>
              <w:rPr>
                <w:ins w:id="593" w:author="Author"/>
                <w:rFonts w:ascii="Arial" w:eastAsia="宋体" w:hAnsi="Arial"/>
                <w:noProof/>
                <w:sz w:val="18"/>
                <w:lang w:eastAsia="ko-KR"/>
              </w:rPr>
            </w:pPr>
          </w:p>
        </w:tc>
      </w:tr>
      <w:tr w:rsidR="008E0AF5" w:rsidRPr="008E0AF5" w14:paraId="69C57352" w14:textId="77777777" w:rsidTr="00E31CB2">
        <w:trPr>
          <w:ins w:id="594" w:author="Author"/>
        </w:trPr>
        <w:tc>
          <w:tcPr>
            <w:tcW w:w="2161" w:type="dxa"/>
            <w:tcBorders>
              <w:top w:val="single" w:sz="4" w:space="0" w:color="auto"/>
              <w:left w:val="single" w:sz="4" w:space="0" w:color="auto"/>
              <w:bottom w:val="single" w:sz="4" w:space="0" w:color="auto"/>
              <w:right w:val="single" w:sz="4" w:space="0" w:color="auto"/>
            </w:tcBorders>
          </w:tcPr>
          <w:p w14:paraId="44CA31A1" w14:textId="5AEBFE34" w:rsidR="008E0AF5" w:rsidRPr="008E0AF5" w:rsidRDefault="008E0AF5" w:rsidP="008E0AF5">
            <w:pPr>
              <w:keepNext/>
              <w:keepLines/>
              <w:spacing w:after="0"/>
              <w:ind w:leftChars="271" w:left="542"/>
              <w:rPr>
                <w:ins w:id="595" w:author="Author"/>
                <w:rFonts w:ascii="Arial" w:eastAsia="宋体" w:hAnsi="Arial"/>
                <w:bCs/>
                <w:sz w:val="18"/>
              </w:rPr>
            </w:pPr>
            <w:ins w:id="596" w:author="Author">
              <w:del w:id="597"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&gt;MS80</w:delText>
                </w:r>
              </w:del>
            </w:ins>
          </w:p>
        </w:tc>
        <w:tc>
          <w:tcPr>
            <w:tcW w:w="1078" w:type="dxa"/>
            <w:tcBorders>
              <w:top w:val="single" w:sz="4" w:space="0" w:color="auto"/>
              <w:left w:val="single" w:sz="4" w:space="0" w:color="auto"/>
              <w:bottom w:val="single" w:sz="4" w:space="0" w:color="auto"/>
              <w:right w:val="single" w:sz="4" w:space="0" w:color="auto"/>
            </w:tcBorders>
          </w:tcPr>
          <w:p w14:paraId="1BDEC169" w14:textId="29875D5D" w:rsidR="008E0AF5" w:rsidRPr="008E0AF5" w:rsidRDefault="008E0AF5" w:rsidP="008E0AF5">
            <w:pPr>
              <w:keepNext/>
              <w:keepLines/>
              <w:overflowPunct w:val="0"/>
              <w:autoSpaceDE w:val="0"/>
              <w:autoSpaceDN w:val="0"/>
              <w:adjustRightInd w:val="0"/>
              <w:spacing w:after="0"/>
              <w:textAlignment w:val="baseline"/>
              <w:rPr>
                <w:ins w:id="598" w:author="Author"/>
                <w:rFonts w:ascii="Arial" w:eastAsia="宋体" w:hAnsi="Arial"/>
                <w:noProof/>
                <w:sz w:val="18"/>
                <w:lang w:eastAsia="zh-CN"/>
              </w:rPr>
            </w:pPr>
            <w:ins w:id="599" w:author="Author">
              <w:del w:id="600"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4BAE9D67" w14:textId="77777777" w:rsidR="008E0AF5" w:rsidRPr="008E0AF5" w:rsidRDefault="008E0AF5" w:rsidP="008E0AF5">
            <w:pPr>
              <w:keepNext/>
              <w:keepLines/>
              <w:overflowPunct w:val="0"/>
              <w:autoSpaceDE w:val="0"/>
              <w:autoSpaceDN w:val="0"/>
              <w:adjustRightInd w:val="0"/>
              <w:spacing w:after="0"/>
              <w:textAlignment w:val="baseline"/>
              <w:rPr>
                <w:ins w:id="601"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04D96478" w14:textId="34C5F651" w:rsidR="008E0AF5" w:rsidRPr="008E0AF5" w:rsidRDefault="008E0AF5" w:rsidP="008E0AF5">
            <w:pPr>
              <w:keepNext/>
              <w:keepLines/>
              <w:overflowPunct w:val="0"/>
              <w:autoSpaceDE w:val="0"/>
              <w:autoSpaceDN w:val="0"/>
              <w:adjustRightInd w:val="0"/>
              <w:spacing w:after="0"/>
              <w:textAlignment w:val="baseline"/>
              <w:rPr>
                <w:ins w:id="602" w:author="Author"/>
                <w:rFonts w:ascii="Arial" w:eastAsia="宋体" w:hAnsi="Arial"/>
                <w:noProof/>
                <w:sz w:val="18"/>
                <w:lang w:eastAsia="ko-KR"/>
              </w:rPr>
            </w:pPr>
            <w:ins w:id="603" w:author="Author">
              <w:del w:id="604" w:author="Huawei" w:date="2022-02-10T16:12:00Z">
                <w:r w:rsidRPr="008E0AF5" w:rsidDel="002360DA">
                  <w:rPr>
                    <w:rFonts w:ascii="Arial" w:eastAsia="宋体" w:hAnsi="Arial"/>
                    <w:noProof/>
                    <w:sz w:val="18"/>
                    <w:lang w:eastAsia="ko-KR"/>
                  </w:rPr>
                  <w:delText>INTEGER (0..79)</w:delText>
                </w:r>
              </w:del>
            </w:ins>
          </w:p>
        </w:tc>
        <w:tc>
          <w:tcPr>
            <w:tcW w:w="1730" w:type="dxa"/>
            <w:tcBorders>
              <w:top w:val="single" w:sz="4" w:space="0" w:color="auto"/>
              <w:left w:val="single" w:sz="4" w:space="0" w:color="auto"/>
              <w:bottom w:val="single" w:sz="4" w:space="0" w:color="auto"/>
              <w:right w:val="single" w:sz="4" w:space="0" w:color="auto"/>
            </w:tcBorders>
          </w:tcPr>
          <w:p w14:paraId="22F00039" w14:textId="526982A6" w:rsidR="008E0AF5" w:rsidRPr="008E0AF5" w:rsidRDefault="008E0AF5" w:rsidP="008E0AF5">
            <w:pPr>
              <w:keepNext/>
              <w:keepLines/>
              <w:overflowPunct w:val="0"/>
              <w:autoSpaceDE w:val="0"/>
              <w:autoSpaceDN w:val="0"/>
              <w:adjustRightInd w:val="0"/>
              <w:spacing w:after="0"/>
              <w:textAlignment w:val="baseline"/>
              <w:rPr>
                <w:ins w:id="605" w:author="Author"/>
                <w:rFonts w:ascii="Arial" w:eastAsia="宋体" w:hAnsi="Arial"/>
                <w:noProof/>
                <w:sz w:val="18"/>
                <w:lang w:eastAsia="ko-KR"/>
              </w:rPr>
            </w:pPr>
            <w:ins w:id="606" w:author="Author">
              <w:del w:id="607"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6C45601F" w14:textId="77777777" w:rsidR="008E0AF5" w:rsidRPr="008E0AF5" w:rsidRDefault="008E0AF5" w:rsidP="008E0AF5">
            <w:pPr>
              <w:keepNext/>
              <w:keepLines/>
              <w:overflowPunct w:val="0"/>
              <w:autoSpaceDE w:val="0"/>
              <w:autoSpaceDN w:val="0"/>
              <w:adjustRightInd w:val="0"/>
              <w:spacing w:after="0"/>
              <w:jc w:val="center"/>
              <w:textAlignment w:val="baseline"/>
              <w:rPr>
                <w:ins w:id="608"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C858829" w14:textId="77777777" w:rsidR="008E0AF5" w:rsidRPr="008E0AF5" w:rsidRDefault="008E0AF5" w:rsidP="008E0AF5">
            <w:pPr>
              <w:keepNext/>
              <w:keepLines/>
              <w:overflowPunct w:val="0"/>
              <w:autoSpaceDE w:val="0"/>
              <w:autoSpaceDN w:val="0"/>
              <w:adjustRightInd w:val="0"/>
              <w:spacing w:after="0"/>
              <w:jc w:val="center"/>
              <w:textAlignment w:val="baseline"/>
              <w:rPr>
                <w:ins w:id="609" w:author="Author"/>
                <w:rFonts w:ascii="Arial" w:eastAsia="宋体" w:hAnsi="Arial"/>
                <w:noProof/>
                <w:sz w:val="18"/>
                <w:lang w:eastAsia="ko-KR"/>
              </w:rPr>
            </w:pPr>
          </w:p>
        </w:tc>
      </w:tr>
      <w:tr w:rsidR="008E0AF5" w:rsidRPr="008E0AF5" w14:paraId="7A31CEB1" w14:textId="77777777" w:rsidTr="00E31CB2">
        <w:trPr>
          <w:ins w:id="610" w:author="Author"/>
        </w:trPr>
        <w:tc>
          <w:tcPr>
            <w:tcW w:w="2161" w:type="dxa"/>
            <w:tcBorders>
              <w:top w:val="single" w:sz="4" w:space="0" w:color="auto"/>
              <w:left w:val="single" w:sz="4" w:space="0" w:color="auto"/>
              <w:bottom w:val="single" w:sz="4" w:space="0" w:color="auto"/>
              <w:right w:val="single" w:sz="4" w:space="0" w:color="auto"/>
            </w:tcBorders>
          </w:tcPr>
          <w:p w14:paraId="56E5F63E" w14:textId="42EB8FE8" w:rsidR="008E0AF5" w:rsidRPr="008E0AF5" w:rsidRDefault="008E0AF5" w:rsidP="008E0AF5">
            <w:pPr>
              <w:keepNext/>
              <w:keepLines/>
              <w:spacing w:after="0"/>
              <w:ind w:leftChars="271" w:left="542"/>
              <w:rPr>
                <w:ins w:id="611" w:author="Author"/>
                <w:rFonts w:ascii="Arial" w:eastAsia="宋体" w:hAnsi="Arial"/>
                <w:bCs/>
                <w:sz w:val="18"/>
              </w:rPr>
            </w:pPr>
            <w:ins w:id="612" w:author="Author">
              <w:del w:id="613" w:author="Huawei" w:date="2022-02-10T16:12:00Z">
                <w:r w:rsidRPr="008E0AF5" w:rsidDel="002360DA">
                  <w:rPr>
                    <w:rFonts w:ascii="Arial" w:eastAsia="宋体" w:hAnsi="Arial" w:hint="eastAsia"/>
                    <w:bCs/>
                    <w:sz w:val="18"/>
                    <w:lang w:eastAsia="zh-CN"/>
                  </w:rPr>
                  <w:delText>&gt;</w:delText>
                </w:r>
                <w:r w:rsidRPr="008E0AF5" w:rsidDel="002360DA">
                  <w:rPr>
                    <w:rFonts w:ascii="Arial" w:eastAsia="宋体" w:hAnsi="Arial"/>
                    <w:bCs/>
                    <w:sz w:val="18"/>
                    <w:lang w:eastAsia="zh-CN"/>
                  </w:rPr>
                  <w:delText>&gt;MS160</w:delText>
                </w:r>
              </w:del>
            </w:ins>
          </w:p>
        </w:tc>
        <w:tc>
          <w:tcPr>
            <w:tcW w:w="1078" w:type="dxa"/>
            <w:tcBorders>
              <w:top w:val="single" w:sz="4" w:space="0" w:color="auto"/>
              <w:left w:val="single" w:sz="4" w:space="0" w:color="auto"/>
              <w:bottom w:val="single" w:sz="4" w:space="0" w:color="auto"/>
              <w:right w:val="single" w:sz="4" w:space="0" w:color="auto"/>
            </w:tcBorders>
          </w:tcPr>
          <w:p w14:paraId="4F24801D" w14:textId="6E18B456" w:rsidR="008E0AF5" w:rsidRPr="008E0AF5" w:rsidRDefault="008E0AF5" w:rsidP="008E0AF5">
            <w:pPr>
              <w:keepNext/>
              <w:keepLines/>
              <w:overflowPunct w:val="0"/>
              <w:autoSpaceDE w:val="0"/>
              <w:autoSpaceDN w:val="0"/>
              <w:adjustRightInd w:val="0"/>
              <w:spacing w:after="0"/>
              <w:textAlignment w:val="baseline"/>
              <w:rPr>
                <w:ins w:id="614" w:author="Author"/>
                <w:rFonts w:ascii="Arial" w:eastAsia="宋体" w:hAnsi="Arial"/>
                <w:noProof/>
                <w:sz w:val="18"/>
                <w:lang w:eastAsia="zh-CN"/>
              </w:rPr>
            </w:pPr>
            <w:ins w:id="615" w:author="Author">
              <w:del w:id="616" w:author="Huawei" w:date="2022-02-10T16:12:00Z">
                <w:r w:rsidRPr="008E0AF5" w:rsidDel="002360DA">
                  <w:rPr>
                    <w:rFonts w:ascii="Arial" w:eastAsia="宋体" w:hAnsi="Arial" w:hint="eastAsia"/>
                    <w:noProof/>
                    <w:sz w:val="18"/>
                    <w:lang w:eastAsia="zh-CN"/>
                  </w:rPr>
                  <w:delText>M</w:delText>
                </w:r>
              </w:del>
            </w:ins>
          </w:p>
        </w:tc>
        <w:tc>
          <w:tcPr>
            <w:tcW w:w="1078" w:type="dxa"/>
            <w:tcBorders>
              <w:top w:val="single" w:sz="4" w:space="0" w:color="auto"/>
              <w:left w:val="single" w:sz="4" w:space="0" w:color="auto"/>
              <w:bottom w:val="single" w:sz="4" w:space="0" w:color="auto"/>
              <w:right w:val="single" w:sz="4" w:space="0" w:color="auto"/>
            </w:tcBorders>
          </w:tcPr>
          <w:p w14:paraId="4653BF56" w14:textId="77777777" w:rsidR="008E0AF5" w:rsidRPr="008E0AF5" w:rsidRDefault="008E0AF5" w:rsidP="008E0AF5">
            <w:pPr>
              <w:keepNext/>
              <w:keepLines/>
              <w:overflowPunct w:val="0"/>
              <w:autoSpaceDE w:val="0"/>
              <w:autoSpaceDN w:val="0"/>
              <w:adjustRightInd w:val="0"/>
              <w:spacing w:after="0"/>
              <w:textAlignment w:val="baseline"/>
              <w:rPr>
                <w:ins w:id="617"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15E0282D" w14:textId="21A5BB8C" w:rsidR="008E0AF5" w:rsidRPr="008E0AF5" w:rsidRDefault="008E0AF5" w:rsidP="008E0AF5">
            <w:pPr>
              <w:keepNext/>
              <w:keepLines/>
              <w:overflowPunct w:val="0"/>
              <w:autoSpaceDE w:val="0"/>
              <w:autoSpaceDN w:val="0"/>
              <w:adjustRightInd w:val="0"/>
              <w:spacing w:after="0"/>
              <w:textAlignment w:val="baseline"/>
              <w:rPr>
                <w:ins w:id="618" w:author="Author"/>
                <w:rFonts w:ascii="Arial" w:eastAsia="宋体" w:hAnsi="Arial"/>
                <w:noProof/>
                <w:sz w:val="18"/>
                <w:lang w:eastAsia="ko-KR"/>
              </w:rPr>
            </w:pPr>
            <w:ins w:id="619" w:author="Author">
              <w:del w:id="620" w:author="Huawei" w:date="2022-02-10T16:12:00Z">
                <w:r w:rsidRPr="008E0AF5" w:rsidDel="002360DA">
                  <w:rPr>
                    <w:rFonts w:ascii="Arial" w:eastAsia="宋体" w:hAnsi="Arial"/>
                    <w:noProof/>
                    <w:sz w:val="18"/>
                    <w:lang w:eastAsia="ko-KR"/>
                  </w:rPr>
                  <w:delText>INTEGER (0..1599)</w:delText>
                </w:r>
              </w:del>
            </w:ins>
          </w:p>
        </w:tc>
        <w:tc>
          <w:tcPr>
            <w:tcW w:w="1730" w:type="dxa"/>
            <w:tcBorders>
              <w:top w:val="single" w:sz="4" w:space="0" w:color="auto"/>
              <w:left w:val="single" w:sz="4" w:space="0" w:color="auto"/>
              <w:bottom w:val="single" w:sz="4" w:space="0" w:color="auto"/>
              <w:right w:val="single" w:sz="4" w:space="0" w:color="auto"/>
            </w:tcBorders>
          </w:tcPr>
          <w:p w14:paraId="53720955" w14:textId="2A83E99B" w:rsidR="008E0AF5" w:rsidRPr="008E0AF5" w:rsidRDefault="008E0AF5" w:rsidP="008E0AF5">
            <w:pPr>
              <w:keepNext/>
              <w:keepLines/>
              <w:overflowPunct w:val="0"/>
              <w:autoSpaceDE w:val="0"/>
              <w:autoSpaceDN w:val="0"/>
              <w:adjustRightInd w:val="0"/>
              <w:spacing w:after="0"/>
              <w:textAlignment w:val="baseline"/>
              <w:rPr>
                <w:ins w:id="621" w:author="Author"/>
                <w:rFonts w:ascii="Arial" w:eastAsia="宋体" w:hAnsi="Arial"/>
                <w:noProof/>
                <w:sz w:val="18"/>
                <w:lang w:eastAsia="ko-KR"/>
              </w:rPr>
            </w:pPr>
            <w:ins w:id="622" w:author="Author">
              <w:del w:id="623" w:author="Huawei" w:date="2022-02-10T16:12:00Z">
                <w:r w:rsidRPr="008E0AF5" w:rsidDel="002360DA">
                  <w:rPr>
                    <w:rFonts w:ascii="Arial" w:eastAsia="宋体" w:hAnsi="Arial"/>
                    <w:noProof/>
                    <w:sz w:val="18"/>
                    <w:lang w:eastAsia="zh-CN"/>
                  </w:rPr>
                  <w:delText>TS 38.331 [13]</w:delText>
                </w:r>
              </w:del>
            </w:ins>
          </w:p>
        </w:tc>
        <w:tc>
          <w:tcPr>
            <w:tcW w:w="1078" w:type="dxa"/>
            <w:tcBorders>
              <w:top w:val="single" w:sz="4" w:space="0" w:color="auto"/>
              <w:left w:val="single" w:sz="4" w:space="0" w:color="auto"/>
              <w:bottom w:val="single" w:sz="4" w:space="0" w:color="auto"/>
              <w:right w:val="single" w:sz="4" w:space="0" w:color="auto"/>
            </w:tcBorders>
          </w:tcPr>
          <w:p w14:paraId="58DCEA8D" w14:textId="77777777" w:rsidR="008E0AF5" w:rsidRPr="008E0AF5" w:rsidRDefault="008E0AF5" w:rsidP="008E0AF5">
            <w:pPr>
              <w:keepNext/>
              <w:keepLines/>
              <w:overflowPunct w:val="0"/>
              <w:autoSpaceDE w:val="0"/>
              <w:autoSpaceDN w:val="0"/>
              <w:adjustRightInd w:val="0"/>
              <w:spacing w:after="0"/>
              <w:jc w:val="center"/>
              <w:textAlignment w:val="baseline"/>
              <w:rPr>
                <w:ins w:id="624"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2E1F19E9" w14:textId="77777777" w:rsidR="008E0AF5" w:rsidRPr="008E0AF5" w:rsidRDefault="008E0AF5" w:rsidP="008E0AF5">
            <w:pPr>
              <w:keepNext/>
              <w:keepLines/>
              <w:overflowPunct w:val="0"/>
              <w:autoSpaceDE w:val="0"/>
              <w:autoSpaceDN w:val="0"/>
              <w:adjustRightInd w:val="0"/>
              <w:spacing w:after="0"/>
              <w:jc w:val="center"/>
              <w:textAlignment w:val="baseline"/>
              <w:rPr>
                <w:ins w:id="625" w:author="Author"/>
                <w:rFonts w:ascii="Arial" w:eastAsia="宋体" w:hAnsi="Arial"/>
                <w:noProof/>
                <w:sz w:val="18"/>
                <w:lang w:eastAsia="ko-KR"/>
              </w:rPr>
            </w:pPr>
          </w:p>
        </w:tc>
      </w:tr>
      <w:tr w:rsidR="002360DA" w:rsidRPr="008E0AF5" w14:paraId="07717055" w14:textId="77777777" w:rsidTr="00E31CB2">
        <w:trPr>
          <w:ins w:id="626" w:author="Huawei" w:date="2022-02-10T16:12:00Z"/>
        </w:trPr>
        <w:tc>
          <w:tcPr>
            <w:tcW w:w="2161" w:type="dxa"/>
            <w:tcBorders>
              <w:top w:val="single" w:sz="4" w:space="0" w:color="auto"/>
              <w:left w:val="single" w:sz="4" w:space="0" w:color="auto"/>
              <w:bottom w:val="single" w:sz="4" w:space="0" w:color="auto"/>
              <w:right w:val="single" w:sz="4" w:space="0" w:color="auto"/>
            </w:tcBorders>
          </w:tcPr>
          <w:p w14:paraId="656167FE" w14:textId="2F29BC2B" w:rsidR="002360DA" w:rsidRPr="008E0AF5" w:rsidDel="002360DA" w:rsidRDefault="002360DA" w:rsidP="002360DA">
            <w:pPr>
              <w:keepNext/>
              <w:keepLines/>
              <w:spacing w:after="0"/>
              <w:ind w:leftChars="271" w:left="542"/>
              <w:rPr>
                <w:ins w:id="627" w:author="Huawei" w:date="2022-02-10T16:12:00Z"/>
                <w:rFonts w:ascii="Arial" w:eastAsia="宋体" w:hAnsi="Arial"/>
                <w:bCs/>
                <w:sz w:val="18"/>
                <w:lang w:eastAsia="zh-CN"/>
              </w:rPr>
            </w:pPr>
            <w:ins w:id="628" w:author="Huawei" w:date="2022-02-10T16:12:00Z">
              <w:r w:rsidRPr="006D4146">
                <w:rPr>
                  <w:rFonts w:ascii="Arial" w:hAnsi="Arial"/>
                  <w:bCs/>
                  <w:sz w:val="18"/>
                  <w:lang w:eastAsia="zh-CN"/>
                </w:rPr>
                <w:t>&gt;&gt;</w:t>
              </w:r>
              <w:proofErr w:type="spellStart"/>
              <w:r w:rsidRPr="006D4146">
                <w:rPr>
                  <w:rFonts w:ascii="Arial" w:hAnsi="Arial"/>
                  <w:bCs/>
                  <w:sz w:val="18"/>
                  <w:lang w:eastAsia="zh-CN"/>
                </w:rPr>
                <w:t>MeasPRS</w:t>
              </w:r>
              <w:proofErr w:type="spellEnd"/>
              <w:r w:rsidRPr="006D4146">
                <w:rPr>
                  <w:rFonts w:ascii="Arial" w:hAnsi="Arial"/>
                  <w:bCs/>
                  <w:sz w:val="18"/>
                  <w:lang w:eastAsia="zh-CN"/>
                </w:rPr>
                <w:t xml:space="preserve"> Periodicity</w:t>
              </w:r>
            </w:ins>
          </w:p>
        </w:tc>
        <w:tc>
          <w:tcPr>
            <w:tcW w:w="1078" w:type="dxa"/>
            <w:tcBorders>
              <w:top w:val="single" w:sz="4" w:space="0" w:color="auto"/>
              <w:left w:val="single" w:sz="4" w:space="0" w:color="auto"/>
              <w:bottom w:val="single" w:sz="4" w:space="0" w:color="auto"/>
              <w:right w:val="single" w:sz="4" w:space="0" w:color="auto"/>
            </w:tcBorders>
          </w:tcPr>
          <w:p w14:paraId="64DF7B06" w14:textId="6F249941" w:rsidR="002360DA" w:rsidRPr="008E0AF5" w:rsidDel="002360DA" w:rsidRDefault="002360DA" w:rsidP="002360DA">
            <w:pPr>
              <w:keepNext/>
              <w:keepLines/>
              <w:overflowPunct w:val="0"/>
              <w:autoSpaceDE w:val="0"/>
              <w:autoSpaceDN w:val="0"/>
              <w:adjustRightInd w:val="0"/>
              <w:spacing w:after="0"/>
              <w:textAlignment w:val="baseline"/>
              <w:rPr>
                <w:ins w:id="629" w:author="Huawei" w:date="2022-02-10T16:12:00Z"/>
                <w:rFonts w:ascii="Arial" w:eastAsia="宋体" w:hAnsi="Arial"/>
                <w:noProof/>
                <w:sz w:val="18"/>
                <w:lang w:eastAsia="zh-CN"/>
              </w:rPr>
            </w:pPr>
            <w:ins w:id="630" w:author="Huawei" w:date="2022-02-10T16:12:00Z">
              <w:r>
                <w:rPr>
                  <w:rFonts w:ascii="Arial"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C7F89C4" w14:textId="77777777" w:rsidR="002360DA" w:rsidRPr="008E0AF5" w:rsidRDefault="002360DA" w:rsidP="002360DA">
            <w:pPr>
              <w:keepNext/>
              <w:keepLines/>
              <w:overflowPunct w:val="0"/>
              <w:autoSpaceDE w:val="0"/>
              <w:autoSpaceDN w:val="0"/>
              <w:adjustRightInd w:val="0"/>
              <w:spacing w:after="0"/>
              <w:textAlignment w:val="baseline"/>
              <w:rPr>
                <w:ins w:id="631" w:author="Huawei" w:date="2022-02-10T16:12:00Z"/>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3D51651" w14:textId="6A18586F" w:rsidR="002360DA" w:rsidRPr="008E0AF5" w:rsidDel="002360DA" w:rsidRDefault="002360DA" w:rsidP="002360DA">
            <w:pPr>
              <w:keepNext/>
              <w:keepLines/>
              <w:overflowPunct w:val="0"/>
              <w:autoSpaceDE w:val="0"/>
              <w:autoSpaceDN w:val="0"/>
              <w:adjustRightInd w:val="0"/>
              <w:spacing w:after="0"/>
              <w:textAlignment w:val="baseline"/>
              <w:rPr>
                <w:ins w:id="632" w:author="Huawei" w:date="2022-02-10T16:12:00Z"/>
                <w:rFonts w:ascii="Arial" w:eastAsia="宋体" w:hAnsi="Arial"/>
                <w:noProof/>
                <w:sz w:val="18"/>
                <w:lang w:eastAsia="ko-KR"/>
              </w:rPr>
            </w:pPr>
            <w:ins w:id="633" w:author="Huawei" w:date="2022-02-10T16:12:00Z">
              <w:r w:rsidRPr="006D4146">
                <w:rPr>
                  <w:rFonts w:ascii="Arial" w:hAnsi="Arial"/>
                  <w:noProof/>
                  <w:sz w:val="18"/>
                  <w:lang w:eastAsia="ko-KR"/>
                </w:rPr>
                <w:t>ENUMERATED (ms20, ms40, ms80, ms160, …)</w:t>
              </w:r>
            </w:ins>
          </w:p>
        </w:tc>
        <w:tc>
          <w:tcPr>
            <w:tcW w:w="1730" w:type="dxa"/>
            <w:tcBorders>
              <w:top w:val="single" w:sz="4" w:space="0" w:color="auto"/>
              <w:left w:val="single" w:sz="4" w:space="0" w:color="auto"/>
              <w:bottom w:val="single" w:sz="4" w:space="0" w:color="auto"/>
              <w:right w:val="single" w:sz="4" w:space="0" w:color="auto"/>
            </w:tcBorders>
          </w:tcPr>
          <w:p w14:paraId="50C613D7" w14:textId="4305840C" w:rsidR="002360DA" w:rsidRPr="008E0AF5" w:rsidDel="002360DA" w:rsidRDefault="002360DA" w:rsidP="002360DA">
            <w:pPr>
              <w:keepNext/>
              <w:keepLines/>
              <w:overflowPunct w:val="0"/>
              <w:autoSpaceDE w:val="0"/>
              <w:autoSpaceDN w:val="0"/>
              <w:adjustRightInd w:val="0"/>
              <w:spacing w:after="0"/>
              <w:textAlignment w:val="baseline"/>
              <w:rPr>
                <w:ins w:id="634" w:author="Huawei" w:date="2022-02-10T16:12:00Z"/>
                <w:rFonts w:ascii="Arial" w:eastAsia="宋体" w:hAnsi="Arial"/>
                <w:noProof/>
                <w:sz w:val="18"/>
                <w:lang w:eastAsia="zh-CN"/>
              </w:rPr>
            </w:pPr>
            <w:ins w:id="635" w:author="Huawei" w:date="2022-02-10T16:12:00Z">
              <w:r w:rsidRPr="006D4146">
                <w:rPr>
                  <w:rFonts w:ascii="Arial" w:hAnsi="Arial"/>
                  <w:noProof/>
                  <w:sz w:val="18"/>
                  <w:lang w:eastAsia="zh-CN"/>
                </w:rPr>
                <w:t>Measurement gap periodicity in units of ms</w:t>
              </w:r>
            </w:ins>
          </w:p>
        </w:tc>
        <w:tc>
          <w:tcPr>
            <w:tcW w:w="1078" w:type="dxa"/>
            <w:tcBorders>
              <w:top w:val="single" w:sz="4" w:space="0" w:color="auto"/>
              <w:left w:val="single" w:sz="4" w:space="0" w:color="auto"/>
              <w:bottom w:val="single" w:sz="4" w:space="0" w:color="auto"/>
              <w:right w:val="single" w:sz="4" w:space="0" w:color="auto"/>
            </w:tcBorders>
          </w:tcPr>
          <w:p w14:paraId="59F40708" w14:textId="77777777" w:rsidR="002360DA" w:rsidRPr="008E0AF5" w:rsidRDefault="002360DA" w:rsidP="002360DA">
            <w:pPr>
              <w:keepNext/>
              <w:keepLines/>
              <w:overflowPunct w:val="0"/>
              <w:autoSpaceDE w:val="0"/>
              <w:autoSpaceDN w:val="0"/>
              <w:adjustRightInd w:val="0"/>
              <w:spacing w:after="0"/>
              <w:jc w:val="center"/>
              <w:textAlignment w:val="baseline"/>
              <w:rPr>
                <w:ins w:id="636" w:author="Huawei" w:date="2022-02-10T16:12:00Z"/>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01BE9547" w14:textId="77777777" w:rsidR="002360DA" w:rsidRPr="008E0AF5" w:rsidRDefault="002360DA" w:rsidP="002360DA">
            <w:pPr>
              <w:keepNext/>
              <w:keepLines/>
              <w:overflowPunct w:val="0"/>
              <w:autoSpaceDE w:val="0"/>
              <w:autoSpaceDN w:val="0"/>
              <w:adjustRightInd w:val="0"/>
              <w:spacing w:after="0"/>
              <w:jc w:val="center"/>
              <w:textAlignment w:val="baseline"/>
              <w:rPr>
                <w:ins w:id="637" w:author="Huawei" w:date="2022-02-10T16:12:00Z"/>
                <w:rFonts w:ascii="Arial" w:eastAsia="宋体" w:hAnsi="Arial"/>
                <w:noProof/>
                <w:sz w:val="18"/>
                <w:lang w:eastAsia="ko-KR"/>
              </w:rPr>
            </w:pPr>
          </w:p>
        </w:tc>
      </w:tr>
      <w:tr w:rsidR="002360DA" w:rsidRPr="008E0AF5" w14:paraId="4CEA1738" w14:textId="77777777" w:rsidTr="00E31CB2">
        <w:trPr>
          <w:ins w:id="638" w:author="Huawei" w:date="2022-02-10T16:12:00Z"/>
        </w:trPr>
        <w:tc>
          <w:tcPr>
            <w:tcW w:w="2161" w:type="dxa"/>
            <w:tcBorders>
              <w:top w:val="single" w:sz="4" w:space="0" w:color="auto"/>
              <w:left w:val="single" w:sz="4" w:space="0" w:color="auto"/>
              <w:bottom w:val="single" w:sz="4" w:space="0" w:color="auto"/>
              <w:right w:val="single" w:sz="4" w:space="0" w:color="auto"/>
            </w:tcBorders>
          </w:tcPr>
          <w:p w14:paraId="25EF0E73" w14:textId="45A7A583" w:rsidR="002360DA" w:rsidRPr="008E0AF5" w:rsidDel="002360DA" w:rsidRDefault="002360DA" w:rsidP="002360DA">
            <w:pPr>
              <w:keepNext/>
              <w:keepLines/>
              <w:spacing w:after="0"/>
              <w:ind w:leftChars="271" w:left="542"/>
              <w:rPr>
                <w:ins w:id="639" w:author="Huawei" w:date="2022-02-10T16:12:00Z"/>
                <w:rFonts w:ascii="Arial" w:eastAsia="宋体" w:hAnsi="Arial"/>
                <w:bCs/>
                <w:sz w:val="18"/>
                <w:lang w:eastAsia="zh-CN"/>
              </w:rPr>
            </w:pPr>
            <w:ins w:id="640" w:author="Huawei" w:date="2022-02-10T16:12:00Z">
              <w:r>
                <w:rPr>
                  <w:lang w:val="pl-PL" w:eastAsia="zh-CN"/>
                </w:rPr>
                <w:t>&gt;&gt;</w:t>
              </w:r>
              <w:proofErr w:type="spellStart"/>
              <w:r w:rsidRPr="004C1C85">
                <w:rPr>
                  <w:rFonts w:ascii="Arial" w:hAnsi="Arial"/>
                  <w:bCs/>
                  <w:sz w:val="18"/>
                  <w:lang w:eastAsia="zh-CN"/>
                </w:rPr>
                <w:t>MeasPRS</w:t>
              </w:r>
              <w:proofErr w:type="spellEnd"/>
              <w:r w:rsidRPr="004C1C85">
                <w:rPr>
                  <w:rFonts w:ascii="Arial" w:hAnsi="Arial"/>
                  <w:bCs/>
                  <w:sz w:val="18"/>
                  <w:lang w:eastAsia="zh-CN"/>
                </w:rPr>
                <w:t xml:space="preserve"> Offset</w:t>
              </w:r>
            </w:ins>
          </w:p>
        </w:tc>
        <w:tc>
          <w:tcPr>
            <w:tcW w:w="1078" w:type="dxa"/>
            <w:tcBorders>
              <w:top w:val="single" w:sz="4" w:space="0" w:color="auto"/>
              <w:left w:val="single" w:sz="4" w:space="0" w:color="auto"/>
              <w:bottom w:val="single" w:sz="4" w:space="0" w:color="auto"/>
              <w:right w:val="single" w:sz="4" w:space="0" w:color="auto"/>
            </w:tcBorders>
          </w:tcPr>
          <w:p w14:paraId="5F0A2AA2" w14:textId="4B8574AC" w:rsidR="002360DA" w:rsidRPr="008E0AF5" w:rsidDel="002360DA" w:rsidRDefault="002360DA" w:rsidP="002360DA">
            <w:pPr>
              <w:keepNext/>
              <w:keepLines/>
              <w:overflowPunct w:val="0"/>
              <w:autoSpaceDE w:val="0"/>
              <w:autoSpaceDN w:val="0"/>
              <w:adjustRightInd w:val="0"/>
              <w:spacing w:after="0"/>
              <w:textAlignment w:val="baseline"/>
              <w:rPr>
                <w:ins w:id="641" w:author="Huawei" w:date="2022-02-10T16:12:00Z"/>
                <w:rFonts w:ascii="Arial" w:eastAsia="宋体" w:hAnsi="Arial"/>
                <w:noProof/>
                <w:sz w:val="18"/>
                <w:lang w:eastAsia="zh-CN"/>
              </w:rPr>
            </w:pPr>
            <w:ins w:id="642" w:author="Huawei" w:date="2022-02-10T16:12:00Z">
              <w:r>
                <w:rPr>
                  <w:rFonts w:ascii="Arial"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241263C7" w14:textId="77777777" w:rsidR="002360DA" w:rsidRPr="008E0AF5" w:rsidRDefault="002360DA" w:rsidP="002360DA">
            <w:pPr>
              <w:keepNext/>
              <w:keepLines/>
              <w:overflowPunct w:val="0"/>
              <w:autoSpaceDE w:val="0"/>
              <w:autoSpaceDN w:val="0"/>
              <w:adjustRightInd w:val="0"/>
              <w:spacing w:after="0"/>
              <w:textAlignment w:val="baseline"/>
              <w:rPr>
                <w:ins w:id="643" w:author="Huawei" w:date="2022-02-10T16:12:00Z"/>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08AA00F" w14:textId="59D9BB68" w:rsidR="002360DA" w:rsidRPr="008E0AF5" w:rsidDel="002360DA" w:rsidRDefault="002360DA" w:rsidP="002360DA">
            <w:pPr>
              <w:keepNext/>
              <w:keepLines/>
              <w:overflowPunct w:val="0"/>
              <w:autoSpaceDE w:val="0"/>
              <w:autoSpaceDN w:val="0"/>
              <w:adjustRightInd w:val="0"/>
              <w:spacing w:after="0"/>
              <w:textAlignment w:val="baseline"/>
              <w:rPr>
                <w:ins w:id="644" w:author="Huawei" w:date="2022-02-10T16:12:00Z"/>
                <w:rFonts w:ascii="Arial" w:eastAsia="宋体" w:hAnsi="Arial"/>
                <w:noProof/>
                <w:sz w:val="18"/>
                <w:lang w:eastAsia="ko-KR"/>
              </w:rPr>
            </w:pPr>
            <w:ins w:id="645" w:author="Huawei" w:date="2022-02-10T16:12:00Z">
              <w:r w:rsidRPr="004B2E8D">
                <w:rPr>
                  <w:rFonts w:ascii="Arial" w:hAnsi="Arial"/>
                  <w:noProof/>
                  <w:sz w:val="18"/>
                  <w:lang w:eastAsia="ko-KR"/>
                </w:rPr>
                <w:t>INTEGER (0..159, …)</w:t>
              </w:r>
            </w:ins>
          </w:p>
        </w:tc>
        <w:tc>
          <w:tcPr>
            <w:tcW w:w="1730" w:type="dxa"/>
            <w:tcBorders>
              <w:top w:val="single" w:sz="4" w:space="0" w:color="auto"/>
              <w:left w:val="single" w:sz="4" w:space="0" w:color="auto"/>
              <w:bottom w:val="single" w:sz="4" w:space="0" w:color="auto"/>
              <w:right w:val="single" w:sz="4" w:space="0" w:color="auto"/>
            </w:tcBorders>
          </w:tcPr>
          <w:p w14:paraId="112B4654" w14:textId="10F76538" w:rsidR="002360DA" w:rsidRPr="008E0AF5" w:rsidDel="002360DA" w:rsidRDefault="002360DA" w:rsidP="002360DA">
            <w:pPr>
              <w:keepNext/>
              <w:keepLines/>
              <w:overflowPunct w:val="0"/>
              <w:autoSpaceDE w:val="0"/>
              <w:autoSpaceDN w:val="0"/>
              <w:adjustRightInd w:val="0"/>
              <w:spacing w:after="0"/>
              <w:textAlignment w:val="baseline"/>
              <w:rPr>
                <w:ins w:id="646" w:author="Huawei" w:date="2022-02-10T16:12:00Z"/>
                <w:rFonts w:ascii="Arial" w:eastAsia="宋体" w:hAnsi="Arial"/>
                <w:noProof/>
                <w:sz w:val="18"/>
                <w:lang w:eastAsia="zh-CN"/>
              </w:rPr>
            </w:pPr>
            <w:ins w:id="647" w:author="Huawei" w:date="2022-02-10T16:12:00Z">
              <w:r w:rsidRPr="004B2E8D">
                <w:rPr>
                  <w:rFonts w:ascii="Arial" w:hAnsi="Arial"/>
                  <w:noProof/>
                  <w:sz w:val="18"/>
                  <w:lang w:eastAsia="zh-CN"/>
                </w:rPr>
                <w:t>Measurement gap offset in units of subframes</w:t>
              </w:r>
            </w:ins>
          </w:p>
        </w:tc>
        <w:tc>
          <w:tcPr>
            <w:tcW w:w="1078" w:type="dxa"/>
            <w:tcBorders>
              <w:top w:val="single" w:sz="4" w:space="0" w:color="auto"/>
              <w:left w:val="single" w:sz="4" w:space="0" w:color="auto"/>
              <w:bottom w:val="single" w:sz="4" w:space="0" w:color="auto"/>
              <w:right w:val="single" w:sz="4" w:space="0" w:color="auto"/>
            </w:tcBorders>
          </w:tcPr>
          <w:p w14:paraId="4435C720" w14:textId="77777777" w:rsidR="002360DA" w:rsidRPr="008E0AF5" w:rsidRDefault="002360DA" w:rsidP="002360DA">
            <w:pPr>
              <w:keepNext/>
              <w:keepLines/>
              <w:overflowPunct w:val="0"/>
              <w:autoSpaceDE w:val="0"/>
              <w:autoSpaceDN w:val="0"/>
              <w:adjustRightInd w:val="0"/>
              <w:spacing w:after="0"/>
              <w:jc w:val="center"/>
              <w:textAlignment w:val="baseline"/>
              <w:rPr>
                <w:ins w:id="648" w:author="Huawei" w:date="2022-02-10T16:12:00Z"/>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5E2502D2" w14:textId="77777777" w:rsidR="002360DA" w:rsidRPr="008E0AF5" w:rsidRDefault="002360DA" w:rsidP="002360DA">
            <w:pPr>
              <w:keepNext/>
              <w:keepLines/>
              <w:overflowPunct w:val="0"/>
              <w:autoSpaceDE w:val="0"/>
              <w:autoSpaceDN w:val="0"/>
              <w:adjustRightInd w:val="0"/>
              <w:spacing w:after="0"/>
              <w:jc w:val="center"/>
              <w:textAlignment w:val="baseline"/>
              <w:rPr>
                <w:ins w:id="649" w:author="Huawei" w:date="2022-02-10T16:12:00Z"/>
                <w:rFonts w:ascii="Arial" w:eastAsia="宋体" w:hAnsi="Arial"/>
                <w:noProof/>
                <w:sz w:val="18"/>
                <w:lang w:eastAsia="ko-KR"/>
              </w:rPr>
            </w:pPr>
          </w:p>
        </w:tc>
      </w:tr>
      <w:tr w:rsidR="008E0AF5" w:rsidRPr="008E0AF5" w14:paraId="38E968D5" w14:textId="77777777" w:rsidTr="00E31CB2">
        <w:trPr>
          <w:ins w:id="650" w:author="Author"/>
        </w:trPr>
        <w:tc>
          <w:tcPr>
            <w:tcW w:w="2161" w:type="dxa"/>
            <w:tcBorders>
              <w:top w:val="single" w:sz="4" w:space="0" w:color="auto"/>
              <w:left w:val="single" w:sz="4" w:space="0" w:color="auto"/>
              <w:bottom w:val="single" w:sz="4" w:space="0" w:color="auto"/>
              <w:right w:val="single" w:sz="4" w:space="0" w:color="auto"/>
            </w:tcBorders>
          </w:tcPr>
          <w:p w14:paraId="63D34E57" w14:textId="77777777" w:rsidR="008E0AF5" w:rsidRPr="008E0AF5" w:rsidRDefault="008E0AF5" w:rsidP="008E0AF5">
            <w:pPr>
              <w:keepNext/>
              <w:keepLines/>
              <w:spacing w:after="0"/>
              <w:ind w:leftChars="171" w:left="342"/>
              <w:rPr>
                <w:ins w:id="651" w:author="Author"/>
                <w:rFonts w:ascii="Arial" w:eastAsia="宋体" w:hAnsi="Arial"/>
                <w:bCs/>
                <w:sz w:val="18"/>
                <w:lang w:eastAsia="zh-CN"/>
              </w:rPr>
            </w:pPr>
            <w:ins w:id="652" w:author="Author">
              <w:r w:rsidRPr="008E0AF5">
                <w:rPr>
                  <w:rFonts w:ascii="Arial" w:eastAsia="宋体" w:hAnsi="Arial" w:hint="eastAsia"/>
                  <w:bCs/>
                  <w:sz w:val="18"/>
                  <w:lang w:eastAsia="zh-CN"/>
                </w:rPr>
                <w:t>&gt;</w:t>
              </w:r>
              <w:r w:rsidRPr="008E0AF5">
                <w:rPr>
                  <w:rFonts w:ascii="Arial" w:eastAsia="宋体" w:hAnsi="Arial"/>
                  <w:bCs/>
                  <w:sz w:val="18"/>
                  <w:lang w:eastAsia="zh-CN"/>
                </w:rPr>
                <w:t>&gt;Measurement PRS Length</w:t>
              </w:r>
            </w:ins>
          </w:p>
        </w:tc>
        <w:tc>
          <w:tcPr>
            <w:tcW w:w="1078" w:type="dxa"/>
            <w:tcBorders>
              <w:top w:val="single" w:sz="4" w:space="0" w:color="auto"/>
              <w:left w:val="single" w:sz="4" w:space="0" w:color="auto"/>
              <w:bottom w:val="single" w:sz="4" w:space="0" w:color="auto"/>
              <w:right w:val="single" w:sz="4" w:space="0" w:color="auto"/>
            </w:tcBorders>
          </w:tcPr>
          <w:p w14:paraId="3C714B21" w14:textId="77777777" w:rsidR="008E0AF5" w:rsidRPr="008E0AF5" w:rsidRDefault="008E0AF5" w:rsidP="008E0AF5">
            <w:pPr>
              <w:keepNext/>
              <w:keepLines/>
              <w:overflowPunct w:val="0"/>
              <w:autoSpaceDE w:val="0"/>
              <w:autoSpaceDN w:val="0"/>
              <w:adjustRightInd w:val="0"/>
              <w:spacing w:after="0"/>
              <w:textAlignment w:val="baseline"/>
              <w:rPr>
                <w:ins w:id="653" w:author="Author"/>
                <w:rFonts w:ascii="Arial" w:eastAsia="宋体" w:hAnsi="Arial"/>
                <w:noProof/>
                <w:sz w:val="18"/>
                <w:lang w:eastAsia="zh-CN"/>
              </w:rPr>
            </w:pPr>
            <w:ins w:id="654" w:author="Author">
              <w:r w:rsidRPr="008E0AF5">
                <w:rPr>
                  <w:rFonts w:ascii="Arial" w:eastAsia="宋体" w:hAnsi="Arial" w:hint="eastAsia"/>
                  <w:noProof/>
                  <w:sz w:val="18"/>
                  <w:lang w:eastAsia="zh-CN"/>
                </w:rPr>
                <w:t>M</w:t>
              </w:r>
            </w:ins>
          </w:p>
        </w:tc>
        <w:tc>
          <w:tcPr>
            <w:tcW w:w="1078" w:type="dxa"/>
            <w:tcBorders>
              <w:top w:val="single" w:sz="4" w:space="0" w:color="auto"/>
              <w:left w:val="single" w:sz="4" w:space="0" w:color="auto"/>
              <w:bottom w:val="single" w:sz="4" w:space="0" w:color="auto"/>
              <w:right w:val="single" w:sz="4" w:space="0" w:color="auto"/>
            </w:tcBorders>
          </w:tcPr>
          <w:p w14:paraId="615BFD90" w14:textId="77777777" w:rsidR="008E0AF5" w:rsidRPr="008E0AF5" w:rsidRDefault="008E0AF5" w:rsidP="008E0AF5">
            <w:pPr>
              <w:keepNext/>
              <w:keepLines/>
              <w:overflowPunct w:val="0"/>
              <w:autoSpaceDE w:val="0"/>
              <w:autoSpaceDN w:val="0"/>
              <w:adjustRightInd w:val="0"/>
              <w:spacing w:after="0"/>
              <w:textAlignment w:val="baseline"/>
              <w:rPr>
                <w:ins w:id="655" w:author="Author"/>
                <w:rFonts w:ascii="Arial" w:eastAsia="宋体" w:hAnsi="Arial"/>
                <w:i/>
                <w:noProof/>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211B6F95" w14:textId="46AD67A3" w:rsidR="008E0AF5" w:rsidRPr="008E0AF5" w:rsidRDefault="008E0AF5" w:rsidP="008E0AF5">
            <w:pPr>
              <w:keepNext/>
              <w:keepLines/>
              <w:overflowPunct w:val="0"/>
              <w:autoSpaceDE w:val="0"/>
              <w:autoSpaceDN w:val="0"/>
              <w:adjustRightInd w:val="0"/>
              <w:spacing w:after="0"/>
              <w:textAlignment w:val="baseline"/>
              <w:rPr>
                <w:ins w:id="656" w:author="Author"/>
                <w:rFonts w:ascii="Arial" w:eastAsia="宋体" w:hAnsi="Arial"/>
                <w:noProof/>
                <w:sz w:val="18"/>
                <w:lang w:eastAsia="ko-KR"/>
              </w:rPr>
            </w:pPr>
            <w:ins w:id="657" w:author="Author">
              <w:r w:rsidRPr="008E0AF5">
                <w:rPr>
                  <w:rFonts w:ascii="Arial" w:eastAsia="宋体" w:hAnsi="Arial"/>
                  <w:noProof/>
                  <w:sz w:val="18"/>
                  <w:lang w:eastAsia="ko-KR"/>
                </w:rPr>
                <w:t>ENUMERATED {ms1dot5, ms3, ms3dot5, ms4, ms5dot5, ms6, ms10, ms20}</w:t>
              </w:r>
            </w:ins>
          </w:p>
        </w:tc>
        <w:tc>
          <w:tcPr>
            <w:tcW w:w="1730" w:type="dxa"/>
            <w:tcBorders>
              <w:top w:val="single" w:sz="4" w:space="0" w:color="auto"/>
              <w:left w:val="single" w:sz="4" w:space="0" w:color="auto"/>
              <w:bottom w:val="single" w:sz="4" w:space="0" w:color="auto"/>
              <w:right w:val="single" w:sz="4" w:space="0" w:color="auto"/>
            </w:tcBorders>
          </w:tcPr>
          <w:p w14:paraId="34945AAE" w14:textId="77777777" w:rsidR="008E0AF5" w:rsidRPr="008E0AF5" w:rsidRDefault="008E0AF5" w:rsidP="008E0AF5">
            <w:pPr>
              <w:keepNext/>
              <w:keepLines/>
              <w:overflowPunct w:val="0"/>
              <w:autoSpaceDE w:val="0"/>
              <w:autoSpaceDN w:val="0"/>
              <w:adjustRightInd w:val="0"/>
              <w:spacing w:after="0"/>
              <w:textAlignment w:val="baseline"/>
              <w:rPr>
                <w:ins w:id="658"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A679DDA" w14:textId="77777777" w:rsidR="008E0AF5" w:rsidRPr="008E0AF5" w:rsidRDefault="008E0AF5" w:rsidP="008E0AF5">
            <w:pPr>
              <w:keepNext/>
              <w:keepLines/>
              <w:overflowPunct w:val="0"/>
              <w:autoSpaceDE w:val="0"/>
              <w:autoSpaceDN w:val="0"/>
              <w:adjustRightInd w:val="0"/>
              <w:spacing w:after="0"/>
              <w:jc w:val="center"/>
              <w:textAlignment w:val="baseline"/>
              <w:rPr>
                <w:ins w:id="659" w:author="Author"/>
                <w:rFonts w:ascii="Arial" w:eastAsia="宋体" w:hAnsi="Arial"/>
                <w:noProof/>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341F8977" w14:textId="77777777" w:rsidR="008E0AF5" w:rsidRPr="008E0AF5" w:rsidRDefault="008E0AF5" w:rsidP="008E0AF5">
            <w:pPr>
              <w:keepNext/>
              <w:keepLines/>
              <w:overflowPunct w:val="0"/>
              <w:autoSpaceDE w:val="0"/>
              <w:autoSpaceDN w:val="0"/>
              <w:adjustRightInd w:val="0"/>
              <w:spacing w:after="0"/>
              <w:jc w:val="center"/>
              <w:textAlignment w:val="baseline"/>
              <w:rPr>
                <w:ins w:id="660" w:author="Author"/>
                <w:rFonts w:ascii="Arial" w:eastAsia="宋体" w:hAnsi="Arial"/>
                <w:noProof/>
                <w:sz w:val="18"/>
                <w:lang w:eastAsia="ko-KR"/>
              </w:rPr>
            </w:pPr>
          </w:p>
        </w:tc>
      </w:tr>
    </w:tbl>
    <w:p w14:paraId="6D677B9B" w14:textId="77777777" w:rsidR="008E0AF5" w:rsidRPr="008E0AF5" w:rsidRDefault="008E0AF5" w:rsidP="008E0AF5">
      <w:pPr>
        <w:overflowPunct w:val="0"/>
        <w:autoSpaceDE w:val="0"/>
        <w:autoSpaceDN w:val="0"/>
        <w:adjustRightInd w:val="0"/>
        <w:textAlignment w:val="baseline"/>
        <w:rPr>
          <w:ins w:id="661" w:author="Author"/>
          <w:rFonts w:eastAsia="宋体"/>
          <w:b/>
          <w:lang w:eastAsia="ko-KR"/>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0AF5" w:rsidRPr="008E0AF5" w14:paraId="5DA3FDEA" w14:textId="77777777" w:rsidTr="00E31CB2">
        <w:trPr>
          <w:ins w:id="662" w:author="Author"/>
        </w:trPr>
        <w:tc>
          <w:tcPr>
            <w:tcW w:w="3686" w:type="dxa"/>
          </w:tcPr>
          <w:p w14:paraId="35FDED68" w14:textId="77777777" w:rsidR="008E0AF5" w:rsidRPr="008E0AF5" w:rsidRDefault="008E0AF5" w:rsidP="008E0AF5">
            <w:pPr>
              <w:keepNext/>
              <w:keepLines/>
              <w:spacing w:after="0"/>
              <w:jc w:val="center"/>
              <w:rPr>
                <w:ins w:id="663" w:author="Author"/>
                <w:rFonts w:ascii="Arial" w:eastAsia="宋体" w:hAnsi="Arial"/>
                <w:b/>
                <w:noProof/>
                <w:sz w:val="18"/>
              </w:rPr>
            </w:pPr>
            <w:ins w:id="664" w:author="Author">
              <w:r w:rsidRPr="008E0AF5">
                <w:rPr>
                  <w:rFonts w:ascii="Arial" w:eastAsia="宋体" w:hAnsi="Arial"/>
                  <w:b/>
                  <w:noProof/>
                  <w:sz w:val="18"/>
                </w:rPr>
                <w:t>Range bound</w:t>
              </w:r>
            </w:ins>
          </w:p>
        </w:tc>
        <w:tc>
          <w:tcPr>
            <w:tcW w:w="5670" w:type="dxa"/>
          </w:tcPr>
          <w:p w14:paraId="6989919C" w14:textId="77777777" w:rsidR="008E0AF5" w:rsidRPr="008E0AF5" w:rsidRDefault="008E0AF5" w:rsidP="008E0AF5">
            <w:pPr>
              <w:keepNext/>
              <w:keepLines/>
              <w:spacing w:after="0"/>
              <w:jc w:val="center"/>
              <w:rPr>
                <w:ins w:id="665" w:author="Author"/>
                <w:rFonts w:ascii="Arial" w:eastAsia="宋体" w:hAnsi="Arial"/>
                <w:b/>
                <w:noProof/>
                <w:sz w:val="18"/>
              </w:rPr>
            </w:pPr>
            <w:ins w:id="666" w:author="Author">
              <w:r w:rsidRPr="008E0AF5">
                <w:rPr>
                  <w:rFonts w:ascii="Arial" w:eastAsia="宋体" w:hAnsi="Arial"/>
                  <w:b/>
                  <w:noProof/>
                  <w:sz w:val="18"/>
                </w:rPr>
                <w:t>Explanation</w:t>
              </w:r>
            </w:ins>
          </w:p>
        </w:tc>
      </w:tr>
      <w:tr w:rsidR="008E0AF5" w:rsidRPr="008E0AF5" w14:paraId="0659C5CA" w14:textId="77777777" w:rsidTr="00E31CB2">
        <w:trPr>
          <w:ins w:id="667" w:author="Author"/>
        </w:trPr>
        <w:tc>
          <w:tcPr>
            <w:tcW w:w="3686" w:type="dxa"/>
          </w:tcPr>
          <w:p w14:paraId="7750D797" w14:textId="77777777" w:rsidR="008E0AF5" w:rsidRPr="008E0AF5" w:rsidRDefault="008E0AF5" w:rsidP="008E0AF5">
            <w:pPr>
              <w:keepNext/>
              <w:keepLines/>
              <w:spacing w:after="0"/>
              <w:rPr>
                <w:ins w:id="668" w:author="Author"/>
                <w:rFonts w:ascii="Arial" w:eastAsia="宋体" w:hAnsi="Arial"/>
                <w:noProof/>
                <w:sz w:val="18"/>
              </w:rPr>
            </w:pPr>
            <w:ins w:id="669" w:author="Author">
              <w:r w:rsidRPr="008E0AF5">
                <w:rPr>
                  <w:rFonts w:ascii="Arial" w:eastAsia="宋体" w:hAnsi="Arial"/>
                  <w:noProof/>
                  <w:sz w:val="18"/>
                </w:rPr>
                <w:t>maxFreqLayers</w:t>
              </w:r>
            </w:ins>
          </w:p>
        </w:tc>
        <w:tc>
          <w:tcPr>
            <w:tcW w:w="5670" w:type="dxa"/>
          </w:tcPr>
          <w:p w14:paraId="736BB709" w14:textId="77777777" w:rsidR="008E0AF5" w:rsidRPr="008E0AF5" w:rsidRDefault="008E0AF5" w:rsidP="008E0AF5">
            <w:pPr>
              <w:keepNext/>
              <w:keepLines/>
              <w:spacing w:after="0"/>
              <w:rPr>
                <w:ins w:id="670" w:author="Author"/>
                <w:rFonts w:ascii="Arial" w:eastAsia="宋体" w:hAnsi="Arial"/>
                <w:noProof/>
                <w:sz w:val="18"/>
              </w:rPr>
            </w:pPr>
            <w:ins w:id="671" w:author="Author">
              <w:r w:rsidRPr="008E0AF5">
                <w:rPr>
                  <w:rFonts w:ascii="Arial" w:eastAsia="宋体" w:hAnsi="Arial"/>
                  <w:noProof/>
                  <w:sz w:val="18"/>
                </w:rPr>
                <w:t>Maximum no. of frequency layers. Value is 4</w:t>
              </w:r>
            </w:ins>
          </w:p>
        </w:tc>
      </w:tr>
    </w:tbl>
    <w:p w14:paraId="3D05910D" w14:textId="77777777" w:rsidR="008E0AF5" w:rsidRPr="008E0AF5" w:rsidRDefault="008E0AF5" w:rsidP="008E0AF5">
      <w:pPr>
        <w:rPr>
          <w:rFonts w:eastAsia="宋体"/>
        </w:rPr>
      </w:pPr>
    </w:p>
    <w:p w14:paraId="07EEE05E" w14:textId="1C7F9693" w:rsidR="008E0AF5" w:rsidRPr="00786895" w:rsidRDefault="00CD29CC" w:rsidP="00786895">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722222BA" w14:textId="77777777" w:rsidR="008E0AF5" w:rsidRPr="008E0AF5" w:rsidRDefault="008E0AF5" w:rsidP="008E0AF5">
      <w:pPr>
        <w:keepNext/>
        <w:keepLines/>
        <w:spacing w:before="120"/>
        <w:ind w:left="1418" w:hanging="1418"/>
        <w:outlineLvl w:val="3"/>
        <w:rPr>
          <w:rFonts w:ascii="Arial" w:eastAsia="宋体" w:hAnsi="Arial" w:cs="Arial"/>
          <w:sz w:val="24"/>
          <w:szCs w:val="24"/>
        </w:rPr>
      </w:pPr>
      <w:bookmarkStart w:id="672" w:name="_Toc20955906"/>
      <w:bookmarkStart w:id="673" w:name="_Toc29893024"/>
      <w:bookmarkStart w:id="674" w:name="_Toc36556961"/>
      <w:bookmarkStart w:id="675" w:name="_Toc45832409"/>
      <w:bookmarkStart w:id="676" w:name="_Toc51763689"/>
      <w:bookmarkStart w:id="677" w:name="_Toc64448858"/>
      <w:bookmarkStart w:id="678" w:name="_Toc66289517"/>
      <w:bookmarkStart w:id="679" w:name="_Toc74154630"/>
      <w:bookmarkStart w:id="680" w:name="_Toc81383374"/>
      <w:bookmarkStart w:id="681" w:name="_Toc88658007"/>
      <w:bookmarkEnd w:id="125"/>
      <w:bookmarkEnd w:id="126"/>
      <w:bookmarkEnd w:id="127"/>
      <w:bookmarkEnd w:id="128"/>
      <w:r w:rsidRPr="008E0AF5">
        <w:rPr>
          <w:rFonts w:ascii="Arial" w:eastAsia="宋体" w:hAnsi="Arial"/>
          <w:sz w:val="24"/>
          <w:lang w:eastAsia="zh-CN"/>
        </w:rPr>
        <w:t>9.3.1.2</w:t>
      </w:r>
      <w:r w:rsidRPr="008E0AF5">
        <w:rPr>
          <w:rFonts w:ascii="Arial" w:eastAsia="宋体" w:hAnsi="Arial"/>
          <w:sz w:val="24"/>
          <w:lang w:eastAsia="zh-CN"/>
        </w:rPr>
        <w:tab/>
      </w:r>
      <w:r w:rsidRPr="008E0AF5">
        <w:rPr>
          <w:rFonts w:ascii="Arial" w:eastAsia="宋体" w:hAnsi="Arial" w:cs="Arial"/>
          <w:sz w:val="24"/>
          <w:szCs w:val="24"/>
        </w:rPr>
        <w:t>Cause</w:t>
      </w:r>
      <w:bookmarkEnd w:id="672"/>
      <w:bookmarkEnd w:id="673"/>
      <w:bookmarkEnd w:id="674"/>
      <w:bookmarkEnd w:id="675"/>
      <w:bookmarkEnd w:id="676"/>
      <w:bookmarkEnd w:id="677"/>
      <w:bookmarkEnd w:id="678"/>
      <w:bookmarkEnd w:id="679"/>
      <w:bookmarkEnd w:id="680"/>
      <w:bookmarkEnd w:id="681"/>
    </w:p>
    <w:p w14:paraId="229B3CB2" w14:textId="77777777" w:rsidR="008E0AF5" w:rsidRPr="008E0AF5" w:rsidRDefault="008E0AF5" w:rsidP="008E0AF5">
      <w:pPr>
        <w:rPr>
          <w:rFonts w:eastAsia="宋体"/>
        </w:rPr>
      </w:pPr>
      <w:r w:rsidRPr="008E0AF5">
        <w:rPr>
          <w:rFonts w:eastAsia="宋体"/>
        </w:rPr>
        <w:t xml:space="preserve">The purpose of the </w:t>
      </w:r>
      <w:r w:rsidRPr="008E0AF5">
        <w:rPr>
          <w:rFonts w:eastAsia="宋体"/>
          <w:i/>
        </w:rPr>
        <w:t>Cause</w:t>
      </w:r>
      <w:r w:rsidRPr="008E0AF5">
        <w:rPr>
          <w:rFonts w:eastAsia="宋体"/>
        </w:rPr>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8E0AF5" w:rsidRPr="008E0AF5" w14:paraId="48C0586B" w14:textId="77777777" w:rsidTr="00E31CB2">
        <w:tc>
          <w:tcPr>
            <w:tcW w:w="1526" w:type="dxa"/>
          </w:tcPr>
          <w:p w14:paraId="38744DB5"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lastRenderedPageBreak/>
              <w:t>IE/Group Name</w:t>
            </w:r>
          </w:p>
        </w:tc>
        <w:tc>
          <w:tcPr>
            <w:tcW w:w="1134" w:type="dxa"/>
          </w:tcPr>
          <w:p w14:paraId="60D5F8CF"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Presence</w:t>
            </w:r>
          </w:p>
        </w:tc>
        <w:tc>
          <w:tcPr>
            <w:tcW w:w="850" w:type="dxa"/>
          </w:tcPr>
          <w:p w14:paraId="0BB71829"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Range</w:t>
            </w:r>
          </w:p>
        </w:tc>
        <w:tc>
          <w:tcPr>
            <w:tcW w:w="4536" w:type="dxa"/>
          </w:tcPr>
          <w:p w14:paraId="0A269325"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IE Type and Reference</w:t>
            </w:r>
          </w:p>
        </w:tc>
        <w:tc>
          <w:tcPr>
            <w:tcW w:w="1276" w:type="dxa"/>
          </w:tcPr>
          <w:p w14:paraId="04E7B967"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Semantics Description</w:t>
            </w:r>
          </w:p>
        </w:tc>
      </w:tr>
      <w:tr w:rsidR="008E0AF5" w:rsidRPr="008E0AF5" w14:paraId="118FEEC5" w14:textId="77777777" w:rsidTr="00E31CB2">
        <w:tc>
          <w:tcPr>
            <w:tcW w:w="1526" w:type="dxa"/>
          </w:tcPr>
          <w:p w14:paraId="160CDCF6" w14:textId="77777777" w:rsidR="008E0AF5" w:rsidRPr="008E0AF5" w:rsidRDefault="008E0AF5" w:rsidP="008E0AF5">
            <w:pPr>
              <w:keepNext/>
              <w:keepLines/>
              <w:spacing w:after="0"/>
              <w:rPr>
                <w:rFonts w:ascii="Arial" w:eastAsia="宋体" w:hAnsi="Arial" w:cs="Arial"/>
                <w:i/>
                <w:sz w:val="18"/>
                <w:szCs w:val="18"/>
                <w:lang w:eastAsia="ja-JP"/>
              </w:rPr>
            </w:pPr>
            <w:r w:rsidRPr="008E0AF5">
              <w:rPr>
                <w:rFonts w:ascii="Arial" w:eastAsia="宋体" w:hAnsi="Arial" w:cs="Arial"/>
                <w:sz w:val="18"/>
                <w:szCs w:val="18"/>
                <w:lang w:eastAsia="ja-JP"/>
              </w:rPr>
              <w:t xml:space="preserve">CHOICE </w:t>
            </w:r>
            <w:r w:rsidRPr="008E0AF5">
              <w:rPr>
                <w:rFonts w:ascii="Arial" w:eastAsia="宋体" w:hAnsi="Arial" w:cs="Arial"/>
                <w:i/>
                <w:sz w:val="18"/>
                <w:szCs w:val="18"/>
                <w:lang w:eastAsia="ja-JP"/>
              </w:rPr>
              <w:t>Cause Group</w:t>
            </w:r>
          </w:p>
        </w:tc>
        <w:tc>
          <w:tcPr>
            <w:tcW w:w="1134" w:type="dxa"/>
          </w:tcPr>
          <w:p w14:paraId="068585E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4B6F0C7E"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7E3F173C"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556B545A"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497E5954" w14:textId="77777777" w:rsidTr="00E31CB2">
        <w:tc>
          <w:tcPr>
            <w:tcW w:w="1526" w:type="dxa"/>
          </w:tcPr>
          <w:p w14:paraId="59C7A886" w14:textId="77777777" w:rsidR="008E0AF5" w:rsidRPr="008E0AF5" w:rsidRDefault="008E0AF5" w:rsidP="008E0AF5">
            <w:pPr>
              <w:keepNext/>
              <w:keepLines/>
              <w:spacing w:after="0"/>
              <w:ind w:left="142"/>
              <w:rPr>
                <w:rFonts w:ascii="Arial" w:eastAsia="宋体" w:hAnsi="Arial" w:cs="Arial"/>
                <w:sz w:val="18"/>
                <w:szCs w:val="18"/>
                <w:lang w:eastAsia="ja-JP"/>
              </w:rPr>
            </w:pPr>
            <w:r w:rsidRPr="008E0AF5">
              <w:rPr>
                <w:rFonts w:ascii="Arial" w:eastAsia="宋体" w:hAnsi="Arial" w:cs="Arial"/>
                <w:sz w:val="18"/>
                <w:szCs w:val="18"/>
                <w:lang w:eastAsia="ja-JP"/>
              </w:rPr>
              <w:t>&gt;</w:t>
            </w:r>
            <w:r w:rsidRPr="008E0AF5">
              <w:rPr>
                <w:rFonts w:ascii="Arial" w:eastAsia="宋体" w:hAnsi="Arial" w:cs="Arial"/>
                <w:i/>
                <w:sz w:val="18"/>
                <w:szCs w:val="18"/>
                <w:lang w:eastAsia="ja-JP"/>
              </w:rPr>
              <w:t>Radio Network Layer</w:t>
            </w:r>
          </w:p>
        </w:tc>
        <w:tc>
          <w:tcPr>
            <w:tcW w:w="1134" w:type="dxa"/>
          </w:tcPr>
          <w:p w14:paraId="5B98F5EB"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161F1F07"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42F5FD2D"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71FE7293"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73902395" w14:textId="77777777" w:rsidTr="00E31CB2">
        <w:tc>
          <w:tcPr>
            <w:tcW w:w="1526" w:type="dxa"/>
          </w:tcPr>
          <w:p w14:paraId="0F35C2F6"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 xml:space="preserve">&gt;&gt;Radio Network Layer Cause </w:t>
            </w:r>
          </w:p>
        </w:tc>
        <w:tc>
          <w:tcPr>
            <w:tcW w:w="1134" w:type="dxa"/>
          </w:tcPr>
          <w:p w14:paraId="1C8509D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36D873D3"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28E027E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 xml:space="preserve">(Unspecified, RL failure-RLC, Unknown or already allocated gNB-CU UE F1AP ID, </w:t>
            </w:r>
          </w:p>
          <w:p w14:paraId="3A671F2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Unknown or already allocated gNB-DU UE F1AP ID, </w:t>
            </w:r>
          </w:p>
          <w:p w14:paraId="2124213F" w14:textId="77777777" w:rsidR="008E0AF5" w:rsidRPr="008E0AF5" w:rsidRDefault="008E0AF5" w:rsidP="008E0AF5">
            <w:pPr>
              <w:keepNext/>
              <w:keepLines/>
              <w:spacing w:after="0"/>
              <w:rPr>
                <w:rFonts w:ascii="Arial" w:eastAsia="MS Mincho" w:hAnsi="Arial"/>
                <w:sz w:val="18"/>
                <w:lang w:eastAsia="ja-JP"/>
              </w:rPr>
            </w:pPr>
            <w:r w:rsidRPr="008E0AF5">
              <w:rPr>
                <w:rFonts w:ascii="Arial" w:eastAsia="宋体" w:hAnsi="Arial"/>
                <w:sz w:val="18"/>
                <w:lang w:eastAsia="ja-JP"/>
              </w:rPr>
              <w:t xml:space="preserve">Unknown or inconsistent pair of UE F1AP ID, </w:t>
            </w:r>
          </w:p>
          <w:p w14:paraId="021C393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Interaction with other procedure, </w:t>
            </w:r>
          </w:p>
          <w:p w14:paraId="0FCAD55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Not supported QCI Value, </w:t>
            </w:r>
          </w:p>
          <w:p w14:paraId="7366F12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Action Desirable for Radio Reasons, </w:t>
            </w:r>
          </w:p>
          <w:p w14:paraId="4F3D41E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No Radio Resources Available, </w:t>
            </w:r>
          </w:p>
          <w:p w14:paraId="7C15F655" w14:textId="2ED85F7D" w:rsidR="008E0AF5" w:rsidRPr="008E0AF5" w:rsidRDefault="008E0AF5" w:rsidP="00CD29CC">
            <w:pPr>
              <w:keepNext/>
              <w:keepLines/>
              <w:spacing w:after="0"/>
              <w:rPr>
                <w:rFonts w:ascii="Arial" w:eastAsia="宋体" w:hAnsi="Arial"/>
                <w:sz w:val="18"/>
                <w:lang w:eastAsia="ja-JP"/>
              </w:rPr>
            </w:pPr>
            <w:r w:rsidRPr="008E0AF5">
              <w:rPr>
                <w:rFonts w:ascii="Arial" w:eastAsia="宋体" w:hAnsi="Arial"/>
                <w:sz w:val="18"/>
                <w:lang w:eastAsia="ja-JP"/>
              </w:rPr>
              <w:t>Procedure cancelled, Normal Release, ..., Cell not available, RL failure-others, UE rejection, Resources not available for the slice(s), AMF initiated abnormal release, Release due to Pre-Emption, PLMN not served by the gNB-CU, Multiple DRB ID Instances, Unknown DRB ID, Multiple BH RLC CH ID Instances, Unknown BH RLC CH ID, CHO-CPC resources to be changed</w:t>
            </w:r>
            <w:r w:rsidRPr="008E0AF5">
              <w:rPr>
                <w:rFonts w:ascii="Arial" w:eastAsia="宋体" w:hAnsi="Arial" w:cs="Arial"/>
                <w:sz w:val="18"/>
                <w:szCs w:val="18"/>
                <w:lang w:eastAsia="ja-JP"/>
              </w:rPr>
              <w:t>,</w:t>
            </w:r>
            <w:r w:rsidRPr="008E0AF5">
              <w:rPr>
                <w:rFonts w:ascii="Arial" w:eastAsia="宋体" w:hAnsi="Arial"/>
                <w:sz w:val="18"/>
              </w:rPr>
              <w:t xml:space="preserve"> </w:t>
            </w:r>
            <w:r w:rsidRPr="008E0AF5">
              <w:rPr>
                <w:rFonts w:ascii="Arial" w:eastAsia="宋体" w:hAnsi="Arial" w:cs="Arial"/>
                <w:sz w:val="18"/>
                <w:szCs w:val="18"/>
                <w:lang w:eastAsia="ja-JP"/>
              </w:rPr>
              <w:t>NPN not supported, NPN access denied,</w:t>
            </w:r>
            <w:r w:rsidRPr="008E0AF5">
              <w:rPr>
                <w:rFonts w:ascii="Arial" w:eastAsia="宋体" w:hAnsi="Arial"/>
                <w:sz w:val="18"/>
              </w:rPr>
              <w:t xml:space="preserve"> </w:t>
            </w:r>
            <w:bookmarkStart w:id="682" w:name="_Hlk40304981"/>
            <w:r w:rsidRPr="008E0AF5">
              <w:rPr>
                <w:rFonts w:ascii="Arial" w:eastAsia="宋体" w:hAnsi="Arial" w:cs="Arial"/>
                <w:sz w:val="18"/>
                <w:szCs w:val="18"/>
                <w:lang w:eastAsia="ja-JP"/>
              </w:rPr>
              <w:t>gNB-CU Cell Capacity Exceeded</w:t>
            </w:r>
            <w:bookmarkEnd w:id="682"/>
            <w:r w:rsidRPr="008E0AF5">
              <w:rPr>
                <w:rFonts w:ascii="Arial" w:eastAsia="宋体" w:hAnsi="Arial" w:cs="Arial"/>
                <w:sz w:val="18"/>
                <w:szCs w:val="18"/>
                <w:lang w:eastAsia="ja-JP"/>
              </w:rPr>
              <w:t>,</w:t>
            </w:r>
            <w:r w:rsidRPr="008E0AF5">
              <w:rPr>
                <w:rFonts w:ascii="Arial" w:eastAsia="宋体" w:hAnsi="Arial"/>
                <w:bCs/>
                <w:sz w:val="18"/>
                <w:lang w:eastAsia="ja-JP"/>
              </w:rPr>
              <w:t xml:space="preserve"> Report</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Characteristics</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Empty</w:t>
            </w:r>
            <w:r w:rsidRPr="008E0AF5">
              <w:rPr>
                <w:rFonts w:ascii="Arial" w:eastAsia="宋体" w:hAnsi="Arial"/>
                <w:sz w:val="18"/>
                <w:lang w:eastAsia="ja-JP"/>
              </w:rPr>
              <w:t>, Existing</w:t>
            </w:r>
            <w:r w:rsidRPr="008E0AF5">
              <w:rPr>
                <w:rFonts w:ascii="Arial" w:eastAsia="宋体" w:hAnsi="Arial" w:hint="eastAsia"/>
                <w:sz w:val="18"/>
                <w:lang w:val="en-US" w:eastAsia="zh-CN"/>
              </w:rPr>
              <w:t xml:space="preserv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I</w:t>
            </w:r>
            <w:r w:rsidRPr="008E0AF5">
              <w:rPr>
                <w:rFonts w:ascii="Arial" w:eastAsia="宋体" w:hAnsi="Arial"/>
                <w:sz w:val="18"/>
                <w:lang w:eastAsia="ja-JP"/>
              </w:rPr>
              <w:t>D, Measurement Temporarily not Available,</w:t>
            </w:r>
            <w:r w:rsidRPr="008E0AF5">
              <w:rPr>
                <w:rFonts w:ascii="Arial" w:eastAsia="宋体" w:hAnsi="Arial" w:hint="eastAsia"/>
                <w:sz w:val="18"/>
                <w:lang w:val="en-US" w:eastAsia="zh-CN"/>
              </w:rPr>
              <w:t xml:space="preserve"> </w:t>
            </w:r>
            <w:r w:rsidRPr="008E0AF5">
              <w:rPr>
                <w:rFonts w:ascii="Arial" w:eastAsia="宋体" w:hAnsi="Arial"/>
                <w:sz w:val="18"/>
              </w:rPr>
              <w:t>Measurement not Supported For The Object, Unknown BAP address, Unknown BAP routing ID</w:t>
            </w:r>
            <w:r w:rsidRPr="008E0AF5">
              <w:rPr>
                <w:rFonts w:ascii="Arial" w:eastAsia="宋体" w:hAnsi="Arial" w:cs="Arial"/>
                <w:sz w:val="18"/>
                <w:szCs w:val="18"/>
                <w:lang w:eastAsia="ja-JP"/>
              </w:rPr>
              <w:t>,</w:t>
            </w:r>
            <w:r w:rsidRPr="008E0AF5">
              <w:rPr>
                <w:rFonts w:ascii="Arial" w:eastAsia="宋体" w:hAnsi="Arial"/>
                <w:sz w:val="18"/>
              </w:rPr>
              <w:t xml:space="preserve"> Insufficient UE Capabilities</w:t>
            </w:r>
            <w:ins w:id="683" w:author="Author">
              <w:r w:rsidRPr="008E0AF5">
                <w:rPr>
                  <w:rFonts w:ascii="Arial" w:eastAsia="宋体" w:hAnsi="Arial"/>
                  <w:sz w:val="18"/>
                </w:rPr>
                <w:t>, Requested Item not Supported on Time</w:t>
              </w:r>
              <w:del w:id="684" w:author="Huawei" w:date="2022-02-10T16:13:00Z">
                <w:r w:rsidRPr="008E0AF5" w:rsidDel="00CD29CC">
                  <w:rPr>
                    <w:rFonts w:ascii="Arial" w:eastAsia="宋体" w:hAnsi="Arial"/>
                    <w:sz w:val="18"/>
                  </w:rPr>
                  <w:delText xml:space="preserve"> (FFS)</w:delText>
                </w:r>
              </w:del>
            </w:ins>
            <w:r w:rsidRPr="008E0AF5">
              <w:rPr>
                <w:rFonts w:ascii="Arial" w:eastAsia="宋体" w:hAnsi="Arial"/>
                <w:sz w:val="18"/>
                <w:lang w:eastAsia="ja-JP"/>
              </w:rPr>
              <w:t>)</w:t>
            </w:r>
          </w:p>
        </w:tc>
        <w:tc>
          <w:tcPr>
            <w:tcW w:w="1276" w:type="dxa"/>
          </w:tcPr>
          <w:p w14:paraId="71981CA7"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6C2BC4C0" w14:textId="77777777" w:rsidTr="00E31CB2">
        <w:tc>
          <w:tcPr>
            <w:tcW w:w="1526" w:type="dxa"/>
          </w:tcPr>
          <w:p w14:paraId="7BB20123"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&gt;Transport Layer</w:t>
            </w:r>
          </w:p>
        </w:tc>
        <w:tc>
          <w:tcPr>
            <w:tcW w:w="1134" w:type="dxa"/>
          </w:tcPr>
          <w:p w14:paraId="76E29F36"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6F02D26D"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5A4F8A85"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3881F1F3"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14D9D210" w14:textId="77777777" w:rsidTr="00E31CB2">
        <w:tc>
          <w:tcPr>
            <w:tcW w:w="1526" w:type="dxa"/>
          </w:tcPr>
          <w:p w14:paraId="6627F2E8"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&gt;&gt;Transport Layer Cause</w:t>
            </w:r>
          </w:p>
        </w:tc>
        <w:tc>
          <w:tcPr>
            <w:tcW w:w="1134" w:type="dxa"/>
          </w:tcPr>
          <w:p w14:paraId="259EA38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51F4EF99"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3C98B43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(Unspecified, Transport Resource Unavailable, ... , Unknown TNL address for IAB, Unknown UP TNL information for IAB)</w:t>
            </w:r>
          </w:p>
        </w:tc>
        <w:tc>
          <w:tcPr>
            <w:tcW w:w="1276" w:type="dxa"/>
          </w:tcPr>
          <w:p w14:paraId="4945C66B"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4CAFCCCC" w14:textId="77777777" w:rsidTr="00E31CB2">
        <w:tc>
          <w:tcPr>
            <w:tcW w:w="1526" w:type="dxa"/>
          </w:tcPr>
          <w:p w14:paraId="035C6577"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&gt;Protocol</w:t>
            </w:r>
          </w:p>
        </w:tc>
        <w:tc>
          <w:tcPr>
            <w:tcW w:w="1134" w:type="dxa"/>
          </w:tcPr>
          <w:p w14:paraId="0AAD3BCF"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32DC22CE"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423011ED"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492C89D0"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3A588484" w14:textId="77777777" w:rsidTr="00E31CB2">
        <w:tc>
          <w:tcPr>
            <w:tcW w:w="1526" w:type="dxa"/>
          </w:tcPr>
          <w:p w14:paraId="0F509EF4"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&gt;&gt;Protocol Cause</w:t>
            </w:r>
          </w:p>
        </w:tc>
        <w:tc>
          <w:tcPr>
            <w:tcW w:w="1134" w:type="dxa"/>
          </w:tcPr>
          <w:p w14:paraId="22EEBF4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3C2BAE1A"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72C2E99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(Transfer Syntax Error,</w:t>
            </w:r>
            <w:r w:rsidRPr="008E0AF5">
              <w:rPr>
                <w:rFonts w:ascii="Arial" w:eastAsia="宋体" w:hAnsi="Arial"/>
                <w:sz w:val="18"/>
                <w:lang w:eastAsia="ja-JP"/>
              </w:rPr>
              <w:br/>
              <w:t>Abstract Syntax Error (Reject),</w:t>
            </w:r>
            <w:r w:rsidRPr="008E0AF5">
              <w:rPr>
                <w:rFonts w:ascii="Arial" w:eastAsia="宋体" w:hAnsi="Arial"/>
                <w:sz w:val="18"/>
                <w:lang w:eastAsia="ja-JP"/>
              </w:rPr>
              <w:br/>
              <w:t>Abstract Syntax Error (Ignore and Notify),</w:t>
            </w:r>
            <w:r w:rsidRPr="008E0AF5">
              <w:rPr>
                <w:rFonts w:ascii="Arial" w:eastAsia="宋体" w:hAnsi="Arial"/>
                <w:sz w:val="18"/>
                <w:lang w:eastAsia="ja-JP"/>
              </w:rPr>
              <w:br/>
              <w:t>Message not Compatible with Receiver State,</w:t>
            </w:r>
          </w:p>
          <w:p w14:paraId="3A88575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Semantic Error,</w:t>
            </w:r>
          </w:p>
          <w:p w14:paraId="1B8C816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Abstract Syntax Error (Falsely Constructed Message), Unspecified, ...)</w:t>
            </w:r>
          </w:p>
        </w:tc>
        <w:tc>
          <w:tcPr>
            <w:tcW w:w="1276" w:type="dxa"/>
          </w:tcPr>
          <w:p w14:paraId="784CEE22"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53E26C36" w14:textId="77777777" w:rsidTr="00E31CB2">
        <w:tc>
          <w:tcPr>
            <w:tcW w:w="1526" w:type="dxa"/>
          </w:tcPr>
          <w:p w14:paraId="70E080A9" w14:textId="77777777" w:rsidR="008E0AF5" w:rsidRPr="008E0AF5" w:rsidRDefault="008E0AF5" w:rsidP="008E0AF5">
            <w:pPr>
              <w:keepNext/>
              <w:keepLines/>
              <w:spacing w:after="0"/>
              <w:ind w:left="142"/>
              <w:rPr>
                <w:rFonts w:ascii="Arial" w:eastAsia="宋体" w:hAnsi="Arial" w:cs="Arial"/>
                <w:i/>
                <w:sz w:val="18"/>
                <w:szCs w:val="18"/>
                <w:lang w:eastAsia="ja-JP"/>
              </w:rPr>
            </w:pPr>
            <w:r w:rsidRPr="008E0AF5">
              <w:rPr>
                <w:rFonts w:ascii="Arial" w:eastAsia="宋体" w:hAnsi="Arial" w:cs="Arial"/>
                <w:i/>
                <w:sz w:val="18"/>
                <w:szCs w:val="18"/>
                <w:lang w:eastAsia="ja-JP"/>
              </w:rPr>
              <w:t>&gt;</w:t>
            </w:r>
            <w:proofErr w:type="spellStart"/>
            <w:r w:rsidRPr="008E0AF5">
              <w:rPr>
                <w:rFonts w:ascii="Arial" w:eastAsia="宋体" w:hAnsi="Arial" w:cs="Arial"/>
                <w:i/>
                <w:sz w:val="18"/>
                <w:szCs w:val="18"/>
                <w:lang w:eastAsia="ja-JP"/>
              </w:rPr>
              <w:t>Misc</w:t>
            </w:r>
            <w:proofErr w:type="spellEnd"/>
          </w:p>
        </w:tc>
        <w:tc>
          <w:tcPr>
            <w:tcW w:w="1134" w:type="dxa"/>
          </w:tcPr>
          <w:p w14:paraId="6FB4C2E3" w14:textId="77777777" w:rsidR="008E0AF5" w:rsidRPr="008E0AF5" w:rsidRDefault="008E0AF5" w:rsidP="008E0AF5">
            <w:pPr>
              <w:keepNext/>
              <w:keepLines/>
              <w:spacing w:after="0"/>
              <w:rPr>
                <w:rFonts w:ascii="Arial" w:eastAsia="宋体" w:hAnsi="Arial"/>
                <w:sz w:val="18"/>
                <w:lang w:eastAsia="ja-JP"/>
              </w:rPr>
            </w:pPr>
          </w:p>
        </w:tc>
        <w:tc>
          <w:tcPr>
            <w:tcW w:w="850" w:type="dxa"/>
          </w:tcPr>
          <w:p w14:paraId="04A56319"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57D76775" w14:textId="77777777" w:rsidR="008E0AF5" w:rsidRPr="008E0AF5" w:rsidRDefault="008E0AF5" w:rsidP="008E0AF5">
            <w:pPr>
              <w:keepNext/>
              <w:keepLines/>
              <w:spacing w:after="0"/>
              <w:rPr>
                <w:rFonts w:ascii="Arial" w:eastAsia="宋体" w:hAnsi="Arial"/>
                <w:sz w:val="18"/>
                <w:lang w:eastAsia="ja-JP"/>
              </w:rPr>
            </w:pPr>
          </w:p>
        </w:tc>
        <w:tc>
          <w:tcPr>
            <w:tcW w:w="1276" w:type="dxa"/>
          </w:tcPr>
          <w:p w14:paraId="7DA8E83D" w14:textId="77777777" w:rsidR="008E0AF5" w:rsidRPr="008E0AF5" w:rsidRDefault="008E0AF5" w:rsidP="008E0AF5">
            <w:pPr>
              <w:keepNext/>
              <w:keepLines/>
              <w:spacing w:after="0"/>
              <w:rPr>
                <w:rFonts w:ascii="Arial" w:eastAsia="宋体" w:hAnsi="Arial"/>
                <w:sz w:val="18"/>
                <w:lang w:eastAsia="ja-JP"/>
              </w:rPr>
            </w:pPr>
          </w:p>
        </w:tc>
      </w:tr>
      <w:tr w:rsidR="008E0AF5" w:rsidRPr="008E0AF5" w14:paraId="0F8EAFAB" w14:textId="77777777" w:rsidTr="00E31CB2">
        <w:tc>
          <w:tcPr>
            <w:tcW w:w="1526" w:type="dxa"/>
          </w:tcPr>
          <w:p w14:paraId="305E3DCB" w14:textId="77777777" w:rsidR="008E0AF5" w:rsidRPr="008E0AF5" w:rsidRDefault="008E0AF5" w:rsidP="008E0AF5">
            <w:pPr>
              <w:keepNext/>
              <w:keepLines/>
              <w:spacing w:after="0"/>
              <w:ind w:left="284"/>
              <w:rPr>
                <w:rFonts w:ascii="Arial" w:eastAsia="宋体" w:hAnsi="Arial" w:cs="Arial"/>
                <w:sz w:val="18"/>
                <w:szCs w:val="18"/>
                <w:lang w:eastAsia="ja-JP"/>
              </w:rPr>
            </w:pPr>
            <w:r w:rsidRPr="008E0AF5">
              <w:rPr>
                <w:rFonts w:ascii="Arial" w:eastAsia="宋体" w:hAnsi="Arial" w:cs="Arial"/>
                <w:sz w:val="18"/>
                <w:szCs w:val="18"/>
                <w:lang w:eastAsia="ja-JP"/>
              </w:rPr>
              <w:t>&gt;&gt;Miscellaneous Cause</w:t>
            </w:r>
          </w:p>
        </w:tc>
        <w:tc>
          <w:tcPr>
            <w:tcW w:w="1134" w:type="dxa"/>
          </w:tcPr>
          <w:p w14:paraId="2A7556F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M</w:t>
            </w:r>
          </w:p>
        </w:tc>
        <w:tc>
          <w:tcPr>
            <w:tcW w:w="850" w:type="dxa"/>
          </w:tcPr>
          <w:p w14:paraId="7296CAE6" w14:textId="77777777" w:rsidR="008E0AF5" w:rsidRPr="008E0AF5" w:rsidRDefault="008E0AF5" w:rsidP="008E0AF5">
            <w:pPr>
              <w:keepNext/>
              <w:keepLines/>
              <w:spacing w:after="0"/>
              <w:rPr>
                <w:rFonts w:ascii="Arial" w:eastAsia="宋体" w:hAnsi="Arial"/>
                <w:sz w:val="18"/>
                <w:lang w:eastAsia="ja-JP"/>
              </w:rPr>
            </w:pPr>
          </w:p>
        </w:tc>
        <w:tc>
          <w:tcPr>
            <w:tcW w:w="4536" w:type="dxa"/>
          </w:tcPr>
          <w:p w14:paraId="1DF2D31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ENUMERATED</w:t>
            </w:r>
            <w:r w:rsidRPr="008E0AF5">
              <w:rPr>
                <w:rFonts w:ascii="Arial" w:eastAsia="宋体" w:hAnsi="Arial"/>
                <w:sz w:val="18"/>
                <w:lang w:eastAsia="ja-JP"/>
              </w:rPr>
              <w:br/>
              <w:t>(Control Processing Overload, Not enough User Plane Processing Resources,</w:t>
            </w:r>
            <w:r w:rsidRPr="008E0AF5">
              <w:rPr>
                <w:rFonts w:ascii="Arial" w:eastAsia="宋体" w:hAnsi="Arial"/>
                <w:sz w:val="18"/>
                <w:lang w:eastAsia="ja-JP"/>
              </w:rPr>
              <w:br/>
              <w:t>Hardware Failure,</w:t>
            </w:r>
            <w:r w:rsidRPr="008E0AF5">
              <w:rPr>
                <w:rFonts w:ascii="Arial" w:eastAsia="宋体" w:hAnsi="Arial"/>
                <w:sz w:val="18"/>
                <w:lang w:eastAsia="ja-JP"/>
              </w:rPr>
              <w:br/>
              <w:t>O&amp;M Intervention,</w:t>
            </w:r>
            <w:r w:rsidRPr="008E0AF5">
              <w:rPr>
                <w:rFonts w:ascii="Arial" w:eastAsia="宋体" w:hAnsi="Arial"/>
                <w:sz w:val="18"/>
                <w:lang w:eastAsia="ja-JP"/>
              </w:rPr>
              <w:br/>
              <w:t>Unspecified, ...)</w:t>
            </w:r>
          </w:p>
        </w:tc>
        <w:tc>
          <w:tcPr>
            <w:tcW w:w="1276" w:type="dxa"/>
          </w:tcPr>
          <w:p w14:paraId="0798E4D0" w14:textId="77777777" w:rsidR="008E0AF5" w:rsidRPr="008E0AF5" w:rsidRDefault="008E0AF5" w:rsidP="008E0AF5">
            <w:pPr>
              <w:keepNext/>
              <w:keepLines/>
              <w:spacing w:after="0"/>
              <w:rPr>
                <w:rFonts w:ascii="Arial" w:eastAsia="宋体" w:hAnsi="Arial"/>
                <w:sz w:val="18"/>
                <w:lang w:eastAsia="ja-JP"/>
              </w:rPr>
            </w:pPr>
          </w:p>
        </w:tc>
      </w:tr>
    </w:tbl>
    <w:p w14:paraId="6FF5FE1F" w14:textId="77777777" w:rsidR="008E0AF5" w:rsidRPr="008E0AF5" w:rsidRDefault="008E0AF5" w:rsidP="008E0AF5">
      <w:pPr>
        <w:rPr>
          <w:rFonts w:eastAsia="MS Mincho"/>
        </w:rPr>
      </w:pPr>
    </w:p>
    <w:p w14:paraId="4B22E4A5" w14:textId="77777777" w:rsidR="008E0AF5" w:rsidRPr="008E0AF5" w:rsidRDefault="008E0AF5" w:rsidP="008E0AF5">
      <w:pPr>
        <w:numPr>
          <w:ilvl w:val="12"/>
          <w:numId w:val="0"/>
        </w:numPr>
        <w:rPr>
          <w:rFonts w:eastAsia="宋体"/>
        </w:rPr>
      </w:pPr>
      <w:r w:rsidRPr="008E0AF5">
        <w:rPr>
          <w:rFonts w:eastAsia="宋体"/>
        </w:rP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10C54A7A" w14:textId="77777777" w:rsidTr="00E31CB2">
        <w:tc>
          <w:tcPr>
            <w:tcW w:w="3118" w:type="dxa"/>
          </w:tcPr>
          <w:p w14:paraId="14AA71AD"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lastRenderedPageBreak/>
              <w:t>Radio Network Layer cause</w:t>
            </w:r>
          </w:p>
        </w:tc>
        <w:tc>
          <w:tcPr>
            <w:tcW w:w="5175" w:type="dxa"/>
          </w:tcPr>
          <w:p w14:paraId="69D7A441"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t>Meaning</w:t>
            </w:r>
          </w:p>
        </w:tc>
      </w:tr>
      <w:tr w:rsidR="008E0AF5" w:rsidRPr="008E0AF5" w14:paraId="49FF68E3" w14:textId="77777777" w:rsidTr="00E31CB2">
        <w:tc>
          <w:tcPr>
            <w:tcW w:w="3118" w:type="dxa"/>
          </w:tcPr>
          <w:p w14:paraId="7BC6DD4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Unspecified</w:t>
            </w:r>
          </w:p>
        </w:tc>
        <w:tc>
          <w:tcPr>
            <w:tcW w:w="5175" w:type="dxa"/>
          </w:tcPr>
          <w:p w14:paraId="17238DB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Sent for radio network layer cause when none of the specified cause values applies.</w:t>
            </w:r>
          </w:p>
        </w:tc>
      </w:tr>
      <w:tr w:rsidR="008E0AF5" w:rsidRPr="008E0AF5" w14:paraId="148196BA" w14:textId="77777777" w:rsidTr="00E31CB2">
        <w:tc>
          <w:tcPr>
            <w:tcW w:w="3118" w:type="dxa"/>
          </w:tcPr>
          <w:p w14:paraId="66679F0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RL Failure-RLC</w:t>
            </w:r>
          </w:p>
        </w:tc>
        <w:tc>
          <w:tcPr>
            <w:tcW w:w="5175" w:type="dxa"/>
          </w:tcPr>
          <w:p w14:paraId="304CFC8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 xml:space="preserve">The action is due to an RL failure </w:t>
            </w:r>
            <w:r w:rsidRPr="008E0AF5">
              <w:rPr>
                <w:rFonts w:ascii="Arial" w:eastAsia="宋体" w:hAnsi="Arial" w:cs="Arial"/>
                <w:sz w:val="18"/>
                <w:szCs w:val="18"/>
                <w:lang w:eastAsia="ja-JP"/>
              </w:rPr>
              <w:t>caused by exceeding the maximum number of ARQ retransmissions</w:t>
            </w:r>
            <w:r w:rsidRPr="008E0AF5">
              <w:rPr>
                <w:rFonts w:ascii="Arial" w:eastAsia="宋体" w:hAnsi="Arial"/>
                <w:sz w:val="18"/>
                <w:lang w:eastAsia="ja-JP"/>
              </w:rPr>
              <w:t>.</w:t>
            </w:r>
          </w:p>
        </w:tc>
      </w:tr>
      <w:tr w:rsidR="008E0AF5" w:rsidRPr="008E0AF5" w14:paraId="31B6D94B" w14:textId="77777777" w:rsidTr="00E31CB2">
        <w:tc>
          <w:tcPr>
            <w:tcW w:w="3118" w:type="dxa"/>
          </w:tcPr>
          <w:p w14:paraId="4A80077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Unknown or already allocated gNB-CU UE F1AP ID</w:t>
            </w:r>
          </w:p>
        </w:tc>
        <w:tc>
          <w:tcPr>
            <w:tcW w:w="5175" w:type="dxa"/>
          </w:tcPr>
          <w:p w14:paraId="2CAADB9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the gNB-CU UE F1AP ID is either unknown, or (for a first message received at the gNB-CU) is known and already allocated to an existing context.</w:t>
            </w:r>
          </w:p>
        </w:tc>
      </w:tr>
      <w:tr w:rsidR="008E0AF5" w:rsidRPr="008E0AF5" w14:paraId="51771917" w14:textId="77777777" w:rsidTr="00E31CB2">
        <w:tc>
          <w:tcPr>
            <w:tcW w:w="3118" w:type="dxa"/>
          </w:tcPr>
          <w:p w14:paraId="4EBAD6E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Unknown or already allocated gNB-DU UE F1AP ID</w:t>
            </w:r>
          </w:p>
        </w:tc>
        <w:tc>
          <w:tcPr>
            <w:tcW w:w="5175" w:type="dxa"/>
          </w:tcPr>
          <w:p w14:paraId="70D25E4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the gNB-DU UE F1AP ID is either unknown, or (for a first message received at the gNB-DU) is known and already allocated to an existing context.</w:t>
            </w:r>
          </w:p>
        </w:tc>
      </w:tr>
      <w:tr w:rsidR="008E0AF5" w:rsidRPr="008E0AF5" w14:paraId="663D8AA1" w14:textId="77777777" w:rsidTr="00E31CB2">
        <w:tc>
          <w:tcPr>
            <w:tcW w:w="3118" w:type="dxa"/>
          </w:tcPr>
          <w:p w14:paraId="610A5EC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Unknown or inconsistent pair of UE F1AP ID</w:t>
            </w:r>
          </w:p>
        </w:tc>
        <w:tc>
          <w:tcPr>
            <w:tcW w:w="5175" w:type="dxa"/>
          </w:tcPr>
          <w:p w14:paraId="65E390F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both UE F1AP IDs are unknown, or are known but do not define a single UE context.</w:t>
            </w:r>
          </w:p>
        </w:tc>
      </w:tr>
      <w:tr w:rsidR="008E0AF5" w:rsidRPr="008E0AF5" w14:paraId="088C4B4B" w14:textId="77777777" w:rsidTr="00E31CB2">
        <w:tc>
          <w:tcPr>
            <w:tcW w:w="3118" w:type="dxa"/>
          </w:tcPr>
          <w:p w14:paraId="61FC2B1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Interaction with other procedure</w:t>
            </w:r>
          </w:p>
        </w:tc>
        <w:tc>
          <w:tcPr>
            <w:tcW w:w="5175" w:type="dxa"/>
          </w:tcPr>
          <w:p w14:paraId="220DDAB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an ongoing interaction with another procedure.</w:t>
            </w:r>
          </w:p>
        </w:tc>
      </w:tr>
      <w:tr w:rsidR="008E0AF5" w:rsidRPr="008E0AF5" w14:paraId="04595B58" w14:textId="77777777" w:rsidTr="00E31CB2">
        <w:tc>
          <w:tcPr>
            <w:tcW w:w="3118" w:type="dxa"/>
          </w:tcPr>
          <w:p w14:paraId="0931213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Not supported QCI Value</w:t>
            </w:r>
          </w:p>
        </w:tc>
        <w:tc>
          <w:tcPr>
            <w:tcW w:w="5175" w:type="dxa"/>
          </w:tcPr>
          <w:p w14:paraId="3CD2F6F8"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because the requested QCI is not supported.</w:t>
            </w:r>
          </w:p>
        </w:tc>
      </w:tr>
      <w:tr w:rsidR="008E0AF5" w:rsidRPr="008E0AF5" w14:paraId="0A304B81" w14:textId="77777777" w:rsidTr="00E31CB2">
        <w:tc>
          <w:tcPr>
            <w:tcW w:w="3118" w:type="dxa"/>
          </w:tcPr>
          <w:p w14:paraId="7311EAE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Action Desirable for Radio Reasons</w:t>
            </w:r>
          </w:p>
        </w:tc>
        <w:tc>
          <w:tcPr>
            <w:tcW w:w="5175" w:type="dxa"/>
          </w:tcPr>
          <w:p w14:paraId="116C7E2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reason for requesting the action is radio related.</w:t>
            </w:r>
          </w:p>
        </w:tc>
      </w:tr>
      <w:tr w:rsidR="008E0AF5" w:rsidRPr="008E0AF5" w14:paraId="41750B45" w14:textId="77777777" w:rsidTr="00E31CB2">
        <w:tc>
          <w:tcPr>
            <w:tcW w:w="3118" w:type="dxa"/>
          </w:tcPr>
          <w:p w14:paraId="79CD433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 Radio Resources Available</w:t>
            </w:r>
          </w:p>
        </w:tc>
        <w:tc>
          <w:tcPr>
            <w:tcW w:w="5175" w:type="dxa"/>
          </w:tcPr>
          <w:p w14:paraId="52988D64"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cell(s) in the requested node don’t have sufficient radio resources available.</w:t>
            </w:r>
          </w:p>
        </w:tc>
      </w:tr>
      <w:tr w:rsidR="008E0AF5" w:rsidRPr="008E0AF5" w14:paraId="6A40D4E5" w14:textId="77777777" w:rsidTr="00E31CB2">
        <w:tc>
          <w:tcPr>
            <w:tcW w:w="3118" w:type="dxa"/>
          </w:tcPr>
          <w:p w14:paraId="423E3D0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Procedure cancelled</w:t>
            </w:r>
          </w:p>
        </w:tc>
        <w:tc>
          <w:tcPr>
            <w:tcW w:w="5175" w:type="dxa"/>
          </w:tcPr>
          <w:p w14:paraId="68B7B25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sending node cancelled the procedure due to other urgent actions to be performed.</w:t>
            </w:r>
          </w:p>
        </w:tc>
      </w:tr>
      <w:tr w:rsidR="008E0AF5" w:rsidRPr="008E0AF5" w14:paraId="51B46B6A" w14:textId="77777777" w:rsidTr="00E31CB2">
        <w:tc>
          <w:tcPr>
            <w:tcW w:w="3118" w:type="dxa"/>
          </w:tcPr>
          <w:p w14:paraId="54343E9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Normal Release</w:t>
            </w:r>
          </w:p>
        </w:tc>
        <w:tc>
          <w:tcPr>
            <w:tcW w:w="5175" w:type="dxa"/>
          </w:tcPr>
          <w:p w14:paraId="7352FCA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 normal release of the UE (e.g. because of mobility) and does not indicate an error.</w:t>
            </w:r>
          </w:p>
        </w:tc>
      </w:tr>
      <w:tr w:rsidR="008E0AF5" w:rsidRPr="008E0AF5" w14:paraId="650225D7" w14:textId="77777777" w:rsidTr="00E31CB2">
        <w:tc>
          <w:tcPr>
            <w:tcW w:w="3118" w:type="dxa"/>
            <w:tcBorders>
              <w:top w:val="single" w:sz="4" w:space="0" w:color="auto"/>
              <w:left w:val="single" w:sz="4" w:space="0" w:color="auto"/>
              <w:bottom w:val="single" w:sz="4" w:space="0" w:color="auto"/>
              <w:right w:val="single" w:sz="4" w:space="0" w:color="auto"/>
            </w:tcBorders>
          </w:tcPr>
          <w:p w14:paraId="1189910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658CC8D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failed due to no cell available in the requested node.</w:t>
            </w:r>
          </w:p>
        </w:tc>
      </w:tr>
      <w:tr w:rsidR="008E0AF5" w:rsidRPr="008E0AF5" w14:paraId="5034114F" w14:textId="77777777" w:rsidTr="00E31CB2">
        <w:tc>
          <w:tcPr>
            <w:tcW w:w="3118" w:type="dxa"/>
            <w:tcBorders>
              <w:top w:val="single" w:sz="4" w:space="0" w:color="auto"/>
              <w:left w:val="single" w:sz="4" w:space="0" w:color="auto"/>
              <w:bottom w:val="single" w:sz="4" w:space="0" w:color="auto"/>
              <w:right w:val="single" w:sz="4" w:space="0" w:color="auto"/>
            </w:tcBorders>
          </w:tcPr>
          <w:p w14:paraId="1E72905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2C18D87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an RL failure caused by other radio link failures than exceeding the maximum number of ARQ retransmissions.</w:t>
            </w:r>
          </w:p>
        </w:tc>
      </w:tr>
      <w:tr w:rsidR="008E0AF5" w:rsidRPr="008E0AF5" w14:paraId="3785AF73" w14:textId="77777777" w:rsidTr="00E31CB2">
        <w:tc>
          <w:tcPr>
            <w:tcW w:w="3118" w:type="dxa"/>
            <w:tcBorders>
              <w:top w:val="single" w:sz="4" w:space="0" w:color="auto"/>
              <w:left w:val="single" w:sz="4" w:space="0" w:color="auto"/>
              <w:bottom w:val="single" w:sz="4" w:space="0" w:color="auto"/>
              <w:right w:val="single" w:sz="4" w:space="0" w:color="auto"/>
            </w:tcBorders>
          </w:tcPr>
          <w:p w14:paraId="7888EE9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38372B5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action is due to gNB-CU’s rejection of a UE access request.</w:t>
            </w:r>
          </w:p>
        </w:tc>
      </w:tr>
      <w:tr w:rsidR="008E0AF5" w:rsidRPr="008E0AF5" w14:paraId="163A9CD7" w14:textId="77777777" w:rsidTr="00E31CB2">
        <w:tc>
          <w:tcPr>
            <w:tcW w:w="3118" w:type="dxa"/>
            <w:tcBorders>
              <w:top w:val="single" w:sz="4" w:space="0" w:color="auto"/>
              <w:left w:val="single" w:sz="4" w:space="0" w:color="auto"/>
              <w:bottom w:val="single" w:sz="4" w:space="0" w:color="auto"/>
              <w:right w:val="single" w:sz="4" w:space="0" w:color="auto"/>
            </w:tcBorders>
          </w:tcPr>
          <w:p w14:paraId="1EA88D45"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Resources not available for the slice(s)</w:t>
            </w:r>
          </w:p>
        </w:tc>
        <w:tc>
          <w:tcPr>
            <w:tcW w:w="5175" w:type="dxa"/>
            <w:tcBorders>
              <w:top w:val="single" w:sz="4" w:space="0" w:color="auto"/>
              <w:left w:val="single" w:sz="4" w:space="0" w:color="auto"/>
              <w:bottom w:val="single" w:sz="4" w:space="0" w:color="auto"/>
              <w:right w:val="single" w:sz="4" w:space="0" w:color="auto"/>
            </w:tcBorders>
          </w:tcPr>
          <w:p w14:paraId="43405646"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requested resources are not available for the slice(s).</w:t>
            </w:r>
          </w:p>
        </w:tc>
      </w:tr>
      <w:tr w:rsidR="008E0AF5" w:rsidRPr="008E0AF5" w14:paraId="1AEAB26E" w14:textId="77777777" w:rsidTr="00E31CB2">
        <w:tc>
          <w:tcPr>
            <w:tcW w:w="3118" w:type="dxa"/>
            <w:tcBorders>
              <w:top w:val="single" w:sz="4" w:space="0" w:color="auto"/>
              <w:left w:val="single" w:sz="4" w:space="0" w:color="auto"/>
              <w:bottom w:val="single" w:sz="4" w:space="0" w:color="auto"/>
              <w:right w:val="single" w:sz="4" w:space="0" w:color="auto"/>
            </w:tcBorders>
          </w:tcPr>
          <w:p w14:paraId="619F9CA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434A780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release is triggered by an error in the AMF or in the NAS layer.</w:t>
            </w:r>
          </w:p>
        </w:tc>
      </w:tr>
      <w:tr w:rsidR="008E0AF5" w:rsidRPr="008E0AF5" w14:paraId="08DC7B96" w14:textId="77777777" w:rsidTr="00E31CB2">
        <w:tc>
          <w:tcPr>
            <w:tcW w:w="3118" w:type="dxa"/>
            <w:tcBorders>
              <w:top w:val="single" w:sz="4" w:space="0" w:color="auto"/>
              <w:left w:val="single" w:sz="4" w:space="0" w:color="auto"/>
              <w:bottom w:val="single" w:sz="4" w:space="0" w:color="auto"/>
              <w:right w:val="single" w:sz="4" w:space="0" w:color="auto"/>
            </w:tcBorders>
          </w:tcPr>
          <w:p w14:paraId="38CBE74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0175377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lang w:eastAsia="ja-JP"/>
              </w:rPr>
              <w:t>Release is initiated due to pre-emption.</w:t>
            </w:r>
          </w:p>
        </w:tc>
      </w:tr>
      <w:tr w:rsidR="008E0AF5" w:rsidRPr="008E0AF5" w14:paraId="33821789" w14:textId="77777777" w:rsidTr="00E31CB2">
        <w:tc>
          <w:tcPr>
            <w:tcW w:w="3118" w:type="dxa"/>
            <w:tcBorders>
              <w:top w:val="single" w:sz="4" w:space="0" w:color="auto"/>
              <w:left w:val="single" w:sz="4" w:space="0" w:color="auto"/>
              <w:bottom w:val="single" w:sz="4" w:space="0" w:color="auto"/>
              <w:right w:val="single" w:sz="4" w:space="0" w:color="auto"/>
            </w:tcBorders>
          </w:tcPr>
          <w:p w14:paraId="0D7DF04E" w14:textId="77777777" w:rsidR="008E0AF5" w:rsidRPr="008E0AF5" w:rsidRDefault="008E0AF5" w:rsidP="008E0AF5">
            <w:pPr>
              <w:keepNext/>
              <w:keepLines/>
              <w:spacing w:after="0"/>
              <w:rPr>
                <w:rFonts w:ascii="Arial" w:eastAsia="宋体" w:hAnsi="Arial" w:cs="Arial"/>
                <w:sz w:val="18"/>
              </w:rPr>
            </w:pPr>
            <w:r w:rsidRPr="008E0AF5">
              <w:rPr>
                <w:rFonts w:ascii="Arial" w:eastAsia="宋体" w:hAnsi="Arial" w:cs="Arial"/>
                <w:sz w:val="18"/>
                <w:szCs w:val="18"/>
                <w:lang w:eastAsia="ja-JP"/>
              </w:rPr>
              <w:t>PLMN not served by the gNB-CU</w:t>
            </w:r>
          </w:p>
        </w:tc>
        <w:tc>
          <w:tcPr>
            <w:tcW w:w="5175" w:type="dxa"/>
            <w:tcBorders>
              <w:top w:val="single" w:sz="4" w:space="0" w:color="auto"/>
              <w:left w:val="single" w:sz="4" w:space="0" w:color="auto"/>
              <w:bottom w:val="single" w:sz="4" w:space="0" w:color="auto"/>
              <w:right w:val="single" w:sz="4" w:space="0" w:color="auto"/>
            </w:tcBorders>
          </w:tcPr>
          <w:p w14:paraId="337891E7" w14:textId="77777777" w:rsidR="008E0AF5" w:rsidRPr="008E0AF5" w:rsidRDefault="008E0AF5" w:rsidP="008E0AF5">
            <w:pPr>
              <w:keepNext/>
              <w:keepLines/>
              <w:spacing w:after="0"/>
              <w:rPr>
                <w:rFonts w:ascii="Arial" w:eastAsia="宋体" w:hAnsi="Arial" w:cs="Arial"/>
                <w:sz w:val="18"/>
                <w:lang w:eastAsia="ja-JP"/>
              </w:rPr>
            </w:pPr>
            <w:r w:rsidRPr="008E0AF5">
              <w:rPr>
                <w:rFonts w:ascii="Arial" w:eastAsia="宋体" w:hAnsi="Arial"/>
                <w:sz w:val="18"/>
                <w:lang w:eastAsia="ja-JP"/>
              </w:rPr>
              <w:t>The PLMN indicated by the UE is not served by the gNB-CU.</w:t>
            </w:r>
          </w:p>
        </w:tc>
      </w:tr>
      <w:tr w:rsidR="008E0AF5" w:rsidRPr="008E0AF5" w14:paraId="62383799" w14:textId="77777777" w:rsidTr="00E31CB2">
        <w:tc>
          <w:tcPr>
            <w:tcW w:w="3118" w:type="dxa"/>
            <w:tcBorders>
              <w:top w:val="single" w:sz="4" w:space="0" w:color="auto"/>
              <w:left w:val="single" w:sz="4" w:space="0" w:color="auto"/>
              <w:bottom w:val="single" w:sz="4" w:space="0" w:color="auto"/>
              <w:right w:val="single" w:sz="4" w:space="0" w:color="auto"/>
            </w:tcBorders>
          </w:tcPr>
          <w:p w14:paraId="20CD9EFA"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0B58A17F"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The action failed because multiple instances of the same DRB had been provided.</w:t>
            </w:r>
          </w:p>
        </w:tc>
      </w:tr>
      <w:tr w:rsidR="008E0AF5" w:rsidRPr="008E0AF5" w14:paraId="466333DD" w14:textId="77777777" w:rsidTr="00E31CB2">
        <w:tc>
          <w:tcPr>
            <w:tcW w:w="3118" w:type="dxa"/>
            <w:tcBorders>
              <w:top w:val="single" w:sz="4" w:space="0" w:color="auto"/>
              <w:left w:val="single" w:sz="4" w:space="0" w:color="auto"/>
              <w:bottom w:val="single" w:sz="4" w:space="0" w:color="auto"/>
              <w:right w:val="single" w:sz="4" w:space="0" w:color="auto"/>
            </w:tcBorders>
          </w:tcPr>
          <w:p w14:paraId="21B9E27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733153A7"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The action failed because the DRB ID is unknow.</w:t>
            </w:r>
          </w:p>
        </w:tc>
      </w:tr>
      <w:tr w:rsidR="008E0AF5" w:rsidRPr="008E0AF5" w14:paraId="6ADFD311" w14:textId="77777777" w:rsidTr="00E31CB2">
        <w:tc>
          <w:tcPr>
            <w:tcW w:w="3118" w:type="dxa"/>
            <w:tcBorders>
              <w:top w:val="single" w:sz="4" w:space="0" w:color="auto"/>
              <w:left w:val="single" w:sz="4" w:space="0" w:color="auto"/>
              <w:bottom w:val="single" w:sz="4" w:space="0" w:color="auto"/>
              <w:right w:val="single" w:sz="4" w:space="0" w:color="auto"/>
            </w:tcBorders>
          </w:tcPr>
          <w:p w14:paraId="66C98B69"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5CF62B1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The action failed because multiple instances of the same BH RLC CH ID had been provided. This cause value is only applicable to IAB.</w:t>
            </w:r>
          </w:p>
        </w:tc>
      </w:tr>
      <w:tr w:rsidR="008E0AF5" w:rsidRPr="008E0AF5" w14:paraId="68850249" w14:textId="77777777" w:rsidTr="00E31CB2">
        <w:tc>
          <w:tcPr>
            <w:tcW w:w="3118" w:type="dxa"/>
            <w:tcBorders>
              <w:top w:val="single" w:sz="4" w:space="0" w:color="auto"/>
              <w:left w:val="single" w:sz="4" w:space="0" w:color="auto"/>
              <w:bottom w:val="single" w:sz="4" w:space="0" w:color="auto"/>
              <w:right w:val="single" w:sz="4" w:space="0" w:color="auto"/>
            </w:tcBorders>
          </w:tcPr>
          <w:p w14:paraId="27B1187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Unknown BH RLC CH ID</w:t>
            </w:r>
          </w:p>
        </w:tc>
        <w:tc>
          <w:tcPr>
            <w:tcW w:w="5175" w:type="dxa"/>
            <w:tcBorders>
              <w:top w:val="single" w:sz="4" w:space="0" w:color="auto"/>
              <w:left w:val="single" w:sz="4" w:space="0" w:color="auto"/>
              <w:bottom w:val="single" w:sz="4" w:space="0" w:color="auto"/>
              <w:right w:val="single" w:sz="4" w:space="0" w:color="auto"/>
            </w:tcBorders>
          </w:tcPr>
          <w:p w14:paraId="5004F05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rPr>
              <w:t>The action failed because the BH RLC CH ID is unknown. This cause value is only applicable to IAB.</w:t>
            </w:r>
          </w:p>
        </w:tc>
      </w:tr>
      <w:tr w:rsidR="008E0AF5" w:rsidRPr="008E0AF5" w14:paraId="43A9EE65" w14:textId="77777777" w:rsidTr="00E31CB2">
        <w:tc>
          <w:tcPr>
            <w:tcW w:w="3118" w:type="dxa"/>
            <w:tcBorders>
              <w:top w:val="single" w:sz="4" w:space="0" w:color="auto"/>
              <w:left w:val="single" w:sz="4" w:space="0" w:color="auto"/>
              <w:bottom w:val="single" w:sz="4" w:space="0" w:color="auto"/>
              <w:right w:val="single" w:sz="4" w:space="0" w:color="auto"/>
            </w:tcBorders>
          </w:tcPr>
          <w:p w14:paraId="51B58BB3"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3CBD426C" w14:textId="77777777" w:rsidR="008E0AF5" w:rsidRPr="008E0AF5" w:rsidRDefault="008E0AF5" w:rsidP="008E0AF5">
            <w:pPr>
              <w:keepNext/>
              <w:keepLines/>
              <w:spacing w:after="0"/>
              <w:rPr>
                <w:rFonts w:ascii="Arial" w:eastAsia="宋体" w:hAnsi="Arial"/>
                <w:sz w:val="18"/>
              </w:rPr>
            </w:pPr>
            <w:r w:rsidRPr="008E0AF5">
              <w:rPr>
                <w:rFonts w:ascii="Arial" w:eastAsia="宋体" w:hAnsi="Arial" w:cs="Arial"/>
                <w:sz w:val="18"/>
                <w:szCs w:val="18"/>
                <w:lang w:eastAsia="ja-JP"/>
              </w:rPr>
              <w:t>The gNB-DU requires gNB-CU to replace, i.e. overwrite the configuration of indicated candidate target cell.</w:t>
            </w:r>
          </w:p>
        </w:tc>
      </w:tr>
      <w:tr w:rsidR="008E0AF5" w:rsidRPr="008E0AF5" w14:paraId="5948AB02" w14:textId="77777777" w:rsidTr="00E31CB2">
        <w:tc>
          <w:tcPr>
            <w:tcW w:w="3118" w:type="dxa"/>
            <w:tcBorders>
              <w:top w:val="single" w:sz="4" w:space="0" w:color="auto"/>
              <w:left w:val="single" w:sz="4" w:space="0" w:color="auto"/>
              <w:bottom w:val="single" w:sz="4" w:space="0" w:color="auto"/>
              <w:right w:val="single" w:sz="4" w:space="0" w:color="auto"/>
            </w:tcBorders>
          </w:tcPr>
          <w:p w14:paraId="692B654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NPN not supported</w:t>
            </w:r>
          </w:p>
        </w:tc>
        <w:tc>
          <w:tcPr>
            <w:tcW w:w="5175" w:type="dxa"/>
            <w:tcBorders>
              <w:top w:val="single" w:sz="4" w:space="0" w:color="auto"/>
              <w:left w:val="single" w:sz="4" w:space="0" w:color="auto"/>
              <w:bottom w:val="single" w:sz="4" w:space="0" w:color="auto"/>
              <w:right w:val="single" w:sz="4" w:space="0" w:color="auto"/>
            </w:tcBorders>
          </w:tcPr>
          <w:p w14:paraId="40D8D3F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action fails because the indicated SNPN is not supported in the node.</w:t>
            </w:r>
          </w:p>
        </w:tc>
      </w:tr>
      <w:tr w:rsidR="008E0AF5" w:rsidRPr="008E0AF5" w14:paraId="746C9A78" w14:textId="77777777" w:rsidTr="00E31CB2">
        <w:tc>
          <w:tcPr>
            <w:tcW w:w="3118" w:type="dxa"/>
            <w:tcBorders>
              <w:top w:val="single" w:sz="4" w:space="0" w:color="auto"/>
              <w:left w:val="single" w:sz="4" w:space="0" w:color="auto"/>
              <w:bottom w:val="single" w:sz="4" w:space="0" w:color="auto"/>
              <w:right w:val="single" w:sz="4" w:space="0" w:color="auto"/>
            </w:tcBorders>
          </w:tcPr>
          <w:p w14:paraId="53D5445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zh-CN"/>
              </w:rPr>
              <w:t>NPN access denied</w:t>
            </w:r>
          </w:p>
        </w:tc>
        <w:tc>
          <w:tcPr>
            <w:tcW w:w="5175" w:type="dxa"/>
            <w:tcBorders>
              <w:top w:val="single" w:sz="4" w:space="0" w:color="auto"/>
              <w:left w:val="single" w:sz="4" w:space="0" w:color="auto"/>
              <w:bottom w:val="single" w:sz="4" w:space="0" w:color="auto"/>
              <w:right w:val="single" w:sz="4" w:space="0" w:color="auto"/>
            </w:tcBorders>
          </w:tcPr>
          <w:p w14:paraId="37AC9F6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action is due to </w:t>
            </w:r>
            <w:r w:rsidRPr="008E0AF5">
              <w:rPr>
                <w:rFonts w:ascii="Arial" w:eastAsia="宋体" w:hAnsi="Arial" w:cs="Arial"/>
                <w:sz w:val="18"/>
                <w:szCs w:val="18"/>
                <w:lang w:eastAsia="ja-JP"/>
              </w:rPr>
              <w:t>rejection of a UE access request for NPN.</w:t>
            </w:r>
          </w:p>
        </w:tc>
      </w:tr>
      <w:tr w:rsidR="008E0AF5" w:rsidRPr="008E0AF5" w14:paraId="2C0DA9BE" w14:textId="77777777" w:rsidTr="00E31CB2">
        <w:tc>
          <w:tcPr>
            <w:tcW w:w="3118" w:type="dxa"/>
            <w:tcBorders>
              <w:top w:val="single" w:sz="4" w:space="0" w:color="auto"/>
              <w:left w:val="single" w:sz="4" w:space="0" w:color="auto"/>
              <w:bottom w:val="single" w:sz="4" w:space="0" w:color="auto"/>
              <w:right w:val="single" w:sz="4" w:space="0" w:color="auto"/>
            </w:tcBorders>
          </w:tcPr>
          <w:p w14:paraId="056EDC31" w14:textId="77777777" w:rsidR="008E0AF5" w:rsidRPr="008E0AF5" w:rsidRDefault="008E0AF5" w:rsidP="008E0AF5">
            <w:pPr>
              <w:keepNext/>
              <w:keepLines/>
              <w:spacing w:after="0"/>
              <w:rPr>
                <w:rFonts w:ascii="Arial" w:eastAsia="宋体" w:hAnsi="Arial"/>
                <w:sz w:val="18"/>
                <w:lang w:eastAsia="zh-CN"/>
              </w:rPr>
            </w:pPr>
            <w:r w:rsidRPr="008E0AF5">
              <w:rPr>
                <w:rFonts w:ascii="Arial" w:eastAsia="宋体" w:hAnsi="Arial" w:cs="Arial"/>
                <w:sz w:val="18"/>
                <w:szCs w:val="18"/>
                <w:lang w:eastAsia="ja-JP"/>
              </w:rPr>
              <w:t>gNB-CU Cell Capacity Exceeded</w:t>
            </w:r>
          </w:p>
        </w:tc>
        <w:tc>
          <w:tcPr>
            <w:tcW w:w="5175" w:type="dxa"/>
            <w:tcBorders>
              <w:top w:val="single" w:sz="4" w:space="0" w:color="auto"/>
              <w:left w:val="single" w:sz="4" w:space="0" w:color="auto"/>
              <w:bottom w:val="single" w:sz="4" w:space="0" w:color="auto"/>
              <w:right w:val="single" w:sz="4" w:space="0" w:color="auto"/>
            </w:tcBorders>
          </w:tcPr>
          <w:p w14:paraId="0901FB2D"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cs="Arial"/>
                <w:sz w:val="18"/>
                <w:szCs w:val="18"/>
                <w:lang w:eastAsia="ja-JP"/>
              </w:rPr>
              <w:t>The number of cells requested to be added was exceeding maximum cell capacity in the gNB-CU.</w:t>
            </w:r>
          </w:p>
        </w:tc>
      </w:tr>
      <w:tr w:rsidR="008E0AF5" w:rsidRPr="008E0AF5" w14:paraId="52787FDA" w14:textId="77777777" w:rsidTr="00E31CB2">
        <w:tc>
          <w:tcPr>
            <w:tcW w:w="3118" w:type="dxa"/>
            <w:tcBorders>
              <w:top w:val="single" w:sz="4" w:space="0" w:color="auto"/>
              <w:left w:val="single" w:sz="4" w:space="0" w:color="auto"/>
              <w:bottom w:val="single" w:sz="4" w:space="0" w:color="auto"/>
              <w:right w:val="single" w:sz="4" w:space="0" w:color="auto"/>
            </w:tcBorders>
          </w:tcPr>
          <w:p w14:paraId="2335A0F0"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bCs/>
                <w:sz w:val="18"/>
                <w:lang w:eastAsia="ja-JP"/>
              </w:rPr>
              <w:t>Report</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Characteristics</w:t>
            </w:r>
            <w:r w:rsidRPr="008E0AF5">
              <w:rPr>
                <w:rFonts w:ascii="Arial" w:eastAsia="宋体" w:hAnsi="Arial" w:hint="eastAsia"/>
                <w:bCs/>
                <w:sz w:val="18"/>
                <w:lang w:val="en-US" w:eastAsia="zh-CN"/>
              </w:rPr>
              <w:t xml:space="preserve"> </w:t>
            </w:r>
            <w:r w:rsidRPr="008E0AF5">
              <w:rPr>
                <w:rFonts w:ascii="Arial" w:eastAsia="宋体" w:hAnsi="Arial"/>
                <w:bCs/>
                <w:sz w:val="18"/>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5B6BD28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The action failed because there is no</w:t>
            </w:r>
            <w:r w:rsidRPr="008E0AF5">
              <w:rPr>
                <w:rFonts w:ascii="Arial" w:eastAsia="宋体" w:hAnsi="Arial" w:hint="eastAsia"/>
                <w:sz w:val="18"/>
                <w:lang w:val="en-US" w:eastAsia="zh-CN"/>
              </w:rPr>
              <w:t xml:space="preserve"> measurement object in the report characteristics.</w:t>
            </w:r>
          </w:p>
        </w:tc>
      </w:tr>
      <w:tr w:rsidR="008E0AF5" w:rsidRPr="008E0AF5" w14:paraId="74177F4E" w14:textId="77777777" w:rsidTr="00E31CB2">
        <w:tc>
          <w:tcPr>
            <w:tcW w:w="3118" w:type="dxa"/>
            <w:tcBorders>
              <w:top w:val="single" w:sz="4" w:space="0" w:color="auto"/>
              <w:left w:val="single" w:sz="4" w:space="0" w:color="auto"/>
              <w:bottom w:val="single" w:sz="4" w:space="0" w:color="auto"/>
              <w:right w:val="single" w:sz="4" w:space="0" w:color="auto"/>
            </w:tcBorders>
          </w:tcPr>
          <w:p w14:paraId="73CD9CD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Existing</w:t>
            </w:r>
            <w:r w:rsidRPr="008E0AF5">
              <w:rPr>
                <w:rFonts w:ascii="Arial" w:eastAsia="宋体" w:hAnsi="Arial" w:hint="eastAsia"/>
                <w:sz w:val="18"/>
                <w:lang w:val="en-US" w:eastAsia="zh-CN"/>
              </w:rPr>
              <w:t xml:space="preserv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w:t>
            </w:r>
            <w:r w:rsidRPr="008E0AF5">
              <w:rPr>
                <w:rFonts w:ascii="Arial" w:eastAsia="宋体" w:hAnsi="Arial"/>
                <w:sz w:val="18"/>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3207E63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action failed because </w:t>
            </w:r>
            <w:r w:rsidRPr="008E0AF5">
              <w:rPr>
                <w:rFonts w:ascii="Arial" w:eastAsia="宋体" w:hAnsi="Arial" w:hint="eastAsia"/>
                <w:sz w:val="18"/>
                <w:lang w:val="en-US" w:eastAsia="zh-CN"/>
              </w:rPr>
              <w:t xml:space="preserve">the </w:t>
            </w:r>
            <w:r w:rsidRPr="008E0AF5">
              <w:rPr>
                <w:rFonts w:ascii="Arial" w:eastAsia="宋体" w:hAnsi="Arial"/>
                <w:sz w:val="18"/>
                <w:lang w:eastAsia="ja-JP"/>
              </w:rPr>
              <w:t>measurement</w:t>
            </w:r>
            <w:r w:rsidRPr="008E0AF5">
              <w:rPr>
                <w:rFonts w:ascii="Arial" w:eastAsia="宋体" w:hAnsi="Arial" w:hint="eastAsia"/>
                <w:sz w:val="18"/>
                <w:lang w:val="en-US" w:eastAsia="zh-CN"/>
              </w:rPr>
              <w:t xml:space="preserve"> </w:t>
            </w:r>
            <w:r w:rsidRPr="008E0AF5">
              <w:rPr>
                <w:rFonts w:ascii="Arial" w:eastAsia="宋体" w:hAnsi="Arial"/>
                <w:sz w:val="18"/>
                <w:lang w:eastAsia="ja-JP"/>
              </w:rPr>
              <w:t>ID is already used.</w:t>
            </w:r>
          </w:p>
        </w:tc>
      </w:tr>
      <w:tr w:rsidR="008E0AF5" w:rsidRPr="008E0AF5" w14:paraId="790C807A" w14:textId="77777777" w:rsidTr="00E31CB2">
        <w:tc>
          <w:tcPr>
            <w:tcW w:w="3118" w:type="dxa"/>
            <w:tcBorders>
              <w:top w:val="single" w:sz="4" w:space="0" w:color="auto"/>
              <w:left w:val="single" w:sz="4" w:space="0" w:color="auto"/>
              <w:bottom w:val="single" w:sz="4" w:space="0" w:color="auto"/>
              <w:right w:val="single" w:sz="4" w:space="0" w:color="auto"/>
            </w:tcBorders>
          </w:tcPr>
          <w:p w14:paraId="447BBD6F"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A1F2CF4"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The </w:t>
            </w:r>
            <w:r w:rsidRPr="008E0AF5">
              <w:rPr>
                <w:rFonts w:ascii="Arial" w:eastAsia="宋体" w:hAnsi="Arial" w:hint="eastAsia"/>
                <w:sz w:val="18"/>
                <w:lang w:val="en-US" w:eastAsia="zh-CN"/>
              </w:rPr>
              <w:t>gNB-DU</w:t>
            </w:r>
            <w:r w:rsidRPr="008E0AF5">
              <w:rPr>
                <w:rFonts w:ascii="Arial" w:eastAsia="宋体" w:hAnsi="Arial"/>
                <w:sz w:val="18"/>
                <w:lang w:eastAsia="ja-JP"/>
              </w:rPr>
              <w:t xml:space="preserve"> can temporarily not provide the requested measurement object.</w:t>
            </w:r>
          </w:p>
        </w:tc>
      </w:tr>
      <w:tr w:rsidR="008E0AF5" w:rsidRPr="008E0AF5" w14:paraId="174FEA50" w14:textId="77777777" w:rsidTr="00E31CB2">
        <w:tc>
          <w:tcPr>
            <w:tcW w:w="3118" w:type="dxa"/>
            <w:tcBorders>
              <w:top w:val="single" w:sz="4" w:space="0" w:color="auto"/>
              <w:left w:val="single" w:sz="4" w:space="0" w:color="auto"/>
              <w:bottom w:val="single" w:sz="4" w:space="0" w:color="auto"/>
              <w:right w:val="single" w:sz="4" w:space="0" w:color="auto"/>
            </w:tcBorders>
          </w:tcPr>
          <w:p w14:paraId="6FA9C17A"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5E705A95"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sz w:val="18"/>
                <w:lang w:eastAsia="ja-JP"/>
              </w:rPr>
              <w:t xml:space="preserve">At least one of the concerned </w:t>
            </w:r>
            <w:r w:rsidRPr="008E0AF5">
              <w:rPr>
                <w:rFonts w:ascii="Arial" w:eastAsia="宋体" w:hAnsi="Arial" w:hint="eastAsia"/>
                <w:sz w:val="18"/>
                <w:lang w:val="en-US" w:eastAsia="zh-CN"/>
              </w:rPr>
              <w:t>object</w:t>
            </w:r>
            <w:r w:rsidRPr="008E0AF5">
              <w:rPr>
                <w:rFonts w:ascii="Arial" w:eastAsia="宋体" w:hAnsi="Arial"/>
                <w:sz w:val="18"/>
                <w:lang w:eastAsia="ja-JP"/>
              </w:rPr>
              <w:t>(s) does not support the requested measurement.</w:t>
            </w:r>
          </w:p>
        </w:tc>
      </w:tr>
      <w:tr w:rsidR="008E0AF5" w:rsidRPr="008E0AF5" w14:paraId="32419780" w14:textId="77777777" w:rsidTr="00E31CB2">
        <w:tc>
          <w:tcPr>
            <w:tcW w:w="3118" w:type="dxa"/>
            <w:tcBorders>
              <w:top w:val="single" w:sz="4" w:space="0" w:color="auto"/>
              <w:left w:val="single" w:sz="4" w:space="0" w:color="auto"/>
              <w:bottom w:val="single" w:sz="4" w:space="0" w:color="auto"/>
              <w:right w:val="single" w:sz="4" w:space="0" w:color="auto"/>
            </w:tcBorders>
          </w:tcPr>
          <w:p w14:paraId="6FDCACEB"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BAP address</w:t>
            </w:r>
          </w:p>
        </w:tc>
        <w:tc>
          <w:tcPr>
            <w:tcW w:w="5175" w:type="dxa"/>
            <w:tcBorders>
              <w:top w:val="single" w:sz="4" w:space="0" w:color="auto"/>
              <w:left w:val="single" w:sz="4" w:space="0" w:color="auto"/>
              <w:bottom w:val="single" w:sz="4" w:space="0" w:color="auto"/>
              <w:right w:val="single" w:sz="4" w:space="0" w:color="auto"/>
            </w:tcBorders>
          </w:tcPr>
          <w:p w14:paraId="7FE29380"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BAP address is unknown. This cause value is only applicable to IAB.</w:t>
            </w:r>
          </w:p>
        </w:tc>
      </w:tr>
      <w:tr w:rsidR="008E0AF5" w:rsidRPr="008E0AF5" w14:paraId="1F33B6E0" w14:textId="77777777" w:rsidTr="00E31CB2">
        <w:tc>
          <w:tcPr>
            <w:tcW w:w="3118" w:type="dxa"/>
            <w:tcBorders>
              <w:top w:val="single" w:sz="4" w:space="0" w:color="auto"/>
              <w:left w:val="single" w:sz="4" w:space="0" w:color="auto"/>
              <w:bottom w:val="single" w:sz="4" w:space="0" w:color="auto"/>
              <w:right w:val="single" w:sz="4" w:space="0" w:color="auto"/>
            </w:tcBorders>
          </w:tcPr>
          <w:p w14:paraId="195DE909"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BAP routing ID</w:t>
            </w:r>
          </w:p>
        </w:tc>
        <w:tc>
          <w:tcPr>
            <w:tcW w:w="5175" w:type="dxa"/>
            <w:tcBorders>
              <w:top w:val="single" w:sz="4" w:space="0" w:color="auto"/>
              <w:left w:val="single" w:sz="4" w:space="0" w:color="auto"/>
              <w:bottom w:val="single" w:sz="4" w:space="0" w:color="auto"/>
              <w:right w:val="single" w:sz="4" w:space="0" w:color="auto"/>
            </w:tcBorders>
          </w:tcPr>
          <w:p w14:paraId="42C1C873"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BAP routing ID is unknown. This cause value is only applicable to IAB.</w:t>
            </w:r>
          </w:p>
        </w:tc>
      </w:tr>
      <w:tr w:rsidR="008E0AF5" w:rsidRPr="008E0AF5" w14:paraId="66B92D6F" w14:textId="77777777" w:rsidTr="00E31CB2">
        <w:tc>
          <w:tcPr>
            <w:tcW w:w="3118" w:type="dxa"/>
            <w:tcBorders>
              <w:top w:val="single" w:sz="4" w:space="0" w:color="auto"/>
              <w:left w:val="single" w:sz="4" w:space="0" w:color="auto"/>
              <w:bottom w:val="single" w:sz="4" w:space="0" w:color="auto"/>
              <w:right w:val="single" w:sz="4" w:space="0" w:color="auto"/>
            </w:tcBorders>
          </w:tcPr>
          <w:p w14:paraId="1DFB73B6"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5292D9C5" w14:textId="77777777" w:rsidR="008E0AF5" w:rsidRPr="008E0AF5" w:rsidRDefault="008E0AF5" w:rsidP="008E0AF5">
            <w:pPr>
              <w:keepNext/>
              <w:keepLines/>
              <w:spacing w:after="0"/>
              <w:rPr>
                <w:rFonts w:ascii="Arial" w:eastAsia="宋体" w:hAnsi="Arial"/>
                <w:sz w:val="18"/>
              </w:rPr>
            </w:pPr>
            <w:r w:rsidRPr="008E0AF5">
              <w:rPr>
                <w:rFonts w:ascii="Arial" w:eastAsia="宋体" w:hAnsi="Arial"/>
                <w:sz w:val="18"/>
              </w:rPr>
              <w:t>The setup can’t proceed due to insufficient UE capabilities.</w:t>
            </w:r>
          </w:p>
        </w:tc>
      </w:tr>
      <w:tr w:rsidR="008E0AF5" w:rsidRPr="008E0AF5" w14:paraId="67BB5EC6" w14:textId="77777777" w:rsidTr="00E31CB2">
        <w:tc>
          <w:tcPr>
            <w:tcW w:w="3118" w:type="dxa"/>
            <w:tcBorders>
              <w:top w:val="single" w:sz="4" w:space="0" w:color="auto"/>
              <w:left w:val="single" w:sz="4" w:space="0" w:color="auto"/>
              <w:bottom w:val="single" w:sz="4" w:space="0" w:color="auto"/>
              <w:right w:val="single" w:sz="4" w:space="0" w:color="auto"/>
            </w:tcBorders>
          </w:tcPr>
          <w:p w14:paraId="6910F77A" w14:textId="3DD3FC4D" w:rsidR="008E0AF5" w:rsidRPr="008E0AF5" w:rsidRDefault="008E0AF5" w:rsidP="00CD29CC">
            <w:pPr>
              <w:keepNext/>
              <w:keepLines/>
              <w:spacing w:after="0"/>
              <w:rPr>
                <w:rFonts w:ascii="Arial" w:eastAsia="宋体" w:hAnsi="Arial"/>
                <w:sz w:val="18"/>
              </w:rPr>
            </w:pPr>
            <w:r w:rsidRPr="008E0AF5">
              <w:rPr>
                <w:rFonts w:ascii="Arial" w:eastAsia="宋体" w:hAnsi="Arial"/>
                <w:sz w:val="18"/>
              </w:rPr>
              <w:t>R</w:t>
            </w:r>
            <w:ins w:id="685" w:author="Author">
              <w:r w:rsidRPr="008E0AF5">
                <w:rPr>
                  <w:rFonts w:ascii="Arial" w:eastAsia="宋体" w:hAnsi="Arial"/>
                  <w:sz w:val="18"/>
                </w:rPr>
                <w:t>equested Item not Supported on Time</w:t>
              </w:r>
              <w:del w:id="686" w:author="Huawei" w:date="2022-02-10T16:13:00Z">
                <w:r w:rsidRPr="008E0AF5" w:rsidDel="00CD29CC">
                  <w:rPr>
                    <w:rFonts w:ascii="Arial" w:eastAsia="宋体" w:hAnsi="Arial"/>
                    <w:sz w:val="18"/>
                  </w:rPr>
                  <w:delText xml:space="preserve"> (FFS)</w:delText>
                </w:r>
              </w:del>
            </w:ins>
          </w:p>
        </w:tc>
        <w:tc>
          <w:tcPr>
            <w:tcW w:w="5175" w:type="dxa"/>
            <w:tcBorders>
              <w:top w:val="single" w:sz="4" w:space="0" w:color="auto"/>
              <w:left w:val="single" w:sz="4" w:space="0" w:color="auto"/>
              <w:bottom w:val="single" w:sz="4" w:space="0" w:color="auto"/>
              <w:right w:val="single" w:sz="4" w:space="0" w:color="auto"/>
            </w:tcBorders>
          </w:tcPr>
          <w:p w14:paraId="4AF302B3" w14:textId="0882F12A" w:rsidR="008E0AF5" w:rsidRPr="008E0AF5" w:rsidRDefault="008E0AF5" w:rsidP="00CD29CC">
            <w:pPr>
              <w:keepNext/>
              <w:keepLines/>
              <w:spacing w:after="0"/>
              <w:rPr>
                <w:rFonts w:ascii="Arial" w:eastAsia="宋体" w:hAnsi="Arial"/>
                <w:sz w:val="18"/>
              </w:rPr>
            </w:pPr>
            <w:r w:rsidRPr="008E0AF5">
              <w:rPr>
                <w:rFonts w:ascii="Arial" w:eastAsia="宋体" w:hAnsi="Arial"/>
                <w:sz w:val="18"/>
              </w:rPr>
              <w:t>T</w:t>
            </w:r>
            <w:ins w:id="687" w:author="Author">
              <w:r w:rsidRPr="008E0AF5">
                <w:rPr>
                  <w:rFonts w:ascii="Arial" w:eastAsia="宋体" w:hAnsi="Arial"/>
                  <w:sz w:val="18"/>
                </w:rPr>
                <w:t xml:space="preserve">he gNB-DU is unable to provide the measurement results on time. </w:t>
              </w:r>
              <w:del w:id="688" w:author="Huawei" w:date="2022-02-10T16:13:00Z">
                <w:r w:rsidRPr="008E0AF5" w:rsidDel="00CD29CC">
                  <w:rPr>
                    <w:rFonts w:ascii="Arial" w:eastAsia="宋体" w:hAnsi="Arial"/>
                    <w:sz w:val="18"/>
                  </w:rPr>
                  <w:delText>(FFS).</w:delText>
                </w:r>
              </w:del>
            </w:ins>
          </w:p>
        </w:tc>
      </w:tr>
    </w:tbl>
    <w:p w14:paraId="1A2FB24A"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059BC018" w14:textId="77777777" w:rsidTr="00E31CB2">
        <w:tc>
          <w:tcPr>
            <w:tcW w:w="3118" w:type="dxa"/>
          </w:tcPr>
          <w:p w14:paraId="32D78AFD"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lastRenderedPageBreak/>
              <w:t>Transport Layer cause</w:t>
            </w:r>
          </w:p>
        </w:tc>
        <w:tc>
          <w:tcPr>
            <w:tcW w:w="5175" w:type="dxa"/>
          </w:tcPr>
          <w:p w14:paraId="11FBD80A" w14:textId="77777777" w:rsidR="008E0AF5" w:rsidRPr="008E0AF5" w:rsidRDefault="008E0AF5" w:rsidP="008E0AF5">
            <w:pPr>
              <w:keepNext/>
              <w:keepLines/>
              <w:spacing w:after="0"/>
              <w:jc w:val="center"/>
              <w:rPr>
                <w:rFonts w:ascii="Arial" w:eastAsia="宋体" w:hAnsi="Arial"/>
                <w:b/>
                <w:sz w:val="18"/>
                <w:lang w:eastAsia="ja-JP"/>
              </w:rPr>
            </w:pPr>
            <w:r w:rsidRPr="008E0AF5">
              <w:rPr>
                <w:rFonts w:ascii="Arial" w:eastAsia="宋体" w:hAnsi="Arial"/>
                <w:b/>
                <w:sz w:val="18"/>
                <w:lang w:eastAsia="ja-JP"/>
              </w:rPr>
              <w:t>Meaning</w:t>
            </w:r>
          </w:p>
        </w:tc>
      </w:tr>
      <w:tr w:rsidR="008E0AF5" w:rsidRPr="008E0AF5" w14:paraId="03712BED" w14:textId="77777777" w:rsidTr="00E31CB2">
        <w:tc>
          <w:tcPr>
            <w:tcW w:w="3118" w:type="dxa"/>
          </w:tcPr>
          <w:p w14:paraId="4324FEA2"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Unspecified</w:t>
            </w:r>
          </w:p>
        </w:tc>
        <w:tc>
          <w:tcPr>
            <w:tcW w:w="5175" w:type="dxa"/>
          </w:tcPr>
          <w:p w14:paraId="7D4963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Sent when none of the above cause values applies but still the cause is Transport Network Layer related.</w:t>
            </w:r>
          </w:p>
        </w:tc>
      </w:tr>
      <w:tr w:rsidR="008E0AF5" w:rsidRPr="008E0AF5" w14:paraId="074BA93B" w14:textId="77777777" w:rsidTr="00E31CB2">
        <w:tc>
          <w:tcPr>
            <w:tcW w:w="3118" w:type="dxa"/>
          </w:tcPr>
          <w:p w14:paraId="27AED3E1"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Transport Resource Unavailable</w:t>
            </w:r>
          </w:p>
        </w:tc>
        <w:tc>
          <w:tcPr>
            <w:tcW w:w="5175" w:type="dxa"/>
          </w:tcPr>
          <w:p w14:paraId="79031BB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lang w:eastAsia="ja-JP"/>
              </w:rPr>
              <w:t>The required transport resources are not available.</w:t>
            </w:r>
          </w:p>
        </w:tc>
      </w:tr>
      <w:tr w:rsidR="008E0AF5" w:rsidRPr="008E0AF5" w14:paraId="6A9B905A" w14:textId="77777777" w:rsidTr="00E31CB2">
        <w:tc>
          <w:tcPr>
            <w:tcW w:w="3118" w:type="dxa"/>
          </w:tcPr>
          <w:p w14:paraId="7CA7FD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TNL address for IAB</w:t>
            </w:r>
          </w:p>
        </w:tc>
        <w:tc>
          <w:tcPr>
            <w:tcW w:w="5175" w:type="dxa"/>
          </w:tcPr>
          <w:p w14:paraId="53AB384C"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TNL address is unknown. This cause value is only applicable to IAB.</w:t>
            </w:r>
          </w:p>
        </w:tc>
      </w:tr>
      <w:tr w:rsidR="008E0AF5" w:rsidRPr="008E0AF5" w14:paraId="297CB122" w14:textId="77777777" w:rsidTr="00E31CB2">
        <w:tc>
          <w:tcPr>
            <w:tcW w:w="3118" w:type="dxa"/>
          </w:tcPr>
          <w:p w14:paraId="6CFDB73E"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Unknown UP TNL information for IAB</w:t>
            </w:r>
          </w:p>
        </w:tc>
        <w:tc>
          <w:tcPr>
            <w:tcW w:w="5175" w:type="dxa"/>
          </w:tcPr>
          <w:p w14:paraId="5C6BAA9A" w14:textId="77777777" w:rsidR="008E0AF5" w:rsidRPr="008E0AF5" w:rsidRDefault="008E0AF5" w:rsidP="008E0AF5">
            <w:pPr>
              <w:keepNext/>
              <w:keepLines/>
              <w:spacing w:after="0"/>
              <w:rPr>
                <w:rFonts w:ascii="Arial" w:eastAsia="宋体" w:hAnsi="Arial"/>
                <w:sz w:val="18"/>
                <w:lang w:eastAsia="ja-JP"/>
              </w:rPr>
            </w:pPr>
            <w:r w:rsidRPr="008E0AF5">
              <w:rPr>
                <w:rFonts w:ascii="Arial" w:eastAsia="宋体" w:hAnsi="Arial"/>
                <w:sz w:val="18"/>
              </w:rPr>
              <w:t>The action failed because the UP TNL information is unknown. This cause value is only applicable to IAB.</w:t>
            </w:r>
          </w:p>
        </w:tc>
      </w:tr>
    </w:tbl>
    <w:p w14:paraId="2FA4415D"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8E0AF5" w:rsidRPr="008E0AF5" w14:paraId="56C8D570" w14:textId="77777777" w:rsidTr="00E31CB2">
        <w:tc>
          <w:tcPr>
            <w:tcW w:w="3168" w:type="dxa"/>
          </w:tcPr>
          <w:p w14:paraId="4B6C68B9"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Protocol cause</w:t>
            </w:r>
          </w:p>
        </w:tc>
        <w:tc>
          <w:tcPr>
            <w:tcW w:w="5220" w:type="dxa"/>
          </w:tcPr>
          <w:p w14:paraId="18FA562E" w14:textId="77777777" w:rsidR="008E0AF5" w:rsidRPr="008E0AF5" w:rsidRDefault="008E0AF5" w:rsidP="008E0AF5">
            <w:pPr>
              <w:keepNext/>
              <w:keepLines/>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Meaning</w:t>
            </w:r>
          </w:p>
        </w:tc>
      </w:tr>
      <w:tr w:rsidR="008E0AF5" w:rsidRPr="008E0AF5" w14:paraId="1803C896" w14:textId="77777777" w:rsidTr="00E31CB2">
        <w:tc>
          <w:tcPr>
            <w:tcW w:w="3168" w:type="dxa"/>
          </w:tcPr>
          <w:p w14:paraId="71B1026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Transfer Syntax Error</w:t>
            </w:r>
          </w:p>
        </w:tc>
        <w:tc>
          <w:tcPr>
            <w:tcW w:w="5220" w:type="dxa"/>
          </w:tcPr>
          <w:p w14:paraId="2EB605A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 transfer syntax error.</w:t>
            </w:r>
          </w:p>
        </w:tc>
      </w:tr>
      <w:tr w:rsidR="008E0AF5" w:rsidRPr="008E0AF5" w14:paraId="0EE3C198" w14:textId="77777777" w:rsidTr="00E31CB2">
        <w:tc>
          <w:tcPr>
            <w:tcW w:w="3168" w:type="dxa"/>
          </w:tcPr>
          <w:p w14:paraId="6432F210"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(Reject)</w:t>
            </w:r>
          </w:p>
        </w:tc>
        <w:tc>
          <w:tcPr>
            <w:tcW w:w="5220" w:type="dxa"/>
          </w:tcPr>
          <w:p w14:paraId="117D4C4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an abstract syntax error and the concerning criticality indicated "reject".</w:t>
            </w:r>
          </w:p>
        </w:tc>
      </w:tr>
      <w:tr w:rsidR="008E0AF5" w:rsidRPr="008E0AF5" w14:paraId="69EA2D83" w14:textId="77777777" w:rsidTr="00E31CB2">
        <w:tc>
          <w:tcPr>
            <w:tcW w:w="3168" w:type="dxa"/>
          </w:tcPr>
          <w:p w14:paraId="5286A57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(Ignore And Notify)</w:t>
            </w:r>
          </w:p>
        </w:tc>
        <w:tc>
          <w:tcPr>
            <w:tcW w:w="5220" w:type="dxa"/>
          </w:tcPr>
          <w:p w14:paraId="1287418B"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an abstract syntax error and the concerning criticality indicated "ignore and notify".</w:t>
            </w:r>
          </w:p>
        </w:tc>
      </w:tr>
      <w:tr w:rsidR="008E0AF5" w:rsidRPr="008E0AF5" w14:paraId="71D93393" w14:textId="77777777" w:rsidTr="00E31CB2">
        <w:tc>
          <w:tcPr>
            <w:tcW w:w="3168" w:type="dxa"/>
          </w:tcPr>
          <w:p w14:paraId="57E0E762"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Message Not Compatible With Receiver State</w:t>
            </w:r>
          </w:p>
        </w:tc>
        <w:tc>
          <w:tcPr>
            <w:tcW w:w="5220" w:type="dxa"/>
          </w:tcPr>
          <w:p w14:paraId="6A1990E9"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was not compatible with the receiver state.</w:t>
            </w:r>
          </w:p>
        </w:tc>
      </w:tr>
      <w:tr w:rsidR="008E0AF5" w:rsidRPr="008E0AF5" w14:paraId="3258660B" w14:textId="77777777" w:rsidTr="00E31CB2">
        <w:tc>
          <w:tcPr>
            <w:tcW w:w="3168" w:type="dxa"/>
          </w:tcPr>
          <w:p w14:paraId="349C950D"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Semantic Error</w:t>
            </w:r>
          </w:p>
        </w:tc>
        <w:tc>
          <w:tcPr>
            <w:tcW w:w="5220" w:type="dxa"/>
          </w:tcPr>
          <w:p w14:paraId="760ED6EE"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included a semantic error.</w:t>
            </w:r>
          </w:p>
        </w:tc>
      </w:tr>
      <w:tr w:rsidR="008E0AF5" w:rsidRPr="008E0AF5" w14:paraId="2C5B1FD3" w14:textId="77777777" w:rsidTr="00E31CB2">
        <w:tc>
          <w:tcPr>
            <w:tcW w:w="3168" w:type="dxa"/>
          </w:tcPr>
          <w:p w14:paraId="044F77F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Abstract Syntax Error (Falsely Constructed Message)</w:t>
            </w:r>
          </w:p>
        </w:tc>
        <w:tc>
          <w:tcPr>
            <w:tcW w:w="5220" w:type="dxa"/>
          </w:tcPr>
          <w:p w14:paraId="77B9C22D"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The received message contained IEs or IE groups in wrong order or with too many occurrences.</w:t>
            </w:r>
          </w:p>
        </w:tc>
      </w:tr>
      <w:tr w:rsidR="008E0AF5" w:rsidRPr="008E0AF5" w14:paraId="5E418555" w14:textId="77777777" w:rsidTr="00E31CB2">
        <w:tc>
          <w:tcPr>
            <w:tcW w:w="3168" w:type="dxa"/>
          </w:tcPr>
          <w:p w14:paraId="3EE0B5A6"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Unspecified</w:t>
            </w:r>
          </w:p>
        </w:tc>
        <w:tc>
          <w:tcPr>
            <w:tcW w:w="5220" w:type="dxa"/>
          </w:tcPr>
          <w:p w14:paraId="4DA56C88" w14:textId="77777777" w:rsidR="008E0AF5" w:rsidRPr="008E0AF5" w:rsidRDefault="008E0AF5" w:rsidP="008E0AF5">
            <w:pPr>
              <w:keepNext/>
              <w:keepLines/>
              <w:spacing w:after="0"/>
              <w:rPr>
                <w:rFonts w:ascii="Arial" w:eastAsia="宋体" w:hAnsi="Arial" w:cs="Arial"/>
                <w:sz w:val="18"/>
                <w:szCs w:val="18"/>
                <w:lang w:eastAsia="ja-JP"/>
              </w:rPr>
            </w:pPr>
            <w:r w:rsidRPr="008E0AF5">
              <w:rPr>
                <w:rFonts w:ascii="Arial" w:eastAsia="宋体" w:hAnsi="Arial" w:cs="Arial"/>
                <w:sz w:val="18"/>
                <w:szCs w:val="18"/>
                <w:lang w:eastAsia="ja-JP"/>
              </w:rPr>
              <w:t>Sent when none of the above cause values applies but still the cause is Protocol related.</w:t>
            </w:r>
          </w:p>
        </w:tc>
      </w:tr>
    </w:tbl>
    <w:p w14:paraId="12A4E540" w14:textId="77777777" w:rsidR="008E0AF5" w:rsidRPr="008E0AF5" w:rsidRDefault="008E0AF5" w:rsidP="008E0AF5">
      <w:pPr>
        <w:rPr>
          <w:rFonts w:eastAsia="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8E0AF5" w:rsidRPr="008E0AF5" w14:paraId="383F2B81" w14:textId="77777777" w:rsidTr="00E31CB2">
        <w:trPr>
          <w:tblHeader/>
        </w:trPr>
        <w:tc>
          <w:tcPr>
            <w:tcW w:w="3118" w:type="dxa"/>
          </w:tcPr>
          <w:p w14:paraId="5AFB73C8" w14:textId="77777777" w:rsidR="008E0AF5" w:rsidRPr="008E0AF5" w:rsidRDefault="008E0AF5" w:rsidP="008E0AF5">
            <w:pPr>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Miscellaneous cause</w:t>
            </w:r>
          </w:p>
        </w:tc>
        <w:tc>
          <w:tcPr>
            <w:tcW w:w="5175" w:type="dxa"/>
          </w:tcPr>
          <w:p w14:paraId="7B95ADF3" w14:textId="77777777" w:rsidR="008E0AF5" w:rsidRPr="008E0AF5" w:rsidRDefault="008E0AF5" w:rsidP="008E0AF5">
            <w:pPr>
              <w:spacing w:after="0"/>
              <w:jc w:val="center"/>
              <w:rPr>
                <w:rFonts w:ascii="Arial" w:eastAsia="宋体" w:hAnsi="Arial" w:cs="Arial"/>
                <w:b/>
                <w:bCs/>
                <w:sz w:val="18"/>
                <w:szCs w:val="18"/>
                <w:lang w:eastAsia="ja-JP"/>
              </w:rPr>
            </w:pPr>
            <w:r w:rsidRPr="008E0AF5">
              <w:rPr>
                <w:rFonts w:ascii="Arial" w:eastAsia="宋体" w:hAnsi="Arial" w:cs="Arial"/>
                <w:b/>
                <w:bCs/>
                <w:sz w:val="18"/>
                <w:szCs w:val="18"/>
                <w:lang w:eastAsia="ja-JP"/>
              </w:rPr>
              <w:t>Meaning</w:t>
            </w:r>
          </w:p>
        </w:tc>
      </w:tr>
      <w:tr w:rsidR="008E0AF5" w:rsidRPr="008E0AF5" w14:paraId="0D64CE03" w14:textId="77777777" w:rsidTr="00E31CB2">
        <w:tc>
          <w:tcPr>
            <w:tcW w:w="3118" w:type="dxa"/>
          </w:tcPr>
          <w:p w14:paraId="6A74C0D0"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Control Processing Overload</w:t>
            </w:r>
          </w:p>
        </w:tc>
        <w:tc>
          <w:tcPr>
            <w:tcW w:w="5175" w:type="dxa"/>
          </w:tcPr>
          <w:p w14:paraId="1C15DA4F"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Control processing overload.</w:t>
            </w:r>
          </w:p>
        </w:tc>
      </w:tr>
      <w:tr w:rsidR="008E0AF5" w:rsidRPr="008E0AF5" w14:paraId="1231A0D1" w14:textId="77777777" w:rsidTr="00E31CB2">
        <w:tc>
          <w:tcPr>
            <w:tcW w:w="3118" w:type="dxa"/>
          </w:tcPr>
          <w:p w14:paraId="6F3FFD3D"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Not Enough</w:t>
            </w:r>
            <w:r w:rsidRPr="008E0AF5">
              <w:rPr>
                <w:rFonts w:ascii="Arial" w:eastAsia="宋体" w:hAnsi="Arial" w:cs="Arial"/>
                <w:sz w:val="18"/>
                <w:szCs w:val="18"/>
                <w:vertAlign w:val="subscript"/>
                <w:lang w:eastAsia="ja-JP"/>
              </w:rPr>
              <w:t xml:space="preserve"> </w:t>
            </w:r>
            <w:r w:rsidRPr="008E0AF5">
              <w:rPr>
                <w:rFonts w:ascii="Arial" w:eastAsia="宋体" w:hAnsi="Arial" w:cs="Arial"/>
                <w:sz w:val="18"/>
                <w:szCs w:val="18"/>
                <w:lang w:eastAsia="ja-JP"/>
              </w:rPr>
              <w:t>User Plane Processing Resources Available</w:t>
            </w:r>
          </w:p>
        </w:tc>
        <w:tc>
          <w:tcPr>
            <w:tcW w:w="5175" w:type="dxa"/>
          </w:tcPr>
          <w:p w14:paraId="04E2F730"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No enough resources are available related to user plane processing.</w:t>
            </w:r>
          </w:p>
        </w:tc>
      </w:tr>
      <w:tr w:rsidR="008E0AF5" w:rsidRPr="008E0AF5" w14:paraId="6385ED9A" w14:textId="77777777" w:rsidTr="00E31CB2">
        <w:tc>
          <w:tcPr>
            <w:tcW w:w="3118" w:type="dxa"/>
          </w:tcPr>
          <w:p w14:paraId="14F32421"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Hardware Failure</w:t>
            </w:r>
          </w:p>
        </w:tc>
        <w:tc>
          <w:tcPr>
            <w:tcW w:w="5175" w:type="dxa"/>
          </w:tcPr>
          <w:p w14:paraId="4EBDD44A"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Action related to hardware failure.</w:t>
            </w:r>
          </w:p>
        </w:tc>
      </w:tr>
      <w:tr w:rsidR="008E0AF5" w:rsidRPr="008E0AF5" w14:paraId="1624C7F4" w14:textId="77777777" w:rsidTr="00E31CB2">
        <w:tc>
          <w:tcPr>
            <w:tcW w:w="3118" w:type="dxa"/>
          </w:tcPr>
          <w:p w14:paraId="23F91B2B"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O&amp;M Intervention</w:t>
            </w:r>
          </w:p>
        </w:tc>
        <w:tc>
          <w:tcPr>
            <w:tcW w:w="5175" w:type="dxa"/>
          </w:tcPr>
          <w:p w14:paraId="2693FB84" w14:textId="77777777" w:rsidR="008E0AF5" w:rsidRPr="008E0AF5" w:rsidRDefault="008E0AF5" w:rsidP="008E0AF5">
            <w:pPr>
              <w:spacing w:after="0"/>
              <w:rPr>
                <w:rFonts w:ascii="Arial" w:eastAsia="宋体" w:hAnsi="Arial" w:cs="Arial"/>
                <w:sz w:val="18"/>
                <w:szCs w:val="18"/>
                <w:lang w:eastAsia="ja-JP"/>
              </w:rPr>
            </w:pPr>
            <w:r w:rsidRPr="008E0AF5">
              <w:rPr>
                <w:rFonts w:ascii="Arial" w:eastAsia="宋体" w:hAnsi="Arial" w:cs="Arial"/>
                <w:sz w:val="18"/>
                <w:szCs w:val="18"/>
                <w:lang w:eastAsia="ja-JP"/>
              </w:rPr>
              <w:t>The action is due to O&amp;M intervention.</w:t>
            </w:r>
          </w:p>
        </w:tc>
      </w:tr>
      <w:tr w:rsidR="008E0AF5" w:rsidRPr="008E0AF5" w14:paraId="1E27EFA4" w14:textId="77777777" w:rsidTr="00E31CB2">
        <w:tc>
          <w:tcPr>
            <w:tcW w:w="3118" w:type="dxa"/>
          </w:tcPr>
          <w:p w14:paraId="1C179CAE" w14:textId="77777777" w:rsidR="008E0AF5" w:rsidRPr="008E0AF5" w:rsidRDefault="008E0AF5" w:rsidP="008E0AF5">
            <w:pPr>
              <w:keepNext/>
              <w:spacing w:after="0"/>
              <w:rPr>
                <w:rFonts w:ascii="Arial" w:eastAsia="宋体" w:hAnsi="Arial" w:cs="Arial"/>
                <w:sz w:val="18"/>
                <w:szCs w:val="18"/>
                <w:lang w:eastAsia="ja-JP"/>
              </w:rPr>
            </w:pPr>
            <w:r w:rsidRPr="008E0AF5">
              <w:rPr>
                <w:rFonts w:ascii="Arial" w:eastAsia="宋体" w:hAnsi="Arial" w:cs="Arial"/>
                <w:sz w:val="18"/>
                <w:szCs w:val="18"/>
                <w:lang w:eastAsia="ja-JP"/>
              </w:rPr>
              <w:t>Unspecified Failure</w:t>
            </w:r>
          </w:p>
        </w:tc>
        <w:tc>
          <w:tcPr>
            <w:tcW w:w="5175" w:type="dxa"/>
          </w:tcPr>
          <w:p w14:paraId="50E28C29" w14:textId="77777777" w:rsidR="008E0AF5" w:rsidRPr="008E0AF5" w:rsidRDefault="008E0AF5" w:rsidP="008E0AF5">
            <w:pPr>
              <w:keepNext/>
              <w:spacing w:after="0"/>
              <w:rPr>
                <w:rFonts w:ascii="Arial" w:eastAsia="宋体" w:hAnsi="Arial" w:cs="Arial"/>
                <w:sz w:val="18"/>
                <w:szCs w:val="18"/>
                <w:lang w:eastAsia="ja-JP"/>
              </w:rPr>
            </w:pPr>
            <w:r w:rsidRPr="008E0AF5">
              <w:rPr>
                <w:rFonts w:ascii="Arial" w:eastAsia="宋体" w:hAnsi="Arial" w:cs="Arial"/>
                <w:sz w:val="18"/>
                <w:szCs w:val="18"/>
                <w:lang w:eastAsia="ja-JP"/>
              </w:rPr>
              <w:t>Sent when none of the above cause values applies and the cause is not related to any of the categories Radio Network Layer, Transport Network Layer or Protocol.</w:t>
            </w:r>
          </w:p>
        </w:tc>
      </w:tr>
    </w:tbl>
    <w:p w14:paraId="5C084549" w14:textId="77777777" w:rsidR="008E0AF5" w:rsidRPr="008E0AF5" w:rsidRDefault="008E0AF5" w:rsidP="008E0AF5">
      <w:pPr>
        <w:rPr>
          <w:ins w:id="689" w:author="Author"/>
          <w:rFonts w:eastAsia="宋体"/>
          <w:noProof/>
        </w:rPr>
      </w:pPr>
      <w:bookmarkStart w:id="690" w:name="_Toc20955993"/>
      <w:bookmarkStart w:id="691" w:name="_Toc29893118"/>
      <w:bookmarkStart w:id="692" w:name="_Toc36557055"/>
      <w:bookmarkStart w:id="693" w:name="_Toc45832574"/>
      <w:bookmarkStart w:id="694" w:name="_Toc20955300"/>
      <w:bookmarkStart w:id="695" w:name="_Toc29503571"/>
      <w:bookmarkStart w:id="696" w:name="_Toc36552783"/>
      <w:bookmarkStart w:id="697" w:name="_Toc36553942"/>
      <w:bookmarkStart w:id="698" w:name="_Toc36554510"/>
    </w:p>
    <w:p w14:paraId="5369673F" w14:textId="0881DB7D" w:rsidR="008E0AF5" w:rsidRPr="008E0AF5" w:rsidRDefault="008E0AF5" w:rsidP="00001B1B">
      <w:pPr>
        <w:jc w:val="center"/>
        <w:rPr>
          <w:rFonts w:eastAsia="宋体"/>
          <w:color w:val="FF0000"/>
        </w:rPr>
      </w:pPr>
      <w:r w:rsidRPr="008E0AF5">
        <w:rPr>
          <w:rFonts w:eastAsia="宋体"/>
          <w:color w:val="FF0000"/>
          <w:highlight w:val="yellow"/>
        </w:rPr>
        <w:t>&lt;&lt;&lt;&lt;&lt;&lt;&lt;&lt;&lt;&lt;&lt;&lt;&lt;&lt;&lt;&lt;&lt;&lt;&lt;&lt; Next change &gt;&gt;&gt;&gt;&gt;&gt;&gt;&gt;&gt;&gt;&gt;&gt;&gt;&gt;&gt;&gt;&gt;&gt;&gt;&gt;</w:t>
      </w:r>
    </w:p>
    <w:p w14:paraId="0DAACDB5" w14:textId="77777777" w:rsidR="008E0AF5" w:rsidRPr="008E0AF5" w:rsidRDefault="008E0AF5" w:rsidP="008E0AF5">
      <w:pPr>
        <w:keepNext/>
        <w:keepLines/>
        <w:spacing w:before="120"/>
        <w:ind w:left="1418" w:hanging="1418"/>
        <w:outlineLvl w:val="3"/>
        <w:rPr>
          <w:ins w:id="699" w:author="Author"/>
          <w:rFonts w:ascii="Arial" w:eastAsia="宋体" w:hAnsi="Arial"/>
          <w:sz w:val="24"/>
        </w:rPr>
      </w:pPr>
      <w:bookmarkStart w:id="700" w:name="OLE_LINK70"/>
      <w:bookmarkStart w:id="701" w:name="OLE_LINK71"/>
      <w:ins w:id="702" w:author="Author">
        <w:r w:rsidRPr="008E0AF5">
          <w:rPr>
            <w:rFonts w:ascii="Arial" w:eastAsia="宋体" w:hAnsi="Arial"/>
            <w:sz w:val="24"/>
          </w:rPr>
          <w:t>9.3.1.x</w:t>
        </w:r>
        <w:bookmarkEnd w:id="700"/>
        <w:bookmarkEnd w:id="701"/>
        <w:r w:rsidRPr="008E0AF5">
          <w:rPr>
            <w:rFonts w:ascii="Arial" w:eastAsia="宋体" w:hAnsi="Arial"/>
            <w:sz w:val="24"/>
          </w:rPr>
          <w:tab/>
          <w:t>Response Time</w:t>
        </w:r>
      </w:ins>
    </w:p>
    <w:p w14:paraId="6CA248DB" w14:textId="77777777" w:rsidR="008E0AF5" w:rsidRPr="008E0AF5" w:rsidRDefault="008E0AF5" w:rsidP="008E0AF5">
      <w:pPr>
        <w:spacing w:line="0" w:lineRule="atLeast"/>
        <w:rPr>
          <w:ins w:id="703" w:author="Author"/>
          <w:rFonts w:eastAsia="宋体"/>
        </w:rPr>
      </w:pPr>
      <w:ins w:id="704" w:author="Author">
        <w:r w:rsidRPr="008E0AF5">
          <w:rPr>
            <w:rFonts w:eastAsia="宋体"/>
          </w:rPr>
          <w:t xml:space="preserve">This information element contains the </w:t>
        </w:r>
        <w:r w:rsidRPr="008E0AF5">
          <w:rPr>
            <w:rFonts w:eastAsia="宋体"/>
            <w:sz w:val="22"/>
            <w:szCs w:val="22"/>
          </w:rPr>
          <w:t>response time of the measurement results reporting</w:t>
        </w:r>
        <w:r w:rsidRPr="008E0AF5">
          <w:rPr>
            <w:rFonts w:eastAsia="宋体"/>
          </w:rPr>
          <w:t xml:space="preserve">. </w:t>
        </w:r>
      </w:ins>
    </w:p>
    <w:p w14:paraId="28D1EAED" w14:textId="536A0CAE" w:rsidR="008E0AF5" w:rsidRPr="008E0AF5" w:rsidRDefault="008E0AF5" w:rsidP="008E0AF5">
      <w:pPr>
        <w:spacing w:line="0" w:lineRule="atLeast"/>
        <w:rPr>
          <w:ins w:id="705" w:author="Author"/>
          <w:rFonts w:eastAsia="宋体"/>
        </w:rPr>
      </w:pPr>
      <w:ins w:id="706" w:author="Author">
        <w:del w:id="707" w:author="Huawei" w:date="2022-02-10T16:44:00Z">
          <w:r w:rsidRPr="008E0AF5" w:rsidDel="003D6CC1">
            <w:rPr>
              <w:rFonts w:eastAsia="宋体"/>
            </w:rPr>
            <w:delText>Editor’s Note: details of this IE are FFS</w:delText>
          </w:r>
        </w:del>
      </w:ins>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8E0AF5" w:rsidRPr="008E0AF5" w14:paraId="7FEB809C" w14:textId="77777777" w:rsidTr="00E31CB2">
        <w:trPr>
          <w:ins w:id="708" w:author="Author"/>
        </w:trPr>
        <w:tc>
          <w:tcPr>
            <w:tcW w:w="2450" w:type="dxa"/>
            <w:tcBorders>
              <w:top w:val="single" w:sz="4" w:space="0" w:color="auto"/>
              <w:left w:val="single" w:sz="4" w:space="0" w:color="auto"/>
              <w:bottom w:val="single" w:sz="4" w:space="0" w:color="auto"/>
              <w:right w:val="single" w:sz="4" w:space="0" w:color="auto"/>
            </w:tcBorders>
            <w:hideMark/>
          </w:tcPr>
          <w:p w14:paraId="182E5932" w14:textId="77777777" w:rsidR="008E0AF5" w:rsidRPr="008E0AF5" w:rsidRDefault="008E0AF5" w:rsidP="008E0AF5">
            <w:pPr>
              <w:keepNext/>
              <w:keepLines/>
              <w:spacing w:after="0"/>
              <w:jc w:val="center"/>
              <w:rPr>
                <w:ins w:id="709" w:author="Author"/>
                <w:rFonts w:ascii="Arial" w:eastAsia="宋体" w:hAnsi="Arial"/>
                <w:b/>
                <w:sz w:val="18"/>
              </w:rPr>
            </w:pPr>
            <w:ins w:id="710" w:author="Author">
              <w:r w:rsidRPr="008E0AF5">
                <w:rPr>
                  <w:rFonts w:ascii="Arial" w:eastAsia="宋体" w:hAnsi="Arial"/>
                  <w:b/>
                  <w:sz w:val="18"/>
                </w:rPr>
                <w:t>IE/Group Name</w:t>
              </w:r>
            </w:ins>
          </w:p>
        </w:tc>
        <w:tc>
          <w:tcPr>
            <w:tcW w:w="1077" w:type="dxa"/>
            <w:tcBorders>
              <w:top w:val="single" w:sz="4" w:space="0" w:color="auto"/>
              <w:left w:val="single" w:sz="4" w:space="0" w:color="auto"/>
              <w:bottom w:val="single" w:sz="4" w:space="0" w:color="auto"/>
              <w:right w:val="single" w:sz="4" w:space="0" w:color="auto"/>
            </w:tcBorders>
            <w:hideMark/>
          </w:tcPr>
          <w:p w14:paraId="45209780" w14:textId="77777777" w:rsidR="008E0AF5" w:rsidRPr="008E0AF5" w:rsidRDefault="008E0AF5" w:rsidP="008E0AF5">
            <w:pPr>
              <w:keepNext/>
              <w:keepLines/>
              <w:spacing w:after="0"/>
              <w:jc w:val="center"/>
              <w:rPr>
                <w:ins w:id="711" w:author="Author"/>
                <w:rFonts w:ascii="Arial" w:eastAsia="宋体" w:hAnsi="Arial"/>
                <w:b/>
                <w:sz w:val="18"/>
              </w:rPr>
            </w:pPr>
            <w:ins w:id="712" w:author="Author">
              <w:r w:rsidRPr="008E0AF5">
                <w:rPr>
                  <w:rFonts w:ascii="Arial" w:eastAsia="宋体" w:hAnsi="Arial"/>
                  <w:b/>
                  <w:sz w:val="18"/>
                </w:rPr>
                <w:t>Presence</w:t>
              </w:r>
            </w:ins>
          </w:p>
        </w:tc>
        <w:tc>
          <w:tcPr>
            <w:tcW w:w="1077" w:type="dxa"/>
            <w:tcBorders>
              <w:top w:val="single" w:sz="4" w:space="0" w:color="auto"/>
              <w:left w:val="single" w:sz="4" w:space="0" w:color="auto"/>
              <w:bottom w:val="single" w:sz="4" w:space="0" w:color="auto"/>
              <w:right w:val="single" w:sz="4" w:space="0" w:color="auto"/>
            </w:tcBorders>
            <w:hideMark/>
          </w:tcPr>
          <w:p w14:paraId="0E60D628" w14:textId="77777777" w:rsidR="008E0AF5" w:rsidRPr="008E0AF5" w:rsidRDefault="008E0AF5" w:rsidP="008E0AF5">
            <w:pPr>
              <w:keepNext/>
              <w:keepLines/>
              <w:spacing w:after="0"/>
              <w:jc w:val="center"/>
              <w:rPr>
                <w:ins w:id="713" w:author="Author"/>
                <w:rFonts w:ascii="Arial" w:eastAsia="宋体" w:hAnsi="Arial"/>
                <w:b/>
                <w:sz w:val="18"/>
              </w:rPr>
            </w:pPr>
            <w:ins w:id="714" w:author="Author">
              <w:r w:rsidRPr="008E0AF5">
                <w:rPr>
                  <w:rFonts w:ascii="Arial" w:eastAsia="宋体" w:hAnsi="Arial"/>
                  <w:b/>
                  <w:sz w:val="18"/>
                </w:rPr>
                <w:t>Range</w:t>
              </w:r>
            </w:ins>
          </w:p>
        </w:tc>
        <w:tc>
          <w:tcPr>
            <w:tcW w:w="2234" w:type="dxa"/>
            <w:tcBorders>
              <w:top w:val="single" w:sz="4" w:space="0" w:color="auto"/>
              <w:left w:val="single" w:sz="4" w:space="0" w:color="auto"/>
              <w:bottom w:val="single" w:sz="4" w:space="0" w:color="auto"/>
              <w:right w:val="single" w:sz="4" w:space="0" w:color="auto"/>
            </w:tcBorders>
            <w:hideMark/>
          </w:tcPr>
          <w:p w14:paraId="3404690A" w14:textId="77777777" w:rsidR="008E0AF5" w:rsidRPr="008E0AF5" w:rsidRDefault="008E0AF5" w:rsidP="008E0AF5">
            <w:pPr>
              <w:keepNext/>
              <w:keepLines/>
              <w:spacing w:after="0"/>
              <w:jc w:val="center"/>
              <w:rPr>
                <w:ins w:id="715" w:author="Author"/>
                <w:rFonts w:ascii="Arial" w:eastAsia="宋体" w:hAnsi="Arial"/>
                <w:b/>
                <w:sz w:val="18"/>
              </w:rPr>
            </w:pPr>
            <w:ins w:id="716" w:author="Author">
              <w:r w:rsidRPr="008E0AF5">
                <w:rPr>
                  <w:rFonts w:ascii="Arial" w:eastAsia="宋体" w:hAnsi="Arial"/>
                  <w:b/>
                  <w:sz w:val="18"/>
                </w:rPr>
                <w:t>IE Type and Reference</w:t>
              </w:r>
            </w:ins>
          </w:p>
        </w:tc>
        <w:tc>
          <w:tcPr>
            <w:tcW w:w="2880" w:type="dxa"/>
            <w:tcBorders>
              <w:top w:val="single" w:sz="4" w:space="0" w:color="auto"/>
              <w:left w:val="single" w:sz="4" w:space="0" w:color="auto"/>
              <w:bottom w:val="single" w:sz="4" w:space="0" w:color="auto"/>
              <w:right w:val="single" w:sz="4" w:space="0" w:color="auto"/>
            </w:tcBorders>
            <w:hideMark/>
          </w:tcPr>
          <w:p w14:paraId="283E7A6D" w14:textId="77777777" w:rsidR="008E0AF5" w:rsidRPr="008E0AF5" w:rsidRDefault="008E0AF5" w:rsidP="008E0AF5">
            <w:pPr>
              <w:keepNext/>
              <w:keepLines/>
              <w:spacing w:after="0"/>
              <w:jc w:val="center"/>
              <w:rPr>
                <w:ins w:id="717" w:author="Author"/>
                <w:rFonts w:ascii="Arial" w:eastAsia="宋体" w:hAnsi="Arial"/>
                <w:b/>
                <w:sz w:val="18"/>
              </w:rPr>
            </w:pPr>
            <w:ins w:id="718" w:author="Author">
              <w:r w:rsidRPr="008E0AF5">
                <w:rPr>
                  <w:rFonts w:ascii="Arial" w:eastAsia="宋体" w:hAnsi="Arial"/>
                  <w:b/>
                  <w:sz w:val="18"/>
                </w:rPr>
                <w:t>Semantics Description</w:t>
              </w:r>
            </w:ins>
          </w:p>
        </w:tc>
      </w:tr>
      <w:tr w:rsidR="008E0AF5" w:rsidRPr="008E0AF5" w14:paraId="3EEA41DA" w14:textId="77777777" w:rsidTr="00E31CB2">
        <w:trPr>
          <w:ins w:id="719" w:author="Author"/>
        </w:trPr>
        <w:tc>
          <w:tcPr>
            <w:tcW w:w="2450" w:type="dxa"/>
            <w:tcBorders>
              <w:top w:val="single" w:sz="4" w:space="0" w:color="auto"/>
              <w:left w:val="single" w:sz="4" w:space="0" w:color="auto"/>
              <w:bottom w:val="single" w:sz="4" w:space="0" w:color="auto"/>
              <w:right w:val="single" w:sz="4" w:space="0" w:color="auto"/>
            </w:tcBorders>
            <w:hideMark/>
          </w:tcPr>
          <w:p w14:paraId="08B1D8C9" w14:textId="77777777" w:rsidR="008E0AF5" w:rsidRPr="008E0AF5" w:rsidRDefault="008E0AF5" w:rsidP="008E0AF5">
            <w:pPr>
              <w:keepNext/>
              <w:keepLines/>
              <w:spacing w:after="0"/>
              <w:rPr>
                <w:ins w:id="720" w:author="Author"/>
                <w:rFonts w:ascii="Arial" w:eastAsia="宋体" w:hAnsi="Arial"/>
                <w:sz w:val="18"/>
                <w:lang w:eastAsia="zh-CN"/>
              </w:rPr>
            </w:pPr>
            <w:ins w:id="721" w:author="Author">
              <w:r w:rsidRPr="008E0AF5">
                <w:rPr>
                  <w:rFonts w:ascii="Arial" w:eastAsia="宋体" w:hAnsi="Arial"/>
                  <w:sz w:val="18"/>
                  <w:lang w:eastAsia="zh-CN"/>
                </w:rPr>
                <w:t>Time</w:t>
              </w:r>
            </w:ins>
          </w:p>
        </w:tc>
        <w:tc>
          <w:tcPr>
            <w:tcW w:w="1077" w:type="dxa"/>
            <w:tcBorders>
              <w:top w:val="single" w:sz="4" w:space="0" w:color="auto"/>
              <w:left w:val="single" w:sz="4" w:space="0" w:color="auto"/>
              <w:bottom w:val="single" w:sz="4" w:space="0" w:color="auto"/>
              <w:right w:val="single" w:sz="4" w:space="0" w:color="auto"/>
            </w:tcBorders>
            <w:hideMark/>
          </w:tcPr>
          <w:p w14:paraId="29D65117" w14:textId="77777777" w:rsidR="008E0AF5" w:rsidRPr="008E0AF5" w:rsidRDefault="008E0AF5" w:rsidP="008E0AF5">
            <w:pPr>
              <w:keepNext/>
              <w:keepLines/>
              <w:spacing w:after="0"/>
              <w:rPr>
                <w:ins w:id="722" w:author="Author"/>
                <w:rFonts w:ascii="Arial" w:eastAsia="宋体" w:hAnsi="Arial"/>
                <w:sz w:val="18"/>
                <w:lang w:eastAsia="zh-CN"/>
              </w:rPr>
            </w:pPr>
            <w:ins w:id="723" w:author="Author">
              <w:r w:rsidRPr="008E0AF5">
                <w:rPr>
                  <w:rFonts w:ascii="Arial" w:eastAsia="宋体" w:hAnsi="Arial"/>
                  <w:sz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1DF1B06E" w14:textId="77777777" w:rsidR="008E0AF5" w:rsidRPr="008E0AF5" w:rsidRDefault="008E0AF5" w:rsidP="008E0AF5">
            <w:pPr>
              <w:keepNext/>
              <w:keepLines/>
              <w:spacing w:after="0"/>
              <w:rPr>
                <w:ins w:id="724" w:author="Author"/>
                <w:rFonts w:ascii="Arial" w:eastAsia="宋体" w:hAnsi="Arial"/>
                <w:sz w:val="18"/>
                <w:lang w:eastAsia="en-GB"/>
              </w:rPr>
            </w:pPr>
          </w:p>
        </w:tc>
        <w:tc>
          <w:tcPr>
            <w:tcW w:w="2234" w:type="dxa"/>
            <w:tcBorders>
              <w:top w:val="single" w:sz="4" w:space="0" w:color="auto"/>
              <w:left w:val="single" w:sz="4" w:space="0" w:color="auto"/>
              <w:bottom w:val="single" w:sz="4" w:space="0" w:color="auto"/>
              <w:right w:val="single" w:sz="4" w:space="0" w:color="auto"/>
            </w:tcBorders>
            <w:hideMark/>
          </w:tcPr>
          <w:p w14:paraId="5C0A33F7" w14:textId="77777777" w:rsidR="008E0AF5" w:rsidRPr="008E0AF5" w:rsidRDefault="008E0AF5" w:rsidP="008E0AF5">
            <w:pPr>
              <w:keepNext/>
              <w:keepLines/>
              <w:spacing w:after="0"/>
              <w:rPr>
                <w:ins w:id="725" w:author="Author"/>
                <w:rFonts w:ascii="Arial" w:eastAsia="宋体" w:hAnsi="Arial"/>
                <w:sz w:val="18"/>
                <w:lang w:eastAsia="zh-CN"/>
              </w:rPr>
            </w:pPr>
            <w:ins w:id="726" w:author="Author">
              <w:r w:rsidRPr="008E0AF5">
                <w:rPr>
                  <w:rFonts w:ascii="Arial" w:eastAsia="宋体" w:hAnsi="Arial"/>
                  <w:sz w:val="18"/>
                  <w:lang w:eastAsia="zh-CN"/>
                </w:rPr>
                <w:t>INTEGER(1..128, …)</w:t>
              </w:r>
            </w:ins>
          </w:p>
        </w:tc>
        <w:tc>
          <w:tcPr>
            <w:tcW w:w="2880" w:type="dxa"/>
            <w:tcBorders>
              <w:top w:val="single" w:sz="4" w:space="0" w:color="auto"/>
              <w:left w:val="single" w:sz="4" w:space="0" w:color="auto"/>
              <w:bottom w:val="single" w:sz="4" w:space="0" w:color="auto"/>
              <w:right w:val="single" w:sz="4" w:space="0" w:color="auto"/>
            </w:tcBorders>
          </w:tcPr>
          <w:p w14:paraId="0E7879ED" w14:textId="77777777" w:rsidR="008E0AF5" w:rsidRPr="008E0AF5" w:rsidRDefault="008E0AF5" w:rsidP="008E0AF5">
            <w:pPr>
              <w:keepNext/>
              <w:keepLines/>
              <w:spacing w:after="0"/>
              <w:rPr>
                <w:ins w:id="727" w:author="Author"/>
                <w:rFonts w:ascii="Arial" w:eastAsia="宋体" w:hAnsi="Arial"/>
                <w:bCs/>
                <w:sz w:val="18"/>
                <w:lang w:eastAsia="zh-CN"/>
              </w:rPr>
            </w:pPr>
          </w:p>
        </w:tc>
      </w:tr>
      <w:tr w:rsidR="008E0AF5" w:rsidRPr="008E0AF5" w14:paraId="6C4CFE77" w14:textId="77777777" w:rsidTr="00E31CB2">
        <w:trPr>
          <w:ins w:id="728" w:author="Author"/>
        </w:trPr>
        <w:tc>
          <w:tcPr>
            <w:tcW w:w="2450" w:type="dxa"/>
            <w:tcBorders>
              <w:top w:val="single" w:sz="4" w:space="0" w:color="auto"/>
              <w:left w:val="single" w:sz="4" w:space="0" w:color="auto"/>
              <w:bottom w:val="single" w:sz="4" w:space="0" w:color="auto"/>
              <w:right w:val="single" w:sz="4" w:space="0" w:color="auto"/>
            </w:tcBorders>
            <w:hideMark/>
          </w:tcPr>
          <w:p w14:paraId="3BED3059" w14:textId="77777777" w:rsidR="008E0AF5" w:rsidRPr="008E0AF5" w:rsidRDefault="008E0AF5" w:rsidP="008E0AF5">
            <w:pPr>
              <w:keepNext/>
              <w:keepLines/>
              <w:spacing w:after="0"/>
              <w:rPr>
                <w:ins w:id="729" w:author="Author"/>
                <w:rFonts w:ascii="Arial" w:eastAsia="宋体" w:hAnsi="Arial"/>
                <w:sz w:val="18"/>
                <w:lang w:eastAsia="en-GB"/>
              </w:rPr>
            </w:pPr>
            <w:ins w:id="730" w:author="Author">
              <w:r w:rsidRPr="008E0AF5">
                <w:rPr>
                  <w:rFonts w:ascii="Arial" w:eastAsia="宋体" w:hAnsi="Arial"/>
                  <w:sz w:val="18"/>
                  <w:lang w:eastAsia="zh-CN"/>
                </w:rPr>
                <w:t>Time Unit</w:t>
              </w:r>
            </w:ins>
          </w:p>
        </w:tc>
        <w:tc>
          <w:tcPr>
            <w:tcW w:w="1077" w:type="dxa"/>
            <w:tcBorders>
              <w:top w:val="single" w:sz="4" w:space="0" w:color="auto"/>
              <w:left w:val="single" w:sz="4" w:space="0" w:color="auto"/>
              <w:bottom w:val="single" w:sz="4" w:space="0" w:color="auto"/>
              <w:right w:val="single" w:sz="4" w:space="0" w:color="auto"/>
            </w:tcBorders>
            <w:hideMark/>
          </w:tcPr>
          <w:p w14:paraId="15648C3E" w14:textId="77777777" w:rsidR="008E0AF5" w:rsidRPr="008E0AF5" w:rsidRDefault="008E0AF5" w:rsidP="008E0AF5">
            <w:pPr>
              <w:keepNext/>
              <w:keepLines/>
              <w:spacing w:after="0"/>
              <w:rPr>
                <w:ins w:id="731" w:author="Author"/>
                <w:rFonts w:ascii="Arial" w:eastAsia="宋体" w:hAnsi="Arial"/>
                <w:sz w:val="18"/>
              </w:rPr>
            </w:pPr>
            <w:ins w:id="732" w:author="Author">
              <w:r w:rsidRPr="008E0AF5">
                <w:rPr>
                  <w:rFonts w:ascii="Arial" w:eastAsia="宋体" w:hAnsi="Arial"/>
                  <w:sz w:val="18"/>
                  <w:lang w:eastAsia="zh-CN"/>
                </w:rPr>
                <w:t>M</w:t>
              </w:r>
            </w:ins>
          </w:p>
        </w:tc>
        <w:tc>
          <w:tcPr>
            <w:tcW w:w="1077" w:type="dxa"/>
            <w:tcBorders>
              <w:top w:val="single" w:sz="4" w:space="0" w:color="auto"/>
              <w:left w:val="single" w:sz="4" w:space="0" w:color="auto"/>
              <w:bottom w:val="single" w:sz="4" w:space="0" w:color="auto"/>
              <w:right w:val="single" w:sz="4" w:space="0" w:color="auto"/>
            </w:tcBorders>
          </w:tcPr>
          <w:p w14:paraId="4D64EC0E" w14:textId="77777777" w:rsidR="008E0AF5" w:rsidRPr="008E0AF5" w:rsidRDefault="008E0AF5" w:rsidP="008E0AF5">
            <w:pPr>
              <w:keepNext/>
              <w:keepLines/>
              <w:spacing w:after="0"/>
              <w:rPr>
                <w:ins w:id="733" w:author="Author"/>
                <w:rFonts w:ascii="Arial" w:eastAsia="宋体" w:hAnsi="Arial"/>
                <w:sz w:val="18"/>
              </w:rPr>
            </w:pPr>
          </w:p>
        </w:tc>
        <w:tc>
          <w:tcPr>
            <w:tcW w:w="2234" w:type="dxa"/>
            <w:tcBorders>
              <w:top w:val="single" w:sz="4" w:space="0" w:color="auto"/>
              <w:left w:val="single" w:sz="4" w:space="0" w:color="auto"/>
              <w:bottom w:val="single" w:sz="4" w:space="0" w:color="auto"/>
              <w:right w:val="single" w:sz="4" w:space="0" w:color="auto"/>
            </w:tcBorders>
            <w:hideMark/>
          </w:tcPr>
          <w:p w14:paraId="33C0C481" w14:textId="77777777" w:rsidR="008E0AF5" w:rsidRPr="008E0AF5" w:rsidRDefault="008E0AF5" w:rsidP="008E0AF5">
            <w:pPr>
              <w:keepNext/>
              <w:keepLines/>
              <w:spacing w:after="0"/>
              <w:rPr>
                <w:ins w:id="734" w:author="Author"/>
                <w:rFonts w:ascii="Arial" w:eastAsia="宋体" w:hAnsi="Arial"/>
                <w:sz w:val="18"/>
                <w:lang w:eastAsia="zh-CN"/>
              </w:rPr>
            </w:pPr>
            <w:ins w:id="735" w:author="Author">
              <w:r w:rsidRPr="008E0AF5">
                <w:rPr>
                  <w:rFonts w:ascii="Arial" w:eastAsia="宋体" w:hAnsi="Arial"/>
                  <w:sz w:val="18"/>
                  <w:lang w:eastAsia="zh-CN"/>
                </w:rPr>
                <w:t>ENUMERATED(second, ten-seconds, ten-milliseconds, …)</w:t>
              </w:r>
            </w:ins>
          </w:p>
        </w:tc>
        <w:tc>
          <w:tcPr>
            <w:tcW w:w="2880" w:type="dxa"/>
            <w:tcBorders>
              <w:top w:val="single" w:sz="4" w:space="0" w:color="auto"/>
              <w:left w:val="single" w:sz="4" w:space="0" w:color="auto"/>
              <w:bottom w:val="single" w:sz="4" w:space="0" w:color="auto"/>
              <w:right w:val="single" w:sz="4" w:space="0" w:color="auto"/>
            </w:tcBorders>
          </w:tcPr>
          <w:p w14:paraId="053F6687" w14:textId="77777777" w:rsidR="008E0AF5" w:rsidRPr="008E0AF5" w:rsidRDefault="008E0AF5" w:rsidP="008E0AF5">
            <w:pPr>
              <w:keepNext/>
              <w:keepLines/>
              <w:spacing w:after="0"/>
              <w:rPr>
                <w:ins w:id="736" w:author="Author"/>
                <w:rFonts w:ascii="Arial" w:eastAsia="宋体" w:hAnsi="Arial"/>
                <w:bCs/>
                <w:sz w:val="18"/>
                <w:lang w:eastAsia="zh-CN"/>
              </w:rPr>
            </w:pPr>
          </w:p>
        </w:tc>
      </w:tr>
    </w:tbl>
    <w:p w14:paraId="60CB08A0" w14:textId="77777777" w:rsidR="008E0AF5" w:rsidRPr="008E0AF5" w:rsidRDefault="008E0AF5" w:rsidP="008E0AF5">
      <w:pPr>
        <w:spacing w:line="0" w:lineRule="atLeast"/>
        <w:rPr>
          <w:ins w:id="737" w:author="Author"/>
          <w:rFonts w:eastAsia="宋体"/>
        </w:rPr>
      </w:pPr>
    </w:p>
    <w:p w14:paraId="6816C374" w14:textId="1002B86E" w:rsidR="008E0AF5" w:rsidDel="003D6CC1" w:rsidRDefault="008E0AF5" w:rsidP="00815127">
      <w:pPr>
        <w:keepLines/>
        <w:ind w:left="1135" w:hanging="851"/>
        <w:rPr>
          <w:del w:id="738" w:author="Huawei" w:date="2022-02-10T16:44:00Z"/>
          <w:rFonts w:eastAsia="宋体"/>
          <w:color w:val="FF0000"/>
        </w:rPr>
      </w:pPr>
      <w:ins w:id="739" w:author="Author">
        <w:del w:id="740" w:author="Huawei" w:date="2022-02-10T16:44:00Z">
          <w:r w:rsidRPr="008E0AF5" w:rsidDel="003D6CC1">
            <w:rPr>
              <w:rFonts w:eastAsia="宋体"/>
              <w:color w:val="FF0000"/>
            </w:rPr>
            <w:delText>Editor’s note: Exact value and need for Time Unit may be changed, if needed</w:delText>
          </w:r>
        </w:del>
      </w:ins>
    </w:p>
    <w:p w14:paraId="78CDF51E" w14:textId="77777777" w:rsidR="00001B1B" w:rsidRPr="008E0AF5" w:rsidRDefault="00001B1B" w:rsidP="00001B1B">
      <w:pPr>
        <w:rPr>
          <w:ins w:id="741" w:author="Author"/>
        </w:rPr>
      </w:pPr>
    </w:p>
    <w:bookmarkEnd w:id="690"/>
    <w:bookmarkEnd w:id="691"/>
    <w:bookmarkEnd w:id="692"/>
    <w:bookmarkEnd w:id="693"/>
    <w:bookmarkEnd w:id="694"/>
    <w:bookmarkEnd w:id="695"/>
    <w:bookmarkEnd w:id="696"/>
    <w:bookmarkEnd w:id="697"/>
    <w:bookmarkEnd w:id="698"/>
    <w:p w14:paraId="51F9CD21" w14:textId="440BE048" w:rsidR="005A23D2" w:rsidRPr="005A23D2" w:rsidRDefault="005A23D2" w:rsidP="005A23D2">
      <w:pPr>
        <w:jc w:val="center"/>
        <w:rPr>
          <w:rFonts w:eastAsia="宋体"/>
          <w:color w:val="FF0000"/>
        </w:rPr>
        <w:sectPr w:rsidR="005A23D2" w:rsidRPr="005A23D2">
          <w:footerReference w:type="default" r:id="rId13"/>
          <w:footnotePr>
            <w:numRestart w:val="eachSect"/>
          </w:footnotePr>
          <w:pgSz w:w="11907" w:h="16840" w:code="9"/>
          <w:pgMar w:top="1416" w:right="1133" w:bottom="1133" w:left="1133" w:header="850" w:footer="340" w:gutter="0"/>
          <w:cols w:space="720"/>
          <w:formProt w:val="0"/>
        </w:sectPr>
      </w:pPr>
      <w:r w:rsidRPr="008E0AF5">
        <w:rPr>
          <w:rFonts w:eastAsia="宋体"/>
          <w:color w:val="FF0000"/>
          <w:highlight w:val="yellow"/>
        </w:rPr>
        <w:t xml:space="preserve">&lt;&lt;&lt;&lt;&lt;&lt;&lt;&lt;&lt;&lt;&lt;&lt;&lt;&lt;&lt;&lt;&lt;&lt;&lt;&lt; </w:t>
      </w:r>
      <w:r w:rsidR="002569F1">
        <w:rPr>
          <w:rFonts w:eastAsia="宋体"/>
          <w:color w:val="FF0000"/>
          <w:highlight w:val="yellow"/>
        </w:rPr>
        <w:t>Next change &gt;&gt;&gt;&gt;&gt;&gt;&gt;&gt;&gt;&gt;&gt;&gt;&gt;&gt;&gt;&gt;&gt;&gt;&gt;</w:t>
      </w:r>
    </w:p>
    <w:p w14:paraId="2FECCB37" w14:textId="6D0E1680" w:rsidR="008E0AF5" w:rsidRPr="008E0AF5" w:rsidRDefault="008E0AF5" w:rsidP="002569F1">
      <w:pPr>
        <w:keepNext/>
        <w:keepLines/>
        <w:spacing w:before="120"/>
        <w:outlineLvl w:val="2"/>
        <w:rPr>
          <w:rFonts w:ascii="Arial" w:eastAsia="宋体" w:hAnsi="Arial"/>
          <w:sz w:val="28"/>
        </w:rPr>
      </w:pPr>
      <w:bookmarkStart w:id="742" w:name="_Toc20956003"/>
      <w:bookmarkStart w:id="743" w:name="_Toc29893129"/>
      <w:bookmarkStart w:id="744" w:name="_Toc36557066"/>
      <w:bookmarkStart w:id="745" w:name="_Toc45832586"/>
      <w:bookmarkStart w:id="746" w:name="_Toc51763908"/>
      <w:bookmarkStart w:id="747" w:name="_Toc64449080"/>
      <w:bookmarkStart w:id="748" w:name="_Toc66289739"/>
      <w:bookmarkStart w:id="749" w:name="_Toc74154852"/>
      <w:bookmarkStart w:id="750" w:name="_Toc81383596"/>
      <w:bookmarkStart w:id="751" w:name="_Toc88658230"/>
      <w:r w:rsidRPr="008E0AF5">
        <w:rPr>
          <w:rFonts w:ascii="Arial" w:eastAsia="宋体" w:hAnsi="Arial"/>
          <w:sz w:val="28"/>
        </w:rPr>
        <w:lastRenderedPageBreak/>
        <w:t>9.4.5</w:t>
      </w:r>
      <w:r w:rsidRPr="008E0AF5">
        <w:rPr>
          <w:rFonts w:ascii="Arial" w:eastAsia="宋体" w:hAnsi="Arial"/>
          <w:sz w:val="28"/>
        </w:rPr>
        <w:tab/>
        <w:t>Information Element Definitions</w:t>
      </w:r>
      <w:bookmarkEnd w:id="742"/>
      <w:bookmarkEnd w:id="743"/>
      <w:bookmarkEnd w:id="744"/>
      <w:bookmarkEnd w:id="745"/>
      <w:bookmarkEnd w:id="746"/>
      <w:bookmarkEnd w:id="747"/>
      <w:bookmarkEnd w:id="748"/>
      <w:bookmarkEnd w:id="749"/>
      <w:bookmarkEnd w:id="750"/>
      <w:bookmarkEnd w:id="751"/>
    </w:p>
    <w:p w14:paraId="2A3CC0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 ASN1START </w:t>
      </w:r>
    </w:p>
    <w:p w14:paraId="77ABAE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105C2A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3AD980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Information Element Definitions</w:t>
      </w:r>
    </w:p>
    <w:p w14:paraId="4534AB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109D0F6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7463C4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27ACD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F1AP-IEs {</w:t>
      </w:r>
    </w:p>
    <w:p w14:paraId="2C1A06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r w:rsidRPr="008E0AF5">
        <w:rPr>
          <w:rFonts w:ascii="Courier New" w:eastAsia="宋体" w:hAnsi="Courier New"/>
          <w:snapToGrid w:val="0"/>
          <w:sz w:val="16"/>
        </w:rPr>
        <w:t>itu</w:t>
      </w:r>
      <w:proofErr w:type="spellEnd"/>
      <w:r w:rsidRPr="008E0AF5">
        <w:rPr>
          <w:rFonts w:ascii="Courier New" w:eastAsia="宋体" w:hAnsi="Courier New"/>
          <w:snapToGrid w:val="0"/>
          <w:sz w:val="16"/>
        </w:rPr>
        <w:t xml:space="preserve">-t (0) identified-organization (4) </w:t>
      </w:r>
      <w:proofErr w:type="spellStart"/>
      <w:r w:rsidRPr="008E0AF5">
        <w:rPr>
          <w:rFonts w:ascii="Courier New" w:eastAsia="宋体" w:hAnsi="Courier New"/>
          <w:snapToGrid w:val="0"/>
          <w:sz w:val="16"/>
        </w:rPr>
        <w:t>etsi</w:t>
      </w:r>
      <w:proofErr w:type="spellEnd"/>
      <w:r w:rsidRPr="008E0AF5">
        <w:rPr>
          <w:rFonts w:ascii="Courier New" w:eastAsia="宋体" w:hAnsi="Courier New"/>
          <w:snapToGrid w:val="0"/>
          <w:sz w:val="16"/>
        </w:rPr>
        <w:t xml:space="preserve"> (0) </w:t>
      </w:r>
      <w:proofErr w:type="spellStart"/>
      <w:r w:rsidRPr="008E0AF5">
        <w:rPr>
          <w:rFonts w:ascii="Courier New" w:eastAsia="宋体" w:hAnsi="Courier New"/>
          <w:snapToGrid w:val="0"/>
          <w:sz w:val="16"/>
        </w:rPr>
        <w:t>mobileDomain</w:t>
      </w:r>
      <w:proofErr w:type="spellEnd"/>
      <w:r w:rsidRPr="008E0AF5">
        <w:rPr>
          <w:rFonts w:ascii="Courier New" w:eastAsia="宋体" w:hAnsi="Courier New"/>
          <w:snapToGrid w:val="0"/>
          <w:sz w:val="16"/>
        </w:rPr>
        <w:t xml:space="preserve"> (0) </w:t>
      </w:r>
    </w:p>
    <w:p w14:paraId="7D69EA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ngran</w:t>
      </w:r>
      <w:proofErr w:type="spellEnd"/>
      <w:r w:rsidRPr="008E0AF5">
        <w:rPr>
          <w:rFonts w:ascii="Courier New" w:eastAsia="宋体" w:hAnsi="Courier New"/>
          <w:snapToGrid w:val="0"/>
          <w:sz w:val="16"/>
        </w:rPr>
        <w:t>-access</w:t>
      </w:r>
      <w:proofErr w:type="gramEnd"/>
      <w:r w:rsidRPr="008E0AF5">
        <w:rPr>
          <w:rFonts w:ascii="Courier New" w:eastAsia="宋体" w:hAnsi="Courier New"/>
          <w:snapToGrid w:val="0"/>
          <w:sz w:val="16"/>
        </w:rPr>
        <w:t xml:space="preserve"> (22) modules (3) f1ap (3) version1 (1) f1ap-IEs (2) }</w:t>
      </w:r>
    </w:p>
    <w:p w14:paraId="635A85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22D140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DEFINITIONS AUTOMATIC </w:t>
      </w:r>
      <w:proofErr w:type="gramStart"/>
      <w:r w:rsidRPr="008E0AF5">
        <w:rPr>
          <w:rFonts w:ascii="Courier New" w:eastAsia="宋体" w:hAnsi="Courier New"/>
          <w:snapToGrid w:val="0"/>
          <w:sz w:val="16"/>
        </w:rPr>
        <w:t>TAGS :</w:t>
      </w:r>
      <w:proofErr w:type="gramEnd"/>
      <w:r w:rsidRPr="008E0AF5">
        <w:rPr>
          <w:rFonts w:ascii="Courier New" w:eastAsia="宋体" w:hAnsi="Courier New"/>
          <w:snapToGrid w:val="0"/>
          <w:sz w:val="16"/>
        </w:rPr>
        <w:t xml:space="preserve">:= </w:t>
      </w:r>
    </w:p>
    <w:p w14:paraId="50A8037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89932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BEGIN</w:t>
      </w:r>
    </w:p>
    <w:p w14:paraId="083D307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2E7925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napToGrid w:val="0"/>
          <w:sz w:val="16"/>
        </w:rPr>
        <w:t>IMPORTS</w:t>
      </w:r>
    </w:p>
    <w:p w14:paraId="78B23B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id-gNB-CUSystemInformation,</w:t>
      </w:r>
    </w:p>
    <w:p w14:paraId="689A49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id-HandoverPreparationInformation,</w:t>
      </w:r>
    </w:p>
    <w:p w14:paraId="0213B9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id-TAISliceSupportList,</w:t>
      </w:r>
    </w:p>
    <w:p w14:paraId="49C7303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id-RANAC,</w:t>
      </w:r>
    </w:p>
    <w:p w14:paraId="799165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r>
      <w:r w:rsidRPr="008E0AF5">
        <w:rPr>
          <w:rFonts w:ascii="Courier New" w:eastAsia="宋体" w:hAnsi="Courier New"/>
          <w:snapToGrid w:val="0"/>
          <w:sz w:val="16"/>
        </w:rPr>
        <w:t>id-</w:t>
      </w:r>
      <w:proofErr w:type="spellStart"/>
      <w:r w:rsidRPr="008E0AF5">
        <w:rPr>
          <w:rFonts w:ascii="Courier New" w:eastAsia="宋体" w:hAnsi="Courier New"/>
          <w:noProof/>
          <w:snapToGrid w:val="0"/>
          <w:sz w:val="16"/>
        </w:rPr>
        <w:t>BearerTypeChange</w:t>
      </w:r>
      <w:proofErr w:type="spellEnd"/>
      <w:r w:rsidRPr="008E0AF5">
        <w:rPr>
          <w:rFonts w:ascii="Courier New" w:eastAsia="宋体" w:hAnsi="Courier New"/>
          <w:noProof/>
          <w:snapToGrid w:val="0"/>
          <w:sz w:val="16"/>
        </w:rPr>
        <w:t>,</w:t>
      </w:r>
    </w:p>
    <w:p w14:paraId="5A01266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id-Cell-Direction,</w:t>
      </w:r>
    </w:p>
    <w:p w14:paraId="792BBC8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id-Cell-Type,</w:t>
      </w:r>
    </w:p>
    <w:p w14:paraId="1DED335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id-CellGroupConfig,</w:t>
      </w:r>
    </w:p>
    <w:p w14:paraId="2FD8048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id-AvailablePLMNList,</w:t>
      </w:r>
    </w:p>
    <w:p w14:paraId="0D315F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id-PDUSessionID,</w:t>
      </w:r>
    </w:p>
    <w:p w14:paraId="3A1DB9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 xml:space="preserve">id-ULPDUSessionAggregateMaximumBitRate, </w:t>
      </w:r>
    </w:p>
    <w:p w14:paraId="216580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id-DC-Based-Duplication-Configured,</w:t>
      </w:r>
    </w:p>
    <w:p w14:paraId="4E07C2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id-DC-Based-Duplication-Activation,</w:t>
      </w:r>
    </w:p>
    <w:p w14:paraId="1ABA90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id-Duplication-Activation,</w:t>
      </w:r>
    </w:p>
    <w:p w14:paraId="023A4A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w:t>
      </w:r>
      <w:r w:rsidRPr="008E0AF5">
        <w:rPr>
          <w:rFonts w:ascii="Courier New" w:eastAsia="宋体" w:hAnsi="Courier New"/>
          <w:noProof/>
          <w:snapToGrid w:val="0"/>
          <w:sz w:val="16"/>
          <w:lang w:eastAsia="zh-CN"/>
        </w:rPr>
        <w:t>DL</w:t>
      </w:r>
      <w:r w:rsidRPr="008E0AF5">
        <w:rPr>
          <w:rFonts w:ascii="Courier New" w:eastAsia="宋体" w:hAnsi="Courier New"/>
          <w:noProof/>
          <w:snapToGrid w:val="0"/>
          <w:sz w:val="16"/>
        </w:rPr>
        <w:t>PDCPSNLength,</w:t>
      </w:r>
    </w:p>
    <w:p w14:paraId="1159E0A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id-ULPDCPSNLength,</w:t>
      </w:r>
    </w:p>
    <w:p w14:paraId="400C76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id-RLC-Status,</w:t>
      </w:r>
    </w:p>
    <w:p w14:paraId="392946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id-MeasurementTimingConfiguration,</w:t>
      </w:r>
    </w:p>
    <w:p w14:paraId="7F8D76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id-DRB-Information,</w:t>
      </w:r>
    </w:p>
    <w:p w14:paraId="71089C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id-QoSFlowMappingIndication,</w:t>
      </w:r>
    </w:p>
    <w:p w14:paraId="726B2E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r w:rsidRPr="008E0AF5">
        <w:rPr>
          <w:rFonts w:ascii="Courier New" w:eastAsia="宋体" w:hAnsi="Courier New"/>
          <w:sz w:val="16"/>
        </w:rPr>
        <w:t>id-</w:t>
      </w:r>
      <w:proofErr w:type="spellStart"/>
      <w:r w:rsidRPr="008E0AF5">
        <w:rPr>
          <w:rFonts w:ascii="Courier New" w:eastAsia="宋体" w:hAnsi="Courier New"/>
          <w:sz w:val="16"/>
        </w:rPr>
        <w:t>ServingCellMO</w:t>
      </w:r>
      <w:proofErr w:type="spellEnd"/>
      <w:r w:rsidRPr="008E0AF5">
        <w:rPr>
          <w:rFonts w:ascii="Courier New" w:eastAsia="宋体" w:hAnsi="Courier New"/>
          <w:sz w:val="16"/>
        </w:rPr>
        <w:t>,</w:t>
      </w:r>
    </w:p>
    <w:p w14:paraId="14F0783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id-</w:t>
      </w:r>
      <w:proofErr w:type="spellStart"/>
      <w:r w:rsidRPr="008E0AF5">
        <w:rPr>
          <w:rFonts w:ascii="Courier New" w:eastAsia="宋体" w:hAnsi="Courier New"/>
          <w:sz w:val="16"/>
        </w:rPr>
        <w:t>RLCMode</w:t>
      </w:r>
      <w:proofErr w:type="spellEnd"/>
      <w:r w:rsidRPr="008E0AF5">
        <w:rPr>
          <w:rFonts w:ascii="Courier New" w:eastAsia="宋体" w:hAnsi="Courier New"/>
          <w:sz w:val="16"/>
        </w:rPr>
        <w:t>,</w:t>
      </w:r>
    </w:p>
    <w:p w14:paraId="6840EA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id-</w:t>
      </w:r>
      <w:proofErr w:type="spellStart"/>
      <w:r w:rsidRPr="008E0AF5">
        <w:rPr>
          <w:rFonts w:ascii="Courier New" w:eastAsia="宋体" w:hAnsi="Courier New"/>
          <w:sz w:val="16"/>
        </w:rPr>
        <w:t>ExtendedServedPLMNs</w:t>
      </w:r>
      <w:proofErr w:type="spellEnd"/>
      <w:r w:rsidRPr="008E0AF5">
        <w:rPr>
          <w:rFonts w:ascii="Courier New" w:eastAsia="宋体" w:hAnsi="Courier New"/>
          <w:sz w:val="16"/>
        </w:rPr>
        <w:t>-List,</w:t>
      </w:r>
    </w:p>
    <w:p w14:paraId="1D67F81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id-</w:t>
      </w:r>
      <w:proofErr w:type="spellStart"/>
      <w:r w:rsidRPr="008E0AF5">
        <w:rPr>
          <w:rFonts w:ascii="Courier New" w:eastAsia="宋体" w:hAnsi="Courier New"/>
          <w:sz w:val="16"/>
        </w:rPr>
        <w:t>ExtendedAvailablePLMN</w:t>
      </w:r>
      <w:proofErr w:type="spellEnd"/>
      <w:r w:rsidRPr="008E0AF5">
        <w:rPr>
          <w:rFonts w:ascii="Courier New" w:eastAsia="宋体" w:hAnsi="Courier New"/>
          <w:sz w:val="16"/>
        </w:rPr>
        <w:t>-List,</w:t>
      </w:r>
    </w:p>
    <w:p w14:paraId="38A5457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z w:val="16"/>
        </w:rPr>
        <w:tab/>
        <w:t>id-DRX-</w:t>
      </w:r>
      <w:proofErr w:type="spellStart"/>
      <w:r w:rsidRPr="008E0AF5">
        <w:rPr>
          <w:rFonts w:ascii="Courier New" w:eastAsia="宋体" w:hAnsi="Courier New"/>
          <w:sz w:val="16"/>
        </w:rPr>
        <w:t>LongCycleStartOffset</w:t>
      </w:r>
      <w:proofErr w:type="spellEnd"/>
      <w:r w:rsidRPr="008E0AF5">
        <w:rPr>
          <w:rFonts w:ascii="Courier New" w:eastAsia="宋体" w:hAnsi="Courier New"/>
          <w:sz w:val="16"/>
        </w:rPr>
        <w:t>,</w:t>
      </w:r>
    </w:p>
    <w:p w14:paraId="376718D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id-SelectedBandCombinationIndex,</w:t>
      </w:r>
    </w:p>
    <w:p w14:paraId="09318A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id-SelectedFeatureSetEntryIndex,</w:t>
      </w:r>
    </w:p>
    <w:p w14:paraId="4CACCD7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id-Ph-InfoSCG,</w:t>
      </w:r>
    </w:p>
    <w:p w14:paraId="1C524C3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r w:rsidRPr="008E0AF5">
        <w:rPr>
          <w:rFonts w:ascii="Courier New" w:eastAsia="宋体" w:hAnsi="Courier New"/>
          <w:sz w:val="16"/>
        </w:rPr>
        <w:t>id-latest-RRC-Version-Enhanced,</w:t>
      </w:r>
    </w:p>
    <w:p w14:paraId="1C4347A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id-RequestedBandCombinationIndex,</w:t>
      </w:r>
    </w:p>
    <w:p w14:paraId="5C20B1C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id-RequestedFeatureSetEntryIndex,</w:t>
      </w:r>
    </w:p>
    <w:p w14:paraId="6D51E10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id-DRX-Config,</w:t>
      </w:r>
    </w:p>
    <w:p w14:paraId="7932EE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id-UEAssistanceInformation,</w:t>
      </w:r>
    </w:p>
    <w:p w14:paraId="31FE763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ab/>
        <w:t>id-PDCCH-BlindDetectionSCG,</w:t>
      </w:r>
    </w:p>
    <w:p w14:paraId="0A0B2C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id-Requested-PDCCH-BlindDetectionSCG,</w:t>
      </w:r>
    </w:p>
    <w:p w14:paraId="69C1724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noProof/>
          <w:snapToGrid w:val="0"/>
          <w:sz w:val="16"/>
        </w:rPr>
        <w:tab/>
      </w:r>
      <w:r w:rsidRPr="008E0AF5">
        <w:rPr>
          <w:rFonts w:ascii="Courier New" w:eastAsia="宋体" w:hAnsi="Courier New"/>
          <w:snapToGrid w:val="0"/>
          <w:sz w:val="16"/>
        </w:rPr>
        <w:t>id-BPLMN-ID-Info-List,</w:t>
      </w:r>
    </w:p>
    <w:p w14:paraId="3D492F0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rPr>
        <w:tab/>
      </w:r>
      <w:r w:rsidRPr="008E0AF5">
        <w:rPr>
          <w:rFonts w:ascii="Courier New" w:eastAsia="宋体" w:hAnsi="Courier New"/>
          <w:sz w:val="16"/>
        </w:rPr>
        <w:t>id-</w:t>
      </w:r>
      <w:proofErr w:type="spellStart"/>
      <w:r w:rsidRPr="008E0AF5">
        <w:rPr>
          <w:rFonts w:ascii="Courier New" w:eastAsia="宋体" w:hAnsi="Courier New"/>
          <w:sz w:val="16"/>
        </w:rPr>
        <w:t>NotificationInformation</w:t>
      </w:r>
      <w:proofErr w:type="spellEnd"/>
      <w:r w:rsidRPr="008E0AF5">
        <w:rPr>
          <w:rFonts w:ascii="Courier New" w:eastAsia="宋体" w:hAnsi="Courier New"/>
          <w:sz w:val="16"/>
        </w:rPr>
        <w:t>,</w:t>
      </w:r>
    </w:p>
    <w:p w14:paraId="3B9D42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id-TNLAssociationTransportLayerAddressgNBDU,</w:t>
      </w:r>
    </w:p>
    <w:p w14:paraId="1B00D27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id-portNumber,</w:t>
      </w:r>
    </w:p>
    <w:p w14:paraId="09975E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id-AdditionalSIBMessageList,</w:t>
      </w:r>
    </w:p>
    <w:p w14:paraId="0F03AA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id-IgnorePRACHConfiguration,</w:t>
      </w:r>
    </w:p>
    <w:p w14:paraId="1ABA64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id-CG-Config,</w:t>
      </w:r>
    </w:p>
    <w:p w14:paraId="7BAECA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id-Ph-InfoMCG,</w:t>
      </w:r>
    </w:p>
    <w:p w14:paraId="7B9AC92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noProof/>
          <w:snapToGrid w:val="0"/>
          <w:sz w:val="16"/>
        </w:rPr>
        <w:tab/>
      </w:r>
      <w:r w:rsidRPr="008E0AF5">
        <w:rPr>
          <w:rFonts w:ascii="Courier New" w:eastAsia="宋体" w:hAnsi="Courier New"/>
          <w:snapToGrid w:val="0"/>
          <w:sz w:val="16"/>
        </w:rPr>
        <w:t>id-</w:t>
      </w:r>
      <w:proofErr w:type="spellStart"/>
      <w:r w:rsidRPr="008E0AF5">
        <w:rPr>
          <w:rFonts w:ascii="Courier New" w:eastAsia="宋体" w:hAnsi="Courier New"/>
          <w:snapToGrid w:val="0"/>
          <w:sz w:val="16"/>
        </w:rPr>
        <w:t>AggressorgNBSetID</w:t>
      </w:r>
      <w:proofErr w:type="spellEnd"/>
      <w:r w:rsidRPr="008E0AF5">
        <w:rPr>
          <w:rFonts w:ascii="Courier New" w:eastAsia="宋体" w:hAnsi="Courier New"/>
          <w:snapToGrid w:val="0"/>
          <w:sz w:val="16"/>
        </w:rPr>
        <w:t>,</w:t>
      </w:r>
    </w:p>
    <w:p w14:paraId="7C2453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noProof/>
          <w:snapToGrid w:val="0"/>
          <w:sz w:val="16"/>
        </w:rPr>
        <w:tab/>
      </w:r>
      <w:r w:rsidRPr="008E0AF5">
        <w:rPr>
          <w:rFonts w:ascii="Courier New" w:eastAsia="宋体" w:hAnsi="Courier New"/>
          <w:snapToGrid w:val="0"/>
          <w:sz w:val="16"/>
        </w:rPr>
        <w:t>id-</w:t>
      </w:r>
      <w:proofErr w:type="spellStart"/>
      <w:r w:rsidRPr="008E0AF5">
        <w:rPr>
          <w:rFonts w:ascii="Courier New" w:eastAsia="宋体" w:hAnsi="Courier New"/>
          <w:snapToGrid w:val="0"/>
          <w:sz w:val="16"/>
        </w:rPr>
        <w:t>VictimgNBSetID</w:t>
      </w:r>
      <w:proofErr w:type="spellEnd"/>
      <w:r w:rsidRPr="008E0AF5">
        <w:rPr>
          <w:rFonts w:ascii="Courier New" w:eastAsia="宋体" w:hAnsi="Courier New" w:cs="Arial"/>
          <w:noProof/>
          <w:sz w:val="16"/>
          <w:szCs w:val="18"/>
          <w:lang w:eastAsia="ja-JP"/>
        </w:rPr>
        <w:t>,</w:t>
      </w:r>
    </w:p>
    <w:p w14:paraId="18A28B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id-MeasGapSharingConfig,</w:t>
      </w:r>
    </w:p>
    <w:p w14:paraId="2ECC431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id-systemInformationAreaID,</w:t>
      </w:r>
    </w:p>
    <w:p w14:paraId="6D36CFC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cs="Arial"/>
          <w:noProof/>
          <w:sz w:val="16"/>
          <w:szCs w:val="18"/>
          <w:lang w:eastAsia="ja-JP"/>
        </w:rPr>
        <w:tab/>
        <w:t>id-areaScope</w:t>
      </w:r>
      <w:r w:rsidRPr="008E0AF5">
        <w:rPr>
          <w:rFonts w:ascii="Courier New" w:eastAsia="宋体" w:hAnsi="Courier New"/>
          <w:snapToGrid w:val="0"/>
          <w:sz w:val="16"/>
        </w:rPr>
        <w:t>,</w:t>
      </w:r>
    </w:p>
    <w:p w14:paraId="6ACDD9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ab/>
        <w:t>id-</w:t>
      </w:r>
      <w:proofErr w:type="spellStart"/>
      <w:r w:rsidRPr="008E0AF5">
        <w:rPr>
          <w:rFonts w:ascii="Courier New" w:eastAsia="宋体" w:hAnsi="Courier New"/>
          <w:snapToGrid w:val="0"/>
          <w:sz w:val="16"/>
        </w:rPr>
        <w:t>IntendedTDD</w:t>
      </w:r>
      <w:proofErr w:type="spellEnd"/>
      <w:r w:rsidRPr="008E0AF5">
        <w:rPr>
          <w:rFonts w:ascii="Courier New" w:eastAsia="宋体" w:hAnsi="Courier New"/>
          <w:snapToGrid w:val="0"/>
          <w:sz w:val="16"/>
        </w:rPr>
        <w:t>-DL-</w:t>
      </w:r>
      <w:proofErr w:type="spellStart"/>
      <w:r w:rsidRPr="008E0AF5">
        <w:rPr>
          <w:rFonts w:ascii="Courier New" w:eastAsia="宋体" w:hAnsi="Courier New"/>
          <w:snapToGrid w:val="0"/>
          <w:sz w:val="16"/>
        </w:rPr>
        <w:t>ULConfig</w:t>
      </w:r>
      <w:proofErr w:type="spellEnd"/>
      <w:r w:rsidRPr="008E0AF5">
        <w:rPr>
          <w:rFonts w:ascii="Courier New" w:eastAsia="宋体" w:hAnsi="Courier New"/>
          <w:snapToGrid w:val="0"/>
          <w:sz w:val="16"/>
        </w:rPr>
        <w:t>,</w:t>
      </w:r>
    </w:p>
    <w:p w14:paraId="762CB62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id-QosMonitoringRequest,</w:t>
      </w:r>
    </w:p>
    <w:p w14:paraId="2C54C42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id-BHInfo,</w:t>
      </w:r>
    </w:p>
    <w:p w14:paraId="4AF682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id-IAB-Info-IAB-DU,</w:t>
      </w:r>
    </w:p>
    <w:p w14:paraId="6E08DD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id-IAB-Info-IAB-donor-CU,</w:t>
      </w:r>
    </w:p>
    <w:p w14:paraId="6529C57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id-IAB-Barred,</w:t>
      </w:r>
    </w:p>
    <w:p w14:paraId="0E8A52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id-SIB12-message,</w:t>
      </w:r>
    </w:p>
    <w:p w14:paraId="6B846AE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id-SIB13-message,</w:t>
      </w:r>
    </w:p>
    <w:p w14:paraId="52050C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id-SIB14-message,</w:t>
      </w:r>
    </w:p>
    <w:p w14:paraId="26CA32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id-UEAssistanceInformationEUTRA,</w:t>
      </w:r>
    </w:p>
    <w:p w14:paraId="35F2D5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id-SL-PHY-MAC-RLC-Config,</w:t>
      </w:r>
    </w:p>
    <w:p w14:paraId="400075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id-SL-ConfigDedicatedEUTRA-Info,</w:t>
      </w:r>
    </w:p>
    <w:p w14:paraId="6C9A6F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id-AlternativeQoSParaSetList,</w:t>
      </w:r>
    </w:p>
    <w:p w14:paraId="7BB516C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id-CurrentQoSParaSetIndex,</w:t>
      </w:r>
    </w:p>
    <w:p w14:paraId="6D38E6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id-CarrierList,</w:t>
      </w:r>
    </w:p>
    <w:p w14:paraId="3AFA49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id-ULCarrierList,</w:t>
      </w:r>
    </w:p>
    <w:p w14:paraId="2EE521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id-FrequencyShift7p5khz,</w:t>
      </w:r>
    </w:p>
    <w:p w14:paraId="274160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id-SSB-PositionsInBurst,</w:t>
      </w:r>
    </w:p>
    <w:p w14:paraId="122FE1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 xml:space="preserve">id-NRPRACHConfig, </w:t>
      </w:r>
    </w:p>
    <w:p w14:paraId="51FB10A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id-TDD-UL-DLConfigCommonNR,</w:t>
      </w:r>
    </w:p>
    <w:p w14:paraId="27BB6C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id-CNPacketDelayBudgetDownlink,</w:t>
      </w:r>
    </w:p>
    <w:p w14:paraId="5C4138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id-CNPacketDelayBudgetUplink,</w:t>
      </w:r>
    </w:p>
    <w:p w14:paraId="4D1956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id-ExtendedPacketDelayBudget,</w:t>
      </w:r>
    </w:p>
    <w:p w14:paraId="60189B1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id-TSCTrafficCharacteristics,</w:t>
      </w:r>
    </w:p>
    <w:p w14:paraId="2B02570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id-AdditionalPDCPDuplicationTNL-List,</w:t>
      </w:r>
    </w:p>
    <w:p w14:paraId="13D0D4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id-RLCDuplicationInformation,</w:t>
      </w:r>
    </w:p>
    <w:p w14:paraId="4D75E8A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ab/>
        <w:t>id-AdditionalDuplicationIndication,</w:t>
      </w:r>
    </w:p>
    <w:p w14:paraId="3F6A3B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id-mdtConfiguration,</w:t>
      </w:r>
    </w:p>
    <w:p w14:paraId="69688E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id-TraceCollectionEntityURI,</w:t>
      </w:r>
    </w:p>
    <w:p w14:paraId="6B3885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ab/>
        <w:t>id-NID,</w:t>
      </w:r>
    </w:p>
    <w:p w14:paraId="7263C39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snapToGrid w:val="0"/>
          <w:sz w:val="16"/>
        </w:rPr>
        <w:tab/>
      </w:r>
      <w:r w:rsidRPr="008E0AF5">
        <w:rPr>
          <w:rFonts w:ascii="Courier New" w:eastAsia="宋体" w:hAnsi="Courier New"/>
          <w:noProof/>
          <w:sz w:val="16"/>
        </w:rPr>
        <w:t>id-NPNSupportInfo,</w:t>
      </w:r>
    </w:p>
    <w:p w14:paraId="7852A68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id-NPNBroadcastInformation,</w:t>
      </w:r>
    </w:p>
    <w:p w14:paraId="15CC92C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id-AvailableSNPN-ID-List,</w:t>
      </w:r>
    </w:p>
    <w:p w14:paraId="64283D4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id-SIB10-message,</w:t>
      </w:r>
    </w:p>
    <w:p w14:paraId="76C49E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id-RequestedP-MaxFR2,</w:t>
      </w:r>
    </w:p>
    <w:p w14:paraId="7009DA5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8E0AF5">
        <w:rPr>
          <w:rFonts w:ascii="Courier New" w:eastAsia="宋体" w:hAnsi="Courier New"/>
          <w:noProof/>
          <w:snapToGrid w:val="0"/>
          <w:sz w:val="16"/>
        </w:rPr>
        <w:tab/>
      </w:r>
      <w:r w:rsidRPr="008E0AF5">
        <w:rPr>
          <w:rFonts w:ascii="Courier New" w:eastAsia="宋体" w:hAnsi="Courier New"/>
          <w:snapToGrid w:val="0"/>
          <w:sz w:val="16"/>
          <w:lang w:eastAsia="zh-CN"/>
        </w:rPr>
        <w:t>id-</w:t>
      </w:r>
      <w:proofErr w:type="spellStart"/>
      <w:r w:rsidRPr="008E0AF5">
        <w:rPr>
          <w:rFonts w:ascii="Courier New" w:eastAsia="宋体" w:hAnsi="Courier New"/>
          <w:snapToGrid w:val="0"/>
          <w:sz w:val="16"/>
          <w:lang w:eastAsia="zh-CN"/>
        </w:rPr>
        <w:t>DLCarrierList</w:t>
      </w:r>
      <w:proofErr w:type="spellEnd"/>
      <w:r w:rsidRPr="008E0AF5">
        <w:rPr>
          <w:rFonts w:ascii="Courier New" w:eastAsia="宋体" w:hAnsi="Courier New"/>
          <w:snapToGrid w:val="0"/>
          <w:sz w:val="16"/>
          <w:lang w:eastAsia="zh-CN"/>
        </w:rPr>
        <w:t>,</w:t>
      </w:r>
    </w:p>
    <w:p w14:paraId="450988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id-ExtendedTAISliceSupportList,</w:t>
      </w:r>
    </w:p>
    <w:p w14:paraId="19B83C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napToGrid w:val="0"/>
          <w:sz w:val="16"/>
        </w:rPr>
        <w:lastRenderedPageBreak/>
        <w:tab/>
      </w:r>
      <w:r w:rsidRPr="008E0AF5">
        <w:rPr>
          <w:rFonts w:ascii="Courier New" w:eastAsia="宋体" w:hAnsi="Courier New"/>
          <w:noProof/>
          <w:sz w:val="16"/>
          <w:lang w:val="sv-SE"/>
        </w:rPr>
        <w:t>id-E-CID-MeasurementQuantities-Item,</w:t>
      </w:r>
    </w:p>
    <w:p w14:paraId="4BE54F7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t>id-ConfiguredTACIndication,</w:t>
      </w:r>
    </w:p>
    <w:p w14:paraId="3726424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r>
      <w:r w:rsidRPr="008E0AF5">
        <w:rPr>
          <w:rFonts w:ascii="Courier New" w:eastAsia="宋体" w:hAnsi="Courier New"/>
          <w:noProof/>
          <w:snapToGrid w:val="0"/>
          <w:sz w:val="16"/>
        </w:rPr>
        <w:t>id-NRCGI,</w:t>
      </w:r>
    </w:p>
    <w:p w14:paraId="51CA550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en-GB"/>
        </w:rPr>
      </w:pPr>
      <w:r w:rsidRPr="008E0AF5">
        <w:rPr>
          <w:rFonts w:ascii="Courier New" w:eastAsia="宋体" w:hAnsi="Courier New"/>
          <w:noProof/>
          <w:sz w:val="16"/>
          <w:lang w:eastAsia="en-GB"/>
        </w:rPr>
        <w:tab/>
        <w:t>id-SFN-Offset,</w:t>
      </w:r>
    </w:p>
    <w:p w14:paraId="5A2D75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ab/>
      </w:r>
      <w:r w:rsidRPr="008E0AF5">
        <w:rPr>
          <w:rFonts w:ascii="Courier New" w:eastAsia="宋体" w:hAnsi="Courier New"/>
          <w:snapToGrid w:val="0"/>
          <w:sz w:val="16"/>
        </w:rPr>
        <w:t>id-</w:t>
      </w:r>
      <w:proofErr w:type="spellStart"/>
      <w:r w:rsidRPr="008E0AF5">
        <w:rPr>
          <w:rFonts w:ascii="Courier New" w:eastAsia="宋体" w:hAnsi="Courier New"/>
          <w:snapToGrid w:val="0"/>
          <w:sz w:val="16"/>
        </w:rPr>
        <w:t>TransmissionStopIndicator</w:t>
      </w:r>
      <w:proofErr w:type="spellEnd"/>
      <w:r w:rsidRPr="008E0AF5">
        <w:rPr>
          <w:rFonts w:ascii="Courier New" w:eastAsia="宋体" w:hAnsi="Courier New"/>
          <w:snapToGrid w:val="0"/>
          <w:sz w:val="16"/>
        </w:rPr>
        <w:t>,</w:t>
      </w:r>
    </w:p>
    <w:p w14:paraId="1CFC5F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eastAsia="zh-CN"/>
        </w:rPr>
      </w:pPr>
      <w:r w:rsidRPr="008E0AF5">
        <w:rPr>
          <w:rFonts w:ascii="Courier New" w:eastAsia="宋体" w:hAnsi="Courier New"/>
          <w:noProof/>
          <w:sz w:val="16"/>
          <w:lang w:val="sv-SE"/>
        </w:rPr>
        <w:tab/>
      </w:r>
      <w:r w:rsidRPr="008E0AF5">
        <w:rPr>
          <w:rFonts w:ascii="Courier New" w:eastAsia="宋体" w:hAnsi="Courier New"/>
          <w:noProof/>
          <w:snapToGrid w:val="0"/>
          <w:sz w:val="16"/>
        </w:rPr>
        <w:t>id-SrsFrequency</w:t>
      </w:r>
      <w:r w:rsidRPr="008E0AF5">
        <w:rPr>
          <w:rFonts w:ascii="Courier New" w:eastAsia="宋体" w:hAnsi="Courier New" w:hint="eastAsia"/>
          <w:noProof/>
          <w:snapToGrid w:val="0"/>
          <w:sz w:val="16"/>
          <w:lang w:eastAsia="zh-CN"/>
        </w:rPr>
        <w:t>,</w:t>
      </w:r>
    </w:p>
    <w:p w14:paraId="18FAE8F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r>
      <w:r w:rsidRPr="008E0AF5">
        <w:rPr>
          <w:rFonts w:ascii="Courier New" w:eastAsia="宋体" w:hAnsi="Courier New"/>
          <w:noProof/>
          <w:sz w:val="16"/>
        </w:rPr>
        <w:t>id-E</w:t>
      </w:r>
      <w:r w:rsidRPr="008E0AF5">
        <w:rPr>
          <w:rFonts w:ascii="Courier New" w:eastAsia="宋体" w:hAnsi="Courier New"/>
          <w:noProof/>
          <w:snapToGrid w:val="0"/>
          <w:sz w:val="16"/>
        </w:rPr>
        <w:t>stimatedArrivalProbability,</w:t>
      </w:r>
    </w:p>
    <w:p w14:paraId="6CC7275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napToGrid w:val="0"/>
          <w:sz w:val="16"/>
        </w:rPr>
        <w:tab/>
        <w:t>id-TRPType,</w:t>
      </w:r>
    </w:p>
    <w:p w14:paraId="2F3CFA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sv-SE"/>
        </w:rPr>
      </w:pPr>
      <w:r w:rsidRPr="008E0AF5">
        <w:rPr>
          <w:rFonts w:ascii="Courier New" w:eastAsia="宋体" w:hAnsi="Courier New"/>
          <w:noProof/>
          <w:sz w:val="16"/>
          <w:lang w:val="sv-SE"/>
        </w:rPr>
        <w:tab/>
        <w:t>id-SRSSpatialRelationPerSRSResource,</w:t>
      </w:r>
    </w:p>
    <w:p w14:paraId="51635F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2" w:author="Author"/>
          <w:rFonts w:ascii="Courier New" w:eastAsia="宋体" w:hAnsi="Courier New"/>
          <w:snapToGrid w:val="0"/>
          <w:sz w:val="16"/>
        </w:rPr>
      </w:pPr>
      <w:ins w:id="753" w:author="Author">
        <w:r w:rsidRPr="008E0AF5">
          <w:rPr>
            <w:rFonts w:ascii="Courier New" w:eastAsia="宋体" w:hAnsi="Courier New"/>
            <w:snapToGrid w:val="0"/>
            <w:sz w:val="16"/>
          </w:rPr>
          <w:tab/>
          <w:t>id-</w:t>
        </w:r>
        <w:proofErr w:type="spellStart"/>
        <w:r w:rsidRPr="008E0AF5">
          <w:rPr>
            <w:rFonts w:ascii="Courier New" w:eastAsia="宋体" w:hAnsi="Courier New"/>
            <w:snapToGrid w:val="0"/>
            <w:sz w:val="16"/>
          </w:rPr>
          <w:t>OnDemandTRPPRS</w:t>
        </w:r>
        <w:proofErr w:type="spellEnd"/>
        <w:r w:rsidRPr="008E0AF5">
          <w:rPr>
            <w:rFonts w:ascii="Courier New" w:eastAsia="宋体" w:hAnsi="Courier New"/>
            <w:snapToGrid w:val="0"/>
            <w:sz w:val="16"/>
          </w:rPr>
          <w:t>,</w:t>
        </w:r>
      </w:ins>
    </w:p>
    <w:p w14:paraId="6C55E75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4" w:author="Author"/>
          <w:rFonts w:ascii="Courier New" w:eastAsia="宋体" w:hAnsi="Courier New"/>
          <w:noProof/>
          <w:snapToGrid w:val="0"/>
          <w:sz w:val="16"/>
        </w:rPr>
      </w:pPr>
      <w:ins w:id="755" w:author="Author">
        <w:r w:rsidRPr="008E0AF5">
          <w:rPr>
            <w:rFonts w:ascii="Courier New" w:eastAsia="宋体" w:hAnsi="Courier New"/>
            <w:noProof/>
            <w:snapToGrid w:val="0"/>
            <w:sz w:val="16"/>
          </w:rPr>
          <w:tab/>
          <w:t>id-AoA-SearchWindow,</w:t>
        </w:r>
      </w:ins>
    </w:p>
    <w:p w14:paraId="3698A7C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6" w:author="Author"/>
          <w:rFonts w:eastAsia="宋体"/>
        </w:rPr>
      </w:pPr>
      <w:ins w:id="757" w:author="Author">
        <w:r w:rsidRPr="008E0AF5">
          <w:rPr>
            <w:rFonts w:ascii="Courier New" w:eastAsia="宋体" w:hAnsi="Courier New"/>
            <w:noProof/>
            <w:snapToGrid w:val="0"/>
            <w:sz w:val="16"/>
          </w:rPr>
          <w:tab/>
          <w:t>id-ZoA,</w:t>
        </w:r>
        <w:r w:rsidRPr="008E0AF5">
          <w:rPr>
            <w:rFonts w:eastAsia="宋体"/>
          </w:rPr>
          <w:t xml:space="preserve"> </w:t>
        </w:r>
      </w:ins>
    </w:p>
    <w:p w14:paraId="19697F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8" w:author="Author"/>
          <w:rFonts w:ascii="Courier New" w:eastAsia="宋体" w:hAnsi="Courier New"/>
          <w:noProof/>
          <w:snapToGrid w:val="0"/>
          <w:sz w:val="16"/>
        </w:rPr>
      </w:pPr>
      <w:ins w:id="759" w:author="Author">
        <w:r w:rsidRPr="008E0AF5">
          <w:rPr>
            <w:rFonts w:eastAsia="宋体"/>
          </w:rPr>
          <w:tab/>
        </w:r>
        <w:r w:rsidRPr="008E0AF5">
          <w:rPr>
            <w:rFonts w:ascii="Courier New" w:eastAsia="宋体" w:hAnsi="Courier New"/>
            <w:noProof/>
            <w:snapToGrid w:val="0"/>
            <w:sz w:val="16"/>
          </w:rPr>
          <w:t>id-ARPLocationInfo,</w:t>
        </w:r>
      </w:ins>
    </w:p>
    <w:p w14:paraId="7F5C3EA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0" w:author="Author"/>
          <w:rFonts w:ascii="Courier New" w:eastAsia="宋体" w:hAnsi="Courier New"/>
          <w:noProof/>
          <w:snapToGrid w:val="0"/>
          <w:sz w:val="16"/>
        </w:rPr>
      </w:pPr>
      <w:ins w:id="761" w:author="Author">
        <w:r w:rsidRPr="008E0AF5">
          <w:rPr>
            <w:rFonts w:ascii="Courier New" w:eastAsia="宋体" w:hAnsi="Courier New"/>
            <w:noProof/>
            <w:snapToGrid w:val="0"/>
            <w:sz w:val="16"/>
          </w:rPr>
          <w:tab/>
          <w:t>id-ARP-ID,</w:t>
        </w:r>
      </w:ins>
    </w:p>
    <w:p w14:paraId="10DD151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2" w:author="Author"/>
          <w:rFonts w:ascii="Courier New" w:eastAsia="Calibri" w:hAnsi="Courier New"/>
          <w:noProof/>
          <w:sz w:val="16"/>
          <w:lang w:eastAsia="ja-JP"/>
        </w:rPr>
      </w:pPr>
      <w:ins w:id="763" w:author="Author">
        <w:r w:rsidRPr="008E0AF5">
          <w:rPr>
            <w:rFonts w:ascii="Courier New" w:eastAsia="Calibri" w:hAnsi="Courier New"/>
            <w:noProof/>
            <w:sz w:val="16"/>
            <w:lang w:eastAsia="ja-JP"/>
          </w:rPr>
          <w:tab/>
          <w:t>id-MultipleULAoA,</w:t>
        </w:r>
      </w:ins>
    </w:p>
    <w:p w14:paraId="0C7EEDA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4" w:author="Author"/>
          <w:rFonts w:ascii="Courier New" w:eastAsia="Calibri" w:hAnsi="Courier New"/>
          <w:noProof/>
          <w:sz w:val="16"/>
          <w:lang w:eastAsia="ja-JP"/>
        </w:rPr>
      </w:pPr>
      <w:ins w:id="765" w:author="Author">
        <w:r w:rsidRPr="008E0AF5">
          <w:rPr>
            <w:rFonts w:ascii="Courier New" w:eastAsia="Calibri" w:hAnsi="Courier New"/>
            <w:noProof/>
            <w:sz w:val="16"/>
            <w:lang w:eastAsia="ja-JP"/>
          </w:rPr>
          <w:tab/>
          <w:t>id-UL-SRS-RSRPP,</w:t>
        </w:r>
      </w:ins>
    </w:p>
    <w:p w14:paraId="7C6FA80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6" w:author="Author"/>
          <w:rFonts w:ascii="Courier New" w:eastAsia="Calibri" w:hAnsi="Courier New"/>
          <w:noProof/>
          <w:sz w:val="16"/>
          <w:lang w:eastAsia="ja-JP"/>
        </w:rPr>
      </w:pPr>
      <w:ins w:id="767" w:author="Author">
        <w:r w:rsidRPr="008E0AF5">
          <w:rPr>
            <w:rFonts w:ascii="Courier New" w:eastAsia="Calibri" w:hAnsi="Courier New"/>
            <w:noProof/>
            <w:sz w:val="16"/>
            <w:lang w:eastAsia="ja-JP"/>
          </w:rPr>
          <w:tab/>
          <w:t>id-SRSResourcetype,</w:t>
        </w:r>
      </w:ins>
    </w:p>
    <w:p w14:paraId="628F2E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8" w:author="Author"/>
          <w:rFonts w:ascii="Courier New" w:eastAsia="Calibri" w:hAnsi="Courier New"/>
          <w:noProof/>
          <w:sz w:val="16"/>
          <w:lang w:eastAsia="ja-JP"/>
        </w:rPr>
      </w:pPr>
      <w:ins w:id="769" w:author="Author">
        <w:r w:rsidRPr="008E0AF5">
          <w:rPr>
            <w:rFonts w:ascii="Courier New" w:eastAsia="Calibri" w:hAnsi="Courier New"/>
            <w:noProof/>
            <w:sz w:val="16"/>
            <w:lang w:eastAsia="ja-JP"/>
          </w:rPr>
          <w:tab/>
          <w:t>id-ExtendedAdditionalPathList,</w:t>
        </w:r>
      </w:ins>
    </w:p>
    <w:p w14:paraId="29F6CE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Author"/>
          <w:rFonts w:ascii="Courier New" w:eastAsia="Calibri" w:hAnsi="Courier New"/>
          <w:noProof/>
          <w:sz w:val="16"/>
          <w:lang w:eastAsia="ja-JP"/>
        </w:rPr>
      </w:pPr>
      <w:ins w:id="771" w:author="Author">
        <w:r w:rsidRPr="008E0AF5">
          <w:rPr>
            <w:rFonts w:ascii="Courier New" w:eastAsia="Calibri" w:hAnsi="Courier New"/>
            <w:noProof/>
            <w:sz w:val="16"/>
            <w:lang w:eastAsia="ja-JP"/>
          </w:rPr>
          <w:tab/>
          <w:t>id-MultipleULAoAofAdditionalPathRequest,</w:t>
        </w:r>
      </w:ins>
    </w:p>
    <w:p w14:paraId="7C6AFE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2" w:author="Author"/>
          <w:rFonts w:ascii="Courier New" w:eastAsia="Calibri" w:hAnsi="Courier New"/>
          <w:noProof/>
          <w:sz w:val="16"/>
          <w:lang w:eastAsia="ja-JP"/>
        </w:rPr>
      </w:pPr>
      <w:ins w:id="773" w:author="Author">
        <w:r w:rsidRPr="008E0AF5">
          <w:rPr>
            <w:rFonts w:ascii="Courier New" w:eastAsia="宋体" w:hAnsi="Courier New"/>
            <w:noProof/>
            <w:snapToGrid w:val="0"/>
            <w:sz w:val="16"/>
          </w:rPr>
          <w:tab/>
          <w:t>id-LoS-NLoSInformation</w:t>
        </w:r>
        <w:r w:rsidRPr="008E0AF5">
          <w:rPr>
            <w:rFonts w:ascii="Courier New" w:eastAsia="Calibri" w:hAnsi="Courier New"/>
            <w:noProof/>
            <w:sz w:val="16"/>
            <w:lang w:eastAsia="ja-JP"/>
          </w:rPr>
          <w:t>,</w:t>
        </w:r>
      </w:ins>
    </w:p>
    <w:p w14:paraId="2FB63F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4" w:author="Author"/>
          <w:rFonts w:ascii="Courier New" w:eastAsia="Calibri" w:hAnsi="Courier New"/>
          <w:noProof/>
          <w:sz w:val="16"/>
          <w:lang w:eastAsia="ja-JP"/>
        </w:rPr>
      </w:pPr>
      <w:ins w:id="775" w:author="Author">
        <w:r w:rsidRPr="008E0AF5">
          <w:rPr>
            <w:rFonts w:ascii="Courier New" w:eastAsia="Calibri" w:hAnsi="Courier New"/>
            <w:noProof/>
            <w:sz w:val="16"/>
            <w:lang w:eastAsia="ja-JP"/>
          </w:rPr>
          <w:tab/>
          <w:t>id-NumberOfTRPRxTEG,</w:t>
        </w:r>
      </w:ins>
    </w:p>
    <w:p w14:paraId="7DB3A35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6" w:author="Author"/>
          <w:rFonts w:ascii="Courier New" w:eastAsia="Calibri" w:hAnsi="Courier New"/>
          <w:noProof/>
          <w:sz w:val="16"/>
          <w:lang w:eastAsia="ja-JP"/>
        </w:rPr>
      </w:pPr>
      <w:ins w:id="777" w:author="Author">
        <w:r w:rsidRPr="008E0AF5">
          <w:rPr>
            <w:rFonts w:ascii="Courier New" w:eastAsia="Calibri" w:hAnsi="Courier New"/>
            <w:noProof/>
            <w:sz w:val="16"/>
            <w:lang w:eastAsia="ja-JP"/>
          </w:rPr>
          <w:tab/>
          <w:t>id-NumberOfTRPRxTxTEG,</w:t>
        </w:r>
      </w:ins>
    </w:p>
    <w:p w14:paraId="6F8DD5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8" w:author="Author"/>
          <w:rFonts w:ascii="Courier New" w:eastAsia="Calibri" w:hAnsi="Courier New"/>
          <w:noProof/>
          <w:sz w:val="16"/>
          <w:lang w:eastAsia="ja-JP"/>
        </w:rPr>
      </w:pPr>
      <w:ins w:id="779" w:author="Author">
        <w:r w:rsidRPr="008E0AF5">
          <w:rPr>
            <w:rFonts w:ascii="Courier New" w:eastAsia="Calibri" w:hAnsi="Courier New"/>
            <w:noProof/>
            <w:sz w:val="16"/>
            <w:lang w:eastAsia="ja-JP"/>
          </w:rPr>
          <w:tab/>
          <w:t>id-TRPTxTEGAssociation,</w:t>
        </w:r>
      </w:ins>
    </w:p>
    <w:p w14:paraId="2F3C30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0" w:author="Author"/>
          <w:rFonts w:ascii="Courier New" w:eastAsia="Calibri" w:hAnsi="Courier New"/>
          <w:noProof/>
          <w:sz w:val="16"/>
          <w:lang w:eastAsia="ja-JP"/>
        </w:rPr>
      </w:pPr>
      <w:ins w:id="781" w:author="Author">
        <w:r w:rsidRPr="008E0AF5">
          <w:rPr>
            <w:rFonts w:ascii="Courier New" w:eastAsia="Calibri" w:hAnsi="Courier New"/>
            <w:noProof/>
            <w:sz w:val="16"/>
            <w:lang w:eastAsia="ja-JP"/>
          </w:rPr>
          <w:tab/>
          <w:t>id-TEGIDInformation,</w:t>
        </w:r>
        <w:r w:rsidRPr="008E0AF5">
          <w:rPr>
            <w:rFonts w:ascii="Courier New" w:eastAsia="Calibri" w:hAnsi="Courier New"/>
            <w:noProof/>
            <w:sz w:val="16"/>
            <w:lang w:eastAsia="ja-JP"/>
          </w:rPr>
          <w:tab/>
        </w:r>
      </w:ins>
    </w:p>
    <w:p w14:paraId="331BB16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ja-JP"/>
        </w:rPr>
      </w:pPr>
      <w:r w:rsidRPr="008E0AF5">
        <w:rPr>
          <w:rFonts w:ascii="Courier New" w:eastAsia="Calibri" w:hAnsi="Courier New"/>
          <w:noProof/>
          <w:sz w:val="16"/>
          <w:lang w:eastAsia="ja-JP"/>
        </w:rPr>
        <w:tab/>
      </w:r>
      <w:ins w:id="782" w:author="Author">
        <w:r w:rsidRPr="008E0AF5">
          <w:rPr>
            <w:rFonts w:ascii="Courier New" w:eastAsia="Calibri" w:hAnsi="Courier New"/>
            <w:noProof/>
            <w:sz w:val="16"/>
            <w:lang w:eastAsia="ja-JP"/>
          </w:rPr>
          <w:t>id-TRPRXTEGID,</w:t>
        </w:r>
      </w:ins>
    </w:p>
    <w:p w14:paraId="4870848B"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rPr>
      </w:pPr>
      <w:r w:rsidRPr="008E0AF5">
        <w:rPr>
          <w:rFonts w:ascii="Courier New" w:eastAsia="宋体" w:hAnsi="Courier New"/>
          <w:noProof/>
          <w:sz w:val="16"/>
          <w:lang w:val="sv-SE"/>
        </w:rPr>
        <w:tab/>
      </w:r>
      <w:r w:rsidRPr="00815127">
        <w:rPr>
          <w:rFonts w:ascii="Courier New" w:eastAsia="宋体" w:hAnsi="Courier New"/>
          <w:noProof/>
          <w:snapToGrid w:val="0"/>
          <w:sz w:val="16"/>
          <w:lang w:val="sv-SE"/>
        </w:rPr>
        <w:t>maxNRARFCN,</w:t>
      </w:r>
    </w:p>
    <w:p w14:paraId="1F99AC1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val="sv-SE"/>
        </w:rPr>
      </w:pPr>
      <w:r w:rsidRPr="00815127">
        <w:rPr>
          <w:rFonts w:ascii="Courier" w:eastAsia="宋体" w:hAnsi="Courier" w:cs="Courier"/>
          <w:sz w:val="16"/>
          <w:lang w:val="sv-SE"/>
        </w:rPr>
        <w:tab/>
      </w:r>
      <w:r w:rsidRPr="00815127">
        <w:rPr>
          <w:rFonts w:ascii="Courier New" w:eastAsia="宋体" w:hAnsi="Courier New"/>
          <w:snapToGrid w:val="0"/>
          <w:sz w:val="16"/>
          <w:lang w:val="sv-SE"/>
        </w:rPr>
        <w:t>maxnoofErrors,</w:t>
      </w:r>
    </w:p>
    <w:p w14:paraId="656B3E1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snapToGrid w:val="0"/>
          <w:sz w:val="16"/>
          <w:lang w:val="sv-SE"/>
        </w:rPr>
        <w:tab/>
        <w:t>maxnoofBPLMNs</w:t>
      </w:r>
      <w:r w:rsidRPr="00815127">
        <w:rPr>
          <w:rFonts w:ascii="Courier New" w:eastAsia="宋体" w:hAnsi="Courier New"/>
          <w:noProof/>
          <w:snapToGrid w:val="0"/>
          <w:sz w:val="16"/>
          <w:lang w:val="sv-SE"/>
        </w:rPr>
        <w:t>,</w:t>
      </w:r>
    </w:p>
    <w:p w14:paraId="5E3A462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r>
      <w:r w:rsidRPr="00815127">
        <w:rPr>
          <w:rFonts w:ascii="Courier New" w:eastAsia="宋体" w:hAnsi="Courier New"/>
          <w:sz w:val="16"/>
          <w:lang w:val="sv-SE"/>
        </w:rPr>
        <w:t>maxnoofBPLMNsNR,</w:t>
      </w:r>
    </w:p>
    <w:p w14:paraId="7CA351A3"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maxnoofDLUPTNLInformation,</w:t>
      </w:r>
    </w:p>
    <w:p w14:paraId="207FCEE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maxnoofNrCellBands,</w:t>
      </w:r>
    </w:p>
    <w:p w14:paraId="62306088"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maxnoofULUPTNLInformation,</w:t>
      </w:r>
    </w:p>
    <w:p w14:paraId="74F43697"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maxnoofQoSFlows,</w:t>
      </w:r>
    </w:p>
    <w:p w14:paraId="57DF425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maxnoofSliceItems,</w:t>
      </w:r>
    </w:p>
    <w:p w14:paraId="2B016E8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maxnoofSIBTypes,</w:t>
      </w:r>
    </w:p>
    <w:p w14:paraId="70F935B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maxnoofSITypes,</w:t>
      </w:r>
    </w:p>
    <w:p w14:paraId="238E61B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maxCellineNB,</w:t>
      </w:r>
    </w:p>
    <w:p w14:paraId="2847277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maxnoofExtendedBPLMNs,</w:t>
      </w:r>
    </w:p>
    <w:p w14:paraId="4CC1910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15127">
        <w:rPr>
          <w:rFonts w:ascii="Courier New" w:eastAsia="宋体" w:hAnsi="Courier New"/>
          <w:noProof/>
          <w:snapToGrid w:val="0"/>
          <w:sz w:val="16"/>
          <w:lang w:val="sv-SE"/>
        </w:rPr>
        <w:tab/>
        <w:t>maxnoofAdditionalSIBs,</w:t>
      </w:r>
    </w:p>
    <w:p w14:paraId="38E5144E"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maxnoofUACPLMNs,</w:t>
      </w:r>
    </w:p>
    <w:p w14:paraId="4748C39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maxnoofUACperPLMN,</w:t>
      </w:r>
    </w:p>
    <w:p w14:paraId="4D85184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maxCellingNBDU,</w:t>
      </w:r>
    </w:p>
    <w:p w14:paraId="060054A0"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maxnoofTLAs,</w:t>
      </w:r>
    </w:p>
    <w:p w14:paraId="55BB3DE3"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maxnoofGTPTLAs,</w:t>
      </w:r>
    </w:p>
    <w:p w14:paraId="0B421D6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maxnoofslots,</w:t>
      </w:r>
    </w:p>
    <w:p w14:paraId="026F06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maxnoofNonUPTrafficMappings,</w:t>
      </w:r>
    </w:p>
    <w:p w14:paraId="7866E4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maxnoofServingCells,</w:t>
      </w:r>
    </w:p>
    <w:p w14:paraId="1E66BBF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maxnoofServedCellsIAB,</w:t>
      </w:r>
    </w:p>
    <w:p w14:paraId="6644EC3B"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maxnoofChildIABNodes,</w:t>
      </w:r>
    </w:p>
    <w:p w14:paraId="7D2791E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maxnoofIABSTCInfo,</w:t>
      </w:r>
    </w:p>
    <w:p w14:paraId="721588DC"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maxnoofSymbols,</w:t>
      </w:r>
    </w:p>
    <w:p w14:paraId="3F304B7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maxnoofDUFSlots,</w:t>
      </w:r>
    </w:p>
    <w:p w14:paraId="3ACB2111"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lastRenderedPageBreak/>
        <w:tab/>
        <w:t>maxnoofHSNASlots,</w:t>
      </w:r>
    </w:p>
    <w:p w14:paraId="1DC05C0D"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maxnoofEgressLinks,</w:t>
      </w:r>
    </w:p>
    <w:p w14:paraId="77980E2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maxnoofMappingEntries,</w:t>
      </w:r>
    </w:p>
    <w:p w14:paraId="1F63C72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maxnoofDSInfo,</w:t>
      </w:r>
    </w:p>
    <w:p w14:paraId="51DD27D2"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maxnoofQoSParaSets,</w:t>
      </w:r>
    </w:p>
    <w:p w14:paraId="2C4D83A6"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maxnoofPC5QoSFlows,</w:t>
      </w:r>
    </w:p>
    <w:p w14:paraId="34C04169"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maxnoofSSBAreas,</w:t>
      </w:r>
    </w:p>
    <w:p w14:paraId="4E9A2545"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maxnoofNRSCSs,</w:t>
      </w:r>
    </w:p>
    <w:p w14:paraId="0A94B6E4"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maxnoofPhysicalResourceBlocks,</w:t>
      </w:r>
    </w:p>
    <w:p w14:paraId="0638EEBF"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maxnoofPhysicalResourceBlocks-1,</w:t>
      </w:r>
    </w:p>
    <w:p w14:paraId="512BC56A" w14:textId="77777777" w:rsidR="008E0AF5" w:rsidRPr="00815127"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val="sv-SE" w:eastAsia="ja-JP"/>
        </w:rPr>
      </w:pPr>
      <w:r w:rsidRPr="00815127">
        <w:rPr>
          <w:rFonts w:ascii="Courier New" w:eastAsia="宋体" w:hAnsi="Courier New" w:cs="Arial"/>
          <w:noProof/>
          <w:sz w:val="16"/>
          <w:szCs w:val="18"/>
          <w:lang w:val="sv-SE" w:eastAsia="ja-JP"/>
        </w:rPr>
        <w:tab/>
        <w:t>maxnoofPRACHconfigs,</w:t>
      </w:r>
    </w:p>
    <w:p w14:paraId="17415DE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15127">
        <w:rPr>
          <w:rFonts w:ascii="Courier New" w:eastAsia="宋体" w:hAnsi="Courier New" w:cs="Arial"/>
          <w:noProof/>
          <w:sz w:val="16"/>
          <w:szCs w:val="18"/>
          <w:lang w:val="sv-SE" w:eastAsia="ja-JP"/>
        </w:rPr>
        <w:tab/>
      </w:r>
      <w:r w:rsidRPr="008E0AF5">
        <w:rPr>
          <w:rFonts w:ascii="Courier New" w:eastAsia="宋体" w:hAnsi="Courier New" w:cs="Arial"/>
          <w:noProof/>
          <w:sz w:val="16"/>
          <w:szCs w:val="18"/>
          <w:lang w:eastAsia="ja-JP"/>
        </w:rPr>
        <w:t>maxnoofRACHReports,</w:t>
      </w:r>
    </w:p>
    <w:p w14:paraId="41BC64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maxnoofRLFReports,</w:t>
      </w:r>
    </w:p>
    <w:p w14:paraId="736566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maxnoofAdditionalPDCPDuplicationTNL,</w:t>
      </w:r>
    </w:p>
    <w:p w14:paraId="141D83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maxnoofRLCDuplicationState,</w:t>
      </w:r>
    </w:p>
    <w:p w14:paraId="4B3D2F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maxnoofCHOcells,</w:t>
      </w:r>
    </w:p>
    <w:p w14:paraId="05668E9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maxnoofMDTPLMNs,</w:t>
      </w:r>
    </w:p>
    <w:p w14:paraId="4A7931F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maxnoofCAGsupported,</w:t>
      </w:r>
    </w:p>
    <w:p w14:paraId="267E94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maxnoofNIDsupported,</w:t>
      </w:r>
    </w:p>
    <w:p w14:paraId="6123BA1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maxnoofExtSliceItems,</w:t>
      </w:r>
    </w:p>
    <w:p w14:paraId="32A6B91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maxnoofPosMeas,</w:t>
      </w:r>
    </w:p>
    <w:p w14:paraId="411815D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maxnoofTRPInfoTypes,</w:t>
      </w:r>
    </w:p>
    <w:p w14:paraId="540B2C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cs="Arial"/>
          <w:noProof/>
          <w:sz w:val="16"/>
          <w:szCs w:val="18"/>
          <w:lang w:eastAsia="ja-JP"/>
        </w:rPr>
        <w:tab/>
      </w:r>
      <w:r w:rsidRPr="008E0AF5">
        <w:rPr>
          <w:rFonts w:ascii="Courier New" w:eastAsia="宋体" w:hAnsi="Courier New"/>
          <w:noProof/>
          <w:snapToGrid w:val="0"/>
          <w:sz w:val="16"/>
        </w:rPr>
        <w:t>maxnoofSRSTriggerStates,</w:t>
      </w:r>
    </w:p>
    <w:p w14:paraId="4BAD8E3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maxnoofSpatialRelations,</w:t>
      </w:r>
    </w:p>
    <w:p w14:paraId="5C3563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maxnoBcastCell,</w:t>
      </w:r>
    </w:p>
    <w:p w14:paraId="0745029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noProof/>
          <w:snapToGrid w:val="0"/>
          <w:sz w:val="16"/>
        </w:rPr>
        <w:tab/>
      </w:r>
      <w:r w:rsidRPr="008E0AF5">
        <w:rPr>
          <w:rFonts w:ascii="Courier New" w:eastAsia="宋体" w:hAnsi="Courier New" w:cs="Arial"/>
          <w:noProof/>
          <w:sz w:val="16"/>
          <w:szCs w:val="18"/>
          <w:lang w:eastAsia="ja-JP"/>
        </w:rPr>
        <w:t>maxnoofTRPs,</w:t>
      </w:r>
    </w:p>
    <w:p w14:paraId="7D81CEA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maxnoofAngleInfo,</w:t>
      </w:r>
    </w:p>
    <w:p w14:paraId="77E278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maxnooflcs-gcs-translation,</w:t>
      </w:r>
    </w:p>
    <w:p w14:paraId="46385C0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cs="Arial"/>
          <w:noProof/>
          <w:sz w:val="16"/>
          <w:szCs w:val="18"/>
          <w:lang w:eastAsia="ja-JP"/>
        </w:rPr>
        <w:tab/>
        <w:t>maxnoofPath,</w:t>
      </w:r>
    </w:p>
    <w:p w14:paraId="7B2F03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cs="Arial"/>
          <w:noProof/>
          <w:sz w:val="16"/>
          <w:szCs w:val="18"/>
          <w:lang w:eastAsia="ja-JP"/>
        </w:rPr>
        <w:tab/>
      </w:r>
      <w:r w:rsidRPr="008E0AF5">
        <w:rPr>
          <w:rFonts w:ascii="Courier New" w:eastAsia="宋体" w:hAnsi="Courier New"/>
          <w:noProof/>
          <w:snapToGrid w:val="0"/>
          <w:sz w:val="16"/>
        </w:rPr>
        <w:t>maxnoofMeasE-CID,</w:t>
      </w:r>
    </w:p>
    <w:p w14:paraId="55AE13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maxnoofSSBs,</w:t>
      </w:r>
    </w:p>
    <w:p w14:paraId="121E44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maxnoSRS-ResourceSets,</w:t>
      </w:r>
    </w:p>
    <w:p w14:paraId="2E3B729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maxnoSRS-ResourcePerSet,</w:t>
      </w:r>
    </w:p>
    <w:p w14:paraId="39A8A5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maxnoSRS-Carriers,</w:t>
      </w:r>
    </w:p>
    <w:p w14:paraId="15D8C5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maxnoSCSs,</w:t>
      </w:r>
    </w:p>
    <w:p w14:paraId="382F91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maxnoSRS-Resources,</w:t>
      </w:r>
    </w:p>
    <w:p w14:paraId="13F2EC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maxnoSRS-PosResources,</w:t>
      </w:r>
    </w:p>
    <w:p w14:paraId="695BBC5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maxnoSRS-PosResourceSets,</w:t>
      </w:r>
    </w:p>
    <w:p w14:paraId="7F5513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t>maxnoSRS-PosResourcePerSet,</w:t>
      </w:r>
    </w:p>
    <w:p w14:paraId="7DD40A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8E0AF5">
        <w:rPr>
          <w:rFonts w:ascii="Courier New" w:eastAsia="宋体" w:hAnsi="Courier New"/>
          <w:noProof/>
          <w:snapToGrid w:val="0"/>
          <w:sz w:val="16"/>
        </w:rPr>
        <w:tab/>
      </w:r>
      <w:r w:rsidRPr="008E0AF5">
        <w:rPr>
          <w:rFonts w:ascii="Courier New" w:eastAsia="宋体" w:hAnsi="Courier New"/>
          <w:noProof/>
          <w:snapToGrid w:val="0"/>
          <w:sz w:val="16"/>
          <w:lang w:val="en-US"/>
        </w:rPr>
        <w:t>maxnoofPRS-ResourceSets,</w:t>
      </w:r>
    </w:p>
    <w:p w14:paraId="4AA6DA7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napToGrid w:val="0"/>
          <w:sz w:val="16"/>
          <w:lang w:val="en-US"/>
        </w:rPr>
        <w:tab/>
      </w:r>
      <w:proofErr w:type="spellStart"/>
      <w:r w:rsidRPr="008E0AF5">
        <w:rPr>
          <w:rFonts w:ascii="Courier New" w:eastAsia="宋体" w:hAnsi="Courier New"/>
          <w:sz w:val="16"/>
        </w:rPr>
        <w:t>maxnoofPRS-ResourcesPerSet</w:t>
      </w:r>
      <w:proofErr w:type="spellEnd"/>
      <w:r w:rsidRPr="008E0AF5">
        <w:rPr>
          <w:rFonts w:ascii="Courier New" w:eastAsia="宋体" w:hAnsi="Courier New"/>
          <w:sz w:val="16"/>
        </w:rPr>
        <w:t>,</w:t>
      </w:r>
    </w:p>
    <w:p w14:paraId="7E179C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sz w:val="16"/>
        </w:rPr>
        <w:tab/>
      </w:r>
      <w:r w:rsidRPr="008E0AF5">
        <w:rPr>
          <w:rFonts w:ascii="Courier New" w:eastAsia="宋体" w:hAnsi="Courier New"/>
          <w:noProof/>
          <w:snapToGrid w:val="0"/>
          <w:sz w:val="16"/>
        </w:rPr>
        <w:t>maxNoOfMeasTRPs,</w:t>
      </w:r>
    </w:p>
    <w:p w14:paraId="6AE4B7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ab/>
      </w:r>
      <w:r w:rsidRPr="008E0AF5">
        <w:rPr>
          <w:rFonts w:ascii="Courier New" w:eastAsia="宋体" w:hAnsi="Courier New"/>
          <w:noProof/>
          <w:sz w:val="16"/>
        </w:rPr>
        <w:t>maxnoofPRSresourceSets</w:t>
      </w:r>
      <w:r w:rsidRPr="008E0AF5">
        <w:rPr>
          <w:rFonts w:ascii="Courier New" w:eastAsia="宋体" w:hAnsi="Courier New"/>
          <w:noProof/>
          <w:snapToGrid w:val="0"/>
          <w:sz w:val="16"/>
        </w:rPr>
        <w:t>,</w:t>
      </w:r>
    </w:p>
    <w:p w14:paraId="635351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Author"/>
          <w:rFonts w:ascii="Courier New" w:eastAsia="宋体" w:hAnsi="Courier New"/>
          <w:sz w:val="16"/>
        </w:rPr>
      </w:pPr>
      <w:ins w:id="784" w:author="Author">
        <w:r w:rsidRPr="008E0AF5">
          <w:rPr>
            <w:rFonts w:ascii="Courier New" w:eastAsia="宋体" w:hAnsi="Courier New"/>
            <w:noProof/>
            <w:snapToGrid w:val="0"/>
            <w:sz w:val="16"/>
          </w:rPr>
          <w:tab/>
        </w:r>
      </w:ins>
      <w:proofErr w:type="spellStart"/>
      <w:r w:rsidRPr="008E0AF5">
        <w:rPr>
          <w:rFonts w:ascii="Courier New" w:eastAsia="宋体" w:hAnsi="Courier New"/>
          <w:sz w:val="16"/>
        </w:rPr>
        <w:t>maxnoofPRSresources</w:t>
      </w:r>
      <w:proofErr w:type="spellEnd"/>
      <w:ins w:id="785" w:author="Author">
        <w:r w:rsidRPr="008E0AF5">
          <w:rPr>
            <w:rFonts w:ascii="Courier New" w:eastAsia="宋体" w:hAnsi="Courier New"/>
            <w:sz w:val="16"/>
          </w:rPr>
          <w:t>,</w:t>
        </w:r>
      </w:ins>
    </w:p>
    <w:p w14:paraId="0E78B7D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Author"/>
          <w:rFonts w:ascii="Courier New" w:eastAsia="宋体" w:hAnsi="Courier New"/>
          <w:sz w:val="16"/>
        </w:rPr>
      </w:pPr>
      <w:ins w:id="787" w:author="Author">
        <w:r w:rsidRPr="008E0AF5">
          <w:rPr>
            <w:rFonts w:ascii="Courier New" w:eastAsia="宋体" w:hAnsi="Courier New"/>
            <w:sz w:val="16"/>
          </w:rPr>
          <w:tab/>
        </w:r>
        <w:proofErr w:type="spellStart"/>
        <w:r w:rsidRPr="008E0AF5">
          <w:rPr>
            <w:rFonts w:ascii="Courier New" w:eastAsia="宋体" w:hAnsi="Courier New"/>
            <w:sz w:val="16"/>
          </w:rPr>
          <w:t>maxnoARPs</w:t>
        </w:r>
        <w:proofErr w:type="spellEnd"/>
        <w:r w:rsidRPr="008E0AF5">
          <w:rPr>
            <w:rFonts w:ascii="Courier New" w:eastAsia="宋体" w:hAnsi="Courier New"/>
            <w:sz w:val="16"/>
          </w:rPr>
          <w:t>,</w:t>
        </w:r>
      </w:ins>
    </w:p>
    <w:p w14:paraId="4831BF8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8" w:author="Author"/>
          <w:rFonts w:ascii="Courier New" w:eastAsia="宋体" w:hAnsi="Courier New"/>
          <w:sz w:val="16"/>
        </w:rPr>
      </w:pPr>
      <w:ins w:id="789" w:author="Author">
        <w:r w:rsidRPr="008E0AF5">
          <w:rPr>
            <w:rFonts w:ascii="Courier New" w:eastAsia="宋体" w:hAnsi="Courier New"/>
            <w:sz w:val="16"/>
          </w:rPr>
          <w:tab/>
        </w:r>
        <w:proofErr w:type="spellStart"/>
        <w:r w:rsidRPr="008E0AF5">
          <w:rPr>
            <w:rFonts w:ascii="Courier New" w:eastAsia="宋体" w:hAnsi="Courier New"/>
            <w:sz w:val="16"/>
          </w:rPr>
          <w:t>maxnoofULAoAs</w:t>
        </w:r>
        <w:proofErr w:type="spellEnd"/>
        <w:r w:rsidRPr="008E0AF5">
          <w:rPr>
            <w:rFonts w:ascii="Courier New" w:eastAsia="宋体" w:hAnsi="Courier New"/>
            <w:sz w:val="16"/>
          </w:rPr>
          <w:t>,</w:t>
        </w:r>
      </w:ins>
    </w:p>
    <w:p w14:paraId="378D3A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0" w:author="Author"/>
          <w:rFonts w:ascii="Courier New" w:eastAsia="宋体" w:hAnsi="Courier New"/>
          <w:sz w:val="16"/>
        </w:rPr>
      </w:pPr>
      <w:ins w:id="791" w:author="Author">
        <w:r w:rsidRPr="008E0AF5">
          <w:rPr>
            <w:rFonts w:ascii="Courier New" w:eastAsia="宋体" w:hAnsi="Courier New"/>
            <w:sz w:val="16"/>
          </w:rPr>
          <w:tab/>
        </w:r>
        <w:proofErr w:type="spellStart"/>
        <w:r w:rsidRPr="008E0AF5">
          <w:rPr>
            <w:rFonts w:ascii="Courier New" w:eastAsia="宋体" w:hAnsi="Courier New"/>
            <w:sz w:val="16"/>
          </w:rPr>
          <w:t>maxNoPathExtended</w:t>
        </w:r>
        <w:proofErr w:type="spellEnd"/>
        <w:r w:rsidRPr="008E0AF5">
          <w:rPr>
            <w:rFonts w:ascii="Courier New" w:eastAsia="宋体" w:hAnsi="Courier New"/>
            <w:sz w:val="16"/>
          </w:rPr>
          <w:t>,</w:t>
        </w:r>
      </w:ins>
    </w:p>
    <w:p w14:paraId="4002151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 w:author="Author"/>
          <w:rFonts w:ascii="Courier New" w:eastAsia="宋体" w:hAnsi="Courier New"/>
          <w:sz w:val="16"/>
        </w:rPr>
      </w:pPr>
      <w:ins w:id="793" w:author="Author">
        <w:r w:rsidRPr="008E0AF5">
          <w:rPr>
            <w:rFonts w:ascii="Courier New" w:eastAsia="宋体" w:hAnsi="Courier New"/>
            <w:sz w:val="16"/>
          </w:rPr>
          <w:tab/>
        </w:r>
        <w:proofErr w:type="spellStart"/>
        <w:r w:rsidRPr="008E0AF5">
          <w:rPr>
            <w:rFonts w:ascii="Courier New" w:eastAsia="宋体" w:hAnsi="Courier New"/>
            <w:sz w:val="16"/>
          </w:rPr>
          <w:t>maxnoUETEGs</w:t>
        </w:r>
        <w:proofErr w:type="spellEnd"/>
        <w:r w:rsidRPr="008E0AF5">
          <w:rPr>
            <w:rFonts w:ascii="Courier New" w:eastAsia="宋体" w:hAnsi="Courier New"/>
            <w:sz w:val="16"/>
          </w:rPr>
          <w:t>,</w:t>
        </w:r>
      </w:ins>
    </w:p>
    <w:p w14:paraId="2AEF85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 w:author="Author"/>
          <w:rFonts w:ascii="Courier New" w:eastAsia="宋体" w:hAnsi="Courier New"/>
          <w:sz w:val="16"/>
        </w:rPr>
      </w:pPr>
      <w:ins w:id="795" w:author="Author">
        <w:r w:rsidRPr="008E0AF5">
          <w:rPr>
            <w:rFonts w:ascii="Courier New" w:eastAsia="宋体" w:hAnsi="Courier New"/>
            <w:sz w:val="16"/>
          </w:rPr>
          <w:tab/>
        </w:r>
        <w:proofErr w:type="spellStart"/>
        <w:r w:rsidRPr="008E0AF5">
          <w:rPr>
            <w:rFonts w:ascii="Courier New" w:eastAsia="宋体" w:hAnsi="Courier New"/>
            <w:sz w:val="16"/>
          </w:rPr>
          <w:t>maxnoTRPTEGs</w:t>
        </w:r>
        <w:proofErr w:type="spellEnd"/>
        <w:r w:rsidRPr="008E0AF5">
          <w:rPr>
            <w:rFonts w:ascii="Courier New" w:eastAsia="宋体" w:hAnsi="Courier New"/>
            <w:sz w:val="16"/>
          </w:rPr>
          <w:t>,</w:t>
        </w:r>
      </w:ins>
    </w:p>
    <w:p w14:paraId="41D59C57" w14:textId="4659BF02"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s="Arial"/>
          <w:noProof/>
          <w:sz w:val="16"/>
          <w:szCs w:val="18"/>
          <w:lang w:eastAsia="ja-JP"/>
        </w:rPr>
      </w:pPr>
      <w:r w:rsidRPr="008E0AF5">
        <w:rPr>
          <w:rFonts w:ascii="Courier New" w:eastAsia="宋体" w:hAnsi="Courier New"/>
          <w:sz w:val="16"/>
        </w:rPr>
        <w:tab/>
      </w:r>
      <w:ins w:id="796" w:author="Author">
        <w:r w:rsidRPr="008E0AF5">
          <w:rPr>
            <w:rFonts w:ascii="Courier New" w:eastAsia="Calibri" w:hAnsi="Courier New"/>
            <w:noProof/>
            <w:sz w:val="16"/>
            <w:lang w:eastAsia="ja-JP"/>
          </w:rPr>
          <w:t>maxFreqLayers</w:t>
        </w:r>
      </w:ins>
      <w:ins w:id="797" w:author="Huawei" w:date="2022-02-10T16:18:00Z">
        <w:r w:rsidR="00CD29CC">
          <w:rPr>
            <w:rFonts w:ascii="Courier New" w:eastAsia="Calibri" w:hAnsi="Courier New"/>
            <w:noProof/>
            <w:sz w:val="16"/>
            <w:lang w:eastAsia="ja-JP"/>
          </w:rPr>
          <w:t>,</w:t>
        </w:r>
      </w:ins>
    </w:p>
    <w:p w14:paraId="3ADB92E4" w14:textId="3A08F2BB" w:rsidR="008E0AF5" w:rsidRPr="005A23D2" w:rsidRDefault="00CD29CC"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cs="Arial"/>
          <w:noProof/>
          <w:sz w:val="16"/>
          <w:szCs w:val="18"/>
          <w:lang w:eastAsia="ja-JP"/>
        </w:rPr>
      </w:pPr>
      <w:ins w:id="798" w:author="Huawei" w:date="2022-02-10T16:18:00Z">
        <w:r>
          <w:rPr>
            <w:rFonts w:ascii="Courier New" w:eastAsia="Yu Mincho" w:hAnsi="Courier New" w:cs="Arial"/>
            <w:noProof/>
            <w:sz w:val="16"/>
            <w:szCs w:val="18"/>
            <w:lang w:eastAsia="ja-JP"/>
          </w:rPr>
          <w:tab/>
        </w:r>
        <w:r w:rsidRPr="001679E7">
          <w:rPr>
            <w:rFonts w:ascii="Courier New" w:eastAsia="MS Mincho" w:hAnsi="Courier New"/>
            <w:noProof/>
            <w:sz w:val="16"/>
            <w:lang w:eastAsia="ja-JP"/>
          </w:rPr>
          <w:t>maxno</w:t>
        </w:r>
      </w:ins>
      <w:ins w:id="799" w:author="Huawei" w:date="2022-02-10T17:11:00Z">
        <w:r w:rsidR="00861702">
          <w:rPr>
            <w:rFonts w:ascii="Courier New" w:eastAsia="MS Mincho" w:hAnsi="Courier New"/>
            <w:noProof/>
            <w:sz w:val="16"/>
            <w:lang w:eastAsia="ja-JP"/>
          </w:rPr>
          <w:t>of</w:t>
        </w:r>
      </w:ins>
      <w:ins w:id="800" w:author="Huawei" w:date="2022-02-10T16:18:00Z">
        <w:r w:rsidRPr="001679E7">
          <w:rPr>
            <w:rFonts w:ascii="Courier New" w:eastAsia="MS Mincho" w:hAnsi="Courier New"/>
            <w:noProof/>
            <w:sz w:val="16"/>
            <w:lang w:eastAsia="ja-JP"/>
          </w:rPr>
          <w:t>PRSTRPs</w:t>
        </w:r>
      </w:ins>
    </w:p>
    <w:p w14:paraId="149F14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69DD4E" w14:textId="28C030BA" w:rsidR="005A23D2" w:rsidRPr="005A23D2" w:rsidRDefault="005A23D2" w:rsidP="005A23D2">
      <w:pPr>
        <w:jc w:val="center"/>
        <w:rPr>
          <w:rFonts w:eastAsia="宋体"/>
          <w:color w:val="FF0000"/>
        </w:rPr>
        <w:sectPr w:rsidR="005A23D2" w:rsidRPr="005A23D2" w:rsidSect="00815127">
          <w:headerReference w:type="default" r:id="rId14"/>
          <w:footerReference w:type="default" r:id="rId15"/>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lastRenderedPageBreak/>
        <w:t xml:space="preserve">&lt;&lt;&lt;&lt;&lt;&lt;&lt;&lt;&lt;&lt;&lt;&lt;&lt;&lt;&lt;&lt;&lt;&lt;&lt;&lt; </w:t>
      </w:r>
      <w:r w:rsidR="002569F1">
        <w:rPr>
          <w:rFonts w:eastAsia="宋体"/>
          <w:color w:val="FF0000"/>
          <w:highlight w:val="yellow"/>
        </w:rPr>
        <w:t>Next change &gt;&gt;&gt;&gt;&gt;&gt;&gt;&gt;&gt;&gt;&gt;&gt;&gt;&gt;&gt;&gt;&gt;&gt;&gt;</w:t>
      </w:r>
    </w:p>
    <w:p w14:paraId="3D4A20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gramStart"/>
      <w:r w:rsidRPr="008E0AF5">
        <w:rPr>
          <w:rFonts w:ascii="Courier New" w:eastAsia="宋体" w:hAnsi="Courier New"/>
          <w:sz w:val="16"/>
        </w:rPr>
        <w:lastRenderedPageBreak/>
        <w:t>Cause :</w:t>
      </w:r>
      <w:proofErr w:type="gramEnd"/>
      <w:r w:rsidRPr="008E0AF5">
        <w:rPr>
          <w:rFonts w:ascii="Courier New" w:eastAsia="宋体" w:hAnsi="Courier New"/>
          <w:sz w:val="16"/>
        </w:rPr>
        <w:t>:= CHOICE {</w:t>
      </w:r>
    </w:p>
    <w:p w14:paraId="5FDE7C1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radioNetwork</w:t>
      </w:r>
      <w:proofErr w:type="spellEnd"/>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CauseRadioNetwork</w:t>
      </w:r>
      <w:proofErr w:type="spellEnd"/>
      <w:r w:rsidRPr="008E0AF5">
        <w:rPr>
          <w:rFonts w:ascii="Courier New" w:eastAsia="宋体" w:hAnsi="Courier New"/>
          <w:sz w:val="16"/>
        </w:rPr>
        <w:t>,</w:t>
      </w:r>
    </w:p>
    <w:p w14:paraId="754C581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transport</w:t>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CauseTransport</w:t>
      </w:r>
      <w:proofErr w:type="spellEnd"/>
      <w:r w:rsidRPr="008E0AF5">
        <w:rPr>
          <w:rFonts w:ascii="Courier New" w:eastAsia="宋体" w:hAnsi="Courier New"/>
          <w:sz w:val="16"/>
        </w:rPr>
        <w:t>,</w:t>
      </w:r>
    </w:p>
    <w:p w14:paraId="0CDBAE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protocol</w:t>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CauseProtocol</w:t>
      </w:r>
      <w:proofErr w:type="spellEnd"/>
      <w:r w:rsidRPr="008E0AF5">
        <w:rPr>
          <w:rFonts w:ascii="Courier New" w:eastAsia="宋体" w:hAnsi="Courier New"/>
          <w:sz w:val="16"/>
        </w:rPr>
        <w:t>,</w:t>
      </w:r>
    </w:p>
    <w:p w14:paraId="62B646D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misc</w:t>
      </w:r>
      <w:proofErr w:type="spell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proofErr w:type="spellStart"/>
      <w:r w:rsidRPr="008E0AF5">
        <w:rPr>
          <w:rFonts w:ascii="Courier New" w:eastAsia="宋体" w:hAnsi="Courier New"/>
          <w:sz w:val="16"/>
        </w:rPr>
        <w:t>CauseMisc</w:t>
      </w:r>
      <w:proofErr w:type="spellEnd"/>
      <w:r w:rsidRPr="008E0AF5">
        <w:rPr>
          <w:rFonts w:ascii="Courier New" w:eastAsia="宋体" w:hAnsi="Courier New"/>
          <w:sz w:val="16"/>
        </w:rPr>
        <w:t>,</w:t>
      </w:r>
    </w:p>
    <w:p w14:paraId="05C7C8E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choice-extension</w:t>
      </w:r>
      <w:proofErr w:type="gramEnd"/>
      <w:r w:rsidRPr="008E0AF5">
        <w:rPr>
          <w:rFonts w:ascii="Courier New" w:eastAsia="宋体" w:hAnsi="Courier New"/>
          <w:sz w:val="16"/>
        </w:rPr>
        <w:tab/>
      </w:r>
      <w:proofErr w:type="spellStart"/>
      <w:r w:rsidRPr="008E0AF5">
        <w:rPr>
          <w:rFonts w:ascii="Courier New" w:eastAsia="宋体" w:hAnsi="Courier New"/>
          <w:sz w:val="16"/>
        </w:rPr>
        <w:t>ProtocolIE-SingleContainer</w:t>
      </w:r>
      <w:proofErr w:type="spellEnd"/>
      <w:r w:rsidRPr="008E0AF5">
        <w:rPr>
          <w:rFonts w:ascii="Courier New" w:eastAsia="宋体" w:hAnsi="Courier New"/>
          <w:sz w:val="16"/>
        </w:rPr>
        <w:t xml:space="preserve"> { { Cause-</w:t>
      </w:r>
      <w:proofErr w:type="spellStart"/>
      <w:r w:rsidRPr="008E0AF5">
        <w:rPr>
          <w:rFonts w:ascii="Courier New" w:eastAsia="宋体" w:hAnsi="Courier New"/>
          <w:sz w:val="16"/>
        </w:rPr>
        <w:t>ExtIEs</w:t>
      </w:r>
      <w:proofErr w:type="spellEnd"/>
      <w:r w:rsidRPr="008E0AF5">
        <w:rPr>
          <w:rFonts w:ascii="Courier New" w:eastAsia="宋体" w:hAnsi="Courier New"/>
          <w:sz w:val="16"/>
        </w:rPr>
        <w:t>} }</w:t>
      </w:r>
    </w:p>
    <w:p w14:paraId="5C72D4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3C5028F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416B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Cause-</w:t>
      </w:r>
      <w:proofErr w:type="spellStart"/>
      <w:r w:rsidRPr="008E0AF5">
        <w:rPr>
          <w:rFonts w:ascii="Courier New" w:eastAsia="宋体" w:hAnsi="Courier New"/>
          <w:sz w:val="16"/>
        </w:rPr>
        <w:t>ExtIEs</w:t>
      </w:r>
      <w:proofErr w:type="spellEnd"/>
      <w:r w:rsidRPr="008E0AF5">
        <w:rPr>
          <w:rFonts w:ascii="Courier New" w:eastAsia="宋体" w:hAnsi="Courier New"/>
          <w:sz w:val="16"/>
        </w:rPr>
        <w:t xml:space="preserve"> F1AP-PROTOCOL-</w:t>
      </w:r>
      <w:proofErr w:type="gramStart"/>
      <w:r w:rsidRPr="008E0AF5">
        <w:rPr>
          <w:rFonts w:ascii="Courier New" w:eastAsia="宋体" w:hAnsi="Courier New"/>
          <w:sz w:val="16"/>
        </w:rPr>
        <w:t>IES :</w:t>
      </w:r>
      <w:proofErr w:type="gramEnd"/>
      <w:r w:rsidRPr="008E0AF5">
        <w:rPr>
          <w:rFonts w:ascii="Courier New" w:eastAsia="宋体" w:hAnsi="Courier New"/>
          <w:sz w:val="16"/>
        </w:rPr>
        <w:t>:= {</w:t>
      </w:r>
    </w:p>
    <w:p w14:paraId="6AD7DE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768BA39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66106D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F4A07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CauseMisc</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75FDC1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control-processing-overload,</w:t>
      </w:r>
    </w:p>
    <w:p w14:paraId="22ECEA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not-enough-user-plane-processing-resources,</w:t>
      </w:r>
    </w:p>
    <w:p w14:paraId="75ED40B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hardware-failure,</w:t>
      </w:r>
    </w:p>
    <w:p w14:paraId="29D95F6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om-intervention,</w:t>
      </w:r>
    </w:p>
    <w:p w14:paraId="132D32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unspecified,</w:t>
      </w:r>
    </w:p>
    <w:p w14:paraId="4802DA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308586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0D8A29A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86BAA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CauseProtocol</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258745B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transfer-syntax-error,</w:t>
      </w:r>
    </w:p>
    <w:p w14:paraId="518A5E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abstract-syntax-error-reject,</w:t>
      </w:r>
    </w:p>
    <w:p w14:paraId="4452EA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abstract-syntax-error-ignore-and-notify,</w:t>
      </w:r>
    </w:p>
    <w:p w14:paraId="3BF387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message-not-compatible-with-receiver-state,</w:t>
      </w:r>
    </w:p>
    <w:p w14:paraId="08B4734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gramStart"/>
      <w:r w:rsidRPr="008E0AF5">
        <w:rPr>
          <w:rFonts w:ascii="Courier New" w:eastAsia="宋体" w:hAnsi="Courier New"/>
          <w:sz w:val="16"/>
        </w:rPr>
        <w:t>semantic-error</w:t>
      </w:r>
      <w:proofErr w:type="gramEnd"/>
      <w:r w:rsidRPr="008E0AF5">
        <w:rPr>
          <w:rFonts w:ascii="Courier New" w:eastAsia="宋体" w:hAnsi="Courier New"/>
          <w:sz w:val="16"/>
        </w:rPr>
        <w:t>,</w:t>
      </w:r>
    </w:p>
    <w:p w14:paraId="0DB6AB5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abstract-syntax-error-falsely-constructed-message,</w:t>
      </w:r>
    </w:p>
    <w:p w14:paraId="33D7952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unspecified,</w:t>
      </w:r>
    </w:p>
    <w:p w14:paraId="7080BDC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15FD23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2B5740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D447C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CauseRadioNetwork</w:t>
      </w:r>
      <w:proofErr w:type="spellEnd"/>
      <w:r w:rsidRPr="008E0AF5">
        <w:rPr>
          <w:rFonts w:ascii="Courier New" w:eastAsia="宋体" w:hAnsi="Courier New"/>
          <w:sz w:val="16"/>
        </w:rPr>
        <w:t xml:space="preserve"> :</w:t>
      </w:r>
      <w:proofErr w:type="gramEnd"/>
      <w:r w:rsidRPr="008E0AF5">
        <w:rPr>
          <w:rFonts w:ascii="Courier New" w:eastAsia="宋体" w:hAnsi="Courier New"/>
          <w:sz w:val="16"/>
        </w:rPr>
        <w:t>:= ENUMERATED {</w:t>
      </w:r>
    </w:p>
    <w:p w14:paraId="575B73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sz w:val="16"/>
        </w:rPr>
        <w:tab/>
        <w:t>unspecified,</w:t>
      </w:r>
    </w:p>
    <w:p w14:paraId="6A7764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rl-failure-rlc,</w:t>
      </w:r>
    </w:p>
    <w:p w14:paraId="0154B6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unknown-or-already-allocated-gnb-cu-ue-f1ap-id,</w:t>
      </w:r>
    </w:p>
    <w:p w14:paraId="29F158E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unknown-or-already-allocated-gnb-du-ue-f1ap-id,</w:t>
      </w:r>
    </w:p>
    <w:p w14:paraId="2AEC5D0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unknown-or-inconsistent-pair-of-ue-f1ap-id,</w:t>
      </w:r>
    </w:p>
    <w:p w14:paraId="48B9A2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interaction-with-other-procedure,</w:t>
      </w:r>
    </w:p>
    <w:p w14:paraId="14AE59A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not-supported-qci-Value,</w:t>
      </w:r>
    </w:p>
    <w:p w14:paraId="7FB325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action-desirable-for-radio-reasons,</w:t>
      </w:r>
    </w:p>
    <w:p w14:paraId="16C3CE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no-radio-resources-available,</w:t>
      </w:r>
    </w:p>
    <w:p w14:paraId="70E4E52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ab/>
        <w:t>procedure-cancelled,</w:t>
      </w:r>
    </w:p>
    <w:p w14:paraId="183811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z w:val="16"/>
        </w:rPr>
        <w:tab/>
        <w:t>normal-release,</w:t>
      </w:r>
    </w:p>
    <w:p w14:paraId="3A0B64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w:t>
      </w:r>
    </w:p>
    <w:p w14:paraId="622DB5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cell-not-available,</w:t>
      </w:r>
    </w:p>
    <w:p w14:paraId="0E883CB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rl</w:t>
      </w:r>
      <w:proofErr w:type="spellEnd"/>
      <w:r w:rsidRPr="008E0AF5">
        <w:rPr>
          <w:rFonts w:ascii="Courier New" w:eastAsia="宋体" w:hAnsi="Courier New"/>
          <w:sz w:val="16"/>
        </w:rPr>
        <w:t>-failure-others,</w:t>
      </w:r>
    </w:p>
    <w:p w14:paraId="1B8F30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ue</w:t>
      </w:r>
      <w:proofErr w:type="spellEnd"/>
      <w:r w:rsidRPr="008E0AF5">
        <w:rPr>
          <w:rFonts w:ascii="Courier New" w:eastAsia="宋体" w:hAnsi="Courier New"/>
          <w:sz w:val="16"/>
        </w:rPr>
        <w:t>-rejection,</w:t>
      </w:r>
    </w:p>
    <w:p w14:paraId="5F4917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resources-not-available-for-the-slice,</w:t>
      </w:r>
    </w:p>
    <w:p w14:paraId="120FF97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amf</w:t>
      </w:r>
      <w:proofErr w:type="spellEnd"/>
      <w:r w:rsidRPr="008E0AF5">
        <w:rPr>
          <w:rFonts w:ascii="Courier New" w:eastAsia="宋体" w:hAnsi="Courier New"/>
          <w:sz w:val="16"/>
        </w:rPr>
        <w:t>-initiated-abnormal-release,</w:t>
      </w:r>
    </w:p>
    <w:p w14:paraId="09E2BDF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release-due-to-pre-emption,</w:t>
      </w:r>
    </w:p>
    <w:p w14:paraId="5A9ECE9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plmn</w:t>
      </w:r>
      <w:proofErr w:type="spellEnd"/>
      <w:r w:rsidRPr="008E0AF5">
        <w:rPr>
          <w:rFonts w:ascii="Courier New" w:eastAsia="宋体" w:hAnsi="Courier New"/>
          <w:sz w:val="16"/>
        </w:rPr>
        <w:t>-not-served-by-the-</w:t>
      </w:r>
      <w:proofErr w:type="spellStart"/>
      <w:r w:rsidRPr="008E0AF5">
        <w:rPr>
          <w:rFonts w:ascii="Courier New" w:eastAsia="宋体" w:hAnsi="Courier New"/>
          <w:sz w:val="16"/>
        </w:rPr>
        <w:t>gNB</w:t>
      </w:r>
      <w:proofErr w:type="spellEnd"/>
      <w:r w:rsidRPr="008E0AF5">
        <w:rPr>
          <w:rFonts w:ascii="Courier New" w:eastAsia="宋体" w:hAnsi="Courier New"/>
          <w:sz w:val="16"/>
        </w:rPr>
        <w:t>-CU,</w:t>
      </w:r>
    </w:p>
    <w:p w14:paraId="1967C46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lastRenderedPageBreak/>
        <w:tab/>
        <w:t>multiple-</w:t>
      </w:r>
      <w:proofErr w:type="spellStart"/>
      <w:r w:rsidRPr="008E0AF5">
        <w:rPr>
          <w:rFonts w:ascii="Courier New" w:eastAsia="宋体" w:hAnsi="Courier New"/>
          <w:sz w:val="16"/>
        </w:rPr>
        <w:t>drb</w:t>
      </w:r>
      <w:proofErr w:type="spellEnd"/>
      <w:r w:rsidRPr="008E0AF5">
        <w:rPr>
          <w:rFonts w:ascii="Courier New" w:eastAsia="宋体" w:hAnsi="Courier New"/>
          <w:sz w:val="16"/>
        </w:rPr>
        <w:t>-id-instances,</w:t>
      </w:r>
    </w:p>
    <w:p w14:paraId="3CE780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unknown-</w:t>
      </w:r>
      <w:proofErr w:type="spellStart"/>
      <w:r w:rsidRPr="008E0AF5">
        <w:rPr>
          <w:rFonts w:ascii="Courier New" w:eastAsia="宋体" w:hAnsi="Courier New"/>
          <w:sz w:val="16"/>
        </w:rPr>
        <w:t>drb</w:t>
      </w:r>
      <w:proofErr w:type="spellEnd"/>
      <w:r w:rsidRPr="008E0AF5">
        <w:rPr>
          <w:rFonts w:ascii="Courier New" w:eastAsia="宋体" w:hAnsi="Courier New"/>
          <w:sz w:val="16"/>
        </w:rPr>
        <w:t>-id,</w:t>
      </w:r>
    </w:p>
    <w:p w14:paraId="1836FF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multiple-</w:t>
      </w:r>
      <w:proofErr w:type="spellStart"/>
      <w:r w:rsidRPr="008E0AF5">
        <w:rPr>
          <w:rFonts w:ascii="Courier New" w:eastAsia="宋体" w:hAnsi="Courier New"/>
          <w:sz w:val="16"/>
        </w:rPr>
        <w:t>bh</w:t>
      </w:r>
      <w:proofErr w:type="spellEnd"/>
      <w:r w:rsidRPr="008E0AF5">
        <w:rPr>
          <w:rFonts w:ascii="Courier New" w:eastAsia="宋体" w:hAnsi="Courier New"/>
          <w:sz w:val="16"/>
        </w:rPr>
        <w:t>-</w:t>
      </w:r>
      <w:proofErr w:type="spellStart"/>
      <w:r w:rsidRPr="008E0AF5">
        <w:rPr>
          <w:rFonts w:ascii="Courier New" w:eastAsia="宋体" w:hAnsi="Courier New"/>
          <w:sz w:val="16"/>
        </w:rPr>
        <w:t>rlc</w:t>
      </w:r>
      <w:proofErr w:type="spellEnd"/>
      <w:r w:rsidRPr="008E0AF5">
        <w:rPr>
          <w:rFonts w:ascii="Courier New" w:eastAsia="宋体" w:hAnsi="Courier New"/>
          <w:sz w:val="16"/>
        </w:rPr>
        <w:t>-</w:t>
      </w:r>
      <w:proofErr w:type="spellStart"/>
      <w:r w:rsidRPr="008E0AF5">
        <w:rPr>
          <w:rFonts w:ascii="Courier New" w:eastAsia="宋体" w:hAnsi="Courier New"/>
          <w:sz w:val="16"/>
        </w:rPr>
        <w:t>ch</w:t>
      </w:r>
      <w:proofErr w:type="spellEnd"/>
      <w:r w:rsidRPr="008E0AF5">
        <w:rPr>
          <w:rFonts w:ascii="Courier New" w:eastAsia="宋体" w:hAnsi="Courier New"/>
          <w:sz w:val="16"/>
        </w:rPr>
        <w:t>-id-instances,</w:t>
      </w:r>
    </w:p>
    <w:p w14:paraId="10ED638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t>unknown-</w:t>
      </w:r>
      <w:proofErr w:type="spellStart"/>
      <w:r w:rsidRPr="008E0AF5">
        <w:rPr>
          <w:rFonts w:ascii="Courier New" w:eastAsia="宋体" w:hAnsi="Courier New"/>
          <w:sz w:val="16"/>
        </w:rPr>
        <w:t>bh</w:t>
      </w:r>
      <w:proofErr w:type="spellEnd"/>
      <w:r w:rsidRPr="008E0AF5">
        <w:rPr>
          <w:rFonts w:ascii="Courier New" w:eastAsia="宋体" w:hAnsi="Courier New"/>
          <w:sz w:val="16"/>
        </w:rPr>
        <w:t>-</w:t>
      </w:r>
      <w:proofErr w:type="spellStart"/>
      <w:r w:rsidRPr="008E0AF5">
        <w:rPr>
          <w:rFonts w:ascii="Courier New" w:eastAsia="宋体" w:hAnsi="Courier New"/>
          <w:sz w:val="16"/>
        </w:rPr>
        <w:t>rlc</w:t>
      </w:r>
      <w:proofErr w:type="spellEnd"/>
      <w:r w:rsidRPr="008E0AF5">
        <w:rPr>
          <w:rFonts w:ascii="Courier New" w:eastAsia="宋体" w:hAnsi="Courier New"/>
          <w:sz w:val="16"/>
        </w:rPr>
        <w:t>-</w:t>
      </w:r>
      <w:proofErr w:type="spellStart"/>
      <w:r w:rsidRPr="008E0AF5">
        <w:rPr>
          <w:rFonts w:ascii="Courier New" w:eastAsia="宋体" w:hAnsi="Courier New"/>
          <w:sz w:val="16"/>
        </w:rPr>
        <w:t>ch</w:t>
      </w:r>
      <w:proofErr w:type="spellEnd"/>
      <w:r w:rsidRPr="008E0AF5">
        <w:rPr>
          <w:rFonts w:ascii="Courier New" w:eastAsia="宋体" w:hAnsi="Courier New"/>
          <w:sz w:val="16"/>
        </w:rPr>
        <w:t>-id,</w:t>
      </w:r>
    </w:p>
    <w:p w14:paraId="7E0EEB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cho</w:t>
      </w:r>
      <w:proofErr w:type="spellEnd"/>
      <w:r w:rsidRPr="008E0AF5">
        <w:rPr>
          <w:rFonts w:ascii="Courier New" w:eastAsia="宋体" w:hAnsi="Courier New"/>
          <w:sz w:val="16"/>
        </w:rPr>
        <w:t>-</w:t>
      </w:r>
      <w:proofErr w:type="spellStart"/>
      <w:r w:rsidRPr="008E0AF5">
        <w:rPr>
          <w:rFonts w:ascii="Courier New" w:eastAsia="宋体" w:hAnsi="Courier New"/>
          <w:sz w:val="16"/>
        </w:rPr>
        <w:t>cpc</w:t>
      </w:r>
      <w:proofErr w:type="spellEnd"/>
      <w:r w:rsidRPr="008E0AF5">
        <w:rPr>
          <w:rFonts w:ascii="Courier New" w:eastAsia="宋体" w:hAnsi="Courier New"/>
          <w:sz w:val="16"/>
        </w:rPr>
        <w:t>-resources-</w:t>
      </w:r>
      <w:proofErr w:type="spellStart"/>
      <w:r w:rsidRPr="008E0AF5">
        <w:rPr>
          <w:rFonts w:ascii="Courier New" w:eastAsia="宋体" w:hAnsi="Courier New"/>
          <w:sz w:val="16"/>
        </w:rPr>
        <w:t>tobechanged</w:t>
      </w:r>
      <w:proofErr w:type="spellEnd"/>
      <w:r w:rsidRPr="008E0AF5">
        <w:rPr>
          <w:rFonts w:ascii="Courier New" w:eastAsia="宋体" w:hAnsi="Courier New"/>
          <w:sz w:val="16"/>
        </w:rPr>
        <w:t>,</w:t>
      </w:r>
    </w:p>
    <w:p w14:paraId="1D6420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nPN</w:t>
      </w:r>
      <w:proofErr w:type="spellEnd"/>
      <w:r w:rsidRPr="008E0AF5">
        <w:rPr>
          <w:rFonts w:ascii="Courier New" w:eastAsia="宋体" w:hAnsi="Courier New"/>
          <w:sz w:val="16"/>
        </w:rPr>
        <w:t xml:space="preserve">-not-supported, </w:t>
      </w:r>
    </w:p>
    <w:p w14:paraId="255068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nPN</w:t>
      </w:r>
      <w:proofErr w:type="spellEnd"/>
      <w:r w:rsidRPr="008E0AF5">
        <w:rPr>
          <w:rFonts w:ascii="Courier New" w:eastAsia="宋体" w:hAnsi="Courier New"/>
          <w:sz w:val="16"/>
        </w:rPr>
        <w:t>-access-denied,</w:t>
      </w:r>
    </w:p>
    <w:p w14:paraId="18CAF9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sz w:val="16"/>
        </w:rPr>
        <w:tab/>
        <w:t>gNB-CU-Cell-Capacity-Exceeded</w:t>
      </w:r>
      <w:r w:rsidRPr="008E0AF5">
        <w:rPr>
          <w:rFonts w:ascii="Courier New" w:eastAsia="宋体" w:hAnsi="Courier New" w:hint="eastAsia"/>
          <w:noProof/>
          <w:sz w:val="16"/>
          <w:lang w:val="en-US" w:eastAsia="zh-CN"/>
        </w:rPr>
        <w:t>,</w:t>
      </w:r>
    </w:p>
    <w:p w14:paraId="3DDA229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report-characteristics-empty,</w:t>
      </w:r>
    </w:p>
    <w:p w14:paraId="746ED20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existing-measurement-ID,</w:t>
      </w:r>
    </w:p>
    <w:p w14:paraId="5A7C2D1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measurement-temporarily-not-available,</w:t>
      </w:r>
    </w:p>
    <w:p w14:paraId="68DA770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noProof/>
          <w:sz w:val="16"/>
          <w:lang w:val="en-US" w:eastAsia="zh-CN"/>
        </w:rPr>
        <w:tab/>
      </w:r>
      <w:r w:rsidRPr="008E0AF5">
        <w:rPr>
          <w:rFonts w:ascii="Courier New" w:eastAsia="宋体" w:hAnsi="Courier New" w:hint="eastAsia"/>
          <w:noProof/>
          <w:sz w:val="16"/>
          <w:lang w:val="en-US" w:eastAsia="zh-CN"/>
        </w:rPr>
        <w:t>measurement-not-supported-for-the-object</w:t>
      </w:r>
      <w:r w:rsidRPr="008E0AF5">
        <w:rPr>
          <w:rFonts w:ascii="Courier New" w:eastAsia="宋体" w:hAnsi="Courier New"/>
          <w:noProof/>
          <w:sz w:val="16"/>
          <w:lang w:val="en-US" w:eastAsia="zh-CN"/>
        </w:rPr>
        <w:t>,</w:t>
      </w:r>
    </w:p>
    <w:p w14:paraId="201590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lang w:val="en-US" w:eastAsia="zh-CN"/>
        </w:rPr>
        <w:tab/>
      </w:r>
      <w:r w:rsidRPr="008E0AF5">
        <w:rPr>
          <w:rFonts w:ascii="Courier New" w:eastAsia="宋体" w:hAnsi="Courier New"/>
          <w:noProof/>
          <w:sz w:val="16"/>
        </w:rPr>
        <w:t>unknown-bh-address,</w:t>
      </w:r>
    </w:p>
    <w:p w14:paraId="76555E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noProof/>
          <w:sz w:val="16"/>
          <w:lang w:val="en-US" w:eastAsia="zh-CN"/>
        </w:rPr>
        <w:tab/>
      </w:r>
      <w:r w:rsidRPr="008E0AF5">
        <w:rPr>
          <w:rFonts w:ascii="Courier New" w:eastAsia="宋体" w:hAnsi="Courier New"/>
          <w:noProof/>
          <w:sz w:val="16"/>
        </w:rPr>
        <w:t>unknown-bap-routing-id</w:t>
      </w:r>
      <w:r w:rsidRPr="008E0AF5">
        <w:rPr>
          <w:rFonts w:ascii="Courier New" w:eastAsia="宋体" w:hAnsi="Courier New"/>
          <w:sz w:val="16"/>
        </w:rPr>
        <w:t>,</w:t>
      </w:r>
    </w:p>
    <w:p w14:paraId="441688A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1" w:author="Author"/>
          <w:rFonts w:ascii="Courier New" w:eastAsia="宋体" w:hAnsi="Courier New"/>
          <w:sz w:val="16"/>
        </w:rPr>
      </w:pPr>
      <w:ins w:id="802" w:author="Author">
        <w:r w:rsidRPr="008E0AF5">
          <w:rPr>
            <w:rFonts w:ascii="Courier New" w:eastAsia="宋体" w:hAnsi="Courier New"/>
            <w:sz w:val="16"/>
          </w:rPr>
          <w:tab/>
        </w:r>
      </w:ins>
      <w:r w:rsidRPr="008E0AF5">
        <w:rPr>
          <w:rFonts w:ascii="Courier New" w:eastAsia="宋体" w:hAnsi="Courier New"/>
          <w:sz w:val="16"/>
        </w:rPr>
        <w:t>insufficient-</w:t>
      </w:r>
      <w:proofErr w:type="spellStart"/>
      <w:r w:rsidRPr="008E0AF5">
        <w:rPr>
          <w:rFonts w:ascii="Courier New" w:eastAsia="宋体" w:hAnsi="Courier New"/>
          <w:sz w:val="16"/>
        </w:rPr>
        <w:t>ue</w:t>
      </w:r>
      <w:proofErr w:type="spellEnd"/>
      <w:r w:rsidRPr="008E0AF5">
        <w:rPr>
          <w:rFonts w:ascii="Courier New" w:eastAsia="宋体" w:hAnsi="Courier New"/>
          <w:sz w:val="16"/>
        </w:rPr>
        <w:t>-capabilities</w:t>
      </w:r>
      <w:ins w:id="803" w:author="Author">
        <w:r w:rsidRPr="008E0AF5">
          <w:rPr>
            <w:rFonts w:ascii="Courier New" w:eastAsia="宋体" w:hAnsi="Courier New"/>
            <w:sz w:val="16"/>
          </w:rPr>
          <w:t>,</w:t>
        </w:r>
      </w:ins>
    </w:p>
    <w:p w14:paraId="2F860F38" w14:textId="7EAF8A1C"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4" w:author="Author"/>
          <w:rFonts w:ascii="Courier New" w:eastAsia="宋体" w:hAnsi="Courier New"/>
          <w:sz w:val="16"/>
        </w:rPr>
      </w:pPr>
      <w:ins w:id="805" w:author="Author">
        <w:r w:rsidRPr="008E0AF5">
          <w:rPr>
            <w:rFonts w:ascii="Courier New" w:eastAsia="宋体" w:hAnsi="Courier New"/>
            <w:sz w:val="16"/>
          </w:rPr>
          <w:tab/>
          <w:t>requested-item-not-supported-on-time</w:t>
        </w:r>
      </w:ins>
      <w:ins w:id="806" w:author="Huawei" w:date="2022-02-10T16:29:00Z">
        <w:r w:rsidR="00994EAF">
          <w:rPr>
            <w:rFonts w:ascii="Courier New" w:eastAsia="宋体" w:hAnsi="Courier New"/>
            <w:sz w:val="16"/>
          </w:rPr>
          <w:t>,</w:t>
        </w:r>
      </w:ins>
    </w:p>
    <w:p w14:paraId="45029DED" w14:textId="15587C91"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8E0AF5">
        <w:rPr>
          <w:rFonts w:ascii="Courier New" w:eastAsia="宋体" w:hAnsi="Courier New"/>
          <w:sz w:val="16"/>
        </w:rPr>
        <w:tab/>
      </w:r>
      <w:ins w:id="807" w:author="Author">
        <w:del w:id="808" w:author="Huawei" w:date="2022-02-10T16:29:00Z">
          <w:r w:rsidRPr="008E0AF5" w:rsidDel="00994EAF">
            <w:rPr>
              <w:rFonts w:ascii="Courier New" w:eastAsia="宋体" w:hAnsi="Courier New"/>
              <w:sz w:val="16"/>
            </w:rPr>
            <w:delText>-- (FFS)</w:delText>
          </w:r>
        </w:del>
      </w:ins>
    </w:p>
    <w:p w14:paraId="10716AF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220FE0" w14:textId="77777777"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w:t>
      </w:r>
    </w:p>
    <w:p w14:paraId="24FF2034" w14:textId="77777777" w:rsidR="005A23D2" w:rsidRPr="008E0AF5" w:rsidRDefault="005A23D2"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D0C3396" w14:textId="77777777" w:rsidR="005A23D2" w:rsidRPr="005A23D2" w:rsidRDefault="005A23D2" w:rsidP="005A23D2">
      <w:pPr>
        <w:jc w:val="center"/>
        <w:rPr>
          <w:rFonts w:eastAsia="宋体"/>
          <w:color w:val="FF0000"/>
        </w:rPr>
        <w:sectPr w:rsidR="005A23D2" w:rsidRPr="005A23D2" w:rsidSect="00815127">
          <w:headerReference w:type="default" r:id="rId16"/>
          <w:footerReference w:type="default" r:id="rId17"/>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&lt;&lt;&lt;&lt;&lt;&lt;&lt;&lt;&lt;&lt;&lt;&lt;&lt;&lt;&lt;&lt;&lt;&lt;&lt;&lt; Next change &gt;&gt;&gt;&gt;&gt;&gt;&gt;&gt;&gt;&gt;&gt;&gt;&gt;&gt;&gt;&gt;&gt;&gt;&gt;&gt;</w:t>
      </w:r>
    </w:p>
    <w:p w14:paraId="479C35C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09" w:author="Author"/>
          <w:rFonts w:ascii="Courier New" w:eastAsia="Times New Roman" w:hAnsi="Courier New"/>
          <w:noProof/>
          <w:snapToGrid w:val="0"/>
          <w:sz w:val="16"/>
        </w:rPr>
      </w:pPr>
      <w:ins w:id="810" w:author="Author">
        <w:r w:rsidRPr="008E0AF5">
          <w:rPr>
            <w:rFonts w:ascii="Courier New" w:eastAsia="宋体" w:hAnsi="Courier New"/>
            <w:noProof/>
            <w:snapToGrid w:val="0"/>
            <w:sz w:val="16"/>
            <w:lang w:val="en-US"/>
          </w:rPr>
          <w:lastRenderedPageBreak/>
          <w:t xml:space="preserve">PRS-Measurement-Info-List </w:t>
        </w:r>
        <w:r w:rsidRPr="008E0AF5">
          <w:rPr>
            <w:rFonts w:ascii="Courier New" w:eastAsia="Times New Roman" w:hAnsi="Courier New"/>
            <w:noProof/>
            <w:snapToGrid w:val="0"/>
            <w:sz w:val="16"/>
          </w:rPr>
          <w:t xml:space="preserve">::= SEQUENCE (SIZE(1..maxFreqLayers)) OF </w:t>
        </w:r>
        <w:r w:rsidRPr="008E0AF5">
          <w:rPr>
            <w:rFonts w:ascii="Courier New" w:eastAsia="宋体" w:hAnsi="Courier New"/>
            <w:noProof/>
            <w:snapToGrid w:val="0"/>
            <w:sz w:val="16"/>
            <w:lang w:val="en-US"/>
          </w:rPr>
          <w:t>PRS-Measurement-Info-List</w:t>
        </w:r>
        <w:r w:rsidRPr="008E0AF5">
          <w:rPr>
            <w:rFonts w:ascii="Courier New" w:eastAsia="Times New Roman" w:hAnsi="Courier New"/>
            <w:noProof/>
            <w:snapToGrid w:val="0"/>
            <w:sz w:val="16"/>
          </w:rPr>
          <w:t>-Item</w:t>
        </w:r>
      </w:ins>
    </w:p>
    <w:p w14:paraId="4EC7246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1" w:author="Author"/>
          <w:rFonts w:ascii="Courier New" w:eastAsia="Calibri" w:hAnsi="Courier New" w:cs="Courier New"/>
          <w:noProof/>
          <w:sz w:val="16"/>
        </w:rPr>
      </w:pPr>
    </w:p>
    <w:p w14:paraId="48CC54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2" w:author="Author"/>
          <w:rFonts w:ascii="Courier New" w:eastAsia="Times New Roman" w:hAnsi="Courier New"/>
          <w:noProof/>
          <w:snapToGrid w:val="0"/>
          <w:sz w:val="16"/>
        </w:rPr>
      </w:pPr>
      <w:ins w:id="813" w:author="Author">
        <w:r w:rsidRPr="008E0AF5">
          <w:rPr>
            <w:rFonts w:ascii="Courier New" w:eastAsia="宋体" w:hAnsi="Courier New"/>
            <w:noProof/>
            <w:snapToGrid w:val="0"/>
            <w:sz w:val="16"/>
            <w:lang w:val="en-US"/>
          </w:rPr>
          <w:t>PRS-Measurement-Info-List</w:t>
        </w:r>
        <w:r w:rsidRPr="008E0AF5">
          <w:rPr>
            <w:rFonts w:ascii="Courier New" w:eastAsia="Times New Roman" w:hAnsi="Courier New"/>
            <w:noProof/>
            <w:snapToGrid w:val="0"/>
            <w:sz w:val="16"/>
          </w:rPr>
          <w:t>-Item ::= SEQUENCE {</w:t>
        </w:r>
      </w:ins>
    </w:p>
    <w:p w14:paraId="61D22DC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4" w:author="Author"/>
          <w:rFonts w:ascii="Courier New" w:eastAsia="Times New Roman" w:hAnsi="Courier New"/>
          <w:noProof/>
          <w:snapToGrid w:val="0"/>
          <w:sz w:val="16"/>
          <w:lang w:val="sv-SE"/>
        </w:rPr>
      </w:pPr>
      <w:ins w:id="815" w:author="Author">
        <w:r w:rsidRPr="008E0AF5">
          <w:rPr>
            <w:rFonts w:ascii="Courier New" w:eastAsia="Times New Roman" w:hAnsi="Courier New"/>
            <w:noProof/>
            <w:snapToGrid w:val="0"/>
            <w:sz w:val="16"/>
            <w:lang w:val="sv-SE"/>
          </w:rPr>
          <w:tab/>
          <w:t>pointA</w:t>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t>INTEGER (0..3279165),</w:t>
        </w:r>
      </w:ins>
    </w:p>
    <w:p w14:paraId="57331A7C" w14:textId="37C474AB"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6" w:author="Huawei" w:date="2022-02-10T16:27:00Z"/>
          <w:rFonts w:ascii="Courier New" w:eastAsia="Times New Roman" w:hAnsi="Courier New"/>
          <w:noProof/>
          <w:snapToGrid w:val="0"/>
          <w:sz w:val="16"/>
          <w:lang w:val="sv-SE"/>
        </w:rPr>
      </w:pPr>
      <w:ins w:id="817" w:author="Author">
        <w:r w:rsidRPr="008E0AF5">
          <w:rPr>
            <w:rFonts w:ascii="Courier New" w:eastAsia="Times New Roman" w:hAnsi="Courier New"/>
            <w:noProof/>
            <w:snapToGrid w:val="0"/>
            <w:sz w:val="16"/>
            <w:lang w:val="sv-SE"/>
          </w:rPr>
          <w:tab/>
        </w:r>
        <w:del w:id="818" w:author="Huawei" w:date="2022-02-10T16:27:00Z">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lang w:val="sv-SE"/>
            </w:rPr>
            <w:tab/>
          </w:r>
          <w:r w:rsidRPr="008E0AF5" w:rsidDel="002204BF">
            <w:rPr>
              <w:rFonts w:ascii="Courier New" w:eastAsia="Times New Roman" w:hAnsi="Courier New"/>
              <w:noProof/>
              <w:snapToGrid w:val="0"/>
              <w:sz w:val="16"/>
              <w:lang w:val="sv-SE"/>
            </w:rPr>
            <w:tab/>
            <w:delText>PRSRepetitionAndOffset</w:delText>
          </w:r>
        </w:del>
        <w:r w:rsidRPr="008E0AF5">
          <w:rPr>
            <w:rFonts w:ascii="Courier New" w:eastAsia="Times New Roman" w:hAnsi="Courier New"/>
            <w:noProof/>
            <w:snapToGrid w:val="0"/>
            <w:sz w:val="16"/>
            <w:lang w:val="sv-SE"/>
          </w:rPr>
          <w:t>,</w:t>
        </w:r>
      </w:ins>
    </w:p>
    <w:p w14:paraId="2D5CA07E" w14:textId="71BE2CDC" w:rsidR="002204BF" w:rsidRDefault="002204BF" w:rsidP="002204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19" w:author="Huawei" w:date="2022-02-10T16:27:00Z"/>
          <w:rFonts w:ascii="Courier New" w:eastAsia="Times New Roman" w:hAnsi="Courier New"/>
          <w:noProof/>
          <w:snapToGrid w:val="0"/>
          <w:sz w:val="16"/>
        </w:rPr>
      </w:pPr>
      <w:ins w:id="820" w:author="Huawei" w:date="2022-02-10T16:27:00Z">
        <w:r w:rsidRPr="00A7728D">
          <w:rPr>
            <w:rFonts w:ascii="Courier New" w:eastAsia="Times New Roman" w:hAnsi="Courier New"/>
            <w:noProof/>
            <w:snapToGrid w:val="0"/>
            <w:sz w:val="16"/>
          </w:rPr>
          <w:tab/>
        </w:r>
        <w:r>
          <w:rPr>
            <w:rFonts w:ascii="Courier New" w:eastAsia="Times New Roman" w:hAnsi="Courier New"/>
            <w:noProof/>
            <w:snapToGrid w:val="0"/>
            <w:sz w:val="16"/>
          </w:rPr>
          <w:t>measPRSPeriodicity</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821" w:author="Huawei" w:date="2022-02-10T17:19:00Z">
        <w:r w:rsidR="007304B8" w:rsidRPr="001645CB">
          <w:rPr>
            <w:rFonts w:ascii="Courier New" w:eastAsia="Times New Roman" w:hAnsi="Courier New"/>
            <w:noProof/>
            <w:snapToGrid w:val="0"/>
            <w:sz w:val="16"/>
          </w:rPr>
          <w:t>ENUMERATED {</w:t>
        </w:r>
        <w:r w:rsidR="007304B8">
          <w:rPr>
            <w:rFonts w:ascii="Courier New" w:eastAsia="Times New Roman" w:hAnsi="Courier New"/>
            <w:noProof/>
            <w:snapToGrid w:val="0"/>
            <w:sz w:val="16"/>
          </w:rPr>
          <w:t>ms20, ms40, ms80, ms160, ...}</w:t>
        </w:r>
      </w:ins>
      <w:ins w:id="822" w:author="Huawei" w:date="2022-02-10T16:27:00Z">
        <w:r>
          <w:rPr>
            <w:rFonts w:ascii="Courier New" w:eastAsia="Times New Roman" w:hAnsi="Courier New"/>
            <w:noProof/>
            <w:snapToGrid w:val="0"/>
            <w:sz w:val="16"/>
          </w:rPr>
          <w:t>,</w:t>
        </w:r>
      </w:ins>
    </w:p>
    <w:p w14:paraId="06BCA648" w14:textId="31AA7BEC" w:rsidR="002204BF" w:rsidRPr="00815127" w:rsidRDefault="002204BF"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23" w:author="Author"/>
          <w:rFonts w:ascii="Courier New" w:eastAsia="Times New Roman" w:hAnsi="Courier New"/>
          <w:noProof/>
          <w:snapToGrid w:val="0"/>
          <w:sz w:val="16"/>
        </w:rPr>
      </w:pPr>
      <w:ins w:id="824" w:author="Huawei" w:date="2022-02-10T16:27:00Z">
        <w:r>
          <w:rPr>
            <w:rFonts w:ascii="Courier New" w:eastAsia="Times New Roman" w:hAnsi="Courier New"/>
            <w:noProof/>
            <w:snapToGrid w:val="0"/>
            <w:sz w:val="16"/>
          </w:rPr>
          <w:tab/>
          <w:t>measPRSOffset</w:t>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r>
      </w:ins>
      <w:ins w:id="825" w:author="Huawei" w:date="2022-02-10T17:20:00Z">
        <w:r w:rsidR="007304B8">
          <w:rPr>
            <w:rFonts w:ascii="Courier New" w:eastAsia="Times New Roman" w:hAnsi="Courier New"/>
            <w:noProof/>
            <w:snapToGrid w:val="0"/>
            <w:sz w:val="16"/>
          </w:rPr>
          <w:t>INTEGER (0..159)</w:t>
        </w:r>
      </w:ins>
      <w:ins w:id="826" w:author="Huawei" w:date="2022-02-10T16:27:00Z">
        <w:r>
          <w:rPr>
            <w:rFonts w:ascii="Courier New" w:eastAsia="Times New Roman" w:hAnsi="Courier New"/>
            <w:noProof/>
            <w:snapToGrid w:val="0"/>
            <w:sz w:val="16"/>
          </w:rPr>
          <w:t>,</w:t>
        </w:r>
      </w:ins>
    </w:p>
    <w:p w14:paraId="5E8BF62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27" w:author="Author"/>
          <w:rFonts w:ascii="Courier New" w:eastAsia="Times New Roman" w:hAnsi="Courier New"/>
          <w:noProof/>
          <w:sz w:val="16"/>
          <w:lang w:val="en-US"/>
        </w:rPr>
      </w:pPr>
      <w:ins w:id="828" w:author="Author">
        <w:r w:rsidRPr="008E0AF5">
          <w:rPr>
            <w:rFonts w:ascii="Courier New" w:eastAsia="Times New Roman" w:hAnsi="Courier New"/>
            <w:noProof/>
            <w:snapToGrid w:val="0"/>
            <w:sz w:val="16"/>
            <w:lang w:val="sv-SE"/>
          </w:rPr>
          <w:tab/>
          <w:t>measurementPRSLength</w:t>
        </w:r>
        <w:r w:rsidRPr="008E0AF5">
          <w:rPr>
            <w:rFonts w:ascii="Courier New" w:eastAsia="Times New Roman" w:hAnsi="Courier New"/>
            <w:noProof/>
            <w:snapToGrid w:val="0"/>
            <w:sz w:val="16"/>
            <w:lang w:val="sv-SE"/>
          </w:rPr>
          <w:tab/>
        </w:r>
        <w:r w:rsidRPr="008E0AF5">
          <w:rPr>
            <w:rFonts w:ascii="Courier New" w:eastAsia="Times New Roman" w:hAnsi="Courier New"/>
            <w:noProof/>
            <w:snapToGrid w:val="0"/>
            <w:sz w:val="16"/>
            <w:lang w:val="sv-SE"/>
          </w:rPr>
          <w:tab/>
          <w:t>ENUMERATED {ms1dot5, ms3, ms3dot5, ms4, ms5dot5, ms6, ms10, ms20},</w:t>
        </w:r>
      </w:ins>
    </w:p>
    <w:p w14:paraId="3A6F916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29" w:author="Author"/>
          <w:rFonts w:ascii="Courier New" w:eastAsia="Times New Roman" w:hAnsi="Courier New"/>
          <w:noProof/>
          <w:snapToGrid w:val="0"/>
          <w:sz w:val="16"/>
        </w:rPr>
      </w:pPr>
      <w:ins w:id="830" w:author="Author">
        <w:r w:rsidRPr="008E0AF5">
          <w:rPr>
            <w:rFonts w:ascii="Courier New" w:eastAsia="Times New Roman" w:hAnsi="Courier New"/>
            <w:noProof/>
            <w:snapToGrid w:val="0"/>
            <w:sz w:val="16"/>
            <w:lang w:val="en-US"/>
          </w:rPr>
          <w:tab/>
          <w:t>iE-Extensions</w:t>
        </w:r>
        <w:r w:rsidRPr="008E0AF5">
          <w:rPr>
            <w:rFonts w:ascii="Courier New" w:eastAsia="Times New Roman" w:hAnsi="Courier New"/>
            <w:noProof/>
            <w:snapToGrid w:val="0"/>
            <w:sz w:val="16"/>
            <w:lang w:val="en-US"/>
          </w:rPr>
          <w:tab/>
          <w:t xml:space="preserve">ProtocolExtensionContainer { { </w:t>
        </w:r>
        <w:r w:rsidRPr="008E0AF5">
          <w:rPr>
            <w:rFonts w:ascii="Courier New" w:eastAsia="Times New Roman" w:hAnsi="Courier New"/>
            <w:noProof/>
            <w:snapToGrid w:val="0"/>
            <w:sz w:val="16"/>
          </w:rPr>
          <w:t>PRS-Measurement-Info-List-Item</w:t>
        </w:r>
        <w:r w:rsidRPr="008E0AF5">
          <w:rPr>
            <w:rFonts w:ascii="Courier New" w:eastAsia="Times New Roman" w:hAnsi="Courier New"/>
            <w:noProof/>
            <w:snapToGrid w:val="0"/>
            <w:sz w:val="16"/>
            <w:lang w:val="en-US"/>
          </w:rPr>
          <w:t>-ExtIEs} } OPTIONAL,</w:t>
        </w:r>
      </w:ins>
    </w:p>
    <w:p w14:paraId="652A2F0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31" w:author="Author"/>
          <w:rFonts w:ascii="Courier New" w:eastAsia="Times New Roman" w:hAnsi="Courier New"/>
          <w:snapToGrid w:val="0"/>
          <w:sz w:val="16"/>
        </w:rPr>
      </w:pPr>
      <w:ins w:id="832"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rPr>
          <w:t>...</w:t>
        </w:r>
      </w:ins>
    </w:p>
    <w:p w14:paraId="1E5BF1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33" w:author="Author"/>
          <w:rFonts w:ascii="Courier New" w:eastAsia="Times New Roman" w:hAnsi="Courier New"/>
          <w:noProof/>
          <w:snapToGrid w:val="0"/>
          <w:sz w:val="16"/>
        </w:rPr>
      </w:pPr>
      <w:ins w:id="834" w:author="Author">
        <w:r w:rsidRPr="008E0AF5">
          <w:rPr>
            <w:rFonts w:ascii="Courier New" w:eastAsia="Times New Roman" w:hAnsi="Courier New"/>
            <w:noProof/>
            <w:snapToGrid w:val="0"/>
            <w:sz w:val="16"/>
          </w:rPr>
          <w:t>}</w:t>
        </w:r>
      </w:ins>
    </w:p>
    <w:p w14:paraId="485129D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35" w:author="Author"/>
          <w:rFonts w:ascii="Courier New" w:eastAsia="Times New Roman" w:hAnsi="Courier New"/>
          <w:noProof/>
          <w:snapToGrid w:val="0"/>
          <w:sz w:val="16"/>
        </w:rPr>
      </w:pPr>
    </w:p>
    <w:p w14:paraId="6CBE149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36" w:author="Author"/>
          <w:rFonts w:ascii="Courier New" w:eastAsia="Times New Roman" w:hAnsi="Courier New"/>
          <w:noProof/>
          <w:snapToGrid w:val="0"/>
          <w:sz w:val="16"/>
        </w:rPr>
      </w:pPr>
      <w:ins w:id="837" w:author="Author">
        <w:r w:rsidRPr="008E0AF5">
          <w:rPr>
            <w:rFonts w:ascii="Courier New" w:eastAsia="Times New Roman" w:hAnsi="Courier New"/>
            <w:noProof/>
            <w:snapToGrid w:val="0"/>
            <w:sz w:val="16"/>
          </w:rPr>
          <w:t>PRS-Measurement-Info-List-Item</w:t>
        </w:r>
        <w:r w:rsidRPr="008E0AF5">
          <w:rPr>
            <w:rFonts w:ascii="Courier New" w:eastAsia="Calibri" w:hAnsi="Courier New" w:cs="Courier New"/>
            <w:noProof/>
            <w:sz w:val="16"/>
          </w:rPr>
          <w:t>-ExtIEs F1AP-</w:t>
        </w:r>
        <w:r w:rsidRPr="008E0AF5">
          <w:rPr>
            <w:rFonts w:ascii="Courier New" w:eastAsia="Calibri" w:hAnsi="Courier New" w:cs="Courier New"/>
            <w:noProof/>
            <w:snapToGrid w:val="0"/>
            <w:sz w:val="16"/>
          </w:rPr>
          <w:t xml:space="preserve">PROTOCOL-EXTENSION </w:t>
        </w:r>
        <w:r w:rsidRPr="008E0AF5">
          <w:rPr>
            <w:rFonts w:ascii="Courier New" w:eastAsia="Calibri" w:hAnsi="Courier New" w:cs="Courier New"/>
            <w:noProof/>
            <w:sz w:val="16"/>
          </w:rPr>
          <w:t>::= {</w:t>
        </w:r>
      </w:ins>
    </w:p>
    <w:p w14:paraId="53289A4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8" w:author="Author"/>
          <w:rFonts w:ascii="Courier New" w:eastAsia="Calibri" w:hAnsi="Courier New" w:cs="Courier New"/>
          <w:noProof/>
          <w:sz w:val="16"/>
        </w:rPr>
      </w:pPr>
      <w:ins w:id="839" w:author="Author">
        <w:r w:rsidRPr="008E0AF5">
          <w:rPr>
            <w:rFonts w:ascii="Courier New" w:eastAsia="Calibri" w:hAnsi="Courier New" w:cs="Courier New"/>
            <w:noProof/>
            <w:sz w:val="16"/>
          </w:rPr>
          <w:tab/>
          <w:t>...</w:t>
        </w:r>
      </w:ins>
    </w:p>
    <w:p w14:paraId="57B3834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40" w:author="Author"/>
          <w:rFonts w:ascii="Courier New" w:eastAsia="Times New Roman" w:hAnsi="Courier New"/>
          <w:noProof/>
          <w:snapToGrid w:val="0"/>
          <w:sz w:val="16"/>
        </w:rPr>
      </w:pPr>
      <w:ins w:id="841" w:author="Author">
        <w:r w:rsidRPr="008E0AF5">
          <w:rPr>
            <w:rFonts w:ascii="Courier New" w:eastAsia="Calibri" w:hAnsi="Courier New" w:cs="Courier New"/>
            <w:noProof/>
            <w:sz w:val="16"/>
          </w:rPr>
          <w:t>}</w:t>
        </w:r>
      </w:ins>
    </w:p>
    <w:p w14:paraId="5E10B43A" w14:textId="77777777" w:rsidR="002204BF" w:rsidRPr="008E0AF5" w:rsidRDefault="002204BF"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2" w:author="Author"/>
          <w:rFonts w:ascii="Courier New" w:eastAsia="Calibri" w:hAnsi="Courier New" w:cs="Courier New"/>
          <w:noProof/>
          <w:sz w:val="16"/>
        </w:rPr>
      </w:pPr>
    </w:p>
    <w:p w14:paraId="7B102C6B" w14:textId="76A0914D"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43" w:author="Author"/>
          <w:del w:id="844" w:author="Huawei" w:date="2022-02-10T16:27:00Z"/>
          <w:rFonts w:ascii="Courier New" w:eastAsia="Times New Roman" w:hAnsi="Courier New"/>
          <w:noProof/>
          <w:snapToGrid w:val="0"/>
          <w:sz w:val="16"/>
        </w:rPr>
      </w:pPr>
      <w:ins w:id="845" w:author="Author">
        <w:del w:id="846" w:author="Huawei" w:date="2022-02-10T16:27:00Z">
          <w:r w:rsidRPr="008E0AF5" w:rsidDel="002204BF">
            <w:rPr>
              <w:rFonts w:ascii="Courier New" w:eastAsia="Times New Roman" w:hAnsi="Courier New"/>
              <w:noProof/>
              <w:snapToGrid w:val="0"/>
              <w:sz w:val="16"/>
              <w:lang w:val="sv-SE"/>
            </w:rPr>
            <w:delText xml:space="preserve">PRSRepetitionAndOffset </w:delText>
          </w:r>
          <w:r w:rsidRPr="008E0AF5" w:rsidDel="002204BF">
            <w:rPr>
              <w:rFonts w:ascii="Courier New" w:eastAsia="Times New Roman" w:hAnsi="Courier New"/>
              <w:noProof/>
              <w:snapToGrid w:val="0"/>
              <w:sz w:val="16"/>
            </w:rPr>
            <w:delText xml:space="preserve"> ::= CHOICE {</w:delText>
          </w:r>
        </w:del>
      </w:ins>
    </w:p>
    <w:p w14:paraId="36850EE4" w14:textId="08F337DA"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47" w:author="Author"/>
          <w:del w:id="848" w:author="Huawei" w:date="2022-02-10T16:27:00Z"/>
          <w:rFonts w:ascii="Courier New" w:eastAsia="Times New Roman" w:hAnsi="Courier New"/>
          <w:noProof/>
          <w:snapToGrid w:val="0"/>
          <w:sz w:val="16"/>
        </w:rPr>
      </w:pPr>
      <w:ins w:id="849" w:author="Author">
        <w:del w:id="850" w:author="Huawei" w:date="2022-02-10T16:27:00Z">
          <w:r w:rsidRPr="008E0AF5" w:rsidDel="002204BF">
            <w:rPr>
              <w:rFonts w:ascii="Courier New" w:eastAsia="Times New Roman" w:hAnsi="Courier New"/>
              <w:noProof/>
              <w:snapToGrid w:val="0"/>
              <w:sz w:val="16"/>
            </w:rPr>
            <w:delText>ms20</w:delText>
          </w:r>
          <w:r w:rsidRPr="008E0AF5" w:rsidDel="002204BF">
            <w:rPr>
              <w:rFonts w:ascii="Courier New" w:eastAsia="Times New Roman" w:hAnsi="Courier New"/>
              <w:noProof/>
              <w:snapToGrid w:val="0"/>
              <w:sz w:val="16"/>
            </w:rPr>
            <w:tab/>
            <w:delText>INTEGER (0..19),</w:delText>
          </w:r>
        </w:del>
      </w:ins>
    </w:p>
    <w:p w14:paraId="29990AC9" w14:textId="75B269DA"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51" w:author="Author"/>
          <w:del w:id="852" w:author="Huawei" w:date="2022-02-10T16:27:00Z"/>
          <w:rFonts w:ascii="Courier New" w:eastAsia="Times New Roman" w:hAnsi="Courier New"/>
          <w:noProof/>
          <w:snapToGrid w:val="0"/>
          <w:sz w:val="16"/>
        </w:rPr>
      </w:pPr>
      <w:ins w:id="853" w:author="Author">
        <w:del w:id="854" w:author="Huawei" w:date="2022-02-10T16:27:00Z">
          <w:r w:rsidRPr="008E0AF5" w:rsidDel="002204BF">
            <w:rPr>
              <w:rFonts w:ascii="Courier New" w:eastAsia="Times New Roman" w:hAnsi="Courier New"/>
              <w:noProof/>
              <w:snapToGrid w:val="0"/>
              <w:sz w:val="16"/>
            </w:rPr>
            <w:delText>ms40</w:delText>
          </w:r>
          <w:r w:rsidRPr="008E0AF5" w:rsidDel="002204BF">
            <w:rPr>
              <w:rFonts w:ascii="Courier New" w:eastAsia="Times New Roman" w:hAnsi="Courier New"/>
              <w:noProof/>
              <w:snapToGrid w:val="0"/>
              <w:sz w:val="16"/>
            </w:rPr>
            <w:tab/>
            <w:delText>INTEGER (0..39),</w:delText>
          </w:r>
        </w:del>
      </w:ins>
    </w:p>
    <w:p w14:paraId="6F3F7F35" w14:textId="39CE4974"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55" w:author="Author"/>
          <w:del w:id="856" w:author="Huawei" w:date="2022-02-10T16:27:00Z"/>
          <w:rFonts w:ascii="Courier New" w:eastAsia="Times New Roman" w:hAnsi="Courier New"/>
          <w:noProof/>
          <w:snapToGrid w:val="0"/>
          <w:sz w:val="16"/>
        </w:rPr>
      </w:pPr>
      <w:ins w:id="857" w:author="Author">
        <w:del w:id="858" w:author="Huawei" w:date="2022-02-10T16:27:00Z">
          <w:r w:rsidRPr="008E0AF5" w:rsidDel="002204BF">
            <w:rPr>
              <w:rFonts w:ascii="Courier New" w:eastAsia="Times New Roman" w:hAnsi="Courier New"/>
              <w:noProof/>
              <w:snapToGrid w:val="0"/>
              <w:sz w:val="16"/>
            </w:rPr>
            <w:delText>ms80</w:delText>
          </w:r>
          <w:r w:rsidRPr="008E0AF5" w:rsidDel="002204BF">
            <w:rPr>
              <w:rFonts w:ascii="Courier New" w:eastAsia="Times New Roman" w:hAnsi="Courier New"/>
              <w:noProof/>
              <w:snapToGrid w:val="0"/>
              <w:sz w:val="16"/>
            </w:rPr>
            <w:tab/>
            <w:delText>INTEGER (0..79),</w:delText>
          </w:r>
        </w:del>
      </w:ins>
    </w:p>
    <w:p w14:paraId="72000B50" w14:textId="39E4C780"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ind w:leftChars="200" w:left="400"/>
        <w:rPr>
          <w:ins w:id="859" w:author="Author"/>
          <w:del w:id="860" w:author="Huawei" w:date="2022-02-10T16:27:00Z"/>
          <w:rFonts w:ascii="Courier New" w:eastAsia="Times New Roman" w:hAnsi="Courier New"/>
          <w:noProof/>
          <w:snapToGrid w:val="0"/>
          <w:sz w:val="16"/>
        </w:rPr>
      </w:pPr>
      <w:ins w:id="861" w:author="Author">
        <w:del w:id="862" w:author="Huawei" w:date="2022-02-10T16:27:00Z">
          <w:r w:rsidRPr="008E0AF5" w:rsidDel="002204BF">
            <w:rPr>
              <w:rFonts w:ascii="Courier New" w:eastAsia="Times New Roman" w:hAnsi="Courier New"/>
              <w:noProof/>
              <w:snapToGrid w:val="0"/>
              <w:sz w:val="16"/>
            </w:rPr>
            <w:delText>ms160</w:delText>
          </w:r>
          <w:r w:rsidRPr="008E0AF5" w:rsidDel="002204BF">
            <w:rPr>
              <w:rFonts w:ascii="Courier New" w:eastAsia="Times New Roman" w:hAnsi="Courier New"/>
              <w:noProof/>
              <w:snapToGrid w:val="0"/>
              <w:sz w:val="16"/>
            </w:rPr>
            <w:tab/>
            <w:delText>INTEGER (0..1599),</w:delText>
          </w:r>
          <w:r w:rsidRPr="008E0AF5" w:rsidDel="002204BF">
            <w:rPr>
              <w:rFonts w:ascii="Courier New" w:eastAsia="Times New Roman" w:hAnsi="Courier New"/>
              <w:noProof/>
              <w:snapToGrid w:val="0"/>
              <w:sz w:val="16"/>
            </w:rPr>
            <w:tab/>
          </w:r>
          <w:r w:rsidRPr="008E0AF5" w:rsidDel="002204BF">
            <w:rPr>
              <w:rFonts w:ascii="Courier New" w:eastAsia="Times New Roman" w:hAnsi="Courier New"/>
              <w:noProof/>
              <w:snapToGrid w:val="0"/>
              <w:sz w:val="16"/>
            </w:rPr>
            <w:tab/>
          </w:r>
        </w:del>
      </w:ins>
    </w:p>
    <w:p w14:paraId="06BEEE08" w14:textId="20395A25"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Author"/>
          <w:del w:id="864" w:author="Huawei" w:date="2022-02-10T16:27:00Z"/>
          <w:rFonts w:ascii="Courier New" w:eastAsia="Times New Roman" w:hAnsi="Courier New"/>
          <w:noProof/>
          <w:snapToGrid w:val="0"/>
          <w:sz w:val="16"/>
        </w:rPr>
      </w:pPr>
      <w:ins w:id="865" w:author="Author">
        <w:del w:id="866" w:author="Huawei" w:date="2022-02-10T16:27:00Z">
          <w:r w:rsidRPr="008E0AF5" w:rsidDel="002204BF">
            <w:rPr>
              <w:rFonts w:ascii="Courier New" w:eastAsia="Times New Roman" w:hAnsi="Courier New"/>
              <w:noProof/>
              <w:snapToGrid w:val="0"/>
              <w:sz w:val="16"/>
            </w:rPr>
            <w:tab/>
            <w:delText>choice-Extension</w:delText>
          </w:r>
          <w:r w:rsidRPr="008E0AF5" w:rsidDel="002204BF">
            <w:rPr>
              <w:rFonts w:ascii="Courier New" w:eastAsia="Times New Roman" w:hAnsi="Courier New"/>
              <w:noProof/>
              <w:snapToGrid w:val="0"/>
              <w:sz w:val="16"/>
            </w:rPr>
            <w:tab/>
          </w:r>
          <w:r w:rsidRPr="008E0AF5" w:rsidDel="002204BF">
            <w:rPr>
              <w:rFonts w:ascii="Courier New" w:eastAsia="Times New Roman" w:hAnsi="Courier New"/>
              <w:noProof/>
              <w:snapToGrid w:val="0"/>
              <w:sz w:val="16"/>
            </w:rPr>
            <w:tab/>
            <w:delText xml:space="preserve">ProtocolIE-SingleContainer {{ </w:delText>
          </w:r>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rPr>
            <w:delText>-ExtIEs }}</w:delText>
          </w:r>
        </w:del>
      </w:ins>
    </w:p>
    <w:p w14:paraId="65BE6705" w14:textId="534409B8"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67" w:author="Author"/>
          <w:del w:id="868" w:author="Huawei" w:date="2022-02-10T16:27:00Z"/>
          <w:rFonts w:ascii="Courier New" w:eastAsia="Times New Roman" w:hAnsi="Courier New"/>
          <w:noProof/>
          <w:snapToGrid w:val="0"/>
          <w:sz w:val="16"/>
        </w:rPr>
      </w:pPr>
      <w:ins w:id="869" w:author="Author">
        <w:del w:id="870" w:author="Huawei" w:date="2022-02-10T16:27:00Z">
          <w:r w:rsidRPr="008E0AF5" w:rsidDel="002204BF">
            <w:rPr>
              <w:rFonts w:ascii="Courier New" w:eastAsia="Times New Roman" w:hAnsi="Courier New"/>
              <w:noProof/>
              <w:snapToGrid w:val="0"/>
              <w:sz w:val="16"/>
            </w:rPr>
            <w:delText>}</w:delText>
          </w:r>
        </w:del>
      </w:ins>
    </w:p>
    <w:p w14:paraId="54831AE8" w14:textId="7435AE3C"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71" w:author="Author"/>
          <w:del w:id="872" w:author="Huawei" w:date="2022-02-10T16:27:00Z"/>
          <w:rFonts w:ascii="Courier New" w:eastAsia="Times New Roman" w:hAnsi="Courier New"/>
          <w:noProof/>
          <w:snapToGrid w:val="0"/>
          <w:sz w:val="16"/>
        </w:rPr>
      </w:pPr>
    </w:p>
    <w:p w14:paraId="44AC2C4B" w14:textId="64153B4E"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73" w:author="Author"/>
          <w:del w:id="874" w:author="Huawei" w:date="2022-02-10T16:27:00Z"/>
          <w:rFonts w:ascii="Courier New" w:eastAsia="Times New Roman" w:hAnsi="Courier New"/>
          <w:noProof/>
          <w:snapToGrid w:val="0"/>
          <w:sz w:val="16"/>
        </w:rPr>
      </w:pPr>
      <w:ins w:id="875" w:author="Author">
        <w:del w:id="876" w:author="Huawei" w:date="2022-02-10T16:27:00Z">
          <w:r w:rsidRPr="008E0AF5" w:rsidDel="002204BF">
            <w:rPr>
              <w:rFonts w:ascii="Courier New" w:eastAsia="Times New Roman" w:hAnsi="Courier New"/>
              <w:noProof/>
              <w:snapToGrid w:val="0"/>
              <w:sz w:val="16"/>
              <w:lang w:val="sv-SE"/>
            </w:rPr>
            <w:delText>PRSRepetitionAndOffset</w:delText>
          </w:r>
          <w:r w:rsidRPr="008E0AF5" w:rsidDel="002204BF">
            <w:rPr>
              <w:rFonts w:ascii="Courier New" w:eastAsia="Times New Roman" w:hAnsi="Courier New"/>
              <w:noProof/>
              <w:snapToGrid w:val="0"/>
              <w:sz w:val="16"/>
            </w:rPr>
            <w:delText>-ExtIEs F1AP-PROTOCOL-IES ::= {</w:delText>
          </w:r>
        </w:del>
      </w:ins>
    </w:p>
    <w:p w14:paraId="1C2C164F" w14:textId="1D9102B1"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77" w:author="Author"/>
          <w:del w:id="878" w:author="Huawei" w:date="2022-02-10T16:27:00Z"/>
          <w:rFonts w:ascii="Courier New" w:eastAsia="Times New Roman" w:hAnsi="Courier New"/>
          <w:noProof/>
          <w:snapToGrid w:val="0"/>
          <w:sz w:val="16"/>
        </w:rPr>
      </w:pPr>
      <w:ins w:id="879" w:author="Author">
        <w:del w:id="880" w:author="Huawei" w:date="2022-02-10T16:27:00Z">
          <w:r w:rsidRPr="008E0AF5" w:rsidDel="002204BF">
            <w:rPr>
              <w:rFonts w:ascii="Courier New" w:eastAsia="Times New Roman" w:hAnsi="Courier New"/>
              <w:noProof/>
              <w:snapToGrid w:val="0"/>
              <w:sz w:val="16"/>
            </w:rPr>
            <w:tab/>
            <w:delText>...</w:delText>
          </w:r>
        </w:del>
      </w:ins>
    </w:p>
    <w:p w14:paraId="62609F1A" w14:textId="5F211498" w:rsidR="008E0AF5" w:rsidRPr="008E0AF5" w:rsidDel="002204BF"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81" w:author="Author"/>
          <w:del w:id="882" w:author="Huawei" w:date="2022-02-10T16:27:00Z"/>
          <w:rFonts w:ascii="Courier New" w:eastAsia="Times New Roman" w:hAnsi="Courier New"/>
          <w:noProof/>
          <w:snapToGrid w:val="0"/>
          <w:sz w:val="16"/>
        </w:rPr>
      </w:pPr>
      <w:ins w:id="883" w:author="Author">
        <w:del w:id="884" w:author="Huawei" w:date="2022-02-10T16:27:00Z">
          <w:r w:rsidRPr="008E0AF5" w:rsidDel="002204BF">
            <w:rPr>
              <w:rFonts w:ascii="Courier New" w:eastAsia="Times New Roman" w:hAnsi="Courier New"/>
              <w:noProof/>
              <w:snapToGrid w:val="0"/>
              <w:sz w:val="16"/>
            </w:rPr>
            <w:delText>}</w:delText>
          </w:r>
        </w:del>
      </w:ins>
    </w:p>
    <w:p w14:paraId="2FC490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Author"/>
          <w:rFonts w:ascii="Courier New" w:eastAsia="宋体" w:hAnsi="Courier New"/>
          <w:noProof/>
          <w:sz w:val="16"/>
        </w:rPr>
      </w:pPr>
    </w:p>
    <w:p w14:paraId="2E9ADF0D" w14:textId="37D8550F" w:rsidR="00BD0A53" w:rsidRPr="005A23D2" w:rsidRDefault="00BD0A53" w:rsidP="00BD0A53">
      <w:pPr>
        <w:jc w:val="center"/>
        <w:rPr>
          <w:rFonts w:eastAsia="宋体"/>
          <w:color w:val="FF0000"/>
        </w:rPr>
        <w:sectPr w:rsidR="00BD0A53" w:rsidRPr="005A23D2" w:rsidSect="00815127">
          <w:headerReference w:type="default" r:id="rId18"/>
          <w:footerReference w:type="default" r:id="rId19"/>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 xml:space="preserve">&lt;&lt;&lt;&lt;&lt;&lt;&lt;&lt;&lt;&lt;&lt;&lt;&lt;&lt;&lt;&lt;&lt;&lt;&lt;&lt; </w:t>
      </w:r>
      <w:r w:rsidR="002569F1">
        <w:rPr>
          <w:rFonts w:eastAsia="宋体"/>
          <w:color w:val="FF0000"/>
          <w:highlight w:val="yellow"/>
        </w:rPr>
        <w:t>Next change &gt;&gt;&gt;&gt;&gt;&gt;&gt;&gt;&gt;&gt;&gt;&gt;&gt;&gt;&gt;&gt;&gt;&gt;</w:t>
      </w:r>
    </w:p>
    <w:p w14:paraId="72B503DF" w14:textId="360D89F9"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886" w:author="Author"/>
          <w:rFonts w:ascii="Courier New" w:eastAsia="Times New Roman" w:hAnsi="Courier New"/>
          <w:noProof/>
          <w:snapToGrid w:val="0"/>
          <w:sz w:val="16"/>
        </w:rPr>
      </w:pPr>
      <w:ins w:id="887" w:author="Author">
        <w:r w:rsidRPr="008E0AF5">
          <w:rPr>
            <w:rFonts w:ascii="Courier New" w:eastAsia="宋体" w:hAnsi="Courier New"/>
            <w:noProof/>
            <w:snapToGrid w:val="0"/>
            <w:sz w:val="16"/>
            <w:lang w:val="en-US"/>
          </w:rPr>
          <w:lastRenderedPageBreak/>
          <w:t xml:space="preserve">TRP-PRS-Info-List </w:t>
        </w:r>
        <w:r w:rsidRPr="008E0AF5">
          <w:rPr>
            <w:rFonts w:ascii="Courier New" w:eastAsia="Times New Roman" w:hAnsi="Courier New"/>
            <w:noProof/>
            <w:snapToGrid w:val="0"/>
            <w:sz w:val="16"/>
          </w:rPr>
          <w:t>::= SEQUENCE (SIZE(1..</w:t>
        </w:r>
        <w:r w:rsidRPr="008E0AF5">
          <w:rPr>
            <w:rFonts w:ascii="Courier New" w:eastAsia="Times New Roman" w:hAnsi="Courier New"/>
            <w:noProof/>
            <w:sz w:val="16"/>
          </w:rPr>
          <w:t xml:space="preserve"> </w:t>
        </w:r>
        <w:r w:rsidRPr="008E0AF5">
          <w:rPr>
            <w:rFonts w:ascii="Courier New" w:eastAsia="Times New Roman" w:hAnsi="Courier New"/>
            <w:noProof/>
            <w:snapToGrid w:val="0"/>
            <w:sz w:val="16"/>
          </w:rPr>
          <w:t>maxnoof</w:t>
        </w:r>
      </w:ins>
      <w:ins w:id="888" w:author="Huawei" w:date="2022-02-10T16:18:00Z">
        <w:r w:rsidR="00CD29CC">
          <w:rPr>
            <w:rFonts w:ascii="Courier New" w:eastAsia="Times New Roman" w:hAnsi="Courier New"/>
            <w:noProof/>
            <w:snapToGrid w:val="0"/>
            <w:sz w:val="16"/>
          </w:rPr>
          <w:t>PRS</w:t>
        </w:r>
      </w:ins>
      <w:ins w:id="889" w:author="Author">
        <w:r w:rsidRPr="008E0AF5">
          <w:rPr>
            <w:rFonts w:ascii="Courier New" w:eastAsia="Times New Roman" w:hAnsi="Courier New"/>
            <w:noProof/>
            <w:snapToGrid w:val="0"/>
            <w:sz w:val="16"/>
          </w:rPr>
          <w:t xml:space="preserve">TRPs)) OF </w:t>
        </w: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w:t>
        </w:r>
      </w:ins>
    </w:p>
    <w:p w14:paraId="256285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Author"/>
          <w:rFonts w:ascii="Courier New" w:eastAsia="Calibri" w:hAnsi="Courier New" w:cs="Courier New"/>
          <w:noProof/>
          <w:sz w:val="16"/>
        </w:rPr>
      </w:pPr>
    </w:p>
    <w:p w14:paraId="4FB723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1" w:author="Author"/>
          <w:rFonts w:ascii="Courier New" w:eastAsia="Times New Roman" w:hAnsi="Courier New"/>
          <w:noProof/>
          <w:snapToGrid w:val="0"/>
          <w:sz w:val="16"/>
        </w:rPr>
      </w:pPr>
      <w:ins w:id="892" w:author="Autho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 ::= SEQUENCE {</w:t>
        </w:r>
      </w:ins>
    </w:p>
    <w:p w14:paraId="3FD2A9B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3" w:author="Author"/>
          <w:rFonts w:ascii="Courier New" w:eastAsia="Times New Roman" w:hAnsi="Courier New"/>
          <w:noProof/>
          <w:sz w:val="16"/>
        </w:rPr>
      </w:pPr>
      <w:ins w:id="894" w:author="Author">
        <w:r w:rsidRPr="008E0AF5">
          <w:rPr>
            <w:rFonts w:ascii="Courier New" w:eastAsia="Times New Roman" w:hAnsi="Courier New"/>
            <w:noProof/>
            <w:sz w:val="16"/>
          </w:rPr>
          <w:tab/>
        </w:r>
        <w:r w:rsidRPr="008E0AF5">
          <w:rPr>
            <w:rFonts w:ascii="Courier New" w:eastAsia="Times New Roman" w:hAnsi="Courier New"/>
            <w:noProof/>
            <w:sz w:val="16"/>
          </w:rPr>
          <w:tab/>
          <w:t>tRP-ID</w:t>
        </w: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z w:val="16"/>
          </w:rPr>
          <w:tab/>
          <w:t>TRPID,</w:t>
        </w:r>
      </w:ins>
    </w:p>
    <w:p w14:paraId="0FC5189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5" w:author="Author"/>
          <w:rFonts w:ascii="Courier New" w:eastAsia="Times New Roman" w:hAnsi="Courier New"/>
          <w:noProof/>
          <w:snapToGrid w:val="0"/>
          <w:sz w:val="16"/>
          <w:lang w:val="en-US"/>
        </w:rPr>
      </w:pPr>
      <w:ins w:id="896" w:author="Author">
        <w:r w:rsidRPr="008E0AF5">
          <w:rPr>
            <w:rFonts w:ascii="Courier New" w:eastAsia="Times New Roman" w:hAnsi="Courier New"/>
            <w:noProof/>
            <w:sz w:val="16"/>
          </w:rPr>
          <w:tab/>
        </w:r>
        <w:r w:rsidRPr="008E0AF5">
          <w:rPr>
            <w:rFonts w:ascii="Courier New" w:eastAsia="Times New Roman" w:hAnsi="Courier New"/>
            <w:noProof/>
            <w:sz w:val="16"/>
          </w:rPr>
          <w:tab/>
        </w:r>
        <w:r w:rsidRPr="008E0AF5">
          <w:rPr>
            <w:rFonts w:ascii="Courier New" w:eastAsia="Times New Roman" w:hAnsi="Courier New"/>
            <w:noProof/>
            <w:snapToGrid w:val="0"/>
            <w:sz w:val="16"/>
            <w:lang w:val="en-US"/>
          </w:rPr>
          <w:t>nR-PCI</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NRPCI,</w:t>
        </w:r>
      </w:ins>
    </w:p>
    <w:p w14:paraId="174DF7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7" w:author="Author"/>
          <w:rFonts w:ascii="Courier New" w:eastAsia="Times New Roman" w:hAnsi="Courier New"/>
          <w:noProof/>
          <w:snapToGrid w:val="0"/>
          <w:sz w:val="16"/>
          <w:lang w:val="en-US"/>
        </w:rPr>
      </w:pPr>
      <w:ins w:id="898"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cGI-NR</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NRCGI</w:t>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OPTIONAL,</w:t>
        </w:r>
      </w:ins>
    </w:p>
    <w:p w14:paraId="2523B4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899" w:author="Author"/>
          <w:rFonts w:ascii="Courier New" w:eastAsia="Times New Roman" w:hAnsi="Courier New"/>
          <w:noProof/>
          <w:sz w:val="16"/>
          <w:lang w:val="en-US"/>
        </w:rPr>
      </w:pPr>
      <w:ins w:id="900"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bidi="he-IL"/>
          </w:rPr>
          <w:t>pRSConfiguration</w:t>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r>
        <w:r w:rsidRPr="008E0AF5">
          <w:rPr>
            <w:rFonts w:ascii="Courier New" w:eastAsia="Times New Roman" w:hAnsi="Courier New"/>
            <w:noProof/>
            <w:snapToGrid w:val="0"/>
            <w:sz w:val="16"/>
            <w:lang w:val="en-US" w:bidi="he-IL"/>
          </w:rPr>
          <w:tab/>
          <w:t>PRSConfiguration,</w:t>
        </w:r>
      </w:ins>
    </w:p>
    <w:p w14:paraId="65CA37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1" w:author="Author"/>
          <w:rFonts w:ascii="Courier New" w:eastAsia="Times New Roman" w:hAnsi="Courier New"/>
          <w:noProof/>
          <w:snapToGrid w:val="0"/>
          <w:sz w:val="16"/>
          <w:lang w:val="en-US"/>
        </w:rPr>
      </w:pPr>
      <w:ins w:id="902"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t>iE-Extensions</w:t>
        </w:r>
        <w:r w:rsidRPr="008E0AF5">
          <w:rPr>
            <w:rFonts w:ascii="Courier New" w:eastAsia="Times New Roman" w:hAnsi="Courier New"/>
            <w:noProof/>
            <w:snapToGrid w:val="0"/>
            <w:sz w:val="16"/>
            <w:lang w:val="en-US"/>
          </w:rPr>
          <w:tab/>
          <w:t xml:space="preserve">ProtocolExtensionContainer { { </w:t>
        </w: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lang w:val="en-US"/>
          </w:rPr>
          <w:t>-Item-ExtIEs} } OPTIONAL,</w:t>
        </w:r>
      </w:ins>
    </w:p>
    <w:p w14:paraId="19B3EE2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3" w:author="Author"/>
          <w:rFonts w:ascii="Courier New" w:eastAsia="Times New Roman" w:hAnsi="Courier New"/>
          <w:snapToGrid w:val="0"/>
          <w:sz w:val="16"/>
        </w:rPr>
      </w:pPr>
      <w:ins w:id="904" w:author="Autho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lang w:val="en-US"/>
          </w:rPr>
          <w:tab/>
        </w:r>
        <w:r w:rsidRPr="008E0AF5">
          <w:rPr>
            <w:rFonts w:ascii="Courier New" w:eastAsia="Times New Roman" w:hAnsi="Courier New"/>
            <w:noProof/>
            <w:snapToGrid w:val="0"/>
            <w:sz w:val="16"/>
          </w:rPr>
          <w:t>...</w:t>
        </w:r>
      </w:ins>
    </w:p>
    <w:p w14:paraId="26C40D1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5" w:author="Author"/>
          <w:rFonts w:ascii="Courier New" w:eastAsia="Times New Roman" w:hAnsi="Courier New"/>
          <w:noProof/>
          <w:snapToGrid w:val="0"/>
          <w:sz w:val="16"/>
        </w:rPr>
      </w:pPr>
      <w:ins w:id="906" w:author="Author">
        <w:r w:rsidRPr="008E0AF5">
          <w:rPr>
            <w:rFonts w:ascii="Courier New" w:eastAsia="Times New Roman" w:hAnsi="Courier New"/>
            <w:noProof/>
            <w:snapToGrid w:val="0"/>
            <w:sz w:val="16"/>
          </w:rPr>
          <w:t>}</w:t>
        </w:r>
      </w:ins>
    </w:p>
    <w:p w14:paraId="4A37B4D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07" w:author="Author"/>
          <w:rFonts w:ascii="Courier New" w:eastAsia="Times New Roman" w:hAnsi="Courier New"/>
          <w:noProof/>
          <w:snapToGrid w:val="0"/>
          <w:sz w:val="16"/>
        </w:rPr>
      </w:pPr>
    </w:p>
    <w:p w14:paraId="5620F1B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8" w:author="Author"/>
          <w:rFonts w:ascii="Courier New" w:eastAsia="Calibri" w:hAnsi="Courier New" w:cs="Courier New"/>
          <w:noProof/>
          <w:sz w:val="16"/>
        </w:rPr>
      </w:pPr>
      <w:ins w:id="909" w:author="Author">
        <w:r w:rsidRPr="008E0AF5">
          <w:rPr>
            <w:rFonts w:ascii="Courier New" w:eastAsia="宋体" w:hAnsi="Courier New"/>
            <w:noProof/>
            <w:snapToGrid w:val="0"/>
            <w:sz w:val="16"/>
            <w:lang w:val="en-US"/>
          </w:rPr>
          <w:t>TRP-PRS-Info-List</w:t>
        </w:r>
        <w:r w:rsidRPr="008E0AF5">
          <w:rPr>
            <w:rFonts w:ascii="Courier New" w:eastAsia="Times New Roman" w:hAnsi="Courier New"/>
            <w:noProof/>
            <w:snapToGrid w:val="0"/>
            <w:sz w:val="16"/>
          </w:rPr>
          <w:t>-Item</w:t>
        </w:r>
        <w:r w:rsidRPr="008E0AF5">
          <w:rPr>
            <w:rFonts w:ascii="Courier New" w:eastAsia="Calibri" w:hAnsi="Courier New" w:cs="Courier New"/>
            <w:noProof/>
            <w:sz w:val="16"/>
          </w:rPr>
          <w:t xml:space="preserve">-ExtIEs </w:t>
        </w:r>
        <w:r w:rsidRPr="008E0AF5">
          <w:rPr>
            <w:rFonts w:ascii="Courier New" w:eastAsia="Calibri" w:hAnsi="Courier New"/>
            <w:noProof/>
            <w:sz w:val="16"/>
          </w:rPr>
          <w:t>F1AP</w:t>
        </w:r>
        <w:r w:rsidRPr="008E0AF5">
          <w:rPr>
            <w:rFonts w:ascii="Courier New" w:eastAsia="Calibri" w:hAnsi="Courier New" w:cs="Courier New"/>
            <w:noProof/>
            <w:sz w:val="16"/>
          </w:rPr>
          <w:t>-</w:t>
        </w:r>
        <w:r w:rsidRPr="008E0AF5">
          <w:rPr>
            <w:rFonts w:ascii="Courier New" w:eastAsia="Calibri" w:hAnsi="Courier New" w:cs="Courier New"/>
            <w:noProof/>
            <w:snapToGrid w:val="0"/>
            <w:sz w:val="16"/>
          </w:rPr>
          <w:t xml:space="preserve">PROTOCOL-EXTENSION </w:t>
        </w:r>
        <w:r w:rsidRPr="008E0AF5">
          <w:rPr>
            <w:rFonts w:ascii="Courier New" w:eastAsia="Calibri" w:hAnsi="Courier New" w:cs="Courier New"/>
            <w:noProof/>
            <w:sz w:val="16"/>
          </w:rPr>
          <w:t>::= {</w:t>
        </w:r>
      </w:ins>
    </w:p>
    <w:p w14:paraId="48E51AD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0" w:author="Author"/>
          <w:rFonts w:ascii="Courier New" w:eastAsia="Calibri" w:hAnsi="Courier New" w:cs="Courier New"/>
          <w:noProof/>
          <w:sz w:val="16"/>
        </w:rPr>
      </w:pPr>
      <w:ins w:id="911" w:author="Author">
        <w:r w:rsidRPr="008E0AF5">
          <w:rPr>
            <w:rFonts w:ascii="Courier New" w:eastAsia="Calibri" w:hAnsi="Courier New" w:cs="Courier New"/>
            <w:noProof/>
            <w:sz w:val="16"/>
          </w:rPr>
          <w:tab/>
          <w:t>...</w:t>
        </w:r>
      </w:ins>
    </w:p>
    <w:p w14:paraId="1843C0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ins w:id="912" w:author="Author"/>
          <w:rFonts w:ascii="Courier New" w:eastAsia="Calibri" w:hAnsi="Courier New" w:cs="Courier New"/>
          <w:noProof/>
          <w:sz w:val="16"/>
        </w:rPr>
      </w:pPr>
      <w:ins w:id="913" w:author="Author">
        <w:r w:rsidRPr="008E0AF5">
          <w:rPr>
            <w:rFonts w:ascii="Courier New" w:eastAsia="Calibri" w:hAnsi="Courier New" w:cs="Courier New"/>
            <w:noProof/>
            <w:sz w:val="16"/>
          </w:rPr>
          <w:t>}</w:t>
        </w:r>
      </w:ins>
    </w:p>
    <w:p w14:paraId="7A4AA37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rPr>
      </w:pPr>
    </w:p>
    <w:p w14:paraId="0F9131A9" w14:textId="6D7157E6" w:rsidR="00BD0A53" w:rsidRPr="00786895" w:rsidRDefault="00BD0A53" w:rsidP="00786895">
      <w:pPr>
        <w:jc w:val="center"/>
        <w:rPr>
          <w:rFonts w:eastAsia="宋体"/>
          <w:color w:val="FF0000"/>
        </w:rPr>
        <w:sectPr w:rsidR="00BD0A53" w:rsidRPr="00786895" w:rsidSect="00815127">
          <w:headerReference w:type="default" r:id="rId20"/>
          <w:footerReference w:type="default" r:id="rId21"/>
          <w:footnotePr>
            <w:numRestart w:val="eachSect"/>
          </w:footnotePr>
          <w:pgSz w:w="16840" w:h="11907" w:orient="landscape" w:code="9"/>
          <w:pgMar w:top="1134" w:right="1134" w:bottom="1134" w:left="1418" w:header="851" w:footer="340" w:gutter="0"/>
          <w:cols w:space="720"/>
          <w:formProt w:val="0"/>
        </w:sectPr>
      </w:pPr>
      <w:r w:rsidRPr="008E0AF5">
        <w:rPr>
          <w:rFonts w:eastAsia="宋体"/>
          <w:color w:val="FF0000"/>
          <w:highlight w:val="yellow"/>
        </w:rPr>
        <w:t xml:space="preserve">&lt;&lt;&lt;&lt;&lt;&lt;&lt;&lt;&lt;&lt;&lt;&lt;&lt;&lt;&lt;&lt;&lt;&lt;&lt;&lt; </w:t>
      </w:r>
      <w:r w:rsidR="00EA5914">
        <w:rPr>
          <w:rFonts w:eastAsia="宋体"/>
          <w:color w:val="FF0000"/>
          <w:highlight w:val="yellow"/>
        </w:rPr>
        <w:t>Next change &gt;&gt;&gt;&gt;&gt;&gt;&gt;&gt;&gt;&gt;&gt;&gt;&gt;&gt;&gt;&gt;&gt;&gt;&gt;</w:t>
      </w:r>
    </w:p>
    <w:p w14:paraId="5ED98ADA" w14:textId="3BD8BEED" w:rsidR="008E0AF5" w:rsidRPr="008E0AF5" w:rsidRDefault="008E0AF5" w:rsidP="008E0AF5">
      <w:pPr>
        <w:keepNext/>
        <w:keepLines/>
        <w:spacing w:before="120"/>
        <w:ind w:left="1134" w:hanging="1134"/>
        <w:outlineLvl w:val="2"/>
        <w:rPr>
          <w:rFonts w:ascii="Arial" w:eastAsia="宋体" w:hAnsi="Arial"/>
          <w:sz w:val="28"/>
        </w:rPr>
      </w:pPr>
      <w:bookmarkStart w:id="914" w:name="_Toc20956005"/>
      <w:bookmarkStart w:id="915" w:name="_Toc29893131"/>
      <w:bookmarkStart w:id="916" w:name="_Toc36557068"/>
      <w:bookmarkStart w:id="917" w:name="_Toc45832588"/>
      <w:bookmarkStart w:id="918" w:name="_Toc51763910"/>
      <w:bookmarkStart w:id="919" w:name="_Toc64449082"/>
      <w:bookmarkStart w:id="920" w:name="_Toc66289741"/>
      <w:bookmarkStart w:id="921" w:name="_Toc74154854"/>
      <w:bookmarkStart w:id="922" w:name="_Toc81383598"/>
      <w:bookmarkStart w:id="923" w:name="_Toc88658232"/>
      <w:r w:rsidRPr="008E0AF5">
        <w:rPr>
          <w:rFonts w:ascii="Arial" w:eastAsia="宋体" w:hAnsi="Arial"/>
          <w:sz w:val="28"/>
        </w:rPr>
        <w:lastRenderedPageBreak/>
        <w:t>9.4.7</w:t>
      </w:r>
      <w:r w:rsidRPr="008E0AF5">
        <w:rPr>
          <w:rFonts w:ascii="Arial" w:eastAsia="宋体" w:hAnsi="Arial"/>
          <w:sz w:val="28"/>
        </w:rPr>
        <w:tab/>
        <w:t>Constant Definitions</w:t>
      </w:r>
      <w:bookmarkEnd w:id="914"/>
      <w:bookmarkEnd w:id="915"/>
      <w:bookmarkEnd w:id="916"/>
      <w:bookmarkEnd w:id="917"/>
      <w:bookmarkEnd w:id="918"/>
      <w:bookmarkEnd w:id="919"/>
      <w:bookmarkEnd w:id="920"/>
      <w:bookmarkEnd w:id="921"/>
      <w:bookmarkEnd w:id="922"/>
      <w:bookmarkEnd w:id="923"/>
    </w:p>
    <w:p w14:paraId="5AB0C8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 ASN1START </w:t>
      </w:r>
    </w:p>
    <w:p w14:paraId="4B09BC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4F833D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78CA916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Constant definitions</w:t>
      </w:r>
    </w:p>
    <w:p w14:paraId="0E3959F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493E07A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6BB8ECE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0656C8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F1AP-Constants { </w:t>
      </w:r>
    </w:p>
    <w:p w14:paraId="3E0249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r w:rsidRPr="008E0AF5">
        <w:rPr>
          <w:rFonts w:ascii="Courier New" w:eastAsia="宋体" w:hAnsi="Courier New"/>
          <w:snapToGrid w:val="0"/>
          <w:sz w:val="16"/>
        </w:rPr>
        <w:t>itu</w:t>
      </w:r>
      <w:proofErr w:type="spellEnd"/>
      <w:r w:rsidRPr="008E0AF5">
        <w:rPr>
          <w:rFonts w:ascii="Courier New" w:eastAsia="宋体" w:hAnsi="Courier New"/>
          <w:snapToGrid w:val="0"/>
          <w:sz w:val="16"/>
        </w:rPr>
        <w:t xml:space="preserve">-t (0) identified-organization (4) </w:t>
      </w:r>
      <w:proofErr w:type="spellStart"/>
      <w:r w:rsidRPr="008E0AF5">
        <w:rPr>
          <w:rFonts w:ascii="Courier New" w:eastAsia="宋体" w:hAnsi="Courier New"/>
          <w:snapToGrid w:val="0"/>
          <w:sz w:val="16"/>
        </w:rPr>
        <w:t>etsi</w:t>
      </w:r>
      <w:proofErr w:type="spellEnd"/>
      <w:r w:rsidRPr="008E0AF5">
        <w:rPr>
          <w:rFonts w:ascii="Courier New" w:eastAsia="宋体" w:hAnsi="Courier New"/>
          <w:snapToGrid w:val="0"/>
          <w:sz w:val="16"/>
        </w:rPr>
        <w:t xml:space="preserve"> (0) </w:t>
      </w:r>
      <w:proofErr w:type="spellStart"/>
      <w:r w:rsidRPr="008E0AF5">
        <w:rPr>
          <w:rFonts w:ascii="Courier New" w:eastAsia="宋体" w:hAnsi="Courier New"/>
          <w:snapToGrid w:val="0"/>
          <w:sz w:val="16"/>
        </w:rPr>
        <w:t>mobileDomain</w:t>
      </w:r>
      <w:proofErr w:type="spellEnd"/>
      <w:r w:rsidRPr="008E0AF5">
        <w:rPr>
          <w:rFonts w:ascii="Courier New" w:eastAsia="宋体" w:hAnsi="Courier New"/>
          <w:snapToGrid w:val="0"/>
          <w:sz w:val="16"/>
        </w:rPr>
        <w:t xml:space="preserve"> (0) </w:t>
      </w:r>
    </w:p>
    <w:p w14:paraId="78BED3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ngran</w:t>
      </w:r>
      <w:proofErr w:type="spellEnd"/>
      <w:r w:rsidRPr="008E0AF5">
        <w:rPr>
          <w:rFonts w:ascii="Courier New" w:eastAsia="宋体" w:hAnsi="Courier New"/>
          <w:snapToGrid w:val="0"/>
          <w:sz w:val="16"/>
        </w:rPr>
        <w:t>-access</w:t>
      </w:r>
      <w:proofErr w:type="gramEnd"/>
      <w:r w:rsidRPr="008E0AF5">
        <w:rPr>
          <w:rFonts w:ascii="Courier New" w:eastAsia="宋体" w:hAnsi="Courier New"/>
          <w:snapToGrid w:val="0"/>
          <w:sz w:val="16"/>
        </w:rPr>
        <w:t xml:space="preserve"> (22) modules (3) f1ap (3) version1 (1) f1ap-Constants (4) } </w:t>
      </w:r>
    </w:p>
    <w:p w14:paraId="4BB8B1F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790A0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xml:space="preserve">DEFINITIONS AUTOMATIC </w:t>
      </w:r>
      <w:proofErr w:type="gramStart"/>
      <w:r w:rsidRPr="008E0AF5">
        <w:rPr>
          <w:rFonts w:ascii="Courier New" w:eastAsia="宋体" w:hAnsi="Courier New"/>
          <w:snapToGrid w:val="0"/>
          <w:sz w:val="16"/>
        </w:rPr>
        <w:t>TAGS :</w:t>
      </w:r>
      <w:proofErr w:type="gramEnd"/>
      <w:r w:rsidRPr="008E0AF5">
        <w:rPr>
          <w:rFonts w:ascii="Courier New" w:eastAsia="宋体" w:hAnsi="Courier New"/>
          <w:snapToGrid w:val="0"/>
          <w:sz w:val="16"/>
        </w:rPr>
        <w:t xml:space="preserve">:= </w:t>
      </w:r>
    </w:p>
    <w:p w14:paraId="525929E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41AA58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BEGIN</w:t>
      </w:r>
    </w:p>
    <w:p w14:paraId="3F015E6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328EF07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30AC637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6070C2B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IE parameter types from other modules.</w:t>
      </w:r>
    </w:p>
    <w:p w14:paraId="60E9E0C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07623D3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5ED4376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E5E805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IMPORTS</w:t>
      </w:r>
    </w:p>
    <w:p w14:paraId="5A6EC1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ProcedureCode</w:t>
      </w:r>
      <w:proofErr w:type="spellEnd"/>
      <w:r w:rsidRPr="008E0AF5">
        <w:rPr>
          <w:rFonts w:ascii="Courier New" w:eastAsia="宋体" w:hAnsi="Courier New"/>
          <w:sz w:val="16"/>
        </w:rPr>
        <w:t>,</w:t>
      </w:r>
    </w:p>
    <w:p w14:paraId="66129B0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ab/>
      </w:r>
      <w:proofErr w:type="spellStart"/>
      <w:r w:rsidRPr="008E0AF5">
        <w:rPr>
          <w:rFonts w:ascii="Courier New" w:eastAsia="宋体" w:hAnsi="Courier New"/>
          <w:sz w:val="16"/>
        </w:rPr>
        <w:t>ProtocolIE</w:t>
      </w:r>
      <w:proofErr w:type="spellEnd"/>
      <w:r w:rsidRPr="008E0AF5">
        <w:rPr>
          <w:rFonts w:ascii="Courier New" w:eastAsia="宋体" w:hAnsi="Courier New"/>
          <w:sz w:val="16"/>
        </w:rPr>
        <w:t>-ID</w:t>
      </w:r>
    </w:p>
    <w:p w14:paraId="72D163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5E34C8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E0AF5">
        <w:rPr>
          <w:rFonts w:ascii="Courier New" w:eastAsia="宋体" w:hAnsi="Courier New"/>
          <w:sz w:val="16"/>
        </w:rPr>
        <w:t>FROM F1AP-CommonDataTypes;</w:t>
      </w:r>
    </w:p>
    <w:p w14:paraId="5BFB39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4FCC2E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671E4B0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10319B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A3A458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8E0AF5">
        <w:rPr>
          <w:rFonts w:ascii="Courier New" w:eastAsia="宋体" w:hAnsi="Courier New"/>
          <w:sz w:val="16"/>
        </w:rPr>
        <w:t>-- Elementary Procedures</w:t>
      </w:r>
    </w:p>
    <w:p w14:paraId="088B09B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901777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285202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6D4341A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id-Reset</w:t>
      </w:r>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0</w:t>
      </w:r>
    </w:p>
    <w:p w14:paraId="4839835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id-F1Setup</w:t>
      </w:r>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w:t>
      </w:r>
    </w:p>
    <w:p w14:paraId="616FC5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ErrorIndication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w:t>
      </w:r>
    </w:p>
    <w:p w14:paraId="1800F10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gNBDUConfigurationUpdate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3</w:t>
      </w:r>
    </w:p>
    <w:p w14:paraId="772B2A1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gNBCUConfigurationUpdate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4</w:t>
      </w:r>
    </w:p>
    <w:p w14:paraId="4DFB06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UEContextSetup</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5</w:t>
      </w:r>
    </w:p>
    <w:p w14:paraId="323EF5C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UEContextRelease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6</w:t>
      </w:r>
    </w:p>
    <w:p w14:paraId="3466A63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UEContextModification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7</w:t>
      </w:r>
    </w:p>
    <w:p w14:paraId="610328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UEContextModificationRequired</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8</w:t>
      </w:r>
    </w:p>
    <w:p w14:paraId="5142243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UEMobilityCommand</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9</w:t>
      </w:r>
    </w:p>
    <w:p w14:paraId="7174D5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UEContextReleaseRequest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10</w:t>
      </w:r>
    </w:p>
    <w:p w14:paraId="2A3943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InitialULRRCMessageTransfer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11</w:t>
      </w:r>
    </w:p>
    <w:p w14:paraId="71E51E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DLRRCMessageTransfer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12</w:t>
      </w:r>
    </w:p>
    <w:p w14:paraId="7DE072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ULRRCMessageTransfer</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13</w:t>
      </w:r>
    </w:p>
    <w:p w14:paraId="268E6FF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id-privateMessage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14</w:t>
      </w:r>
    </w:p>
    <w:p w14:paraId="4169DE7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id-UEInactivityNotification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15</w:t>
      </w:r>
    </w:p>
    <w:p w14:paraId="1587B0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id-GNBDUResourceCoordination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16</w:t>
      </w:r>
    </w:p>
    <w:p w14:paraId="118921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id-SystemInformationDeliveryCommand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17</w:t>
      </w:r>
    </w:p>
    <w:p w14:paraId="54D0E0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id-Paging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18</w:t>
      </w:r>
    </w:p>
    <w:p w14:paraId="6C36A7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id-Notify</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19</w:t>
      </w:r>
    </w:p>
    <w:p w14:paraId="07C3B2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id-WriteReplaceWarning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20</w:t>
      </w:r>
    </w:p>
    <w:p w14:paraId="79ABBD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id-PWSCancel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21</w:t>
      </w:r>
    </w:p>
    <w:p w14:paraId="4C8CA36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id-PWSRestartIndication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22</w:t>
      </w:r>
    </w:p>
    <w:p w14:paraId="4A6581C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id-PWSFailureIndication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23</w:t>
      </w:r>
    </w:p>
    <w:p w14:paraId="332FB31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 xml:space="preserve">id-GNBDUStatusIndication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24</w:t>
      </w:r>
    </w:p>
    <w:p w14:paraId="47F5408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id-RRCDeliveryReport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25</w:t>
      </w:r>
    </w:p>
    <w:p w14:paraId="26B890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id-F1Removal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26</w:t>
      </w:r>
    </w:p>
    <w:p w14:paraId="119D65F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NetworkAccessRateReduction</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27</w:t>
      </w:r>
    </w:p>
    <w:p w14:paraId="5E5D643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TraceStart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28</w:t>
      </w:r>
    </w:p>
    <w:p w14:paraId="3FDB31C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DeactivateTrace</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proofErr w:type="spellStart"/>
      <w:r w:rsidRPr="008E0AF5">
        <w:rPr>
          <w:rFonts w:ascii="Courier New" w:eastAsia="宋体" w:hAnsi="Courier New"/>
          <w:snapToGrid w:val="0"/>
          <w:sz w:val="16"/>
        </w:rPr>
        <w:t>ProcedureCode</w:t>
      </w:r>
      <w:proofErr w:type="spellEnd"/>
      <w:r w:rsidRPr="008E0AF5">
        <w:rPr>
          <w:rFonts w:ascii="Courier New" w:eastAsia="宋体" w:hAnsi="Courier New"/>
          <w:snapToGrid w:val="0"/>
          <w:sz w:val="16"/>
        </w:rPr>
        <w:t xml:space="preserve"> ::= 29</w:t>
      </w:r>
    </w:p>
    <w:p w14:paraId="571193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id-DUCURadioInformationTransfer</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30</w:t>
      </w:r>
    </w:p>
    <w:p w14:paraId="584C11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id-CUDURadioInformationTransfer</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31</w:t>
      </w:r>
    </w:p>
    <w:p w14:paraId="79571E6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id-BAPMappingConfiguration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32</w:t>
      </w:r>
    </w:p>
    <w:p w14:paraId="1E36800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id-GNBDUResourceConfiguration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33</w:t>
      </w:r>
    </w:p>
    <w:p w14:paraId="2BDA7D5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id-IABTNLAddressAllocation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34</w:t>
      </w:r>
    </w:p>
    <w:p w14:paraId="780627B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id-IABUPConfigurationUpdate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35</w:t>
      </w:r>
    </w:p>
    <w:p w14:paraId="1F2DDC5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id-resourceStatusReportingInitiation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36</w:t>
      </w:r>
    </w:p>
    <w:p w14:paraId="3D6BA9A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id-resourceStatusReporting</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37</w:t>
      </w:r>
    </w:p>
    <w:p w14:paraId="6657A1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id-accessAndMobilityIndication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38</w:t>
      </w:r>
    </w:p>
    <w:p w14:paraId="4ADB18F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id-accessSuccess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39</w:t>
      </w:r>
    </w:p>
    <w:p w14:paraId="525AA7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 xml:space="preserve">id-cellTrafficTrace </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ProcedureCode ::= 40 </w:t>
      </w:r>
    </w:p>
    <w:p w14:paraId="7AD05B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41</w:t>
      </w:r>
    </w:p>
    <w:p w14:paraId="264AC91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id-PositioningAssistanceInformationControl</w:t>
      </w:r>
      <w:r w:rsidRPr="008E0AF5">
        <w:rPr>
          <w:rFonts w:ascii="Courier New" w:eastAsia="宋体" w:hAnsi="Courier New"/>
          <w:noProof/>
          <w:snapToGrid w:val="0"/>
          <w:sz w:val="16"/>
        </w:rPr>
        <w:tab/>
        <w:t>ProcedureCode ::= 42</w:t>
      </w:r>
    </w:p>
    <w:p w14:paraId="1E11AC4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id-PositioningAssistanceInformationFeedback</w:t>
      </w:r>
      <w:r w:rsidRPr="008E0AF5">
        <w:rPr>
          <w:rFonts w:ascii="Courier New" w:eastAsia="宋体" w:hAnsi="Courier New"/>
          <w:noProof/>
          <w:snapToGrid w:val="0"/>
          <w:sz w:val="16"/>
        </w:rPr>
        <w:tab/>
        <w:t>ProcedureCode ::= 43</w:t>
      </w:r>
    </w:p>
    <w:p w14:paraId="270C1F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44</w:t>
      </w:r>
    </w:p>
    <w:p w14:paraId="1724322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id-PositioningMeasurementAbort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45</w:t>
      </w:r>
    </w:p>
    <w:p w14:paraId="62A5D8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id-PositioningMeasurementFailureIndication</w:t>
      </w:r>
      <w:r w:rsidRPr="008E0AF5">
        <w:rPr>
          <w:rFonts w:ascii="Courier New" w:eastAsia="宋体" w:hAnsi="Courier New"/>
          <w:noProof/>
          <w:snapToGrid w:val="0"/>
          <w:sz w:val="16"/>
        </w:rPr>
        <w:tab/>
        <w:t>ProcedureCode ::= 46</w:t>
      </w:r>
    </w:p>
    <w:p w14:paraId="0F61B7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id-PositioningMeasurementUpdate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ProcedureCode ::= </w:t>
      </w:r>
      <w:r w:rsidRPr="008E0AF5">
        <w:rPr>
          <w:rFonts w:ascii="Courier New" w:eastAsia="宋体" w:hAnsi="Courier New"/>
          <w:noProof/>
          <w:sz w:val="16"/>
        </w:rPr>
        <w:t>47</w:t>
      </w:r>
    </w:p>
    <w:p w14:paraId="32BEA6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napToGrid w:val="0"/>
          <w:sz w:val="16"/>
        </w:rPr>
        <w:t>id-TRPInformationExchange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48</w:t>
      </w:r>
    </w:p>
    <w:p w14:paraId="570751F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id-PositioningInformationExchange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49</w:t>
      </w:r>
    </w:p>
    <w:p w14:paraId="4EDFA70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id-PositioningActivation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50</w:t>
      </w:r>
    </w:p>
    <w:p w14:paraId="75168F0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highlight w:val="green"/>
        </w:rPr>
      </w:pPr>
      <w:r w:rsidRPr="008E0AF5">
        <w:rPr>
          <w:rFonts w:ascii="Courier New" w:eastAsia="宋体" w:hAnsi="Courier New"/>
          <w:noProof/>
          <w:snapToGrid w:val="0"/>
          <w:sz w:val="16"/>
        </w:rPr>
        <w:t>id-PositioningDeactivation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51</w:t>
      </w:r>
    </w:p>
    <w:p w14:paraId="7D79EC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id-E-CIDMeasurementInitiation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52</w:t>
      </w:r>
    </w:p>
    <w:p w14:paraId="4966D5F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id-E-CIDMeasurementFailureIndication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53</w:t>
      </w:r>
    </w:p>
    <w:p w14:paraId="092B273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id-E-CIDMeasurementReport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54</w:t>
      </w:r>
    </w:p>
    <w:p w14:paraId="578B61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id-E-CIDMeasurementTermination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55</w:t>
      </w:r>
    </w:p>
    <w:p w14:paraId="191769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id-PositioningInformationUpdate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ProcedureCode ::= 56</w:t>
      </w:r>
    </w:p>
    <w:p w14:paraId="323BC5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ReferenceTimeInformationReport</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noProof/>
          <w:snapToGrid w:val="0"/>
          <w:sz w:val="16"/>
        </w:rPr>
        <w:t>ProcedureCode</w:t>
      </w:r>
      <w:r w:rsidRPr="008E0AF5">
        <w:rPr>
          <w:rFonts w:ascii="Courier New" w:eastAsia="宋体" w:hAnsi="Courier New"/>
          <w:snapToGrid w:val="0"/>
          <w:sz w:val="16"/>
        </w:rPr>
        <w:t xml:space="preserve"> ::= 57</w:t>
      </w:r>
    </w:p>
    <w:p w14:paraId="3A08A6C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id-</w:t>
      </w:r>
      <w:proofErr w:type="spellStart"/>
      <w:r w:rsidRPr="008E0AF5">
        <w:rPr>
          <w:rFonts w:ascii="Courier New" w:eastAsia="宋体" w:hAnsi="Courier New"/>
          <w:snapToGrid w:val="0"/>
          <w:sz w:val="16"/>
        </w:rPr>
        <w:t>ReferenceTimeInformationReportingControl</w:t>
      </w:r>
      <w:proofErr w:type="spellEnd"/>
      <w:proofErr w:type="gramEnd"/>
      <w:r w:rsidRPr="008E0AF5">
        <w:rPr>
          <w:rFonts w:ascii="Courier New" w:eastAsia="宋体" w:hAnsi="Courier New"/>
          <w:snapToGrid w:val="0"/>
          <w:sz w:val="16"/>
        </w:rPr>
        <w:tab/>
      </w:r>
      <w:r w:rsidRPr="008E0AF5">
        <w:rPr>
          <w:rFonts w:ascii="Courier New" w:eastAsia="宋体" w:hAnsi="Courier New"/>
          <w:noProof/>
          <w:snapToGrid w:val="0"/>
          <w:sz w:val="16"/>
        </w:rPr>
        <w:t>ProcedureCode</w:t>
      </w:r>
      <w:r w:rsidRPr="008E0AF5">
        <w:rPr>
          <w:rFonts w:ascii="Courier New" w:eastAsia="宋体" w:hAnsi="Courier New"/>
          <w:snapToGrid w:val="0"/>
          <w:sz w:val="16"/>
        </w:rPr>
        <w:t xml:space="preserve"> ::= 58</w:t>
      </w:r>
    </w:p>
    <w:p w14:paraId="78F28F5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4" w:author="Author"/>
          <w:rFonts w:ascii="Courier New" w:eastAsia="Times New Roman" w:hAnsi="Courier New"/>
          <w:noProof/>
          <w:snapToGrid w:val="0"/>
          <w:sz w:val="16"/>
        </w:rPr>
      </w:pPr>
      <w:ins w:id="925" w:author="Author">
        <w:r w:rsidRPr="008E0AF5">
          <w:rPr>
            <w:rFonts w:ascii="Courier New" w:eastAsia="Times New Roman" w:hAnsi="Courier New"/>
            <w:noProof/>
            <w:snapToGrid w:val="0"/>
            <w:sz w:val="16"/>
          </w:rPr>
          <w:t>id-pRSConfigurationExchange</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8E0AF5">
          <w:rPr>
            <w:rFonts w:ascii="Courier New" w:eastAsia="Times New Roman" w:hAnsi="Courier New"/>
            <w:noProof/>
            <w:snapToGrid w:val="0"/>
            <w:sz w:val="16"/>
            <w:highlight w:val="green"/>
          </w:rPr>
          <w:t>59</w:t>
        </w:r>
      </w:ins>
    </w:p>
    <w:p w14:paraId="0C72945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6" w:author="Author"/>
          <w:rFonts w:ascii="Courier New" w:eastAsia="Times New Roman" w:hAnsi="Courier New"/>
          <w:noProof/>
          <w:snapToGrid w:val="0"/>
          <w:sz w:val="16"/>
        </w:rPr>
      </w:pPr>
      <w:ins w:id="927" w:author="Author">
        <w:r w:rsidRPr="008E0AF5">
          <w:rPr>
            <w:rFonts w:ascii="Courier New" w:eastAsia="Times New Roman" w:hAnsi="Courier New"/>
            <w:noProof/>
            <w:snapToGrid w:val="0"/>
            <w:sz w:val="16"/>
          </w:rPr>
          <w:t>id-measurementPreconfiguration</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EA5914">
          <w:rPr>
            <w:rFonts w:ascii="Courier New" w:eastAsia="Times New Roman" w:hAnsi="Courier New"/>
            <w:noProof/>
            <w:snapToGrid w:val="0"/>
            <w:sz w:val="16"/>
            <w:highlight w:val="green"/>
          </w:rPr>
          <w:t>60</w:t>
        </w:r>
      </w:ins>
    </w:p>
    <w:p w14:paraId="22B09D7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28" w:author="Author"/>
          <w:rFonts w:ascii="Courier New" w:eastAsia="Times New Roman" w:hAnsi="Courier New"/>
          <w:noProof/>
          <w:snapToGrid w:val="0"/>
          <w:sz w:val="16"/>
        </w:rPr>
      </w:pPr>
      <w:ins w:id="929" w:author="Author">
        <w:r w:rsidRPr="008E0AF5">
          <w:rPr>
            <w:rFonts w:ascii="Courier New" w:eastAsia="Times New Roman" w:hAnsi="Courier New"/>
            <w:noProof/>
            <w:snapToGrid w:val="0"/>
            <w:sz w:val="16"/>
          </w:rPr>
          <w:t>id-measurementActivation</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ProcedureCode ::= </w:t>
        </w:r>
        <w:r w:rsidRPr="00EA5914">
          <w:rPr>
            <w:rFonts w:ascii="Courier New" w:eastAsia="Times New Roman" w:hAnsi="Courier New"/>
            <w:noProof/>
            <w:snapToGrid w:val="0"/>
            <w:sz w:val="16"/>
            <w:highlight w:val="green"/>
          </w:rPr>
          <w:t>61</w:t>
        </w:r>
      </w:ins>
    </w:p>
    <w:p w14:paraId="6C951D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8DC78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D2C611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A9530B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287A4DB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77046D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8E0AF5">
        <w:rPr>
          <w:rFonts w:ascii="Courier New" w:eastAsia="宋体" w:hAnsi="Courier New"/>
          <w:snapToGrid w:val="0"/>
          <w:sz w:val="16"/>
        </w:rPr>
        <w:lastRenderedPageBreak/>
        <w:t>-</w:t>
      </w:r>
      <w:r w:rsidRPr="008E0AF5">
        <w:rPr>
          <w:rFonts w:ascii="Courier New" w:eastAsia="宋体" w:hAnsi="Courier New"/>
          <w:sz w:val="16"/>
        </w:rPr>
        <w:t>- Extension constants</w:t>
      </w:r>
    </w:p>
    <w:p w14:paraId="7FFCCD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207380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0A0A967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533B67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maxPrivateIEs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28F658B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maxProtocolExtensions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0DB69F0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maxProtocolIEs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65535</w:t>
      </w:r>
    </w:p>
    <w:p w14:paraId="32009A8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5C34061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52DAF8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napToGrid w:val="0"/>
          <w:sz w:val="16"/>
        </w:rPr>
      </w:pPr>
      <w:r w:rsidRPr="008E0AF5">
        <w:rPr>
          <w:rFonts w:ascii="Courier New" w:eastAsia="宋体" w:hAnsi="Courier New"/>
          <w:snapToGrid w:val="0"/>
          <w:sz w:val="16"/>
        </w:rPr>
        <w:t>-- Lists</w:t>
      </w:r>
    </w:p>
    <w:p w14:paraId="358E470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w:t>
      </w:r>
    </w:p>
    <w:p w14:paraId="2E4747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r w:rsidRPr="008E0AF5">
        <w:rPr>
          <w:rFonts w:ascii="Courier New" w:eastAsia="宋体" w:hAnsi="Courier New"/>
          <w:snapToGrid w:val="0"/>
          <w:sz w:val="16"/>
        </w:rPr>
        <w:t>-- **************************************************************</w:t>
      </w:r>
    </w:p>
    <w:p w14:paraId="7F80C5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p w14:paraId="0A2BA3D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maxNRARFCN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3279165</w:t>
      </w:r>
    </w:p>
    <w:p w14:paraId="473A03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maxnoofErrors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256</w:t>
      </w:r>
    </w:p>
    <w:p w14:paraId="17947C5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gramStart"/>
      <w:r w:rsidRPr="008E0AF5">
        <w:rPr>
          <w:rFonts w:ascii="Courier New" w:eastAsia="宋体" w:hAnsi="Courier New"/>
          <w:snapToGrid w:val="0"/>
          <w:sz w:val="16"/>
        </w:rPr>
        <w:t>maxnoofIndividualF1ConnectionsToReset</w:t>
      </w:r>
      <w:proofErr w:type="gramEnd"/>
      <w:r w:rsidRPr="008E0AF5">
        <w:rPr>
          <w:rFonts w:ascii="Courier New" w:eastAsia="宋体" w:hAnsi="Courier New"/>
          <w:snapToGrid w:val="0"/>
          <w:sz w:val="16"/>
        </w:rPr>
        <w:tab/>
        <w:t xml:space="preserve">INTEGER ::= </w:t>
      </w:r>
      <w:r w:rsidRPr="008E0AF5">
        <w:rPr>
          <w:rFonts w:ascii="Courier New" w:eastAsia="宋体" w:hAnsi="Courier New"/>
          <w:noProof/>
          <w:snapToGrid w:val="0"/>
          <w:sz w:val="16"/>
        </w:rPr>
        <w:t>65536</w:t>
      </w:r>
    </w:p>
    <w:p w14:paraId="3672F5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maxCellingNBDU</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INTEGER ::= 512</w:t>
      </w:r>
    </w:p>
    <w:p w14:paraId="7338EF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roofErr w:type="spellStart"/>
      <w:proofErr w:type="gramStart"/>
      <w:r w:rsidRPr="008E0AF5">
        <w:rPr>
          <w:rFonts w:ascii="Courier New" w:eastAsia="宋体" w:hAnsi="Courier New"/>
          <w:snapToGrid w:val="0"/>
          <w:sz w:val="16"/>
        </w:rPr>
        <w:t>maxnoofSCells</w:t>
      </w:r>
      <w:proofErr w:type="spellEnd"/>
      <w:proofErr w:type="gramEnd"/>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r>
      <w:r w:rsidRPr="008E0AF5">
        <w:rPr>
          <w:rFonts w:ascii="Courier New" w:eastAsia="宋体" w:hAnsi="Courier New"/>
          <w:snapToGrid w:val="0"/>
          <w:sz w:val="16"/>
        </w:rPr>
        <w:tab/>
        <w:t xml:space="preserve">INTEGER ::= </w:t>
      </w:r>
      <w:r w:rsidRPr="008E0AF5">
        <w:rPr>
          <w:rFonts w:ascii="Courier New" w:eastAsia="宋体" w:hAnsi="Courier New"/>
          <w:noProof/>
          <w:snapToGrid w:val="0"/>
          <w:sz w:val="16"/>
        </w:rPr>
        <w:t>32</w:t>
      </w:r>
    </w:p>
    <w:p w14:paraId="6A5BFAD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maxnoofSRBs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8</w:t>
      </w:r>
    </w:p>
    <w:p w14:paraId="65B368B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maxnoofDRBs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2EC5276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maxnoofULUPTNLInformation</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5C8626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maxnoofDLUPTNLInformation</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2171E6A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maxnoofBPLMNs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w:t>
      </w:r>
    </w:p>
    <w:p w14:paraId="29A9872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maxnoofCandidateSpCells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67B1D24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maxnoofPotentialSpCells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2BDBFC9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maxnoofNrCellBands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317581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maxnoofSIBTypes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0408F16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maxnoofSITypes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6620AC4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maxnoofPagingCells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512</w:t>
      </w:r>
    </w:p>
    <w:p w14:paraId="0E7D95F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maxnoofTNLAssociations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32</w:t>
      </w:r>
    </w:p>
    <w:p w14:paraId="02EF798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maxnoofQoSFlows</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64</w:t>
      </w:r>
    </w:p>
    <w:p w14:paraId="381604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maxnoofSliceItems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3FB6FE1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maxCellineNB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256</w:t>
      </w:r>
    </w:p>
    <w:p w14:paraId="6A3E783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maxnoofExtendedBPLMNs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w:t>
      </w:r>
    </w:p>
    <w:p w14:paraId="7995E6B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lang w:eastAsia="zh-CN"/>
        </w:rPr>
        <w:t>maxnoofUEIDs</w:t>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r w:rsidRPr="008E0AF5">
        <w:rPr>
          <w:rFonts w:ascii="Courier New" w:eastAsia="宋体" w:hAnsi="Courier New"/>
          <w:noProof/>
          <w:snapToGrid w:val="0"/>
          <w:sz w:val="16"/>
          <w:lang w:eastAsia="zh-CN"/>
        </w:rPr>
        <w:tab/>
      </w:r>
      <w:proofErr w:type="gramStart"/>
      <w:r w:rsidRPr="008E0AF5">
        <w:rPr>
          <w:rFonts w:ascii="Courier New" w:eastAsia="宋体" w:hAnsi="Courier New"/>
          <w:noProof/>
          <w:snapToGrid w:val="0"/>
          <w:sz w:val="16"/>
          <w:lang w:eastAsia="zh-CN"/>
        </w:rPr>
        <w:t>INTEGER</w:t>
      </w:r>
      <w:r w:rsidRPr="008E0AF5">
        <w:rPr>
          <w:rFonts w:ascii="Courier New" w:eastAsia="宋体" w:hAnsi="Courier New"/>
          <w:snapToGrid w:val="0"/>
          <w:sz w:val="16"/>
        </w:rPr>
        <w:t xml:space="preserve"> :</w:t>
      </w:r>
      <w:proofErr w:type="gramEnd"/>
      <w:r w:rsidRPr="008E0AF5">
        <w:rPr>
          <w:rFonts w:ascii="Courier New" w:eastAsia="宋体" w:hAnsi="Courier New"/>
          <w:snapToGrid w:val="0"/>
          <w:sz w:val="16"/>
        </w:rPr>
        <w:t xml:space="preserve">:= </w:t>
      </w:r>
      <w:r w:rsidRPr="008E0AF5">
        <w:rPr>
          <w:rFonts w:ascii="Courier New" w:eastAsia="宋体" w:hAnsi="Courier New"/>
          <w:noProof/>
          <w:snapToGrid w:val="0"/>
          <w:sz w:val="16"/>
        </w:rPr>
        <w:t>65536</w:t>
      </w:r>
    </w:p>
    <w:p w14:paraId="06C0B81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proofErr w:type="gramStart"/>
      <w:r w:rsidRPr="008E0AF5">
        <w:rPr>
          <w:rFonts w:ascii="Courier New" w:eastAsia="宋体" w:hAnsi="Courier New"/>
          <w:sz w:val="16"/>
        </w:rPr>
        <w:t>maxnoofBPLMNsNR</w:t>
      </w:r>
      <w:proofErr w:type="spellEnd"/>
      <w:proofErr w:type="gram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t>INTEGER ::= 12</w:t>
      </w:r>
    </w:p>
    <w:p w14:paraId="2A62705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maxnoofUACPLMNs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1D7D9A3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E0AF5">
        <w:rPr>
          <w:rFonts w:ascii="Courier New" w:eastAsia="宋体" w:hAnsi="Courier New"/>
          <w:noProof/>
          <w:snapToGrid w:val="0"/>
          <w:sz w:val="16"/>
          <w:lang w:val="sv-SE"/>
        </w:rPr>
        <w:t>maxnoofUACperPLMN</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64</w:t>
      </w:r>
    </w:p>
    <w:p w14:paraId="7692288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maxnoofAdditionalSIBs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63</w:t>
      </w:r>
    </w:p>
    <w:p w14:paraId="602A19F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8E0AF5">
        <w:rPr>
          <w:rFonts w:ascii="Courier New" w:eastAsia="宋体" w:hAnsi="Courier New"/>
          <w:noProof/>
          <w:snapToGrid w:val="0"/>
          <w:sz w:val="16"/>
          <w:lang w:val="en-US"/>
        </w:rPr>
        <w:t>maxnoofslots</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t>INTEGER ::= 5120</w:t>
      </w:r>
    </w:p>
    <w:p w14:paraId="4A31E3E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maxnoofTLAs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7701EF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maxnoofGTPTLAs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205ABE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maxnoofBHRLCChannels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65536</w:t>
      </w:r>
    </w:p>
    <w:p w14:paraId="54486C2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maxnoofRoutingEntries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79693CF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maxnoofIABSTCInfo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45</w:t>
      </w:r>
    </w:p>
    <w:p w14:paraId="555425F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maxnoofSymbols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14</w:t>
      </w:r>
    </w:p>
    <w:p w14:paraId="18427AE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maxnoofServingCells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4971025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maxnoofDUFSlots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320</w:t>
      </w:r>
    </w:p>
    <w:p w14:paraId="0F74E14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maxnoofHSNASlots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5120</w:t>
      </w:r>
    </w:p>
    <w:p w14:paraId="11F3812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maxnoofServedCellsIAB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 xml:space="preserve">INTEGER ::= 512 </w:t>
      </w:r>
    </w:p>
    <w:p w14:paraId="45AE10D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maxnoofChildIABNodes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41C86B2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maxnoofNonUPTrafficMappings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40C4BF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lastRenderedPageBreak/>
        <w:t>maxnoofTLAsIAB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1024</w:t>
      </w:r>
    </w:p>
    <w:p w14:paraId="56F6012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maxnoofMappingEntries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67108864</w:t>
      </w:r>
    </w:p>
    <w:p w14:paraId="369823F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maxnoofDSInfo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05A7B36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maxnoofEgressLinks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w:t>
      </w:r>
    </w:p>
    <w:p w14:paraId="0D9A9B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maxnoofULUPTNLInformationforIAB</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32678</w:t>
      </w:r>
    </w:p>
    <w:p w14:paraId="7F46040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maxnoofUPTNLAddresses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3C16C1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maxnoofSLDRBs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512</w:t>
      </w:r>
    </w:p>
    <w:p w14:paraId="4FFC482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maxnoofQoSParaSets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1C683A3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maxnoofPC5QoSFlows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2048</w:t>
      </w:r>
    </w:p>
    <w:p w14:paraId="658D044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maxnoofSSBAreas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64</w:t>
      </w:r>
    </w:p>
    <w:p w14:paraId="6DE8E9A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maxnoofPhysicalResourceBlocks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275</w:t>
      </w:r>
    </w:p>
    <w:p w14:paraId="1B58CD2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maxnoofPhysicalResourceBlocks-1</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274</w:t>
      </w:r>
    </w:p>
    <w:p w14:paraId="38C2A25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maxnoofPRACHconfigs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1DDAA9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maxnoofRACHReports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689D52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maxnoofRLFReports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68130C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maxnoofAdditionalPDCPDuplicationTNL</w:t>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2</w:t>
      </w:r>
    </w:p>
    <w:p w14:paraId="5539B848"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maxnoofRLCDuplicationState</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3</w:t>
      </w:r>
    </w:p>
    <w:p w14:paraId="225F889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maxnoofCHOcells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8</w:t>
      </w:r>
    </w:p>
    <w:p w14:paraId="4607A19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maxnoofMDTPLMNs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w:t>
      </w:r>
    </w:p>
    <w:p w14:paraId="2DCEA8B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maxnoofCAGsupported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6C2B81A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maxnoofNIDsupported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12</w:t>
      </w:r>
    </w:p>
    <w:p w14:paraId="5C1978D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maxnoofNRSCSs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5</w:t>
      </w:r>
    </w:p>
    <w:p w14:paraId="583EEC6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maxnoofExtSliceItems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65535</w:t>
      </w:r>
      <w:bookmarkStart w:id="930" w:name="_Hlk47004989"/>
      <w:r w:rsidRPr="008E0AF5">
        <w:rPr>
          <w:rFonts w:ascii="Courier New" w:eastAsia="宋体" w:hAnsi="Courier New"/>
          <w:noProof/>
          <w:snapToGrid w:val="0"/>
          <w:sz w:val="16"/>
        </w:rPr>
        <w:t xml:space="preserve"> </w:t>
      </w:r>
    </w:p>
    <w:p w14:paraId="01014DF9"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maxnoofPosMeas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16384</w:t>
      </w:r>
    </w:p>
    <w:p w14:paraId="2A18EF4C"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maxnoofTRPInfoTypes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 xml:space="preserve">64 </w:t>
      </w:r>
    </w:p>
    <w:p w14:paraId="19A1060A"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maxnoofTRPs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t xml:space="preserve">65535 </w:t>
      </w:r>
    </w:p>
    <w:p w14:paraId="51715AE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maxnoofSRSTriggerStates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w:t>
      </w:r>
    </w:p>
    <w:p w14:paraId="04BA1B84"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maxnoofSpatialRelations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2BE57D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rPr>
      </w:pPr>
      <w:r w:rsidRPr="008E0AF5">
        <w:rPr>
          <w:rFonts w:ascii="Courier New" w:eastAsia="宋体" w:hAnsi="Courier New"/>
          <w:noProof/>
          <w:snapToGrid w:val="0"/>
          <w:sz w:val="16"/>
        </w:rPr>
        <w:t>maxnoBcastCell</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16384</w:t>
      </w:r>
    </w:p>
    <w:p w14:paraId="0B3CB87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maxnoofAngleInfo</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65535</w:t>
      </w:r>
    </w:p>
    <w:p w14:paraId="337E3DB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maxnooflcs-gcs-translation</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w:t>
      </w:r>
      <w:bookmarkEnd w:id="930"/>
    </w:p>
    <w:p w14:paraId="0D1393E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8E0AF5">
        <w:rPr>
          <w:rFonts w:ascii="Courier New" w:eastAsia="宋体" w:hAnsi="Courier New"/>
          <w:noProof/>
          <w:sz w:val="16"/>
        </w:rPr>
        <w:t>maxnoofPath</w:t>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r>
      <w:r w:rsidRPr="008E0AF5">
        <w:rPr>
          <w:rFonts w:ascii="Courier New" w:eastAsia="宋体" w:hAnsi="Courier New"/>
          <w:noProof/>
          <w:sz w:val="16"/>
        </w:rPr>
        <w:tab/>
        <w:t>INTEGER ::= 2</w:t>
      </w:r>
    </w:p>
    <w:p w14:paraId="431E557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maxnoofMeasE-CID</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DC0BD4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maxnoofSSBs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255</w:t>
      </w:r>
    </w:p>
    <w:p w14:paraId="662AE00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15E066A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maxnoSRS-ResourcePerSet</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16</w:t>
      </w:r>
    </w:p>
    <w:p w14:paraId="5CCEB17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maxnoSRS-Carriers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32</w:t>
      </w:r>
    </w:p>
    <w:p w14:paraId="007A0C4E"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maxnoSCSs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5</w:t>
      </w:r>
    </w:p>
    <w:p w14:paraId="6536AE0D"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maxnoSRS-Resources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7DC01EE2"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lang w:val="en-US"/>
        </w:rPr>
        <w:t>maxnoSRS-PosResources</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rPr>
        <w:t>INTEGER ::= 64</w:t>
      </w:r>
    </w:p>
    <w:p w14:paraId="4E6DBA9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maxnoSRS-PosResourceSets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16</w:t>
      </w:r>
    </w:p>
    <w:p w14:paraId="629B06E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en-US"/>
        </w:rPr>
        <w:t>maxnoSRS-PosResourcePerSet</w:t>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en-US"/>
        </w:rPr>
        <w:tab/>
      </w:r>
      <w:r w:rsidRPr="008E0AF5">
        <w:rPr>
          <w:rFonts w:ascii="Courier New" w:eastAsia="宋体" w:hAnsi="Courier New"/>
          <w:noProof/>
          <w:snapToGrid w:val="0"/>
          <w:sz w:val="16"/>
          <w:lang w:val="sv-SE"/>
        </w:rPr>
        <w:t>INTEGER ::= 16</w:t>
      </w:r>
    </w:p>
    <w:p w14:paraId="70645E33"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r w:rsidRPr="008E0AF5">
        <w:rPr>
          <w:rFonts w:ascii="Courier New" w:eastAsia="宋体" w:hAnsi="Courier New"/>
          <w:noProof/>
          <w:snapToGrid w:val="0"/>
          <w:sz w:val="16"/>
          <w:lang w:val="sv-SE"/>
        </w:rPr>
        <w:t>maxnoofPRS-ResourceSets</w:t>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r>
      <w:r w:rsidRPr="008E0AF5">
        <w:rPr>
          <w:rFonts w:ascii="Courier New" w:eastAsia="宋体" w:hAnsi="Courier New"/>
          <w:noProof/>
          <w:snapToGrid w:val="0"/>
          <w:sz w:val="16"/>
          <w:lang w:val="sv-SE"/>
        </w:rPr>
        <w:tab/>
        <w:t>INTEGER ::= 2</w:t>
      </w:r>
    </w:p>
    <w:p w14:paraId="557EB0A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eastAsia="宋体" w:hAnsi="Courier New"/>
          <w:noProof/>
          <w:snapToGrid w:val="0"/>
          <w:sz w:val="16"/>
          <w:lang w:val="sv-SE"/>
        </w:rPr>
      </w:pPr>
      <w:proofErr w:type="spellStart"/>
      <w:r w:rsidRPr="008E0AF5">
        <w:rPr>
          <w:rFonts w:ascii="Courier New" w:eastAsia="宋体" w:hAnsi="Courier New"/>
          <w:sz w:val="16"/>
        </w:rPr>
        <w:t>maxnoofPRS-ResourcesPerSet</w:t>
      </w:r>
      <w:proofErr w:type="spellEnd"/>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sz w:val="16"/>
        </w:rPr>
        <w:tab/>
      </w:r>
      <w:r w:rsidRPr="008E0AF5">
        <w:rPr>
          <w:rFonts w:ascii="Courier New" w:eastAsia="宋体" w:hAnsi="Courier New"/>
          <w:noProof/>
          <w:snapToGrid w:val="0"/>
          <w:sz w:val="16"/>
          <w:lang w:val="sv-SE"/>
        </w:rPr>
        <w:t>INTEGER ::= 64</w:t>
      </w:r>
    </w:p>
    <w:p w14:paraId="784BE6A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maxNoOfMeasTRPs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 64</w:t>
      </w:r>
    </w:p>
    <w:p w14:paraId="12DDB69F"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sv-SE"/>
        </w:rPr>
      </w:pPr>
      <w:r w:rsidRPr="008E0AF5">
        <w:rPr>
          <w:rFonts w:ascii="Courier New" w:eastAsia="宋体" w:hAnsi="Courier New"/>
          <w:noProof/>
          <w:snapToGrid w:val="0"/>
          <w:sz w:val="16"/>
        </w:rPr>
        <w:t>maxnoofPRSresourceSets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lang w:val="sv-SE"/>
        </w:rPr>
        <w:t>INTEGER ::= 8</w:t>
      </w:r>
    </w:p>
    <w:p w14:paraId="5EB3ACBB"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maxnoofPRSresources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lang w:val="sv-SE"/>
        </w:rPr>
        <w:t>INTEGER ::= 64</w:t>
      </w:r>
    </w:p>
    <w:p w14:paraId="2DF659E7"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8E0AF5">
        <w:rPr>
          <w:rFonts w:ascii="Courier New" w:eastAsia="宋体" w:hAnsi="Courier New"/>
          <w:noProof/>
          <w:snapToGrid w:val="0"/>
          <w:sz w:val="16"/>
        </w:rPr>
        <w:t>m</w:t>
      </w:r>
      <w:ins w:id="931" w:author="Author">
        <w:r w:rsidRPr="008E0AF5">
          <w:rPr>
            <w:rFonts w:ascii="Courier New" w:eastAsia="宋体" w:hAnsi="Courier New"/>
            <w:noProof/>
            <w:snapToGrid w:val="0"/>
            <w:sz w:val="16"/>
          </w:rPr>
          <w:t>axnoARPs</w:t>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r>
        <w:r w:rsidRPr="008E0AF5">
          <w:rPr>
            <w:rFonts w:ascii="Courier New" w:eastAsia="宋体" w:hAnsi="Courier New"/>
            <w:noProof/>
            <w:snapToGrid w:val="0"/>
            <w:sz w:val="16"/>
          </w:rPr>
          <w:tab/>
          <w:t>INTEGER ::=</w:t>
        </w:r>
        <w:r w:rsidRPr="008E0AF5">
          <w:rPr>
            <w:rFonts w:ascii="Courier New" w:eastAsia="宋体" w:hAnsi="Courier New"/>
            <w:noProof/>
            <w:snapToGrid w:val="0"/>
            <w:sz w:val="16"/>
          </w:rPr>
          <w:tab/>
        </w:r>
        <w:r w:rsidRPr="008E0AF5">
          <w:rPr>
            <w:rFonts w:ascii="Courier New" w:eastAsia="宋体" w:hAnsi="Courier New"/>
            <w:noProof/>
            <w:snapToGrid w:val="0"/>
            <w:sz w:val="16"/>
            <w:highlight w:val="green"/>
          </w:rPr>
          <w:t>101</w:t>
        </w:r>
      </w:ins>
    </w:p>
    <w:p w14:paraId="5EE3AFD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DB0745">
        <w:rPr>
          <w:rFonts w:ascii="Courier New" w:eastAsia="宋体" w:hAnsi="Courier New"/>
          <w:noProof/>
          <w:snapToGrid w:val="0"/>
          <w:sz w:val="16"/>
          <w:highlight w:val="green"/>
        </w:rPr>
        <w:t>-</w:t>
      </w:r>
      <w:ins w:id="932" w:author="Author">
        <w:r w:rsidRPr="00DB0745">
          <w:rPr>
            <w:rFonts w:ascii="Courier New" w:eastAsia="宋体" w:hAnsi="Courier New"/>
            <w:noProof/>
            <w:snapToGrid w:val="0"/>
            <w:sz w:val="16"/>
            <w:highlight w:val="green"/>
          </w:rPr>
          <w:t>- 101 are FFS for compilation</w:t>
        </w:r>
      </w:ins>
    </w:p>
    <w:p w14:paraId="5FDD721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3" w:author="Author"/>
          <w:rFonts w:ascii="Courier New" w:eastAsia="Times New Roman" w:hAnsi="Courier New"/>
          <w:noProof/>
          <w:snapToGrid w:val="0"/>
          <w:sz w:val="16"/>
        </w:rPr>
      </w:pPr>
      <w:ins w:id="934" w:author="Author">
        <w:r w:rsidRPr="008E0AF5">
          <w:rPr>
            <w:rFonts w:ascii="Courier New" w:eastAsia="Times New Roman" w:hAnsi="Courier New"/>
            <w:noProof/>
            <w:snapToGrid w:val="0"/>
            <w:sz w:val="16"/>
          </w:rPr>
          <w:t>maxnoofULAoAs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INTEGER ::= 8</w:t>
        </w:r>
      </w:ins>
    </w:p>
    <w:p w14:paraId="4D6DE166"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5" w:author="Author"/>
          <w:rFonts w:ascii="Courier New" w:eastAsia="Times New Roman" w:hAnsi="Courier New"/>
          <w:noProof/>
          <w:snapToGrid w:val="0"/>
          <w:sz w:val="16"/>
        </w:rPr>
      </w:pPr>
      <w:ins w:id="936" w:author="Author">
        <w:r w:rsidRPr="008E0AF5">
          <w:rPr>
            <w:rFonts w:ascii="Courier New" w:eastAsia="Times New Roman" w:hAnsi="Courier New"/>
            <w:noProof/>
            <w:sz w:val="16"/>
          </w:rPr>
          <w:t>maxNoPathExtended</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INTEGER ::= 8</w:t>
        </w:r>
      </w:ins>
    </w:p>
    <w:p w14:paraId="0B6CDD20"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7" w:author="Author"/>
          <w:rFonts w:ascii="Courier New" w:eastAsia="Times New Roman" w:hAnsi="Courier New"/>
          <w:noProof/>
          <w:snapToGrid w:val="0"/>
          <w:sz w:val="16"/>
        </w:rPr>
      </w:pPr>
      <w:ins w:id="938" w:author="Author">
        <w:r w:rsidRPr="008E0AF5">
          <w:rPr>
            <w:rFonts w:ascii="Courier New" w:eastAsia="Times New Roman" w:hAnsi="Courier New"/>
            <w:noProof/>
            <w:snapToGrid w:val="0"/>
            <w:sz w:val="16"/>
          </w:rPr>
          <w:t>maxnoUETEGs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INTEGER ::= </w:t>
        </w:r>
        <w:r w:rsidRPr="00DB0745">
          <w:rPr>
            <w:rFonts w:ascii="Courier New" w:eastAsia="Times New Roman" w:hAnsi="Courier New"/>
            <w:noProof/>
            <w:snapToGrid w:val="0"/>
            <w:sz w:val="16"/>
            <w:highlight w:val="green"/>
          </w:rPr>
          <w:t>101</w:t>
        </w:r>
      </w:ins>
    </w:p>
    <w:p w14:paraId="6A6BCAA5"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9" w:author="Author"/>
          <w:rFonts w:ascii="Courier New" w:eastAsia="Times New Roman" w:hAnsi="Courier New"/>
          <w:noProof/>
          <w:snapToGrid w:val="0"/>
          <w:sz w:val="16"/>
        </w:rPr>
      </w:pPr>
      <w:ins w:id="940" w:author="Author">
        <w:r w:rsidRPr="008E0AF5">
          <w:rPr>
            <w:rFonts w:ascii="Courier New" w:eastAsia="Times New Roman" w:hAnsi="Courier New"/>
            <w:noProof/>
            <w:snapToGrid w:val="0"/>
            <w:sz w:val="16"/>
          </w:rPr>
          <w:lastRenderedPageBreak/>
          <w:t>maxnoTRPTEGs</w:t>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r>
        <w:r w:rsidRPr="008E0AF5">
          <w:rPr>
            <w:rFonts w:ascii="Courier New" w:eastAsia="Times New Roman" w:hAnsi="Courier New"/>
            <w:noProof/>
            <w:snapToGrid w:val="0"/>
            <w:sz w:val="16"/>
          </w:rPr>
          <w:tab/>
          <w:t xml:space="preserve">INTEGER ::= </w:t>
        </w:r>
        <w:r w:rsidRPr="00DB0745">
          <w:rPr>
            <w:rFonts w:ascii="Courier New" w:eastAsia="Times New Roman" w:hAnsi="Courier New"/>
            <w:noProof/>
            <w:snapToGrid w:val="0"/>
            <w:sz w:val="16"/>
            <w:highlight w:val="green"/>
          </w:rPr>
          <w:t>101</w:t>
        </w:r>
      </w:ins>
    </w:p>
    <w:p w14:paraId="444A1AB8" w14:textId="77777777" w:rsid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1" w:author="Huawei" w:date="2022-02-10T16:20:00Z"/>
          <w:rFonts w:ascii="Courier New" w:eastAsia="宋体" w:hAnsi="Courier New"/>
          <w:noProof/>
          <w:snapToGrid w:val="0"/>
          <w:sz w:val="16"/>
          <w:lang w:val="sv-SE"/>
        </w:rPr>
      </w:pPr>
      <w:ins w:id="942" w:author="Author">
        <w:r w:rsidRPr="008E0AF5">
          <w:rPr>
            <w:rFonts w:ascii="Courier New" w:eastAsia="Calibri" w:hAnsi="Courier New"/>
            <w:noProof/>
            <w:sz w:val="16"/>
            <w:lang w:eastAsia="ja-JP"/>
          </w:rPr>
          <w:t>maxFreqLayers</w:t>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Calibri" w:hAnsi="Courier New"/>
            <w:noProof/>
            <w:sz w:val="16"/>
            <w:lang w:eastAsia="ja-JP"/>
          </w:rPr>
          <w:tab/>
        </w:r>
        <w:r w:rsidRPr="008E0AF5">
          <w:rPr>
            <w:rFonts w:ascii="Courier New" w:eastAsia="宋体" w:hAnsi="Courier New"/>
            <w:noProof/>
            <w:snapToGrid w:val="0"/>
            <w:sz w:val="16"/>
            <w:lang w:val="sv-SE"/>
          </w:rPr>
          <w:t>INTEGER ::= 4</w:t>
        </w:r>
      </w:ins>
    </w:p>
    <w:p w14:paraId="15785A1F" w14:textId="42469431" w:rsidR="008C709E" w:rsidRPr="008E0AF5" w:rsidRDefault="008C709E"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Author"/>
          <w:rFonts w:ascii="Courier New" w:eastAsia="宋体" w:hAnsi="Courier New"/>
          <w:noProof/>
          <w:snapToGrid w:val="0"/>
          <w:sz w:val="16"/>
          <w:lang w:val="sv-SE"/>
        </w:rPr>
      </w:pPr>
      <w:ins w:id="944" w:author="Huawei" w:date="2022-02-10T16:20:00Z">
        <w:r w:rsidRPr="001679E7">
          <w:rPr>
            <w:rFonts w:ascii="Courier New" w:eastAsia="MS Mincho" w:hAnsi="Courier New"/>
            <w:noProof/>
            <w:sz w:val="16"/>
            <w:lang w:eastAsia="ja-JP"/>
          </w:rPr>
          <w:t>maxno</w:t>
        </w:r>
      </w:ins>
      <w:ins w:id="945" w:author="Huawei" w:date="2022-02-10T17:11:00Z">
        <w:r w:rsidR="00861702">
          <w:rPr>
            <w:rFonts w:ascii="Courier New" w:eastAsia="MS Mincho" w:hAnsi="Courier New"/>
            <w:noProof/>
            <w:sz w:val="16"/>
            <w:lang w:eastAsia="ja-JP"/>
          </w:rPr>
          <w:t>of</w:t>
        </w:r>
      </w:ins>
      <w:ins w:id="946" w:author="Huawei" w:date="2022-02-10T16:20:00Z">
        <w:r w:rsidRPr="001679E7">
          <w:rPr>
            <w:rFonts w:ascii="Courier New" w:eastAsia="MS Mincho" w:hAnsi="Courier New"/>
            <w:noProof/>
            <w:sz w:val="16"/>
            <w:lang w:eastAsia="ja-JP"/>
          </w:rPr>
          <w:t>PRSTRPs</w:t>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r>
        <w:r>
          <w:rPr>
            <w:rFonts w:ascii="Courier New" w:eastAsia="MS Mincho" w:hAnsi="Courier New"/>
            <w:noProof/>
            <w:sz w:val="16"/>
            <w:lang w:eastAsia="ja-JP"/>
          </w:rPr>
          <w:tab/>
          <w:t>INTEGER ::= 2</w:t>
        </w:r>
      </w:ins>
      <w:ins w:id="947" w:author="Huawei" w:date="2022-02-10T16:21:00Z">
        <w:r>
          <w:rPr>
            <w:rFonts w:ascii="Courier New" w:eastAsia="MS Mincho" w:hAnsi="Courier New"/>
            <w:noProof/>
            <w:sz w:val="16"/>
            <w:lang w:eastAsia="ja-JP"/>
          </w:rPr>
          <w:t>5</w:t>
        </w:r>
      </w:ins>
      <w:ins w:id="948" w:author="Huawei" w:date="2022-02-10T16:20:00Z">
        <w:r>
          <w:rPr>
            <w:rFonts w:ascii="Courier New" w:eastAsia="MS Mincho" w:hAnsi="Courier New"/>
            <w:noProof/>
            <w:sz w:val="16"/>
            <w:lang w:eastAsia="ja-JP"/>
          </w:rPr>
          <w:t>6</w:t>
        </w:r>
      </w:ins>
    </w:p>
    <w:p w14:paraId="69EFEB91" w14:textId="77777777" w:rsidR="008E0AF5" w:rsidRPr="008E0AF5" w:rsidRDefault="008E0AF5" w:rsidP="008E0A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rPr>
      </w:pPr>
    </w:p>
    <w:bookmarkEnd w:id="3"/>
    <w:bookmarkEnd w:id="4"/>
    <w:bookmarkEnd w:id="5"/>
    <w:bookmarkEnd w:id="6"/>
    <w:bookmarkEnd w:id="7"/>
    <w:p w14:paraId="5AF2E251" w14:textId="77777777" w:rsidR="008E0AF5" w:rsidRPr="008E0AF5" w:rsidRDefault="008E0AF5" w:rsidP="008E0AF5">
      <w:pPr>
        <w:jc w:val="center"/>
        <w:rPr>
          <w:rFonts w:eastAsia="宋体"/>
          <w:noProof/>
          <w:color w:val="FF0000"/>
        </w:rPr>
      </w:pPr>
      <w:r w:rsidRPr="008E0AF5">
        <w:rPr>
          <w:rFonts w:eastAsia="宋体"/>
          <w:color w:val="FF0000"/>
          <w:highlight w:val="yellow"/>
        </w:rPr>
        <w:t xml:space="preserve">&lt;&lt;&lt;&lt;&lt;&lt;&lt;&lt;&lt;&lt;&lt;&lt;&lt;&lt;&lt;&lt;&lt;&lt;&lt;&lt; </w:t>
      </w:r>
      <w:r w:rsidRPr="008E0AF5">
        <w:rPr>
          <w:rFonts w:eastAsia="宋体"/>
          <w:color w:val="FF0000"/>
          <w:highlight w:val="yellow"/>
          <w:lang w:eastAsia="zh-CN"/>
        </w:rPr>
        <w:t>Changes</w:t>
      </w:r>
      <w:r w:rsidRPr="008E0AF5">
        <w:rPr>
          <w:rFonts w:eastAsia="宋体" w:hint="eastAsia"/>
          <w:color w:val="FF0000"/>
          <w:highlight w:val="yellow"/>
          <w:lang w:eastAsia="zh-CN"/>
        </w:rPr>
        <w:t xml:space="preserve"> </w:t>
      </w:r>
      <w:r w:rsidRPr="008E0AF5">
        <w:rPr>
          <w:rFonts w:eastAsia="宋体"/>
          <w:color w:val="FF0000"/>
          <w:highlight w:val="yellow"/>
          <w:lang w:eastAsia="zh-CN"/>
        </w:rPr>
        <w:t>End</w:t>
      </w:r>
      <w:r w:rsidRPr="008E0AF5">
        <w:rPr>
          <w:rFonts w:eastAsia="宋体"/>
          <w:color w:val="FF0000"/>
          <w:highlight w:val="yellow"/>
        </w:rPr>
        <w:t xml:space="preserve"> &gt;&gt;&gt;&gt;&gt;&gt;&gt;&gt;&gt;&gt;&gt;&gt;&gt;&gt;&gt;&gt;&gt;&gt;&gt;&gt;</w:t>
      </w:r>
    </w:p>
    <w:p w14:paraId="3DE6D4F6" w14:textId="77777777" w:rsidR="008E0AF5" w:rsidRPr="008E0AF5" w:rsidRDefault="008E0AF5" w:rsidP="008E0AF5"/>
    <w:sectPr w:rsidR="008E0AF5" w:rsidRPr="008E0AF5" w:rsidSect="00815127">
      <w:headerReference w:type="default" r:id="rId22"/>
      <w:footerReference w:type="default" r:id="rId23"/>
      <w:footnotePr>
        <w:numRestart w:val="eachSect"/>
      </w:footnotePr>
      <w:pgSz w:w="16840" w:h="11907" w:orient="landscape" w:code="9"/>
      <w:pgMar w:top="1134" w:right="1134" w:bottom="1134" w:left="1418"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3D9BC" w14:textId="77777777" w:rsidR="00056B7B" w:rsidRDefault="00056B7B">
      <w:pPr>
        <w:spacing w:after="0"/>
      </w:pPr>
      <w:r>
        <w:separator/>
      </w:r>
    </w:p>
  </w:endnote>
  <w:endnote w:type="continuationSeparator" w:id="0">
    <w:p w14:paraId="7A05D33A" w14:textId="77777777" w:rsidR="00056B7B" w:rsidRDefault="00056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00"/>
    <w:family w:val="auto"/>
    <w:pitch w:val="default"/>
    <w:sig w:usb0="00000000" w:usb1="00000000" w:usb2="0000000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42F6" w14:textId="77777777" w:rsidR="005A23D2" w:rsidRDefault="005A23D2">
    <w:pPr>
      <w:pStyle w:val="ab"/>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9BC4" w14:textId="77777777" w:rsidR="005A23D2" w:rsidRDefault="005A23D2">
    <w:pPr>
      <w:pStyle w:val="ab"/>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1F0B" w14:textId="77777777" w:rsidR="005A23D2" w:rsidRDefault="005A23D2">
    <w:pPr>
      <w:pStyle w:val="ab"/>
    </w:pPr>
    <w:r>
      <w:t>3GPP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35A7" w14:textId="77777777" w:rsidR="00BD0A53" w:rsidRDefault="00BD0A53">
    <w:pPr>
      <w:pStyle w:val="ab"/>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8B02" w14:textId="77777777" w:rsidR="00BD0A53" w:rsidRDefault="00BD0A53">
    <w:pPr>
      <w:pStyle w:val="ab"/>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F59E" w14:textId="77777777" w:rsidR="008C709E" w:rsidRDefault="008C709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C477" w14:textId="77777777" w:rsidR="00056B7B" w:rsidRDefault="00056B7B">
      <w:pPr>
        <w:spacing w:after="0"/>
      </w:pPr>
      <w:r>
        <w:separator/>
      </w:r>
    </w:p>
  </w:footnote>
  <w:footnote w:type="continuationSeparator" w:id="0">
    <w:p w14:paraId="1842BBFD" w14:textId="77777777" w:rsidR="00056B7B" w:rsidRDefault="00056B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D57F" w14:textId="08E8DD81" w:rsidR="005A23D2" w:rsidRDefault="005A23D2">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491A5303" w14:textId="77777777" w:rsidR="005A23D2" w:rsidRDefault="005A23D2">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C57A6D">
      <w:rPr>
        <w:rFonts w:ascii="Arial" w:hAnsi="Arial" w:cs="Arial"/>
        <w:b/>
        <w:noProof/>
        <w:sz w:val="18"/>
        <w:szCs w:val="18"/>
        <w:lang w:eastAsia="zh-CN"/>
      </w:rPr>
      <w:t>16</w:t>
    </w:r>
    <w:r>
      <w:rPr>
        <w:rFonts w:ascii="Arial" w:hAnsi="Arial" w:cs="Arial"/>
        <w:b/>
        <w:sz w:val="18"/>
        <w:szCs w:val="18"/>
      </w:rPr>
      <w:fldChar w:fldCharType="end"/>
    </w:r>
  </w:p>
  <w:p w14:paraId="11EF66D2" w14:textId="527622D0" w:rsidR="005A23D2" w:rsidRDefault="005A23D2">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284839C4" w14:textId="77777777" w:rsidR="005A23D2" w:rsidRDefault="005A23D2">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C95A" w14:textId="74B87DD8" w:rsidR="005A23D2" w:rsidRDefault="005A23D2">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FF03C96" w14:textId="77777777" w:rsidR="005A23D2" w:rsidRDefault="005A23D2">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C57A6D">
      <w:rPr>
        <w:rFonts w:ascii="Arial" w:hAnsi="Arial" w:cs="Arial"/>
        <w:b/>
        <w:noProof/>
        <w:sz w:val="18"/>
        <w:szCs w:val="18"/>
        <w:lang w:eastAsia="zh-CN"/>
      </w:rPr>
      <w:t>18</w:t>
    </w:r>
    <w:r>
      <w:rPr>
        <w:rFonts w:ascii="Arial" w:hAnsi="Arial" w:cs="Arial"/>
        <w:b/>
        <w:sz w:val="18"/>
        <w:szCs w:val="18"/>
      </w:rPr>
      <w:fldChar w:fldCharType="end"/>
    </w:r>
  </w:p>
  <w:p w14:paraId="3E513DDA" w14:textId="2599C164" w:rsidR="005A23D2" w:rsidRDefault="005A23D2">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4DBEBBAC" w14:textId="77777777" w:rsidR="005A23D2" w:rsidRDefault="005A23D2">
    <w:pP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D26A" w14:textId="13DF0CB0" w:rsidR="00BD0A53" w:rsidRDefault="00BD0A53">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7173D411" w14:textId="77777777" w:rsidR="00BD0A53" w:rsidRDefault="00BD0A53">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C57A6D">
      <w:rPr>
        <w:rFonts w:ascii="Arial" w:hAnsi="Arial" w:cs="Arial"/>
        <w:b/>
        <w:noProof/>
        <w:sz w:val="18"/>
        <w:szCs w:val="18"/>
        <w:lang w:eastAsia="zh-CN"/>
      </w:rPr>
      <w:t>19</w:t>
    </w:r>
    <w:r>
      <w:rPr>
        <w:rFonts w:ascii="Arial" w:hAnsi="Arial" w:cs="Arial"/>
        <w:b/>
        <w:sz w:val="18"/>
        <w:szCs w:val="18"/>
      </w:rPr>
      <w:fldChar w:fldCharType="end"/>
    </w:r>
  </w:p>
  <w:p w14:paraId="039B8CC9" w14:textId="451B5E11" w:rsidR="00BD0A53" w:rsidRDefault="00BD0A53">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0174B132" w14:textId="77777777" w:rsidR="00BD0A53" w:rsidRDefault="00BD0A53">
    <w:pPr>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5E40" w14:textId="4AA4C70C" w:rsidR="00BD0A53" w:rsidRDefault="00BD0A53">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37E683E8" w14:textId="77777777" w:rsidR="00BD0A53" w:rsidRDefault="00BD0A53">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C57A6D">
      <w:rPr>
        <w:rFonts w:ascii="Arial" w:hAnsi="Arial" w:cs="Arial"/>
        <w:b/>
        <w:noProof/>
        <w:sz w:val="18"/>
        <w:szCs w:val="18"/>
        <w:lang w:eastAsia="zh-CN"/>
      </w:rPr>
      <w:t>20</w:t>
    </w:r>
    <w:r>
      <w:rPr>
        <w:rFonts w:ascii="Arial" w:hAnsi="Arial" w:cs="Arial"/>
        <w:b/>
        <w:sz w:val="18"/>
        <w:szCs w:val="18"/>
      </w:rPr>
      <w:fldChar w:fldCharType="end"/>
    </w:r>
  </w:p>
  <w:p w14:paraId="215F4023" w14:textId="667FB6A7" w:rsidR="00BD0A53" w:rsidRDefault="00BD0A53">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5E2C44EC" w14:textId="77777777" w:rsidR="00BD0A53" w:rsidRDefault="00BD0A53">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4658" w14:textId="762554BB" w:rsidR="008C709E" w:rsidRDefault="008C709E">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C57A6D">
      <w:rPr>
        <w:rFonts w:ascii="Arial" w:eastAsia="宋体" w:hAnsi="Arial" w:cs="Arial" w:hint="eastAsia"/>
        <w:bCs/>
        <w:noProof/>
        <w:sz w:val="18"/>
        <w:szCs w:val="18"/>
        <w:lang w:eastAsia="zh-CN"/>
      </w:rPr>
      <w:t>错误</w:t>
    </w:r>
    <w:r w:rsidR="00C57A6D">
      <w:rPr>
        <w:rFonts w:ascii="Arial" w:eastAsia="宋体" w:hAnsi="Arial" w:cs="Arial" w:hint="eastAsia"/>
        <w:bCs/>
        <w:noProof/>
        <w:sz w:val="18"/>
        <w:szCs w:val="18"/>
        <w:lang w:eastAsia="zh-CN"/>
      </w:rPr>
      <w:t>!</w:t>
    </w:r>
    <w:r w:rsidR="00C57A6D">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21EB581E" w14:textId="77777777" w:rsidR="008C709E" w:rsidRDefault="008C709E">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C57A6D">
      <w:rPr>
        <w:rFonts w:ascii="Arial" w:hAnsi="Arial" w:cs="Arial"/>
        <w:b/>
        <w:noProof/>
        <w:sz w:val="18"/>
        <w:szCs w:val="18"/>
        <w:lang w:eastAsia="zh-CN"/>
      </w:rPr>
      <w:t>25</w:t>
    </w:r>
    <w:r>
      <w:rPr>
        <w:rFonts w:ascii="Arial" w:hAnsi="Arial" w:cs="Arial"/>
        <w:b/>
        <w:sz w:val="18"/>
        <w:szCs w:val="18"/>
      </w:rPr>
      <w:fldChar w:fldCharType="end"/>
    </w:r>
  </w:p>
  <w:p w14:paraId="0741880A" w14:textId="77777777" w:rsidR="008C709E" w:rsidRDefault="008C709E">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textintend1"/>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F596018"/>
    <w:multiLevelType w:val="hybridMultilevel"/>
    <w:tmpl w:val="B49A210A"/>
    <w:lvl w:ilvl="0" w:tplc="9C3660F2">
      <w:start w:val="2020"/>
      <w:numFmt w:val="bullet"/>
      <w:lvlText w:val=""/>
      <w:lvlJc w:val="left"/>
      <w:pPr>
        <w:ind w:left="720" w:hanging="360"/>
      </w:pPr>
      <w:rPr>
        <w:rFonts w:ascii="Wingdings" w:eastAsia="宋体"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3" w15:restartNumberingAfterBreak="0">
    <w:nsid w:val="371E32D2"/>
    <w:multiLevelType w:val="hybridMultilevel"/>
    <w:tmpl w:val="AA10BD00"/>
    <w:lvl w:ilvl="0" w:tplc="980EF4D8">
      <w:start w:val="112"/>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5685D"/>
    <w:multiLevelType w:val="singleLevel"/>
    <w:tmpl w:val="4A55685D"/>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543D6C26"/>
    <w:multiLevelType w:val="multilevel"/>
    <w:tmpl w:val="61A6B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F7D18A3"/>
    <w:multiLevelType w:val="hybridMultilevel"/>
    <w:tmpl w:val="87D8FF42"/>
    <w:lvl w:ilvl="0" w:tplc="C0E82BBE">
      <w:start w:val="112"/>
      <w:numFmt w:val="bullet"/>
      <w:lvlText w:val="-"/>
      <w:lvlJc w:val="left"/>
      <w:pPr>
        <w:ind w:left="567" w:hanging="283"/>
      </w:pPr>
      <w:rPr>
        <w:rFonts w:ascii="Arial" w:eastAsia="宋体"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3B55700"/>
    <w:multiLevelType w:val="hybridMultilevel"/>
    <w:tmpl w:val="0EB8194E"/>
    <w:lvl w:ilvl="0" w:tplc="8ADC97B2">
      <w:start w:val="9"/>
      <w:numFmt w:val="bullet"/>
      <w:lvlText w:val=""/>
      <w:lvlJc w:val="left"/>
      <w:pPr>
        <w:ind w:left="502" w:hanging="360"/>
      </w:pPr>
      <w:rPr>
        <w:rFonts w:ascii="Wingdings" w:eastAsia="宋体"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40793"/>
    <w:multiLevelType w:val="hybridMultilevel"/>
    <w:tmpl w:val="99FCCF14"/>
    <w:lvl w:ilvl="0" w:tplc="1D7C9C02">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pStyle w:val="textintend1"/>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
  </w:num>
  <w:num w:numId="18">
    <w:abstractNumId w:val="0"/>
  </w:num>
  <w:num w:numId="19">
    <w:abstractNumId w:val="14"/>
  </w:num>
  <w:num w:numId="20">
    <w:abstractNumId w:val="30"/>
  </w:num>
  <w:num w:numId="21">
    <w:abstractNumId w:val="22"/>
  </w:num>
  <w:num w:numId="22">
    <w:abstractNumId w:val="17"/>
  </w:num>
  <w:num w:numId="23">
    <w:abstractNumId w:val="13"/>
  </w:num>
  <w:num w:numId="24">
    <w:abstractNumId w:val="34"/>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24"/>
  </w:num>
  <w:num w:numId="30">
    <w:abstractNumId w:val="26"/>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33"/>
  </w:num>
  <w:num w:numId="35">
    <w:abstractNumId w:val="36"/>
  </w:num>
  <w:num w:numId="36">
    <w:abstractNumId w:val="31"/>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3"/>
  </w:num>
  <w:num w:numId="41">
    <w:abstractNumId w:val="29"/>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defaultTabStop w:val="113"/>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6B"/>
    <w:rsid w:val="00001B1B"/>
    <w:rsid w:val="00024020"/>
    <w:rsid w:val="000268D2"/>
    <w:rsid w:val="00056B7B"/>
    <w:rsid w:val="000D4835"/>
    <w:rsid w:val="000F2852"/>
    <w:rsid w:val="00150F42"/>
    <w:rsid w:val="00152D47"/>
    <w:rsid w:val="00153038"/>
    <w:rsid w:val="001875D4"/>
    <w:rsid w:val="001B266B"/>
    <w:rsid w:val="002204BF"/>
    <w:rsid w:val="002360DA"/>
    <w:rsid w:val="0025054C"/>
    <w:rsid w:val="002569F1"/>
    <w:rsid w:val="002E58EA"/>
    <w:rsid w:val="00365F67"/>
    <w:rsid w:val="00383508"/>
    <w:rsid w:val="003835E9"/>
    <w:rsid w:val="003B5E77"/>
    <w:rsid w:val="003D6CC1"/>
    <w:rsid w:val="0044017E"/>
    <w:rsid w:val="00442C59"/>
    <w:rsid w:val="004A58DD"/>
    <w:rsid w:val="004C1C85"/>
    <w:rsid w:val="004D02DC"/>
    <w:rsid w:val="0054590D"/>
    <w:rsid w:val="00584F8C"/>
    <w:rsid w:val="005A23D2"/>
    <w:rsid w:val="005C61CD"/>
    <w:rsid w:val="007060F5"/>
    <w:rsid w:val="007304B8"/>
    <w:rsid w:val="00742D3E"/>
    <w:rsid w:val="00786884"/>
    <w:rsid w:val="00786895"/>
    <w:rsid w:val="007956B7"/>
    <w:rsid w:val="007D1778"/>
    <w:rsid w:val="00815127"/>
    <w:rsid w:val="008354D0"/>
    <w:rsid w:val="00861702"/>
    <w:rsid w:val="008B74F2"/>
    <w:rsid w:val="008C709E"/>
    <w:rsid w:val="008E0AF5"/>
    <w:rsid w:val="009213BC"/>
    <w:rsid w:val="00994EAF"/>
    <w:rsid w:val="009975D8"/>
    <w:rsid w:val="009D1F27"/>
    <w:rsid w:val="009E040E"/>
    <w:rsid w:val="00A07E8F"/>
    <w:rsid w:val="00A22D43"/>
    <w:rsid w:val="00A56E39"/>
    <w:rsid w:val="00A84817"/>
    <w:rsid w:val="00AA367C"/>
    <w:rsid w:val="00B02EB6"/>
    <w:rsid w:val="00B5407C"/>
    <w:rsid w:val="00BD0A53"/>
    <w:rsid w:val="00BD0F03"/>
    <w:rsid w:val="00C57A6D"/>
    <w:rsid w:val="00CD29CC"/>
    <w:rsid w:val="00D579E2"/>
    <w:rsid w:val="00D62684"/>
    <w:rsid w:val="00DB0745"/>
    <w:rsid w:val="00E31251"/>
    <w:rsid w:val="00E31CB2"/>
    <w:rsid w:val="00E47CD8"/>
    <w:rsid w:val="00EA5914"/>
    <w:rsid w:val="00ED7463"/>
    <w:rsid w:val="00F0626F"/>
    <w:rsid w:val="00F34B82"/>
    <w:rsid w:val="00F6046A"/>
    <w:rsid w:val="00FA4708"/>
    <w:rsid w:val="00FE5B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087B"/>
  <w15:docId w15:val="{EF51E63F-C05D-4DFE-B2D6-2938405B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0"/>
    <w:pPr>
      <w:spacing w:after="180" w:line="240" w:lineRule="auto"/>
    </w:pPr>
    <w:rPr>
      <w:rFonts w:ascii="Times New Roman" w:eastAsia="Malgun Gothic" w:hAnsi="Times New Roman" w:cs="Times New Roman"/>
      <w:sz w:val="20"/>
      <w:szCs w:val="20"/>
      <w:lang w:val="en-GB"/>
    </w:rPr>
  </w:style>
  <w:style w:type="paragraph" w:styleId="1">
    <w:name w:val="heading 1"/>
    <w:aliases w:val="H1"/>
    <w:next w:val="a"/>
    <w:link w:val="1Char"/>
    <w:qFormat/>
    <w:rsid w:val="008354D0"/>
    <w:pPr>
      <w:keepNext/>
      <w:keepLines/>
      <w:pBdr>
        <w:top w:val="single" w:sz="12" w:space="3" w:color="auto"/>
      </w:pBdr>
      <w:spacing w:before="240" w:after="180" w:line="240" w:lineRule="auto"/>
      <w:ind w:left="1134" w:hanging="1134"/>
      <w:outlineLvl w:val="0"/>
    </w:pPr>
    <w:rPr>
      <w:rFonts w:ascii="Arial" w:eastAsia="Malgun Gothic" w:hAnsi="Arial" w:cs="Times New Roman"/>
      <w:sz w:val="36"/>
      <w:szCs w:val="20"/>
      <w:lang w:val="en-GB"/>
    </w:rPr>
  </w:style>
  <w:style w:type="paragraph" w:styleId="2">
    <w:name w:val="heading 2"/>
    <w:basedOn w:val="a"/>
    <w:next w:val="a"/>
    <w:link w:val="2Char"/>
    <w:unhideWhenUsed/>
    <w:qFormat/>
    <w:rsid w:val="008354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Underrubrik2,H3"/>
    <w:basedOn w:val="a"/>
    <w:next w:val="a"/>
    <w:link w:val="3Char"/>
    <w:unhideWhenUsed/>
    <w:qFormat/>
    <w:rsid w:val="008354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rsid w:val="008354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rsid w:val="00383508"/>
    <w:pPr>
      <w:spacing w:before="120" w:after="180"/>
      <w:ind w:left="1701" w:hanging="1701"/>
      <w:outlineLvl w:val="4"/>
    </w:pPr>
    <w:rPr>
      <w:rFonts w:ascii="Arial" w:eastAsia="宋体" w:hAnsi="Arial" w:cs="Times New Roman"/>
      <w:i w:val="0"/>
      <w:iCs w:val="0"/>
      <w:color w:val="auto"/>
      <w:sz w:val="22"/>
    </w:rPr>
  </w:style>
  <w:style w:type="paragraph" w:styleId="6">
    <w:name w:val="heading 6"/>
    <w:basedOn w:val="H6"/>
    <w:next w:val="a"/>
    <w:link w:val="6Char"/>
    <w:qFormat/>
    <w:rsid w:val="00383508"/>
    <w:pPr>
      <w:outlineLvl w:val="5"/>
    </w:pPr>
  </w:style>
  <w:style w:type="paragraph" w:styleId="7">
    <w:name w:val="heading 7"/>
    <w:basedOn w:val="H6"/>
    <w:next w:val="a"/>
    <w:link w:val="7Char"/>
    <w:qFormat/>
    <w:rsid w:val="00383508"/>
    <w:pPr>
      <w:outlineLvl w:val="6"/>
    </w:pPr>
  </w:style>
  <w:style w:type="paragraph" w:styleId="8">
    <w:name w:val="heading 8"/>
    <w:basedOn w:val="1"/>
    <w:next w:val="a"/>
    <w:link w:val="8Char"/>
    <w:qFormat/>
    <w:rsid w:val="00383508"/>
    <w:pPr>
      <w:ind w:left="0" w:firstLine="0"/>
      <w:outlineLvl w:val="7"/>
    </w:pPr>
    <w:rPr>
      <w:rFonts w:eastAsia="宋体"/>
    </w:rPr>
  </w:style>
  <w:style w:type="paragraph" w:styleId="9">
    <w:name w:val="heading 9"/>
    <w:basedOn w:val="8"/>
    <w:next w:val="a"/>
    <w:link w:val="9Char"/>
    <w:qFormat/>
    <w:rsid w:val="0038350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354D0"/>
    <w:rPr>
      <w:rFonts w:ascii="Arial" w:hAnsi="Arial"/>
      <w:b/>
      <w:sz w:val="18"/>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rsid w:val="008354D0"/>
    <w:pPr>
      <w:tabs>
        <w:tab w:val="center" w:pos="4513"/>
        <w:tab w:val="right" w:pos="9026"/>
      </w:tabs>
    </w:pPr>
    <w:rPr>
      <w:rFonts w:ascii="Arial" w:eastAsiaTheme="minorHAnsi" w:hAnsi="Arial" w:cstheme="minorBidi"/>
      <w:b/>
      <w:sz w:val="18"/>
      <w:szCs w:val="22"/>
      <w:lang w:val="sv-SE"/>
    </w:rPr>
  </w:style>
  <w:style w:type="character" w:customStyle="1" w:styleId="HeaderChar1">
    <w:name w:val="Header Char1"/>
    <w:basedOn w:val="a0"/>
    <w:uiPriority w:val="99"/>
    <w:semiHidden/>
    <w:rsid w:val="008354D0"/>
    <w:rPr>
      <w:rFonts w:ascii="Times New Roman" w:eastAsia="Malgun Gothic" w:hAnsi="Times New Roman" w:cs="Times New Roman"/>
      <w:sz w:val="20"/>
      <w:szCs w:val="20"/>
      <w:lang w:val="en-GB"/>
    </w:rPr>
  </w:style>
  <w:style w:type="character" w:customStyle="1" w:styleId="1Char">
    <w:name w:val="标题 1 Char"/>
    <w:aliases w:val="H1 Char"/>
    <w:basedOn w:val="a0"/>
    <w:link w:val="1"/>
    <w:rsid w:val="008354D0"/>
    <w:rPr>
      <w:rFonts w:ascii="Arial" w:eastAsia="Malgun Gothic" w:hAnsi="Arial" w:cs="Times New Roman"/>
      <w:sz w:val="36"/>
      <w:szCs w:val="20"/>
      <w:lang w:val="en-GB"/>
    </w:rPr>
  </w:style>
  <w:style w:type="character" w:styleId="a4">
    <w:name w:val="annotation reference"/>
    <w:basedOn w:val="a0"/>
    <w:unhideWhenUsed/>
    <w:qFormat/>
    <w:rsid w:val="008354D0"/>
    <w:rPr>
      <w:sz w:val="16"/>
      <w:szCs w:val="16"/>
    </w:rPr>
  </w:style>
  <w:style w:type="paragraph" w:styleId="a5">
    <w:name w:val="annotation text"/>
    <w:basedOn w:val="a"/>
    <w:link w:val="Char0"/>
    <w:uiPriority w:val="99"/>
    <w:unhideWhenUsed/>
    <w:rsid w:val="008354D0"/>
    <w:pPr>
      <w:spacing w:after="160"/>
    </w:pPr>
    <w:rPr>
      <w:rFonts w:asciiTheme="minorHAnsi" w:eastAsiaTheme="minorEastAsia" w:hAnsiTheme="minorHAnsi" w:cstheme="minorBidi"/>
    </w:rPr>
  </w:style>
  <w:style w:type="character" w:customStyle="1" w:styleId="Char0">
    <w:name w:val="批注文字 Char"/>
    <w:basedOn w:val="a0"/>
    <w:link w:val="a5"/>
    <w:uiPriority w:val="99"/>
    <w:rsid w:val="008354D0"/>
    <w:rPr>
      <w:rFonts w:eastAsiaTheme="minorEastAsia"/>
      <w:sz w:val="20"/>
      <w:szCs w:val="20"/>
      <w:lang w:val="en-GB"/>
    </w:rPr>
  </w:style>
  <w:style w:type="character" w:customStyle="1" w:styleId="2Char">
    <w:name w:val="标题 2 Char"/>
    <w:basedOn w:val="a0"/>
    <w:link w:val="2"/>
    <w:rsid w:val="008354D0"/>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Underrubrik2 Char,H3 Char"/>
    <w:basedOn w:val="a0"/>
    <w:link w:val="3"/>
    <w:rsid w:val="008354D0"/>
    <w:rPr>
      <w:rFonts w:asciiTheme="majorHAnsi" w:eastAsiaTheme="majorEastAsia" w:hAnsiTheme="majorHAnsi" w:cstheme="majorBidi"/>
      <w:color w:val="1F3763" w:themeColor="accent1" w:themeShade="7F"/>
      <w:sz w:val="24"/>
      <w:szCs w:val="24"/>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354D0"/>
    <w:rPr>
      <w:rFonts w:asciiTheme="majorHAnsi" w:eastAsiaTheme="majorEastAsia" w:hAnsiTheme="majorHAnsi" w:cstheme="majorBidi"/>
      <w:i/>
      <w:iCs/>
      <w:color w:val="2F5496" w:themeColor="accent1" w:themeShade="BF"/>
      <w:sz w:val="20"/>
      <w:szCs w:val="20"/>
      <w:lang w:val="en-GB"/>
    </w:rPr>
  </w:style>
  <w:style w:type="character" w:customStyle="1" w:styleId="5Char">
    <w:name w:val="标题 5 Char"/>
    <w:basedOn w:val="a0"/>
    <w:link w:val="5"/>
    <w:rsid w:val="00383508"/>
    <w:rPr>
      <w:rFonts w:ascii="Arial" w:eastAsia="宋体" w:hAnsi="Arial" w:cs="Times New Roman"/>
      <w:szCs w:val="20"/>
      <w:lang w:val="en-GB"/>
    </w:rPr>
  </w:style>
  <w:style w:type="character" w:customStyle="1" w:styleId="6Char">
    <w:name w:val="标题 6 Char"/>
    <w:basedOn w:val="a0"/>
    <w:link w:val="6"/>
    <w:rsid w:val="00383508"/>
    <w:rPr>
      <w:rFonts w:ascii="Arial" w:eastAsia="宋体" w:hAnsi="Arial" w:cs="Times New Roman"/>
      <w:sz w:val="20"/>
      <w:szCs w:val="20"/>
      <w:lang w:val="en-GB"/>
    </w:rPr>
  </w:style>
  <w:style w:type="character" w:customStyle="1" w:styleId="7Char">
    <w:name w:val="标题 7 Char"/>
    <w:basedOn w:val="a0"/>
    <w:link w:val="7"/>
    <w:rsid w:val="00383508"/>
    <w:rPr>
      <w:rFonts w:ascii="Arial" w:eastAsia="宋体" w:hAnsi="Arial" w:cs="Times New Roman"/>
      <w:sz w:val="20"/>
      <w:szCs w:val="20"/>
      <w:lang w:val="en-GB"/>
    </w:rPr>
  </w:style>
  <w:style w:type="character" w:customStyle="1" w:styleId="8Char">
    <w:name w:val="标题 8 Char"/>
    <w:basedOn w:val="a0"/>
    <w:link w:val="8"/>
    <w:rsid w:val="00383508"/>
    <w:rPr>
      <w:rFonts w:ascii="Arial" w:eastAsia="宋体" w:hAnsi="Arial" w:cs="Times New Roman"/>
      <w:sz w:val="36"/>
      <w:szCs w:val="20"/>
      <w:lang w:val="en-GB"/>
    </w:rPr>
  </w:style>
  <w:style w:type="character" w:customStyle="1" w:styleId="9Char">
    <w:name w:val="标题 9 Char"/>
    <w:basedOn w:val="a0"/>
    <w:link w:val="9"/>
    <w:uiPriority w:val="99"/>
    <w:rsid w:val="00383508"/>
    <w:rPr>
      <w:rFonts w:ascii="Arial" w:eastAsia="宋体" w:hAnsi="Arial" w:cs="Times New Roman"/>
      <w:sz w:val="36"/>
      <w:szCs w:val="20"/>
      <w:lang w:val="en-GB"/>
    </w:rPr>
  </w:style>
  <w:style w:type="numbering" w:customStyle="1" w:styleId="NoList1">
    <w:name w:val="No List1"/>
    <w:next w:val="a2"/>
    <w:uiPriority w:val="99"/>
    <w:semiHidden/>
    <w:unhideWhenUsed/>
    <w:rsid w:val="00383508"/>
  </w:style>
  <w:style w:type="paragraph" w:styleId="80">
    <w:name w:val="toc 8"/>
    <w:basedOn w:val="10"/>
    <w:rsid w:val="00383508"/>
    <w:pPr>
      <w:spacing w:before="180"/>
      <w:ind w:left="2693" w:hanging="2693"/>
    </w:pPr>
    <w:rPr>
      <w:b/>
    </w:rPr>
  </w:style>
  <w:style w:type="paragraph" w:styleId="10">
    <w:name w:val="toc 1"/>
    <w:rsid w:val="00383508"/>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rPr>
  </w:style>
  <w:style w:type="paragraph" w:customStyle="1" w:styleId="ZT">
    <w:name w:val="ZT"/>
    <w:rsid w:val="00383508"/>
    <w:pPr>
      <w:framePr w:wrap="notBeside" w:hAnchor="margin" w:yAlign="center"/>
      <w:widowControl w:val="0"/>
      <w:spacing w:after="0" w:line="240" w:lineRule="atLeast"/>
      <w:jc w:val="right"/>
    </w:pPr>
    <w:rPr>
      <w:rFonts w:ascii="Arial" w:eastAsia="宋体" w:hAnsi="Arial" w:cs="Times New Roman"/>
      <w:b/>
      <w:sz w:val="34"/>
      <w:szCs w:val="20"/>
      <w:lang w:val="en-GB"/>
    </w:rPr>
  </w:style>
  <w:style w:type="paragraph" w:styleId="50">
    <w:name w:val="toc 5"/>
    <w:basedOn w:val="40"/>
    <w:rsid w:val="00383508"/>
    <w:pPr>
      <w:ind w:left="1701" w:hanging="1701"/>
    </w:pPr>
  </w:style>
  <w:style w:type="paragraph" w:styleId="40">
    <w:name w:val="toc 4"/>
    <w:basedOn w:val="30"/>
    <w:rsid w:val="00383508"/>
    <w:pPr>
      <w:ind w:left="1418" w:hanging="1418"/>
    </w:pPr>
  </w:style>
  <w:style w:type="paragraph" w:styleId="30">
    <w:name w:val="toc 3"/>
    <w:basedOn w:val="20"/>
    <w:rsid w:val="00383508"/>
    <w:pPr>
      <w:ind w:left="1134" w:hanging="1134"/>
    </w:pPr>
  </w:style>
  <w:style w:type="paragraph" w:styleId="20">
    <w:name w:val="toc 2"/>
    <w:basedOn w:val="10"/>
    <w:rsid w:val="00383508"/>
    <w:pPr>
      <w:keepNext w:val="0"/>
      <w:spacing w:before="0"/>
      <w:ind w:left="851" w:hanging="851"/>
    </w:pPr>
    <w:rPr>
      <w:sz w:val="20"/>
    </w:rPr>
  </w:style>
  <w:style w:type="paragraph" w:styleId="21">
    <w:name w:val="index 2"/>
    <w:basedOn w:val="11"/>
    <w:rsid w:val="00383508"/>
    <w:pPr>
      <w:ind w:left="284"/>
    </w:pPr>
  </w:style>
  <w:style w:type="paragraph" w:styleId="11">
    <w:name w:val="index 1"/>
    <w:basedOn w:val="a"/>
    <w:rsid w:val="00383508"/>
    <w:pPr>
      <w:keepLines/>
      <w:spacing w:after="0"/>
    </w:pPr>
    <w:rPr>
      <w:rFonts w:eastAsia="宋体"/>
    </w:rPr>
  </w:style>
  <w:style w:type="paragraph" w:customStyle="1" w:styleId="ZH">
    <w:name w:val="ZH"/>
    <w:rsid w:val="00383508"/>
    <w:pPr>
      <w:framePr w:wrap="notBeside" w:vAnchor="page" w:hAnchor="margin" w:xAlign="center" w:y="6805"/>
      <w:widowControl w:val="0"/>
      <w:spacing w:after="0" w:line="240" w:lineRule="auto"/>
    </w:pPr>
    <w:rPr>
      <w:rFonts w:ascii="Arial" w:eastAsia="宋体" w:hAnsi="Arial" w:cs="Times New Roman"/>
      <w:noProof/>
      <w:sz w:val="20"/>
      <w:szCs w:val="20"/>
      <w:lang w:val="en-GB"/>
    </w:rPr>
  </w:style>
  <w:style w:type="paragraph" w:customStyle="1" w:styleId="TT">
    <w:name w:val="TT"/>
    <w:basedOn w:val="1"/>
    <w:next w:val="a"/>
    <w:rsid w:val="00383508"/>
    <w:pPr>
      <w:outlineLvl w:val="9"/>
    </w:pPr>
    <w:rPr>
      <w:rFonts w:eastAsia="宋体"/>
    </w:rPr>
  </w:style>
  <w:style w:type="paragraph" w:styleId="22">
    <w:name w:val="List Number 2"/>
    <w:basedOn w:val="a6"/>
    <w:rsid w:val="00383508"/>
    <w:pPr>
      <w:ind w:left="851"/>
    </w:pPr>
  </w:style>
  <w:style w:type="character" w:styleId="a7">
    <w:name w:val="footnote reference"/>
    <w:rsid w:val="00383508"/>
    <w:rPr>
      <w:b/>
      <w:position w:val="6"/>
      <w:sz w:val="16"/>
    </w:rPr>
  </w:style>
  <w:style w:type="paragraph" w:styleId="a8">
    <w:name w:val="footnote text"/>
    <w:basedOn w:val="a"/>
    <w:link w:val="Char1"/>
    <w:rsid w:val="00383508"/>
    <w:pPr>
      <w:keepLines/>
      <w:spacing w:after="0"/>
      <w:ind w:left="454" w:hanging="454"/>
    </w:pPr>
    <w:rPr>
      <w:rFonts w:eastAsia="宋体"/>
      <w:sz w:val="16"/>
    </w:rPr>
  </w:style>
  <w:style w:type="character" w:customStyle="1" w:styleId="Char1">
    <w:name w:val="脚注文本 Char"/>
    <w:basedOn w:val="a0"/>
    <w:link w:val="a8"/>
    <w:rsid w:val="00383508"/>
    <w:rPr>
      <w:rFonts w:ascii="Times New Roman" w:eastAsia="宋体" w:hAnsi="Times New Roman" w:cs="Times New Roman"/>
      <w:sz w:val="16"/>
      <w:szCs w:val="20"/>
      <w:lang w:val="en-GB"/>
    </w:rPr>
  </w:style>
  <w:style w:type="paragraph" w:customStyle="1" w:styleId="TAH">
    <w:name w:val="TAH"/>
    <w:basedOn w:val="TAC"/>
    <w:link w:val="TAHChar"/>
    <w:qFormat/>
    <w:rsid w:val="00383508"/>
    <w:rPr>
      <w:b/>
    </w:rPr>
  </w:style>
  <w:style w:type="paragraph" w:customStyle="1" w:styleId="TAC">
    <w:name w:val="TAC"/>
    <w:basedOn w:val="TAL"/>
    <w:link w:val="TACChar"/>
    <w:qFormat/>
    <w:rsid w:val="00383508"/>
    <w:pPr>
      <w:jc w:val="center"/>
    </w:pPr>
  </w:style>
  <w:style w:type="paragraph" w:customStyle="1" w:styleId="TF">
    <w:name w:val="TF"/>
    <w:aliases w:val="left"/>
    <w:basedOn w:val="TH"/>
    <w:link w:val="TFChar1"/>
    <w:qFormat/>
    <w:rsid w:val="00383508"/>
    <w:pPr>
      <w:keepNext w:val="0"/>
      <w:spacing w:before="0" w:after="240"/>
    </w:pPr>
  </w:style>
  <w:style w:type="paragraph" w:customStyle="1" w:styleId="NO">
    <w:name w:val="NO"/>
    <w:basedOn w:val="a"/>
    <w:link w:val="NOChar"/>
    <w:qFormat/>
    <w:rsid w:val="00383508"/>
    <w:pPr>
      <w:keepLines/>
      <w:ind w:left="1135" w:hanging="851"/>
    </w:pPr>
    <w:rPr>
      <w:rFonts w:eastAsia="宋体"/>
    </w:rPr>
  </w:style>
  <w:style w:type="paragraph" w:styleId="90">
    <w:name w:val="toc 9"/>
    <w:basedOn w:val="80"/>
    <w:rsid w:val="00383508"/>
    <w:pPr>
      <w:ind w:left="1418" w:hanging="1418"/>
    </w:pPr>
  </w:style>
  <w:style w:type="paragraph" w:customStyle="1" w:styleId="EX">
    <w:name w:val="EX"/>
    <w:basedOn w:val="a"/>
    <w:link w:val="EXChar"/>
    <w:rsid w:val="00383508"/>
    <w:pPr>
      <w:keepLines/>
      <w:ind w:left="1702" w:hanging="1418"/>
    </w:pPr>
    <w:rPr>
      <w:rFonts w:eastAsia="宋体"/>
    </w:rPr>
  </w:style>
  <w:style w:type="paragraph" w:customStyle="1" w:styleId="FP">
    <w:name w:val="FP"/>
    <w:basedOn w:val="a"/>
    <w:rsid w:val="00383508"/>
    <w:pPr>
      <w:spacing w:after="0"/>
    </w:pPr>
    <w:rPr>
      <w:rFonts w:eastAsia="宋体"/>
    </w:rPr>
  </w:style>
  <w:style w:type="paragraph" w:customStyle="1" w:styleId="LD">
    <w:name w:val="LD"/>
    <w:rsid w:val="00383508"/>
    <w:pPr>
      <w:keepNext/>
      <w:keepLines/>
      <w:spacing w:after="0" w:line="180" w:lineRule="exact"/>
    </w:pPr>
    <w:rPr>
      <w:rFonts w:ascii="MS LineDraw" w:eastAsia="宋体" w:hAnsi="MS LineDraw" w:cs="Times New Roman"/>
      <w:noProof/>
      <w:sz w:val="20"/>
      <w:szCs w:val="20"/>
      <w:lang w:val="en-GB"/>
    </w:rPr>
  </w:style>
  <w:style w:type="paragraph" w:customStyle="1" w:styleId="NW">
    <w:name w:val="NW"/>
    <w:basedOn w:val="NO"/>
    <w:rsid w:val="00383508"/>
    <w:pPr>
      <w:spacing w:after="0"/>
    </w:pPr>
  </w:style>
  <w:style w:type="paragraph" w:customStyle="1" w:styleId="EW">
    <w:name w:val="EW"/>
    <w:basedOn w:val="EX"/>
    <w:rsid w:val="00383508"/>
    <w:pPr>
      <w:spacing w:after="0"/>
    </w:pPr>
  </w:style>
  <w:style w:type="paragraph" w:styleId="60">
    <w:name w:val="toc 6"/>
    <w:basedOn w:val="50"/>
    <w:next w:val="a"/>
    <w:rsid w:val="00383508"/>
    <w:pPr>
      <w:ind w:left="1985" w:hanging="1985"/>
    </w:pPr>
  </w:style>
  <w:style w:type="paragraph" w:styleId="70">
    <w:name w:val="toc 7"/>
    <w:basedOn w:val="60"/>
    <w:next w:val="a"/>
    <w:rsid w:val="00383508"/>
    <w:pPr>
      <w:ind w:left="2268" w:hanging="2268"/>
    </w:pPr>
  </w:style>
  <w:style w:type="paragraph" w:styleId="23">
    <w:name w:val="List Bullet 2"/>
    <w:basedOn w:val="a9"/>
    <w:rsid w:val="00383508"/>
    <w:pPr>
      <w:ind w:left="851"/>
    </w:pPr>
  </w:style>
  <w:style w:type="paragraph" w:styleId="31">
    <w:name w:val="List Bullet 3"/>
    <w:basedOn w:val="23"/>
    <w:rsid w:val="00383508"/>
    <w:pPr>
      <w:ind w:left="1135"/>
    </w:pPr>
  </w:style>
  <w:style w:type="paragraph" w:styleId="a6">
    <w:name w:val="List Number"/>
    <w:basedOn w:val="aa"/>
    <w:rsid w:val="00383508"/>
  </w:style>
  <w:style w:type="paragraph" w:customStyle="1" w:styleId="EQ">
    <w:name w:val="EQ"/>
    <w:basedOn w:val="a"/>
    <w:next w:val="a"/>
    <w:rsid w:val="00383508"/>
    <w:pPr>
      <w:keepLines/>
      <w:tabs>
        <w:tab w:val="center" w:pos="4536"/>
        <w:tab w:val="right" w:pos="9072"/>
      </w:tabs>
    </w:pPr>
    <w:rPr>
      <w:rFonts w:eastAsia="宋体"/>
      <w:noProof/>
    </w:rPr>
  </w:style>
  <w:style w:type="paragraph" w:customStyle="1" w:styleId="TH">
    <w:name w:val="TH"/>
    <w:basedOn w:val="a"/>
    <w:link w:val="THChar"/>
    <w:qFormat/>
    <w:rsid w:val="00383508"/>
    <w:pPr>
      <w:keepNext/>
      <w:keepLines/>
      <w:spacing w:before="60"/>
      <w:jc w:val="center"/>
    </w:pPr>
    <w:rPr>
      <w:rFonts w:ascii="Arial" w:eastAsia="宋体" w:hAnsi="Arial"/>
      <w:b/>
    </w:rPr>
  </w:style>
  <w:style w:type="paragraph" w:customStyle="1" w:styleId="NF">
    <w:name w:val="NF"/>
    <w:basedOn w:val="NO"/>
    <w:rsid w:val="00383508"/>
    <w:pPr>
      <w:keepNext/>
      <w:spacing w:after="0"/>
    </w:pPr>
    <w:rPr>
      <w:rFonts w:ascii="Arial" w:hAnsi="Arial"/>
      <w:sz w:val="18"/>
    </w:rPr>
  </w:style>
  <w:style w:type="paragraph" w:customStyle="1" w:styleId="PL">
    <w:name w:val="PL"/>
    <w:link w:val="PLChar"/>
    <w:qFormat/>
    <w:rsid w:val="003835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rPr>
  </w:style>
  <w:style w:type="paragraph" w:customStyle="1" w:styleId="TAR">
    <w:name w:val="TAR"/>
    <w:basedOn w:val="TAL"/>
    <w:rsid w:val="00383508"/>
    <w:pPr>
      <w:jc w:val="right"/>
    </w:pPr>
  </w:style>
  <w:style w:type="paragraph" w:customStyle="1" w:styleId="H6">
    <w:name w:val="H6"/>
    <w:basedOn w:val="5"/>
    <w:next w:val="a"/>
    <w:rsid w:val="00383508"/>
    <w:pPr>
      <w:ind w:left="1985" w:hanging="1985"/>
      <w:outlineLvl w:val="9"/>
    </w:pPr>
    <w:rPr>
      <w:sz w:val="20"/>
    </w:rPr>
  </w:style>
  <w:style w:type="paragraph" w:customStyle="1" w:styleId="TAN">
    <w:name w:val="TAN"/>
    <w:basedOn w:val="TAL"/>
    <w:rsid w:val="00383508"/>
    <w:pPr>
      <w:ind w:left="851" w:hanging="851"/>
    </w:pPr>
  </w:style>
  <w:style w:type="paragraph" w:customStyle="1" w:styleId="TAL">
    <w:name w:val="TAL"/>
    <w:basedOn w:val="a"/>
    <w:link w:val="TALChar"/>
    <w:qFormat/>
    <w:rsid w:val="00383508"/>
    <w:pPr>
      <w:keepNext/>
      <w:keepLines/>
      <w:spacing w:after="0"/>
    </w:pPr>
    <w:rPr>
      <w:rFonts w:ascii="Arial" w:eastAsia="宋体" w:hAnsi="Arial"/>
      <w:sz w:val="18"/>
    </w:rPr>
  </w:style>
  <w:style w:type="paragraph" w:customStyle="1" w:styleId="ZA">
    <w:name w:val="ZA"/>
    <w:rsid w:val="00383508"/>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rPr>
  </w:style>
  <w:style w:type="paragraph" w:customStyle="1" w:styleId="ZB">
    <w:name w:val="ZB"/>
    <w:rsid w:val="00383508"/>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rPr>
  </w:style>
  <w:style w:type="paragraph" w:customStyle="1" w:styleId="ZD">
    <w:name w:val="ZD"/>
    <w:rsid w:val="00383508"/>
    <w:pPr>
      <w:framePr w:wrap="notBeside" w:vAnchor="page" w:hAnchor="margin" w:y="15764"/>
      <w:widowControl w:val="0"/>
      <w:spacing w:after="0" w:line="240" w:lineRule="auto"/>
    </w:pPr>
    <w:rPr>
      <w:rFonts w:ascii="Arial" w:eastAsia="宋体" w:hAnsi="Arial" w:cs="Times New Roman"/>
      <w:noProof/>
      <w:sz w:val="32"/>
      <w:szCs w:val="20"/>
      <w:lang w:val="en-GB"/>
    </w:rPr>
  </w:style>
  <w:style w:type="paragraph" w:customStyle="1" w:styleId="ZU">
    <w:name w:val="ZU"/>
    <w:rsid w:val="00383508"/>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rPr>
  </w:style>
  <w:style w:type="paragraph" w:customStyle="1" w:styleId="ZV">
    <w:name w:val="ZV"/>
    <w:basedOn w:val="ZU"/>
    <w:rsid w:val="00383508"/>
    <w:pPr>
      <w:framePr w:wrap="notBeside" w:y="16161"/>
    </w:pPr>
  </w:style>
  <w:style w:type="character" w:customStyle="1" w:styleId="ZGSM">
    <w:name w:val="ZGSM"/>
    <w:rsid w:val="00383508"/>
  </w:style>
  <w:style w:type="paragraph" w:styleId="24">
    <w:name w:val="List 2"/>
    <w:basedOn w:val="aa"/>
    <w:rsid w:val="00383508"/>
    <w:pPr>
      <w:ind w:left="851"/>
    </w:pPr>
  </w:style>
  <w:style w:type="paragraph" w:customStyle="1" w:styleId="ZG">
    <w:name w:val="ZG"/>
    <w:rsid w:val="00383508"/>
    <w:pPr>
      <w:framePr w:wrap="notBeside" w:vAnchor="page" w:hAnchor="margin" w:xAlign="right" w:y="6805"/>
      <w:widowControl w:val="0"/>
      <w:spacing w:after="0" w:line="240" w:lineRule="auto"/>
      <w:jc w:val="right"/>
    </w:pPr>
    <w:rPr>
      <w:rFonts w:ascii="Arial" w:eastAsia="宋体" w:hAnsi="Arial" w:cs="Times New Roman"/>
      <w:noProof/>
      <w:sz w:val="20"/>
      <w:szCs w:val="20"/>
      <w:lang w:val="en-GB"/>
    </w:rPr>
  </w:style>
  <w:style w:type="paragraph" w:styleId="32">
    <w:name w:val="List 3"/>
    <w:basedOn w:val="24"/>
    <w:rsid w:val="00383508"/>
    <w:pPr>
      <w:ind w:left="1135"/>
    </w:pPr>
  </w:style>
  <w:style w:type="paragraph" w:styleId="41">
    <w:name w:val="List 4"/>
    <w:basedOn w:val="32"/>
    <w:rsid w:val="00383508"/>
    <w:pPr>
      <w:ind w:left="1418"/>
    </w:pPr>
  </w:style>
  <w:style w:type="paragraph" w:styleId="51">
    <w:name w:val="List 5"/>
    <w:basedOn w:val="41"/>
    <w:rsid w:val="00383508"/>
    <w:pPr>
      <w:ind w:left="1702"/>
    </w:pPr>
  </w:style>
  <w:style w:type="paragraph" w:customStyle="1" w:styleId="EditorsNote">
    <w:name w:val="Editor's Note"/>
    <w:aliases w:val="EN"/>
    <w:basedOn w:val="NO"/>
    <w:link w:val="EditorsNoteChar"/>
    <w:qFormat/>
    <w:rsid w:val="00383508"/>
    <w:rPr>
      <w:color w:val="FF0000"/>
    </w:rPr>
  </w:style>
  <w:style w:type="paragraph" w:styleId="aa">
    <w:name w:val="List"/>
    <w:basedOn w:val="a"/>
    <w:rsid w:val="00383508"/>
    <w:pPr>
      <w:ind w:left="568" w:hanging="284"/>
    </w:pPr>
    <w:rPr>
      <w:rFonts w:eastAsia="宋体"/>
    </w:rPr>
  </w:style>
  <w:style w:type="paragraph" w:styleId="a9">
    <w:name w:val="List Bullet"/>
    <w:basedOn w:val="aa"/>
    <w:rsid w:val="00383508"/>
  </w:style>
  <w:style w:type="paragraph" w:styleId="42">
    <w:name w:val="List Bullet 4"/>
    <w:basedOn w:val="31"/>
    <w:rsid w:val="00383508"/>
    <w:pPr>
      <w:ind w:left="1418"/>
    </w:pPr>
  </w:style>
  <w:style w:type="paragraph" w:styleId="52">
    <w:name w:val="List Bullet 5"/>
    <w:basedOn w:val="42"/>
    <w:rsid w:val="00383508"/>
    <w:pPr>
      <w:ind w:left="1702"/>
    </w:pPr>
  </w:style>
  <w:style w:type="paragraph" w:customStyle="1" w:styleId="B10">
    <w:name w:val="B1"/>
    <w:basedOn w:val="aa"/>
    <w:link w:val="B1Char"/>
    <w:qFormat/>
    <w:rsid w:val="00383508"/>
  </w:style>
  <w:style w:type="paragraph" w:customStyle="1" w:styleId="B2">
    <w:name w:val="B2"/>
    <w:basedOn w:val="24"/>
    <w:link w:val="B2Char"/>
    <w:rsid w:val="00383508"/>
  </w:style>
  <w:style w:type="paragraph" w:customStyle="1" w:styleId="B3">
    <w:name w:val="B3"/>
    <w:basedOn w:val="32"/>
    <w:rsid w:val="00383508"/>
  </w:style>
  <w:style w:type="paragraph" w:customStyle="1" w:styleId="B4">
    <w:name w:val="B4"/>
    <w:basedOn w:val="41"/>
    <w:rsid w:val="00383508"/>
  </w:style>
  <w:style w:type="paragraph" w:customStyle="1" w:styleId="B5">
    <w:name w:val="B5"/>
    <w:basedOn w:val="51"/>
    <w:rsid w:val="00383508"/>
  </w:style>
  <w:style w:type="paragraph" w:styleId="ab">
    <w:name w:val="footer"/>
    <w:basedOn w:val="a3"/>
    <w:link w:val="Char2"/>
    <w:rsid w:val="00383508"/>
    <w:pPr>
      <w:widowControl w:val="0"/>
      <w:tabs>
        <w:tab w:val="clear" w:pos="4513"/>
        <w:tab w:val="clear" w:pos="9026"/>
      </w:tabs>
      <w:spacing w:after="0"/>
      <w:jc w:val="center"/>
    </w:pPr>
    <w:rPr>
      <w:rFonts w:eastAsia="宋体" w:cs="Times New Roman"/>
      <w:i/>
      <w:noProof/>
      <w:szCs w:val="20"/>
      <w:lang w:val="en-GB"/>
    </w:rPr>
  </w:style>
  <w:style w:type="character" w:customStyle="1" w:styleId="Char2">
    <w:name w:val="页脚 Char"/>
    <w:basedOn w:val="a0"/>
    <w:link w:val="ab"/>
    <w:qFormat/>
    <w:rsid w:val="00383508"/>
    <w:rPr>
      <w:rFonts w:ascii="Arial" w:eastAsia="宋体" w:hAnsi="Arial" w:cs="Times New Roman"/>
      <w:b/>
      <w:i/>
      <w:noProof/>
      <w:sz w:val="18"/>
      <w:szCs w:val="20"/>
      <w:lang w:val="en-GB"/>
    </w:rPr>
  </w:style>
  <w:style w:type="paragraph" w:customStyle="1" w:styleId="ZTD">
    <w:name w:val="ZTD"/>
    <w:basedOn w:val="ZB"/>
    <w:rsid w:val="00383508"/>
    <w:pPr>
      <w:framePr w:hRule="auto" w:wrap="notBeside" w:y="852"/>
    </w:pPr>
    <w:rPr>
      <w:i w:val="0"/>
      <w:sz w:val="40"/>
    </w:rPr>
  </w:style>
  <w:style w:type="paragraph" w:customStyle="1" w:styleId="CRCoverPage">
    <w:name w:val="CR Cover Page"/>
    <w:link w:val="CRCoverPageZchn"/>
    <w:rsid w:val="00383508"/>
    <w:pPr>
      <w:spacing w:after="120" w:line="240" w:lineRule="auto"/>
    </w:pPr>
    <w:rPr>
      <w:rFonts w:ascii="Arial" w:eastAsia="宋体" w:hAnsi="Arial" w:cs="Times New Roman"/>
      <w:sz w:val="20"/>
      <w:szCs w:val="20"/>
      <w:lang w:val="en-GB"/>
    </w:rPr>
  </w:style>
  <w:style w:type="paragraph" w:customStyle="1" w:styleId="tdoc-header">
    <w:name w:val="tdoc-header"/>
    <w:rsid w:val="00383508"/>
    <w:pPr>
      <w:spacing w:after="0" w:line="240" w:lineRule="auto"/>
    </w:pPr>
    <w:rPr>
      <w:rFonts w:ascii="Arial" w:eastAsia="宋体" w:hAnsi="Arial" w:cs="Times New Roman"/>
      <w:noProof/>
      <w:sz w:val="24"/>
      <w:szCs w:val="20"/>
      <w:lang w:val="en-GB"/>
    </w:rPr>
  </w:style>
  <w:style w:type="character" w:styleId="ac">
    <w:name w:val="Hyperlink"/>
    <w:rsid w:val="00383508"/>
    <w:rPr>
      <w:color w:val="0000FF"/>
      <w:u w:val="single"/>
    </w:rPr>
  </w:style>
  <w:style w:type="character" w:styleId="ad">
    <w:name w:val="FollowedHyperlink"/>
    <w:rsid w:val="00383508"/>
    <w:rPr>
      <w:color w:val="800080"/>
      <w:u w:val="single"/>
    </w:rPr>
  </w:style>
  <w:style w:type="paragraph" w:styleId="ae">
    <w:name w:val="Balloon Text"/>
    <w:basedOn w:val="a"/>
    <w:link w:val="Char3"/>
    <w:rsid w:val="00383508"/>
    <w:rPr>
      <w:rFonts w:ascii="Tahoma" w:eastAsia="宋体" w:hAnsi="Tahoma" w:cs="Tahoma"/>
      <w:sz w:val="16"/>
      <w:szCs w:val="16"/>
    </w:rPr>
  </w:style>
  <w:style w:type="character" w:customStyle="1" w:styleId="Char3">
    <w:name w:val="批注框文本 Char"/>
    <w:basedOn w:val="a0"/>
    <w:link w:val="ae"/>
    <w:rsid w:val="00383508"/>
    <w:rPr>
      <w:rFonts w:ascii="Tahoma" w:eastAsia="宋体" w:hAnsi="Tahoma" w:cs="Tahoma"/>
      <w:sz w:val="16"/>
      <w:szCs w:val="16"/>
      <w:lang w:val="en-GB"/>
    </w:rPr>
  </w:style>
  <w:style w:type="paragraph" w:styleId="af">
    <w:name w:val="annotation subject"/>
    <w:basedOn w:val="a5"/>
    <w:next w:val="a5"/>
    <w:link w:val="Char4"/>
    <w:rsid w:val="00383508"/>
    <w:pPr>
      <w:spacing w:after="180"/>
    </w:pPr>
    <w:rPr>
      <w:rFonts w:ascii="Times New Roman" w:hAnsi="Times New Roman" w:cs="Times New Roman"/>
      <w:b/>
      <w:bCs/>
    </w:rPr>
  </w:style>
  <w:style w:type="character" w:customStyle="1" w:styleId="Char4">
    <w:name w:val="批注主题 Char"/>
    <w:basedOn w:val="Char0"/>
    <w:link w:val="af"/>
    <w:rsid w:val="00383508"/>
    <w:rPr>
      <w:rFonts w:ascii="Times New Roman" w:eastAsiaTheme="minorEastAsia" w:hAnsi="Times New Roman" w:cs="Times New Roman"/>
      <w:b/>
      <w:bCs/>
      <w:sz w:val="20"/>
      <w:szCs w:val="20"/>
      <w:lang w:val="en-GB"/>
    </w:rPr>
  </w:style>
  <w:style w:type="paragraph" w:styleId="af0">
    <w:name w:val="Document Map"/>
    <w:basedOn w:val="a"/>
    <w:link w:val="Char5"/>
    <w:rsid w:val="00383508"/>
    <w:pPr>
      <w:shd w:val="clear" w:color="auto" w:fill="000080"/>
    </w:pPr>
    <w:rPr>
      <w:rFonts w:ascii="Tahoma" w:eastAsia="宋体" w:hAnsi="Tahoma" w:cs="Tahoma"/>
    </w:rPr>
  </w:style>
  <w:style w:type="character" w:customStyle="1" w:styleId="Char5">
    <w:name w:val="文档结构图 Char"/>
    <w:basedOn w:val="a0"/>
    <w:link w:val="af0"/>
    <w:rsid w:val="00383508"/>
    <w:rPr>
      <w:rFonts w:ascii="Tahoma" w:eastAsia="宋体" w:hAnsi="Tahoma" w:cs="Tahoma"/>
      <w:sz w:val="20"/>
      <w:szCs w:val="20"/>
      <w:shd w:val="clear" w:color="auto" w:fill="000080"/>
      <w:lang w:val="en-GB"/>
    </w:rPr>
  </w:style>
  <w:style w:type="paragraph" w:customStyle="1" w:styleId="FirstChange">
    <w:name w:val="First Change"/>
    <w:basedOn w:val="a"/>
    <w:rsid w:val="00383508"/>
    <w:pPr>
      <w:jc w:val="center"/>
    </w:pPr>
    <w:rPr>
      <w:rFonts w:eastAsia="宋体"/>
      <w:color w:val="FF0000"/>
    </w:rPr>
  </w:style>
  <w:style w:type="character" w:customStyle="1" w:styleId="TALChar">
    <w:name w:val="TAL Char"/>
    <w:link w:val="TAL"/>
    <w:qFormat/>
    <w:rsid w:val="00383508"/>
    <w:rPr>
      <w:rFonts w:ascii="Arial" w:eastAsia="宋体" w:hAnsi="Arial" w:cs="Times New Roman"/>
      <w:sz w:val="18"/>
      <w:szCs w:val="20"/>
      <w:lang w:val="en-GB"/>
    </w:rPr>
  </w:style>
  <w:style w:type="character" w:customStyle="1" w:styleId="TAHChar">
    <w:name w:val="TAH Char"/>
    <w:link w:val="TAH"/>
    <w:qFormat/>
    <w:rsid w:val="00383508"/>
    <w:rPr>
      <w:rFonts w:ascii="Arial" w:eastAsia="宋体" w:hAnsi="Arial" w:cs="Times New Roman"/>
      <w:b/>
      <w:sz w:val="18"/>
      <w:szCs w:val="20"/>
      <w:lang w:val="en-GB"/>
    </w:rPr>
  </w:style>
  <w:style w:type="character" w:customStyle="1" w:styleId="PLChar">
    <w:name w:val="PL Char"/>
    <w:link w:val="PL"/>
    <w:qFormat/>
    <w:rsid w:val="00383508"/>
    <w:rPr>
      <w:rFonts w:ascii="Courier New" w:eastAsia="宋体" w:hAnsi="Courier New" w:cs="Times New Roman"/>
      <w:noProof/>
      <w:sz w:val="16"/>
      <w:szCs w:val="20"/>
      <w:lang w:val="en-GB"/>
    </w:rPr>
  </w:style>
  <w:style w:type="character" w:customStyle="1" w:styleId="THChar">
    <w:name w:val="TH Char"/>
    <w:link w:val="TH"/>
    <w:qFormat/>
    <w:rsid w:val="00383508"/>
    <w:rPr>
      <w:rFonts w:ascii="Arial" w:eastAsia="宋体" w:hAnsi="Arial" w:cs="Times New Roman"/>
      <w:b/>
      <w:sz w:val="20"/>
      <w:szCs w:val="20"/>
      <w:lang w:val="en-GB"/>
    </w:rPr>
  </w:style>
  <w:style w:type="character" w:customStyle="1" w:styleId="TFChar1">
    <w:name w:val="TF Char1"/>
    <w:link w:val="TF"/>
    <w:rsid w:val="00383508"/>
    <w:rPr>
      <w:rFonts w:ascii="Arial" w:eastAsia="宋体" w:hAnsi="Arial" w:cs="Times New Roman"/>
      <w:b/>
      <w:sz w:val="20"/>
      <w:szCs w:val="20"/>
      <w:lang w:val="en-GB"/>
    </w:rPr>
  </w:style>
  <w:style w:type="character" w:customStyle="1" w:styleId="TACChar">
    <w:name w:val="TAC Char"/>
    <w:link w:val="TAC"/>
    <w:qFormat/>
    <w:locked/>
    <w:rsid w:val="00383508"/>
    <w:rPr>
      <w:rFonts w:ascii="Arial" w:eastAsia="宋体" w:hAnsi="Arial" w:cs="Times New Roman"/>
      <w:sz w:val="18"/>
      <w:szCs w:val="20"/>
      <w:lang w:val="en-GB"/>
    </w:rPr>
  </w:style>
  <w:style w:type="paragraph" w:customStyle="1" w:styleId="TALLeft0">
    <w:name w:val="TAL + Left:  0"/>
    <w:aliases w:val="25 cm,19 cm"/>
    <w:basedOn w:val="TAL"/>
    <w:rsid w:val="00383508"/>
    <w:pPr>
      <w:overflowPunct w:val="0"/>
      <w:autoSpaceDE w:val="0"/>
      <w:autoSpaceDN w:val="0"/>
      <w:adjustRightInd w:val="0"/>
      <w:spacing w:line="0" w:lineRule="atLeast"/>
      <w:ind w:left="142"/>
      <w:textAlignment w:val="baseline"/>
    </w:pPr>
    <w:rPr>
      <w:lang w:eastAsia="en-GB"/>
    </w:rPr>
  </w:style>
  <w:style w:type="character" w:customStyle="1" w:styleId="EditorsNoteChar">
    <w:name w:val="Editor's Note Char"/>
    <w:link w:val="EditorsNote"/>
    <w:qFormat/>
    <w:rsid w:val="00383508"/>
    <w:rPr>
      <w:rFonts w:ascii="Times New Roman" w:eastAsia="宋体" w:hAnsi="Times New Roman" w:cs="Times New Roman"/>
      <w:color w:val="FF0000"/>
      <w:sz w:val="20"/>
      <w:szCs w:val="20"/>
      <w:lang w:val="en-GB"/>
    </w:rPr>
  </w:style>
  <w:style w:type="character" w:customStyle="1" w:styleId="B1Char">
    <w:name w:val="B1 Char"/>
    <w:link w:val="B10"/>
    <w:qFormat/>
    <w:rsid w:val="00383508"/>
    <w:rPr>
      <w:rFonts w:ascii="Times New Roman" w:eastAsia="宋体" w:hAnsi="Times New Roman" w:cs="Times New Roman"/>
      <w:sz w:val="20"/>
      <w:szCs w:val="20"/>
      <w:lang w:val="en-GB"/>
    </w:rPr>
  </w:style>
  <w:style w:type="character" w:customStyle="1" w:styleId="TALCar">
    <w:name w:val="TAL Car"/>
    <w:qFormat/>
    <w:rsid w:val="00383508"/>
    <w:rPr>
      <w:rFonts w:ascii="Arial" w:eastAsia="宋体" w:hAnsi="Arial"/>
      <w:sz w:val="18"/>
      <w:lang w:val="en-GB" w:eastAsia="en-US"/>
    </w:rPr>
  </w:style>
  <w:style w:type="paragraph" w:customStyle="1" w:styleId="FL">
    <w:name w:val="FL"/>
    <w:basedOn w:val="a"/>
    <w:rsid w:val="00383508"/>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1">
    <w:name w:val="Revision"/>
    <w:hidden/>
    <w:uiPriority w:val="99"/>
    <w:semiHidden/>
    <w:rsid w:val="00383508"/>
    <w:pPr>
      <w:spacing w:after="0" w:line="240" w:lineRule="auto"/>
    </w:pPr>
    <w:rPr>
      <w:rFonts w:ascii="Times New Roman" w:eastAsia="Times New Roman" w:hAnsi="Times New Roman" w:cs="Times New Roman"/>
      <w:sz w:val="20"/>
      <w:szCs w:val="20"/>
      <w:lang w:val="en-GB"/>
    </w:rPr>
  </w:style>
  <w:style w:type="paragraph" w:styleId="af2">
    <w:name w:val="List Paragraph"/>
    <w:aliases w:val="- Bullets,목록 단락,リスト段落,Lista1,?? ??,?????,????,列出段落1,中等深浅网格 1 - 着色 21,列表段落"/>
    <w:basedOn w:val="a"/>
    <w:link w:val="Char6"/>
    <w:uiPriority w:val="34"/>
    <w:qFormat/>
    <w:rsid w:val="00383508"/>
    <w:pPr>
      <w:spacing w:after="0"/>
      <w:ind w:left="720"/>
    </w:pPr>
    <w:rPr>
      <w:rFonts w:ascii="Calibri" w:eastAsia="Calibri" w:hAnsi="Calibri"/>
      <w:sz w:val="22"/>
      <w:szCs w:val="22"/>
      <w:lang w:eastAsia="en-GB"/>
    </w:rPr>
  </w:style>
  <w:style w:type="character" w:customStyle="1" w:styleId="Char6">
    <w:name w:val="列出段落 Char"/>
    <w:aliases w:val="- Bullets Char,목록 단락 Char,リスト段落 Char,Lista1 Char,?? ?? Char,????? Char,???? Char,列出段落1 Char,中等深浅网格 1 - 着色 21 Char,列表段落 Char"/>
    <w:link w:val="af2"/>
    <w:uiPriority w:val="34"/>
    <w:qFormat/>
    <w:locked/>
    <w:rsid w:val="00383508"/>
    <w:rPr>
      <w:rFonts w:ascii="Calibri" w:eastAsia="Calibri" w:hAnsi="Calibri" w:cs="Times New Roman"/>
      <w:lang w:val="en-GB" w:eastAsia="en-GB"/>
    </w:rPr>
  </w:style>
  <w:style w:type="paragraph" w:customStyle="1" w:styleId="B1">
    <w:name w:val="B1+"/>
    <w:basedOn w:val="B10"/>
    <w:link w:val="B1Car"/>
    <w:rsid w:val="00383508"/>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83508"/>
    <w:rPr>
      <w:rFonts w:ascii="Times New Roman" w:eastAsia="Times New Roman" w:hAnsi="Times New Roman" w:cs="Times New Roman"/>
      <w:sz w:val="20"/>
      <w:szCs w:val="20"/>
      <w:lang w:val="en-GB" w:eastAsia="en-GB"/>
    </w:rPr>
  </w:style>
  <w:style w:type="paragraph" w:customStyle="1" w:styleId="NormalArial">
    <w:name w:val="Normal + Arial"/>
    <w:aliases w:val="9 pt,Left:  0,45 cm,After:  0 pt,First line:  0,08 ch"/>
    <w:basedOn w:val="a"/>
    <w:rsid w:val="00383508"/>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383508"/>
    <w:pPr>
      <w:overflowPunct w:val="0"/>
      <w:autoSpaceDE w:val="0"/>
      <w:autoSpaceDN w:val="0"/>
      <w:adjustRightInd w:val="0"/>
      <w:ind w:left="567"/>
      <w:textAlignment w:val="baseline"/>
    </w:pPr>
    <w:rPr>
      <w:rFonts w:eastAsia="Times New Roman"/>
      <w:lang w:val="x-none" w:eastAsia="en-GB"/>
    </w:rPr>
  </w:style>
  <w:style w:type="character" w:customStyle="1" w:styleId="B1Zchn">
    <w:name w:val="B1 Zchn"/>
    <w:rsid w:val="00383508"/>
    <w:rPr>
      <w:rFonts w:ascii="Times New Roman" w:eastAsia="Times New Roman" w:hAnsi="Times New Roman" w:cs="Times New Roman"/>
      <w:sz w:val="20"/>
      <w:szCs w:val="20"/>
    </w:rPr>
  </w:style>
  <w:style w:type="character" w:customStyle="1" w:styleId="TFChar">
    <w:name w:val="TF Char"/>
    <w:qFormat/>
    <w:rsid w:val="00383508"/>
    <w:rPr>
      <w:rFonts w:ascii="Arial" w:eastAsia="Times New Roman" w:hAnsi="Arial"/>
      <w:b/>
    </w:rPr>
  </w:style>
  <w:style w:type="character" w:customStyle="1" w:styleId="B2Char">
    <w:name w:val="B2 Char"/>
    <w:link w:val="B2"/>
    <w:rsid w:val="00383508"/>
    <w:rPr>
      <w:rFonts w:ascii="Times New Roman" w:eastAsiaTheme="minorEastAsia" w:hAnsi="Times New Roman" w:cs="Times New Roman"/>
      <w:sz w:val="20"/>
      <w:szCs w:val="20"/>
      <w:lang w:val="en-GB"/>
    </w:rPr>
  </w:style>
  <w:style w:type="character" w:customStyle="1" w:styleId="EXChar">
    <w:name w:val="EX Char"/>
    <w:link w:val="EX"/>
    <w:locked/>
    <w:rsid w:val="00383508"/>
    <w:rPr>
      <w:rFonts w:ascii="Times New Roman" w:eastAsia="宋体" w:hAnsi="Times New Roman" w:cs="Times New Roman"/>
      <w:sz w:val="20"/>
      <w:szCs w:val="20"/>
      <w:lang w:val="en-GB"/>
    </w:rPr>
  </w:style>
  <w:style w:type="character" w:customStyle="1" w:styleId="TFZchn">
    <w:name w:val="TF Zchn"/>
    <w:qFormat/>
    <w:rsid w:val="00383508"/>
    <w:rPr>
      <w:rFonts w:ascii="Arial" w:hAnsi="Arial"/>
      <w:b/>
      <w:lang w:val="en-GB" w:eastAsia="en-US"/>
    </w:rPr>
  </w:style>
  <w:style w:type="paragraph" w:customStyle="1" w:styleId="IvDInstructiontext">
    <w:name w:val="IvD Instructiontext"/>
    <w:basedOn w:val="af3"/>
    <w:link w:val="IvDInstructiontextChar"/>
    <w:uiPriority w:val="99"/>
    <w:qFormat/>
    <w:rsid w:val="0038350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383508"/>
    <w:rPr>
      <w:rFonts w:ascii="Arial" w:eastAsia="Batang" w:hAnsi="Arial" w:cs="Times New Roman"/>
      <w:i/>
      <w:color w:val="7F7F7F"/>
      <w:spacing w:val="2"/>
      <w:sz w:val="18"/>
      <w:szCs w:val="18"/>
      <w:lang w:val="en-US"/>
    </w:rPr>
  </w:style>
  <w:style w:type="paragraph" w:customStyle="1" w:styleId="IvDbodytext">
    <w:name w:val="IvD bodytext"/>
    <w:basedOn w:val="af3"/>
    <w:link w:val="IvDbodytextChar"/>
    <w:qFormat/>
    <w:rsid w:val="0038350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383508"/>
    <w:rPr>
      <w:rFonts w:ascii="Arial" w:eastAsia="Batang" w:hAnsi="Arial" w:cs="Times New Roman"/>
      <w:spacing w:val="2"/>
      <w:sz w:val="20"/>
      <w:szCs w:val="20"/>
      <w:lang w:val="en-US"/>
    </w:rPr>
  </w:style>
  <w:style w:type="paragraph" w:styleId="af3">
    <w:name w:val="Body Text"/>
    <w:basedOn w:val="a"/>
    <w:link w:val="Char7"/>
    <w:rsid w:val="00383508"/>
    <w:pPr>
      <w:overflowPunct w:val="0"/>
      <w:autoSpaceDE w:val="0"/>
      <w:autoSpaceDN w:val="0"/>
      <w:adjustRightInd w:val="0"/>
      <w:spacing w:after="120"/>
      <w:textAlignment w:val="baseline"/>
    </w:pPr>
    <w:rPr>
      <w:rFonts w:eastAsia="Times New Roman"/>
      <w:lang w:eastAsia="en-GB"/>
    </w:rPr>
  </w:style>
  <w:style w:type="character" w:customStyle="1" w:styleId="Char7">
    <w:name w:val="正文文本 Char"/>
    <w:basedOn w:val="a0"/>
    <w:link w:val="af3"/>
    <w:rsid w:val="00383508"/>
    <w:rPr>
      <w:rFonts w:ascii="Times New Roman" w:eastAsia="Times New Roman" w:hAnsi="Times New Roman" w:cs="Times New Roman"/>
      <w:sz w:val="20"/>
      <w:szCs w:val="20"/>
      <w:lang w:val="en-GB" w:eastAsia="en-GB"/>
    </w:rPr>
  </w:style>
  <w:style w:type="character" w:customStyle="1" w:styleId="B1Char1">
    <w:name w:val="B1 Char1"/>
    <w:qFormat/>
    <w:rsid w:val="00383508"/>
    <w:rPr>
      <w:rFonts w:ascii="Arial" w:hAnsi="Arial"/>
      <w:lang w:val="en-GB" w:eastAsia="en-US"/>
    </w:rPr>
  </w:style>
  <w:style w:type="paragraph" w:styleId="af4">
    <w:name w:val="Normal (Web)"/>
    <w:basedOn w:val="a"/>
    <w:uiPriority w:val="99"/>
    <w:unhideWhenUsed/>
    <w:rsid w:val="00383508"/>
    <w:pPr>
      <w:spacing w:before="100" w:beforeAutospacing="1" w:after="100" w:afterAutospacing="1"/>
    </w:pPr>
    <w:rPr>
      <w:rFonts w:eastAsia="宋体"/>
      <w:sz w:val="24"/>
      <w:szCs w:val="24"/>
      <w:lang w:val="da-DK" w:eastAsia="da-DK"/>
    </w:rPr>
  </w:style>
  <w:style w:type="character" w:styleId="af5">
    <w:name w:val="page number"/>
    <w:rsid w:val="00383508"/>
  </w:style>
  <w:style w:type="paragraph" w:customStyle="1" w:styleId="12">
    <w:name w:val="正文1"/>
    <w:qFormat/>
    <w:rsid w:val="00383508"/>
    <w:pPr>
      <w:jc w:val="both"/>
    </w:pPr>
    <w:rPr>
      <w:rFonts w:ascii="Times New Roman" w:eastAsia="宋体" w:hAnsi="Times New Roman" w:cs="Times New Roman"/>
      <w:kern w:val="2"/>
      <w:sz w:val="21"/>
      <w:szCs w:val="21"/>
      <w:lang w:val="en-US" w:eastAsia="zh-CN"/>
    </w:rPr>
  </w:style>
  <w:style w:type="character" w:customStyle="1" w:styleId="NOChar">
    <w:name w:val="NO Char"/>
    <w:link w:val="NO"/>
    <w:rsid w:val="00383508"/>
    <w:rPr>
      <w:rFonts w:ascii="Times New Roman" w:eastAsia="宋体" w:hAnsi="Times New Roman" w:cs="Times New Roman"/>
      <w:sz w:val="20"/>
      <w:szCs w:val="20"/>
      <w:lang w:val="en-GB"/>
    </w:rPr>
  </w:style>
  <w:style w:type="character" w:customStyle="1" w:styleId="msoins0">
    <w:name w:val="msoins"/>
    <w:rsid w:val="00383508"/>
  </w:style>
  <w:style w:type="paragraph" w:customStyle="1" w:styleId="TALLeft050cm">
    <w:name w:val="TAL + Left:  050 cm"/>
    <w:basedOn w:val="TAL"/>
    <w:rsid w:val="00383508"/>
    <w:pPr>
      <w:overflowPunct w:val="0"/>
      <w:autoSpaceDE w:val="0"/>
      <w:autoSpaceDN w:val="0"/>
      <w:adjustRightInd w:val="0"/>
      <w:spacing w:line="0" w:lineRule="atLeast"/>
      <w:ind w:left="284"/>
      <w:textAlignment w:val="baseline"/>
    </w:pPr>
    <w:rPr>
      <w:lang w:eastAsia="en-GB"/>
    </w:rPr>
  </w:style>
  <w:style w:type="paragraph" w:customStyle="1" w:styleId="TALLeft00">
    <w:name w:val="TAL + Left: 0"/>
    <w:aliases w:val="75 cm"/>
    <w:basedOn w:val="TALLeft050cm"/>
    <w:rsid w:val="00383508"/>
    <w:pPr>
      <w:ind w:left="425"/>
    </w:pPr>
  </w:style>
  <w:style w:type="character" w:customStyle="1" w:styleId="TAHCar">
    <w:name w:val="TAH Car"/>
    <w:qFormat/>
    <w:rsid w:val="00383508"/>
    <w:rPr>
      <w:rFonts w:ascii="Arial" w:hAnsi="Arial"/>
      <w:b/>
      <w:sz w:val="18"/>
      <w:lang w:val="x-none" w:eastAsia="en-US"/>
    </w:rPr>
  </w:style>
  <w:style w:type="paragraph" w:customStyle="1" w:styleId="TALLeft02cm">
    <w:name w:val="TAL + Left: 0.2 cm"/>
    <w:basedOn w:val="TAL"/>
    <w:qFormat/>
    <w:rsid w:val="00383508"/>
    <w:pPr>
      <w:ind w:left="113"/>
    </w:pPr>
    <w:rPr>
      <w:bCs/>
      <w:noProof/>
    </w:rPr>
  </w:style>
  <w:style w:type="paragraph" w:customStyle="1" w:styleId="TALLeft04cm">
    <w:name w:val="TAL + Left: 0.4 cm"/>
    <w:basedOn w:val="TALLeft02cm"/>
    <w:qFormat/>
    <w:rsid w:val="00383508"/>
    <w:pPr>
      <w:ind w:left="227"/>
    </w:pPr>
  </w:style>
  <w:style w:type="paragraph" w:customStyle="1" w:styleId="TALLeft06cm">
    <w:name w:val="TAL + Left: 0.6 cm"/>
    <w:basedOn w:val="TALLeft04cm"/>
    <w:qFormat/>
    <w:rsid w:val="00383508"/>
    <w:pPr>
      <w:ind w:left="340"/>
    </w:pPr>
  </w:style>
  <w:style w:type="character" w:styleId="af6">
    <w:name w:val="line number"/>
    <w:unhideWhenUsed/>
    <w:rsid w:val="00383508"/>
  </w:style>
  <w:style w:type="paragraph" w:customStyle="1" w:styleId="3GPPHeader">
    <w:name w:val="3GPP_Header"/>
    <w:basedOn w:val="a"/>
    <w:link w:val="3GPPHeaderChar"/>
    <w:rsid w:val="00383508"/>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383508"/>
    <w:rPr>
      <w:rFonts w:ascii="Times New Roman" w:eastAsia="宋体" w:hAnsi="Times New Roman" w:cs="Times New Roman"/>
      <w:b/>
      <w:sz w:val="24"/>
      <w:szCs w:val="20"/>
      <w:lang w:val="en-GB" w:eastAsia="zh-CN"/>
    </w:rPr>
  </w:style>
  <w:style w:type="character" w:customStyle="1" w:styleId="CRCoverPageZchn">
    <w:name w:val="CR Cover Page Zchn"/>
    <w:link w:val="CRCoverPage"/>
    <w:locked/>
    <w:rsid w:val="00383508"/>
    <w:rPr>
      <w:rFonts w:ascii="Arial" w:eastAsia="宋体" w:hAnsi="Arial" w:cs="Times New Roman"/>
      <w:sz w:val="20"/>
      <w:szCs w:val="20"/>
      <w:lang w:val="en-GB"/>
    </w:rPr>
  </w:style>
  <w:style w:type="character" w:customStyle="1" w:styleId="af7">
    <w:name w:val="首标题"/>
    <w:rsid w:val="00383508"/>
    <w:rPr>
      <w:rFonts w:ascii="Arial" w:eastAsia="宋体" w:hAnsi="Arial"/>
      <w:sz w:val="24"/>
      <w:lang w:val="en-US" w:eastAsia="zh-CN" w:bidi="ar-SA"/>
    </w:rPr>
  </w:style>
  <w:style w:type="character" w:styleId="af8">
    <w:name w:val="Strong"/>
    <w:qFormat/>
    <w:rsid w:val="00383508"/>
    <w:rPr>
      <w:rFonts w:eastAsia="宋体"/>
      <w:b/>
      <w:bCs/>
      <w:lang w:val="en-US" w:eastAsia="zh-CN" w:bidi="ar-SA"/>
    </w:rPr>
  </w:style>
  <w:style w:type="character" w:customStyle="1" w:styleId="NOZchn">
    <w:name w:val="NO Zchn"/>
    <w:locked/>
    <w:rsid w:val="00383508"/>
    <w:rPr>
      <w:rFonts w:ascii="Times New Roman" w:hAnsi="Times New Roman"/>
      <w:lang w:val="en-GB" w:eastAsia="en-US"/>
    </w:rPr>
  </w:style>
  <w:style w:type="character" w:customStyle="1" w:styleId="1Char1">
    <w:name w:val="标题 1 Char1"/>
    <w:aliases w:val="H1 Char1"/>
    <w:basedOn w:val="a0"/>
    <w:rsid w:val="00383508"/>
    <w:rPr>
      <w:rFonts w:eastAsia="Times New Roman"/>
      <w:b/>
      <w:bCs/>
      <w:kern w:val="44"/>
      <w:sz w:val="44"/>
      <w:szCs w:val="44"/>
      <w:lang w:val="en-GB" w:eastAsia="ko-KR"/>
    </w:rPr>
  </w:style>
  <w:style w:type="character" w:customStyle="1" w:styleId="3Char1">
    <w:name w:val="标题 3 Char1"/>
    <w:aliases w:val="Underrubrik2 Char1,H3 Char1"/>
    <w:basedOn w:val="a0"/>
    <w:semiHidden/>
    <w:rsid w:val="00383508"/>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basedOn w:val="a0"/>
    <w:semiHidden/>
    <w:rsid w:val="00383508"/>
    <w:rPr>
      <w:rFonts w:ascii="Cambria" w:eastAsia="宋体" w:hAnsi="Cambria" w:cs="Times New Roman"/>
      <w:b/>
      <w:bCs/>
      <w:sz w:val="28"/>
      <w:szCs w:val="28"/>
      <w:lang w:val="en-GB"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basedOn w:val="a0"/>
    <w:semiHidden/>
    <w:rsid w:val="00383508"/>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383508"/>
    <w:pPr>
      <w:widowControl w:val="0"/>
      <w:spacing w:after="0"/>
      <w:jc w:val="both"/>
    </w:pPr>
    <w:rPr>
      <w:rFonts w:eastAsia="宋体"/>
      <w:kern w:val="2"/>
      <w:sz w:val="21"/>
      <w:szCs w:val="24"/>
      <w:lang w:val="en-US" w:eastAsia="zh-CN"/>
    </w:rPr>
  </w:style>
  <w:style w:type="paragraph" w:customStyle="1" w:styleId="textintend1">
    <w:name w:val="text intend 1"/>
    <w:basedOn w:val="a"/>
    <w:rsid w:val="00383508"/>
    <w:pPr>
      <w:numPr>
        <w:numId w:val="1"/>
      </w:numPr>
      <w:tabs>
        <w:tab w:val="left" w:pos="992"/>
      </w:tabs>
      <w:spacing w:after="120"/>
      <w:ind w:left="567" w:hanging="283"/>
      <w:jc w:val="both"/>
    </w:pPr>
    <w:rPr>
      <w:rFonts w:eastAsia="MS Mincho"/>
      <w:sz w:val="24"/>
      <w:lang w:val="en-US"/>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442C59"/>
    <w:pPr>
      <w:widowControl w:val="0"/>
      <w:spacing w:after="0"/>
      <w:jc w:val="both"/>
    </w:pPr>
    <w:rPr>
      <w:rFonts w:eastAsia="宋体"/>
      <w:kern w:val="2"/>
      <w:sz w:val="21"/>
      <w:szCs w:val="24"/>
      <w:lang w:val="en-US" w:eastAsia="zh-CN"/>
    </w:rPr>
  </w:style>
  <w:style w:type="numbering" w:customStyle="1" w:styleId="13">
    <w:name w:val="无列表1"/>
    <w:next w:val="a2"/>
    <w:uiPriority w:val="99"/>
    <w:semiHidden/>
    <w:unhideWhenUsed/>
    <w:rsid w:val="008E0AF5"/>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2360DA"/>
    <w:pPr>
      <w:widowControl w:val="0"/>
      <w:spacing w:after="0"/>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Huawei008</cp:lastModifiedBy>
  <cp:revision>4</cp:revision>
  <dcterms:created xsi:type="dcterms:W3CDTF">2022-02-28T22:49:00Z</dcterms:created>
  <dcterms:modified xsi:type="dcterms:W3CDTF">2022-03-01T11:09:00Z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(3)7xILJxF1xlVuq2Fz2OBp0CqLHojroE7lxiGkctutxXj74o9yPyxut2uKNy2LNpLQBAsIjwLX
jHJNrP+ManjJIRay4N1WNixREptunA/o6gTukVdImiBersXZ+3Gu2fNwE/W8BibRAoqsrzbV
0HSVxe0tvKFaYhiqZmkGObiCfGcIitaO5MZ4Ou0rA4woB7VovearfuDq+wy+7ilu+93neykE
/fUQ2K2TtRW19fFOhO</vt:lpwstr>
  </property>
  <property fmtid="{D5CDD505-2E9C-101B-9397-08002B2CF9AE}" pid="3" name="_2015_ms_pID_7253431">
    <vt:lpwstr>Rp4fxc6M/ejjSnDWiPJ/46buP5hErkWqhcTeVJZrnqaULm92vRvY/V
EcOTH69nGMXeGLo/7c29KiVdESXc1KsUDVeNNXpLOIAwZpwgDlI5t8lgXrTy16tVP5t7oz8/
+F4fnw+/mdXkqbh00pS39bDb10xBy/tmO8voBiM6fRnsQWmYrmWsU8TzOZd6p9A6bR+zjr49
HRI9FECubIchD7XTIGIY6Xb0czvfM7FEaNvs</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1644546030</vt:lpwstr>
  </property>
</Properties>
</file>