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6E33" w14:textId="77777777" w:rsidR="00AD6E86" w:rsidRPr="00966773" w:rsidRDefault="00AD6E86" w:rsidP="00AD6E86">
      <w:pPr>
        <w:pStyle w:val="3GPPHeader"/>
        <w:ind w:right="84"/>
        <w:jc w:val="right"/>
        <w:rPr>
          <w:sz w:val="32"/>
          <w:szCs w:val="32"/>
        </w:rPr>
      </w:pPr>
      <w:r w:rsidRPr="00966773">
        <w:t>3GPP TSG-RAN WG3 #11</w:t>
      </w:r>
      <w:r w:rsidR="00EA61ED">
        <w:t>5</w:t>
      </w:r>
      <w:r w:rsidR="003528C4">
        <w:t>-</w:t>
      </w:r>
      <w:r w:rsidRPr="00966773">
        <w:t>e</w:t>
      </w:r>
      <w:r w:rsidRPr="00966773">
        <w:tab/>
      </w:r>
      <w:bookmarkStart w:id="0" w:name="_Hlk61362165"/>
      <w:r w:rsidR="00F72AEB" w:rsidRPr="00F72AEB">
        <w:rPr>
          <w:szCs w:val="32"/>
        </w:rPr>
        <w:t>R3-222434</w:t>
      </w:r>
      <w:r w:rsidRPr="00966773">
        <w:rPr>
          <w:sz w:val="32"/>
          <w:szCs w:val="32"/>
        </w:rPr>
        <w:br/>
      </w:r>
      <w:r w:rsidRPr="00966773">
        <w:t xml:space="preserve">Online, </w:t>
      </w:r>
      <w:r w:rsidR="00EA61ED">
        <w:t xml:space="preserve">21 Feb </w:t>
      </w:r>
      <w:r w:rsidR="003528C4">
        <w:t>-</w:t>
      </w:r>
      <w:r w:rsidR="00EA61ED">
        <w:t xml:space="preserve"> 3</w:t>
      </w:r>
      <w:r w:rsidRPr="00966773">
        <w:t xml:space="preserve"> </w:t>
      </w:r>
      <w:r w:rsidR="00EA61ED">
        <w:t>Mar</w:t>
      </w:r>
      <w:r w:rsidR="003528C4">
        <w:t xml:space="preserve"> 2022</w:t>
      </w:r>
      <w:r w:rsidRPr="00966773">
        <w:rPr>
          <w:sz w:val="32"/>
          <w:szCs w:val="32"/>
        </w:rPr>
        <w:t xml:space="preserve"> </w:t>
      </w:r>
      <w:r w:rsidRPr="00966773">
        <w:rPr>
          <w:sz w:val="32"/>
          <w:szCs w:val="32"/>
        </w:rPr>
        <w:tab/>
      </w:r>
      <w:bookmarkEnd w:id="0"/>
    </w:p>
    <w:p w14:paraId="6B246933" w14:textId="77777777" w:rsidR="00AD6E86" w:rsidRPr="00966773" w:rsidRDefault="00AD6E86" w:rsidP="00AD6E86">
      <w:pPr>
        <w:pStyle w:val="3GPPHeader"/>
      </w:pPr>
      <w:r w:rsidRPr="00966773">
        <w:t>Agenda Item:</w:t>
      </w:r>
      <w:r w:rsidRPr="00966773">
        <w:tab/>
      </w:r>
      <w:r>
        <w:t>19.2.2</w:t>
      </w:r>
    </w:p>
    <w:p w14:paraId="6EE4BF16" w14:textId="77777777" w:rsidR="00AD6E86" w:rsidRPr="00966773" w:rsidRDefault="00AD6E86" w:rsidP="00AD6E86">
      <w:pPr>
        <w:pStyle w:val="3GPPHeader"/>
      </w:pPr>
      <w:r w:rsidRPr="00966773">
        <w:t>Source:</w:t>
      </w:r>
      <w:r w:rsidRPr="00966773">
        <w:tab/>
      </w:r>
      <w:r>
        <w:t>Samsung (moderator)</w:t>
      </w:r>
    </w:p>
    <w:p w14:paraId="5883AF0B" w14:textId="77777777" w:rsidR="00AD6E86" w:rsidRPr="00AD6E86" w:rsidRDefault="00AD6E86" w:rsidP="00AD6E86">
      <w:pPr>
        <w:pStyle w:val="3GPPHeader"/>
        <w:ind w:left="1695" w:hanging="1695"/>
        <w:rPr>
          <w:lang w:val="en-US"/>
        </w:rPr>
      </w:pPr>
      <w:r w:rsidRPr="00966773">
        <w:t>Title:</w:t>
      </w:r>
      <w:r w:rsidRPr="00966773">
        <w:tab/>
      </w:r>
      <w:r w:rsidRPr="00AD6E86">
        <w:t>CB: # 1902_Pos_RRC_INACTIVE</w:t>
      </w:r>
    </w:p>
    <w:p w14:paraId="4EDF232B" w14:textId="77777777" w:rsidR="00AD6E86" w:rsidRPr="00966773" w:rsidRDefault="00AD6E86" w:rsidP="00AD6E86">
      <w:pPr>
        <w:pStyle w:val="3GPPHeader"/>
      </w:pPr>
      <w:r w:rsidRPr="00966773">
        <w:t>Document for:</w:t>
      </w:r>
      <w:r w:rsidRPr="00966773">
        <w:tab/>
        <w:t>Discussion</w:t>
      </w:r>
    </w:p>
    <w:p w14:paraId="61551138" w14:textId="77777777" w:rsidR="00AD6E86" w:rsidRDefault="00AD6E86" w:rsidP="00AD6E86">
      <w:pPr>
        <w:pStyle w:val="Heading1"/>
      </w:pPr>
      <w:r w:rsidRPr="00966773">
        <w:t>Introduction</w:t>
      </w:r>
    </w:p>
    <w:p w14:paraId="17828111" w14:textId="77777777" w:rsidR="00EA61ED" w:rsidRDefault="00EA61ED" w:rsidP="00EA61ED">
      <w:pPr>
        <w:rPr>
          <w:lang w:eastAsia="en-US"/>
        </w:rPr>
      </w:pPr>
      <w:r>
        <w:rPr>
          <w:rFonts w:ascii="Calibri" w:hAnsi="Calibri" w:cs="Calibri"/>
          <w:b/>
          <w:color w:val="FF00FF"/>
          <w:sz w:val="18"/>
          <w:szCs w:val="24"/>
          <w:lang w:eastAsia="en-US"/>
        </w:rPr>
        <w:t xml:space="preserve">CB: # </w:t>
      </w:r>
      <w:r>
        <w:rPr>
          <w:rFonts w:ascii="Calibri" w:hAnsi="Calibri" w:cs="Calibri"/>
          <w:b/>
          <w:bCs/>
          <w:color w:val="FF00FF"/>
          <w:sz w:val="18"/>
          <w:szCs w:val="18"/>
          <w:lang w:eastAsia="en-US"/>
        </w:rPr>
        <w:t>1903_Pos_RRC_INACTIVE</w:t>
      </w:r>
    </w:p>
    <w:p w14:paraId="049E15FD" w14:textId="77777777" w:rsidR="00EA61ED" w:rsidRDefault="00EA61ED" w:rsidP="00EA61ED">
      <w:pPr>
        <w:rPr>
          <w:rFonts w:ascii="Calibri" w:hAnsi="Calibri" w:cs="Calibri"/>
          <w:b/>
          <w:bCs/>
          <w:color w:val="FF00FF"/>
          <w:sz w:val="18"/>
          <w:szCs w:val="18"/>
          <w:lang w:eastAsia="en-US"/>
        </w:rPr>
      </w:pPr>
      <w:r>
        <w:rPr>
          <w:rFonts w:ascii="Calibri" w:hAnsi="Calibri" w:cs="Calibri"/>
          <w:b/>
          <w:bCs/>
          <w:color w:val="FF00FF"/>
          <w:sz w:val="18"/>
          <w:szCs w:val="18"/>
          <w:lang w:eastAsia="en-US"/>
        </w:rPr>
        <w:t>- Need to generalize the UE Reporting Information into a LMF Assistance Information? If yes, what should be included in it?</w:t>
      </w:r>
    </w:p>
    <w:p w14:paraId="3FBE2FDA" w14:textId="77777777" w:rsidR="00EA61ED" w:rsidRDefault="00EA61ED" w:rsidP="00EA61ED">
      <w:pPr>
        <w:rPr>
          <w:rFonts w:ascii="Calibri" w:hAnsi="Calibri" w:cs="Calibri"/>
          <w:b/>
          <w:bCs/>
          <w:color w:val="FF00FF"/>
          <w:sz w:val="18"/>
          <w:szCs w:val="18"/>
          <w:lang w:eastAsia="en-US"/>
        </w:rPr>
      </w:pPr>
      <w:r>
        <w:rPr>
          <w:rFonts w:ascii="Calibri" w:hAnsi="Calibri" w:cs="Calibri"/>
          <w:b/>
          <w:bCs/>
          <w:color w:val="FF00FF"/>
          <w:sz w:val="18"/>
          <w:szCs w:val="18"/>
          <w:lang w:eastAsia="en-US"/>
        </w:rPr>
        <w:t>- Assuming the UE Reporting Information remains as defined so far, what information to include in it and how to encode it?</w:t>
      </w:r>
    </w:p>
    <w:p w14:paraId="7E3E86B9" w14:textId="77777777" w:rsidR="00EA61ED" w:rsidRDefault="00EA61ED" w:rsidP="00EA61ED">
      <w:pPr>
        <w:ind w:left="708"/>
        <w:rPr>
          <w:rFonts w:ascii="Calibri" w:hAnsi="Calibri" w:cs="Calibri"/>
          <w:b/>
          <w:bCs/>
          <w:color w:val="FF00FF"/>
          <w:sz w:val="18"/>
          <w:szCs w:val="18"/>
          <w:lang w:eastAsia="en-US"/>
        </w:rPr>
      </w:pPr>
      <w:r>
        <w:rPr>
          <w:rFonts w:ascii="Calibri" w:hAnsi="Calibri" w:cs="Calibri"/>
          <w:b/>
          <w:bCs/>
          <w:color w:val="FF00FF"/>
          <w:sz w:val="18"/>
          <w:szCs w:val="18"/>
          <w:lang w:eastAsia="en-US"/>
        </w:rPr>
        <w:t>- E.g. should it include validity area, validity time, area based, motion based etc.?</w:t>
      </w:r>
    </w:p>
    <w:p w14:paraId="3FC360D1" w14:textId="77777777" w:rsidR="00EA61ED" w:rsidRDefault="00EA61ED" w:rsidP="00EA61ED">
      <w:pPr>
        <w:rPr>
          <w:rFonts w:ascii="Calibri" w:hAnsi="Calibri" w:cs="Calibri"/>
          <w:b/>
          <w:bCs/>
          <w:color w:val="FF00FF"/>
          <w:sz w:val="18"/>
          <w:szCs w:val="18"/>
          <w:lang w:eastAsia="en-US"/>
        </w:rPr>
      </w:pPr>
      <w:r>
        <w:rPr>
          <w:rFonts w:ascii="Calibri" w:hAnsi="Calibri" w:cs="Calibri"/>
          <w:b/>
          <w:bCs/>
          <w:color w:val="FF00FF"/>
          <w:sz w:val="18"/>
          <w:szCs w:val="18"/>
          <w:lang w:eastAsia="en-US"/>
        </w:rPr>
        <w:t>- Any agreements that can be taken for different use cases of anchor relocation? Should any use case be postponed?</w:t>
      </w:r>
    </w:p>
    <w:p w14:paraId="45660446" w14:textId="77777777" w:rsidR="00EA61ED" w:rsidRDefault="00EA61ED" w:rsidP="00EA61ED">
      <w:pPr>
        <w:rPr>
          <w:rFonts w:ascii="Calibri" w:hAnsi="Calibri" w:cs="Calibri"/>
          <w:b/>
          <w:bCs/>
          <w:color w:val="FF00FF"/>
          <w:sz w:val="18"/>
          <w:szCs w:val="18"/>
          <w:lang w:eastAsia="en-US"/>
        </w:rPr>
      </w:pPr>
      <w:r>
        <w:rPr>
          <w:rFonts w:ascii="Calibri" w:hAnsi="Calibri" w:cs="Calibri"/>
          <w:b/>
          <w:bCs/>
          <w:color w:val="FF00FF"/>
          <w:sz w:val="18"/>
          <w:szCs w:val="18"/>
          <w:lang w:eastAsia="en-US"/>
        </w:rPr>
        <w:t>- Converge on details on the mechanism for SRS reservation/releasing over F1. Need to check with RAN2?</w:t>
      </w:r>
    </w:p>
    <w:p w14:paraId="75BEBCCE" w14:textId="77777777" w:rsidR="00EA61ED" w:rsidRDefault="00EA61ED" w:rsidP="00EA61ED">
      <w:pPr>
        <w:rPr>
          <w:rFonts w:ascii="Calibri" w:hAnsi="Calibri" w:cs="Calibri"/>
          <w:b/>
          <w:bCs/>
          <w:color w:val="FF00FF"/>
          <w:sz w:val="18"/>
          <w:szCs w:val="18"/>
          <w:lang w:eastAsia="en-US"/>
        </w:rPr>
      </w:pPr>
      <w:r>
        <w:rPr>
          <w:rFonts w:ascii="Calibri" w:hAnsi="Calibri" w:cs="Calibri"/>
          <w:b/>
          <w:bCs/>
          <w:color w:val="FF00FF"/>
          <w:sz w:val="18"/>
          <w:szCs w:val="18"/>
          <w:lang w:eastAsia="en-US"/>
        </w:rPr>
        <w:t>- Should the Xn: Retrieve UE Context procedure be enhanced? E.g. addition of location event indications, NRPPa Transaction ID, History SRS configuration etc</w:t>
      </w:r>
    </w:p>
    <w:p w14:paraId="315E20B3" w14:textId="77777777" w:rsidR="00EA61ED" w:rsidRDefault="00EA61ED" w:rsidP="00EA61ED">
      <w:pPr>
        <w:ind w:left="144" w:hanging="144"/>
        <w:rPr>
          <w:rFonts w:ascii="Calibri" w:hAnsi="Calibri" w:cs="Calibri"/>
          <w:b/>
          <w:bCs/>
          <w:color w:val="FF00FF"/>
          <w:sz w:val="18"/>
          <w:szCs w:val="18"/>
          <w:lang w:eastAsia="en-US"/>
        </w:rPr>
      </w:pPr>
      <w:r>
        <w:rPr>
          <w:rFonts w:ascii="Calibri" w:hAnsi="Calibri" w:cs="Calibri"/>
          <w:b/>
          <w:bCs/>
          <w:color w:val="FF00FF"/>
          <w:sz w:val="18"/>
          <w:szCs w:val="18"/>
          <w:lang w:eastAsia="en-US"/>
        </w:rPr>
        <w:t xml:space="preserve">- Capture agreements and provide TPs </w:t>
      </w:r>
    </w:p>
    <w:p w14:paraId="0319423B" w14:textId="77777777" w:rsidR="00AD6E86" w:rsidRDefault="00EA61ED" w:rsidP="00EA61ED">
      <w:pPr>
        <w:spacing w:line="276" w:lineRule="auto"/>
        <w:rPr>
          <w:rFonts w:ascii="Calibri" w:hAnsi="Calibri" w:cs="Calibri"/>
          <w:color w:val="000000"/>
          <w:sz w:val="18"/>
          <w:szCs w:val="18"/>
        </w:rPr>
      </w:pPr>
      <w:r>
        <w:rPr>
          <w:rFonts w:ascii="Calibri" w:hAnsi="Calibri" w:cs="Calibri"/>
          <w:color w:val="000000"/>
          <w:sz w:val="18"/>
          <w:szCs w:val="18"/>
        </w:rPr>
        <w:t xml:space="preserve"> </w:t>
      </w:r>
      <w:r w:rsidR="00AD6E86">
        <w:rPr>
          <w:rFonts w:ascii="Calibri" w:hAnsi="Calibri" w:cs="Calibri"/>
          <w:color w:val="000000"/>
          <w:sz w:val="18"/>
          <w:szCs w:val="18"/>
        </w:rPr>
        <w:t>(Samsung - moderator)</w:t>
      </w:r>
    </w:p>
    <w:p w14:paraId="7B0E84AE" w14:textId="77777777" w:rsidR="00016514" w:rsidRDefault="00016514" w:rsidP="00AD6E86">
      <w:pPr>
        <w:spacing w:line="276" w:lineRule="auto"/>
        <w:rPr>
          <w:rFonts w:ascii="Times New Roman" w:hAnsi="Times New Roman" w:cs="Times New Roman"/>
        </w:rPr>
      </w:pPr>
      <w:r>
        <w:rPr>
          <w:rFonts w:ascii="Times New Roman" w:hAnsi="Times New Roman" w:cs="Times New Roman"/>
        </w:rPr>
        <w:t>The plan is the following:</w:t>
      </w:r>
    </w:p>
    <w:p w14:paraId="770510B4" w14:textId="77777777" w:rsidR="00264C86" w:rsidRDefault="00016514" w:rsidP="00016514">
      <w:pPr>
        <w:pStyle w:val="ListParagraph"/>
        <w:numPr>
          <w:ilvl w:val="0"/>
          <w:numId w:val="9"/>
        </w:numPr>
        <w:spacing w:line="276" w:lineRule="auto"/>
        <w:ind w:firstLineChars="0"/>
        <w:rPr>
          <w:rFonts w:ascii="Times New Roman" w:hAnsi="Times New Roman" w:cs="Times New Roman"/>
          <w:b/>
          <w:color w:val="FF0000"/>
        </w:rPr>
      </w:pPr>
      <w:r>
        <w:rPr>
          <w:rFonts w:ascii="Times New Roman" w:hAnsi="Times New Roman" w:cs="Times New Roman"/>
        </w:rPr>
        <w:t>Phase 1, try to achieve agreements, t</w:t>
      </w:r>
      <w:r w:rsidR="00264C86" w:rsidRPr="00016514">
        <w:rPr>
          <w:rFonts w:ascii="Times New Roman" w:hAnsi="Times New Roman" w:cs="Times New Roman"/>
        </w:rPr>
        <w:t xml:space="preserve">he deadline for </w:t>
      </w:r>
      <w:r>
        <w:rPr>
          <w:rFonts w:ascii="Times New Roman" w:hAnsi="Times New Roman" w:cs="Times New Roman"/>
        </w:rPr>
        <w:t>phase 1</w:t>
      </w:r>
      <w:r w:rsidR="00264C86" w:rsidRPr="00016514">
        <w:rPr>
          <w:rFonts w:ascii="Times New Roman" w:hAnsi="Times New Roman" w:cs="Times New Roman"/>
        </w:rPr>
        <w:t xml:space="preserve"> is </w:t>
      </w:r>
      <w:r w:rsidR="000E5E30">
        <w:rPr>
          <w:rFonts w:ascii="Times New Roman" w:hAnsi="Times New Roman" w:cs="Times New Roman"/>
          <w:b/>
          <w:color w:val="FF0000"/>
        </w:rPr>
        <w:t>the end of Thursday</w:t>
      </w:r>
      <w:r w:rsidR="00264C86" w:rsidRPr="00016514">
        <w:rPr>
          <w:rFonts w:ascii="Times New Roman" w:hAnsi="Times New Roman" w:cs="Times New Roman"/>
          <w:b/>
          <w:color w:val="FF0000"/>
        </w:rPr>
        <w:t xml:space="preserve"> </w:t>
      </w:r>
      <w:r>
        <w:rPr>
          <w:rFonts w:ascii="Times New Roman" w:hAnsi="Times New Roman" w:cs="Times New Roman"/>
          <w:b/>
          <w:color w:val="FF0000"/>
        </w:rPr>
        <w:t>Feb</w:t>
      </w:r>
      <w:r w:rsidR="00264C86" w:rsidRPr="00016514">
        <w:rPr>
          <w:rFonts w:ascii="Times New Roman" w:hAnsi="Times New Roman" w:cs="Times New Roman"/>
          <w:b/>
          <w:color w:val="FF0000"/>
        </w:rPr>
        <w:t xml:space="preserve"> 2</w:t>
      </w:r>
      <w:r w:rsidR="000E5E30">
        <w:rPr>
          <w:rFonts w:ascii="Times New Roman" w:hAnsi="Times New Roman" w:cs="Times New Roman"/>
          <w:b/>
          <w:color w:val="FF0000"/>
        </w:rPr>
        <w:t>4</w:t>
      </w:r>
      <w:r w:rsidR="00264C86" w:rsidRPr="00016514">
        <w:rPr>
          <w:rFonts w:ascii="Times New Roman" w:hAnsi="Times New Roman" w:cs="Times New Roman"/>
          <w:b/>
          <w:color w:val="FF0000"/>
          <w:vertAlign w:val="superscript"/>
        </w:rPr>
        <w:t>th</w:t>
      </w:r>
      <w:r w:rsidR="00264C86" w:rsidRPr="00016514">
        <w:rPr>
          <w:rFonts w:ascii="Times New Roman" w:hAnsi="Times New Roman" w:cs="Times New Roman"/>
          <w:b/>
          <w:color w:val="FF0000"/>
        </w:rPr>
        <w:t xml:space="preserve">  </w:t>
      </w:r>
    </w:p>
    <w:p w14:paraId="185EC626" w14:textId="77777777" w:rsidR="00016514" w:rsidRPr="00016514" w:rsidRDefault="00016514" w:rsidP="00016514">
      <w:pPr>
        <w:pStyle w:val="ListParagraph"/>
        <w:numPr>
          <w:ilvl w:val="0"/>
          <w:numId w:val="9"/>
        </w:numPr>
        <w:spacing w:line="276" w:lineRule="auto"/>
        <w:ind w:firstLineChars="0"/>
        <w:rPr>
          <w:rFonts w:ascii="Times New Roman" w:hAnsi="Times New Roman" w:cs="Times New Roman"/>
        </w:rPr>
      </w:pPr>
      <w:r w:rsidRPr="00016514">
        <w:rPr>
          <w:rFonts w:ascii="Times New Roman" w:hAnsi="Times New Roman" w:cs="Times New Roman"/>
        </w:rPr>
        <w:t>Phase 2, try to con</w:t>
      </w:r>
      <w:r w:rsidR="00536F8C">
        <w:rPr>
          <w:rFonts w:ascii="Times New Roman" w:hAnsi="Times New Roman" w:cs="Times New Roman"/>
        </w:rPr>
        <w:t>verge the agreement and TP work.</w:t>
      </w:r>
    </w:p>
    <w:p w14:paraId="06E463EB" w14:textId="77777777" w:rsidR="00415D03" w:rsidRDefault="00415D03" w:rsidP="00415D03">
      <w:pPr>
        <w:pStyle w:val="Heading1"/>
        <w:tabs>
          <w:tab w:val="left" w:pos="432"/>
        </w:tabs>
        <w:spacing w:line="259" w:lineRule="auto"/>
      </w:pPr>
      <w:r>
        <w:t>For the Chair’s Notes</w:t>
      </w:r>
    </w:p>
    <w:p w14:paraId="02D9E61F" w14:textId="77777777" w:rsidR="00415D03" w:rsidRPr="005A10AD" w:rsidRDefault="00415D03" w:rsidP="00415D03">
      <w:pPr>
        <w:rPr>
          <w:rFonts w:ascii="Times New Roman" w:hAnsi="Times New Roman" w:cs="Times New Roman"/>
        </w:rPr>
      </w:pPr>
      <w:r w:rsidRPr="005A10AD">
        <w:rPr>
          <w:rFonts w:ascii="Times New Roman" w:hAnsi="Times New Roman" w:cs="Times New Roman"/>
        </w:rPr>
        <w:t>TBD</w:t>
      </w:r>
    </w:p>
    <w:p w14:paraId="7C5DEC21" w14:textId="77777777" w:rsidR="00415D03" w:rsidRDefault="00415D03" w:rsidP="00415D03">
      <w:pPr>
        <w:pStyle w:val="Heading1"/>
        <w:tabs>
          <w:tab w:val="left" w:pos="432"/>
        </w:tabs>
        <w:spacing w:line="259" w:lineRule="auto"/>
      </w:pPr>
      <w:r>
        <w:t>Round-2 Discussion</w:t>
      </w:r>
    </w:p>
    <w:p w14:paraId="3A38A906" w14:textId="77777777" w:rsidR="00415D03" w:rsidRPr="005A10AD" w:rsidRDefault="00415D03" w:rsidP="00415D03">
      <w:pPr>
        <w:rPr>
          <w:rFonts w:ascii="Times New Roman" w:hAnsi="Times New Roman" w:cs="Times New Roman"/>
        </w:rPr>
      </w:pPr>
      <w:r w:rsidRPr="005A10AD">
        <w:rPr>
          <w:rFonts w:ascii="Times New Roman" w:hAnsi="Times New Roman" w:cs="Times New Roman"/>
        </w:rPr>
        <w:t>TBD</w:t>
      </w:r>
    </w:p>
    <w:p w14:paraId="2AB91F7A" w14:textId="77777777" w:rsidR="00AD6E86" w:rsidRDefault="00415D03" w:rsidP="00AD6E86">
      <w:pPr>
        <w:pStyle w:val="Heading1"/>
      </w:pPr>
      <w:r>
        <w:lastRenderedPageBreak/>
        <w:t xml:space="preserve">Round-1 </w:t>
      </w:r>
      <w:r w:rsidR="00AD6E86">
        <w:t xml:space="preserve">Discussion </w:t>
      </w:r>
    </w:p>
    <w:p w14:paraId="1AF94C10" w14:textId="77777777" w:rsidR="00882B38" w:rsidRDefault="00372D6E" w:rsidP="00372D6E">
      <w:pPr>
        <w:pStyle w:val="Heading2"/>
        <w:rPr>
          <w:lang w:val="en-US"/>
        </w:rPr>
      </w:pPr>
      <w:r>
        <w:rPr>
          <w:lang w:val="en-US"/>
        </w:rPr>
        <w:t>A</w:t>
      </w:r>
      <w:r w:rsidRPr="00372D6E">
        <w:rPr>
          <w:lang w:val="en-US"/>
        </w:rPr>
        <w:t>ssista</w:t>
      </w:r>
      <w:r>
        <w:rPr>
          <w:lang w:val="en-US"/>
        </w:rPr>
        <w:t>nce information from LMF to gNB</w:t>
      </w:r>
    </w:p>
    <w:p w14:paraId="68E7B2E3" w14:textId="77777777" w:rsidR="008276BD" w:rsidRPr="008276BD" w:rsidRDefault="005C334F" w:rsidP="00F217AC">
      <w:pPr>
        <w:rPr>
          <w:rFonts w:ascii="Times New Roman" w:hAnsi="Times New Roman" w:cs="Times New Roman"/>
          <w:b/>
          <w:u w:val="single"/>
        </w:rPr>
      </w:pPr>
      <w:r>
        <w:rPr>
          <w:rFonts w:ascii="Times New Roman" w:hAnsi="Times New Roman" w:cs="Times New Roman"/>
          <w:b/>
          <w:u w:val="single"/>
        </w:rPr>
        <w:t>Information for CG-SDT configuration</w:t>
      </w:r>
    </w:p>
    <w:p w14:paraId="1BC6ADB2" w14:textId="77777777" w:rsidR="008276BD" w:rsidRDefault="00372D6E" w:rsidP="00F217AC">
      <w:pPr>
        <w:rPr>
          <w:rFonts w:ascii="Times New Roman" w:hAnsi="Times New Roman" w:cs="Times New Roman"/>
        </w:rPr>
      </w:pPr>
      <w:r>
        <w:rPr>
          <w:rFonts w:ascii="Times New Roman" w:hAnsi="Times New Roman" w:cs="Times New Roman"/>
        </w:rPr>
        <w:t>RAN3 114</w:t>
      </w:r>
      <w:r w:rsidR="00415D03">
        <w:rPr>
          <w:rFonts w:ascii="Times New Roman" w:hAnsi="Times New Roman" w:cs="Times New Roman" w:hint="eastAsia"/>
        </w:rPr>
        <w:t>bis</w:t>
      </w:r>
      <w:r w:rsidR="00415D03">
        <w:rPr>
          <w:rFonts w:ascii="Times New Roman" w:hAnsi="Times New Roman" w:cs="Times New Roman"/>
        </w:rPr>
        <w:t>-</w:t>
      </w:r>
      <w:r>
        <w:rPr>
          <w:rFonts w:ascii="Times New Roman" w:hAnsi="Times New Roman" w:cs="Times New Roman"/>
        </w:rPr>
        <w:t xml:space="preserve">e meeting, it was agreed </w:t>
      </w:r>
      <w:r w:rsidRPr="00401DA1">
        <w:rPr>
          <w:rFonts w:ascii="Times New Roman" w:eastAsia="MS Mincho" w:hAnsi="Times New Roman" w:cs="Times New Roman"/>
          <w:b/>
          <w:color w:val="008000"/>
          <w:sz w:val="20"/>
        </w:rPr>
        <w:t xml:space="preserve">to </w:t>
      </w:r>
      <w:r w:rsidR="00415D03">
        <w:rPr>
          <w:rFonts w:ascii="Times New Roman" w:eastAsia="MS Mincho" w:hAnsi="Times New Roman" w:cs="Times New Roman"/>
          <w:b/>
          <w:color w:val="008000"/>
          <w:sz w:val="20"/>
        </w:rPr>
        <w:t>i</w:t>
      </w:r>
      <w:r w:rsidR="00415D03" w:rsidRPr="00415D03">
        <w:rPr>
          <w:rFonts w:ascii="Times New Roman" w:eastAsia="MS Mincho" w:hAnsi="Times New Roman" w:cs="Times New Roman"/>
          <w:b/>
          <w:color w:val="008000"/>
          <w:sz w:val="20"/>
        </w:rPr>
        <w:t>nclude UE reporting information in POSITIONING INFORMATION REQUEST message</w:t>
      </w:r>
      <w:r w:rsidRPr="00401DA1">
        <w:rPr>
          <w:rFonts w:ascii="Times New Roman" w:eastAsia="MS Mincho" w:hAnsi="Times New Roman" w:cs="Times New Roman"/>
          <w:b/>
          <w:color w:val="008000"/>
          <w:sz w:val="20"/>
        </w:rPr>
        <w:t>.</w:t>
      </w:r>
      <w:r w:rsidR="00E90835" w:rsidRPr="00401DA1">
        <w:rPr>
          <w:rFonts w:ascii="Times New Roman" w:hAnsi="Times New Roman" w:cs="Times New Roman"/>
        </w:rPr>
        <w:t xml:space="preserve"> </w:t>
      </w:r>
      <w:r w:rsidR="0045064F">
        <w:rPr>
          <w:rFonts w:ascii="Times New Roman" w:hAnsi="Times New Roman" w:cs="Times New Roman"/>
        </w:rPr>
        <w:t>The leftover issu</w:t>
      </w:r>
      <w:r w:rsidR="008276BD">
        <w:rPr>
          <w:rFonts w:ascii="Times New Roman" w:hAnsi="Times New Roman" w:cs="Times New Roman"/>
        </w:rPr>
        <w:t>es are</w:t>
      </w:r>
    </w:p>
    <w:p w14:paraId="3002497A" w14:textId="77777777" w:rsidR="008276BD" w:rsidRDefault="00F90B2C" w:rsidP="008276BD">
      <w:pPr>
        <w:pStyle w:val="ListParagraph"/>
        <w:numPr>
          <w:ilvl w:val="0"/>
          <w:numId w:val="8"/>
        </w:numPr>
        <w:ind w:firstLineChars="0"/>
        <w:rPr>
          <w:rFonts w:ascii="Times New Roman" w:hAnsi="Times New Roman" w:cs="Times New Roman"/>
        </w:rPr>
      </w:pPr>
      <w:r>
        <w:rPr>
          <w:rFonts w:ascii="Times New Roman" w:hAnsi="Times New Roman" w:cs="Times New Roman"/>
        </w:rPr>
        <w:t>Q1, w</w:t>
      </w:r>
      <w:r w:rsidR="0045064F" w:rsidRPr="008276BD">
        <w:rPr>
          <w:rFonts w:ascii="Times New Roman" w:hAnsi="Times New Roman" w:cs="Times New Roman"/>
        </w:rPr>
        <w:t xml:space="preserve">hether to consider area event and motion event in UE reporting information </w:t>
      </w:r>
    </w:p>
    <w:p w14:paraId="62C98F8E" w14:textId="77777777" w:rsidR="00AA22BA" w:rsidRDefault="00F90B2C" w:rsidP="00F217AC">
      <w:pPr>
        <w:pStyle w:val="ListParagraph"/>
        <w:numPr>
          <w:ilvl w:val="0"/>
          <w:numId w:val="8"/>
        </w:numPr>
        <w:ind w:firstLineChars="0"/>
        <w:rPr>
          <w:rFonts w:ascii="Times New Roman" w:hAnsi="Times New Roman" w:cs="Times New Roman"/>
        </w:rPr>
      </w:pPr>
      <w:r>
        <w:rPr>
          <w:rFonts w:ascii="Times New Roman" w:hAnsi="Times New Roman" w:cs="Times New Roman"/>
        </w:rPr>
        <w:t>Q</w:t>
      </w:r>
      <w:r w:rsidR="00DE3071">
        <w:rPr>
          <w:rFonts w:ascii="Times New Roman" w:hAnsi="Times New Roman" w:cs="Times New Roman"/>
        </w:rPr>
        <w:t>1bis</w:t>
      </w:r>
      <w:r>
        <w:rPr>
          <w:rFonts w:ascii="Times New Roman" w:hAnsi="Times New Roman" w:cs="Times New Roman"/>
        </w:rPr>
        <w:t>, h</w:t>
      </w:r>
      <w:r w:rsidR="0045064F" w:rsidRPr="008276BD">
        <w:rPr>
          <w:rFonts w:ascii="Times New Roman" w:hAnsi="Times New Roman" w:cs="Times New Roman"/>
        </w:rPr>
        <w:t xml:space="preserve">ow to define the IE type of </w:t>
      </w:r>
      <w:r w:rsidR="008276BD">
        <w:rPr>
          <w:rFonts w:ascii="Times New Roman" w:hAnsi="Times New Roman" w:cs="Times New Roman"/>
        </w:rPr>
        <w:t xml:space="preserve">Reporting Amount/Interval IEs </w:t>
      </w:r>
    </w:p>
    <w:p w14:paraId="69952A4D" w14:textId="77777777" w:rsidR="00F90B2C" w:rsidRDefault="00F90B2C" w:rsidP="00F90B2C">
      <w:pPr>
        <w:rPr>
          <w:rFonts w:ascii="Times New Roman" w:hAnsi="Times New Roman" w:cs="Times New Roman"/>
        </w:rPr>
      </w:pPr>
    </w:p>
    <w:p w14:paraId="1A84C582" w14:textId="77777777" w:rsidR="00F90B2C" w:rsidRPr="00643910"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Pr>
          <w:rFonts w:ascii="Times New Roman" w:eastAsia="MS Mincho" w:hAnsi="Times New Roman" w:cs="Times New Roman"/>
          <w:b/>
          <w:bCs/>
          <w:kern w:val="0"/>
          <w:sz w:val="22"/>
          <w:szCs w:val="24"/>
          <w:u w:val="single"/>
        </w:rPr>
        <w:t>[2</w:t>
      </w:r>
      <w:r w:rsidRPr="00643910">
        <w:rPr>
          <w:rFonts w:ascii="Times New Roman" w:eastAsia="MS Mincho" w:hAnsi="Times New Roman" w:cs="Times New Roman"/>
          <w:b/>
          <w:bCs/>
          <w:kern w:val="0"/>
          <w:sz w:val="22"/>
          <w:szCs w:val="24"/>
          <w:u w:val="single"/>
        </w:rPr>
        <w:t>], Qualcomm:</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E3071" w:rsidRPr="00DE3071">
        <w:rPr>
          <w:rFonts w:ascii="Times New Roman" w:eastAsia="MS Mincho" w:hAnsi="Times New Roman" w:cs="Times New Roman"/>
          <w:b/>
          <w:bCs/>
          <w:color w:val="00B050"/>
          <w:kern w:val="0"/>
          <w:sz w:val="22"/>
          <w:szCs w:val="24"/>
        </w:rPr>
        <w:t>Q1:</w:t>
      </w:r>
      <w:r w:rsidR="00DE3071">
        <w:rPr>
          <w:rFonts w:ascii="Times New Roman" w:eastAsia="MS Mincho" w:hAnsi="Times New Roman" w:cs="Times New Roman"/>
          <w:b/>
          <w:bCs/>
          <w:kern w:val="0"/>
          <w:sz w:val="22"/>
          <w:szCs w:val="24"/>
        </w:rPr>
        <w:t xml:space="preserve"> </w:t>
      </w:r>
      <w:r>
        <w:rPr>
          <w:rFonts w:ascii="Times New Roman" w:eastAsia="MS Mincho" w:hAnsi="Times New Roman" w:cs="Times New Roman"/>
          <w:b/>
          <w:bCs/>
          <w:color w:val="00B050"/>
          <w:kern w:val="0"/>
          <w:sz w:val="22"/>
          <w:szCs w:val="24"/>
        </w:rPr>
        <w:t>Yes</w:t>
      </w:r>
      <w:r w:rsidR="00DE3071">
        <w:rPr>
          <w:rFonts w:ascii="Times New Roman" w:eastAsia="MS Mincho" w:hAnsi="Times New Roman" w:cs="Times New Roman"/>
          <w:b/>
          <w:bCs/>
          <w:color w:val="00B050"/>
          <w:kern w:val="0"/>
          <w:sz w:val="22"/>
          <w:szCs w:val="24"/>
        </w:rPr>
        <w:t xml:space="preserve">, Q1bis: </w:t>
      </w:r>
      <w:r>
        <w:rPr>
          <w:rFonts w:ascii="Times New Roman" w:eastAsia="MS Mincho" w:hAnsi="Times New Roman" w:cs="Times New Roman"/>
          <w:b/>
          <w:bCs/>
          <w:color w:val="00B050"/>
          <w:kern w:val="0"/>
          <w:sz w:val="22"/>
          <w:szCs w:val="24"/>
        </w:rPr>
        <w:t>use LCS format</w:t>
      </w:r>
    </w:p>
    <w:p w14:paraId="7299D787" w14:textId="77777777" w:rsidR="00F90B2C"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Cs/>
          <w:kern w:val="0"/>
          <w:sz w:val="22"/>
          <w:szCs w:val="24"/>
        </w:rPr>
      </w:pPr>
      <w:r w:rsidRPr="005270DF">
        <w:rPr>
          <w:rFonts w:ascii="Times New Roman" w:eastAsia="MS Mincho" w:hAnsi="Times New Roman" w:cs="Times New Roman"/>
          <w:bCs/>
          <w:kern w:val="0"/>
          <w:sz w:val="22"/>
          <w:szCs w:val="24"/>
        </w:rPr>
        <w:t>Proposal 3:</w:t>
      </w:r>
      <w:r w:rsidRPr="005270DF">
        <w:rPr>
          <w:rFonts w:ascii="Times New Roman" w:eastAsia="MS Mincho" w:hAnsi="Times New Roman" w:cs="Times New Roman"/>
          <w:bCs/>
          <w:kern w:val="0"/>
          <w:sz w:val="22"/>
          <w:szCs w:val="24"/>
        </w:rPr>
        <w:tab/>
        <w:t xml:space="preserve">The "LMF assistance information" from the LMF to the gNB should </w:t>
      </w:r>
      <w:r w:rsidRPr="00DE3071">
        <w:rPr>
          <w:rFonts w:ascii="Times New Roman" w:eastAsia="MS Mincho" w:hAnsi="Times New Roman" w:cs="Times New Roman"/>
          <w:bCs/>
          <w:kern w:val="0"/>
          <w:sz w:val="22"/>
          <w:szCs w:val="24"/>
          <w:highlight w:val="green"/>
        </w:rPr>
        <w:t>include information on the UE configured event type.</w:t>
      </w:r>
    </w:p>
    <w:p w14:paraId="12EE44F1" w14:textId="77777777" w:rsidR="00F90B2C"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Cs/>
          <w:kern w:val="0"/>
          <w:sz w:val="22"/>
          <w:szCs w:val="24"/>
        </w:rPr>
        <w:t>Proposal 4:</w:t>
      </w:r>
      <w:r w:rsidRPr="00643910">
        <w:rPr>
          <w:rFonts w:ascii="Times New Roman" w:eastAsia="MS Mincho" w:hAnsi="Times New Roman" w:cs="Times New Roman"/>
          <w:bCs/>
          <w:kern w:val="0"/>
          <w:sz w:val="22"/>
          <w:szCs w:val="24"/>
        </w:rPr>
        <w:tab/>
        <w:t xml:space="preserve">The "LMF assistance information" from the LMF to the gNB should </w:t>
      </w:r>
      <w:r w:rsidRPr="00DE3071">
        <w:rPr>
          <w:rFonts w:ascii="Times New Roman" w:eastAsia="MS Mincho" w:hAnsi="Times New Roman" w:cs="Times New Roman"/>
          <w:bCs/>
          <w:kern w:val="0"/>
          <w:sz w:val="22"/>
          <w:szCs w:val="24"/>
          <w:highlight w:val="green"/>
        </w:rPr>
        <w:t>include the reporting information "Reporting Amount", "Reporting Interval", and "Duration"</w:t>
      </w:r>
      <w:r w:rsidRPr="00643910">
        <w:rPr>
          <w:rFonts w:ascii="Times New Roman" w:eastAsia="MS Mincho" w:hAnsi="Times New Roman" w:cs="Times New Roman"/>
          <w:bCs/>
          <w:kern w:val="0"/>
          <w:sz w:val="22"/>
          <w:szCs w:val="24"/>
        </w:rPr>
        <w:t xml:space="preserve"> dependent on the configured event type and as specified in </w:t>
      </w:r>
      <w:r w:rsidRPr="00DE3071">
        <w:rPr>
          <w:rFonts w:ascii="Times New Roman" w:eastAsia="MS Mincho" w:hAnsi="Times New Roman" w:cs="Times New Roman"/>
          <w:bCs/>
          <w:kern w:val="0"/>
          <w:sz w:val="22"/>
          <w:szCs w:val="24"/>
          <w:highlight w:val="green"/>
        </w:rPr>
        <w:t>TS 24.080</w:t>
      </w:r>
      <w:r w:rsidRPr="00643910">
        <w:rPr>
          <w:rFonts w:ascii="Times New Roman" w:eastAsia="MS Mincho" w:hAnsi="Times New Roman" w:cs="Times New Roman"/>
          <w:bCs/>
          <w:kern w:val="0"/>
          <w:sz w:val="22"/>
          <w:szCs w:val="24"/>
        </w:rPr>
        <w:t xml:space="preserve"> [4].</w:t>
      </w:r>
      <w:r w:rsidRPr="00643910">
        <w:rPr>
          <w:rFonts w:ascii="Times New Roman" w:eastAsia="MS Mincho" w:hAnsi="Times New Roman" w:cs="Times New Roman"/>
          <w:b/>
          <w:bCs/>
          <w:kern w:val="0"/>
          <w:sz w:val="22"/>
          <w:szCs w:val="24"/>
        </w:rPr>
        <w:t xml:space="preserve"> </w:t>
      </w:r>
    </w:p>
    <w:p w14:paraId="59D77E6E" w14:textId="77777777" w:rsidR="00F90B2C"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3</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Huawei</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E3071" w:rsidRPr="00DE3071">
        <w:rPr>
          <w:rFonts w:ascii="Times New Roman" w:eastAsia="MS Mincho" w:hAnsi="Times New Roman" w:cs="Times New Roman"/>
          <w:b/>
          <w:bCs/>
          <w:color w:val="00B050"/>
          <w:kern w:val="0"/>
          <w:sz w:val="22"/>
          <w:szCs w:val="24"/>
        </w:rPr>
        <w:t>Q1:</w:t>
      </w:r>
      <w:r w:rsidR="00DE3071">
        <w:rPr>
          <w:rFonts w:ascii="Times New Roman" w:eastAsia="MS Mincho" w:hAnsi="Times New Roman" w:cs="Times New Roman"/>
          <w:b/>
          <w:bCs/>
          <w:kern w:val="0"/>
          <w:sz w:val="22"/>
          <w:szCs w:val="24"/>
        </w:rPr>
        <w:t xml:space="preserve"> </w:t>
      </w:r>
      <w:r w:rsidR="00DE3071">
        <w:rPr>
          <w:rFonts w:ascii="Times New Roman" w:eastAsia="MS Mincho" w:hAnsi="Times New Roman" w:cs="Times New Roman"/>
          <w:b/>
          <w:bCs/>
          <w:color w:val="00B050"/>
          <w:kern w:val="0"/>
          <w:sz w:val="22"/>
          <w:szCs w:val="24"/>
        </w:rPr>
        <w:t xml:space="preserve">Yes, Q1bis: </w:t>
      </w:r>
      <w:r>
        <w:rPr>
          <w:rFonts w:ascii="Times New Roman" w:eastAsia="MS Mincho" w:hAnsi="Times New Roman" w:cs="Times New Roman"/>
          <w:b/>
          <w:bCs/>
          <w:color w:val="00B050"/>
          <w:kern w:val="0"/>
          <w:sz w:val="22"/>
          <w:szCs w:val="24"/>
        </w:rPr>
        <w:t>use LCS format</w:t>
      </w:r>
    </w:p>
    <w:p w14:paraId="3B1A3A99" w14:textId="77777777" w:rsidR="00F90B2C"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1A4C62">
        <w:rPr>
          <w:rFonts w:ascii="Times New Roman" w:eastAsia="MS Mincho" w:hAnsi="Times New Roman" w:cs="Times New Roman"/>
          <w:b/>
          <w:bCs/>
          <w:kern w:val="0"/>
          <w:sz w:val="22"/>
          <w:szCs w:val="24"/>
        </w:rPr>
        <w:t>Proposal 1:</w:t>
      </w:r>
      <w:r w:rsidRPr="00F30263">
        <w:rPr>
          <w:rFonts w:ascii="Times New Roman" w:eastAsia="MS Mincho" w:hAnsi="Times New Roman" w:cs="Times New Roman"/>
          <w:bCs/>
          <w:kern w:val="0"/>
          <w:sz w:val="22"/>
          <w:szCs w:val="24"/>
        </w:rPr>
        <w:t xml:space="preserve"> </w:t>
      </w:r>
      <w:r w:rsidRPr="00DE3071">
        <w:rPr>
          <w:rFonts w:ascii="Times New Roman" w:eastAsia="MS Mincho" w:hAnsi="Times New Roman" w:cs="Times New Roman"/>
          <w:bCs/>
          <w:kern w:val="0"/>
          <w:sz w:val="22"/>
          <w:szCs w:val="24"/>
          <w:highlight w:val="green"/>
        </w:rPr>
        <w:t>Use reporting Duration and Interval from TS24.080</w:t>
      </w:r>
      <w:r w:rsidRPr="00F30263">
        <w:rPr>
          <w:rFonts w:ascii="Times New Roman" w:eastAsia="MS Mincho" w:hAnsi="Times New Roman" w:cs="Times New Roman"/>
          <w:bCs/>
          <w:kern w:val="0"/>
          <w:sz w:val="22"/>
          <w:szCs w:val="24"/>
        </w:rPr>
        <w:t xml:space="preserve"> in UE Reporting Information IE.</w:t>
      </w:r>
    </w:p>
    <w:p w14:paraId="7846C3FD" w14:textId="77777777" w:rsidR="00F90B2C"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5</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Ericsson</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E3071" w:rsidRPr="00DE3071">
        <w:rPr>
          <w:rFonts w:ascii="Times New Roman" w:eastAsia="MS Mincho" w:hAnsi="Times New Roman" w:cs="Times New Roman"/>
          <w:b/>
          <w:bCs/>
          <w:color w:val="00B050"/>
          <w:kern w:val="0"/>
          <w:sz w:val="22"/>
          <w:szCs w:val="24"/>
        </w:rPr>
        <w:t>Q1:</w:t>
      </w:r>
      <w:r w:rsidR="00DE3071">
        <w:rPr>
          <w:rFonts w:ascii="Times New Roman" w:eastAsia="MS Mincho" w:hAnsi="Times New Roman" w:cs="Times New Roman"/>
          <w:b/>
          <w:bCs/>
          <w:kern w:val="0"/>
          <w:sz w:val="22"/>
          <w:szCs w:val="24"/>
        </w:rPr>
        <w:t xml:space="preserve"> </w:t>
      </w:r>
      <w:r w:rsidR="00DE3071">
        <w:rPr>
          <w:rFonts w:ascii="Times New Roman" w:eastAsia="MS Mincho" w:hAnsi="Times New Roman" w:cs="Times New Roman"/>
          <w:b/>
          <w:bCs/>
          <w:color w:val="00B050"/>
          <w:kern w:val="0"/>
          <w:sz w:val="22"/>
          <w:szCs w:val="24"/>
        </w:rPr>
        <w:t xml:space="preserve">No, Q1bis: </w:t>
      </w:r>
      <w:r w:rsidRPr="00DE3071">
        <w:rPr>
          <w:rFonts w:ascii="Times New Roman" w:eastAsia="MS Mincho" w:hAnsi="Times New Roman" w:cs="Times New Roman"/>
          <w:b/>
          <w:bCs/>
          <w:color w:val="00B050"/>
          <w:kern w:val="0"/>
          <w:sz w:val="22"/>
          <w:szCs w:val="24"/>
        </w:rPr>
        <w:t>use LPP format</w:t>
      </w:r>
    </w:p>
    <w:p w14:paraId="4DD9BAE5" w14:textId="77777777" w:rsidR="00F90B2C"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D56209">
        <w:rPr>
          <w:rFonts w:ascii="Times New Roman" w:eastAsia="MS Mincho" w:hAnsi="Times New Roman" w:cs="Times New Roman"/>
          <w:b/>
          <w:bCs/>
          <w:kern w:val="0"/>
          <w:sz w:val="22"/>
          <w:szCs w:val="24"/>
        </w:rPr>
        <w:t xml:space="preserve">Proposal 1: </w:t>
      </w:r>
      <w:r w:rsidRPr="00D56209">
        <w:rPr>
          <w:rFonts w:ascii="Times New Roman" w:eastAsia="MS Mincho" w:hAnsi="Times New Roman" w:cs="Times New Roman"/>
          <w:bCs/>
          <w:kern w:val="0"/>
          <w:sz w:val="22"/>
          <w:szCs w:val="24"/>
        </w:rPr>
        <w:t xml:space="preserve">The encoding of the </w:t>
      </w:r>
      <w:r w:rsidRPr="008276BD">
        <w:rPr>
          <w:rFonts w:ascii="Times New Roman" w:eastAsia="MS Mincho" w:hAnsi="Times New Roman" w:cs="Times New Roman"/>
          <w:bCs/>
          <w:kern w:val="0"/>
          <w:sz w:val="22"/>
          <w:szCs w:val="24"/>
          <w:highlight w:val="green"/>
        </w:rPr>
        <w:t>UE Reporting Information IE follows LPP format</w:t>
      </w:r>
    </w:p>
    <w:p w14:paraId="34E3B1F1" w14:textId="77777777" w:rsidR="00F90B2C" w:rsidRPr="00643910"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7</w:t>
      </w:r>
      <w:r w:rsidRPr="00643910">
        <w:rPr>
          <w:rFonts w:ascii="Times New Roman" w:eastAsia="MS Mincho" w:hAnsi="Times New Roman" w:cs="Times New Roman"/>
          <w:b/>
          <w:bCs/>
          <w:kern w:val="0"/>
          <w:sz w:val="22"/>
          <w:szCs w:val="24"/>
          <w:u w:val="single"/>
        </w:rPr>
        <w:t xml:space="preserve">], </w:t>
      </w:r>
      <w:r w:rsidRPr="00643910">
        <w:rPr>
          <w:rFonts w:ascii="Times New Roman" w:eastAsia="MS Mincho" w:hAnsi="Times New Roman" w:cs="Times New Roman"/>
          <w:b/>
          <w:bCs/>
          <w:kern w:val="0"/>
          <w:sz w:val="22"/>
          <w:szCs w:val="24"/>
        </w:rPr>
        <w:t xml:space="preserve">Samsung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E3071" w:rsidRPr="00DE3071">
        <w:rPr>
          <w:rFonts w:ascii="Times New Roman" w:eastAsia="MS Mincho" w:hAnsi="Times New Roman" w:cs="Times New Roman"/>
          <w:b/>
          <w:bCs/>
          <w:color w:val="00B050"/>
          <w:kern w:val="0"/>
          <w:sz w:val="22"/>
          <w:szCs w:val="24"/>
        </w:rPr>
        <w:t>Q1:</w:t>
      </w:r>
      <w:r w:rsidR="00DE3071">
        <w:rPr>
          <w:rFonts w:ascii="Times New Roman" w:eastAsia="MS Mincho" w:hAnsi="Times New Roman" w:cs="Times New Roman"/>
          <w:b/>
          <w:bCs/>
          <w:kern w:val="0"/>
          <w:sz w:val="22"/>
          <w:szCs w:val="24"/>
        </w:rPr>
        <w:t xml:space="preserve"> </w:t>
      </w:r>
      <w:r w:rsidR="00DE3071">
        <w:rPr>
          <w:rFonts w:ascii="Times New Roman" w:eastAsia="MS Mincho" w:hAnsi="Times New Roman" w:cs="Times New Roman"/>
          <w:b/>
          <w:bCs/>
          <w:color w:val="00B050"/>
          <w:kern w:val="0"/>
          <w:sz w:val="22"/>
          <w:szCs w:val="24"/>
        </w:rPr>
        <w:t>No</w:t>
      </w:r>
    </w:p>
    <w:p w14:paraId="1E2E40B9" w14:textId="77777777" w:rsidR="00F90B2C" w:rsidRPr="00643910" w:rsidRDefault="00F90B2C" w:rsidP="00F90B2C">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kern w:val="0"/>
          <w:sz w:val="22"/>
          <w:szCs w:val="24"/>
        </w:rPr>
      </w:pPr>
      <w:r w:rsidRPr="00643910">
        <w:rPr>
          <w:rFonts w:ascii="Times New Roman" w:eastAsia="MS Mincho" w:hAnsi="Times New Roman" w:cs="Times New Roman"/>
          <w:b/>
          <w:bCs/>
          <w:kern w:val="0"/>
          <w:sz w:val="22"/>
          <w:szCs w:val="24"/>
        </w:rPr>
        <w:t xml:space="preserve">Proposal </w:t>
      </w:r>
      <w:r>
        <w:rPr>
          <w:rFonts w:ascii="Times New Roman" w:eastAsia="MS Mincho" w:hAnsi="Times New Roman" w:cs="Times New Roman"/>
          <w:b/>
          <w:bCs/>
          <w:kern w:val="0"/>
          <w:sz w:val="22"/>
          <w:szCs w:val="24"/>
        </w:rPr>
        <w:t>1:</w:t>
      </w:r>
      <w:r w:rsidRPr="0045064F">
        <w:rPr>
          <w:rFonts w:ascii="Times New Roman" w:eastAsia="MS Mincho" w:hAnsi="Times New Roman" w:cs="Times New Roman"/>
          <w:kern w:val="0"/>
          <w:sz w:val="22"/>
          <w:szCs w:val="24"/>
        </w:rPr>
        <w:t xml:space="preserve"> RAN3 </w:t>
      </w:r>
      <w:r w:rsidRPr="0045064F">
        <w:rPr>
          <w:rFonts w:ascii="Times New Roman" w:eastAsia="MS Mincho" w:hAnsi="Times New Roman" w:cs="Times New Roman"/>
          <w:kern w:val="0"/>
          <w:sz w:val="22"/>
          <w:szCs w:val="24"/>
          <w:highlight w:val="green"/>
        </w:rPr>
        <w:t>agrees not to consider area based and motion based in UE reporting information in R17</w:t>
      </w:r>
      <w:r w:rsidRPr="0045064F">
        <w:rPr>
          <w:rFonts w:ascii="Times New Roman" w:eastAsia="MS Mincho" w:hAnsi="Times New Roman" w:cs="Times New Roman"/>
          <w:kern w:val="0"/>
          <w:sz w:val="22"/>
          <w:szCs w:val="24"/>
        </w:rPr>
        <w:t>.</w:t>
      </w:r>
    </w:p>
    <w:p w14:paraId="6F75A856" w14:textId="77777777" w:rsidR="00811283" w:rsidRDefault="00F90B2C" w:rsidP="0075330C">
      <w:pPr>
        <w:rPr>
          <w:rFonts w:ascii="Times New Roman" w:hAnsi="Times New Roman" w:cs="Times New Roman"/>
        </w:rPr>
      </w:pPr>
      <w:r>
        <w:rPr>
          <w:rFonts w:ascii="Times New Roman" w:hAnsi="Times New Roman" w:cs="Times New Roman"/>
        </w:rPr>
        <w:t xml:space="preserve">According to the discussions in </w:t>
      </w:r>
      <w:r w:rsidR="00036831">
        <w:rPr>
          <w:rFonts w:ascii="Times New Roman" w:hAnsi="Times New Roman" w:cs="Times New Roman"/>
        </w:rPr>
        <w:t xml:space="preserve">the </w:t>
      </w:r>
      <w:r>
        <w:rPr>
          <w:rFonts w:ascii="Times New Roman" w:hAnsi="Times New Roman" w:cs="Times New Roman"/>
        </w:rPr>
        <w:t>contributions [2]</w:t>
      </w:r>
      <w:r>
        <w:rPr>
          <w:rFonts w:ascii="Times New Roman" w:hAnsi="Times New Roman" w:cs="Times New Roman" w:hint="eastAsia"/>
        </w:rPr>
        <w:t>,</w:t>
      </w:r>
      <w:r>
        <w:rPr>
          <w:rFonts w:ascii="Times New Roman" w:hAnsi="Times New Roman" w:cs="Times New Roman"/>
        </w:rPr>
        <w:t xml:space="preserve"> [3], [5] and [7], it is the moderator’s understanding that all companies acknowledge that UE reporting information can be used for gNB to allocate proper CG-SDT resources for a positioning UE, but companies have different views on the usage scenario of UE reporting information, i.e. whether it’s </w:t>
      </w:r>
      <w:r w:rsidR="007E2938">
        <w:rPr>
          <w:rFonts w:ascii="Times New Roman" w:hAnsi="Times New Roman" w:cs="Times New Roman" w:hint="eastAsia"/>
        </w:rPr>
        <w:t>for</w:t>
      </w:r>
      <w:r w:rsidR="007E2938">
        <w:rPr>
          <w:rFonts w:ascii="Times New Roman" w:hAnsi="Times New Roman" w:cs="Times New Roman"/>
        </w:rPr>
        <w:t xml:space="preserve"> </w:t>
      </w:r>
      <w:r>
        <w:rPr>
          <w:rFonts w:ascii="Times New Roman" w:hAnsi="Times New Roman" w:cs="Times New Roman"/>
        </w:rPr>
        <w:t xml:space="preserve">LCS message or LPP message. </w:t>
      </w:r>
    </w:p>
    <w:p w14:paraId="0FC7CEC0" w14:textId="77777777" w:rsidR="00F90B2C" w:rsidRDefault="006D18CD" w:rsidP="006D18CD">
      <w:pPr>
        <w:rPr>
          <w:rFonts w:ascii="Times New Roman" w:hAnsi="Times New Roman" w:cs="Times New Roman"/>
        </w:rPr>
      </w:pPr>
      <w:r>
        <w:rPr>
          <w:rFonts w:ascii="Times New Roman" w:hAnsi="Times New Roman" w:cs="Times New Roman"/>
        </w:rPr>
        <w:t>Regarding</w:t>
      </w:r>
      <w:r w:rsidR="0075330C">
        <w:rPr>
          <w:rFonts w:ascii="Times New Roman" w:hAnsi="Times New Roman" w:cs="Times New Roman"/>
        </w:rPr>
        <w:t xml:space="preserve"> other proposals like</w:t>
      </w:r>
      <w:r>
        <w:rPr>
          <w:rFonts w:ascii="Times New Roman" w:hAnsi="Times New Roman" w:cs="Times New Roman"/>
        </w:rPr>
        <w:t xml:space="preserve"> the name of the IE</w:t>
      </w:r>
      <w:r w:rsidR="0075330C">
        <w:rPr>
          <w:rFonts w:ascii="Times New Roman" w:hAnsi="Times New Roman" w:cs="Times New Roman"/>
        </w:rPr>
        <w:t xml:space="preserve"> and the descriptions proposed by [2], they</w:t>
      </w:r>
      <w:r>
        <w:rPr>
          <w:rFonts w:ascii="Times New Roman" w:hAnsi="Times New Roman" w:cs="Times New Roman"/>
        </w:rPr>
        <w:t xml:space="preserve"> can be </w:t>
      </w:r>
      <w:r w:rsidR="0030652D">
        <w:rPr>
          <w:rFonts w:ascii="Times New Roman" w:hAnsi="Times New Roman" w:cs="Times New Roman"/>
        </w:rPr>
        <w:t>revisited</w:t>
      </w:r>
      <w:r>
        <w:rPr>
          <w:rFonts w:ascii="Times New Roman" w:hAnsi="Times New Roman" w:cs="Times New Roman"/>
        </w:rPr>
        <w:t xml:space="preserve"> after the 1</w:t>
      </w:r>
      <w:r w:rsidRPr="006D18CD">
        <w:rPr>
          <w:rFonts w:ascii="Times New Roman" w:hAnsi="Times New Roman" w:cs="Times New Roman"/>
          <w:vertAlign w:val="superscript"/>
        </w:rPr>
        <w:t>st</w:t>
      </w:r>
      <w:r>
        <w:rPr>
          <w:rFonts w:ascii="Times New Roman" w:hAnsi="Times New Roman" w:cs="Times New Roman"/>
        </w:rPr>
        <w:t xml:space="preserve"> round discussion. </w:t>
      </w:r>
      <w:r w:rsidR="00036831">
        <w:rPr>
          <w:rFonts w:ascii="Times New Roman" w:hAnsi="Times New Roman" w:cs="Times New Roman"/>
        </w:rPr>
        <w:t>Please note that</w:t>
      </w:r>
      <w:r>
        <w:rPr>
          <w:rFonts w:ascii="Times New Roman" w:hAnsi="Times New Roman" w:cs="Times New Roman"/>
        </w:rPr>
        <w:t xml:space="preserve"> the references for LCS message and LPP message are in the Annex if companies </w:t>
      </w:r>
      <w:r w:rsidR="00036831">
        <w:rPr>
          <w:rFonts w:ascii="Times New Roman" w:hAnsi="Times New Roman" w:cs="Times New Roman"/>
        </w:rPr>
        <w:t>want</w:t>
      </w:r>
      <w:r>
        <w:rPr>
          <w:rFonts w:ascii="Times New Roman" w:hAnsi="Times New Roman" w:cs="Times New Roman"/>
        </w:rPr>
        <w:t xml:space="preserve"> to further check the detail IEs. </w:t>
      </w:r>
    </w:p>
    <w:p w14:paraId="7F53579D" w14:textId="77777777" w:rsidR="002A6E4A" w:rsidRPr="00E01A0C" w:rsidRDefault="006D18CD" w:rsidP="00365DFE">
      <w:pPr>
        <w:outlineLvl w:val="2"/>
        <w:rPr>
          <w:rFonts w:ascii="Times New Roman" w:hAnsi="Times New Roman" w:cs="Times New Roman"/>
          <w:b/>
        </w:rPr>
      </w:pPr>
      <w:r w:rsidRPr="00E01A0C">
        <w:rPr>
          <w:rFonts w:ascii="Times New Roman" w:hAnsi="Times New Roman" w:cs="Times New Roman"/>
          <w:b/>
        </w:rPr>
        <w:t xml:space="preserve">Q1, which message do you think the UE reporting information </w:t>
      </w:r>
      <w:r w:rsidR="008564EA" w:rsidRPr="00E01A0C">
        <w:rPr>
          <w:rFonts w:ascii="Times New Roman" w:hAnsi="Times New Roman" w:cs="Times New Roman"/>
          <w:b/>
        </w:rPr>
        <w:t>is</w:t>
      </w:r>
      <w:r w:rsidRPr="00E01A0C">
        <w:rPr>
          <w:rFonts w:ascii="Times New Roman" w:hAnsi="Times New Roman" w:cs="Times New Roman"/>
          <w:b/>
        </w:rPr>
        <w:t xml:space="preserve"> </w:t>
      </w:r>
      <w:r w:rsidR="0075330C">
        <w:rPr>
          <w:rFonts w:ascii="Times New Roman" w:hAnsi="Times New Roman" w:cs="Times New Roman"/>
          <w:b/>
        </w:rPr>
        <w:t>for</w:t>
      </w:r>
      <w:r w:rsidRPr="00E01A0C">
        <w:rPr>
          <w:rFonts w:ascii="Times New Roman" w:hAnsi="Times New Roman" w:cs="Times New Roman"/>
          <w:b/>
        </w:rPr>
        <w:t xml:space="preserve">? If it’s for LCS message, </w:t>
      </w:r>
      <w:r w:rsidR="008564EA" w:rsidRPr="00E01A0C">
        <w:rPr>
          <w:rFonts w:ascii="Times New Roman" w:hAnsi="Times New Roman" w:cs="Times New Roman"/>
          <w:b/>
        </w:rPr>
        <w:t xml:space="preserve">should the </w:t>
      </w:r>
      <w:r w:rsidRPr="00E01A0C">
        <w:rPr>
          <w:rFonts w:ascii="Times New Roman" w:hAnsi="Times New Roman" w:cs="Times New Roman"/>
          <w:b/>
        </w:rPr>
        <w:t xml:space="preserve">“duration” IE be introduced </w:t>
      </w:r>
      <w:r w:rsidR="008564EA" w:rsidRPr="00E01A0C">
        <w:rPr>
          <w:rFonts w:ascii="Times New Roman" w:hAnsi="Times New Roman" w:cs="Times New Roman"/>
          <w:b/>
        </w:rPr>
        <w:t>for area event and motion event in UE reporting information 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559"/>
        <w:gridCol w:w="5466"/>
      </w:tblGrid>
      <w:tr w:rsidR="00E01A0C" w:rsidRPr="00372D6E" w14:paraId="4F636028" w14:textId="77777777" w:rsidTr="0030652D">
        <w:tc>
          <w:tcPr>
            <w:tcW w:w="1271" w:type="dxa"/>
          </w:tcPr>
          <w:p w14:paraId="3B552742" w14:textId="77777777" w:rsidR="00E01A0C" w:rsidRPr="00372D6E" w:rsidRDefault="00E01A0C" w:rsidP="00372D6E">
            <w:pPr>
              <w:rPr>
                <w:rFonts w:ascii="Times New Roman" w:hAnsi="Times New Roman" w:cs="Times New Roman"/>
              </w:rPr>
            </w:pPr>
            <w:r w:rsidRPr="00372D6E">
              <w:rPr>
                <w:rFonts w:ascii="Times New Roman" w:hAnsi="Times New Roman" w:cs="Times New Roman"/>
              </w:rPr>
              <w:t>Company</w:t>
            </w:r>
          </w:p>
        </w:tc>
        <w:tc>
          <w:tcPr>
            <w:tcW w:w="1559" w:type="dxa"/>
          </w:tcPr>
          <w:p w14:paraId="4CCFE751" w14:textId="77777777" w:rsidR="00E01A0C" w:rsidRPr="00372D6E" w:rsidRDefault="00E01A0C" w:rsidP="00E01A0C">
            <w:pPr>
              <w:rPr>
                <w:rFonts w:ascii="Times New Roman" w:hAnsi="Times New Roman" w:cs="Times New Roman"/>
              </w:rPr>
            </w:pPr>
            <w:r>
              <w:rPr>
                <w:rFonts w:ascii="Times New Roman" w:hAnsi="Times New Roman" w:cs="Times New Roman"/>
              </w:rPr>
              <w:t>LCS message or LPP message</w:t>
            </w:r>
          </w:p>
        </w:tc>
        <w:tc>
          <w:tcPr>
            <w:tcW w:w="5466" w:type="dxa"/>
          </w:tcPr>
          <w:p w14:paraId="5EE9EE2F" w14:textId="77777777" w:rsidR="00E01A0C" w:rsidRPr="00372D6E" w:rsidRDefault="00E01A0C" w:rsidP="00372D6E">
            <w:pPr>
              <w:rPr>
                <w:rFonts w:ascii="Times New Roman" w:hAnsi="Times New Roman" w:cs="Times New Roman"/>
              </w:rPr>
            </w:pPr>
            <w:r w:rsidRPr="00372D6E">
              <w:rPr>
                <w:rFonts w:ascii="Times New Roman" w:hAnsi="Times New Roman" w:cs="Times New Roman"/>
              </w:rPr>
              <w:t>Comment</w:t>
            </w:r>
          </w:p>
        </w:tc>
      </w:tr>
      <w:tr w:rsidR="00E01A0C" w:rsidRPr="00372D6E" w14:paraId="01A393EA" w14:textId="77777777" w:rsidTr="0030652D">
        <w:tc>
          <w:tcPr>
            <w:tcW w:w="1271" w:type="dxa"/>
          </w:tcPr>
          <w:p w14:paraId="326CCBA1" w14:textId="77777777" w:rsidR="00E01A0C" w:rsidRPr="00372D6E" w:rsidRDefault="00E01A0C" w:rsidP="00372D6E">
            <w:pPr>
              <w:rPr>
                <w:rFonts w:ascii="Times New Roman" w:hAnsi="Times New Roman" w:cs="Times New Roman"/>
              </w:rPr>
            </w:pPr>
            <w:r>
              <w:rPr>
                <w:rFonts w:ascii="Times New Roman" w:hAnsi="Times New Roman" w:cs="Times New Roman" w:hint="eastAsia"/>
              </w:rPr>
              <w:t>Sam</w:t>
            </w:r>
            <w:r>
              <w:rPr>
                <w:rFonts w:ascii="Times New Roman" w:hAnsi="Times New Roman" w:cs="Times New Roman"/>
              </w:rPr>
              <w:t>sung</w:t>
            </w:r>
          </w:p>
        </w:tc>
        <w:tc>
          <w:tcPr>
            <w:tcW w:w="1559" w:type="dxa"/>
          </w:tcPr>
          <w:p w14:paraId="12CCA4F3" w14:textId="77777777" w:rsidR="00E01A0C" w:rsidRDefault="00E01A0C" w:rsidP="006B5A87">
            <w:pPr>
              <w:rPr>
                <w:rFonts w:ascii="Times New Roman" w:hAnsi="Times New Roman" w:cs="Times New Roman"/>
              </w:rPr>
            </w:pPr>
            <w:r>
              <w:rPr>
                <w:rFonts w:ascii="Times New Roman" w:hAnsi="Times New Roman" w:cs="Times New Roman"/>
              </w:rPr>
              <w:t>LPP message</w:t>
            </w:r>
          </w:p>
        </w:tc>
        <w:tc>
          <w:tcPr>
            <w:tcW w:w="5466" w:type="dxa"/>
          </w:tcPr>
          <w:p w14:paraId="4FE0C05D" w14:textId="77777777" w:rsidR="00E01A0C" w:rsidRDefault="0075330C" w:rsidP="00C21865">
            <w:pPr>
              <w:rPr>
                <w:rFonts w:ascii="Times New Roman" w:hAnsi="Times New Roman" w:cs="Times New Roman"/>
              </w:rPr>
            </w:pPr>
            <w:r>
              <w:rPr>
                <w:rFonts w:ascii="Times New Roman" w:hAnsi="Times New Roman" w:cs="Times New Roman"/>
              </w:rPr>
              <w:t>We share similar view with the argument in [</w:t>
            </w:r>
            <w:r w:rsidR="00904998">
              <w:rPr>
                <w:rFonts w:ascii="Times New Roman" w:hAnsi="Times New Roman" w:cs="Times New Roman"/>
              </w:rPr>
              <w:t>5</w:t>
            </w:r>
            <w:r>
              <w:rPr>
                <w:rFonts w:ascii="Times New Roman" w:hAnsi="Times New Roman" w:cs="Times New Roman"/>
              </w:rPr>
              <w:t>]</w:t>
            </w:r>
            <w:r w:rsidR="00C21865">
              <w:rPr>
                <w:rFonts w:ascii="Times New Roman" w:hAnsi="Times New Roman" w:cs="Times New Roman"/>
              </w:rPr>
              <w:t xml:space="preserve">. </w:t>
            </w:r>
            <w:r>
              <w:rPr>
                <w:rFonts w:ascii="Times New Roman" w:hAnsi="Times New Roman" w:cs="Times New Roman"/>
              </w:rPr>
              <w:t xml:space="preserve">The SDT is for temporary transmission, but the deferred location event </w:t>
            </w:r>
            <w:r w:rsidR="00811283">
              <w:rPr>
                <w:rFonts w:ascii="Times New Roman" w:hAnsi="Times New Roman" w:cs="Times New Roman"/>
              </w:rPr>
              <w:t xml:space="preserve">may be </w:t>
            </w:r>
            <w:r w:rsidR="00811283">
              <w:rPr>
                <w:rFonts w:ascii="Times New Roman" w:hAnsi="Times New Roman" w:cs="Times New Roman"/>
              </w:rPr>
              <w:lastRenderedPageBreak/>
              <w:t xml:space="preserve">for the next hours or days, UE may be not in RRC_INACTIVE state at that moment, </w:t>
            </w:r>
            <w:r w:rsidR="00036831">
              <w:rPr>
                <w:rFonts w:ascii="Times New Roman" w:hAnsi="Times New Roman" w:cs="Times New Roman"/>
              </w:rPr>
              <w:t>it</w:t>
            </w:r>
            <w:r w:rsidR="00811283">
              <w:rPr>
                <w:rFonts w:ascii="Times New Roman" w:hAnsi="Times New Roman" w:cs="Times New Roman"/>
              </w:rPr>
              <w:t xml:space="preserve"> seems the UE reporting information is useless in that case.</w:t>
            </w:r>
            <w:r>
              <w:rPr>
                <w:rFonts w:ascii="Times New Roman" w:hAnsi="Times New Roman" w:cs="Times New Roman"/>
              </w:rPr>
              <w:t xml:space="preserve"> </w:t>
            </w:r>
            <w:r w:rsidR="00C21865">
              <w:rPr>
                <w:rFonts w:ascii="Times New Roman" w:hAnsi="Times New Roman" w:cs="Times New Roman"/>
              </w:rPr>
              <w:t xml:space="preserve">For </w:t>
            </w:r>
            <w:r w:rsidR="00811283">
              <w:rPr>
                <w:rFonts w:ascii="Times New Roman" w:hAnsi="Times New Roman" w:cs="Times New Roman"/>
              </w:rPr>
              <w:t xml:space="preserve">the LPP messages which </w:t>
            </w:r>
            <w:r w:rsidR="00F161D3">
              <w:rPr>
                <w:rFonts w:ascii="Times New Roman" w:hAnsi="Times New Roman" w:cs="Times New Roman"/>
              </w:rPr>
              <w:t>will</w:t>
            </w:r>
            <w:r w:rsidR="00811283">
              <w:rPr>
                <w:rFonts w:ascii="Times New Roman" w:hAnsi="Times New Roman" w:cs="Times New Roman"/>
              </w:rPr>
              <w:t xml:space="preserve"> be transmitted </w:t>
            </w:r>
            <w:r w:rsidR="005B2960">
              <w:rPr>
                <w:rFonts w:ascii="Times New Roman" w:hAnsi="Times New Roman" w:cs="Times New Roman"/>
              </w:rPr>
              <w:t>after</w:t>
            </w:r>
            <w:r w:rsidR="00811283">
              <w:rPr>
                <w:rFonts w:ascii="Times New Roman" w:hAnsi="Times New Roman" w:cs="Times New Roman"/>
              </w:rPr>
              <w:t xml:space="preserve"> </w:t>
            </w:r>
            <w:r w:rsidR="00C21865">
              <w:rPr>
                <w:rFonts w:ascii="Times New Roman" w:hAnsi="Times New Roman" w:cs="Times New Roman"/>
              </w:rPr>
              <w:t>each location event</w:t>
            </w:r>
            <w:r w:rsidR="00F161D3">
              <w:rPr>
                <w:rFonts w:ascii="Times New Roman" w:hAnsi="Times New Roman" w:cs="Times New Roman"/>
              </w:rPr>
              <w:t xml:space="preserve"> if positioning is needed</w:t>
            </w:r>
            <w:r w:rsidR="00C21865">
              <w:rPr>
                <w:rFonts w:ascii="Times New Roman" w:hAnsi="Times New Roman" w:cs="Times New Roman"/>
              </w:rPr>
              <w:t xml:space="preserve">, the LMF </w:t>
            </w:r>
            <w:r w:rsidR="00811283">
              <w:rPr>
                <w:rFonts w:ascii="Times New Roman" w:hAnsi="Times New Roman" w:cs="Times New Roman"/>
              </w:rPr>
              <w:t xml:space="preserve">can </w:t>
            </w:r>
            <w:r w:rsidR="00C21865">
              <w:rPr>
                <w:rFonts w:ascii="Times New Roman" w:hAnsi="Times New Roman" w:cs="Times New Roman"/>
              </w:rPr>
              <w:t xml:space="preserve">use this </w:t>
            </w:r>
            <w:r w:rsidR="00811283">
              <w:rPr>
                <w:rFonts w:ascii="Times New Roman" w:hAnsi="Times New Roman" w:cs="Times New Roman"/>
              </w:rPr>
              <w:t>UE reporting information</w:t>
            </w:r>
            <w:r w:rsidR="00C21865">
              <w:rPr>
                <w:rFonts w:ascii="Times New Roman" w:hAnsi="Times New Roman" w:cs="Times New Roman"/>
              </w:rPr>
              <w:t xml:space="preserve"> to indicate the gNB that there will be subsequent positioning procedures and please prepare the resources accordingly. </w:t>
            </w:r>
            <w:r w:rsidR="0030652D">
              <w:rPr>
                <w:rFonts w:ascii="Times New Roman" w:hAnsi="Times New Roman" w:cs="Times New Roman"/>
              </w:rPr>
              <w:t>If there’s no LPP messages for one location event, the LMF will not send this information.</w:t>
            </w:r>
          </w:p>
          <w:p w14:paraId="7C409190" w14:textId="77777777" w:rsidR="00C21865" w:rsidRDefault="00C21865" w:rsidP="00C21865">
            <w:pPr>
              <w:rPr>
                <w:rFonts w:ascii="Times New Roman" w:hAnsi="Times New Roman" w:cs="Times New Roman"/>
              </w:rPr>
            </w:pPr>
            <w:r>
              <w:rPr>
                <w:rFonts w:ascii="Times New Roman" w:hAnsi="Times New Roman" w:cs="Times New Roman"/>
              </w:rPr>
              <w:t xml:space="preserve">Besides, after checking the LCS specs, we </w:t>
            </w:r>
            <w:r w:rsidR="005B2960">
              <w:rPr>
                <w:rFonts w:ascii="Times New Roman" w:hAnsi="Times New Roman" w:cs="Times New Roman"/>
              </w:rPr>
              <w:t>haven’t</w:t>
            </w:r>
            <w:r>
              <w:rPr>
                <w:rFonts w:ascii="Times New Roman" w:hAnsi="Times New Roman" w:cs="Times New Roman"/>
              </w:rPr>
              <w:t xml:space="preserve"> </w:t>
            </w:r>
            <w:r w:rsidR="005B2960">
              <w:rPr>
                <w:rFonts w:ascii="Times New Roman" w:hAnsi="Times New Roman" w:cs="Times New Roman"/>
              </w:rPr>
              <w:t>found</w:t>
            </w:r>
            <w:r>
              <w:rPr>
                <w:rFonts w:ascii="Times New Roman" w:hAnsi="Times New Roman" w:cs="Times New Roman"/>
              </w:rPr>
              <w:t xml:space="preserve"> any proper IE to indicate the </w:t>
            </w:r>
            <w:r w:rsidR="00036831">
              <w:rPr>
                <w:rFonts w:ascii="Times New Roman" w:hAnsi="Times New Roman" w:cs="Times New Roman"/>
              </w:rPr>
              <w:t xml:space="preserve">actual </w:t>
            </w:r>
            <w:r>
              <w:rPr>
                <w:rFonts w:ascii="Times New Roman" w:hAnsi="Times New Roman" w:cs="Times New Roman"/>
              </w:rPr>
              <w:t xml:space="preserve">reporting time for area event and motion event. </w:t>
            </w:r>
          </w:p>
          <w:p w14:paraId="541D4316" w14:textId="77777777" w:rsidR="00C21865" w:rsidRPr="00C21865" w:rsidRDefault="00C21865" w:rsidP="00036831">
            <w:pPr>
              <w:rPr>
                <w:rFonts w:ascii="Times New Roman" w:hAnsi="Times New Roman" w:cs="Times New Roman"/>
                <w:lang w:val="en-GB"/>
              </w:rPr>
            </w:pPr>
            <w:r>
              <w:rPr>
                <w:rFonts w:ascii="Times New Roman" w:hAnsi="Times New Roman" w:cs="Times New Roman"/>
              </w:rPr>
              <w:t xml:space="preserve">The </w:t>
            </w:r>
            <w:r w:rsidRPr="00C21865">
              <w:rPr>
                <w:rFonts w:ascii="Times New Roman" w:hAnsi="Times New Roman" w:cs="Times New Roman"/>
                <w:i/>
              </w:rPr>
              <w:t xml:space="preserve">“duration” is </w:t>
            </w:r>
            <w:r w:rsidRPr="00C21865">
              <w:rPr>
                <w:rFonts w:ascii="Times New Roman" w:hAnsi="Times New Roman" w:cs="Times New Roman"/>
                <w:b/>
                <w:i/>
              </w:rPr>
              <w:t>maximum duration</w:t>
            </w:r>
            <w:r w:rsidR="00DE3071">
              <w:rPr>
                <w:rFonts w:ascii="Times New Roman" w:hAnsi="Times New Roman" w:cs="Times New Roman"/>
                <w:i/>
              </w:rPr>
              <w:t xml:space="preserve"> of event reporting by a UE</w:t>
            </w:r>
            <w:r w:rsidR="00811283">
              <w:rPr>
                <w:rFonts w:ascii="Times New Roman" w:hAnsi="Times New Roman" w:cs="Times New Roman"/>
              </w:rPr>
              <w:t xml:space="preserve">(refer to Annex A), but it’s not </w:t>
            </w:r>
            <w:r>
              <w:rPr>
                <w:rFonts w:ascii="Times New Roman" w:hAnsi="Times New Roman" w:cs="Times New Roman"/>
              </w:rPr>
              <w:t>the actual reporting ti</w:t>
            </w:r>
            <w:r w:rsidR="00DE3071">
              <w:rPr>
                <w:rFonts w:ascii="Times New Roman" w:hAnsi="Times New Roman" w:cs="Times New Roman"/>
              </w:rPr>
              <w:t xml:space="preserve">me, </w:t>
            </w:r>
            <w:r w:rsidR="00036831">
              <w:rPr>
                <w:rFonts w:ascii="Times New Roman" w:hAnsi="Times New Roman" w:cs="Times New Roman"/>
              </w:rPr>
              <w:t>which</w:t>
            </w:r>
            <w:r w:rsidR="00365DFE">
              <w:rPr>
                <w:rFonts w:ascii="Times New Roman" w:hAnsi="Times New Roman" w:cs="Times New Roman"/>
              </w:rPr>
              <w:t xml:space="preserve"> should depend</w:t>
            </w:r>
            <w:r w:rsidR="00036831">
              <w:rPr>
                <w:rFonts w:ascii="Times New Roman" w:hAnsi="Times New Roman" w:cs="Times New Roman"/>
              </w:rPr>
              <w:t xml:space="preserve"> on the UE’s movement behavior and criteria sent by the network, </w:t>
            </w:r>
            <w:r w:rsidR="00DE3071">
              <w:rPr>
                <w:rFonts w:ascii="Times New Roman" w:hAnsi="Times New Roman" w:cs="Times New Roman"/>
              </w:rPr>
              <w:t xml:space="preserve">so we don’t think this </w:t>
            </w:r>
            <w:r w:rsidR="00036831">
              <w:rPr>
                <w:rFonts w:ascii="Times New Roman" w:hAnsi="Times New Roman" w:cs="Times New Roman"/>
              </w:rPr>
              <w:t xml:space="preserve">duration </w:t>
            </w:r>
            <w:r w:rsidR="00DE3071">
              <w:rPr>
                <w:rFonts w:ascii="Times New Roman" w:hAnsi="Times New Roman" w:cs="Times New Roman"/>
              </w:rPr>
              <w:t xml:space="preserve">IE </w:t>
            </w:r>
            <w:r w:rsidR="00036831">
              <w:rPr>
                <w:rFonts w:ascii="Times New Roman" w:hAnsi="Times New Roman" w:cs="Times New Roman"/>
              </w:rPr>
              <w:t>is</w:t>
            </w:r>
            <w:r>
              <w:rPr>
                <w:rFonts w:ascii="Times New Roman" w:hAnsi="Times New Roman" w:cs="Times New Roman"/>
              </w:rPr>
              <w:t xml:space="preserve"> a good reference for CG-SDT configuration.</w:t>
            </w:r>
          </w:p>
        </w:tc>
      </w:tr>
      <w:tr w:rsidR="00E01A0C" w:rsidRPr="00372D6E" w14:paraId="3ED38E95" w14:textId="77777777" w:rsidTr="0030652D">
        <w:tc>
          <w:tcPr>
            <w:tcW w:w="1271" w:type="dxa"/>
          </w:tcPr>
          <w:p w14:paraId="7B6E2137" w14:textId="77777777" w:rsidR="00E01A0C" w:rsidRPr="00372D6E" w:rsidRDefault="00F61831" w:rsidP="00372D6E">
            <w:pPr>
              <w:rPr>
                <w:rFonts w:ascii="Times New Roman" w:hAnsi="Times New Roman" w:cs="Times New Roman"/>
              </w:rPr>
            </w:pPr>
            <w:r>
              <w:rPr>
                <w:rFonts w:ascii="Times New Roman" w:hAnsi="Times New Roman" w:cs="Times New Roman" w:hint="eastAsia"/>
              </w:rPr>
              <w:lastRenderedPageBreak/>
              <w:t>H</w:t>
            </w:r>
            <w:r>
              <w:rPr>
                <w:rFonts w:ascii="Times New Roman" w:hAnsi="Times New Roman" w:cs="Times New Roman"/>
              </w:rPr>
              <w:t>W</w:t>
            </w:r>
          </w:p>
        </w:tc>
        <w:tc>
          <w:tcPr>
            <w:tcW w:w="1559" w:type="dxa"/>
          </w:tcPr>
          <w:p w14:paraId="4AFD3770" w14:textId="77777777" w:rsidR="00E01A0C" w:rsidRPr="00372D6E" w:rsidRDefault="0026795E" w:rsidP="00372D6E">
            <w:p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epend on the CG periodicity</w:t>
            </w:r>
          </w:p>
        </w:tc>
        <w:tc>
          <w:tcPr>
            <w:tcW w:w="5466" w:type="dxa"/>
          </w:tcPr>
          <w:p w14:paraId="6F449DD3" w14:textId="77777777" w:rsidR="00E01A0C" w:rsidRDefault="00F61831" w:rsidP="00F61831">
            <w:pPr>
              <w:rPr>
                <w:rFonts w:ascii="Times New Roman" w:hAnsi="Times New Roman" w:cs="Times New Roman"/>
              </w:rPr>
            </w:pPr>
            <w:r>
              <w:rPr>
                <w:rFonts w:ascii="Times New Roman" w:hAnsi="Times New Roman" w:cs="Times New Roman"/>
              </w:rPr>
              <w:t xml:space="preserve">We have consensus on the fact that the UE reporting information is used for configure CG. Then whether the CG is used for event report or LPP measurement report. We think technically both might be possible and </w:t>
            </w:r>
            <w:r w:rsidRPr="00F61831">
              <w:rPr>
                <w:rFonts w:ascii="Times New Roman" w:hAnsi="Times New Roman" w:cs="Times New Roman"/>
                <w:b/>
              </w:rPr>
              <w:t>it depend on the periodicity of the CG</w:t>
            </w:r>
            <w:r>
              <w:rPr>
                <w:rFonts w:ascii="Times New Roman" w:hAnsi="Times New Roman" w:cs="Times New Roman"/>
                <w:b/>
              </w:rPr>
              <w:t>,</w:t>
            </w:r>
            <w:r>
              <w:rPr>
                <w:rFonts w:ascii="Times New Roman" w:hAnsi="Times New Roman" w:cs="Times New Roman"/>
              </w:rPr>
              <w:t xml:space="preserve"> which is still under discussion in SDT WI. A short periodicity is definitely more suitable for LPP measurement report and a long periodicity also work for periodic event report.</w:t>
            </w:r>
          </w:p>
          <w:p w14:paraId="36679533" w14:textId="77777777" w:rsidR="00F61831" w:rsidRPr="00F61831" w:rsidRDefault="00F61831" w:rsidP="00F61831">
            <w:pPr>
              <w:rPr>
                <w:rFonts w:ascii="Times New Roman" w:hAnsi="Times New Roman" w:cs="Times New Roman"/>
              </w:rPr>
            </w:pPr>
            <w:r>
              <w:rPr>
                <w:rFonts w:ascii="Times New Roman" w:hAnsi="Times New Roman" w:cs="Times New Roman"/>
              </w:rPr>
              <w:t xml:space="preserve">So we previously had the preference of LPP periodicity but we think we should have a look the periodicity of the CG. </w:t>
            </w:r>
          </w:p>
        </w:tc>
      </w:tr>
      <w:tr w:rsidR="00E01A0C" w:rsidRPr="00372D6E" w14:paraId="2E3BC9C9" w14:textId="77777777" w:rsidTr="0030652D">
        <w:tc>
          <w:tcPr>
            <w:tcW w:w="1271" w:type="dxa"/>
          </w:tcPr>
          <w:p w14:paraId="5511C7CA" w14:textId="77777777" w:rsidR="00E01A0C" w:rsidRPr="00372D6E" w:rsidRDefault="0080344C" w:rsidP="00372D6E">
            <w:pPr>
              <w:rPr>
                <w:rFonts w:ascii="Times New Roman" w:hAnsi="Times New Roman" w:cs="Times New Roman"/>
              </w:rPr>
            </w:pPr>
            <w:ins w:id="1" w:author="CATT" w:date="2022-02-23T21:46:00Z">
              <w:r>
                <w:rPr>
                  <w:rFonts w:ascii="Times New Roman" w:hAnsi="Times New Roman" w:cs="Times New Roman" w:hint="eastAsia"/>
                </w:rPr>
                <w:t>CATT</w:t>
              </w:r>
            </w:ins>
          </w:p>
        </w:tc>
        <w:tc>
          <w:tcPr>
            <w:tcW w:w="1559" w:type="dxa"/>
          </w:tcPr>
          <w:p w14:paraId="262A6C2C" w14:textId="77777777" w:rsidR="00E01A0C" w:rsidRPr="00372D6E" w:rsidRDefault="0080344C" w:rsidP="00372D6E">
            <w:pPr>
              <w:rPr>
                <w:rFonts w:ascii="Times New Roman" w:hAnsi="Times New Roman" w:cs="Times New Roman"/>
              </w:rPr>
            </w:pPr>
            <w:ins w:id="2" w:author="CATT" w:date="2022-02-23T21:46:00Z">
              <w:r>
                <w:rPr>
                  <w:rFonts w:ascii="Times New Roman" w:hAnsi="Times New Roman" w:cs="Times New Roman" w:hint="eastAsia"/>
                </w:rPr>
                <w:t>LPP</w:t>
              </w:r>
            </w:ins>
            <w:ins w:id="3" w:author="CATT" w:date="2022-02-23T21:47:00Z">
              <w:r>
                <w:rPr>
                  <w:rFonts w:ascii="Times New Roman" w:hAnsi="Times New Roman" w:cs="Times New Roman" w:hint="eastAsia"/>
                </w:rPr>
                <w:t xml:space="preserve"> message</w:t>
              </w:r>
            </w:ins>
          </w:p>
        </w:tc>
        <w:tc>
          <w:tcPr>
            <w:tcW w:w="5466" w:type="dxa"/>
          </w:tcPr>
          <w:p w14:paraId="44849B04" w14:textId="77777777" w:rsidR="00E01A0C" w:rsidRPr="00372D6E" w:rsidRDefault="0080344C" w:rsidP="00372D6E">
            <w:pPr>
              <w:rPr>
                <w:rFonts w:ascii="Times New Roman" w:hAnsi="Times New Roman" w:cs="Times New Roman"/>
              </w:rPr>
            </w:pPr>
            <w:ins w:id="4" w:author="CATT" w:date="2022-02-23T21:47:00Z">
              <w:r>
                <w:rPr>
                  <w:rFonts w:ascii="Times New Roman" w:hAnsi="Times New Roman" w:cs="Times New Roman" w:hint="eastAsia"/>
                </w:rPr>
                <w:t>Share the view with SS.</w:t>
              </w:r>
            </w:ins>
          </w:p>
        </w:tc>
      </w:tr>
      <w:tr w:rsidR="00E01A0C" w:rsidRPr="00372D6E" w14:paraId="77FE3BD3" w14:textId="77777777" w:rsidTr="0030652D">
        <w:tc>
          <w:tcPr>
            <w:tcW w:w="1271" w:type="dxa"/>
          </w:tcPr>
          <w:p w14:paraId="46B8FBFC" w14:textId="153F1161" w:rsidR="00E01A0C" w:rsidRPr="00372D6E" w:rsidRDefault="00597E90" w:rsidP="00372D6E">
            <w:pPr>
              <w:rPr>
                <w:rFonts w:ascii="Times New Roman" w:hAnsi="Times New Roman" w:cs="Times New Roman"/>
              </w:rPr>
            </w:pPr>
            <w:ins w:id="5" w:author="Ericsson" w:date="2022-02-23T18:07:00Z">
              <w:r>
                <w:rPr>
                  <w:rFonts w:ascii="Times New Roman" w:hAnsi="Times New Roman" w:cs="Times New Roman"/>
                </w:rPr>
                <w:t>Ericsson</w:t>
              </w:r>
            </w:ins>
          </w:p>
        </w:tc>
        <w:tc>
          <w:tcPr>
            <w:tcW w:w="1559" w:type="dxa"/>
          </w:tcPr>
          <w:p w14:paraId="41A7D5D4" w14:textId="4B6DA82A" w:rsidR="00E01A0C" w:rsidRPr="00372D6E" w:rsidRDefault="00597E90" w:rsidP="00372D6E">
            <w:pPr>
              <w:rPr>
                <w:rFonts w:ascii="Times New Roman" w:hAnsi="Times New Roman" w:cs="Times New Roman"/>
              </w:rPr>
            </w:pPr>
            <w:ins w:id="6" w:author="Ericsson" w:date="2022-02-23T18:07:00Z">
              <w:r>
                <w:rPr>
                  <w:rFonts w:ascii="Times New Roman" w:hAnsi="Times New Roman" w:cs="Times New Roman"/>
                </w:rPr>
                <w:t>LPP message</w:t>
              </w:r>
            </w:ins>
          </w:p>
        </w:tc>
        <w:tc>
          <w:tcPr>
            <w:tcW w:w="5466" w:type="dxa"/>
          </w:tcPr>
          <w:p w14:paraId="358C9E03" w14:textId="1C87A97B" w:rsidR="00E01A0C" w:rsidRDefault="00597E90" w:rsidP="00372D6E">
            <w:pPr>
              <w:rPr>
                <w:ins w:id="7" w:author="Ericsson" w:date="2022-02-23T18:15:00Z"/>
                <w:rFonts w:ascii="Times New Roman" w:hAnsi="Times New Roman" w:cs="Times New Roman"/>
              </w:rPr>
            </w:pPr>
            <w:ins w:id="8" w:author="Ericsson" w:date="2022-02-23T18:07:00Z">
              <w:r>
                <w:rPr>
                  <w:rFonts w:ascii="Times New Roman" w:hAnsi="Times New Roman" w:cs="Times New Roman"/>
                </w:rPr>
                <w:t>SDT is regarded as a temporary situation</w:t>
              </w:r>
            </w:ins>
            <w:ins w:id="9" w:author="Ericsson" w:date="2022-02-23T18:17:00Z">
              <w:r>
                <w:rPr>
                  <w:rFonts w:ascii="Times New Roman" w:hAnsi="Times New Roman" w:cs="Times New Roman"/>
                </w:rPr>
                <w:t xml:space="preserve"> for the UE</w:t>
              </w:r>
            </w:ins>
            <w:ins w:id="10" w:author="Ericsson" w:date="2022-02-23T18:07:00Z">
              <w:r>
                <w:rPr>
                  <w:rFonts w:ascii="Times New Roman" w:hAnsi="Times New Roman" w:cs="Times New Roman"/>
                </w:rPr>
                <w:t>,</w:t>
              </w:r>
            </w:ins>
            <w:ins w:id="11" w:author="Ericsson" w:date="2022-02-23T18:15:00Z">
              <w:r>
                <w:rPr>
                  <w:rFonts w:ascii="Times New Roman" w:hAnsi="Times New Roman" w:cs="Times New Roman"/>
                </w:rPr>
                <w:t xml:space="preserve"> so</w:t>
              </w:r>
            </w:ins>
            <w:ins w:id="12" w:author="Ericsson" w:date="2022-02-23T18:07:00Z">
              <w:r>
                <w:rPr>
                  <w:rFonts w:ascii="Times New Roman" w:hAnsi="Times New Roman" w:cs="Times New Roman"/>
                </w:rPr>
                <w:t xml:space="preserve"> the LPP periodicity is enough</w:t>
              </w:r>
            </w:ins>
            <w:ins w:id="13" w:author="Ericsson" w:date="2022-02-23T19:09:00Z">
              <w:r w:rsidR="00842F01">
                <w:rPr>
                  <w:rFonts w:ascii="Times New Roman" w:hAnsi="Times New Roman" w:cs="Times New Roman"/>
                </w:rPr>
                <w:t xml:space="preserve"> </w:t>
              </w:r>
            </w:ins>
            <w:ins w:id="14" w:author="Ericsson" w:date="2022-02-23T19:10:00Z">
              <w:r w:rsidR="00F02B3F">
                <w:rPr>
                  <w:rFonts w:ascii="Times New Roman" w:hAnsi="Times New Roman" w:cs="Times New Roman"/>
                </w:rPr>
                <w:t>to carry</w:t>
              </w:r>
            </w:ins>
            <w:ins w:id="15" w:author="Ericsson" w:date="2022-02-23T18:07:00Z">
              <w:r>
                <w:rPr>
                  <w:rFonts w:ascii="Times New Roman" w:hAnsi="Times New Roman" w:cs="Times New Roman"/>
                </w:rPr>
                <w:t xml:space="preserve"> this purpose</w:t>
              </w:r>
            </w:ins>
            <w:ins w:id="16" w:author="Ericsson" w:date="2022-02-23T19:14:00Z">
              <w:r w:rsidR="007115BB">
                <w:rPr>
                  <w:rFonts w:ascii="Times New Roman" w:hAnsi="Times New Roman" w:cs="Times New Roman"/>
                </w:rPr>
                <w:t xml:space="preserve"> (we do not need days…)</w:t>
              </w:r>
            </w:ins>
            <w:ins w:id="17" w:author="Ericsson" w:date="2022-02-23T18:07:00Z">
              <w:r>
                <w:rPr>
                  <w:rFonts w:ascii="Times New Roman" w:hAnsi="Times New Roman" w:cs="Times New Roman"/>
                </w:rPr>
                <w:t>.</w:t>
              </w:r>
            </w:ins>
          </w:p>
          <w:p w14:paraId="5EC2F357" w14:textId="02807E60" w:rsidR="00597E90" w:rsidRPr="00372D6E" w:rsidRDefault="00597E90" w:rsidP="00597E90">
            <w:pPr>
              <w:rPr>
                <w:rFonts w:ascii="Times New Roman" w:hAnsi="Times New Roman" w:cs="Times New Roman"/>
              </w:rPr>
            </w:pPr>
            <w:ins w:id="18" w:author="Ericsson" w:date="2022-02-23T18:15:00Z">
              <w:r w:rsidRPr="00597E90">
                <w:rPr>
                  <w:rFonts w:ascii="Times New Roman" w:hAnsi="Times New Roman" w:cs="Times New Roman"/>
                </w:rPr>
                <w:t>Also</w:t>
              </w:r>
              <w:r>
                <w:rPr>
                  <w:rFonts w:ascii="Times New Roman" w:hAnsi="Times New Roman" w:cs="Times New Roman"/>
                </w:rPr>
                <w:t>,</w:t>
              </w:r>
            </w:ins>
            <w:ins w:id="19" w:author="Ericsson" w:date="2022-02-23T18:16:00Z">
              <w:r>
                <w:rPr>
                  <w:rFonts w:ascii="Times New Roman" w:hAnsi="Times New Roman" w:cs="Times New Roman"/>
                </w:rPr>
                <w:t xml:space="preserve"> our understanding is</w:t>
              </w:r>
            </w:ins>
            <w:ins w:id="20" w:author="Ericsson" w:date="2022-02-23T18:15:00Z">
              <w:r w:rsidRPr="00597E90">
                <w:rPr>
                  <w:rFonts w:ascii="Times New Roman" w:hAnsi="Times New Roman" w:cs="Times New Roman"/>
                </w:rPr>
                <w:t xml:space="preserve"> that RAN2 has </w:t>
              </w:r>
            </w:ins>
            <w:ins w:id="21" w:author="Ericsson" w:date="2022-02-23T18:16:00Z">
              <w:r>
                <w:rPr>
                  <w:rFonts w:ascii="Times New Roman" w:hAnsi="Times New Roman" w:cs="Times New Roman"/>
                </w:rPr>
                <w:t>thoroughly discussed the proposals in [2] on LMF assistance</w:t>
              </w:r>
            </w:ins>
            <w:ins w:id="22" w:author="Ericsson" w:date="2022-02-23T18:17:00Z">
              <w:r>
                <w:rPr>
                  <w:rFonts w:ascii="Times New Roman" w:hAnsi="Times New Roman" w:cs="Times New Roman"/>
                </w:rPr>
                <w:t xml:space="preserve"> information </w:t>
              </w:r>
            </w:ins>
            <w:ins w:id="23" w:author="Ericsson" w:date="2022-02-23T18:16:00Z">
              <w:r>
                <w:rPr>
                  <w:rFonts w:ascii="Times New Roman" w:hAnsi="Times New Roman" w:cs="Times New Roman"/>
                </w:rPr>
                <w:t>and</w:t>
              </w:r>
            </w:ins>
            <w:ins w:id="24" w:author="Ericsson" w:date="2022-02-23T18:15:00Z">
              <w:r w:rsidRPr="00597E90">
                <w:rPr>
                  <w:rFonts w:ascii="Times New Roman" w:hAnsi="Times New Roman" w:cs="Times New Roman"/>
                </w:rPr>
                <w:t xml:space="preserve"> w</w:t>
              </w:r>
            </w:ins>
            <w:ins w:id="25" w:author="Ericsson" w:date="2022-02-23T19:09:00Z">
              <w:r w:rsidR="00842F01">
                <w:rPr>
                  <w:rFonts w:ascii="Times New Roman" w:hAnsi="Times New Roman" w:cs="Times New Roman"/>
                </w:rPr>
                <w:t>ere</w:t>
              </w:r>
            </w:ins>
            <w:ins w:id="26" w:author="Ericsson" w:date="2022-02-23T18:15:00Z">
              <w:r w:rsidRPr="00597E90">
                <w:rPr>
                  <w:rFonts w:ascii="Times New Roman" w:hAnsi="Times New Roman" w:cs="Times New Roman"/>
                </w:rPr>
                <w:t xml:space="preserve"> rejected…</w:t>
              </w:r>
            </w:ins>
          </w:p>
        </w:tc>
      </w:tr>
      <w:tr w:rsidR="003A4BD1" w:rsidRPr="00372D6E" w14:paraId="6F7BB506" w14:textId="77777777" w:rsidTr="0030652D">
        <w:tc>
          <w:tcPr>
            <w:tcW w:w="1271" w:type="dxa"/>
          </w:tcPr>
          <w:p w14:paraId="6F4A0B14" w14:textId="5C8C4D75" w:rsidR="003A4BD1" w:rsidRPr="00372D6E" w:rsidRDefault="003A4BD1" w:rsidP="003A4BD1">
            <w:pPr>
              <w:rPr>
                <w:rFonts w:ascii="Times New Roman" w:hAnsi="Times New Roman" w:cs="Times New Roman"/>
              </w:rPr>
            </w:pPr>
            <w:ins w:id="27" w:author="Author" w:date="2022-02-24T11:30:00Z">
              <w:r>
                <w:rPr>
                  <w:rFonts w:ascii="Times New Roman" w:hAnsi="Times New Roman" w:cs="Times New Roman"/>
                </w:rPr>
                <w:t>Qualcomm</w:t>
              </w:r>
            </w:ins>
          </w:p>
        </w:tc>
        <w:tc>
          <w:tcPr>
            <w:tcW w:w="1559" w:type="dxa"/>
          </w:tcPr>
          <w:p w14:paraId="0698012B" w14:textId="0D846397" w:rsidR="003A4BD1" w:rsidRPr="00372D6E" w:rsidRDefault="003A4BD1" w:rsidP="003A4BD1">
            <w:pPr>
              <w:rPr>
                <w:rFonts w:ascii="Times New Roman" w:hAnsi="Times New Roman" w:cs="Times New Roman"/>
              </w:rPr>
            </w:pPr>
            <w:ins w:id="28" w:author="Author" w:date="2022-02-24T11:30:00Z">
              <w:r>
                <w:rPr>
                  <w:rFonts w:ascii="Times New Roman" w:hAnsi="Times New Roman" w:cs="Times New Roman"/>
                </w:rPr>
                <w:t>LCS message</w:t>
              </w:r>
            </w:ins>
          </w:p>
        </w:tc>
        <w:tc>
          <w:tcPr>
            <w:tcW w:w="5466" w:type="dxa"/>
          </w:tcPr>
          <w:p w14:paraId="10718EB0" w14:textId="2AED426B" w:rsidR="003A4BD1" w:rsidRPr="00372D6E" w:rsidRDefault="003A4BD1" w:rsidP="003A4BD1">
            <w:pPr>
              <w:rPr>
                <w:rFonts w:ascii="Times New Roman" w:hAnsi="Times New Roman" w:cs="Times New Roman"/>
              </w:rPr>
            </w:pPr>
            <w:ins w:id="29" w:author="Author" w:date="2022-02-24T11:30:00Z">
              <w:r>
                <w:rPr>
                  <w:rFonts w:ascii="Times New Roman" w:hAnsi="Times New Roman" w:cs="Times New Roman"/>
                </w:rPr>
                <w:t xml:space="preserve">LPP periodic reporting can only be used between UE and LMF. This is not supported in the CN for providing periodic services to an LCS client. Therefore, in practice, if periodic or triggered reporting is desired (i.e., by an LCS client) only the LCS reporting criteria are applicable. How useful these criteria are for CG is a separate question. We think this information provided to a gNB is primarily (or even only) useful to assist a gNB to transition the UE to RRC_INACTIVE. We can't see how this can be reliably used for CG, since there is too much uncertainty in when the UE reports (i.e., the UE will not report </w:t>
              </w:r>
              <w:r>
                <w:rPr>
                  <w:rFonts w:ascii="Times New Roman" w:hAnsi="Times New Roman" w:cs="Times New Roman"/>
                </w:rPr>
                <w:lastRenderedPageBreak/>
                <w:t>exactly on e.g., slot or frame boundaries, but e.g., +/- delta seconds).</w:t>
              </w:r>
            </w:ins>
          </w:p>
        </w:tc>
      </w:tr>
      <w:tr w:rsidR="003A4BD1" w:rsidRPr="00372D6E" w14:paraId="295EF432" w14:textId="77777777" w:rsidTr="0030652D">
        <w:tc>
          <w:tcPr>
            <w:tcW w:w="1271" w:type="dxa"/>
          </w:tcPr>
          <w:p w14:paraId="77DCA522" w14:textId="77777777" w:rsidR="003A4BD1" w:rsidRPr="00372D6E" w:rsidRDefault="003A4BD1" w:rsidP="003A4BD1">
            <w:pPr>
              <w:rPr>
                <w:rFonts w:ascii="Times New Roman" w:hAnsi="Times New Roman" w:cs="Times New Roman"/>
              </w:rPr>
            </w:pPr>
          </w:p>
        </w:tc>
        <w:tc>
          <w:tcPr>
            <w:tcW w:w="1559" w:type="dxa"/>
          </w:tcPr>
          <w:p w14:paraId="66B7F03A" w14:textId="77777777" w:rsidR="003A4BD1" w:rsidRPr="00372D6E" w:rsidRDefault="003A4BD1" w:rsidP="003A4BD1">
            <w:pPr>
              <w:rPr>
                <w:rFonts w:ascii="Times New Roman" w:hAnsi="Times New Roman" w:cs="Times New Roman"/>
              </w:rPr>
            </w:pPr>
          </w:p>
        </w:tc>
        <w:tc>
          <w:tcPr>
            <w:tcW w:w="5466" w:type="dxa"/>
          </w:tcPr>
          <w:p w14:paraId="3987CA0C" w14:textId="77777777" w:rsidR="003A4BD1" w:rsidRPr="00372D6E" w:rsidRDefault="003A4BD1" w:rsidP="003A4BD1">
            <w:pPr>
              <w:rPr>
                <w:rFonts w:ascii="Times New Roman" w:hAnsi="Times New Roman" w:cs="Times New Roman"/>
              </w:rPr>
            </w:pPr>
          </w:p>
        </w:tc>
      </w:tr>
      <w:tr w:rsidR="003A4BD1" w:rsidRPr="00372D6E" w14:paraId="2155E5D1" w14:textId="77777777" w:rsidTr="0030652D">
        <w:tc>
          <w:tcPr>
            <w:tcW w:w="1271" w:type="dxa"/>
          </w:tcPr>
          <w:p w14:paraId="3ACAE0BB" w14:textId="77777777" w:rsidR="003A4BD1" w:rsidRPr="00372D6E" w:rsidRDefault="003A4BD1" w:rsidP="003A4BD1">
            <w:pPr>
              <w:rPr>
                <w:rFonts w:ascii="Times New Roman" w:hAnsi="Times New Roman" w:cs="Times New Roman"/>
              </w:rPr>
            </w:pPr>
          </w:p>
        </w:tc>
        <w:tc>
          <w:tcPr>
            <w:tcW w:w="1559" w:type="dxa"/>
          </w:tcPr>
          <w:p w14:paraId="141C331D" w14:textId="77777777" w:rsidR="003A4BD1" w:rsidRPr="00372D6E" w:rsidRDefault="003A4BD1" w:rsidP="003A4BD1">
            <w:pPr>
              <w:rPr>
                <w:rFonts w:ascii="Times New Roman" w:hAnsi="Times New Roman" w:cs="Times New Roman"/>
              </w:rPr>
            </w:pPr>
          </w:p>
        </w:tc>
        <w:tc>
          <w:tcPr>
            <w:tcW w:w="5466" w:type="dxa"/>
          </w:tcPr>
          <w:p w14:paraId="18E19676" w14:textId="77777777" w:rsidR="003A4BD1" w:rsidRPr="00372D6E" w:rsidRDefault="003A4BD1" w:rsidP="003A4BD1">
            <w:pPr>
              <w:rPr>
                <w:rFonts w:ascii="Times New Roman" w:hAnsi="Times New Roman" w:cs="Times New Roman"/>
              </w:rPr>
            </w:pPr>
          </w:p>
        </w:tc>
      </w:tr>
    </w:tbl>
    <w:p w14:paraId="775E3832" w14:textId="77777777" w:rsidR="002717CD" w:rsidRDefault="002717CD" w:rsidP="0053671A">
      <w:pPr>
        <w:rPr>
          <w:rFonts w:ascii="Times New Roman" w:hAnsi="Times New Roman" w:cs="Times New Roman"/>
        </w:rPr>
      </w:pPr>
    </w:p>
    <w:p w14:paraId="749EDBFC" w14:textId="77777777" w:rsidR="00872767" w:rsidRDefault="00B5723F" w:rsidP="00872767">
      <w:pPr>
        <w:rPr>
          <w:rFonts w:ascii="Times New Roman" w:hAnsi="Times New Roman" w:cs="Times New Roman"/>
          <w:b/>
          <w:u w:val="single"/>
        </w:rPr>
      </w:pPr>
      <w:r>
        <w:rPr>
          <w:rFonts w:ascii="Times New Roman" w:hAnsi="Times New Roman" w:cs="Times New Roman"/>
          <w:b/>
          <w:u w:val="single"/>
        </w:rPr>
        <w:t>Other information or scenario of assistance information</w:t>
      </w:r>
      <w:r w:rsidR="005C334F">
        <w:rPr>
          <w:rFonts w:ascii="Times New Roman" w:hAnsi="Times New Roman" w:cs="Times New Roman"/>
          <w:b/>
          <w:u w:val="single"/>
        </w:rPr>
        <w:t>.</w:t>
      </w:r>
    </w:p>
    <w:p w14:paraId="0D6A3C46" w14:textId="77777777" w:rsidR="00872767" w:rsidRDefault="00721A9D" w:rsidP="00872767">
      <w:pPr>
        <w:rPr>
          <w:rFonts w:ascii="Times New Roman" w:hAnsi="Times New Roman" w:cs="Times New Roman"/>
          <w:b/>
          <w:u w:val="single"/>
        </w:rPr>
      </w:pPr>
      <w:r>
        <w:rPr>
          <w:rFonts w:ascii="Times New Roman" w:hAnsi="Times New Roman" w:cs="Times New Roman"/>
        </w:rPr>
        <w:t xml:space="preserve">Below are </w:t>
      </w:r>
      <w:r w:rsidR="00B5723F">
        <w:rPr>
          <w:rFonts w:ascii="Times New Roman" w:hAnsi="Times New Roman" w:cs="Times New Roman"/>
        </w:rPr>
        <w:t>some other proposals related to assistance information from LMF</w:t>
      </w:r>
      <w:r w:rsidR="00036831">
        <w:rPr>
          <w:rFonts w:ascii="Times New Roman" w:hAnsi="Times New Roman" w:cs="Times New Roman"/>
        </w:rPr>
        <w:t xml:space="preserve"> in [2], [3] and [5]</w:t>
      </w:r>
      <w:r w:rsidR="00B5723F">
        <w:rPr>
          <w:rFonts w:ascii="Times New Roman" w:hAnsi="Times New Roman" w:cs="Times New Roman"/>
        </w:rPr>
        <w:t xml:space="preserve">. </w:t>
      </w:r>
    </w:p>
    <w:p w14:paraId="3F97084B" w14:textId="77777777" w:rsidR="00872767" w:rsidRPr="00643910" w:rsidRDefault="00872767" w:rsidP="0087276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Pr>
          <w:rFonts w:ascii="Times New Roman" w:eastAsia="MS Mincho" w:hAnsi="Times New Roman" w:cs="Times New Roman"/>
          <w:b/>
          <w:bCs/>
          <w:kern w:val="0"/>
          <w:sz w:val="22"/>
          <w:szCs w:val="24"/>
          <w:u w:val="single"/>
        </w:rPr>
        <w:t>[2</w:t>
      </w:r>
      <w:r w:rsidRPr="00643910">
        <w:rPr>
          <w:rFonts w:ascii="Times New Roman" w:eastAsia="MS Mincho" w:hAnsi="Times New Roman" w:cs="Times New Roman"/>
          <w:b/>
          <w:bCs/>
          <w:kern w:val="0"/>
          <w:sz w:val="22"/>
          <w:szCs w:val="24"/>
          <w:u w:val="single"/>
        </w:rPr>
        <w:t>], Qualcomm:</w:t>
      </w:r>
      <w:r w:rsidRPr="00643910">
        <w:rPr>
          <w:rFonts w:ascii="Times New Roman" w:eastAsia="MS Mincho" w:hAnsi="Times New Roman" w:cs="Times New Roman"/>
          <w:b/>
          <w:bCs/>
          <w:kern w:val="0"/>
          <w:sz w:val="22"/>
          <w:szCs w:val="24"/>
        </w:rPr>
        <w:t xml:space="preserve"> </w:t>
      </w:r>
      <w:r w:rsidR="005B36F4" w:rsidRPr="005B36F4">
        <w:rPr>
          <w:rFonts w:ascii="Times New Roman" w:eastAsia="MS Mincho" w:hAnsi="Times New Roman" w:cs="Times New Roman"/>
          <w:b/>
          <w:bCs/>
          <w:color w:val="00B050"/>
          <w:kern w:val="0"/>
          <w:sz w:val="22"/>
          <w:szCs w:val="24"/>
        </w:rPr>
        <w:t xml:space="preserve">assistance information </w:t>
      </w:r>
      <w:r w:rsidR="00B5723F">
        <w:rPr>
          <w:rFonts w:ascii="Times New Roman" w:eastAsia="MS Mincho" w:hAnsi="Times New Roman" w:cs="Times New Roman"/>
          <w:b/>
          <w:bCs/>
          <w:color w:val="00B050"/>
          <w:kern w:val="0"/>
          <w:sz w:val="22"/>
          <w:szCs w:val="24"/>
        </w:rPr>
        <w:t>can be used for gNB to decide UE state</w:t>
      </w:r>
    </w:p>
    <w:p w14:paraId="20260E4C" w14:textId="77777777" w:rsidR="0045621D" w:rsidRDefault="0045621D" w:rsidP="0087276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Cs/>
          <w:kern w:val="0"/>
          <w:sz w:val="22"/>
          <w:szCs w:val="24"/>
        </w:rPr>
      </w:pPr>
      <w:r w:rsidRPr="0045621D">
        <w:rPr>
          <w:rFonts w:ascii="Times New Roman" w:eastAsia="MS Mincho" w:hAnsi="Times New Roman" w:cs="Times New Roman"/>
          <w:bCs/>
          <w:kern w:val="0"/>
          <w:sz w:val="22"/>
          <w:szCs w:val="24"/>
        </w:rPr>
        <w:t>Proposal 2:</w:t>
      </w:r>
      <w:r w:rsidRPr="0045621D">
        <w:rPr>
          <w:rFonts w:ascii="Times New Roman" w:eastAsia="MS Mincho" w:hAnsi="Times New Roman" w:cs="Times New Roman"/>
          <w:bCs/>
          <w:kern w:val="0"/>
          <w:sz w:val="22"/>
          <w:szCs w:val="24"/>
        </w:rPr>
        <w:tab/>
        <w:t>The "</w:t>
      </w:r>
      <w:r w:rsidRPr="005B36F4">
        <w:rPr>
          <w:rFonts w:ascii="Times New Roman" w:eastAsia="MS Mincho" w:hAnsi="Times New Roman" w:cs="Times New Roman"/>
          <w:bCs/>
          <w:kern w:val="0"/>
          <w:sz w:val="22"/>
          <w:szCs w:val="24"/>
          <w:highlight w:val="green"/>
        </w:rPr>
        <w:t>LMF assistance information</w:t>
      </w:r>
      <w:r w:rsidRPr="0045621D">
        <w:rPr>
          <w:rFonts w:ascii="Times New Roman" w:eastAsia="MS Mincho" w:hAnsi="Times New Roman" w:cs="Times New Roman"/>
          <w:bCs/>
          <w:kern w:val="0"/>
          <w:sz w:val="22"/>
          <w:szCs w:val="24"/>
        </w:rPr>
        <w:t xml:space="preserve">" from an LMF to the gNB from Proposal 1 should comprise all information which can </w:t>
      </w:r>
      <w:r w:rsidRPr="005B36F4">
        <w:rPr>
          <w:rFonts w:ascii="Times New Roman" w:eastAsia="MS Mincho" w:hAnsi="Times New Roman" w:cs="Times New Roman"/>
          <w:bCs/>
          <w:kern w:val="0"/>
          <w:sz w:val="22"/>
          <w:szCs w:val="24"/>
          <w:highlight w:val="green"/>
        </w:rPr>
        <w:t>assist the gNB to decide on whether to transit the UE to RRC_INACTIVE state or not.</w:t>
      </w:r>
      <w:r w:rsidRPr="0045621D">
        <w:rPr>
          <w:rFonts w:ascii="Times New Roman" w:eastAsia="MS Mincho" w:hAnsi="Times New Roman" w:cs="Times New Roman"/>
          <w:bCs/>
          <w:kern w:val="0"/>
          <w:sz w:val="22"/>
          <w:szCs w:val="24"/>
        </w:rPr>
        <w:t xml:space="preserve"> </w:t>
      </w:r>
    </w:p>
    <w:p w14:paraId="6EFF4669" w14:textId="77777777" w:rsidR="00872767" w:rsidRDefault="00872767" w:rsidP="0087276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3</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Huawei</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5B36F4" w:rsidRPr="005B36F4">
        <w:rPr>
          <w:rFonts w:ascii="Times New Roman" w:eastAsia="MS Mincho" w:hAnsi="Times New Roman" w:cs="Times New Roman"/>
          <w:b/>
          <w:bCs/>
          <w:color w:val="00B050"/>
          <w:kern w:val="0"/>
          <w:sz w:val="22"/>
          <w:szCs w:val="24"/>
        </w:rPr>
        <w:t>Suggested State</w:t>
      </w:r>
      <w:r w:rsidR="00B5723F">
        <w:rPr>
          <w:rFonts w:ascii="Times New Roman" w:eastAsia="MS Mincho" w:hAnsi="Times New Roman" w:cs="Times New Roman"/>
          <w:b/>
          <w:bCs/>
          <w:color w:val="00B050"/>
          <w:kern w:val="0"/>
          <w:sz w:val="22"/>
          <w:szCs w:val="24"/>
        </w:rPr>
        <w:t xml:space="preserve"> from LMF to gNB</w:t>
      </w:r>
    </w:p>
    <w:p w14:paraId="523D0AF3" w14:textId="77777777" w:rsidR="0045621D" w:rsidRDefault="0045621D" w:rsidP="0087276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45621D">
        <w:rPr>
          <w:rFonts w:ascii="Times New Roman" w:eastAsia="MS Mincho" w:hAnsi="Times New Roman" w:cs="Times New Roman"/>
          <w:b/>
          <w:bCs/>
          <w:kern w:val="0"/>
          <w:sz w:val="22"/>
          <w:szCs w:val="24"/>
        </w:rPr>
        <w:t>Proposal 2</w:t>
      </w:r>
      <w:r w:rsidRPr="0045621D">
        <w:rPr>
          <w:rFonts w:ascii="Times New Roman" w:eastAsia="MS Mincho" w:hAnsi="Times New Roman" w:cs="Times New Roman"/>
          <w:bCs/>
          <w:kern w:val="0"/>
          <w:sz w:val="22"/>
          <w:szCs w:val="24"/>
        </w:rPr>
        <w:t xml:space="preserve">: LMF to include the </w:t>
      </w:r>
      <w:r w:rsidRPr="005B36F4">
        <w:rPr>
          <w:rFonts w:ascii="Times New Roman" w:eastAsia="MS Mincho" w:hAnsi="Times New Roman" w:cs="Times New Roman"/>
          <w:bCs/>
          <w:kern w:val="0"/>
          <w:sz w:val="22"/>
          <w:szCs w:val="24"/>
          <w:highlight w:val="green"/>
        </w:rPr>
        <w:t>assistance information (eg. Suggested State)</w:t>
      </w:r>
      <w:r w:rsidRPr="0045621D">
        <w:rPr>
          <w:rFonts w:ascii="Times New Roman" w:eastAsia="MS Mincho" w:hAnsi="Times New Roman" w:cs="Times New Roman"/>
          <w:bCs/>
          <w:kern w:val="0"/>
          <w:sz w:val="22"/>
          <w:szCs w:val="24"/>
        </w:rPr>
        <w:t xml:space="preserve"> in Positioning Information Request message to suggest the gNB-CU to release the UE into RRC Inactive state.</w:t>
      </w:r>
      <w:r w:rsidRPr="0045621D">
        <w:rPr>
          <w:rFonts w:ascii="Times New Roman" w:eastAsia="MS Mincho" w:hAnsi="Times New Roman" w:cs="Times New Roman"/>
          <w:b/>
          <w:bCs/>
          <w:kern w:val="0"/>
          <w:sz w:val="22"/>
          <w:szCs w:val="24"/>
        </w:rPr>
        <w:t xml:space="preserve"> </w:t>
      </w:r>
    </w:p>
    <w:p w14:paraId="0ADA0032" w14:textId="77777777" w:rsidR="00872767" w:rsidRDefault="00872767" w:rsidP="0087276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5</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Ericsson</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5B36F4">
        <w:rPr>
          <w:rFonts w:ascii="Times New Roman" w:eastAsia="MS Mincho" w:hAnsi="Times New Roman" w:cs="Times New Roman"/>
          <w:b/>
          <w:bCs/>
          <w:color w:val="00B050"/>
          <w:kern w:val="0"/>
          <w:sz w:val="22"/>
          <w:szCs w:val="24"/>
        </w:rPr>
        <w:t>V</w:t>
      </w:r>
      <w:r w:rsidR="005B36F4" w:rsidRPr="005B36F4">
        <w:rPr>
          <w:rFonts w:ascii="Times New Roman" w:eastAsia="MS Mincho" w:hAnsi="Times New Roman" w:cs="Times New Roman"/>
          <w:b/>
          <w:bCs/>
          <w:color w:val="00B050"/>
          <w:kern w:val="0"/>
          <w:sz w:val="22"/>
          <w:szCs w:val="24"/>
        </w:rPr>
        <w:t>alidity area and validity timer</w:t>
      </w:r>
      <w:r w:rsidR="00B5723F">
        <w:rPr>
          <w:rFonts w:ascii="Times New Roman" w:eastAsia="MS Mincho" w:hAnsi="Times New Roman" w:cs="Times New Roman"/>
          <w:b/>
          <w:bCs/>
          <w:color w:val="00B050"/>
          <w:kern w:val="0"/>
          <w:sz w:val="22"/>
          <w:szCs w:val="24"/>
        </w:rPr>
        <w:t xml:space="preserve"> for pre-configured SRS</w:t>
      </w:r>
    </w:p>
    <w:p w14:paraId="68463190" w14:textId="77777777" w:rsidR="00872767" w:rsidRPr="00721A9D" w:rsidRDefault="005B36F4" w:rsidP="00721A9D">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5B36F4">
        <w:rPr>
          <w:rFonts w:ascii="Times New Roman" w:eastAsia="MS Mincho" w:hAnsi="Times New Roman" w:cs="Times New Roman"/>
          <w:b/>
          <w:bCs/>
          <w:kern w:val="0"/>
          <w:sz w:val="22"/>
          <w:szCs w:val="24"/>
        </w:rPr>
        <w:t xml:space="preserve">Proposal 2: </w:t>
      </w:r>
      <w:r w:rsidRPr="005B36F4">
        <w:rPr>
          <w:rFonts w:ascii="Times New Roman" w:eastAsia="MS Mincho" w:hAnsi="Times New Roman" w:cs="Times New Roman"/>
          <w:bCs/>
          <w:kern w:val="0"/>
          <w:sz w:val="22"/>
          <w:szCs w:val="24"/>
        </w:rPr>
        <w:t xml:space="preserve">Introduce a </w:t>
      </w:r>
      <w:r w:rsidRPr="005B36F4">
        <w:rPr>
          <w:rFonts w:ascii="Times New Roman" w:eastAsia="MS Mincho" w:hAnsi="Times New Roman" w:cs="Times New Roman"/>
          <w:bCs/>
          <w:kern w:val="0"/>
          <w:sz w:val="22"/>
          <w:szCs w:val="24"/>
          <w:highlight w:val="green"/>
        </w:rPr>
        <w:t>validity area and validity timer</w:t>
      </w:r>
      <w:r w:rsidRPr="005B36F4">
        <w:rPr>
          <w:rFonts w:ascii="Times New Roman" w:eastAsia="MS Mincho" w:hAnsi="Times New Roman" w:cs="Times New Roman"/>
          <w:bCs/>
          <w:kern w:val="0"/>
          <w:sz w:val="22"/>
          <w:szCs w:val="24"/>
        </w:rPr>
        <w:t xml:space="preserve"> for the positioning related configuration in RRC_INACTIVE in the UE Reporting Information IE.</w:t>
      </w:r>
      <w:r w:rsidRPr="005B36F4">
        <w:rPr>
          <w:rFonts w:ascii="Times New Roman" w:eastAsia="MS Mincho" w:hAnsi="Times New Roman" w:cs="Times New Roman"/>
          <w:b/>
          <w:bCs/>
          <w:kern w:val="0"/>
          <w:sz w:val="22"/>
          <w:szCs w:val="24"/>
        </w:rPr>
        <w:t xml:space="preserve"> </w:t>
      </w:r>
    </w:p>
    <w:p w14:paraId="67E85261" w14:textId="77777777" w:rsidR="00036831" w:rsidRPr="00036831" w:rsidRDefault="00036831" w:rsidP="00F217AC">
      <w:pPr>
        <w:rPr>
          <w:rFonts w:ascii="Times New Roman" w:hAnsi="Times New Roman" w:cs="Times New Roman"/>
        </w:rPr>
      </w:pPr>
      <w:r w:rsidRPr="00036831">
        <w:rPr>
          <w:rFonts w:ascii="Times New Roman" w:hAnsi="Times New Roman" w:cs="Times New Roman"/>
        </w:rPr>
        <w:t>Based on the above proposals, please answer the following question.</w:t>
      </w:r>
    </w:p>
    <w:p w14:paraId="56AD30BF" w14:textId="77777777" w:rsidR="00536F8C" w:rsidRDefault="005B36F4" w:rsidP="00365DFE">
      <w:pPr>
        <w:outlineLvl w:val="2"/>
        <w:rPr>
          <w:rFonts w:ascii="Times New Roman" w:hAnsi="Times New Roman" w:cs="Times New Roman"/>
          <w:b/>
        </w:rPr>
      </w:pPr>
      <w:r w:rsidRPr="009960D6">
        <w:rPr>
          <w:rFonts w:ascii="Times New Roman" w:hAnsi="Times New Roman" w:cs="Times New Roman"/>
          <w:b/>
        </w:rPr>
        <w:t>Q2,</w:t>
      </w:r>
      <w:r w:rsidR="00721A9D" w:rsidRPr="009960D6">
        <w:rPr>
          <w:rFonts w:ascii="Times New Roman" w:hAnsi="Times New Roman" w:cs="Times New Roman"/>
          <w:b/>
        </w:rPr>
        <w:t xml:space="preserve"> </w:t>
      </w:r>
      <w:r w:rsidR="00536F8C">
        <w:rPr>
          <w:rFonts w:ascii="Times New Roman" w:hAnsi="Times New Roman" w:cs="Times New Roman"/>
          <w:b/>
        </w:rPr>
        <w:t xml:space="preserve">do </w:t>
      </w:r>
      <w:r w:rsidR="00417991">
        <w:rPr>
          <w:rFonts w:ascii="Times New Roman" w:hAnsi="Times New Roman" w:cs="Times New Roman"/>
          <w:b/>
        </w:rPr>
        <w:t>companies</w:t>
      </w:r>
      <w:r w:rsidR="00536F8C">
        <w:rPr>
          <w:rFonts w:ascii="Times New Roman" w:hAnsi="Times New Roman" w:cs="Times New Roman"/>
          <w:b/>
        </w:rPr>
        <w:t xml:space="preserve"> agree below enhancements about the assistance information from LMF to gNB?</w:t>
      </w:r>
    </w:p>
    <w:p w14:paraId="4D34039A" w14:textId="77777777" w:rsidR="00536F8C" w:rsidRDefault="00536F8C" w:rsidP="00536F8C">
      <w:pPr>
        <w:pStyle w:val="ListParagraph"/>
        <w:numPr>
          <w:ilvl w:val="0"/>
          <w:numId w:val="8"/>
        </w:numPr>
        <w:ind w:firstLineChars="0"/>
        <w:rPr>
          <w:rFonts w:ascii="Times New Roman" w:hAnsi="Times New Roman" w:cs="Times New Roman"/>
          <w:b/>
        </w:rPr>
      </w:pPr>
      <w:r>
        <w:rPr>
          <w:rFonts w:ascii="Times New Roman" w:hAnsi="Times New Roman" w:cs="Times New Roman"/>
          <w:b/>
        </w:rPr>
        <w:t>1) Add descriptions like “when the UE reporting information in included, the serving NG-RAN node can take into account to decide the UE state”</w:t>
      </w:r>
    </w:p>
    <w:p w14:paraId="5F7AFA38" w14:textId="77777777" w:rsidR="003869BB" w:rsidRDefault="00536F8C" w:rsidP="00536F8C">
      <w:pPr>
        <w:pStyle w:val="ListParagraph"/>
        <w:numPr>
          <w:ilvl w:val="0"/>
          <w:numId w:val="8"/>
        </w:numPr>
        <w:ind w:firstLineChars="0"/>
        <w:rPr>
          <w:rFonts w:ascii="Times New Roman" w:hAnsi="Times New Roman" w:cs="Times New Roman"/>
          <w:b/>
        </w:rPr>
      </w:pPr>
      <w:r>
        <w:rPr>
          <w:rFonts w:ascii="Times New Roman" w:hAnsi="Times New Roman" w:cs="Times New Roman"/>
          <w:b/>
        </w:rPr>
        <w:t>2)</w:t>
      </w:r>
      <w:r w:rsidRPr="00536F8C">
        <w:rPr>
          <w:rFonts w:ascii="Times New Roman" w:hAnsi="Times New Roman" w:cs="Times New Roman"/>
          <w:b/>
        </w:rPr>
        <w:t xml:space="preserve"> </w:t>
      </w:r>
      <w:r w:rsidR="003869BB">
        <w:rPr>
          <w:rFonts w:ascii="Times New Roman" w:hAnsi="Times New Roman" w:cs="Times New Roman"/>
          <w:b/>
        </w:rPr>
        <w:t>include</w:t>
      </w:r>
      <w:r w:rsidR="00487221" w:rsidRPr="00536F8C">
        <w:rPr>
          <w:rFonts w:ascii="Times New Roman" w:hAnsi="Times New Roman" w:cs="Times New Roman"/>
          <w:b/>
        </w:rPr>
        <w:t xml:space="preserve"> suggested state </w:t>
      </w:r>
      <w:r w:rsidR="003869BB">
        <w:rPr>
          <w:rFonts w:ascii="Times New Roman" w:hAnsi="Times New Roman" w:cs="Times New Roman"/>
          <w:b/>
        </w:rPr>
        <w:t>in Positioning information request from LMF.</w:t>
      </w:r>
    </w:p>
    <w:p w14:paraId="0BDE16EE" w14:textId="77777777" w:rsidR="00721A9D" w:rsidRPr="00536F8C" w:rsidRDefault="003869BB" w:rsidP="00536F8C">
      <w:pPr>
        <w:pStyle w:val="ListParagraph"/>
        <w:numPr>
          <w:ilvl w:val="0"/>
          <w:numId w:val="8"/>
        </w:numPr>
        <w:ind w:firstLineChars="0"/>
        <w:rPr>
          <w:rFonts w:ascii="Times New Roman" w:hAnsi="Times New Roman" w:cs="Times New Roman"/>
          <w:b/>
        </w:rPr>
      </w:pPr>
      <w:r>
        <w:rPr>
          <w:rFonts w:ascii="Times New Roman" w:hAnsi="Times New Roman" w:cs="Times New Roman"/>
          <w:b/>
        </w:rPr>
        <w:t>3) include</w:t>
      </w:r>
      <w:r w:rsidR="00487221" w:rsidRPr="00536F8C">
        <w:rPr>
          <w:rFonts w:ascii="Times New Roman" w:hAnsi="Times New Roman" w:cs="Times New Roman"/>
          <w:b/>
        </w:rPr>
        <w:t xml:space="preserve"> Validity area and validity timer information</w:t>
      </w:r>
      <w:r w:rsidR="009960D6" w:rsidRPr="00536F8C">
        <w:rPr>
          <w:rFonts w:ascii="Times New Roman" w:hAnsi="Times New Roman" w:cs="Times New Roman"/>
          <w:b/>
        </w:rPr>
        <w:t xml:space="preserve"> </w:t>
      </w:r>
      <w:r>
        <w:rPr>
          <w:rFonts w:ascii="Times New Roman" w:hAnsi="Times New Roman" w:cs="Times New Roman"/>
          <w:b/>
        </w:rPr>
        <w:t>in UE reporting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6946"/>
      </w:tblGrid>
      <w:tr w:rsidR="00487221" w:rsidRPr="00372D6E" w14:paraId="41B976C4" w14:textId="77777777" w:rsidTr="00487221">
        <w:tc>
          <w:tcPr>
            <w:tcW w:w="1271" w:type="dxa"/>
          </w:tcPr>
          <w:p w14:paraId="6222611B" w14:textId="77777777" w:rsidR="00487221" w:rsidRPr="00372D6E" w:rsidRDefault="00487221" w:rsidP="00153455">
            <w:pPr>
              <w:rPr>
                <w:rFonts w:ascii="Times New Roman" w:hAnsi="Times New Roman" w:cs="Times New Roman"/>
              </w:rPr>
            </w:pPr>
            <w:r w:rsidRPr="00372D6E">
              <w:rPr>
                <w:rFonts w:ascii="Times New Roman" w:hAnsi="Times New Roman" w:cs="Times New Roman"/>
              </w:rPr>
              <w:t>Company</w:t>
            </w:r>
          </w:p>
        </w:tc>
        <w:tc>
          <w:tcPr>
            <w:tcW w:w="6946" w:type="dxa"/>
          </w:tcPr>
          <w:p w14:paraId="5BF42EEF" w14:textId="77777777" w:rsidR="00487221" w:rsidRPr="00372D6E" w:rsidRDefault="00487221" w:rsidP="00153455">
            <w:pPr>
              <w:rPr>
                <w:rFonts w:ascii="Times New Roman" w:hAnsi="Times New Roman" w:cs="Times New Roman"/>
              </w:rPr>
            </w:pPr>
            <w:r w:rsidRPr="00372D6E">
              <w:rPr>
                <w:rFonts w:ascii="Times New Roman" w:hAnsi="Times New Roman" w:cs="Times New Roman"/>
              </w:rPr>
              <w:t>Comment</w:t>
            </w:r>
          </w:p>
        </w:tc>
      </w:tr>
      <w:tr w:rsidR="00487221" w:rsidRPr="00372D6E" w14:paraId="27CCDC16" w14:textId="77777777" w:rsidTr="00487221">
        <w:tc>
          <w:tcPr>
            <w:tcW w:w="1271" w:type="dxa"/>
          </w:tcPr>
          <w:p w14:paraId="030E2548" w14:textId="77777777" w:rsidR="00487221" w:rsidRPr="00372D6E" w:rsidRDefault="00487221" w:rsidP="00153455">
            <w:pPr>
              <w:rPr>
                <w:rFonts w:ascii="Times New Roman" w:hAnsi="Times New Roman" w:cs="Times New Roman"/>
              </w:rPr>
            </w:pPr>
            <w:r>
              <w:rPr>
                <w:rFonts w:ascii="Times New Roman" w:hAnsi="Times New Roman" w:cs="Times New Roman" w:hint="eastAsia"/>
              </w:rPr>
              <w:t>Sam</w:t>
            </w:r>
            <w:r>
              <w:rPr>
                <w:rFonts w:ascii="Times New Roman" w:hAnsi="Times New Roman" w:cs="Times New Roman"/>
              </w:rPr>
              <w:t>sung</w:t>
            </w:r>
          </w:p>
        </w:tc>
        <w:tc>
          <w:tcPr>
            <w:tcW w:w="6946" w:type="dxa"/>
          </w:tcPr>
          <w:p w14:paraId="50B8FA18" w14:textId="77777777" w:rsidR="00487221" w:rsidRDefault="00536F8C" w:rsidP="00153455">
            <w:pPr>
              <w:rPr>
                <w:rFonts w:ascii="Times New Roman" w:hAnsi="Times New Roman" w:cs="Times New Roman"/>
              </w:rPr>
            </w:pPr>
            <w:r>
              <w:rPr>
                <w:rFonts w:ascii="Times New Roman" w:hAnsi="Times New Roman" w:cs="Times New Roman"/>
              </w:rPr>
              <w:t>For 1), w</w:t>
            </w:r>
            <w:r w:rsidR="00487221">
              <w:rPr>
                <w:rFonts w:ascii="Times New Roman" w:hAnsi="Times New Roman" w:cs="Times New Roman"/>
              </w:rPr>
              <w:t xml:space="preserve">e think UE reporting information </w:t>
            </w:r>
            <w:r>
              <w:rPr>
                <w:rFonts w:ascii="Times New Roman" w:hAnsi="Times New Roman" w:cs="Times New Roman"/>
              </w:rPr>
              <w:t>can be used for gNB to decide UE state, so we agree to add the related descriptions as suggested by [2].</w:t>
            </w:r>
          </w:p>
          <w:p w14:paraId="635F5ABD" w14:textId="77777777" w:rsidR="00487221" w:rsidRDefault="00487221" w:rsidP="00153455">
            <w:pPr>
              <w:rPr>
                <w:rFonts w:ascii="Times New Roman" w:hAnsi="Times New Roman" w:cs="Times New Roman"/>
              </w:rPr>
            </w:pPr>
            <w:r>
              <w:rPr>
                <w:rFonts w:ascii="Times New Roman" w:hAnsi="Times New Roman" w:cs="Times New Roman"/>
              </w:rPr>
              <w:t xml:space="preserve">For </w:t>
            </w:r>
            <w:r w:rsidR="00536F8C">
              <w:rPr>
                <w:rFonts w:ascii="Times New Roman" w:hAnsi="Times New Roman" w:cs="Times New Roman"/>
              </w:rPr>
              <w:t xml:space="preserve">2), </w:t>
            </w:r>
            <w:r>
              <w:rPr>
                <w:rFonts w:ascii="Times New Roman" w:hAnsi="Times New Roman" w:cs="Times New Roman"/>
              </w:rPr>
              <w:t xml:space="preserve">more clarification is needed, such as </w:t>
            </w:r>
            <w:r w:rsidR="00536F8C">
              <w:rPr>
                <w:rFonts w:ascii="Times New Roman" w:hAnsi="Times New Roman" w:cs="Times New Roman"/>
              </w:rPr>
              <w:t>does LMF have any advantage or any additional information</w:t>
            </w:r>
            <w:r>
              <w:rPr>
                <w:rFonts w:ascii="Times New Roman" w:hAnsi="Times New Roman" w:cs="Times New Roman"/>
              </w:rPr>
              <w:t xml:space="preserve"> </w:t>
            </w:r>
            <w:r w:rsidR="00536F8C">
              <w:rPr>
                <w:rFonts w:ascii="Times New Roman" w:hAnsi="Times New Roman" w:cs="Times New Roman"/>
              </w:rPr>
              <w:t>to</w:t>
            </w:r>
            <w:r>
              <w:rPr>
                <w:rFonts w:ascii="Times New Roman" w:hAnsi="Times New Roman" w:cs="Times New Roman"/>
              </w:rPr>
              <w:t xml:space="preserve"> </w:t>
            </w:r>
            <w:r w:rsidR="00536F8C">
              <w:rPr>
                <w:rFonts w:ascii="Times New Roman" w:hAnsi="Times New Roman" w:cs="Times New Roman"/>
              </w:rPr>
              <w:t>suggest</w:t>
            </w:r>
            <w:r>
              <w:rPr>
                <w:rFonts w:ascii="Times New Roman" w:hAnsi="Times New Roman" w:cs="Times New Roman"/>
              </w:rPr>
              <w:t xml:space="preserve"> the UE state</w:t>
            </w:r>
            <w:r w:rsidR="00536F8C">
              <w:rPr>
                <w:rFonts w:ascii="Times New Roman" w:hAnsi="Times New Roman" w:cs="Times New Roman"/>
              </w:rPr>
              <w:t xml:space="preserve">, comparing </w:t>
            </w:r>
            <w:r w:rsidR="00EA30B4">
              <w:rPr>
                <w:rFonts w:ascii="Times New Roman" w:hAnsi="Times New Roman" w:cs="Times New Roman"/>
              </w:rPr>
              <w:t xml:space="preserve">to </w:t>
            </w:r>
            <w:r w:rsidR="00536F8C">
              <w:rPr>
                <w:rFonts w:ascii="Times New Roman" w:hAnsi="Times New Roman" w:cs="Times New Roman"/>
              </w:rPr>
              <w:t>the serving gNB</w:t>
            </w:r>
            <w:r>
              <w:rPr>
                <w:rFonts w:ascii="Times New Roman" w:hAnsi="Times New Roman" w:cs="Times New Roman"/>
              </w:rPr>
              <w:t>, so that this suggested state from LMF is necessary.</w:t>
            </w:r>
          </w:p>
          <w:p w14:paraId="5C28E458" w14:textId="77777777" w:rsidR="00487221" w:rsidRPr="00C21865" w:rsidRDefault="00487221" w:rsidP="0001547E">
            <w:pPr>
              <w:rPr>
                <w:rFonts w:ascii="Times New Roman" w:hAnsi="Times New Roman" w:cs="Times New Roman"/>
                <w:lang w:val="en-GB"/>
              </w:rPr>
            </w:pPr>
            <w:r>
              <w:rPr>
                <w:rFonts w:ascii="Times New Roman" w:hAnsi="Times New Roman" w:cs="Times New Roman"/>
              </w:rPr>
              <w:t xml:space="preserve">For </w:t>
            </w:r>
            <w:r w:rsidR="00536F8C">
              <w:rPr>
                <w:rFonts w:ascii="Times New Roman" w:hAnsi="Times New Roman" w:cs="Times New Roman"/>
              </w:rPr>
              <w:t xml:space="preserve">3), </w:t>
            </w:r>
            <w:r>
              <w:rPr>
                <w:rFonts w:ascii="Times New Roman" w:hAnsi="Times New Roman" w:cs="Times New Roman"/>
              </w:rPr>
              <w:t xml:space="preserve">RAN2 had already precluded the pre-configured SRS in the last meeting, so there’s no need to introduce the </w:t>
            </w:r>
            <w:r w:rsidRPr="00721A9D">
              <w:rPr>
                <w:rFonts w:ascii="Times New Roman" w:hAnsi="Times New Roman" w:cs="Times New Roman"/>
              </w:rPr>
              <w:t>validity area and validity timer</w:t>
            </w:r>
            <w:r w:rsidR="00A255DA">
              <w:rPr>
                <w:rFonts w:ascii="Times New Roman" w:hAnsi="Times New Roman" w:cs="Times New Roman"/>
              </w:rPr>
              <w:t>.</w:t>
            </w:r>
          </w:p>
        </w:tc>
      </w:tr>
      <w:tr w:rsidR="00487221" w:rsidRPr="00372D6E" w14:paraId="55FB0272" w14:textId="77777777" w:rsidTr="00487221">
        <w:tc>
          <w:tcPr>
            <w:tcW w:w="1271" w:type="dxa"/>
          </w:tcPr>
          <w:p w14:paraId="792402D8" w14:textId="77777777" w:rsidR="00487221" w:rsidRPr="00372D6E" w:rsidRDefault="0026795E" w:rsidP="00153455">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W</w:t>
            </w:r>
          </w:p>
        </w:tc>
        <w:tc>
          <w:tcPr>
            <w:tcW w:w="6946" w:type="dxa"/>
          </w:tcPr>
          <w:p w14:paraId="758E03EA" w14:textId="77777777" w:rsidR="00487221" w:rsidRDefault="0026795E" w:rsidP="0026795E">
            <w:pPr>
              <w:pStyle w:val="ListParagraph"/>
              <w:numPr>
                <w:ilvl w:val="0"/>
                <w:numId w:val="10"/>
              </w:numPr>
              <w:ind w:firstLineChars="0"/>
              <w:rPr>
                <w:rFonts w:ascii="Times New Roman" w:hAnsi="Times New Roman" w:cs="Times New Roman"/>
              </w:rPr>
            </w:pPr>
            <w:r>
              <w:rPr>
                <w:rFonts w:ascii="Times New Roman" w:hAnsi="Times New Roman" w:cs="Times New Roman"/>
              </w:rPr>
              <w:t xml:space="preserve">We think assistance information is for CG configuration. We should not extend the usage. Last meeting we have agreed to remove the corresponding description. </w:t>
            </w:r>
          </w:p>
          <w:p w14:paraId="64391421" w14:textId="77777777" w:rsidR="0026795E" w:rsidRDefault="0026795E" w:rsidP="0026795E">
            <w:pPr>
              <w:pStyle w:val="ListParagraph"/>
              <w:numPr>
                <w:ilvl w:val="0"/>
                <w:numId w:val="10"/>
              </w:numPr>
              <w:ind w:firstLineChars="0"/>
              <w:rPr>
                <w:rFonts w:ascii="Times New Roman" w:hAnsi="Times New Roman" w:cs="Times New Roman"/>
              </w:rPr>
            </w:pPr>
            <w:r>
              <w:rPr>
                <w:rFonts w:ascii="Times New Roman" w:hAnsi="Times New Roman" w:cs="Times New Roman"/>
              </w:rPr>
              <w:t xml:space="preserve">Note that UE in inactive positioning has different capabilities from that in Connected, which may lead to different accuracy/latency/power consumption. The suggestion of stage is more like the LMF to choose the R16 positioning (Connected state) or R17 positioning (Inactive state) to achieve the positioning with different KPI, such as accuracy, latency, power </w:t>
            </w:r>
            <w:r>
              <w:rPr>
                <w:rFonts w:ascii="Times New Roman" w:hAnsi="Times New Roman" w:cs="Times New Roman"/>
              </w:rPr>
              <w:lastRenderedPageBreak/>
              <w:t>consumption. If there is not such kind of suggestion, the serving gNB would always go with R17 way to try to release the UE into Inactive.</w:t>
            </w:r>
          </w:p>
          <w:p w14:paraId="7CC61405" w14:textId="77777777" w:rsidR="0026795E" w:rsidRPr="0026795E" w:rsidRDefault="0026795E" w:rsidP="007E5033">
            <w:pPr>
              <w:pStyle w:val="ListParagraph"/>
              <w:numPr>
                <w:ilvl w:val="0"/>
                <w:numId w:val="10"/>
              </w:numPr>
              <w:ind w:firstLineChars="0"/>
              <w:rPr>
                <w:rFonts w:ascii="Times New Roman" w:hAnsi="Times New Roman" w:cs="Times New Roman"/>
              </w:rPr>
            </w:pPr>
            <w:r>
              <w:rPr>
                <w:rFonts w:ascii="Times New Roman" w:hAnsi="Times New Roman" w:cs="Times New Roman"/>
              </w:rPr>
              <w:t>Agree with Samsung. no need.</w:t>
            </w:r>
          </w:p>
        </w:tc>
      </w:tr>
      <w:tr w:rsidR="00487221" w:rsidRPr="00372D6E" w14:paraId="6AF68B55" w14:textId="77777777" w:rsidTr="00487221">
        <w:tc>
          <w:tcPr>
            <w:tcW w:w="1271" w:type="dxa"/>
          </w:tcPr>
          <w:p w14:paraId="1999A85B" w14:textId="77777777" w:rsidR="00487221" w:rsidRPr="00372D6E" w:rsidRDefault="008A1148" w:rsidP="00153455">
            <w:pPr>
              <w:rPr>
                <w:rFonts w:ascii="Times New Roman" w:hAnsi="Times New Roman" w:cs="Times New Roman"/>
              </w:rPr>
            </w:pPr>
            <w:ins w:id="30" w:author="CATT" w:date="2022-02-23T21:49:00Z">
              <w:r>
                <w:rPr>
                  <w:rFonts w:ascii="Times New Roman" w:hAnsi="Times New Roman" w:cs="Times New Roman" w:hint="eastAsia"/>
                </w:rPr>
                <w:lastRenderedPageBreak/>
                <w:t>CATT</w:t>
              </w:r>
            </w:ins>
          </w:p>
        </w:tc>
        <w:tc>
          <w:tcPr>
            <w:tcW w:w="6946" w:type="dxa"/>
          </w:tcPr>
          <w:p w14:paraId="36DC75D7" w14:textId="77777777" w:rsidR="00487221" w:rsidRDefault="008C68BD" w:rsidP="00153455">
            <w:pPr>
              <w:rPr>
                <w:ins w:id="31" w:author="CATT" w:date="2022-02-23T21:52:00Z"/>
                <w:rFonts w:ascii="Times New Roman" w:hAnsi="Times New Roman" w:cs="Times New Roman"/>
              </w:rPr>
            </w:pPr>
            <w:ins w:id="32" w:author="CATT" w:date="2022-02-23T21:51:00Z">
              <w:r>
                <w:rPr>
                  <w:rFonts w:ascii="Times New Roman" w:hAnsi="Times New Roman" w:cs="Times New Roman"/>
                </w:rPr>
                <w:t>For</w:t>
              </w:r>
              <w:r>
                <w:rPr>
                  <w:rFonts w:ascii="Times New Roman" w:hAnsi="Times New Roman" w:cs="Times New Roman" w:hint="eastAsia"/>
                </w:rPr>
                <w:t xml:space="preserve"> 1), the intension </w:t>
              </w:r>
            </w:ins>
            <w:ins w:id="33" w:author="CATT" w:date="2022-02-23T21:52:00Z">
              <w:r>
                <w:rPr>
                  <w:rFonts w:ascii="Times New Roman" w:hAnsi="Times New Roman" w:cs="Times New Roman" w:hint="eastAsia"/>
                </w:rPr>
                <w:t>to introduce the assistance info from LMF to gNB is to assist gNB to decide UE state.</w:t>
              </w:r>
            </w:ins>
          </w:p>
          <w:p w14:paraId="42A17739" w14:textId="77777777" w:rsidR="008C68BD" w:rsidRDefault="008C68BD" w:rsidP="00153455">
            <w:pPr>
              <w:rPr>
                <w:ins w:id="34" w:author="CATT" w:date="2022-02-23T21:54:00Z"/>
                <w:rFonts w:ascii="Times New Roman" w:hAnsi="Times New Roman" w:cs="Times New Roman"/>
              </w:rPr>
            </w:pPr>
            <w:ins w:id="35" w:author="CATT" w:date="2022-02-23T21:52:00Z">
              <w:r>
                <w:rPr>
                  <w:rFonts w:ascii="Times New Roman" w:hAnsi="Times New Roman" w:cs="Times New Roman" w:hint="eastAsia"/>
                </w:rPr>
                <w:t xml:space="preserve">For 2), we do </w:t>
              </w:r>
            </w:ins>
            <w:ins w:id="36" w:author="CATT" w:date="2022-02-23T21:53:00Z">
              <w:r>
                <w:rPr>
                  <w:rFonts w:ascii="Times New Roman" w:hAnsi="Times New Roman" w:cs="Times New Roman" w:hint="eastAsia"/>
                </w:rPr>
                <w:t xml:space="preserve">not see why and how the LMF suggest the RRC state. </w:t>
              </w:r>
              <w:r>
                <w:rPr>
                  <w:rFonts w:ascii="Times New Roman" w:hAnsi="Times New Roman" w:cs="Times New Roman"/>
                </w:rPr>
                <w:t>I</w:t>
              </w:r>
              <w:r>
                <w:rPr>
                  <w:rFonts w:ascii="Times New Roman" w:hAnsi="Times New Roman" w:cs="Times New Roman" w:hint="eastAsia"/>
                </w:rPr>
                <w:t>t</w:t>
              </w:r>
              <w:r>
                <w:rPr>
                  <w:rFonts w:ascii="Times New Roman" w:hAnsi="Times New Roman" w:cs="Times New Roman"/>
                </w:rPr>
                <w:t>’</w:t>
              </w:r>
              <w:r>
                <w:rPr>
                  <w:rFonts w:ascii="Times New Roman" w:hAnsi="Times New Roman" w:cs="Times New Roman" w:hint="eastAsia"/>
                </w:rPr>
                <w:t>s totally decided by the gNB</w:t>
              </w:r>
            </w:ins>
            <w:ins w:id="37" w:author="CATT" w:date="2022-02-23T21:54:00Z">
              <w:r>
                <w:rPr>
                  <w:rFonts w:ascii="Times New Roman" w:hAnsi="Times New Roman" w:cs="Times New Roman" w:hint="eastAsia"/>
                </w:rPr>
                <w:t>.</w:t>
              </w:r>
            </w:ins>
          </w:p>
          <w:p w14:paraId="47678F70" w14:textId="77777777" w:rsidR="008C68BD" w:rsidRPr="00372D6E" w:rsidRDefault="008C68BD" w:rsidP="00153455">
            <w:pPr>
              <w:rPr>
                <w:rFonts w:ascii="Times New Roman" w:hAnsi="Times New Roman" w:cs="Times New Roman"/>
              </w:rPr>
            </w:pPr>
            <w:ins w:id="38" w:author="CATT" w:date="2022-02-23T21:54:00Z">
              <w:r>
                <w:rPr>
                  <w:rFonts w:ascii="Times New Roman" w:hAnsi="Times New Roman" w:cs="Times New Roman" w:hint="eastAsia"/>
                </w:rPr>
                <w:t>For 3), Share the view with SS and HW, it</w:t>
              </w:r>
              <w:r>
                <w:rPr>
                  <w:rFonts w:ascii="Times New Roman" w:hAnsi="Times New Roman" w:cs="Times New Roman"/>
                </w:rPr>
                <w:t>’</w:t>
              </w:r>
              <w:r>
                <w:rPr>
                  <w:rFonts w:ascii="Times New Roman" w:hAnsi="Times New Roman" w:cs="Times New Roman" w:hint="eastAsia"/>
                </w:rPr>
                <w:t>s not needed.</w:t>
              </w:r>
            </w:ins>
          </w:p>
        </w:tc>
      </w:tr>
      <w:tr w:rsidR="00487221" w:rsidRPr="00372D6E" w14:paraId="638FC366" w14:textId="77777777" w:rsidTr="00487221">
        <w:tc>
          <w:tcPr>
            <w:tcW w:w="1271" w:type="dxa"/>
          </w:tcPr>
          <w:p w14:paraId="0F4C3F4E" w14:textId="515E9C62" w:rsidR="00487221" w:rsidRPr="00372D6E" w:rsidRDefault="00597E90" w:rsidP="00153455">
            <w:pPr>
              <w:rPr>
                <w:rFonts w:ascii="Times New Roman" w:hAnsi="Times New Roman" w:cs="Times New Roman"/>
              </w:rPr>
            </w:pPr>
            <w:ins w:id="39" w:author="Ericsson" w:date="2022-02-23T18:07:00Z">
              <w:r>
                <w:rPr>
                  <w:rFonts w:ascii="Times New Roman" w:hAnsi="Times New Roman" w:cs="Times New Roman"/>
                </w:rPr>
                <w:t>Ericsson</w:t>
              </w:r>
            </w:ins>
          </w:p>
        </w:tc>
        <w:tc>
          <w:tcPr>
            <w:tcW w:w="6946" w:type="dxa"/>
          </w:tcPr>
          <w:p w14:paraId="2B0C7271" w14:textId="3419DECD" w:rsidR="00487221" w:rsidRDefault="00597E90" w:rsidP="00153455">
            <w:pPr>
              <w:rPr>
                <w:ins w:id="40" w:author="Ericsson" w:date="2022-02-23T18:22:00Z"/>
                <w:rFonts w:ascii="Times New Roman" w:hAnsi="Times New Roman" w:cs="Times New Roman"/>
              </w:rPr>
            </w:pPr>
            <w:ins w:id="41" w:author="Ericsson" w:date="2022-02-23T18:08:00Z">
              <w:r>
                <w:rPr>
                  <w:rFonts w:ascii="Times New Roman" w:hAnsi="Times New Roman" w:cs="Times New Roman"/>
                </w:rPr>
                <w:t>1)</w:t>
              </w:r>
            </w:ins>
            <w:ins w:id="42" w:author="Ericsson" w:date="2022-02-23T18:17:00Z">
              <w:r w:rsidR="00024338">
                <w:rPr>
                  <w:rFonts w:ascii="Times New Roman" w:hAnsi="Times New Roman" w:cs="Times New Roman"/>
                </w:rPr>
                <w:t xml:space="preserve"> Disagree. </w:t>
              </w:r>
            </w:ins>
            <w:ins w:id="43" w:author="Ericsson" w:date="2022-02-23T18:18:00Z">
              <w:r w:rsidR="00024338">
                <w:rPr>
                  <w:rFonts w:ascii="Times New Roman" w:hAnsi="Times New Roman" w:cs="Times New Roman"/>
                </w:rPr>
                <w:t>As Huawei said, this is uniquely for CG configuration as discussed during last e-meeting.</w:t>
              </w:r>
            </w:ins>
          </w:p>
          <w:p w14:paraId="2BD05E85" w14:textId="3C802F19" w:rsidR="00024338" w:rsidRDefault="00024338" w:rsidP="00153455">
            <w:pPr>
              <w:rPr>
                <w:ins w:id="44" w:author="Ericsson" w:date="2022-02-23T18:24:00Z"/>
                <w:rFonts w:ascii="Times New Roman" w:hAnsi="Times New Roman" w:cs="Times New Roman"/>
              </w:rPr>
            </w:pPr>
            <w:ins w:id="45" w:author="Ericsson" w:date="2022-02-23T18:22:00Z">
              <w:r>
                <w:rPr>
                  <w:rFonts w:ascii="Times New Roman" w:hAnsi="Times New Roman" w:cs="Times New Roman"/>
                </w:rPr>
                <w:t xml:space="preserve">2) </w:t>
              </w:r>
            </w:ins>
            <w:ins w:id="46" w:author="Ericsson" w:date="2022-02-23T18:23:00Z">
              <w:r w:rsidRPr="00024338">
                <w:rPr>
                  <w:rFonts w:ascii="Times New Roman" w:hAnsi="Times New Roman" w:cs="Times New Roman"/>
                </w:rPr>
                <w:t xml:space="preserve">RRC state </w:t>
              </w:r>
              <w:r>
                <w:rPr>
                  <w:rFonts w:ascii="Times New Roman" w:hAnsi="Times New Roman" w:cs="Times New Roman"/>
                </w:rPr>
                <w:t>is not</w:t>
              </w:r>
              <w:r w:rsidRPr="00024338">
                <w:rPr>
                  <w:rFonts w:ascii="Times New Roman" w:hAnsi="Times New Roman" w:cs="Times New Roman"/>
                </w:rPr>
                <w:t xml:space="preserve"> exposed to LMF</w:t>
              </w:r>
              <w:r>
                <w:rPr>
                  <w:rFonts w:ascii="Times New Roman" w:hAnsi="Times New Roman" w:cs="Times New Roman"/>
                </w:rPr>
                <w:t>,</w:t>
              </w:r>
              <w:r w:rsidRPr="00024338">
                <w:rPr>
                  <w:rFonts w:ascii="Times New Roman" w:hAnsi="Times New Roman" w:cs="Times New Roman"/>
                </w:rPr>
                <w:t xml:space="preserve"> that was RAN2 agreement</w:t>
              </w:r>
              <w:r>
                <w:rPr>
                  <w:rFonts w:ascii="Times New Roman" w:hAnsi="Times New Roman" w:cs="Times New Roman"/>
                </w:rPr>
                <w:t>. Also,</w:t>
              </w:r>
              <w:r w:rsidRPr="00024338">
                <w:rPr>
                  <w:rFonts w:ascii="Times New Roman" w:hAnsi="Times New Roman" w:cs="Times New Roman"/>
                </w:rPr>
                <w:t xml:space="preserve"> it could be that the UE </w:t>
              </w:r>
              <w:r>
                <w:rPr>
                  <w:rFonts w:ascii="Times New Roman" w:hAnsi="Times New Roman" w:cs="Times New Roman"/>
                </w:rPr>
                <w:t>i</w:t>
              </w:r>
              <w:r w:rsidRPr="00024338">
                <w:rPr>
                  <w:rFonts w:ascii="Times New Roman" w:hAnsi="Times New Roman" w:cs="Times New Roman"/>
                </w:rPr>
                <w:t>s already in RRC Inactive…any UL LCS or LPP msg can be carried using SDT; so from LMF perspective it cannot for sure know what is the UE RRC state.</w:t>
              </w:r>
            </w:ins>
          </w:p>
          <w:p w14:paraId="1C9BA122" w14:textId="2E6F0457" w:rsidR="00024338" w:rsidRDefault="00024338" w:rsidP="00153455">
            <w:pPr>
              <w:rPr>
                <w:ins w:id="47" w:author="Ericsson" w:date="2022-02-23T18:08:00Z"/>
                <w:rFonts w:ascii="Times New Roman" w:hAnsi="Times New Roman" w:cs="Times New Roman"/>
              </w:rPr>
            </w:pPr>
            <w:ins w:id="48" w:author="Ericsson" w:date="2022-02-23T18:24:00Z">
              <w:r>
                <w:rPr>
                  <w:rFonts w:ascii="Times New Roman" w:hAnsi="Times New Roman" w:cs="Times New Roman"/>
                </w:rPr>
                <w:t>3) Ok to follow the majority.</w:t>
              </w:r>
            </w:ins>
          </w:p>
          <w:p w14:paraId="7B255DE3" w14:textId="012CB445" w:rsidR="00597E90" w:rsidRPr="00372D6E" w:rsidRDefault="00597E90" w:rsidP="00153455">
            <w:pPr>
              <w:rPr>
                <w:rFonts w:ascii="Times New Roman" w:hAnsi="Times New Roman" w:cs="Times New Roman"/>
              </w:rPr>
            </w:pPr>
          </w:p>
        </w:tc>
      </w:tr>
      <w:tr w:rsidR="003A4BD1" w:rsidRPr="00372D6E" w14:paraId="4150BFF1" w14:textId="77777777" w:rsidTr="00487221">
        <w:tc>
          <w:tcPr>
            <w:tcW w:w="1271" w:type="dxa"/>
          </w:tcPr>
          <w:p w14:paraId="1D481CAA" w14:textId="2E75466F" w:rsidR="003A4BD1" w:rsidRPr="00372D6E" w:rsidRDefault="003A4BD1" w:rsidP="003A4BD1">
            <w:pPr>
              <w:rPr>
                <w:rFonts w:ascii="Times New Roman" w:hAnsi="Times New Roman" w:cs="Times New Roman"/>
              </w:rPr>
            </w:pPr>
            <w:ins w:id="49" w:author="Author" w:date="2022-02-24T11:37:00Z">
              <w:r>
                <w:rPr>
                  <w:rFonts w:ascii="Times New Roman" w:hAnsi="Times New Roman" w:cs="Times New Roman"/>
                </w:rPr>
                <w:t>Qualcomm</w:t>
              </w:r>
            </w:ins>
          </w:p>
        </w:tc>
        <w:tc>
          <w:tcPr>
            <w:tcW w:w="6946" w:type="dxa"/>
          </w:tcPr>
          <w:p w14:paraId="641BDC26" w14:textId="77777777" w:rsidR="003A4BD1" w:rsidRDefault="003A4BD1" w:rsidP="003A4BD1">
            <w:pPr>
              <w:rPr>
                <w:ins w:id="50" w:author="Author" w:date="2022-02-24T11:37:00Z"/>
                <w:rFonts w:ascii="Times New Roman" w:hAnsi="Times New Roman" w:cs="Times New Roman"/>
              </w:rPr>
            </w:pPr>
            <w:ins w:id="51" w:author="Author" w:date="2022-02-24T11:37:00Z">
              <w:r>
                <w:rPr>
                  <w:rFonts w:ascii="Times New Roman" w:hAnsi="Times New Roman" w:cs="Times New Roman"/>
                </w:rPr>
                <w:t>We consider (1) and (3) being indirect assistance for assisting the gNB on RRC state. However, a direct request would be preferred, and therefore, we support (2).</w:t>
              </w:r>
            </w:ins>
          </w:p>
          <w:p w14:paraId="72805BDA" w14:textId="1BD9971E" w:rsidR="003A4BD1" w:rsidRPr="00372D6E" w:rsidRDefault="003A4BD1" w:rsidP="003A4BD1">
            <w:pPr>
              <w:rPr>
                <w:rFonts w:ascii="Times New Roman" w:hAnsi="Times New Roman" w:cs="Times New Roman"/>
              </w:rPr>
            </w:pPr>
            <w:ins w:id="52" w:author="Author" w:date="2022-02-24T11:37:00Z">
              <w:r>
                <w:rPr>
                  <w:rFonts w:ascii="Times New Roman" w:hAnsi="Times New Roman" w:cs="Times New Roman"/>
                </w:rPr>
                <w:t>(1) and (3) belong together, because (3) is also reporting information. So our 1</w:t>
              </w:r>
              <w:r w:rsidRPr="00903CCB">
                <w:rPr>
                  <w:rFonts w:ascii="Times New Roman" w:hAnsi="Times New Roman" w:cs="Times New Roman"/>
                  <w:vertAlign w:val="superscript"/>
                </w:rPr>
                <w:t>st</w:t>
              </w:r>
              <w:r>
                <w:rPr>
                  <w:rFonts w:ascii="Times New Roman" w:hAnsi="Times New Roman" w:cs="Times New Roman"/>
                </w:rPr>
                <w:t xml:space="preserve"> preference is (2). 2</w:t>
              </w:r>
              <w:r w:rsidRPr="004A4448">
                <w:rPr>
                  <w:rFonts w:ascii="Times New Roman" w:hAnsi="Times New Roman" w:cs="Times New Roman"/>
                  <w:vertAlign w:val="superscript"/>
                </w:rPr>
                <w:t>nd</w:t>
              </w:r>
              <w:r>
                <w:rPr>
                  <w:rFonts w:ascii="Times New Roman" w:hAnsi="Times New Roman" w:cs="Times New Roman"/>
                </w:rPr>
                <w:t xml:space="preserve"> preference is (1) and (3).</w:t>
              </w:r>
            </w:ins>
          </w:p>
        </w:tc>
      </w:tr>
      <w:tr w:rsidR="003A4BD1" w:rsidRPr="00372D6E" w14:paraId="7AC8287C" w14:textId="77777777" w:rsidTr="00487221">
        <w:tc>
          <w:tcPr>
            <w:tcW w:w="1271" w:type="dxa"/>
          </w:tcPr>
          <w:p w14:paraId="51E0633B" w14:textId="77777777" w:rsidR="003A4BD1" w:rsidRPr="00372D6E" w:rsidRDefault="003A4BD1" w:rsidP="003A4BD1">
            <w:pPr>
              <w:rPr>
                <w:rFonts w:ascii="Times New Roman" w:hAnsi="Times New Roman" w:cs="Times New Roman"/>
              </w:rPr>
            </w:pPr>
          </w:p>
        </w:tc>
        <w:tc>
          <w:tcPr>
            <w:tcW w:w="6946" w:type="dxa"/>
          </w:tcPr>
          <w:p w14:paraId="284BB0BE" w14:textId="77777777" w:rsidR="003A4BD1" w:rsidRPr="00372D6E" w:rsidRDefault="003A4BD1" w:rsidP="003A4BD1">
            <w:pPr>
              <w:rPr>
                <w:rFonts w:ascii="Times New Roman" w:hAnsi="Times New Roman" w:cs="Times New Roman"/>
              </w:rPr>
            </w:pPr>
          </w:p>
        </w:tc>
      </w:tr>
      <w:tr w:rsidR="003A4BD1" w:rsidRPr="00372D6E" w14:paraId="1F91AA5D" w14:textId="77777777" w:rsidTr="00487221">
        <w:tc>
          <w:tcPr>
            <w:tcW w:w="1271" w:type="dxa"/>
          </w:tcPr>
          <w:p w14:paraId="6BC6177A" w14:textId="77777777" w:rsidR="003A4BD1" w:rsidRPr="00372D6E" w:rsidRDefault="003A4BD1" w:rsidP="003A4BD1">
            <w:pPr>
              <w:rPr>
                <w:rFonts w:ascii="Times New Roman" w:hAnsi="Times New Roman" w:cs="Times New Roman"/>
              </w:rPr>
            </w:pPr>
          </w:p>
        </w:tc>
        <w:tc>
          <w:tcPr>
            <w:tcW w:w="6946" w:type="dxa"/>
          </w:tcPr>
          <w:p w14:paraId="297F9C08" w14:textId="77777777" w:rsidR="003A4BD1" w:rsidRPr="00372D6E" w:rsidRDefault="003A4BD1" w:rsidP="003A4BD1">
            <w:pPr>
              <w:rPr>
                <w:rFonts w:ascii="Times New Roman" w:hAnsi="Times New Roman" w:cs="Times New Roman"/>
              </w:rPr>
            </w:pPr>
          </w:p>
        </w:tc>
      </w:tr>
    </w:tbl>
    <w:p w14:paraId="324161E4" w14:textId="77777777" w:rsidR="002717CD" w:rsidRPr="0053671A" w:rsidRDefault="002717CD" w:rsidP="00F217AC">
      <w:pPr>
        <w:rPr>
          <w:rFonts w:ascii="Times New Roman" w:hAnsi="Times New Roman" w:cs="Times New Roman"/>
        </w:rPr>
      </w:pPr>
    </w:p>
    <w:p w14:paraId="115532D6" w14:textId="77777777" w:rsidR="0045787F" w:rsidRDefault="00F3302F" w:rsidP="0045787F">
      <w:pPr>
        <w:pStyle w:val="Heading2"/>
        <w:rPr>
          <w:lang w:val="en-US"/>
        </w:rPr>
      </w:pPr>
      <w:r>
        <w:rPr>
          <w:lang w:val="en-US"/>
        </w:rPr>
        <w:t>SRS Reservation</w:t>
      </w:r>
      <w:r w:rsidR="00A648B7">
        <w:rPr>
          <w:lang w:val="en-US"/>
        </w:rPr>
        <w:t xml:space="preserve"> and release</w:t>
      </w:r>
    </w:p>
    <w:p w14:paraId="0C8BE867" w14:textId="77777777" w:rsidR="00A648B7" w:rsidRDefault="00A648B7" w:rsidP="002B4701">
      <w:pPr>
        <w:contextualSpacing/>
        <w:rPr>
          <w:rFonts w:ascii="Times New Roman" w:hAnsi="Times New Roman" w:cs="Times New Roman"/>
          <w:b/>
          <w:u w:val="single"/>
        </w:rPr>
      </w:pPr>
      <w:r>
        <w:rPr>
          <w:rFonts w:ascii="Times New Roman" w:hAnsi="Times New Roman" w:cs="Times New Roman"/>
          <w:b/>
          <w:u w:val="single"/>
        </w:rPr>
        <w:t>SRS reservation</w:t>
      </w:r>
    </w:p>
    <w:p w14:paraId="6E5F74C8" w14:textId="77777777" w:rsidR="002B4701" w:rsidRDefault="00EF45EF" w:rsidP="002B4701">
      <w:pPr>
        <w:contextualSpacing/>
        <w:rPr>
          <w:rFonts w:ascii="Times New Roman" w:eastAsia="DengXian" w:hAnsi="Times New Roman" w:cs="Times New Roman"/>
          <w:kern w:val="0"/>
          <w:sz w:val="20"/>
        </w:rPr>
      </w:pPr>
      <w:r>
        <w:rPr>
          <w:rFonts w:ascii="Times New Roman" w:hAnsi="Times New Roman" w:cs="Times New Roman"/>
        </w:rPr>
        <w:t>In RAN3 114</w:t>
      </w:r>
      <w:r w:rsidR="005A10AD">
        <w:rPr>
          <w:rFonts w:ascii="Times New Roman" w:hAnsi="Times New Roman" w:cs="Times New Roman"/>
        </w:rPr>
        <w:t>bis-</w:t>
      </w:r>
      <w:r>
        <w:rPr>
          <w:rFonts w:ascii="Times New Roman" w:hAnsi="Times New Roman" w:cs="Times New Roman"/>
        </w:rPr>
        <w:t>e meeting, it was ag</w:t>
      </w:r>
      <w:r w:rsidRPr="007C053C">
        <w:rPr>
          <w:rFonts w:ascii="Times New Roman" w:hAnsi="Times New Roman" w:cs="Times New Roman"/>
        </w:rPr>
        <w:t xml:space="preserve">reed </w:t>
      </w:r>
      <w:r w:rsidR="00876C8C" w:rsidRPr="007C053C">
        <w:rPr>
          <w:rFonts w:ascii="Times New Roman" w:eastAsia="MS Mincho" w:hAnsi="Times New Roman" w:cs="Times New Roman"/>
          <w:b/>
          <w:color w:val="008000"/>
          <w:sz w:val="20"/>
          <w:szCs w:val="24"/>
        </w:rPr>
        <w:t xml:space="preserve">to </w:t>
      </w:r>
      <w:r w:rsidR="00F6327D" w:rsidRPr="00F6327D">
        <w:rPr>
          <w:rFonts w:ascii="Times New Roman" w:eastAsia="MS Mincho" w:hAnsi="Times New Roman" w:cs="Times New Roman"/>
          <w:b/>
          <w:color w:val="008000"/>
          <w:sz w:val="20"/>
          <w:szCs w:val="24"/>
        </w:rPr>
        <w:t>Send an indication (e.g. Reserve SRS) IE from gNB-CU to gNB-DU over F1AP to reserve the SRS configuration in DU for RRC_INACTIVE UE positioning</w:t>
      </w:r>
      <w:r w:rsidR="00F6327D">
        <w:rPr>
          <w:rFonts w:ascii="Times New Roman" w:eastAsia="MS Mincho" w:hAnsi="Times New Roman" w:cs="Times New Roman"/>
          <w:b/>
          <w:color w:val="008000"/>
          <w:sz w:val="20"/>
          <w:szCs w:val="24"/>
        </w:rPr>
        <w:t>, FFS on the details</w:t>
      </w:r>
      <w:r w:rsidR="0058581D">
        <w:rPr>
          <w:rFonts w:ascii="Times New Roman" w:eastAsia="MS Mincho" w:hAnsi="Times New Roman" w:cs="Times New Roman"/>
          <w:b/>
          <w:color w:val="008000"/>
          <w:sz w:val="20"/>
          <w:szCs w:val="24"/>
        </w:rPr>
        <w:t>.</w:t>
      </w:r>
      <w:r w:rsidR="00F6327D" w:rsidRPr="00F6327D">
        <w:rPr>
          <w:rFonts w:ascii="Times New Roman" w:eastAsia="MS Mincho" w:hAnsi="Times New Roman" w:cs="Times New Roman"/>
          <w:b/>
          <w:color w:val="008000"/>
          <w:sz w:val="20"/>
          <w:szCs w:val="24"/>
        </w:rPr>
        <w:t xml:space="preserve"> </w:t>
      </w:r>
      <w:r w:rsidR="0058581D" w:rsidRPr="0001547E">
        <w:rPr>
          <w:rFonts w:ascii="Times New Roman" w:hAnsi="Times New Roman" w:cs="Times New Roman"/>
        </w:rPr>
        <w:t>F</w:t>
      </w:r>
      <w:r w:rsidR="00F6327D" w:rsidRPr="0001547E">
        <w:rPr>
          <w:rFonts w:ascii="Times New Roman" w:hAnsi="Times New Roman" w:cs="Times New Roman"/>
        </w:rPr>
        <w:t xml:space="preserve">rom the contributions, there’re two </w:t>
      </w:r>
      <w:r w:rsidR="0058581D" w:rsidRPr="0001547E">
        <w:rPr>
          <w:rFonts w:ascii="Times New Roman" w:hAnsi="Times New Roman" w:cs="Times New Roman"/>
        </w:rPr>
        <w:t>options on the messages to include the SRS reservation indication.</w:t>
      </w:r>
      <w:r w:rsidR="00F6327D">
        <w:rPr>
          <w:rFonts w:ascii="Times New Roman" w:eastAsia="DengXian" w:hAnsi="Times New Roman" w:cs="Times New Roman"/>
          <w:kern w:val="0"/>
          <w:sz w:val="20"/>
        </w:rPr>
        <w:t xml:space="preserve"> </w:t>
      </w:r>
    </w:p>
    <w:p w14:paraId="5F1013CA" w14:textId="77777777" w:rsidR="000960BF" w:rsidRDefault="000960BF" w:rsidP="002B4701">
      <w:pPr>
        <w:contextualSpacing/>
        <w:rPr>
          <w:rFonts w:ascii="Times New Roman" w:eastAsia="DengXian" w:hAnsi="Times New Roman" w:cs="Times New Roman"/>
          <w:kern w:val="0"/>
          <w:sz w:val="20"/>
        </w:rPr>
      </w:pPr>
      <w:r>
        <w:rPr>
          <w:rFonts w:ascii="Times New Roman" w:eastAsia="DengXian" w:hAnsi="Times New Roman" w:cs="Times New Roman"/>
          <w:kern w:val="0"/>
          <w:sz w:val="20"/>
        </w:rPr>
        <w:t>- option 1</w:t>
      </w:r>
      <w:r w:rsidRPr="000960BF">
        <w:t xml:space="preserve"> </w:t>
      </w:r>
      <w:r w:rsidRPr="000960BF">
        <w:rPr>
          <w:rFonts w:ascii="Times New Roman" w:eastAsia="DengXian" w:hAnsi="Times New Roman" w:cs="Times New Roman"/>
          <w:kern w:val="0"/>
          <w:sz w:val="20"/>
        </w:rPr>
        <w:t>POSITIOING INFOMRAITION REQUEST message</w:t>
      </w:r>
    </w:p>
    <w:p w14:paraId="06D42565" w14:textId="77777777" w:rsidR="000960BF" w:rsidRDefault="000960BF" w:rsidP="002B4701">
      <w:pPr>
        <w:contextualSpacing/>
        <w:rPr>
          <w:rFonts w:ascii="Times New Roman" w:eastAsia="DengXian" w:hAnsi="Times New Roman" w:cs="Times New Roman"/>
          <w:kern w:val="0"/>
          <w:sz w:val="20"/>
        </w:rPr>
      </w:pPr>
      <w:r>
        <w:rPr>
          <w:rFonts w:ascii="Times New Roman" w:eastAsia="DengXian" w:hAnsi="Times New Roman" w:cs="Times New Roman"/>
          <w:kern w:val="0"/>
          <w:sz w:val="20"/>
        </w:rPr>
        <w:t xml:space="preserve">- option 2 </w:t>
      </w:r>
      <w:r w:rsidRPr="000960BF">
        <w:rPr>
          <w:rFonts w:ascii="Times New Roman" w:eastAsia="DengXian" w:hAnsi="Times New Roman" w:cs="Times New Roman"/>
          <w:kern w:val="0"/>
          <w:sz w:val="20"/>
        </w:rPr>
        <w:t>RRC CONTEXT RELEASE COMMAND message.</w:t>
      </w:r>
    </w:p>
    <w:p w14:paraId="13AB5495" w14:textId="77777777" w:rsidR="000960BF" w:rsidRDefault="000960BF" w:rsidP="000960BF">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3</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Huawei</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Pr>
          <w:rFonts w:ascii="Times New Roman" w:eastAsia="MS Mincho" w:hAnsi="Times New Roman" w:cs="Times New Roman"/>
          <w:b/>
          <w:bCs/>
          <w:color w:val="00B050"/>
          <w:kern w:val="0"/>
          <w:sz w:val="22"/>
          <w:szCs w:val="24"/>
        </w:rPr>
        <w:t>option 1 and option 2</w:t>
      </w:r>
    </w:p>
    <w:p w14:paraId="2ED89725" w14:textId="77777777" w:rsidR="000960BF" w:rsidRDefault="000960BF" w:rsidP="000960BF">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Pr>
          <w:rFonts w:ascii="Times New Roman" w:eastAsia="MS Mincho" w:hAnsi="Times New Roman" w:cs="Times New Roman"/>
          <w:b/>
          <w:bCs/>
          <w:kern w:val="0"/>
          <w:sz w:val="22"/>
          <w:szCs w:val="24"/>
        </w:rPr>
        <w:t xml:space="preserve">Proposal 4: </w:t>
      </w:r>
      <w:r w:rsidRPr="000960BF">
        <w:rPr>
          <w:rFonts w:ascii="Times New Roman" w:eastAsia="MS Mincho" w:hAnsi="Times New Roman" w:cs="Times New Roman"/>
          <w:bCs/>
          <w:kern w:val="0"/>
          <w:sz w:val="22"/>
          <w:szCs w:val="24"/>
        </w:rPr>
        <w:t>Include an indication (e.g. Reserve SRS) either in POSITIOING INFOMRAITION REQUEST message, or RRC CONTEXT RELEASE COMMAND message.</w:t>
      </w:r>
      <w:r w:rsidRPr="000960BF">
        <w:rPr>
          <w:rFonts w:ascii="Times New Roman" w:eastAsia="MS Mincho" w:hAnsi="Times New Roman" w:cs="Times New Roman"/>
          <w:b/>
          <w:bCs/>
          <w:kern w:val="0"/>
          <w:sz w:val="22"/>
          <w:szCs w:val="24"/>
        </w:rPr>
        <w:t xml:space="preserve"> </w:t>
      </w:r>
    </w:p>
    <w:p w14:paraId="462B3710" w14:textId="77777777" w:rsidR="000960BF" w:rsidRDefault="000960BF" w:rsidP="000960BF">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5</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Ericsson</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Pr="000960BF">
        <w:rPr>
          <w:rFonts w:ascii="Times New Roman" w:eastAsia="MS Mincho" w:hAnsi="Times New Roman" w:cs="Times New Roman"/>
          <w:b/>
          <w:bCs/>
          <w:color w:val="00B050"/>
          <w:kern w:val="0"/>
          <w:sz w:val="22"/>
          <w:szCs w:val="24"/>
        </w:rPr>
        <w:t>option 2</w:t>
      </w:r>
    </w:p>
    <w:p w14:paraId="02EC4BBD" w14:textId="77777777" w:rsidR="000960BF" w:rsidRDefault="000960BF" w:rsidP="000960BF">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0960BF">
        <w:rPr>
          <w:rFonts w:ascii="Times New Roman" w:eastAsia="MS Mincho" w:hAnsi="Times New Roman" w:cs="Times New Roman"/>
          <w:b/>
          <w:bCs/>
          <w:kern w:val="0"/>
          <w:sz w:val="22"/>
          <w:szCs w:val="24"/>
        </w:rPr>
        <w:t xml:space="preserve">Proposal 3: </w:t>
      </w:r>
      <w:r w:rsidRPr="000960BF">
        <w:rPr>
          <w:rFonts w:ascii="Times New Roman" w:eastAsia="MS Mincho" w:hAnsi="Times New Roman" w:cs="Times New Roman"/>
          <w:bCs/>
          <w:kern w:val="0"/>
          <w:sz w:val="22"/>
          <w:szCs w:val="24"/>
        </w:rPr>
        <w:t xml:space="preserve">The gNB-CU sends an indication Reserve SRS for positioning IE to gNB-DU for reservation of the UL SRS positioning resources in RRC INACTIVE state using the F1 UE </w:t>
      </w:r>
      <w:r w:rsidRPr="000960BF">
        <w:rPr>
          <w:rFonts w:ascii="Times New Roman" w:eastAsia="MS Mincho" w:hAnsi="Times New Roman" w:cs="Times New Roman"/>
          <w:bCs/>
          <w:kern w:val="0"/>
          <w:sz w:val="22"/>
          <w:szCs w:val="24"/>
        </w:rPr>
        <w:lastRenderedPageBreak/>
        <w:t>CONTEXT RELEASE COMMAND message. FFS on the procedural text and IE encoding pending on RAN3 progress on CG-SDT in AI 24.3</w:t>
      </w:r>
      <w:r w:rsidRPr="000960BF">
        <w:rPr>
          <w:rFonts w:ascii="Times New Roman" w:eastAsia="MS Mincho" w:hAnsi="Times New Roman" w:cs="Times New Roman"/>
          <w:b/>
          <w:bCs/>
          <w:kern w:val="0"/>
          <w:sz w:val="22"/>
          <w:szCs w:val="24"/>
        </w:rPr>
        <w:t xml:space="preserve"> </w:t>
      </w:r>
    </w:p>
    <w:p w14:paraId="3E224CDB" w14:textId="77777777" w:rsidR="000960BF" w:rsidRPr="00643910" w:rsidRDefault="000960BF" w:rsidP="000960BF">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7</w:t>
      </w:r>
      <w:r w:rsidRPr="00643910">
        <w:rPr>
          <w:rFonts w:ascii="Times New Roman" w:eastAsia="MS Mincho" w:hAnsi="Times New Roman" w:cs="Times New Roman"/>
          <w:b/>
          <w:bCs/>
          <w:kern w:val="0"/>
          <w:sz w:val="22"/>
          <w:szCs w:val="24"/>
          <w:u w:val="single"/>
        </w:rPr>
        <w:t xml:space="preserve">], </w:t>
      </w:r>
      <w:r w:rsidRPr="00643910">
        <w:rPr>
          <w:rFonts w:ascii="Times New Roman" w:eastAsia="MS Mincho" w:hAnsi="Times New Roman" w:cs="Times New Roman"/>
          <w:b/>
          <w:bCs/>
          <w:kern w:val="0"/>
          <w:sz w:val="22"/>
          <w:szCs w:val="24"/>
        </w:rPr>
        <w:t xml:space="preserve">Samsung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Pr="000960BF">
        <w:rPr>
          <w:rFonts w:ascii="Times New Roman" w:eastAsia="MS Mincho" w:hAnsi="Times New Roman" w:cs="Times New Roman"/>
          <w:b/>
          <w:bCs/>
          <w:color w:val="00B050"/>
          <w:kern w:val="0"/>
          <w:sz w:val="22"/>
          <w:szCs w:val="24"/>
        </w:rPr>
        <w:t>option 2</w:t>
      </w:r>
    </w:p>
    <w:p w14:paraId="44EB3412" w14:textId="77777777" w:rsidR="000960BF" w:rsidRPr="00643910" w:rsidRDefault="000960BF" w:rsidP="000960BF">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kern w:val="0"/>
          <w:sz w:val="22"/>
          <w:szCs w:val="24"/>
        </w:rPr>
      </w:pPr>
      <w:r w:rsidRPr="00643910">
        <w:rPr>
          <w:rFonts w:ascii="Times New Roman" w:eastAsia="MS Mincho" w:hAnsi="Times New Roman" w:cs="Times New Roman"/>
          <w:b/>
          <w:bCs/>
          <w:kern w:val="0"/>
          <w:sz w:val="22"/>
          <w:szCs w:val="24"/>
        </w:rPr>
        <w:t xml:space="preserve">Proposal </w:t>
      </w:r>
      <w:r>
        <w:rPr>
          <w:rFonts w:ascii="Times New Roman" w:eastAsia="MS Mincho" w:hAnsi="Times New Roman" w:cs="Times New Roman"/>
          <w:b/>
          <w:bCs/>
          <w:kern w:val="0"/>
          <w:sz w:val="22"/>
          <w:szCs w:val="24"/>
        </w:rPr>
        <w:t>6</w:t>
      </w:r>
      <w:r w:rsidRPr="000960BF">
        <w:rPr>
          <w:rFonts w:ascii="Times New Roman" w:eastAsia="MS Mincho" w:hAnsi="Times New Roman" w:cs="Times New Roman"/>
          <w:kern w:val="0"/>
          <w:sz w:val="22"/>
          <w:szCs w:val="24"/>
        </w:rPr>
        <w:t xml:space="preserve"> RAN3 agrees include the positioning context reservation indication in UE CONTEXT RELEASE COMMAND message.</w:t>
      </w:r>
    </w:p>
    <w:p w14:paraId="0E395E19" w14:textId="77777777" w:rsidR="000960BF" w:rsidRDefault="000960BF" w:rsidP="002B4701">
      <w:pPr>
        <w:contextualSpacing/>
        <w:rPr>
          <w:rFonts w:ascii="Times New Roman" w:eastAsia="DengXian" w:hAnsi="Times New Roman" w:cs="Times New Roman"/>
          <w:kern w:val="0"/>
          <w:sz w:val="20"/>
        </w:rPr>
      </w:pPr>
    </w:p>
    <w:p w14:paraId="49DBAA77" w14:textId="77777777" w:rsidR="00876C8C" w:rsidRDefault="002B4701" w:rsidP="00365DFE">
      <w:pPr>
        <w:outlineLvl w:val="2"/>
        <w:rPr>
          <w:rFonts w:ascii="Times New Roman" w:eastAsia="DengXian" w:hAnsi="Times New Roman" w:cs="Times New Roman"/>
          <w:b/>
          <w:kern w:val="0"/>
          <w:sz w:val="20"/>
          <w:lang w:val="en-GB"/>
        </w:rPr>
      </w:pPr>
      <w:r w:rsidRPr="007C053C">
        <w:rPr>
          <w:rFonts w:ascii="Times New Roman" w:eastAsia="DengXian" w:hAnsi="Times New Roman" w:cs="Times New Roman" w:hint="eastAsia"/>
          <w:b/>
          <w:kern w:val="0"/>
          <w:sz w:val="20"/>
          <w:lang w:val="en-GB"/>
        </w:rPr>
        <w:t>Q</w:t>
      </w:r>
      <w:r w:rsidR="001E5B46">
        <w:rPr>
          <w:rFonts w:ascii="Times New Roman" w:eastAsia="DengXian" w:hAnsi="Times New Roman" w:cs="Times New Roman"/>
          <w:b/>
          <w:kern w:val="0"/>
          <w:sz w:val="20"/>
          <w:lang w:val="en-GB"/>
        </w:rPr>
        <w:t>3</w:t>
      </w:r>
      <w:r>
        <w:rPr>
          <w:rFonts w:ascii="Times New Roman" w:eastAsia="DengXian" w:hAnsi="Times New Roman" w:cs="Times New Roman"/>
          <w:b/>
          <w:kern w:val="0"/>
          <w:sz w:val="20"/>
          <w:lang w:val="en-GB"/>
        </w:rPr>
        <w:t xml:space="preserve">, </w:t>
      </w:r>
      <w:r w:rsidR="00900042">
        <w:rPr>
          <w:rFonts w:ascii="Times New Roman" w:eastAsia="DengXian" w:hAnsi="Times New Roman" w:cs="Times New Roman"/>
          <w:b/>
          <w:kern w:val="0"/>
          <w:sz w:val="20"/>
          <w:lang w:val="en-GB"/>
        </w:rPr>
        <w:t>which</w:t>
      </w:r>
      <w:r w:rsidR="00453D3E">
        <w:rPr>
          <w:rFonts w:ascii="Times New Roman" w:eastAsia="DengXian" w:hAnsi="Times New Roman" w:cs="Times New Roman"/>
          <w:b/>
          <w:kern w:val="0"/>
          <w:sz w:val="20"/>
          <w:lang w:val="en-GB"/>
        </w:rPr>
        <w:t xml:space="preserve"> option do companies agree to support the reservation </w:t>
      </w:r>
      <w:r w:rsidR="00900042">
        <w:rPr>
          <w:rFonts w:ascii="Times New Roman" w:eastAsia="DengXian" w:hAnsi="Times New Roman" w:cs="Times New Roman"/>
          <w:b/>
          <w:kern w:val="0"/>
          <w:sz w:val="20"/>
          <w:lang w:val="en-GB"/>
        </w:rPr>
        <w:t xml:space="preserve">of the </w:t>
      </w:r>
      <w:r w:rsidR="00522F55">
        <w:rPr>
          <w:rFonts w:ascii="Times New Roman" w:eastAsia="DengXian" w:hAnsi="Times New Roman" w:cs="Times New Roman"/>
          <w:b/>
          <w:kern w:val="0"/>
          <w:sz w:val="20"/>
          <w:lang w:val="en-GB"/>
        </w:rPr>
        <w:t>SRS resource</w:t>
      </w:r>
      <w:r w:rsidR="00900042">
        <w:rPr>
          <w:rFonts w:ascii="Times New Roman" w:eastAsia="DengXian" w:hAnsi="Times New Roman" w:cs="Times New Roman"/>
          <w:b/>
          <w:kern w:val="0"/>
          <w:sz w:val="20"/>
          <w:lang w:val="en-GB"/>
        </w:rPr>
        <w:t xml:space="preserve"> on gNB-DU?</w:t>
      </w:r>
    </w:p>
    <w:p w14:paraId="0B2778B7" w14:textId="77777777" w:rsidR="00900042" w:rsidRPr="00900042" w:rsidRDefault="00900042" w:rsidP="00900042">
      <w:pPr>
        <w:pStyle w:val="ListParagraph"/>
        <w:numPr>
          <w:ilvl w:val="0"/>
          <w:numId w:val="2"/>
        </w:numPr>
        <w:ind w:firstLineChars="0"/>
        <w:rPr>
          <w:rFonts w:ascii="Times New Roman" w:eastAsia="DengXian" w:hAnsi="Times New Roman" w:cs="Times New Roman"/>
          <w:b/>
          <w:kern w:val="0"/>
          <w:sz w:val="20"/>
          <w:lang w:val="en-GB"/>
        </w:rPr>
      </w:pPr>
      <w:r w:rsidRPr="00900042">
        <w:rPr>
          <w:rFonts w:ascii="Times New Roman" w:eastAsia="DengXian" w:hAnsi="Times New Roman" w:cs="Times New Roman"/>
          <w:b/>
          <w:kern w:val="0"/>
          <w:sz w:val="20"/>
          <w:lang w:val="en-GB"/>
        </w:rPr>
        <w:t xml:space="preserve">Option </w:t>
      </w:r>
      <w:r w:rsidR="001E5B46">
        <w:rPr>
          <w:rFonts w:ascii="Times New Roman" w:eastAsia="DengXian" w:hAnsi="Times New Roman" w:cs="Times New Roman"/>
          <w:b/>
          <w:kern w:val="0"/>
          <w:sz w:val="20"/>
          <w:lang w:val="en-GB"/>
        </w:rPr>
        <w:t>1</w:t>
      </w:r>
      <w:r w:rsidRPr="00900042">
        <w:rPr>
          <w:rFonts w:ascii="Times New Roman" w:eastAsia="DengXian" w:hAnsi="Times New Roman" w:cs="Times New Roman"/>
          <w:b/>
          <w:kern w:val="0"/>
          <w:sz w:val="20"/>
          <w:lang w:val="en-GB"/>
        </w:rPr>
        <w:t xml:space="preserve">, include </w:t>
      </w:r>
      <w:r w:rsidR="0001547E">
        <w:rPr>
          <w:rFonts w:ascii="Times New Roman" w:eastAsia="DengXian" w:hAnsi="Times New Roman" w:cs="Times New Roman"/>
          <w:b/>
          <w:kern w:val="0"/>
          <w:sz w:val="20"/>
          <w:lang w:val="en-GB"/>
        </w:rPr>
        <w:t xml:space="preserve">positioning context reservation indication </w:t>
      </w:r>
      <w:r w:rsidRPr="00900042">
        <w:rPr>
          <w:rFonts w:ascii="Times New Roman" w:eastAsia="DengXian" w:hAnsi="Times New Roman" w:cs="Times New Roman"/>
          <w:b/>
          <w:kern w:val="0"/>
          <w:sz w:val="20"/>
          <w:lang w:val="en-GB"/>
        </w:rPr>
        <w:t>in POSITIOING</w:t>
      </w:r>
      <w:r w:rsidRPr="00900042">
        <w:rPr>
          <w:rFonts w:ascii="Times New Roman" w:eastAsia="DengXian" w:hAnsi="Times New Roman" w:cs="Times New Roman"/>
          <w:b/>
          <w:kern w:val="0"/>
          <w:sz w:val="20"/>
        </w:rPr>
        <w:t xml:space="preserve"> INFOMRAITION REQUEST message</w:t>
      </w:r>
    </w:p>
    <w:p w14:paraId="044EC406" w14:textId="77777777" w:rsidR="00900042" w:rsidRPr="00900042" w:rsidRDefault="00900042" w:rsidP="0001547E">
      <w:pPr>
        <w:pStyle w:val="ListParagraph"/>
        <w:numPr>
          <w:ilvl w:val="0"/>
          <w:numId w:val="2"/>
        </w:numPr>
        <w:ind w:firstLineChars="0"/>
        <w:rPr>
          <w:rFonts w:ascii="Times New Roman" w:eastAsia="DengXian" w:hAnsi="Times New Roman" w:cs="Times New Roman"/>
          <w:b/>
          <w:kern w:val="0"/>
          <w:sz w:val="20"/>
          <w:lang w:val="en-GB"/>
        </w:rPr>
      </w:pPr>
      <w:r w:rsidRPr="00900042">
        <w:rPr>
          <w:rFonts w:ascii="Times New Roman" w:eastAsia="DengXian" w:hAnsi="Times New Roman" w:cs="Times New Roman"/>
          <w:b/>
          <w:kern w:val="0"/>
          <w:sz w:val="20"/>
          <w:lang w:val="en-GB"/>
        </w:rPr>
        <w:t xml:space="preserve">Option </w:t>
      </w:r>
      <w:r w:rsidR="001E5B46">
        <w:rPr>
          <w:rFonts w:ascii="Times New Roman" w:eastAsia="DengXian" w:hAnsi="Times New Roman" w:cs="Times New Roman"/>
          <w:b/>
          <w:kern w:val="0"/>
          <w:sz w:val="20"/>
          <w:lang w:val="en-GB"/>
        </w:rPr>
        <w:t>2</w:t>
      </w:r>
      <w:r w:rsidRPr="00900042">
        <w:rPr>
          <w:rFonts w:ascii="Times New Roman" w:eastAsia="DengXian" w:hAnsi="Times New Roman" w:cs="Times New Roman"/>
          <w:b/>
          <w:kern w:val="0"/>
          <w:sz w:val="20"/>
          <w:lang w:val="en-GB"/>
        </w:rPr>
        <w:t xml:space="preserve">, include </w:t>
      </w:r>
      <w:r w:rsidR="0001547E" w:rsidRPr="0001547E">
        <w:rPr>
          <w:rFonts w:ascii="Times New Roman" w:eastAsia="DengXian" w:hAnsi="Times New Roman" w:cs="Times New Roman"/>
          <w:b/>
          <w:kern w:val="0"/>
          <w:sz w:val="20"/>
          <w:lang w:val="en-GB"/>
        </w:rPr>
        <w:t xml:space="preserve">positioning context reservation indication </w:t>
      </w:r>
      <w:r w:rsidRPr="00900042">
        <w:rPr>
          <w:rFonts w:ascii="Times New Roman" w:eastAsia="DengXian" w:hAnsi="Times New Roman" w:cs="Times New Roman"/>
          <w:b/>
          <w:kern w:val="0"/>
          <w:sz w:val="20"/>
          <w:lang w:val="en-GB"/>
        </w:rPr>
        <w:t>in RRC CONTEXTT RELEASE COMMAND</w:t>
      </w:r>
      <w:r w:rsidRPr="00900042">
        <w:rPr>
          <w:rFonts w:ascii="Times New Roman" w:eastAsia="DengXian" w:hAnsi="Times New Roman" w:cs="Times New Roman"/>
          <w:b/>
          <w:kern w:val="0"/>
          <w:sz w:val="20"/>
        </w:rPr>
        <w:t xml:space="preserv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75"/>
        <w:gridCol w:w="5749"/>
      </w:tblGrid>
      <w:tr w:rsidR="000960BF" w:rsidRPr="00372D6E" w14:paraId="6CE38320" w14:textId="77777777" w:rsidTr="000960BF">
        <w:tc>
          <w:tcPr>
            <w:tcW w:w="1372" w:type="dxa"/>
          </w:tcPr>
          <w:p w14:paraId="5CC2CEDA" w14:textId="77777777" w:rsidR="000960BF" w:rsidRPr="00372D6E" w:rsidRDefault="000960BF" w:rsidP="0044239A">
            <w:pPr>
              <w:rPr>
                <w:rFonts w:ascii="Times New Roman" w:hAnsi="Times New Roman" w:cs="Times New Roman"/>
              </w:rPr>
            </w:pPr>
            <w:r w:rsidRPr="00372D6E">
              <w:rPr>
                <w:rFonts w:ascii="Times New Roman" w:hAnsi="Times New Roman" w:cs="Times New Roman"/>
              </w:rPr>
              <w:t>Company</w:t>
            </w:r>
          </w:p>
        </w:tc>
        <w:tc>
          <w:tcPr>
            <w:tcW w:w="1175" w:type="dxa"/>
          </w:tcPr>
          <w:p w14:paraId="388675A2" w14:textId="77777777" w:rsidR="000960BF" w:rsidRPr="00372D6E" w:rsidRDefault="000960BF" w:rsidP="0044239A">
            <w:pPr>
              <w:rPr>
                <w:rFonts w:ascii="Times New Roman" w:hAnsi="Times New Roman" w:cs="Times New Roman"/>
              </w:rPr>
            </w:pPr>
            <w:r>
              <w:rPr>
                <w:rFonts w:ascii="Times New Roman" w:hAnsi="Times New Roman" w:cs="Times New Roman"/>
              </w:rPr>
              <w:t>Option 1/2</w:t>
            </w:r>
          </w:p>
        </w:tc>
        <w:tc>
          <w:tcPr>
            <w:tcW w:w="5749" w:type="dxa"/>
          </w:tcPr>
          <w:p w14:paraId="195BAC09" w14:textId="77777777" w:rsidR="000960BF" w:rsidRPr="00372D6E" w:rsidRDefault="000960BF" w:rsidP="0044239A">
            <w:pPr>
              <w:rPr>
                <w:rFonts w:ascii="Times New Roman" w:hAnsi="Times New Roman" w:cs="Times New Roman"/>
              </w:rPr>
            </w:pPr>
            <w:r w:rsidRPr="00372D6E">
              <w:rPr>
                <w:rFonts w:ascii="Times New Roman" w:hAnsi="Times New Roman" w:cs="Times New Roman"/>
              </w:rPr>
              <w:t>Comment</w:t>
            </w:r>
          </w:p>
        </w:tc>
      </w:tr>
      <w:tr w:rsidR="000960BF" w:rsidRPr="00372D6E" w14:paraId="6EA5FCB7" w14:textId="77777777" w:rsidTr="000960BF">
        <w:tc>
          <w:tcPr>
            <w:tcW w:w="1372" w:type="dxa"/>
          </w:tcPr>
          <w:p w14:paraId="6F2A42C1" w14:textId="77777777" w:rsidR="000960BF" w:rsidRPr="00372D6E" w:rsidRDefault="000960BF" w:rsidP="0044239A">
            <w:pPr>
              <w:rPr>
                <w:rFonts w:ascii="Times New Roman" w:hAnsi="Times New Roman" w:cs="Times New Roman"/>
              </w:rPr>
            </w:pPr>
            <w:r>
              <w:rPr>
                <w:rFonts w:ascii="Times New Roman" w:hAnsi="Times New Roman" w:cs="Times New Roman"/>
              </w:rPr>
              <w:t>Samsung</w:t>
            </w:r>
          </w:p>
        </w:tc>
        <w:tc>
          <w:tcPr>
            <w:tcW w:w="1175" w:type="dxa"/>
          </w:tcPr>
          <w:p w14:paraId="434FE81D" w14:textId="77777777" w:rsidR="000960BF" w:rsidRDefault="000960BF" w:rsidP="008A5879">
            <w:pPr>
              <w:rPr>
                <w:rFonts w:ascii="Times New Roman" w:eastAsia="DengXian" w:hAnsi="Times New Roman" w:cs="Times New Roman"/>
                <w:kern w:val="0"/>
                <w:sz w:val="20"/>
              </w:rPr>
            </w:pPr>
            <w:r>
              <w:rPr>
                <w:rFonts w:ascii="Times New Roman" w:eastAsia="DengXian" w:hAnsi="Times New Roman" w:cs="Times New Roman"/>
                <w:kern w:val="0"/>
                <w:sz w:val="20"/>
              </w:rPr>
              <w:t>Option 2</w:t>
            </w:r>
          </w:p>
        </w:tc>
        <w:tc>
          <w:tcPr>
            <w:tcW w:w="5749" w:type="dxa"/>
          </w:tcPr>
          <w:p w14:paraId="6B888011" w14:textId="77777777" w:rsidR="000960BF" w:rsidRPr="00106E2D" w:rsidRDefault="00A255DA" w:rsidP="00461122">
            <w:pPr>
              <w:rPr>
                <w:rFonts w:ascii="Times New Roman" w:eastAsia="DengXian" w:hAnsi="Times New Roman" w:cs="Times New Roman"/>
                <w:kern w:val="0"/>
                <w:sz w:val="20"/>
              </w:rPr>
            </w:pPr>
            <w:r>
              <w:rPr>
                <w:rFonts w:ascii="Times New Roman" w:eastAsia="DengXian" w:hAnsi="Times New Roman" w:cs="Times New Roman"/>
                <w:kern w:val="0"/>
                <w:sz w:val="20"/>
              </w:rPr>
              <w:t xml:space="preserve">We think it’s better to follow the SDT mechanism, </w:t>
            </w:r>
            <w:r w:rsidR="00106E2D" w:rsidRPr="00106E2D">
              <w:rPr>
                <w:rFonts w:ascii="Times New Roman" w:eastAsia="DengXian" w:hAnsi="Times New Roman" w:cs="Times New Roman"/>
                <w:kern w:val="0"/>
                <w:sz w:val="20"/>
              </w:rPr>
              <w:t xml:space="preserve">RRC Context Release command is the best choice, including the indication in any other messages before the final release may lead to useless information.  </w:t>
            </w:r>
          </w:p>
        </w:tc>
      </w:tr>
      <w:tr w:rsidR="000960BF" w:rsidRPr="00372D6E" w14:paraId="2C727031" w14:textId="77777777" w:rsidTr="000960BF">
        <w:tc>
          <w:tcPr>
            <w:tcW w:w="1372" w:type="dxa"/>
          </w:tcPr>
          <w:p w14:paraId="70DCF216" w14:textId="77777777" w:rsidR="000960BF" w:rsidRPr="00372D6E" w:rsidRDefault="00F02EA5" w:rsidP="0044239A">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W</w:t>
            </w:r>
          </w:p>
        </w:tc>
        <w:tc>
          <w:tcPr>
            <w:tcW w:w="1175" w:type="dxa"/>
          </w:tcPr>
          <w:p w14:paraId="67402EB3" w14:textId="77777777" w:rsidR="000960BF" w:rsidRPr="00372D6E" w:rsidRDefault="00F02EA5" w:rsidP="0044239A">
            <w:pPr>
              <w:rPr>
                <w:rFonts w:ascii="Times New Roman" w:hAnsi="Times New Roman" w:cs="Times New Roman"/>
              </w:rPr>
            </w:pPr>
            <w:r>
              <w:rPr>
                <w:rFonts w:ascii="Times New Roman" w:hAnsi="Times New Roman" w:cs="Times New Roman"/>
              </w:rPr>
              <w:t>Either</w:t>
            </w:r>
          </w:p>
        </w:tc>
        <w:tc>
          <w:tcPr>
            <w:tcW w:w="5749" w:type="dxa"/>
          </w:tcPr>
          <w:p w14:paraId="244C7AD8" w14:textId="77777777" w:rsidR="00F02EA5" w:rsidRDefault="00F02EA5" w:rsidP="00F02EA5">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 have the preference of using the positioning procedure.</w:t>
            </w:r>
          </w:p>
          <w:p w14:paraId="251186F0" w14:textId="77777777" w:rsidR="000960BF" w:rsidRPr="00372D6E" w:rsidRDefault="00F02EA5" w:rsidP="00F02EA5">
            <w:pPr>
              <w:rPr>
                <w:rFonts w:ascii="Times New Roman" w:hAnsi="Times New Roman" w:cs="Times New Roman"/>
              </w:rPr>
            </w:pPr>
            <w:r>
              <w:rPr>
                <w:rFonts w:ascii="Times New Roman" w:hAnsi="Times New Roman" w:cs="Times New Roman"/>
              </w:rPr>
              <w:t>We are OK if majority selecting Option 2.</w:t>
            </w:r>
          </w:p>
        </w:tc>
      </w:tr>
      <w:tr w:rsidR="000960BF" w:rsidRPr="00372D6E" w14:paraId="66E34159" w14:textId="77777777" w:rsidTr="000960BF">
        <w:tc>
          <w:tcPr>
            <w:tcW w:w="1372" w:type="dxa"/>
          </w:tcPr>
          <w:p w14:paraId="3D46DAD2" w14:textId="77777777" w:rsidR="000960BF" w:rsidRPr="00372D6E" w:rsidRDefault="007B6866" w:rsidP="0044239A">
            <w:pPr>
              <w:rPr>
                <w:rFonts w:ascii="Times New Roman" w:hAnsi="Times New Roman" w:cs="Times New Roman"/>
              </w:rPr>
            </w:pPr>
            <w:ins w:id="53" w:author="CATT" w:date="2022-02-23T21:55:00Z">
              <w:r>
                <w:rPr>
                  <w:rFonts w:ascii="Times New Roman" w:hAnsi="Times New Roman" w:cs="Times New Roman" w:hint="eastAsia"/>
                </w:rPr>
                <w:t>CATT</w:t>
              </w:r>
            </w:ins>
          </w:p>
        </w:tc>
        <w:tc>
          <w:tcPr>
            <w:tcW w:w="1175" w:type="dxa"/>
          </w:tcPr>
          <w:p w14:paraId="62458E04" w14:textId="77777777" w:rsidR="000960BF" w:rsidRPr="00372D6E" w:rsidRDefault="007B6866" w:rsidP="0044239A">
            <w:pPr>
              <w:rPr>
                <w:rFonts w:ascii="Times New Roman" w:hAnsi="Times New Roman" w:cs="Times New Roman"/>
              </w:rPr>
            </w:pPr>
            <w:ins w:id="54" w:author="CATT" w:date="2022-02-23T21:55:00Z">
              <w:r>
                <w:rPr>
                  <w:rFonts w:ascii="Times New Roman" w:hAnsi="Times New Roman" w:cs="Times New Roman" w:hint="eastAsia"/>
                </w:rPr>
                <w:t>Option 2</w:t>
              </w:r>
            </w:ins>
          </w:p>
        </w:tc>
        <w:tc>
          <w:tcPr>
            <w:tcW w:w="5749" w:type="dxa"/>
          </w:tcPr>
          <w:p w14:paraId="21662697" w14:textId="77777777" w:rsidR="000960BF" w:rsidRPr="00372D6E" w:rsidRDefault="007B6866" w:rsidP="0044239A">
            <w:pPr>
              <w:rPr>
                <w:rFonts w:ascii="Times New Roman" w:hAnsi="Times New Roman" w:cs="Times New Roman"/>
              </w:rPr>
            </w:pPr>
            <w:ins w:id="55" w:author="CATT" w:date="2022-02-23T21:55:00Z">
              <w:r>
                <w:rPr>
                  <w:rFonts w:ascii="Times New Roman" w:hAnsi="Times New Roman" w:cs="Times New Roman" w:hint="eastAsia"/>
                </w:rPr>
                <w:t>Better to align</w:t>
              </w:r>
            </w:ins>
            <w:ins w:id="56" w:author="CATT" w:date="2022-02-23T21:56:00Z">
              <w:r>
                <w:rPr>
                  <w:rFonts w:ascii="Times New Roman" w:hAnsi="Times New Roman" w:cs="Times New Roman" w:hint="eastAsia"/>
                </w:rPr>
                <w:t xml:space="preserve"> with SDT.</w:t>
              </w:r>
            </w:ins>
          </w:p>
        </w:tc>
      </w:tr>
      <w:tr w:rsidR="000960BF" w:rsidRPr="00372D6E" w14:paraId="27CFD402" w14:textId="77777777" w:rsidTr="000960BF">
        <w:tc>
          <w:tcPr>
            <w:tcW w:w="1372" w:type="dxa"/>
          </w:tcPr>
          <w:p w14:paraId="374EF303" w14:textId="0B0BD047" w:rsidR="000960BF" w:rsidRPr="00372D6E" w:rsidRDefault="00024338" w:rsidP="0044239A">
            <w:pPr>
              <w:rPr>
                <w:rFonts w:ascii="Times New Roman" w:hAnsi="Times New Roman" w:cs="Times New Roman"/>
              </w:rPr>
            </w:pPr>
            <w:ins w:id="57" w:author="Ericsson" w:date="2022-02-23T18:25:00Z">
              <w:r>
                <w:rPr>
                  <w:rFonts w:ascii="Times New Roman" w:hAnsi="Times New Roman" w:cs="Times New Roman"/>
                </w:rPr>
                <w:t>Ericsson</w:t>
              </w:r>
            </w:ins>
          </w:p>
        </w:tc>
        <w:tc>
          <w:tcPr>
            <w:tcW w:w="1175" w:type="dxa"/>
          </w:tcPr>
          <w:p w14:paraId="6ACD8158" w14:textId="2D9525A0" w:rsidR="000960BF" w:rsidRPr="00372D6E" w:rsidRDefault="00024338" w:rsidP="0044239A">
            <w:pPr>
              <w:rPr>
                <w:rFonts w:ascii="Times New Roman" w:hAnsi="Times New Roman" w:cs="Times New Roman"/>
              </w:rPr>
            </w:pPr>
            <w:ins w:id="58" w:author="Ericsson" w:date="2022-02-23T18:25:00Z">
              <w:r>
                <w:rPr>
                  <w:rFonts w:ascii="Times New Roman" w:hAnsi="Times New Roman" w:cs="Times New Roman"/>
                </w:rPr>
                <w:t>Option 2</w:t>
              </w:r>
            </w:ins>
          </w:p>
        </w:tc>
        <w:tc>
          <w:tcPr>
            <w:tcW w:w="5749" w:type="dxa"/>
          </w:tcPr>
          <w:p w14:paraId="68E80334" w14:textId="610FECEF" w:rsidR="000960BF" w:rsidRPr="00372D6E" w:rsidRDefault="00024338" w:rsidP="0044239A">
            <w:pPr>
              <w:rPr>
                <w:rFonts w:ascii="Times New Roman" w:hAnsi="Times New Roman" w:cs="Times New Roman"/>
              </w:rPr>
            </w:pPr>
            <w:ins w:id="59" w:author="Ericsson" w:date="2022-02-23T18:25:00Z">
              <w:r>
                <w:rPr>
                  <w:rFonts w:ascii="Times New Roman" w:hAnsi="Times New Roman" w:cs="Times New Roman"/>
                </w:rPr>
                <w:t xml:space="preserve">Both can work, </w:t>
              </w:r>
            </w:ins>
            <w:ins w:id="60" w:author="Ericsson" w:date="2022-02-23T18:26:00Z">
              <w:r>
                <w:rPr>
                  <w:rFonts w:ascii="Times New Roman" w:hAnsi="Times New Roman" w:cs="Times New Roman"/>
                </w:rPr>
                <w:t>but we expect that before implementing the F1 Positioning function</w:t>
              </w:r>
            </w:ins>
            <w:ins w:id="61" w:author="Ericsson" w:date="2022-02-23T18:28:00Z">
              <w:r w:rsidR="00ED11DA">
                <w:rPr>
                  <w:rFonts w:ascii="Times New Roman" w:hAnsi="Times New Roman" w:cs="Times New Roman"/>
                </w:rPr>
                <w:t>s</w:t>
              </w:r>
            </w:ins>
            <w:ins w:id="62" w:author="Ericsson" w:date="2022-02-23T18:26:00Z">
              <w:r>
                <w:rPr>
                  <w:rFonts w:ascii="Times New Roman" w:hAnsi="Times New Roman" w:cs="Times New Roman"/>
                </w:rPr>
                <w:t>, a split gNB will support</w:t>
              </w:r>
            </w:ins>
            <w:ins w:id="63" w:author="Ericsson" w:date="2022-02-23T18:27:00Z">
              <w:r>
                <w:rPr>
                  <w:rFonts w:ascii="Times New Roman" w:hAnsi="Times New Roman" w:cs="Times New Roman"/>
                </w:rPr>
                <w:t xml:space="preserve"> the mechanism </w:t>
              </w:r>
              <w:r w:rsidR="00ED11DA">
                <w:rPr>
                  <w:rFonts w:ascii="Times New Roman" w:hAnsi="Times New Roman" w:cs="Times New Roman"/>
                </w:rPr>
                <w:t xml:space="preserve">for UE </w:t>
              </w:r>
              <w:r w:rsidR="00ED11DA" w:rsidRPr="00ED11DA">
                <w:rPr>
                  <w:rFonts w:ascii="Times New Roman" w:hAnsi="Times New Roman" w:cs="Times New Roman"/>
                </w:rPr>
                <w:t xml:space="preserve">context reservation </w:t>
              </w:r>
            </w:ins>
            <w:ins w:id="64" w:author="Ericsson" w:date="2022-02-23T18:28:00Z">
              <w:r w:rsidR="00ED11DA">
                <w:rPr>
                  <w:rFonts w:ascii="Times New Roman" w:hAnsi="Times New Roman" w:cs="Times New Roman"/>
                </w:rPr>
                <w:t>via the</w:t>
              </w:r>
            </w:ins>
            <w:ins w:id="65" w:author="Ericsson" w:date="2022-02-23T18:27:00Z">
              <w:r w:rsidR="00ED11DA" w:rsidRPr="00ED11DA">
                <w:rPr>
                  <w:rFonts w:ascii="Times New Roman" w:hAnsi="Times New Roman" w:cs="Times New Roman"/>
                </w:rPr>
                <w:t xml:space="preserve"> UE CONTEXT RELEASE COMMAND message.</w:t>
              </w:r>
            </w:ins>
            <w:ins w:id="66" w:author="Ericsson" w:date="2022-02-23T18:28:00Z">
              <w:r w:rsidR="00ED11DA">
                <w:rPr>
                  <w:rFonts w:ascii="Times New Roman" w:hAnsi="Times New Roman" w:cs="Times New Roman"/>
                </w:rPr>
                <w:t xml:space="preserve"> This reduces </w:t>
              </w:r>
            </w:ins>
            <w:ins w:id="67" w:author="Ericsson" w:date="2022-02-23T19:08:00Z">
              <w:r w:rsidR="00842F01">
                <w:rPr>
                  <w:rFonts w:ascii="Times New Roman" w:hAnsi="Times New Roman" w:cs="Times New Roman"/>
                </w:rPr>
                <w:t xml:space="preserve">the </w:t>
              </w:r>
            </w:ins>
            <w:ins w:id="68" w:author="Ericsson" w:date="2022-02-23T19:14:00Z">
              <w:r w:rsidR="00C24DE7">
                <w:rPr>
                  <w:rFonts w:ascii="Times New Roman" w:hAnsi="Times New Roman" w:cs="Times New Roman"/>
                </w:rPr>
                <w:t xml:space="preserve">implementation </w:t>
              </w:r>
            </w:ins>
            <w:ins w:id="69" w:author="Ericsson" w:date="2022-02-23T18:28:00Z">
              <w:r w:rsidR="00ED11DA">
                <w:rPr>
                  <w:rFonts w:ascii="Times New Roman" w:hAnsi="Times New Roman" w:cs="Times New Roman"/>
                </w:rPr>
                <w:t>efforts</w:t>
              </w:r>
            </w:ins>
            <w:ins w:id="70" w:author="Ericsson" w:date="2022-02-23T19:08:00Z">
              <w:r w:rsidR="00842F01">
                <w:rPr>
                  <w:rFonts w:ascii="Times New Roman" w:hAnsi="Times New Roman" w:cs="Times New Roman"/>
                </w:rPr>
                <w:t xml:space="preserve"> </w:t>
              </w:r>
            </w:ins>
            <w:ins w:id="71" w:author="Ericsson" w:date="2022-02-23T19:14:00Z">
              <w:r w:rsidR="00C24DE7">
                <w:rPr>
                  <w:rFonts w:ascii="Times New Roman" w:hAnsi="Times New Roman" w:cs="Times New Roman"/>
                </w:rPr>
                <w:t>for</w:t>
              </w:r>
            </w:ins>
            <w:ins w:id="72" w:author="Ericsson" w:date="2022-02-23T19:08:00Z">
              <w:r w:rsidR="00842F01">
                <w:rPr>
                  <w:rFonts w:ascii="Times New Roman" w:hAnsi="Times New Roman" w:cs="Times New Roman"/>
                </w:rPr>
                <w:t xml:space="preserve"> F1 development engineers</w:t>
              </w:r>
            </w:ins>
            <w:ins w:id="73" w:author="Ericsson" w:date="2022-02-23T18:28:00Z">
              <w:r w:rsidR="00ED11DA">
                <w:rPr>
                  <w:rFonts w:ascii="Times New Roman" w:hAnsi="Times New Roman" w:cs="Times New Roman"/>
                </w:rPr>
                <w:t>.</w:t>
              </w:r>
            </w:ins>
          </w:p>
        </w:tc>
      </w:tr>
      <w:tr w:rsidR="000960BF" w:rsidRPr="00372D6E" w14:paraId="75E842CA" w14:textId="77777777" w:rsidTr="000960BF">
        <w:tc>
          <w:tcPr>
            <w:tcW w:w="1372" w:type="dxa"/>
          </w:tcPr>
          <w:p w14:paraId="6B051CB4" w14:textId="77777777" w:rsidR="000960BF" w:rsidRPr="00372D6E" w:rsidRDefault="000960BF" w:rsidP="0044239A">
            <w:pPr>
              <w:rPr>
                <w:rFonts w:ascii="Times New Roman" w:hAnsi="Times New Roman" w:cs="Times New Roman"/>
              </w:rPr>
            </w:pPr>
          </w:p>
        </w:tc>
        <w:tc>
          <w:tcPr>
            <w:tcW w:w="1175" w:type="dxa"/>
          </w:tcPr>
          <w:p w14:paraId="3E2B0646" w14:textId="77777777" w:rsidR="000960BF" w:rsidRPr="00372D6E" w:rsidRDefault="000960BF" w:rsidP="0044239A">
            <w:pPr>
              <w:rPr>
                <w:rFonts w:ascii="Times New Roman" w:hAnsi="Times New Roman" w:cs="Times New Roman"/>
              </w:rPr>
            </w:pPr>
          </w:p>
        </w:tc>
        <w:tc>
          <w:tcPr>
            <w:tcW w:w="5749" w:type="dxa"/>
          </w:tcPr>
          <w:p w14:paraId="139C8007" w14:textId="77777777" w:rsidR="000960BF" w:rsidRPr="00372D6E" w:rsidRDefault="000960BF" w:rsidP="0044239A">
            <w:pPr>
              <w:rPr>
                <w:rFonts w:ascii="Times New Roman" w:hAnsi="Times New Roman" w:cs="Times New Roman"/>
              </w:rPr>
            </w:pPr>
          </w:p>
        </w:tc>
      </w:tr>
      <w:tr w:rsidR="000960BF" w:rsidRPr="00372D6E" w14:paraId="33582053" w14:textId="77777777" w:rsidTr="000960BF">
        <w:tc>
          <w:tcPr>
            <w:tcW w:w="1372" w:type="dxa"/>
          </w:tcPr>
          <w:p w14:paraId="6A572CB3" w14:textId="77777777" w:rsidR="000960BF" w:rsidRPr="00372D6E" w:rsidRDefault="000960BF" w:rsidP="0044239A">
            <w:pPr>
              <w:rPr>
                <w:rFonts w:ascii="Times New Roman" w:hAnsi="Times New Roman" w:cs="Times New Roman"/>
              </w:rPr>
            </w:pPr>
          </w:p>
        </w:tc>
        <w:tc>
          <w:tcPr>
            <w:tcW w:w="1175" w:type="dxa"/>
          </w:tcPr>
          <w:p w14:paraId="2D5ACFD5" w14:textId="77777777" w:rsidR="000960BF" w:rsidRPr="00372D6E" w:rsidRDefault="000960BF" w:rsidP="0044239A">
            <w:pPr>
              <w:rPr>
                <w:rFonts w:ascii="Times New Roman" w:hAnsi="Times New Roman" w:cs="Times New Roman"/>
              </w:rPr>
            </w:pPr>
          </w:p>
        </w:tc>
        <w:tc>
          <w:tcPr>
            <w:tcW w:w="5749" w:type="dxa"/>
          </w:tcPr>
          <w:p w14:paraId="0FE3DB13" w14:textId="77777777" w:rsidR="000960BF" w:rsidRPr="00372D6E" w:rsidRDefault="000960BF" w:rsidP="0044239A">
            <w:pPr>
              <w:rPr>
                <w:rFonts w:ascii="Times New Roman" w:hAnsi="Times New Roman" w:cs="Times New Roman"/>
              </w:rPr>
            </w:pPr>
          </w:p>
        </w:tc>
      </w:tr>
      <w:tr w:rsidR="000960BF" w:rsidRPr="00372D6E" w14:paraId="685E3664" w14:textId="77777777" w:rsidTr="000960BF">
        <w:tc>
          <w:tcPr>
            <w:tcW w:w="1372" w:type="dxa"/>
          </w:tcPr>
          <w:p w14:paraId="56DCE160" w14:textId="77777777" w:rsidR="000960BF" w:rsidRPr="00372D6E" w:rsidRDefault="000960BF" w:rsidP="0044239A">
            <w:pPr>
              <w:rPr>
                <w:rFonts w:ascii="Times New Roman" w:hAnsi="Times New Roman" w:cs="Times New Roman"/>
              </w:rPr>
            </w:pPr>
          </w:p>
        </w:tc>
        <w:tc>
          <w:tcPr>
            <w:tcW w:w="1175" w:type="dxa"/>
          </w:tcPr>
          <w:p w14:paraId="72BEF5D1" w14:textId="77777777" w:rsidR="000960BF" w:rsidRPr="00372D6E" w:rsidRDefault="000960BF" w:rsidP="0044239A">
            <w:pPr>
              <w:rPr>
                <w:rFonts w:ascii="Times New Roman" w:hAnsi="Times New Roman" w:cs="Times New Roman"/>
              </w:rPr>
            </w:pPr>
          </w:p>
        </w:tc>
        <w:tc>
          <w:tcPr>
            <w:tcW w:w="5749" w:type="dxa"/>
          </w:tcPr>
          <w:p w14:paraId="22E939E1" w14:textId="77777777" w:rsidR="000960BF" w:rsidRPr="00372D6E" w:rsidRDefault="000960BF" w:rsidP="0044239A">
            <w:pPr>
              <w:rPr>
                <w:rFonts w:ascii="Times New Roman" w:hAnsi="Times New Roman" w:cs="Times New Roman"/>
              </w:rPr>
            </w:pPr>
          </w:p>
        </w:tc>
      </w:tr>
    </w:tbl>
    <w:p w14:paraId="01598960" w14:textId="77777777" w:rsidR="00453D3E" w:rsidRDefault="00453D3E" w:rsidP="0045787F">
      <w:pPr>
        <w:rPr>
          <w:rFonts w:ascii="Times New Roman" w:eastAsia="DengXian" w:hAnsi="Times New Roman" w:cs="Times New Roman"/>
          <w:kern w:val="0"/>
          <w:sz w:val="20"/>
        </w:rPr>
      </w:pPr>
    </w:p>
    <w:p w14:paraId="62F7E2B1" w14:textId="77777777" w:rsidR="00A648B7" w:rsidRDefault="00A648B7" w:rsidP="0045787F">
      <w:pPr>
        <w:rPr>
          <w:rFonts w:ascii="Times New Roman" w:hAnsi="Times New Roman" w:cs="Times New Roman"/>
          <w:b/>
          <w:u w:val="single"/>
        </w:rPr>
      </w:pPr>
      <w:r>
        <w:rPr>
          <w:rFonts w:ascii="Times New Roman" w:hAnsi="Times New Roman" w:cs="Times New Roman"/>
          <w:b/>
          <w:u w:val="single"/>
        </w:rPr>
        <w:t>SRS release</w:t>
      </w:r>
    </w:p>
    <w:p w14:paraId="5AC090B1" w14:textId="77777777" w:rsidR="00A648B7" w:rsidRPr="001336D2" w:rsidRDefault="001336D2" w:rsidP="0045787F">
      <w:pPr>
        <w:rPr>
          <w:rFonts w:ascii="Times New Roman" w:hAnsi="Times New Roman" w:cs="Times New Roman"/>
        </w:rPr>
      </w:pPr>
      <w:r w:rsidRPr="001336D2">
        <w:rPr>
          <w:rFonts w:ascii="Times New Roman" w:hAnsi="Times New Roman" w:cs="Times New Roman"/>
        </w:rPr>
        <w:t xml:space="preserve">Regarding how to release the reserved SRS, </w:t>
      </w:r>
      <w:r w:rsidR="003125FF">
        <w:rPr>
          <w:rFonts w:ascii="Times New Roman" w:hAnsi="Times New Roman" w:cs="Times New Roman"/>
        </w:rPr>
        <w:t xml:space="preserve">majority of companies prefer </w:t>
      </w:r>
      <w:r w:rsidR="00106E2D">
        <w:rPr>
          <w:rFonts w:ascii="Times New Roman" w:hAnsi="Times New Roman" w:cs="Times New Roman"/>
        </w:rPr>
        <w:t>no specification</w:t>
      </w:r>
      <w:r w:rsidR="003B5817">
        <w:rPr>
          <w:rFonts w:ascii="Times New Roman" w:hAnsi="Times New Roman" w:cs="Times New Roman"/>
        </w:rPr>
        <w:t xml:space="preserve"> impact</w:t>
      </w:r>
      <w:r w:rsidR="003125FF">
        <w:rPr>
          <w:rFonts w:ascii="Times New Roman" w:hAnsi="Times New Roman" w:cs="Times New Roman"/>
        </w:rPr>
        <w:t xml:space="preserve">, but as analyzed in [7], reusing positioning deactivation procedure is only valid for the scenario when UE resumes to a new cell, both UE and gNB can release the SRS resources accordingly. But for the scenario when the positioning is end but UE is still within the anchor cell, </w:t>
      </w:r>
      <w:r w:rsidR="00106E2D">
        <w:rPr>
          <w:rFonts w:ascii="Times New Roman" w:hAnsi="Times New Roman" w:cs="Times New Roman"/>
        </w:rPr>
        <w:t>if</w:t>
      </w:r>
      <w:r w:rsidR="003125FF">
        <w:rPr>
          <w:rFonts w:ascii="Times New Roman" w:hAnsi="Times New Roman" w:cs="Times New Roman"/>
        </w:rPr>
        <w:t xml:space="preserve"> the gNB release the SRS resource via positioning deactivation, how the UE get the SRS deactivation is still on RAN2’s discussion.</w:t>
      </w:r>
      <w:r w:rsidR="00957E08">
        <w:rPr>
          <w:rFonts w:ascii="Times New Roman" w:hAnsi="Times New Roman" w:cs="Times New Roman"/>
        </w:rPr>
        <w:t xml:space="preserve"> But no matter how, as argued in [3], to avoid UL interference, the SRS configuration should be released at the same time both in gNB and UE.</w:t>
      </w:r>
    </w:p>
    <w:p w14:paraId="287BCD4A" w14:textId="77777777" w:rsidR="00A648B7" w:rsidRDefault="00A648B7" w:rsidP="00A648B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3</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Huawei</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653552">
        <w:rPr>
          <w:rFonts w:ascii="Times New Roman" w:eastAsia="MS Mincho" w:hAnsi="Times New Roman" w:cs="Times New Roman"/>
          <w:b/>
          <w:bCs/>
          <w:color w:val="00B050"/>
          <w:kern w:val="0"/>
          <w:sz w:val="22"/>
          <w:szCs w:val="24"/>
        </w:rPr>
        <w:t xml:space="preserve">reuse </w:t>
      </w:r>
      <w:r w:rsidR="00653552" w:rsidRPr="00653552">
        <w:rPr>
          <w:rFonts w:ascii="Times New Roman" w:eastAsia="MS Mincho" w:hAnsi="Times New Roman" w:cs="Times New Roman"/>
          <w:b/>
          <w:bCs/>
          <w:color w:val="00B050"/>
          <w:kern w:val="0"/>
          <w:sz w:val="22"/>
          <w:szCs w:val="24"/>
        </w:rPr>
        <w:t>Positioning Deactivation</w:t>
      </w:r>
    </w:p>
    <w:p w14:paraId="307F5472" w14:textId="77777777" w:rsidR="00640CFC" w:rsidRDefault="00640CFC" w:rsidP="00A648B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0CFC">
        <w:rPr>
          <w:rFonts w:ascii="Times New Roman" w:eastAsia="MS Mincho" w:hAnsi="Times New Roman" w:cs="Times New Roman"/>
          <w:b/>
          <w:bCs/>
          <w:kern w:val="0"/>
          <w:sz w:val="22"/>
          <w:szCs w:val="24"/>
        </w:rPr>
        <w:t xml:space="preserve">Proposal 5: </w:t>
      </w:r>
      <w:r w:rsidRPr="00640CFC">
        <w:rPr>
          <w:rFonts w:ascii="Times New Roman" w:eastAsia="MS Mincho" w:hAnsi="Times New Roman" w:cs="Times New Roman"/>
          <w:bCs/>
          <w:kern w:val="0"/>
          <w:sz w:val="22"/>
          <w:szCs w:val="24"/>
        </w:rPr>
        <w:t>Do not define SRS release condition at the gNB-DU; use the Positioning Deactivation to release the SRS.</w:t>
      </w:r>
      <w:r w:rsidRPr="00640CFC">
        <w:rPr>
          <w:rFonts w:ascii="Times New Roman" w:eastAsia="MS Mincho" w:hAnsi="Times New Roman" w:cs="Times New Roman"/>
          <w:b/>
          <w:bCs/>
          <w:kern w:val="0"/>
          <w:sz w:val="22"/>
          <w:szCs w:val="24"/>
        </w:rPr>
        <w:t xml:space="preserve"> </w:t>
      </w:r>
    </w:p>
    <w:p w14:paraId="1FD7549C" w14:textId="77777777" w:rsidR="00A648B7" w:rsidRDefault="00A648B7" w:rsidP="00A648B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sidR="00640CFC">
        <w:rPr>
          <w:rFonts w:ascii="Times New Roman" w:eastAsia="MS Mincho" w:hAnsi="Times New Roman" w:cs="Times New Roman"/>
          <w:b/>
          <w:bCs/>
          <w:kern w:val="0"/>
          <w:sz w:val="22"/>
          <w:szCs w:val="24"/>
          <w:u w:val="single"/>
        </w:rPr>
        <w:t>4</w:t>
      </w:r>
      <w:r w:rsidRPr="00643910">
        <w:rPr>
          <w:rFonts w:ascii="Times New Roman" w:eastAsia="MS Mincho" w:hAnsi="Times New Roman" w:cs="Times New Roman"/>
          <w:b/>
          <w:bCs/>
          <w:kern w:val="0"/>
          <w:sz w:val="22"/>
          <w:szCs w:val="24"/>
          <w:u w:val="single"/>
        </w:rPr>
        <w:t xml:space="preserve">], </w:t>
      </w:r>
      <w:r w:rsidR="00640CFC">
        <w:rPr>
          <w:rFonts w:ascii="Times New Roman" w:eastAsia="MS Mincho" w:hAnsi="Times New Roman" w:cs="Times New Roman"/>
          <w:b/>
          <w:bCs/>
          <w:kern w:val="0"/>
          <w:sz w:val="22"/>
          <w:szCs w:val="24"/>
        </w:rPr>
        <w:t>CATT</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653552">
        <w:rPr>
          <w:rFonts w:ascii="Times New Roman" w:eastAsia="MS Mincho" w:hAnsi="Times New Roman" w:cs="Times New Roman"/>
          <w:b/>
          <w:bCs/>
          <w:color w:val="00B050"/>
          <w:kern w:val="0"/>
          <w:sz w:val="22"/>
          <w:szCs w:val="24"/>
        </w:rPr>
        <w:t xml:space="preserve">reuse </w:t>
      </w:r>
      <w:r w:rsidR="00653552" w:rsidRPr="00653552">
        <w:rPr>
          <w:rFonts w:ascii="Times New Roman" w:eastAsia="MS Mincho" w:hAnsi="Times New Roman" w:cs="Times New Roman"/>
          <w:b/>
          <w:bCs/>
          <w:color w:val="00B050"/>
          <w:kern w:val="0"/>
          <w:sz w:val="22"/>
          <w:szCs w:val="24"/>
        </w:rPr>
        <w:t>Positioning Deactivation</w:t>
      </w:r>
    </w:p>
    <w:p w14:paraId="22D5AB2E" w14:textId="77777777" w:rsidR="00A648B7" w:rsidRDefault="00640CFC" w:rsidP="00A648B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Cs/>
          <w:kern w:val="0"/>
          <w:sz w:val="22"/>
          <w:szCs w:val="24"/>
        </w:rPr>
      </w:pPr>
      <w:r>
        <w:rPr>
          <w:rFonts w:ascii="Times New Roman" w:eastAsia="MS Mincho" w:hAnsi="Times New Roman" w:cs="Times New Roman"/>
          <w:b/>
          <w:bCs/>
          <w:kern w:val="0"/>
          <w:sz w:val="22"/>
          <w:szCs w:val="24"/>
        </w:rPr>
        <w:lastRenderedPageBreak/>
        <w:t>Proposal 3</w:t>
      </w:r>
      <w:r w:rsidRPr="00640CFC">
        <w:rPr>
          <w:rFonts w:ascii="Times New Roman" w:eastAsia="MS Mincho" w:hAnsi="Times New Roman" w:cs="Times New Roman"/>
          <w:bCs/>
          <w:kern w:val="0"/>
          <w:sz w:val="22"/>
          <w:szCs w:val="24"/>
        </w:rPr>
        <w:t>: Positioning Deactivation procedure could be reused to release the SRS resources in the gNB-DU, no further enhancement is necessary.</w:t>
      </w:r>
    </w:p>
    <w:p w14:paraId="7A14DAA0" w14:textId="77777777" w:rsidR="00640CFC" w:rsidRPr="00640CFC" w:rsidRDefault="00640CFC" w:rsidP="00A648B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5</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CMCC</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11C85">
        <w:rPr>
          <w:rFonts w:ascii="Times New Roman" w:eastAsia="MS Mincho" w:hAnsi="Times New Roman" w:cs="Times New Roman"/>
          <w:b/>
          <w:bCs/>
          <w:color w:val="00B050"/>
          <w:kern w:val="0"/>
          <w:sz w:val="22"/>
          <w:szCs w:val="24"/>
        </w:rPr>
        <w:t xml:space="preserve">network </w:t>
      </w:r>
      <w:r w:rsidR="00016514">
        <w:rPr>
          <w:rFonts w:ascii="Times New Roman" w:eastAsia="MS Mincho" w:hAnsi="Times New Roman" w:cs="Times New Roman"/>
          <w:b/>
          <w:bCs/>
          <w:color w:val="00B050"/>
          <w:kern w:val="0"/>
          <w:sz w:val="22"/>
          <w:szCs w:val="24"/>
        </w:rPr>
        <w:t>implementation</w:t>
      </w:r>
    </w:p>
    <w:p w14:paraId="0D1420F1" w14:textId="77777777" w:rsidR="00640CFC" w:rsidRDefault="00640CFC" w:rsidP="00A648B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0CFC">
        <w:rPr>
          <w:rFonts w:ascii="Times New Roman" w:eastAsia="MS Mincho" w:hAnsi="Times New Roman" w:cs="Times New Roman"/>
          <w:b/>
          <w:bCs/>
          <w:kern w:val="0"/>
          <w:sz w:val="22"/>
          <w:szCs w:val="24"/>
        </w:rPr>
        <w:t xml:space="preserve">Proposal 3: </w:t>
      </w:r>
      <w:r w:rsidRPr="00640CFC">
        <w:rPr>
          <w:rFonts w:ascii="Times New Roman" w:eastAsia="MS Mincho" w:hAnsi="Times New Roman" w:cs="Times New Roman"/>
          <w:bCs/>
          <w:kern w:val="0"/>
          <w:sz w:val="22"/>
          <w:szCs w:val="24"/>
        </w:rPr>
        <w:t>Release occasion is based on network implementation of gNB-DU and do not introduce any pre-configured conditions or new releasing the positioning context IE over F1 interface.</w:t>
      </w:r>
    </w:p>
    <w:p w14:paraId="584077EB" w14:textId="77777777" w:rsidR="00A648B7" w:rsidRPr="00643910" w:rsidRDefault="00A648B7" w:rsidP="00A648B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7</w:t>
      </w:r>
      <w:r w:rsidRPr="00643910">
        <w:rPr>
          <w:rFonts w:ascii="Times New Roman" w:eastAsia="MS Mincho" w:hAnsi="Times New Roman" w:cs="Times New Roman"/>
          <w:b/>
          <w:bCs/>
          <w:kern w:val="0"/>
          <w:sz w:val="22"/>
          <w:szCs w:val="24"/>
          <w:u w:val="single"/>
        </w:rPr>
        <w:t xml:space="preserve">], </w:t>
      </w:r>
      <w:r w:rsidRPr="00643910">
        <w:rPr>
          <w:rFonts w:ascii="Times New Roman" w:eastAsia="MS Mincho" w:hAnsi="Times New Roman" w:cs="Times New Roman"/>
          <w:b/>
          <w:bCs/>
          <w:kern w:val="0"/>
          <w:sz w:val="22"/>
          <w:szCs w:val="24"/>
        </w:rPr>
        <w:t xml:space="preserve">Samsung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653552">
        <w:rPr>
          <w:rFonts w:ascii="Times New Roman" w:eastAsia="MS Mincho" w:hAnsi="Times New Roman" w:cs="Times New Roman"/>
          <w:b/>
          <w:bCs/>
          <w:color w:val="00B050"/>
          <w:kern w:val="0"/>
          <w:sz w:val="22"/>
          <w:szCs w:val="24"/>
        </w:rPr>
        <w:t>check RAN2’s progress</w:t>
      </w:r>
    </w:p>
    <w:p w14:paraId="3C455F51" w14:textId="77777777" w:rsidR="00A648B7" w:rsidRPr="00643910" w:rsidRDefault="00A648B7" w:rsidP="00A648B7">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kern w:val="0"/>
          <w:sz w:val="22"/>
          <w:szCs w:val="24"/>
        </w:rPr>
      </w:pPr>
      <w:r w:rsidRPr="00643910">
        <w:rPr>
          <w:rFonts w:ascii="Times New Roman" w:eastAsia="MS Mincho" w:hAnsi="Times New Roman" w:cs="Times New Roman"/>
          <w:b/>
          <w:bCs/>
          <w:kern w:val="0"/>
          <w:sz w:val="22"/>
          <w:szCs w:val="24"/>
        </w:rPr>
        <w:t xml:space="preserve">Proposal </w:t>
      </w:r>
      <w:r w:rsidR="00640CFC">
        <w:rPr>
          <w:rFonts w:ascii="Times New Roman" w:eastAsia="MS Mincho" w:hAnsi="Times New Roman" w:cs="Times New Roman"/>
          <w:b/>
          <w:bCs/>
          <w:kern w:val="0"/>
          <w:sz w:val="22"/>
          <w:szCs w:val="24"/>
        </w:rPr>
        <w:t>7:</w:t>
      </w:r>
      <w:r w:rsidRPr="000960BF">
        <w:rPr>
          <w:rFonts w:ascii="Times New Roman" w:eastAsia="MS Mincho" w:hAnsi="Times New Roman" w:cs="Times New Roman"/>
          <w:kern w:val="0"/>
          <w:sz w:val="22"/>
          <w:szCs w:val="24"/>
        </w:rPr>
        <w:t xml:space="preserve"> </w:t>
      </w:r>
      <w:r w:rsidR="00640CFC" w:rsidRPr="00640CFC">
        <w:rPr>
          <w:rFonts w:ascii="Times New Roman" w:eastAsia="MS Mincho" w:hAnsi="Times New Roman" w:cs="Times New Roman"/>
          <w:kern w:val="0"/>
          <w:sz w:val="22"/>
          <w:szCs w:val="24"/>
        </w:rPr>
        <w:t>RAN3 checks RAN2’s progress on how to release the SRS configuration both in gNB and UE during the RAN3 115e meeting.</w:t>
      </w:r>
    </w:p>
    <w:p w14:paraId="4C66844F" w14:textId="77777777" w:rsidR="003125FF" w:rsidRPr="003125FF" w:rsidRDefault="003125FF" w:rsidP="001336D2">
      <w:pPr>
        <w:rPr>
          <w:rFonts w:ascii="Times New Roman" w:hAnsi="Times New Roman" w:cs="Times New Roman"/>
        </w:rPr>
      </w:pPr>
      <w:r w:rsidRPr="003125FF">
        <w:rPr>
          <w:rFonts w:ascii="Times New Roman" w:hAnsi="Times New Roman" w:cs="Times New Roman"/>
        </w:rPr>
        <w:t xml:space="preserve">Based on the above discussion, </w:t>
      </w:r>
      <w:r>
        <w:rPr>
          <w:rFonts w:ascii="Times New Roman" w:hAnsi="Times New Roman" w:cs="Times New Roman"/>
        </w:rPr>
        <w:t xml:space="preserve">the moderator </w:t>
      </w:r>
      <w:r w:rsidR="00106E2D">
        <w:rPr>
          <w:rFonts w:ascii="Times New Roman" w:hAnsi="Times New Roman" w:cs="Times New Roman"/>
        </w:rPr>
        <w:t>formulates</w:t>
      </w:r>
      <w:r>
        <w:rPr>
          <w:rFonts w:ascii="Times New Roman" w:hAnsi="Times New Roman" w:cs="Times New Roman"/>
        </w:rPr>
        <w:t xml:space="preserve"> below proposal</w:t>
      </w:r>
      <w:r w:rsidR="00957E08">
        <w:rPr>
          <w:rFonts w:ascii="Times New Roman" w:hAnsi="Times New Roman" w:cs="Times New Roman"/>
        </w:rPr>
        <w:t>s</w:t>
      </w:r>
      <w:r w:rsidR="00106E2D">
        <w:rPr>
          <w:rFonts w:ascii="Times New Roman" w:hAnsi="Times New Roman" w:cs="Times New Roman"/>
        </w:rPr>
        <w:t>.</w:t>
      </w:r>
    </w:p>
    <w:p w14:paraId="13EEBB65" w14:textId="77777777" w:rsidR="00957E08" w:rsidRPr="009960D6" w:rsidRDefault="00957E08" w:rsidP="00365DFE">
      <w:pPr>
        <w:outlineLvl w:val="2"/>
        <w:rPr>
          <w:rFonts w:ascii="Times New Roman" w:hAnsi="Times New Roman" w:cs="Times New Roman"/>
          <w:b/>
        </w:rPr>
      </w:pPr>
      <w:r w:rsidRPr="009960D6">
        <w:rPr>
          <w:rFonts w:ascii="Times New Roman" w:hAnsi="Times New Roman" w:cs="Times New Roman"/>
          <w:b/>
        </w:rPr>
        <w:t>Q4, do companies a</w:t>
      </w:r>
      <w:r w:rsidR="00106E2D" w:rsidRPr="009960D6">
        <w:rPr>
          <w:rFonts w:ascii="Times New Roman" w:hAnsi="Times New Roman" w:cs="Times New Roman"/>
          <w:b/>
        </w:rPr>
        <w:t xml:space="preserve">gree with </w:t>
      </w:r>
      <w:r w:rsidRPr="009960D6">
        <w:rPr>
          <w:rFonts w:ascii="Times New Roman" w:hAnsi="Times New Roman" w:cs="Times New Roman"/>
          <w:b/>
        </w:rPr>
        <w:t>below proposals on how to release the reserved SRS?</w:t>
      </w:r>
    </w:p>
    <w:p w14:paraId="4897CC5C" w14:textId="77777777" w:rsidR="00957E08" w:rsidRPr="009960D6" w:rsidRDefault="00957E08" w:rsidP="009960D6">
      <w:pPr>
        <w:pStyle w:val="ListParagraph"/>
        <w:numPr>
          <w:ilvl w:val="0"/>
          <w:numId w:val="2"/>
        </w:numPr>
        <w:ind w:firstLineChars="0"/>
        <w:rPr>
          <w:rFonts w:ascii="Times New Roman" w:hAnsi="Times New Roman" w:cs="Times New Roman"/>
          <w:b/>
        </w:rPr>
      </w:pPr>
      <w:r w:rsidRPr="009960D6">
        <w:rPr>
          <w:rFonts w:ascii="Times New Roman" w:hAnsi="Times New Roman" w:cs="Times New Roman"/>
          <w:b/>
        </w:rPr>
        <w:t>Proposal 1, releasing the SRS configuration both in gNB and UE side at the same time should be ensured</w:t>
      </w:r>
      <w:r w:rsidR="0001547E">
        <w:rPr>
          <w:rFonts w:ascii="Times New Roman" w:hAnsi="Times New Roman" w:cs="Times New Roman"/>
          <w:b/>
        </w:rPr>
        <w:t xml:space="preserve"> in order to avoid UL reference</w:t>
      </w:r>
      <w:r w:rsidRPr="009960D6">
        <w:rPr>
          <w:rFonts w:ascii="Times New Roman" w:hAnsi="Times New Roman" w:cs="Times New Roman"/>
          <w:b/>
        </w:rPr>
        <w:t>.</w:t>
      </w:r>
    </w:p>
    <w:p w14:paraId="0287C7E2" w14:textId="77777777" w:rsidR="00522F55" w:rsidRPr="009960D6" w:rsidRDefault="00957E08" w:rsidP="009960D6">
      <w:pPr>
        <w:pStyle w:val="ListParagraph"/>
        <w:numPr>
          <w:ilvl w:val="0"/>
          <w:numId w:val="2"/>
        </w:numPr>
        <w:ind w:firstLineChars="0"/>
        <w:rPr>
          <w:rFonts w:ascii="Times New Roman" w:hAnsi="Times New Roman" w:cs="Times New Roman"/>
          <w:b/>
        </w:rPr>
      </w:pPr>
      <w:r w:rsidRPr="009960D6">
        <w:rPr>
          <w:rFonts w:ascii="Times New Roman" w:hAnsi="Times New Roman" w:cs="Times New Roman"/>
          <w:b/>
        </w:rPr>
        <w:t xml:space="preserve">Proposal 2, RAN3 agrees to reuse </w:t>
      </w:r>
      <w:r w:rsidRPr="009960D6">
        <w:rPr>
          <w:rFonts w:ascii="Times New Roman" w:hAnsi="Times New Roman" w:cs="Times New Roman" w:hint="eastAsia"/>
          <w:b/>
        </w:rPr>
        <w:t>p</w:t>
      </w:r>
      <w:r w:rsidRPr="009960D6">
        <w:rPr>
          <w:rFonts w:ascii="Times New Roman" w:hAnsi="Times New Roman" w:cs="Times New Roman"/>
          <w:b/>
        </w:rPr>
        <w:t>ositioning deactivation to release SRS configuration when UE resumes to a new cell/gNB, i.e. the anchor gNB receives Retrieve UE Context Request from other gNBs.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6564"/>
      </w:tblGrid>
      <w:tr w:rsidR="00971BAB" w:rsidRPr="00372D6E" w14:paraId="33C16E3B" w14:textId="77777777" w:rsidTr="000960BF">
        <w:tc>
          <w:tcPr>
            <w:tcW w:w="1732" w:type="dxa"/>
          </w:tcPr>
          <w:p w14:paraId="2E0BD024" w14:textId="77777777" w:rsidR="00971BAB" w:rsidRPr="00372D6E" w:rsidRDefault="00971BAB" w:rsidP="0044239A">
            <w:pPr>
              <w:rPr>
                <w:rFonts w:ascii="Times New Roman" w:hAnsi="Times New Roman" w:cs="Times New Roman"/>
              </w:rPr>
            </w:pPr>
            <w:r w:rsidRPr="00372D6E">
              <w:rPr>
                <w:rFonts w:ascii="Times New Roman" w:hAnsi="Times New Roman" w:cs="Times New Roman"/>
              </w:rPr>
              <w:t>Company</w:t>
            </w:r>
          </w:p>
        </w:tc>
        <w:tc>
          <w:tcPr>
            <w:tcW w:w="6564" w:type="dxa"/>
          </w:tcPr>
          <w:p w14:paraId="163CC0E9" w14:textId="77777777" w:rsidR="00971BAB" w:rsidRPr="00372D6E" w:rsidRDefault="00971BAB" w:rsidP="0044239A">
            <w:pPr>
              <w:rPr>
                <w:rFonts w:ascii="Times New Roman" w:hAnsi="Times New Roman" w:cs="Times New Roman"/>
              </w:rPr>
            </w:pPr>
            <w:r w:rsidRPr="00372D6E">
              <w:rPr>
                <w:rFonts w:ascii="Times New Roman" w:hAnsi="Times New Roman" w:cs="Times New Roman"/>
              </w:rPr>
              <w:t>Comment</w:t>
            </w:r>
          </w:p>
        </w:tc>
      </w:tr>
      <w:tr w:rsidR="00971BAB" w:rsidRPr="00372D6E" w14:paraId="3720A5CD" w14:textId="77777777" w:rsidTr="000960BF">
        <w:tc>
          <w:tcPr>
            <w:tcW w:w="1732" w:type="dxa"/>
          </w:tcPr>
          <w:p w14:paraId="1EAEA121" w14:textId="77777777" w:rsidR="00971BAB" w:rsidRPr="00372D6E" w:rsidRDefault="00971BAB" w:rsidP="0044239A">
            <w:pPr>
              <w:rPr>
                <w:rFonts w:ascii="Times New Roman" w:hAnsi="Times New Roman" w:cs="Times New Roman"/>
              </w:rPr>
            </w:pPr>
            <w:r>
              <w:rPr>
                <w:rFonts w:ascii="Times New Roman" w:hAnsi="Times New Roman" w:cs="Times New Roman"/>
              </w:rPr>
              <w:t>Samsung</w:t>
            </w:r>
          </w:p>
        </w:tc>
        <w:tc>
          <w:tcPr>
            <w:tcW w:w="6564" w:type="dxa"/>
          </w:tcPr>
          <w:p w14:paraId="2C6844B5" w14:textId="77777777" w:rsidR="00957E08" w:rsidRPr="00372D6E" w:rsidRDefault="00971BAB" w:rsidP="008A5879">
            <w:pPr>
              <w:rPr>
                <w:rFonts w:ascii="Times New Roman" w:hAnsi="Times New Roman" w:cs="Times New Roman"/>
              </w:rPr>
            </w:pPr>
            <w:r>
              <w:rPr>
                <w:rFonts w:ascii="Times New Roman" w:hAnsi="Times New Roman" w:cs="Times New Roman"/>
              </w:rPr>
              <w:t>Yes.</w:t>
            </w:r>
          </w:p>
        </w:tc>
      </w:tr>
      <w:tr w:rsidR="00971BAB" w:rsidRPr="00372D6E" w14:paraId="4EB6CA8E" w14:textId="77777777" w:rsidTr="000960BF">
        <w:tc>
          <w:tcPr>
            <w:tcW w:w="1732" w:type="dxa"/>
          </w:tcPr>
          <w:p w14:paraId="7A857F56" w14:textId="77777777" w:rsidR="00971BAB" w:rsidRPr="00372D6E" w:rsidRDefault="00F02EA5" w:rsidP="0044239A">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W</w:t>
            </w:r>
          </w:p>
        </w:tc>
        <w:tc>
          <w:tcPr>
            <w:tcW w:w="6564" w:type="dxa"/>
          </w:tcPr>
          <w:p w14:paraId="6E730C96" w14:textId="77777777" w:rsidR="00971BAB" w:rsidRPr="00372D6E" w:rsidRDefault="00F02EA5" w:rsidP="0044239A">
            <w:pPr>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es.</w:t>
            </w:r>
          </w:p>
        </w:tc>
      </w:tr>
      <w:tr w:rsidR="00971BAB" w:rsidRPr="00372D6E" w14:paraId="5C2C261E" w14:textId="77777777" w:rsidTr="000960BF">
        <w:tc>
          <w:tcPr>
            <w:tcW w:w="1732" w:type="dxa"/>
          </w:tcPr>
          <w:p w14:paraId="5585915C" w14:textId="77777777" w:rsidR="00971BAB" w:rsidRPr="00372D6E" w:rsidRDefault="007D1BC5" w:rsidP="0044239A">
            <w:pPr>
              <w:rPr>
                <w:rFonts w:ascii="Times New Roman" w:hAnsi="Times New Roman" w:cs="Times New Roman"/>
              </w:rPr>
            </w:pPr>
            <w:ins w:id="74" w:author="CATT" w:date="2022-02-23T21:57:00Z">
              <w:r>
                <w:rPr>
                  <w:rFonts w:ascii="Times New Roman" w:hAnsi="Times New Roman" w:cs="Times New Roman" w:hint="eastAsia"/>
                </w:rPr>
                <w:t>CATT</w:t>
              </w:r>
            </w:ins>
          </w:p>
        </w:tc>
        <w:tc>
          <w:tcPr>
            <w:tcW w:w="6564" w:type="dxa"/>
          </w:tcPr>
          <w:p w14:paraId="00266638" w14:textId="77777777" w:rsidR="00971BAB" w:rsidRPr="00372D6E" w:rsidRDefault="007D1BC5" w:rsidP="0044239A">
            <w:pPr>
              <w:rPr>
                <w:rFonts w:ascii="Times New Roman" w:hAnsi="Times New Roman" w:cs="Times New Roman"/>
              </w:rPr>
            </w:pPr>
            <w:ins w:id="75" w:author="CATT" w:date="2022-02-23T21:58:00Z">
              <w:r>
                <w:rPr>
                  <w:rFonts w:ascii="Times New Roman" w:hAnsi="Times New Roman" w:cs="Times New Roman" w:hint="eastAsia"/>
                </w:rPr>
                <w:t>Yes</w:t>
              </w:r>
            </w:ins>
          </w:p>
        </w:tc>
      </w:tr>
      <w:tr w:rsidR="00971BAB" w:rsidRPr="00372D6E" w14:paraId="340530AF" w14:textId="77777777" w:rsidTr="000960BF">
        <w:tc>
          <w:tcPr>
            <w:tcW w:w="1732" w:type="dxa"/>
          </w:tcPr>
          <w:p w14:paraId="24BF3A72" w14:textId="7D36EFD1" w:rsidR="00971BAB" w:rsidRPr="00372D6E" w:rsidRDefault="00ED11DA" w:rsidP="0044239A">
            <w:pPr>
              <w:rPr>
                <w:rFonts w:ascii="Times New Roman" w:hAnsi="Times New Roman" w:cs="Times New Roman"/>
              </w:rPr>
            </w:pPr>
            <w:ins w:id="76" w:author="Ericsson" w:date="2022-02-23T18:29:00Z">
              <w:r>
                <w:rPr>
                  <w:rFonts w:ascii="Times New Roman" w:hAnsi="Times New Roman" w:cs="Times New Roman"/>
                </w:rPr>
                <w:t>Ericsson</w:t>
              </w:r>
            </w:ins>
          </w:p>
        </w:tc>
        <w:tc>
          <w:tcPr>
            <w:tcW w:w="6564" w:type="dxa"/>
          </w:tcPr>
          <w:p w14:paraId="5731FEB4" w14:textId="57603FD5" w:rsidR="00971BAB" w:rsidRPr="00372D6E" w:rsidRDefault="00ED11DA" w:rsidP="0044239A">
            <w:pPr>
              <w:rPr>
                <w:rFonts w:ascii="Times New Roman" w:hAnsi="Times New Roman" w:cs="Times New Roman"/>
              </w:rPr>
            </w:pPr>
            <w:ins w:id="77" w:author="Ericsson" w:date="2022-02-23T18:29:00Z">
              <w:r>
                <w:rPr>
                  <w:rFonts w:ascii="Times New Roman" w:hAnsi="Times New Roman" w:cs="Times New Roman"/>
                </w:rPr>
                <w:t>Yes</w:t>
              </w:r>
            </w:ins>
          </w:p>
        </w:tc>
      </w:tr>
      <w:tr w:rsidR="00971BAB" w:rsidRPr="00372D6E" w14:paraId="6DEBE137" w14:textId="77777777" w:rsidTr="000960BF">
        <w:tc>
          <w:tcPr>
            <w:tcW w:w="1732" w:type="dxa"/>
          </w:tcPr>
          <w:p w14:paraId="462975A0" w14:textId="0596143D" w:rsidR="00971BAB" w:rsidRPr="00372D6E" w:rsidRDefault="003F4307" w:rsidP="0044239A">
            <w:pPr>
              <w:rPr>
                <w:rFonts w:ascii="Times New Roman" w:hAnsi="Times New Roman" w:cs="Times New Roman"/>
              </w:rPr>
            </w:pPr>
            <w:ins w:id="78" w:author="Author" w:date="2022-02-24T11:47:00Z">
              <w:r>
                <w:rPr>
                  <w:rFonts w:ascii="Times New Roman" w:hAnsi="Times New Roman" w:cs="Times New Roman"/>
                </w:rPr>
                <w:t>Qualcomm</w:t>
              </w:r>
            </w:ins>
          </w:p>
        </w:tc>
        <w:tc>
          <w:tcPr>
            <w:tcW w:w="6564" w:type="dxa"/>
          </w:tcPr>
          <w:p w14:paraId="3F9262FA" w14:textId="5109AB75" w:rsidR="00971BAB" w:rsidRPr="00372D6E" w:rsidRDefault="003F4307" w:rsidP="0044239A">
            <w:pPr>
              <w:rPr>
                <w:rFonts w:ascii="Times New Roman" w:hAnsi="Times New Roman" w:cs="Times New Roman"/>
              </w:rPr>
            </w:pPr>
            <w:ins w:id="79" w:author="Author" w:date="2022-02-24T11:47:00Z">
              <w:r>
                <w:rPr>
                  <w:rFonts w:ascii="Times New Roman" w:hAnsi="Times New Roman" w:cs="Times New Roman"/>
                </w:rPr>
                <w:t>Yes</w:t>
              </w:r>
            </w:ins>
          </w:p>
        </w:tc>
      </w:tr>
      <w:tr w:rsidR="00971BAB" w:rsidRPr="00372D6E" w14:paraId="00D85F5B" w14:textId="77777777" w:rsidTr="000960BF">
        <w:tc>
          <w:tcPr>
            <w:tcW w:w="1732" w:type="dxa"/>
          </w:tcPr>
          <w:p w14:paraId="0D2BF75D" w14:textId="77777777" w:rsidR="00971BAB" w:rsidRPr="00372D6E" w:rsidRDefault="00971BAB" w:rsidP="0044239A">
            <w:pPr>
              <w:rPr>
                <w:rFonts w:ascii="Times New Roman" w:hAnsi="Times New Roman" w:cs="Times New Roman"/>
              </w:rPr>
            </w:pPr>
          </w:p>
        </w:tc>
        <w:tc>
          <w:tcPr>
            <w:tcW w:w="6564" w:type="dxa"/>
          </w:tcPr>
          <w:p w14:paraId="6ABD7257" w14:textId="77777777" w:rsidR="00971BAB" w:rsidRPr="00372D6E" w:rsidRDefault="00971BAB" w:rsidP="0044239A">
            <w:pPr>
              <w:rPr>
                <w:rFonts w:ascii="Times New Roman" w:hAnsi="Times New Roman" w:cs="Times New Roman"/>
              </w:rPr>
            </w:pPr>
          </w:p>
        </w:tc>
      </w:tr>
      <w:tr w:rsidR="00971BAB" w:rsidRPr="00372D6E" w14:paraId="181CBACB" w14:textId="77777777" w:rsidTr="000960BF">
        <w:tc>
          <w:tcPr>
            <w:tcW w:w="1732" w:type="dxa"/>
          </w:tcPr>
          <w:p w14:paraId="07CEE12E" w14:textId="77777777" w:rsidR="00971BAB" w:rsidRPr="00372D6E" w:rsidRDefault="00971BAB" w:rsidP="0044239A">
            <w:pPr>
              <w:rPr>
                <w:rFonts w:ascii="Times New Roman" w:hAnsi="Times New Roman" w:cs="Times New Roman"/>
              </w:rPr>
            </w:pPr>
          </w:p>
        </w:tc>
        <w:tc>
          <w:tcPr>
            <w:tcW w:w="6564" w:type="dxa"/>
          </w:tcPr>
          <w:p w14:paraId="26A16141" w14:textId="77777777" w:rsidR="00971BAB" w:rsidRPr="00372D6E" w:rsidRDefault="00971BAB" w:rsidP="0044239A">
            <w:pPr>
              <w:rPr>
                <w:rFonts w:ascii="Times New Roman" w:hAnsi="Times New Roman" w:cs="Times New Roman"/>
              </w:rPr>
            </w:pPr>
          </w:p>
        </w:tc>
      </w:tr>
    </w:tbl>
    <w:p w14:paraId="2136B41C" w14:textId="77777777" w:rsidR="000960BF" w:rsidRDefault="000960BF" w:rsidP="000960BF">
      <w:pPr>
        <w:pStyle w:val="Heading2"/>
        <w:rPr>
          <w:lang w:val="en-US"/>
        </w:rPr>
      </w:pPr>
      <w:r>
        <w:rPr>
          <w:lang w:val="en-US"/>
        </w:rPr>
        <w:t xml:space="preserve">Positioning </w:t>
      </w:r>
      <w:r w:rsidR="00A70174">
        <w:rPr>
          <w:lang w:val="en-US"/>
        </w:rPr>
        <w:t>impact on Xn</w:t>
      </w:r>
    </w:p>
    <w:p w14:paraId="4AA85466" w14:textId="77777777" w:rsidR="0019182A" w:rsidRPr="0019182A" w:rsidRDefault="00956E8A" w:rsidP="0019182A">
      <w:pPr>
        <w:contextualSpacing/>
        <w:rPr>
          <w:rFonts w:ascii="Times New Roman" w:hAnsi="Times New Roman" w:cs="Times New Roman"/>
          <w:b/>
          <w:u w:val="single"/>
        </w:rPr>
      </w:pPr>
      <w:r>
        <w:rPr>
          <w:rFonts w:ascii="Times New Roman" w:hAnsi="Times New Roman" w:cs="Times New Roman"/>
          <w:b/>
          <w:u w:val="single"/>
        </w:rPr>
        <w:t>P</w:t>
      </w:r>
      <w:r w:rsidR="0019182A" w:rsidRPr="0019182A">
        <w:rPr>
          <w:rFonts w:ascii="Times New Roman" w:hAnsi="Times New Roman" w:cs="Times New Roman"/>
          <w:b/>
          <w:u w:val="single"/>
        </w:rPr>
        <w:t xml:space="preserve">ositioning context </w:t>
      </w:r>
      <w:r w:rsidR="00016514">
        <w:rPr>
          <w:rFonts w:ascii="Times New Roman" w:hAnsi="Times New Roman" w:cs="Times New Roman"/>
          <w:b/>
          <w:u w:val="single"/>
        </w:rPr>
        <w:t>related</w:t>
      </w:r>
    </w:p>
    <w:p w14:paraId="36BAB46B" w14:textId="77777777" w:rsidR="00CC439F" w:rsidRPr="0019182A" w:rsidRDefault="004531E7" w:rsidP="004531E7">
      <w:pPr>
        <w:contextualSpacing/>
        <w:rPr>
          <w:rFonts w:ascii="Times New Roman" w:hAnsi="Times New Roman" w:cs="Times New Roman"/>
        </w:rPr>
      </w:pPr>
      <w:r>
        <w:rPr>
          <w:rFonts w:ascii="Times New Roman" w:hAnsi="Times New Roman" w:cs="Times New Roman"/>
        </w:rPr>
        <w:t xml:space="preserve">RAN3 114bis-e meeting, RAN3 agreed to </w:t>
      </w:r>
      <w:r w:rsidRPr="004531E7">
        <w:rPr>
          <w:rFonts w:ascii="Times New Roman" w:eastAsia="MS Mincho" w:hAnsi="Times New Roman" w:cs="Times New Roman"/>
          <w:b/>
          <w:color w:val="008000"/>
          <w:sz w:val="20"/>
          <w:szCs w:val="24"/>
        </w:rPr>
        <w:t>Include Routing ID and Requested SRS transmission characteristics in RETRIEVE UE CONTEXT RESPONSE message over XnAP, other information is FFS.</w:t>
      </w:r>
      <w:r w:rsidRPr="00276905">
        <w:rPr>
          <w:rFonts w:ascii="Calibri" w:hAnsi="Calibri" w:cs="Calibri"/>
          <w:color w:val="00B050"/>
          <w:sz w:val="16"/>
          <w:szCs w:val="16"/>
          <w:lang w:eastAsia="en-US"/>
        </w:rPr>
        <w:t xml:space="preserve"> </w:t>
      </w:r>
      <w:r>
        <w:rPr>
          <w:rFonts w:ascii="Times New Roman" w:hAnsi="Times New Roman" w:cs="Times New Roman"/>
        </w:rPr>
        <w:t>In contribution [7] and</w:t>
      </w:r>
      <w:r w:rsidR="00530841">
        <w:rPr>
          <w:rFonts w:ascii="Times New Roman" w:hAnsi="Times New Roman" w:cs="Times New Roman"/>
        </w:rPr>
        <w:t xml:space="preserve"> [10]</w:t>
      </w:r>
      <w:r>
        <w:rPr>
          <w:rFonts w:ascii="Times New Roman" w:hAnsi="Times New Roman" w:cs="Times New Roman"/>
        </w:rPr>
        <w:t xml:space="preserve">, it is proposed to include </w:t>
      </w:r>
      <w:r w:rsidR="00530841" w:rsidRPr="0027496D">
        <w:rPr>
          <w:rFonts w:ascii="Times New Roman" w:hAnsi="Times New Roman" w:cs="Times New Roman"/>
          <w:i/>
          <w:u w:val="single"/>
        </w:rPr>
        <w:t xml:space="preserve">NRPPa </w:t>
      </w:r>
      <w:r w:rsidRPr="0027496D">
        <w:rPr>
          <w:rFonts w:ascii="Times New Roman" w:hAnsi="Times New Roman" w:cs="Times New Roman"/>
          <w:i/>
          <w:u w:val="single"/>
        </w:rPr>
        <w:t>Transaction ID</w:t>
      </w:r>
      <w:r w:rsidR="0087786B">
        <w:rPr>
          <w:rFonts w:ascii="Times New Roman" w:hAnsi="Times New Roman" w:cs="Times New Roman"/>
        </w:rPr>
        <w:t xml:space="preserve"> in the </w:t>
      </w:r>
      <w:r w:rsidR="0087786B" w:rsidRPr="0087786B">
        <w:rPr>
          <w:rFonts w:ascii="Times New Roman" w:hAnsi="Times New Roman" w:cs="Times New Roman"/>
        </w:rPr>
        <w:t>RETRIEVE UE CONTEXT RESPONSE</w:t>
      </w:r>
      <w:r w:rsidR="0087786B">
        <w:rPr>
          <w:rFonts w:ascii="Times New Roman" w:hAnsi="Times New Roman" w:cs="Times New Roman"/>
        </w:rPr>
        <w:t xml:space="preserve"> message so that the </w:t>
      </w:r>
      <w:r w:rsidR="00CC439F">
        <w:rPr>
          <w:rFonts w:ascii="Times New Roman" w:hAnsi="Times New Roman" w:cs="Times New Roman"/>
        </w:rPr>
        <w:t xml:space="preserve">new serving gNB can send include the NRPPa Transaction ID in the NRPPa messages sent to LMF to let the LMF knows which Transaction this message belongs. In addition, [7] also proposed to include the </w:t>
      </w:r>
      <w:r w:rsidR="00CC439F" w:rsidRPr="0027496D">
        <w:rPr>
          <w:rFonts w:ascii="Times New Roman" w:hAnsi="Times New Roman" w:cs="Times New Roman"/>
          <w:i/>
          <w:u w:val="single"/>
        </w:rPr>
        <w:t>History SRS configuration</w:t>
      </w:r>
      <w:r w:rsidR="00CC439F">
        <w:rPr>
          <w:rFonts w:ascii="Times New Roman" w:hAnsi="Times New Roman" w:cs="Times New Roman"/>
        </w:rPr>
        <w:t xml:space="preserve"> which can help the new serving gNB allocate a more proper SRS resources.</w:t>
      </w:r>
      <w:r w:rsidR="00EF2048">
        <w:rPr>
          <w:rFonts w:ascii="Times New Roman" w:hAnsi="Times New Roman" w:cs="Times New Roman"/>
        </w:rPr>
        <w:t xml:space="preserve"> </w:t>
      </w:r>
      <w:r w:rsidR="00016514">
        <w:rPr>
          <w:rFonts w:ascii="Times New Roman" w:hAnsi="Times New Roman" w:cs="Times New Roman"/>
        </w:rPr>
        <w:t xml:space="preserve">In addition, contribution [6] </w:t>
      </w:r>
      <w:r w:rsidR="00016514" w:rsidRPr="00016514">
        <w:rPr>
          <w:rFonts w:ascii="Times New Roman" w:hAnsi="Times New Roman" w:cs="Times New Roman"/>
        </w:rPr>
        <w:t xml:space="preserve">proposed to include </w:t>
      </w:r>
      <w:r w:rsidR="00016514" w:rsidRPr="0027496D">
        <w:rPr>
          <w:rFonts w:ascii="Times New Roman" w:hAnsi="Times New Roman" w:cs="Times New Roman"/>
          <w:i/>
          <w:u w:val="single"/>
        </w:rPr>
        <w:t>an explicit IE for indicating location event</w:t>
      </w:r>
      <w:r w:rsidR="00016514" w:rsidRPr="00016514">
        <w:rPr>
          <w:rFonts w:ascii="Times New Roman" w:hAnsi="Times New Roman" w:cs="Times New Roman"/>
        </w:rPr>
        <w:t xml:space="preserve"> is introduced within Retrieve UE Context Request message.</w:t>
      </w:r>
    </w:p>
    <w:p w14:paraId="33A8497C" w14:textId="77777777" w:rsidR="00CC439F" w:rsidRDefault="00CC439F" w:rsidP="00365DFE">
      <w:pPr>
        <w:outlineLvl w:val="2"/>
        <w:rPr>
          <w:rFonts w:ascii="Times New Roman" w:hAnsi="Times New Roman" w:cs="Times New Roman"/>
          <w:b/>
        </w:rPr>
      </w:pPr>
      <w:r w:rsidRPr="00E731F6">
        <w:rPr>
          <w:rFonts w:ascii="Times New Roman" w:hAnsi="Times New Roman" w:cs="Times New Roman"/>
          <w:b/>
        </w:rPr>
        <w:t>Q</w:t>
      </w:r>
      <w:r>
        <w:rPr>
          <w:rFonts w:ascii="Times New Roman" w:hAnsi="Times New Roman" w:cs="Times New Roman"/>
          <w:b/>
        </w:rPr>
        <w:t>5</w:t>
      </w:r>
      <w:r w:rsidRPr="00E731F6">
        <w:rPr>
          <w:rFonts w:ascii="Times New Roman" w:hAnsi="Times New Roman" w:cs="Times New Roman"/>
          <w:b/>
        </w:rPr>
        <w:t xml:space="preserve">, </w:t>
      </w:r>
      <w:r w:rsidR="00016514">
        <w:rPr>
          <w:rFonts w:ascii="Times New Roman" w:hAnsi="Times New Roman" w:cs="Times New Roman"/>
          <w:b/>
        </w:rPr>
        <w:t xml:space="preserve">do </w:t>
      </w:r>
      <w:r w:rsidR="00365DFE">
        <w:rPr>
          <w:rFonts w:ascii="Times New Roman" w:hAnsi="Times New Roman" w:cs="Times New Roman"/>
          <w:b/>
        </w:rPr>
        <w:t>companies</w:t>
      </w:r>
      <w:r w:rsidR="00016514">
        <w:rPr>
          <w:rFonts w:ascii="Times New Roman" w:hAnsi="Times New Roman" w:cs="Times New Roman"/>
          <w:b/>
        </w:rPr>
        <w:t xml:space="preserve"> agree with below </w:t>
      </w:r>
      <w:r w:rsidR="00F9284C">
        <w:rPr>
          <w:rFonts w:ascii="Times New Roman" w:hAnsi="Times New Roman" w:cs="Times New Roman"/>
          <w:b/>
        </w:rPr>
        <w:t>enchantments</w:t>
      </w:r>
      <w:r w:rsidR="00016514">
        <w:rPr>
          <w:rFonts w:ascii="Times New Roman" w:hAnsi="Times New Roman" w:cs="Times New Roman"/>
          <w:b/>
        </w:rPr>
        <w:t xml:space="preserve"> </w:t>
      </w:r>
      <w:r w:rsidR="00F9284C">
        <w:rPr>
          <w:rFonts w:ascii="Times New Roman" w:hAnsi="Times New Roman" w:cs="Times New Roman"/>
          <w:b/>
        </w:rPr>
        <w:t>for</w:t>
      </w:r>
      <w:r w:rsidR="00016514">
        <w:rPr>
          <w:rFonts w:ascii="Times New Roman" w:hAnsi="Times New Roman" w:cs="Times New Roman"/>
          <w:b/>
        </w:rPr>
        <w:t xml:space="preserve"> UE context </w:t>
      </w:r>
      <w:r w:rsidR="00F9284C">
        <w:rPr>
          <w:rFonts w:ascii="Times New Roman" w:hAnsi="Times New Roman" w:cs="Times New Roman"/>
          <w:b/>
        </w:rPr>
        <w:t xml:space="preserve">procedures? </w:t>
      </w:r>
    </w:p>
    <w:p w14:paraId="5A17E101" w14:textId="77777777" w:rsidR="00F9284C" w:rsidRPr="00F9284C" w:rsidRDefault="00F9284C" w:rsidP="00F9284C">
      <w:pPr>
        <w:pStyle w:val="ListParagraph"/>
        <w:numPr>
          <w:ilvl w:val="0"/>
          <w:numId w:val="2"/>
        </w:numPr>
        <w:ind w:firstLineChars="0"/>
        <w:rPr>
          <w:rFonts w:ascii="Times New Roman" w:hAnsi="Times New Roman" w:cs="Times New Roman"/>
          <w:b/>
        </w:rPr>
      </w:pPr>
      <w:r w:rsidRPr="00F9284C">
        <w:rPr>
          <w:rFonts w:ascii="Times New Roman" w:hAnsi="Times New Roman" w:cs="Times New Roman"/>
          <w:b/>
        </w:rPr>
        <w:t>1</w:t>
      </w:r>
      <w:r w:rsidR="001C44E5">
        <w:rPr>
          <w:rFonts w:ascii="Times New Roman" w:hAnsi="Times New Roman" w:cs="Times New Roman"/>
          <w:b/>
        </w:rPr>
        <w:t>)</w:t>
      </w:r>
      <w:r w:rsidRPr="00F9284C">
        <w:rPr>
          <w:rFonts w:ascii="Times New Roman" w:hAnsi="Times New Roman" w:cs="Times New Roman"/>
          <w:b/>
        </w:rPr>
        <w:t xml:space="preserve">, include an explicit IE for indicating location event within </w:t>
      </w:r>
      <w:r w:rsidRPr="002112C2">
        <w:rPr>
          <w:rFonts w:ascii="Times New Roman" w:hAnsi="Times New Roman" w:cs="Times New Roman"/>
          <w:b/>
        </w:rPr>
        <w:t>RETRIEVE UE CONTEXT RESPONSE</w:t>
      </w:r>
      <w:r w:rsidRPr="00F9284C">
        <w:rPr>
          <w:rFonts w:ascii="Times New Roman" w:hAnsi="Times New Roman" w:cs="Times New Roman"/>
          <w:b/>
        </w:rPr>
        <w:t xml:space="preserve"> </w:t>
      </w:r>
      <w:r>
        <w:rPr>
          <w:rFonts w:ascii="Times New Roman" w:hAnsi="Times New Roman" w:cs="Times New Roman"/>
          <w:b/>
        </w:rPr>
        <w:t xml:space="preserve">REQUEST </w:t>
      </w:r>
      <w:r w:rsidRPr="00F9284C">
        <w:rPr>
          <w:rFonts w:ascii="Times New Roman" w:hAnsi="Times New Roman" w:cs="Times New Roman"/>
          <w:b/>
        </w:rPr>
        <w:t>message</w:t>
      </w:r>
      <w:r w:rsidR="001C44E5">
        <w:rPr>
          <w:rFonts w:ascii="Times New Roman" w:hAnsi="Times New Roman" w:cs="Times New Roman"/>
          <w:b/>
        </w:rPr>
        <w:t>.</w:t>
      </w:r>
    </w:p>
    <w:p w14:paraId="611FBDBA" w14:textId="77777777" w:rsidR="00CC439F" w:rsidRPr="00A713A8" w:rsidRDefault="00F9284C" w:rsidP="00CC439F">
      <w:pPr>
        <w:pStyle w:val="ListParagraph"/>
        <w:numPr>
          <w:ilvl w:val="0"/>
          <w:numId w:val="2"/>
        </w:numPr>
        <w:ind w:firstLineChars="0"/>
        <w:rPr>
          <w:rFonts w:ascii="Times New Roman" w:eastAsia="DengXian" w:hAnsi="Times New Roman" w:cs="Times New Roman"/>
          <w:kern w:val="0"/>
          <w:sz w:val="20"/>
          <w:lang w:val="en-GB"/>
        </w:rPr>
      </w:pPr>
      <w:r>
        <w:rPr>
          <w:rFonts w:ascii="Times New Roman" w:hAnsi="Times New Roman" w:cs="Times New Roman"/>
          <w:b/>
        </w:rPr>
        <w:t>2</w:t>
      </w:r>
      <w:r w:rsidR="001C44E5">
        <w:rPr>
          <w:rFonts w:ascii="Times New Roman" w:hAnsi="Times New Roman" w:cs="Times New Roman"/>
          <w:b/>
        </w:rPr>
        <w:t>)</w:t>
      </w:r>
      <w:r w:rsidR="00CC439F">
        <w:rPr>
          <w:rFonts w:ascii="Times New Roman" w:hAnsi="Times New Roman" w:cs="Times New Roman"/>
          <w:b/>
        </w:rPr>
        <w:t xml:space="preserve">, </w:t>
      </w:r>
      <w:r>
        <w:rPr>
          <w:rFonts w:ascii="Times New Roman" w:hAnsi="Times New Roman" w:cs="Times New Roman"/>
          <w:b/>
        </w:rPr>
        <w:t xml:space="preserve">include </w:t>
      </w:r>
      <w:r w:rsidR="00CC439F">
        <w:rPr>
          <w:rFonts w:ascii="Times New Roman" w:hAnsi="Times New Roman" w:cs="Times New Roman"/>
          <w:b/>
        </w:rPr>
        <w:t>NRPPa Transaction ID</w:t>
      </w:r>
      <w:r w:rsidRPr="00F9284C">
        <w:rPr>
          <w:rFonts w:ascii="Times New Roman" w:hAnsi="Times New Roman" w:cs="Times New Roman"/>
          <w:b/>
        </w:rPr>
        <w:t xml:space="preserve"> </w:t>
      </w:r>
      <w:r>
        <w:rPr>
          <w:rFonts w:ascii="Times New Roman" w:hAnsi="Times New Roman" w:cs="Times New Roman"/>
          <w:b/>
        </w:rPr>
        <w:t xml:space="preserve">in </w:t>
      </w:r>
      <w:r w:rsidRPr="002112C2">
        <w:rPr>
          <w:rFonts w:ascii="Times New Roman" w:hAnsi="Times New Roman" w:cs="Times New Roman"/>
          <w:b/>
        </w:rPr>
        <w:t>RETRIEVE UE CONTEXT RESPONSE message</w:t>
      </w:r>
      <w:r w:rsidR="00CC439F">
        <w:rPr>
          <w:rFonts w:ascii="Times New Roman" w:hAnsi="Times New Roman" w:cs="Times New Roman"/>
          <w:b/>
        </w:rPr>
        <w:t xml:space="preserve">, </w:t>
      </w:r>
      <w:r w:rsidR="00A713A8">
        <w:rPr>
          <w:rFonts w:ascii="Times New Roman" w:hAnsi="Times New Roman" w:cs="Times New Roman"/>
          <w:b/>
        </w:rPr>
        <w:lastRenderedPageBreak/>
        <w:t>to make sure LMF knows the same transaction (i.e. the same positioning UE)</w:t>
      </w:r>
      <w:r>
        <w:rPr>
          <w:rFonts w:ascii="Times New Roman" w:hAnsi="Times New Roman" w:cs="Times New Roman"/>
          <w:b/>
        </w:rPr>
        <w:t>.</w:t>
      </w:r>
    </w:p>
    <w:p w14:paraId="19BE64A9" w14:textId="77777777" w:rsidR="00A713A8" w:rsidRPr="00CC439F" w:rsidRDefault="00F9284C" w:rsidP="00CC439F">
      <w:pPr>
        <w:pStyle w:val="ListParagraph"/>
        <w:numPr>
          <w:ilvl w:val="0"/>
          <w:numId w:val="2"/>
        </w:numPr>
        <w:ind w:firstLineChars="0"/>
        <w:rPr>
          <w:rFonts w:ascii="Times New Roman" w:eastAsia="DengXian" w:hAnsi="Times New Roman" w:cs="Times New Roman"/>
          <w:kern w:val="0"/>
          <w:sz w:val="20"/>
          <w:lang w:val="en-GB"/>
        </w:rPr>
      </w:pPr>
      <w:r>
        <w:rPr>
          <w:rFonts w:ascii="Times New Roman" w:hAnsi="Times New Roman" w:cs="Times New Roman"/>
          <w:b/>
        </w:rPr>
        <w:t>3</w:t>
      </w:r>
      <w:r w:rsidR="001C44E5">
        <w:rPr>
          <w:rFonts w:ascii="Times New Roman" w:hAnsi="Times New Roman" w:cs="Times New Roman"/>
          <w:b/>
        </w:rPr>
        <w:t>)</w:t>
      </w:r>
      <w:r w:rsidR="00A713A8">
        <w:rPr>
          <w:rFonts w:ascii="Times New Roman" w:hAnsi="Times New Roman" w:cs="Times New Roman"/>
          <w:b/>
        </w:rPr>
        <w:t xml:space="preserve">, </w:t>
      </w:r>
      <w:r>
        <w:rPr>
          <w:rFonts w:ascii="Times New Roman" w:hAnsi="Times New Roman" w:cs="Times New Roman"/>
          <w:b/>
        </w:rPr>
        <w:t xml:space="preserve">include </w:t>
      </w:r>
      <w:r w:rsidR="00A713A8">
        <w:rPr>
          <w:rFonts w:ascii="Times New Roman" w:hAnsi="Times New Roman" w:cs="Times New Roman"/>
          <w:b/>
        </w:rPr>
        <w:t>History SRS</w:t>
      </w:r>
      <w:r w:rsidRPr="00F9284C">
        <w:rPr>
          <w:rFonts w:ascii="Times New Roman" w:hAnsi="Times New Roman" w:cs="Times New Roman"/>
          <w:b/>
        </w:rPr>
        <w:t xml:space="preserve"> </w:t>
      </w:r>
      <w:r>
        <w:rPr>
          <w:rFonts w:ascii="Times New Roman" w:hAnsi="Times New Roman" w:cs="Times New Roman"/>
          <w:b/>
        </w:rPr>
        <w:t xml:space="preserve">in </w:t>
      </w:r>
      <w:r w:rsidRPr="002112C2">
        <w:rPr>
          <w:rFonts w:ascii="Times New Roman" w:hAnsi="Times New Roman" w:cs="Times New Roman"/>
          <w:b/>
        </w:rPr>
        <w:t>RETRIEVE UE CONTEXT RESPONSE message</w:t>
      </w:r>
      <w:r w:rsidR="00E81EB1">
        <w:rPr>
          <w:rFonts w:ascii="Times New Roman" w:hAnsi="Times New Roman" w:cs="Times New Roman"/>
          <w:b/>
        </w:rPr>
        <w:t xml:space="preserve">, to </w:t>
      </w:r>
      <w:r>
        <w:rPr>
          <w:rFonts w:ascii="Times New Roman" w:hAnsi="Times New Roman" w:cs="Times New Roman"/>
          <w:b/>
        </w:rPr>
        <w:t xml:space="preserve">help gNB </w:t>
      </w:r>
      <w:r w:rsidR="00E81EB1">
        <w:rPr>
          <w:rFonts w:ascii="Times New Roman" w:hAnsi="Times New Roman" w:cs="Times New Roman"/>
          <w:b/>
        </w:rPr>
        <w:t>configure SRS</w:t>
      </w:r>
      <w:r>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6563"/>
      </w:tblGrid>
      <w:tr w:rsidR="00A713A8" w:rsidRPr="00372D6E" w14:paraId="7F4395BB" w14:textId="77777777" w:rsidTr="001A7C6B">
        <w:tc>
          <w:tcPr>
            <w:tcW w:w="1733" w:type="dxa"/>
          </w:tcPr>
          <w:p w14:paraId="382863F0" w14:textId="77777777" w:rsidR="00A713A8" w:rsidRPr="00372D6E" w:rsidRDefault="00A713A8" w:rsidP="00016514">
            <w:pPr>
              <w:rPr>
                <w:rFonts w:ascii="Times New Roman" w:hAnsi="Times New Roman" w:cs="Times New Roman"/>
              </w:rPr>
            </w:pPr>
            <w:r w:rsidRPr="00372D6E">
              <w:rPr>
                <w:rFonts w:ascii="Times New Roman" w:hAnsi="Times New Roman" w:cs="Times New Roman"/>
              </w:rPr>
              <w:t>Company</w:t>
            </w:r>
          </w:p>
        </w:tc>
        <w:tc>
          <w:tcPr>
            <w:tcW w:w="6563" w:type="dxa"/>
          </w:tcPr>
          <w:p w14:paraId="008EBF0A" w14:textId="77777777" w:rsidR="00A713A8" w:rsidRPr="00372D6E" w:rsidRDefault="00A713A8" w:rsidP="00016514">
            <w:pPr>
              <w:rPr>
                <w:rFonts w:ascii="Times New Roman" w:hAnsi="Times New Roman" w:cs="Times New Roman"/>
              </w:rPr>
            </w:pPr>
            <w:r w:rsidRPr="00372D6E">
              <w:rPr>
                <w:rFonts w:ascii="Times New Roman" w:hAnsi="Times New Roman" w:cs="Times New Roman"/>
              </w:rPr>
              <w:t>Comment</w:t>
            </w:r>
          </w:p>
        </w:tc>
      </w:tr>
      <w:tr w:rsidR="00A713A8" w:rsidRPr="00372D6E" w14:paraId="0967BDD4" w14:textId="77777777" w:rsidTr="001A7C6B">
        <w:tc>
          <w:tcPr>
            <w:tcW w:w="1733" w:type="dxa"/>
          </w:tcPr>
          <w:p w14:paraId="5ED4227D" w14:textId="77777777" w:rsidR="00A713A8" w:rsidRPr="00372D6E" w:rsidRDefault="00A713A8" w:rsidP="00016514">
            <w:pPr>
              <w:rPr>
                <w:rFonts w:ascii="Times New Roman" w:hAnsi="Times New Roman" w:cs="Times New Roman"/>
              </w:rPr>
            </w:pPr>
            <w:r>
              <w:rPr>
                <w:rFonts w:ascii="Times New Roman" w:hAnsi="Times New Roman" w:cs="Times New Roman"/>
              </w:rPr>
              <w:t>Samsung</w:t>
            </w:r>
          </w:p>
        </w:tc>
        <w:tc>
          <w:tcPr>
            <w:tcW w:w="6563" w:type="dxa"/>
          </w:tcPr>
          <w:p w14:paraId="0B3C0F06" w14:textId="77777777" w:rsidR="001C44E5" w:rsidRDefault="001C44E5" w:rsidP="00016514">
            <w:pPr>
              <w:rPr>
                <w:rFonts w:ascii="Times New Roman" w:hAnsi="Times New Roman" w:cs="Times New Roman"/>
              </w:rPr>
            </w:pPr>
            <w:r>
              <w:rPr>
                <w:rFonts w:ascii="Times New Roman" w:hAnsi="Times New Roman" w:cs="Times New Roman"/>
              </w:rPr>
              <w:t>We see benefits on the bullet 1), but it m</w:t>
            </w:r>
            <w:r w:rsidR="0027496D">
              <w:rPr>
                <w:rFonts w:ascii="Times New Roman" w:hAnsi="Times New Roman" w:cs="Times New Roman"/>
              </w:rPr>
              <w:t>ay be discussed in RAN2 firstly</w:t>
            </w:r>
            <w:r w:rsidR="0027496D">
              <w:rPr>
                <w:rFonts w:ascii="Times New Roman" w:hAnsi="Times New Roman" w:cs="Times New Roman" w:hint="eastAsia"/>
              </w:rPr>
              <w:t>,</w:t>
            </w:r>
            <w:r w:rsidR="0027496D">
              <w:rPr>
                <w:rFonts w:ascii="Times New Roman" w:hAnsi="Times New Roman" w:cs="Times New Roman"/>
              </w:rPr>
              <w:t xml:space="preserve"> maybe we can check RAN2’s progress during the meeting and further discuss this in the 2</w:t>
            </w:r>
            <w:r w:rsidR="0027496D" w:rsidRPr="0027496D">
              <w:rPr>
                <w:rFonts w:ascii="Times New Roman" w:hAnsi="Times New Roman" w:cs="Times New Roman"/>
                <w:vertAlign w:val="superscript"/>
              </w:rPr>
              <w:t>nd</w:t>
            </w:r>
            <w:r w:rsidR="0027496D">
              <w:rPr>
                <w:rFonts w:ascii="Times New Roman" w:hAnsi="Times New Roman" w:cs="Times New Roman"/>
              </w:rPr>
              <w:t xml:space="preserve"> round.</w:t>
            </w:r>
          </w:p>
          <w:p w14:paraId="1A190517" w14:textId="77777777" w:rsidR="00A713A8" w:rsidRDefault="001C44E5" w:rsidP="00016514">
            <w:pPr>
              <w:rPr>
                <w:rFonts w:ascii="Times New Roman" w:hAnsi="Times New Roman" w:cs="Times New Roman"/>
              </w:rPr>
            </w:pPr>
            <w:r>
              <w:rPr>
                <w:rFonts w:ascii="Times New Roman" w:hAnsi="Times New Roman" w:cs="Times New Roman"/>
              </w:rPr>
              <w:t>Bullet 2)</w:t>
            </w:r>
            <w:r w:rsidR="00A713A8">
              <w:rPr>
                <w:rFonts w:ascii="Times New Roman" w:hAnsi="Times New Roman" w:cs="Times New Roman"/>
              </w:rPr>
              <w:t xml:space="preserve"> is definitely needed, otherwise the LMF cannot know the message from the new serving gNB belongs to which transaction, the positioning procedure cannot go on without this </w:t>
            </w:r>
            <w:r w:rsidR="00930D80">
              <w:rPr>
                <w:rFonts w:ascii="Times New Roman" w:hAnsi="Times New Roman" w:cs="Times New Roman"/>
              </w:rPr>
              <w:t>information</w:t>
            </w:r>
            <w:r w:rsidR="000B3599">
              <w:rPr>
                <w:rFonts w:ascii="Times New Roman" w:hAnsi="Times New Roman" w:cs="Times New Roman"/>
              </w:rPr>
              <w:t>.</w:t>
            </w:r>
          </w:p>
          <w:p w14:paraId="4CE507C4" w14:textId="77777777" w:rsidR="00A713A8" w:rsidRPr="00372D6E" w:rsidRDefault="001C44E5" w:rsidP="001A7C6B">
            <w:pPr>
              <w:rPr>
                <w:rFonts w:ascii="Times New Roman" w:hAnsi="Times New Roman" w:cs="Times New Roman"/>
              </w:rPr>
            </w:pPr>
            <w:r>
              <w:rPr>
                <w:rFonts w:ascii="Times New Roman" w:hAnsi="Times New Roman" w:cs="Times New Roman"/>
              </w:rPr>
              <w:t>Bullet 3)</w:t>
            </w:r>
            <w:r w:rsidR="00A713A8">
              <w:rPr>
                <w:rFonts w:ascii="Times New Roman" w:hAnsi="Times New Roman" w:cs="Times New Roman"/>
              </w:rPr>
              <w:t xml:space="preserve"> </w:t>
            </w:r>
            <w:r w:rsidR="001A7C6B">
              <w:rPr>
                <w:rFonts w:ascii="Times New Roman" w:hAnsi="Times New Roman" w:cs="Times New Roman"/>
              </w:rPr>
              <w:t>is</w:t>
            </w:r>
            <w:r w:rsidR="00A713A8">
              <w:rPr>
                <w:rFonts w:ascii="Times New Roman" w:hAnsi="Times New Roman" w:cs="Times New Roman"/>
              </w:rPr>
              <w:t xml:space="preserve"> beneficial. </w:t>
            </w:r>
            <w:r w:rsidR="001A7C6B">
              <w:rPr>
                <w:rFonts w:ascii="Times New Roman" w:hAnsi="Times New Roman" w:cs="Times New Roman"/>
              </w:rPr>
              <w:t>The</w:t>
            </w:r>
            <w:r w:rsidR="001A7C6B" w:rsidRPr="001A7C6B">
              <w:rPr>
                <w:rFonts w:ascii="Times New Roman" w:hAnsi="Times New Roman" w:cs="Times New Roman"/>
              </w:rPr>
              <w:t xml:space="preserve"> Requested SRS transmission characteristics from LMF are kind of recommendations, the serving gNB </w:t>
            </w:r>
            <w:r w:rsidR="001A7C6B">
              <w:rPr>
                <w:rFonts w:ascii="Times New Roman" w:hAnsi="Times New Roman" w:cs="Times New Roman"/>
              </w:rPr>
              <w:t>may not</w:t>
            </w:r>
            <w:r w:rsidR="001A7C6B" w:rsidRPr="001A7C6B">
              <w:rPr>
                <w:rFonts w:ascii="Times New Roman" w:hAnsi="Times New Roman" w:cs="Times New Roman"/>
              </w:rPr>
              <w:t xml:space="preserve"> configure the SRS t</w:t>
            </w:r>
            <w:r w:rsidR="001A7C6B">
              <w:rPr>
                <w:rFonts w:ascii="Times New Roman" w:hAnsi="Times New Roman" w:cs="Times New Roman"/>
              </w:rPr>
              <w:t>he same as recommended from LMF according to the actual radio conditions of the UE, so we feel like the SRS configuration (if any) of the last serving cell would be more close to the real situation of the UE.</w:t>
            </w:r>
          </w:p>
        </w:tc>
      </w:tr>
      <w:tr w:rsidR="00A713A8" w:rsidRPr="00372D6E" w14:paraId="3443A9BC" w14:textId="77777777" w:rsidTr="001A7C6B">
        <w:tc>
          <w:tcPr>
            <w:tcW w:w="1733" w:type="dxa"/>
          </w:tcPr>
          <w:p w14:paraId="6BEA1666" w14:textId="77777777" w:rsidR="00A713A8" w:rsidRPr="00372D6E" w:rsidRDefault="00866010" w:rsidP="00016514">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W</w:t>
            </w:r>
          </w:p>
        </w:tc>
        <w:tc>
          <w:tcPr>
            <w:tcW w:w="6563" w:type="dxa"/>
          </w:tcPr>
          <w:p w14:paraId="0E6A4397" w14:textId="77777777" w:rsidR="00A713A8" w:rsidRDefault="00866010" w:rsidP="00866010">
            <w:pPr>
              <w:pStyle w:val="ListParagraph"/>
              <w:numPr>
                <w:ilvl w:val="0"/>
                <w:numId w:val="12"/>
              </w:numPr>
              <w:ind w:firstLineChars="0"/>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 xml:space="preserve">o. The event report is encapsulated in the NAS message. The </w:t>
            </w:r>
            <w:r w:rsidR="006972A9">
              <w:rPr>
                <w:rFonts w:ascii="Times New Roman" w:hAnsi="Times New Roman" w:cs="Times New Roman"/>
              </w:rPr>
              <w:t>serving</w:t>
            </w:r>
            <w:r>
              <w:rPr>
                <w:rFonts w:ascii="Times New Roman" w:hAnsi="Times New Roman" w:cs="Times New Roman"/>
              </w:rPr>
              <w:t xml:space="preserve"> gNB has no chance to know what information is included in the NAS message during the SDT procedure. It is impossible. </w:t>
            </w:r>
          </w:p>
          <w:p w14:paraId="1DAFA723" w14:textId="77777777" w:rsidR="00866010" w:rsidRDefault="006972A9" w:rsidP="00866010">
            <w:pPr>
              <w:pStyle w:val="ListParagraph"/>
              <w:numPr>
                <w:ilvl w:val="0"/>
                <w:numId w:val="12"/>
              </w:numPr>
              <w:ind w:firstLineChars="0"/>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K for transaction ID.</w:t>
            </w:r>
          </w:p>
          <w:p w14:paraId="76ABB4CA" w14:textId="77777777" w:rsidR="006972A9" w:rsidRPr="00866010" w:rsidRDefault="006972A9" w:rsidP="00705019">
            <w:pPr>
              <w:pStyle w:val="ListParagraph"/>
              <w:numPr>
                <w:ilvl w:val="0"/>
                <w:numId w:val="12"/>
              </w:numPr>
              <w:ind w:firstLineChars="0"/>
              <w:rPr>
                <w:rFonts w:ascii="Times New Roman" w:hAnsi="Times New Roman" w:cs="Times New Roman"/>
              </w:rPr>
            </w:pPr>
            <w:r>
              <w:rPr>
                <w:rFonts w:ascii="Times New Roman" w:hAnsi="Times New Roman" w:cs="Times New Roman"/>
              </w:rPr>
              <w:t>No need. The SRS is requested by the LMF, rather than the old gNB.</w:t>
            </w:r>
            <w:r w:rsidR="00705019">
              <w:rPr>
                <w:rFonts w:ascii="Times New Roman" w:hAnsi="Times New Roman" w:cs="Times New Roman"/>
              </w:rPr>
              <w:t xml:space="preserve">  </w:t>
            </w:r>
            <w:r>
              <w:rPr>
                <w:rFonts w:ascii="Times New Roman" w:hAnsi="Times New Roman" w:cs="Times New Roman"/>
              </w:rPr>
              <w:t xml:space="preserve">So the Requested SRS transmission characteristics IE is enough. </w:t>
            </w:r>
            <w:r w:rsidRPr="00705019">
              <w:rPr>
                <w:rFonts w:ascii="Times New Roman" w:hAnsi="Times New Roman" w:cs="Times New Roman"/>
                <w:b/>
              </w:rPr>
              <w:t>More importantly, the SRS may be not available in the old gNB</w:t>
            </w:r>
            <w:r>
              <w:rPr>
                <w:rFonts w:ascii="Times New Roman" w:hAnsi="Times New Roman" w:cs="Times New Roman"/>
              </w:rPr>
              <w:t xml:space="preserve">, because the old gNB may not be engaged in a UL positioning before. </w:t>
            </w:r>
            <w:r w:rsidR="00705019">
              <w:rPr>
                <w:rFonts w:ascii="Times New Roman" w:hAnsi="Times New Roman" w:cs="Times New Roman"/>
              </w:rPr>
              <w:t xml:space="preserve">Normally the SRS is encapsulated in the </w:t>
            </w:r>
            <w:r w:rsidR="00705019" w:rsidRPr="00705019">
              <w:rPr>
                <w:rFonts w:ascii="Times New Roman" w:hAnsi="Times New Roman" w:cs="Times New Roman"/>
                <w:i/>
              </w:rPr>
              <w:t>Cell</w:t>
            </w:r>
            <w:r w:rsidR="00705019">
              <w:rPr>
                <w:rFonts w:ascii="Times New Roman" w:hAnsi="Times New Roman" w:cs="Times New Roman"/>
                <w:i/>
              </w:rPr>
              <w:t>Group</w:t>
            </w:r>
            <w:r w:rsidR="00705019" w:rsidRPr="00705019">
              <w:rPr>
                <w:rFonts w:ascii="Times New Roman" w:hAnsi="Times New Roman" w:cs="Times New Roman"/>
                <w:i/>
              </w:rPr>
              <w:t>Config</w:t>
            </w:r>
            <w:r w:rsidR="00705019">
              <w:rPr>
                <w:rFonts w:ascii="Times New Roman" w:hAnsi="Times New Roman" w:cs="Times New Roman"/>
              </w:rPr>
              <w:t xml:space="preserve"> IE and is transparent to the CU. </w:t>
            </w:r>
            <w:r>
              <w:rPr>
                <w:rFonts w:ascii="Times New Roman" w:hAnsi="Times New Roman" w:cs="Times New Roman"/>
              </w:rPr>
              <w:t xml:space="preserve">The SRS is only available </w:t>
            </w:r>
            <w:r w:rsidR="00705019">
              <w:rPr>
                <w:rFonts w:ascii="Times New Roman" w:hAnsi="Times New Roman" w:cs="Times New Roman"/>
              </w:rPr>
              <w:t xml:space="preserve">at the CU </w:t>
            </w:r>
            <w:r>
              <w:rPr>
                <w:rFonts w:ascii="Times New Roman" w:hAnsi="Times New Roman" w:cs="Times New Roman"/>
              </w:rPr>
              <w:t>if there was a UL positioning or UL+DL positioning at the old gNB.</w:t>
            </w:r>
          </w:p>
        </w:tc>
      </w:tr>
      <w:tr w:rsidR="00A713A8" w:rsidRPr="00372D6E" w14:paraId="61EB7A34" w14:textId="77777777" w:rsidTr="001A7C6B">
        <w:tc>
          <w:tcPr>
            <w:tcW w:w="1733" w:type="dxa"/>
          </w:tcPr>
          <w:p w14:paraId="22D370FB" w14:textId="77777777" w:rsidR="00A713A8" w:rsidRPr="00372D6E" w:rsidRDefault="007D1BC5" w:rsidP="00016514">
            <w:pPr>
              <w:rPr>
                <w:rFonts w:ascii="Times New Roman" w:hAnsi="Times New Roman" w:cs="Times New Roman"/>
              </w:rPr>
            </w:pPr>
            <w:ins w:id="80" w:author="CATT" w:date="2022-02-23T22:00:00Z">
              <w:r>
                <w:rPr>
                  <w:rFonts w:ascii="Times New Roman" w:hAnsi="Times New Roman" w:cs="Times New Roman" w:hint="eastAsia"/>
                </w:rPr>
                <w:t>CATT</w:t>
              </w:r>
            </w:ins>
          </w:p>
        </w:tc>
        <w:tc>
          <w:tcPr>
            <w:tcW w:w="6563" w:type="dxa"/>
          </w:tcPr>
          <w:p w14:paraId="24A2254D" w14:textId="77777777" w:rsidR="00A713A8" w:rsidRDefault="007D1BC5">
            <w:pPr>
              <w:pStyle w:val="ListParagraph"/>
              <w:numPr>
                <w:ilvl w:val="0"/>
                <w:numId w:val="13"/>
              </w:numPr>
              <w:ind w:firstLineChars="0"/>
              <w:rPr>
                <w:ins w:id="81" w:author="CATT" w:date="2022-02-23T22:01:00Z"/>
                <w:rFonts w:ascii="Times New Roman" w:hAnsi="Times New Roman" w:cs="Times New Roman"/>
              </w:rPr>
              <w:pPrChange w:id="82" w:author="CATT" w:date="2022-02-23T22:01:00Z">
                <w:pPr/>
              </w:pPrChange>
            </w:pPr>
            <w:ins w:id="83" w:author="CATT" w:date="2022-02-23T22:01:00Z">
              <w:r>
                <w:rPr>
                  <w:rFonts w:ascii="Times New Roman" w:hAnsi="Times New Roman" w:cs="Times New Roman" w:hint="eastAsia"/>
                </w:rPr>
                <w:t>No, same view with HW.</w:t>
              </w:r>
            </w:ins>
          </w:p>
          <w:p w14:paraId="7B7DC5D3" w14:textId="77777777" w:rsidR="007D1BC5" w:rsidRDefault="007D1BC5">
            <w:pPr>
              <w:pStyle w:val="ListParagraph"/>
              <w:numPr>
                <w:ilvl w:val="0"/>
                <w:numId w:val="13"/>
              </w:numPr>
              <w:ind w:firstLineChars="0"/>
              <w:rPr>
                <w:ins w:id="84" w:author="CATT" w:date="2022-02-23T22:01:00Z"/>
                <w:rFonts w:ascii="Times New Roman" w:hAnsi="Times New Roman" w:cs="Times New Roman"/>
              </w:rPr>
              <w:pPrChange w:id="85" w:author="CATT" w:date="2022-02-23T22:01:00Z">
                <w:pPr/>
              </w:pPrChange>
            </w:pPr>
            <w:ins w:id="86" w:author="CATT" w:date="2022-02-23T22:01:00Z">
              <w:r>
                <w:rPr>
                  <w:rFonts w:ascii="Times New Roman" w:hAnsi="Times New Roman" w:cs="Times New Roman" w:hint="eastAsia"/>
                </w:rPr>
                <w:t>Ok for transaction ID.</w:t>
              </w:r>
            </w:ins>
          </w:p>
          <w:p w14:paraId="231B1B1A" w14:textId="77777777" w:rsidR="007D1BC5" w:rsidRPr="007D1BC5" w:rsidRDefault="007D1BC5">
            <w:pPr>
              <w:pStyle w:val="ListParagraph"/>
              <w:numPr>
                <w:ilvl w:val="0"/>
                <w:numId w:val="13"/>
              </w:numPr>
              <w:ind w:firstLineChars="0"/>
              <w:rPr>
                <w:rFonts w:ascii="Times New Roman" w:hAnsi="Times New Roman" w:cs="Times New Roman"/>
                <w:rPrChange w:id="87" w:author="CATT" w:date="2022-02-23T22:01:00Z">
                  <w:rPr/>
                </w:rPrChange>
              </w:rPr>
              <w:pPrChange w:id="88" w:author="CATT" w:date="2022-02-23T22:01:00Z">
                <w:pPr/>
              </w:pPrChange>
            </w:pPr>
            <w:ins w:id="89" w:author="CATT" w:date="2022-02-23T22:01:00Z">
              <w:r>
                <w:rPr>
                  <w:rFonts w:ascii="Times New Roman" w:hAnsi="Times New Roman" w:cs="Times New Roman" w:hint="eastAsia"/>
                </w:rPr>
                <w:t>History SRS configuration is not essential for the target gNB.</w:t>
              </w:r>
            </w:ins>
          </w:p>
        </w:tc>
      </w:tr>
      <w:tr w:rsidR="00A713A8" w:rsidRPr="00372D6E" w14:paraId="053714B0" w14:textId="77777777" w:rsidTr="001A7C6B">
        <w:tc>
          <w:tcPr>
            <w:tcW w:w="1733" w:type="dxa"/>
          </w:tcPr>
          <w:p w14:paraId="21BBFADA" w14:textId="0771EF8D" w:rsidR="00A713A8" w:rsidRPr="00372D6E" w:rsidRDefault="00ED11DA" w:rsidP="00016514">
            <w:pPr>
              <w:rPr>
                <w:rFonts w:ascii="Times New Roman" w:hAnsi="Times New Roman" w:cs="Times New Roman"/>
              </w:rPr>
            </w:pPr>
            <w:ins w:id="90" w:author="Ericsson" w:date="2022-02-23T18:32:00Z">
              <w:r>
                <w:rPr>
                  <w:rFonts w:ascii="Times New Roman" w:hAnsi="Times New Roman" w:cs="Times New Roman"/>
                </w:rPr>
                <w:t>Ericsson</w:t>
              </w:r>
            </w:ins>
          </w:p>
        </w:tc>
        <w:tc>
          <w:tcPr>
            <w:tcW w:w="6563" w:type="dxa"/>
          </w:tcPr>
          <w:p w14:paraId="5319B126" w14:textId="77777777" w:rsidR="00A713A8" w:rsidRDefault="00ED11DA" w:rsidP="00016514">
            <w:pPr>
              <w:rPr>
                <w:ins w:id="91" w:author="Ericsson" w:date="2022-02-23T18:32:00Z"/>
                <w:rFonts w:ascii="Times New Roman" w:hAnsi="Times New Roman" w:cs="Times New Roman"/>
              </w:rPr>
            </w:pPr>
            <w:ins w:id="92" w:author="Ericsson" w:date="2022-02-23T18:32:00Z">
              <w:r>
                <w:rPr>
                  <w:rFonts w:ascii="Times New Roman" w:hAnsi="Times New Roman" w:cs="Times New Roman"/>
                </w:rPr>
                <w:t>Disagree on all.</w:t>
              </w:r>
            </w:ins>
          </w:p>
          <w:p w14:paraId="3CA6B60B" w14:textId="77777777" w:rsidR="00ED11DA" w:rsidRDefault="00ED11DA" w:rsidP="00016514">
            <w:pPr>
              <w:rPr>
                <w:ins w:id="93" w:author="Ericsson" w:date="2022-02-23T18:32:00Z"/>
                <w:rFonts w:ascii="Times New Roman" w:hAnsi="Times New Roman" w:cs="Times New Roman"/>
              </w:rPr>
            </w:pPr>
            <w:ins w:id="94" w:author="Ericsson" w:date="2022-02-23T18:32:00Z">
              <w:r>
                <w:rPr>
                  <w:rFonts w:ascii="Times New Roman" w:hAnsi="Times New Roman" w:cs="Times New Roman"/>
                </w:rPr>
                <w:t>1) same view as Hw.</w:t>
              </w:r>
            </w:ins>
          </w:p>
          <w:p w14:paraId="2FB05D17" w14:textId="492ED21F" w:rsidR="00ED11DA" w:rsidRDefault="00ED11DA" w:rsidP="00ED11DA">
            <w:pPr>
              <w:rPr>
                <w:ins w:id="95" w:author="Ericsson" w:date="2022-02-23T18:33:00Z"/>
                <w:rFonts w:ascii="Times New Roman" w:hAnsi="Times New Roman" w:cs="Times New Roman"/>
              </w:rPr>
            </w:pPr>
            <w:ins w:id="96" w:author="Ericsson" w:date="2022-02-23T18:32:00Z">
              <w:r>
                <w:rPr>
                  <w:rFonts w:ascii="Times New Roman" w:hAnsi="Times New Roman" w:cs="Times New Roman"/>
                </w:rPr>
                <w:t xml:space="preserve">2) </w:t>
              </w:r>
            </w:ins>
            <w:ins w:id="97" w:author="Ericsson" w:date="2022-02-23T18:35:00Z">
              <w:r>
                <w:rPr>
                  <w:rFonts w:ascii="Times New Roman" w:hAnsi="Times New Roman" w:cs="Times New Roman"/>
                </w:rPr>
                <w:t>Hope we are not mixing betw</w:t>
              </w:r>
            </w:ins>
            <w:ins w:id="98" w:author="Ericsson" w:date="2022-02-23T18:36:00Z">
              <w:r>
                <w:rPr>
                  <w:rFonts w:ascii="Times New Roman" w:hAnsi="Times New Roman" w:cs="Times New Roman"/>
                </w:rPr>
                <w:t>een</w:t>
              </w:r>
            </w:ins>
            <w:ins w:id="99" w:author="Ericsson" w:date="2022-02-23T18:32:00Z">
              <w:r>
                <w:rPr>
                  <w:rFonts w:ascii="Times New Roman" w:hAnsi="Times New Roman" w:cs="Times New Roman"/>
                </w:rPr>
                <w:t xml:space="preserve"> </w:t>
              </w:r>
            </w:ins>
            <w:ins w:id="100" w:author="Ericsson" w:date="2022-02-23T18:34:00Z">
              <w:r>
                <w:rPr>
                  <w:rFonts w:ascii="Times New Roman" w:hAnsi="Times New Roman" w:cs="Times New Roman"/>
                </w:rPr>
                <w:t>T</w:t>
              </w:r>
            </w:ins>
            <w:ins w:id="101" w:author="Ericsson" w:date="2022-02-23T18:32:00Z">
              <w:r>
                <w:rPr>
                  <w:rFonts w:ascii="Times New Roman" w:hAnsi="Times New Roman" w:cs="Times New Roman"/>
                </w:rPr>
                <w:t>ransaction</w:t>
              </w:r>
            </w:ins>
            <w:ins w:id="102" w:author="Ericsson" w:date="2022-02-23T18:36:00Z">
              <w:r>
                <w:rPr>
                  <w:rFonts w:ascii="Times New Roman" w:hAnsi="Times New Roman" w:cs="Times New Roman"/>
                </w:rPr>
                <w:t xml:space="preserve"> IDs and</w:t>
              </w:r>
            </w:ins>
            <w:ins w:id="103" w:author="Ericsson" w:date="2022-02-23T18:32:00Z">
              <w:r>
                <w:rPr>
                  <w:rFonts w:ascii="Times New Roman" w:hAnsi="Times New Roman" w:cs="Times New Roman"/>
                </w:rPr>
                <w:t xml:space="preserve"> </w:t>
              </w:r>
            </w:ins>
            <w:ins w:id="104" w:author="Ericsson" w:date="2022-02-23T18:34:00Z">
              <w:r>
                <w:rPr>
                  <w:rFonts w:ascii="Times New Roman" w:hAnsi="Times New Roman" w:cs="Times New Roman"/>
                </w:rPr>
                <w:t>M</w:t>
              </w:r>
            </w:ins>
            <w:ins w:id="105" w:author="Ericsson" w:date="2022-02-23T18:32:00Z">
              <w:r>
                <w:rPr>
                  <w:rFonts w:ascii="Times New Roman" w:hAnsi="Times New Roman" w:cs="Times New Roman"/>
                </w:rPr>
                <w:t>easurement IDs</w:t>
              </w:r>
            </w:ins>
            <w:ins w:id="106" w:author="Ericsson" w:date="2022-02-23T18:34:00Z">
              <w:r>
                <w:rPr>
                  <w:rFonts w:ascii="Times New Roman" w:hAnsi="Times New Roman" w:cs="Times New Roman"/>
                </w:rPr>
                <w:t>.</w:t>
              </w:r>
            </w:ins>
            <w:ins w:id="107" w:author="Ericsson" w:date="2022-02-23T18:32:00Z">
              <w:r>
                <w:rPr>
                  <w:rFonts w:ascii="Times New Roman" w:hAnsi="Times New Roman" w:cs="Times New Roman"/>
                </w:rPr>
                <w:t xml:space="preserve"> A </w:t>
              </w:r>
            </w:ins>
            <w:ins w:id="108" w:author="Ericsson" w:date="2022-02-23T18:38:00Z">
              <w:r w:rsidR="005319EF">
                <w:rPr>
                  <w:rFonts w:ascii="Times New Roman" w:hAnsi="Times New Roman" w:cs="Times New Roman"/>
                </w:rPr>
                <w:t>T</w:t>
              </w:r>
              <w:r w:rsidR="005319EF" w:rsidRPr="005319EF">
                <w:rPr>
                  <w:rFonts w:ascii="Times New Roman" w:hAnsi="Times New Roman" w:cs="Times New Roman"/>
                </w:rPr>
                <w:t xml:space="preserve">ransaction ID is a </w:t>
              </w:r>
              <w:r w:rsidR="005319EF">
                <w:rPr>
                  <w:rFonts w:ascii="Times New Roman" w:hAnsi="Times New Roman" w:cs="Times New Roman"/>
                </w:rPr>
                <w:t xml:space="preserve">pure </w:t>
              </w:r>
              <w:r w:rsidR="005319EF" w:rsidRPr="005319EF">
                <w:rPr>
                  <w:rFonts w:ascii="Times New Roman" w:hAnsi="Times New Roman" w:cs="Times New Roman"/>
                </w:rPr>
                <w:t xml:space="preserve">protocol-level concept </w:t>
              </w:r>
              <w:r w:rsidR="005319EF">
                <w:rPr>
                  <w:rFonts w:ascii="Times New Roman" w:hAnsi="Times New Roman" w:cs="Times New Roman"/>
                </w:rPr>
                <w:t>that</w:t>
              </w:r>
              <w:r w:rsidR="005319EF" w:rsidRPr="005319EF">
                <w:rPr>
                  <w:rFonts w:ascii="Times New Roman" w:hAnsi="Times New Roman" w:cs="Times New Roman"/>
                </w:rPr>
                <w:t xml:space="preserve"> has nothing to do with measurements </w:t>
              </w:r>
            </w:ins>
            <w:ins w:id="109" w:author="Ericsson" w:date="2022-02-23T18:39:00Z">
              <w:r w:rsidR="005319EF">
                <w:rPr>
                  <w:rFonts w:ascii="Times New Roman" w:hAnsi="Times New Roman" w:cs="Times New Roman"/>
                </w:rPr>
                <w:t xml:space="preserve">or </w:t>
              </w:r>
              <w:r w:rsidR="005319EF" w:rsidRPr="00ED11DA">
                <w:rPr>
                  <w:rFonts w:ascii="Times New Roman" w:hAnsi="Times New Roman" w:cs="Times New Roman"/>
                </w:rPr>
                <w:t>the semantics of what is carried</w:t>
              </w:r>
              <w:r w:rsidR="005319EF">
                <w:rPr>
                  <w:rFonts w:ascii="Times New Roman" w:hAnsi="Times New Roman" w:cs="Times New Roman"/>
                </w:rPr>
                <w:t>. W</w:t>
              </w:r>
            </w:ins>
            <w:ins w:id="110" w:author="Ericsson" w:date="2022-02-23T18:38:00Z">
              <w:r w:rsidR="005319EF" w:rsidRPr="005319EF">
                <w:rPr>
                  <w:rFonts w:ascii="Times New Roman" w:hAnsi="Times New Roman" w:cs="Times New Roman"/>
                </w:rPr>
                <w:t>henever a new procedure instance is used, the transaction ID</w:t>
              </w:r>
            </w:ins>
            <w:ins w:id="111" w:author="Ericsson" w:date="2022-02-23T18:43:00Z">
              <w:r w:rsidR="005319EF">
                <w:rPr>
                  <w:rFonts w:ascii="Times New Roman" w:hAnsi="Times New Roman" w:cs="Times New Roman"/>
                </w:rPr>
                <w:t xml:space="preserve"> in that AP</w:t>
              </w:r>
            </w:ins>
            <w:ins w:id="112" w:author="Ericsson" w:date="2022-02-23T18:38:00Z">
              <w:r w:rsidR="005319EF" w:rsidRPr="005319EF">
                <w:rPr>
                  <w:rFonts w:ascii="Times New Roman" w:hAnsi="Times New Roman" w:cs="Times New Roman"/>
                </w:rPr>
                <w:t xml:space="preserve"> w</w:t>
              </w:r>
            </w:ins>
            <w:ins w:id="113" w:author="Ericsson" w:date="2022-02-23T18:39:00Z">
              <w:r w:rsidR="005319EF">
                <w:rPr>
                  <w:rFonts w:ascii="Times New Roman" w:hAnsi="Times New Roman" w:cs="Times New Roman"/>
                </w:rPr>
                <w:t xml:space="preserve">ill </w:t>
              </w:r>
            </w:ins>
            <w:ins w:id="114" w:author="Ericsson" w:date="2022-02-23T18:38:00Z">
              <w:r w:rsidR="005319EF" w:rsidRPr="005319EF">
                <w:rPr>
                  <w:rFonts w:ascii="Times New Roman" w:hAnsi="Times New Roman" w:cs="Times New Roman"/>
                </w:rPr>
                <w:t>be different.</w:t>
              </w:r>
            </w:ins>
            <w:ins w:id="115" w:author="Ericsson" w:date="2022-02-23T18:41:00Z">
              <w:r w:rsidR="005319EF">
                <w:rPr>
                  <w:rFonts w:ascii="Times New Roman" w:hAnsi="Times New Roman" w:cs="Times New Roman"/>
                </w:rPr>
                <w:t xml:space="preserve"> </w:t>
              </w:r>
            </w:ins>
            <w:ins w:id="116" w:author="Ericsson" w:date="2022-02-23T18:43:00Z">
              <w:r w:rsidR="005319EF">
                <w:rPr>
                  <w:rFonts w:ascii="Times New Roman" w:hAnsi="Times New Roman" w:cs="Times New Roman"/>
                </w:rPr>
                <w:t xml:space="preserve">Also, </w:t>
              </w:r>
            </w:ins>
            <w:ins w:id="117" w:author="Ericsson" w:date="2022-02-23T18:59:00Z">
              <w:r w:rsidR="00842F01">
                <w:rPr>
                  <w:rFonts w:ascii="Times New Roman" w:hAnsi="Times New Roman" w:cs="Times New Roman"/>
                </w:rPr>
                <w:t>our</w:t>
              </w:r>
            </w:ins>
            <w:ins w:id="118" w:author="Ericsson" w:date="2022-02-23T18:43:00Z">
              <w:r w:rsidR="005319EF">
                <w:rPr>
                  <w:rFonts w:ascii="Times New Roman" w:hAnsi="Times New Roman" w:cs="Times New Roman"/>
                </w:rPr>
                <w:t xml:space="preserve"> understa</w:t>
              </w:r>
            </w:ins>
            <w:ins w:id="119" w:author="Ericsson" w:date="2022-02-23T18:44:00Z">
              <w:r w:rsidR="005319EF">
                <w:rPr>
                  <w:rFonts w:ascii="Times New Roman" w:hAnsi="Times New Roman" w:cs="Times New Roman"/>
                </w:rPr>
                <w:t xml:space="preserve">nding is that </w:t>
              </w:r>
            </w:ins>
            <w:ins w:id="120" w:author="Ericsson" w:date="2022-02-23T18:42:00Z">
              <w:r w:rsidR="005319EF">
                <w:rPr>
                  <w:rFonts w:ascii="Times New Roman" w:hAnsi="Times New Roman" w:cs="Times New Roman"/>
                </w:rPr>
                <w:t>Transaction ID</w:t>
              </w:r>
            </w:ins>
            <w:ins w:id="121" w:author="Ericsson" w:date="2022-02-23T19:07:00Z">
              <w:r w:rsidR="00842F01">
                <w:rPr>
                  <w:rFonts w:ascii="Times New Roman" w:hAnsi="Times New Roman" w:cs="Times New Roman"/>
                </w:rPr>
                <w:t>s</w:t>
              </w:r>
            </w:ins>
            <w:ins w:id="122" w:author="Ericsson" w:date="2022-02-23T18:42:00Z">
              <w:r w:rsidR="005319EF">
                <w:rPr>
                  <w:rFonts w:ascii="Times New Roman" w:hAnsi="Times New Roman" w:cs="Times New Roman"/>
                </w:rPr>
                <w:t xml:space="preserve"> are </w:t>
              </w:r>
              <w:r w:rsidR="005319EF" w:rsidRPr="00842F01">
                <w:rPr>
                  <w:rFonts w:ascii="Times New Roman" w:hAnsi="Times New Roman" w:cs="Times New Roman"/>
                  <w:b/>
                  <w:bCs/>
                </w:rPr>
                <w:t>only used for non UE associated</w:t>
              </w:r>
            </w:ins>
            <w:ins w:id="123" w:author="Ericsson" w:date="2022-02-23T18:43:00Z">
              <w:r w:rsidR="005319EF" w:rsidRPr="00842F01">
                <w:rPr>
                  <w:rFonts w:ascii="Times New Roman" w:hAnsi="Times New Roman" w:cs="Times New Roman"/>
                  <w:b/>
                  <w:bCs/>
                </w:rPr>
                <w:t xml:space="preserve"> procedures</w:t>
              </w:r>
            </w:ins>
            <w:ins w:id="124" w:author="Ericsson" w:date="2022-02-23T18:59:00Z">
              <w:r w:rsidR="00842F01" w:rsidRPr="00842F01">
                <w:rPr>
                  <w:rFonts w:ascii="Times New Roman" w:hAnsi="Times New Roman" w:cs="Times New Roman"/>
                  <w:b/>
                  <w:bCs/>
                </w:rPr>
                <w:t xml:space="preserve"> and not for </w:t>
              </w:r>
            </w:ins>
            <w:ins w:id="125" w:author="Ericsson" w:date="2022-02-23T19:00:00Z">
              <w:r w:rsidR="00842F01" w:rsidRPr="00842F01">
                <w:rPr>
                  <w:rFonts w:ascii="Times New Roman" w:hAnsi="Times New Roman" w:cs="Times New Roman"/>
                  <w:b/>
                  <w:bCs/>
                </w:rPr>
                <w:t>C</w:t>
              </w:r>
            </w:ins>
            <w:ins w:id="126" w:author="Ericsson" w:date="2022-02-23T18:59:00Z">
              <w:r w:rsidR="00842F01" w:rsidRPr="00842F01">
                <w:rPr>
                  <w:rFonts w:ascii="Times New Roman" w:hAnsi="Times New Roman" w:cs="Times New Roman"/>
                  <w:b/>
                  <w:bCs/>
                </w:rPr>
                <w:t>lass</w:t>
              </w:r>
            </w:ins>
            <w:ins w:id="127" w:author="Ericsson" w:date="2022-02-23T19:00:00Z">
              <w:r w:rsidR="00842F01" w:rsidRPr="00842F01">
                <w:rPr>
                  <w:rFonts w:ascii="Times New Roman" w:hAnsi="Times New Roman" w:cs="Times New Roman"/>
                  <w:b/>
                  <w:bCs/>
                </w:rPr>
                <w:t xml:space="preserve"> </w:t>
              </w:r>
            </w:ins>
            <w:ins w:id="128" w:author="Ericsson" w:date="2022-02-23T18:59:00Z">
              <w:r w:rsidR="00842F01" w:rsidRPr="00842F01">
                <w:rPr>
                  <w:rFonts w:ascii="Times New Roman" w:hAnsi="Times New Roman" w:cs="Times New Roman"/>
                  <w:b/>
                  <w:bCs/>
                </w:rPr>
                <w:t>2</w:t>
              </w:r>
              <w:r w:rsidR="00842F01">
                <w:rPr>
                  <w:rFonts w:ascii="Times New Roman" w:hAnsi="Times New Roman" w:cs="Times New Roman"/>
                </w:rPr>
                <w:t xml:space="preserve"> (despite that some </w:t>
              </w:r>
            </w:ins>
            <w:ins w:id="129" w:author="Ericsson" w:date="2022-02-23T19:00:00Z">
              <w:r w:rsidR="00842F01" w:rsidRPr="00842F01">
                <w:rPr>
                  <w:rFonts w:ascii="Times New Roman" w:hAnsi="Times New Roman" w:cs="Times New Roman"/>
                </w:rPr>
                <w:t xml:space="preserve">Class 2 </w:t>
              </w:r>
            </w:ins>
            <w:ins w:id="130" w:author="Ericsson" w:date="2022-02-23T18:59:00Z">
              <w:r w:rsidR="00842F01">
                <w:rPr>
                  <w:rFonts w:ascii="Times New Roman" w:hAnsi="Times New Roman" w:cs="Times New Roman"/>
                </w:rPr>
                <w:t>procedures in NRPPa have it, which</w:t>
              </w:r>
            </w:ins>
            <w:ins w:id="131" w:author="Ericsson" w:date="2022-02-23T19:00:00Z">
              <w:r w:rsidR="00842F01">
                <w:rPr>
                  <w:rFonts w:ascii="Times New Roman" w:hAnsi="Times New Roman" w:cs="Times New Roman"/>
                </w:rPr>
                <w:t xml:space="preserve"> </w:t>
              </w:r>
            </w:ins>
            <w:ins w:id="132" w:author="Ericsson" w:date="2022-02-23T19:07:00Z">
              <w:r w:rsidR="00842F01">
                <w:rPr>
                  <w:rFonts w:ascii="Times New Roman" w:hAnsi="Times New Roman" w:cs="Times New Roman"/>
                </w:rPr>
                <w:t>wa</w:t>
              </w:r>
            </w:ins>
            <w:ins w:id="133" w:author="Ericsson" w:date="2022-02-23T19:00:00Z">
              <w:r w:rsidR="00842F01">
                <w:rPr>
                  <w:rFonts w:ascii="Times New Roman" w:hAnsi="Times New Roman" w:cs="Times New Roman"/>
                </w:rPr>
                <w:t>s a mistake</w:t>
              </w:r>
            </w:ins>
            <w:ins w:id="134" w:author="Ericsson" w:date="2022-02-23T18:43:00Z">
              <w:r w:rsidR="005319EF">
                <w:rPr>
                  <w:rFonts w:ascii="Times New Roman" w:hAnsi="Times New Roman" w:cs="Times New Roman"/>
                </w:rPr>
                <w:t>..</w:t>
              </w:r>
            </w:ins>
            <w:ins w:id="135" w:author="Ericsson" w:date="2022-02-23T18:42:00Z">
              <w:r w:rsidR="005319EF">
                <w:rPr>
                  <w:rFonts w:ascii="Times New Roman" w:hAnsi="Times New Roman" w:cs="Times New Roman"/>
                </w:rPr>
                <w:t>.</w:t>
              </w:r>
            </w:ins>
            <w:ins w:id="136" w:author="Ericsson" w:date="2022-02-23T19:00:00Z">
              <w:r w:rsidR="00842F01">
                <w:rPr>
                  <w:rFonts w:ascii="Times New Roman" w:hAnsi="Times New Roman" w:cs="Times New Roman"/>
                </w:rPr>
                <w:t>)</w:t>
              </w:r>
            </w:ins>
          </w:p>
          <w:p w14:paraId="43934E7E" w14:textId="51957657" w:rsidR="00ED11DA" w:rsidRPr="00372D6E" w:rsidRDefault="00ED11DA" w:rsidP="00ED11DA">
            <w:pPr>
              <w:rPr>
                <w:rFonts w:ascii="Times New Roman" w:hAnsi="Times New Roman" w:cs="Times New Roman"/>
              </w:rPr>
            </w:pPr>
            <w:ins w:id="137" w:author="Ericsson" w:date="2022-02-23T18:33:00Z">
              <w:r>
                <w:rPr>
                  <w:rFonts w:ascii="Times New Roman" w:hAnsi="Times New Roman" w:cs="Times New Roman"/>
                </w:rPr>
                <w:t xml:space="preserve">3) the new gNB will re-configure the </w:t>
              </w:r>
            </w:ins>
            <w:ins w:id="138" w:author="Ericsson" w:date="2022-02-23T18:44:00Z">
              <w:r w:rsidR="005319EF">
                <w:rPr>
                  <w:rFonts w:ascii="Times New Roman" w:hAnsi="Times New Roman" w:cs="Times New Roman"/>
                </w:rPr>
                <w:t xml:space="preserve">UE </w:t>
              </w:r>
            </w:ins>
            <w:ins w:id="139" w:author="Ericsson" w:date="2022-02-23T18:33:00Z">
              <w:r>
                <w:rPr>
                  <w:rFonts w:ascii="Times New Roman" w:hAnsi="Times New Roman" w:cs="Times New Roman"/>
                </w:rPr>
                <w:t>SRS transmission anew, dep</w:t>
              </w:r>
            </w:ins>
            <w:ins w:id="140" w:author="Ericsson" w:date="2022-02-23T18:34:00Z">
              <w:r>
                <w:rPr>
                  <w:rFonts w:ascii="Times New Roman" w:hAnsi="Times New Roman" w:cs="Times New Roman"/>
                </w:rPr>
                <w:t xml:space="preserve">ending on </w:t>
              </w:r>
            </w:ins>
            <w:ins w:id="141" w:author="Ericsson" w:date="2022-02-23T18:44:00Z">
              <w:r w:rsidR="005319EF">
                <w:rPr>
                  <w:rFonts w:ascii="Times New Roman" w:hAnsi="Times New Roman" w:cs="Times New Roman"/>
                </w:rPr>
                <w:t xml:space="preserve">LMF’s request and </w:t>
              </w:r>
            </w:ins>
            <w:ins w:id="142" w:author="Ericsson" w:date="2022-02-23T19:10:00Z">
              <w:r w:rsidR="00F02B3F">
                <w:rPr>
                  <w:rFonts w:ascii="Times New Roman" w:hAnsi="Times New Roman" w:cs="Times New Roman"/>
                </w:rPr>
                <w:t>th</w:t>
              </w:r>
            </w:ins>
            <w:ins w:id="143" w:author="Ericsson" w:date="2022-02-23T19:11:00Z">
              <w:r w:rsidR="00F02B3F">
                <w:rPr>
                  <w:rFonts w:ascii="Times New Roman" w:hAnsi="Times New Roman" w:cs="Times New Roman"/>
                </w:rPr>
                <w:t>e gNB’s</w:t>
              </w:r>
            </w:ins>
            <w:ins w:id="144" w:author="Ericsson" w:date="2022-02-23T18:34:00Z">
              <w:r>
                <w:rPr>
                  <w:rFonts w:ascii="Times New Roman" w:hAnsi="Times New Roman" w:cs="Times New Roman"/>
                </w:rPr>
                <w:t xml:space="preserve"> </w:t>
              </w:r>
            </w:ins>
            <w:ins w:id="145" w:author="Ericsson" w:date="2022-02-23T19:07:00Z">
              <w:r w:rsidR="00842F01">
                <w:rPr>
                  <w:rFonts w:ascii="Times New Roman" w:hAnsi="Times New Roman" w:cs="Times New Roman"/>
                </w:rPr>
                <w:t>lo</w:t>
              </w:r>
            </w:ins>
            <w:ins w:id="146" w:author="Ericsson" w:date="2022-02-23T19:08:00Z">
              <w:r w:rsidR="00842F01">
                <w:rPr>
                  <w:rFonts w:ascii="Times New Roman" w:hAnsi="Times New Roman" w:cs="Times New Roman"/>
                </w:rPr>
                <w:t xml:space="preserve">cal </w:t>
              </w:r>
            </w:ins>
            <w:ins w:id="147" w:author="Ericsson" w:date="2022-02-23T19:07:00Z">
              <w:r w:rsidR="00842F01">
                <w:rPr>
                  <w:rFonts w:ascii="Times New Roman" w:hAnsi="Times New Roman" w:cs="Times New Roman"/>
                </w:rPr>
                <w:t>radi</w:t>
              </w:r>
            </w:ins>
            <w:ins w:id="148" w:author="Ericsson" w:date="2022-02-23T19:11:00Z">
              <w:r w:rsidR="00F02B3F">
                <w:rPr>
                  <w:rFonts w:ascii="Times New Roman" w:hAnsi="Times New Roman" w:cs="Times New Roman"/>
                </w:rPr>
                <w:t>o</w:t>
              </w:r>
            </w:ins>
            <w:ins w:id="149" w:author="Ericsson" w:date="2022-02-23T18:34:00Z">
              <w:r>
                <w:rPr>
                  <w:rFonts w:ascii="Times New Roman" w:hAnsi="Times New Roman" w:cs="Times New Roman"/>
                </w:rPr>
                <w:t xml:space="preserve"> conditions</w:t>
              </w:r>
            </w:ins>
            <w:ins w:id="150" w:author="Ericsson" w:date="2022-02-23T19:15:00Z">
              <w:r w:rsidR="00A231D9">
                <w:rPr>
                  <w:rFonts w:ascii="Times New Roman" w:hAnsi="Times New Roman" w:cs="Times New Roman"/>
                </w:rPr>
                <w:t>; it can totally</w:t>
              </w:r>
            </w:ins>
            <w:ins w:id="151" w:author="Ericsson" w:date="2022-02-23T19:08:00Z">
              <w:r w:rsidR="00842F01">
                <w:rPr>
                  <w:rFonts w:ascii="Times New Roman" w:hAnsi="Times New Roman" w:cs="Times New Roman"/>
                </w:rPr>
                <w:t xml:space="preserve"> disregard this</w:t>
              </w:r>
            </w:ins>
            <w:ins w:id="152" w:author="Ericsson" w:date="2022-02-23T19:11:00Z">
              <w:r w:rsidR="00F02B3F">
                <w:rPr>
                  <w:rFonts w:ascii="Times New Roman" w:hAnsi="Times New Roman" w:cs="Times New Roman"/>
                </w:rPr>
                <w:t xml:space="preserve"> history info</w:t>
              </w:r>
            </w:ins>
            <w:ins w:id="153" w:author="Ericsson" w:date="2022-02-23T19:08:00Z">
              <w:r w:rsidR="00842F01">
                <w:rPr>
                  <w:rFonts w:ascii="Times New Roman" w:hAnsi="Times New Roman" w:cs="Times New Roman"/>
                </w:rPr>
                <w:t xml:space="preserve">. </w:t>
              </w:r>
            </w:ins>
            <w:ins w:id="154" w:author="Ericsson" w:date="2022-02-23T18:34:00Z">
              <w:r>
                <w:rPr>
                  <w:rFonts w:ascii="Times New Roman" w:hAnsi="Times New Roman" w:cs="Times New Roman"/>
                </w:rPr>
                <w:t>This</w:t>
              </w:r>
            </w:ins>
            <w:ins w:id="155" w:author="Ericsson" w:date="2022-02-23T19:00:00Z">
              <w:r w:rsidR="00842F01">
                <w:rPr>
                  <w:rFonts w:ascii="Times New Roman" w:hAnsi="Times New Roman" w:cs="Times New Roman"/>
                </w:rPr>
                <w:t xml:space="preserve"> is</w:t>
              </w:r>
            </w:ins>
            <w:ins w:id="156" w:author="Ericsson" w:date="2022-02-23T18:34:00Z">
              <w:r>
                <w:rPr>
                  <w:rFonts w:ascii="Times New Roman" w:hAnsi="Times New Roman" w:cs="Times New Roman"/>
                </w:rPr>
                <w:t xml:space="preserve"> not needed.</w:t>
              </w:r>
            </w:ins>
          </w:p>
        </w:tc>
      </w:tr>
      <w:tr w:rsidR="00A713A8" w:rsidRPr="00372D6E" w14:paraId="5DA313FA" w14:textId="77777777" w:rsidTr="001A7C6B">
        <w:tc>
          <w:tcPr>
            <w:tcW w:w="1733" w:type="dxa"/>
          </w:tcPr>
          <w:p w14:paraId="2D216068" w14:textId="77777777" w:rsidR="00A713A8" w:rsidRPr="00372D6E" w:rsidRDefault="00A713A8" w:rsidP="00016514">
            <w:pPr>
              <w:rPr>
                <w:rFonts w:ascii="Times New Roman" w:hAnsi="Times New Roman" w:cs="Times New Roman"/>
              </w:rPr>
            </w:pPr>
          </w:p>
        </w:tc>
        <w:tc>
          <w:tcPr>
            <w:tcW w:w="6563" w:type="dxa"/>
          </w:tcPr>
          <w:p w14:paraId="747C3FA8" w14:textId="77777777" w:rsidR="00A713A8" w:rsidRPr="00372D6E" w:rsidRDefault="00A713A8" w:rsidP="00016514">
            <w:pPr>
              <w:rPr>
                <w:rFonts w:ascii="Times New Roman" w:hAnsi="Times New Roman" w:cs="Times New Roman"/>
              </w:rPr>
            </w:pPr>
          </w:p>
        </w:tc>
      </w:tr>
      <w:tr w:rsidR="00A713A8" w:rsidRPr="00372D6E" w14:paraId="53AD80CD" w14:textId="77777777" w:rsidTr="001A7C6B">
        <w:tc>
          <w:tcPr>
            <w:tcW w:w="1733" w:type="dxa"/>
          </w:tcPr>
          <w:p w14:paraId="54425914" w14:textId="77777777" w:rsidR="00A713A8" w:rsidRPr="00372D6E" w:rsidRDefault="00A713A8" w:rsidP="00016514">
            <w:pPr>
              <w:rPr>
                <w:rFonts w:ascii="Times New Roman" w:hAnsi="Times New Roman" w:cs="Times New Roman"/>
              </w:rPr>
            </w:pPr>
          </w:p>
        </w:tc>
        <w:tc>
          <w:tcPr>
            <w:tcW w:w="6563" w:type="dxa"/>
          </w:tcPr>
          <w:p w14:paraId="10602664" w14:textId="77777777" w:rsidR="00A713A8" w:rsidRPr="00372D6E" w:rsidRDefault="00A713A8" w:rsidP="00016514">
            <w:pPr>
              <w:rPr>
                <w:rFonts w:ascii="Times New Roman" w:hAnsi="Times New Roman" w:cs="Times New Roman"/>
              </w:rPr>
            </w:pPr>
          </w:p>
        </w:tc>
      </w:tr>
      <w:tr w:rsidR="00A713A8" w:rsidRPr="00372D6E" w14:paraId="5F9028BC" w14:textId="77777777" w:rsidTr="001A7C6B">
        <w:tc>
          <w:tcPr>
            <w:tcW w:w="1733" w:type="dxa"/>
          </w:tcPr>
          <w:p w14:paraId="42331456" w14:textId="77777777" w:rsidR="00A713A8" w:rsidRPr="00372D6E" w:rsidRDefault="00A713A8" w:rsidP="00016514">
            <w:pPr>
              <w:rPr>
                <w:rFonts w:ascii="Times New Roman" w:hAnsi="Times New Roman" w:cs="Times New Roman"/>
              </w:rPr>
            </w:pPr>
          </w:p>
        </w:tc>
        <w:tc>
          <w:tcPr>
            <w:tcW w:w="6563" w:type="dxa"/>
          </w:tcPr>
          <w:p w14:paraId="3C9FF53E" w14:textId="77777777" w:rsidR="00A713A8" w:rsidRPr="00372D6E" w:rsidRDefault="00A713A8" w:rsidP="00016514">
            <w:pPr>
              <w:rPr>
                <w:rFonts w:ascii="Times New Roman" w:hAnsi="Times New Roman" w:cs="Times New Roman"/>
              </w:rPr>
            </w:pPr>
          </w:p>
        </w:tc>
      </w:tr>
    </w:tbl>
    <w:p w14:paraId="38778CA3" w14:textId="77777777" w:rsidR="001A7C6B" w:rsidRDefault="001A7C6B" w:rsidP="001A7C6B">
      <w:pPr>
        <w:contextualSpacing/>
        <w:rPr>
          <w:rFonts w:ascii="Times New Roman" w:hAnsi="Times New Roman" w:cs="Times New Roman"/>
          <w:b/>
          <w:u w:val="single"/>
        </w:rPr>
      </w:pPr>
    </w:p>
    <w:p w14:paraId="5D5B28F9" w14:textId="77777777" w:rsidR="001A7C6B" w:rsidRDefault="008A7879" w:rsidP="001A7C6B">
      <w:pPr>
        <w:contextualSpacing/>
        <w:rPr>
          <w:rFonts w:ascii="Times New Roman" w:hAnsi="Times New Roman" w:cs="Times New Roman"/>
          <w:b/>
          <w:u w:val="single"/>
        </w:rPr>
      </w:pPr>
      <w:r>
        <w:rPr>
          <w:rFonts w:ascii="Times New Roman" w:hAnsi="Times New Roman" w:cs="Times New Roman"/>
          <w:b/>
          <w:u w:val="single"/>
        </w:rPr>
        <w:t>In case of without anchor relocation</w:t>
      </w:r>
    </w:p>
    <w:p w14:paraId="0D3FB78B" w14:textId="77777777" w:rsidR="008A7879" w:rsidRDefault="009960D6" w:rsidP="009960D6">
      <w:pPr>
        <w:rPr>
          <w:rFonts w:ascii="Times New Roman" w:hAnsi="Times New Roman" w:cs="Times New Roman"/>
        </w:rPr>
      </w:pPr>
      <w:r>
        <w:rPr>
          <w:rFonts w:ascii="Times New Roman" w:hAnsi="Times New Roman" w:cs="Times New Roman"/>
        </w:rPr>
        <w:t xml:space="preserve">In the last </w:t>
      </w:r>
      <w:r w:rsidR="008A7879">
        <w:rPr>
          <w:rFonts w:ascii="Times New Roman" w:hAnsi="Times New Roman" w:cs="Times New Roman"/>
        </w:rPr>
        <w:t xml:space="preserve">RAN3 114bis-e meeting, </w:t>
      </w:r>
      <w:r>
        <w:rPr>
          <w:rFonts w:ascii="Times New Roman" w:hAnsi="Times New Roman" w:cs="Times New Roman"/>
        </w:rPr>
        <w:t xml:space="preserve">RAN3 had </w:t>
      </w:r>
      <w:r w:rsidR="008A7879">
        <w:rPr>
          <w:rFonts w:ascii="Times New Roman" w:hAnsi="Times New Roman" w:cs="Times New Roman"/>
        </w:rPr>
        <w:t xml:space="preserve">below open issue </w:t>
      </w:r>
      <w:r>
        <w:rPr>
          <w:rFonts w:ascii="Times New Roman" w:hAnsi="Times New Roman" w:cs="Times New Roman"/>
        </w:rPr>
        <w:t>to be further discussed.</w:t>
      </w:r>
    </w:p>
    <w:p w14:paraId="6071163A" w14:textId="77777777" w:rsidR="00E35254" w:rsidRDefault="004D28B8" w:rsidP="00E35254">
      <w:pPr>
        <w:rPr>
          <w:rFonts w:ascii="Times New Roman" w:hAnsi="Times New Roman" w:cs="Times New Roman"/>
          <w:color w:val="FF0000"/>
        </w:rPr>
      </w:pPr>
      <w:r w:rsidRPr="009960D6">
        <w:rPr>
          <w:rFonts w:ascii="Times New Roman" w:hAnsi="Times New Roman" w:cs="Times New Roman"/>
          <w:color w:val="FF0000"/>
        </w:rPr>
        <w:t>The case of without anchor relocation for RRC_INACTIVE UE positioning. (e.g. identify the issues or possible enhancement) based on the progress of SDT WI</w:t>
      </w:r>
      <w:r w:rsidR="009960D6" w:rsidRPr="009960D6">
        <w:rPr>
          <w:rFonts w:ascii="Times New Roman" w:hAnsi="Times New Roman" w:cs="Times New Roman"/>
          <w:color w:val="FF0000"/>
        </w:rPr>
        <w:t>.</w:t>
      </w:r>
      <w:r w:rsidR="0027496D">
        <w:rPr>
          <w:rFonts w:ascii="Times New Roman" w:hAnsi="Times New Roman" w:cs="Times New Roman"/>
          <w:color w:val="FF0000"/>
        </w:rPr>
        <w:t xml:space="preserve"> </w:t>
      </w:r>
    </w:p>
    <w:p w14:paraId="6D6E9AE4" w14:textId="77777777" w:rsidR="0027496D" w:rsidRPr="0027496D" w:rsidRDefault="0027496D" w:rsidP="00E35254">
      <w:pPr>
        <w:rPr>
          <w:rFonts w:ascii="Times New Roman" w:hAnsi="Times New Roman" w:cs="Times New Roman"/>
        </w:rPr>
      </w:pPr>
      <w:r w:rsidRPr="0027496D">
        <w:rPr>
          <w:rFonts w:ascii="Times New Roman" w:hAnsi="Times New Roman" w:cs="Times New Roman"/>
        </w:rPr>
        <w:t>And the following are the related proposals from companies.</w:t>
      </w:r>
    </w:p>
    <w:p w14:paraId="47390547" w14:textId="77777777" w:rsidR="008A7879" w:rsidRDefault="008A7879" w:rsidP="008A7879">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Pr>
          <w:rFonts w:ascii="Times New Roman" w:eastAsia="MS Mincho" w:hAnsi="Times New Roman" w:cs="Times New Roman"/>
          <w:b/>
          <w:bCs/>
          <w:kern w:val="0"/>
          <w:sz w:val="22"/>
          <w:szCs w:val="24"/>
          <w:u w:val="single"/>
        </w:rPr>
        <w:t>[3</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Huawei</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F3188">
        <w:rPr>
          <w:rFonts w:ascii="Times New Roman" w:eastAsia="MS Mincho" w:hAnsi="Times New Roman" w:cs="Times New Roman"/>
          <w:b/>
          <w:bCs/>
          <w:color w:val="00B050"/>
          <w:kern w:val="0"/>
          <w:sz w:val="22"/>
          <w:szCs w:val="24"/>
        </w:rPr>
        <w:t>postpone the discussion</w:t>
      </w:r>
    </w:p>
    <w:p w14:paraId="718C56B9" w14:textId="77777777" w:rsidR="00DF3188" w:rsidRPr="00DF3188" w:rsidRDefault="00DF3188" w:rsidP="008A7879">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Cs/>
          <w:kern w:val="0"/>
          <w:sz w:val="22"/>
          <w:szCs w:val="24"/>
        </w:rPr>
      </w:pPr>
      <w:r w:rsidRPr="00DF3188">
        <w:rPr>
          <w:rFonts w:ascii="Times New Roman" w:eastAsia="MS Mincho" w:hAnsi="Times New Roman" w:cs="Times New Roman"/>
          <w:b/>
          <w:bCs/>
          <w:kern w:val="0"/>
          <w:sz w:val="22"/>
          <w:szCs w:val="24"/>
        </w:rPr>
        <w:t xml:space="preserve">Proposal 3: </w:t>
      </w:r>
      <w:r w:rsidRPr="00DF3188">
        <w:rPr>
          <w:rFonts w:ascii="Times New Roman" w:eastAsia="MS Mincho" w:hAnsi="Times New Roman" w:cs="Times New Roman"/>
          <w:bCs/>
          <w:kern w:val="0"/>
          <w:sz w:val="22"/>
          <w:szCs w:val="24"/>
        </w:rPr>
        <w:t xml:space="preserve">Postpone the discussion of supporting the case of without anchor relocation for the UL and UL+DL positoining, either in Rel-18, or at least after the SDT discussion is complete. </w:t>
      </w:r>
    </w:p>
    <w:p w14:paraId="2FE7E08F" w14:textId="77777777" w:rsidR="008A7879" w:rsidRDefault="008A7879" w:rsidP="008A7879">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4</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CATT</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F3188">
        <w:rPr>
          <w:rFonts w:ascii="Times New Roman" w:eastAsia="MS Mincho" w:hAnsi="Times New Roman" w:cs="Times New Roman"/>
          <w:b/>
          <w:bCs/>
          <w:color w:val="00B050"/>
          <w:kern w:val="0"/>
          <w:sz w:val="22"/>
          <w:szCs w:val="24"/>
        </w:rPr>
        <w:t xml:space="preserve">introduce NRPPa </w:t>
      </w:r>
      <w:r w:rsidR="00D961D6">
        <w:rPr>
          <w:rFonts w:ascii="Times New Roman" w:eastAsia="MS Mincho" w:hAnsi="Times New Roman" w:cs="Times New Roman"/>
          <w:b/>
          <w:bCs/>
          <w:color w:val="00B050"/>
          <w:kern w:val="0"/>
          <w:sz w:val="22"/>
          <w:szCs w:val="24"/>
        </w:rPr>
        <w:t>container</w:t>
      </w:r>
      <w:r w:rsidR="00DF3188">
        <w:rPr>
          <w:rFonts w:ascii="Times New Roman" w:eastAsia="MS Mincho" w:hAnsi="Times New Roman" w:cs="Times New Roman"/>
          <w:b/>
          <w:bCs/>
          <w:color w:val="00B050"/>
          <w:kern w:val="0"/>
          <w:sz w:val="22"/>
          <w:szCs w:val="24"/>
        </w:rPr>
        <w:t xml:space="preserve"> over Xn</w:t>
      </w:r>
    </w:p>
    <w:p w14:paraId="6D9E9068" w14:textId="77777777" w:rsidR="00DF3188" w:rsidRPr="00DF3188" w:rsidRDefault="00DF3188" w:rsidP="00DF3188">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Cs/>
          <w:kern w:val="0"/>
          <w:sz w:val="22"/>
          <w:szCs w:val="24"/>
        </w:rPr>
      </w:pPr>
      <w:r w:rsidRPr="00DF3188">
        <w:rPr>
          <w:rFonts w:ascii="Times New Roman" w:eastAsia="MS Mincho" w:hAnsi="Times New Roman" w:cs="Times New Roman"/>
          <w:b/>
          <w:bCs/>
          <w:kern w:val="0"/>
          <w:sz w:val="22"/>
          <w:szCs w:val="24"/>
        </w:rPr>
        <w:t xml:space="preserve">Proposal 1: </w:t>
      </w:r>
      <w:r w:rsidRPr="00DF3188">
        <w:rPr>
          <w:rFonts w:ascii="Times New Roman" w:eastAsia="MS Mincho" w:hAnsi="Times New Roman" w:cs="Times New Roman"/>
          <w:bCs/>
          <w:kern w:val="0"/>
          <w:sz w:val="22"/>
          <w:szCs w:val="24"/>
        </w:rPr>
        <w:t>RAN3 is request to discuss which option to go on handling of the UE specific DL NRPPa message during SDT or in normal inactive state.</w:t>
      </w:r>
    </w:p>
    <w:p w14:paraId="7716EA67" w14:textId="77777777" w:rsidR="00DF3188" w:rsidRPr="00DF3188" w:rsidRDefault="00DF3188" w:rsidP="00DF3188">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Cs/>
          <w:kern w:val="0"/>
          <w:sz w:val="22"/>
          <w:szCs w:val="24"/>
        </w:rPr>
      </w:pPr>
      <w:r w:rsidRPr="00DF3188">
        <w:rPr>
          <w:rFonts w:ascii="Times New Roman" w:eastAsia="MS Mincho" w:hAnsi="Times New Roman" w:cs="Times New Roman"/>
          <w:bCs/>
          <w:kern w:val="0"/>
          <w:sz w:val="22"/>
          <w:szCs w:val="24"/>
        </w:rPr>
        <w:t>-</w:t>
      </w:r>
      <w:r w:rsidRPr="00DF3188">
        <w:rPr>
          <w:rFonts w:ascii="Times New Roman" w:eastAsia="MS Mincho" w:hAnsi="Times New Roman" w:cs="Times New Roman"/>
          <w:bCs/>
          <w:kern w:val="0"/>
          <w:sz w:val="22"/>
          <w:szCs w:val="24"/>
        </w:rPr>
        <w:tab/>
        <w:t>Option 1: the anchor fails the NRPPa procedure with proper cause value and relocates the UE context to the new gNB.</w:t>
      </w:r>
    </w:p>
    <w:p w14:paraId="452B5EBD" w14:textId="77777777" w:rsidR="00DF3188" w:rsidRPr="00DF3188" w:rsidRDefault="00DF3188" w:rsidP="00DF3188">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Cs/>
          <w:kern w:val="0"/>
          <w:sz w:val="22"/>
          <w:szCs w:val="24"/>
        </w:rPr>
      </w:pPr>
      <w:r w:rsidRPr="00DF3188">
        <w:rPr>
          <w:rFonts w:ascii="Times New Roman" w:eastAsia="MS Mincho" w:hAnsi="Times New Roman" w:cs="Times New Roman"/>
          <w:bCs/>
          <w:kern w:val="0"/>
          <w:sz w:val="22"/>
          <w:szCs w:val="24"/>
        </w:rPr>
        <w:t>-</w:t>
      </w:r>
      <w:r w:rsidRPr="00DF3188">
        <w:rPr>
          <w:rFonts w:ascii="Times New Roman" w:eastAsia="MS Mincho" w:hAnsi="Times New Roman" w:cs="Times New Roman"/>
          <w:bCs/>
          <w:kern w:val="0"/>
          <w:sz w:val="22"/>
          <w:szCs w:val="24"/>
        </w:rPr>
        <w:tab/>
        <w:t>Option 2: the anchor gNB forwards the received NRPPa PDU and corresponding routing ID to the new gNB, the new gNB handles the NRPPa message and responses the LMF accordingly.</w:t>
      </w:r>
    </w:p>
    <w:p w14:paraId="2BDE531A" w14:textId="77777777" w:rsidR="00DF3188" w:rsidRPr="00DF3188" w:rsidRDefault="00DF3188" w:rsidP="00DF3188">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Cs/>
          <w:kern w:val="0"/>
          <w:sz w:val="22"/>
          <w:szCs w:val="24"/>
        </w:rPr>
      </w:pPr>
      <w:r w:rsidRPr="00DF3188">
        <w:rPr>
          <w:rFonts w:ascii="Times New Roman" w:eastAsia="MS Mincho" w:hAnsi="Times New Roman" w:cs="Times New Roman"/>
          <w:bCs/>
          <w:kern w:val="0"/>
          <w:sz w:val="22"/>
          <w:szCs w:val="24"/>
        </w:rPr>
        <w:t>Proposal 2: Discuss and agree the TP for Xn, if decide to transfer the received DL NRPPa message in the Xn (option 2).</w:t>
      </w:r>
    </w:p>
    <w:p w14:paraId="0B26C924" w14:textId="77777777" w:rsidR="008A7879" w:rsidRPr="00640CFC" w:rsidRDefault="008A7879" w:rsidP="00DF3188">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5</w:t>
      </w:r>
      <w:r w:rsidRPr="00643910">
        <w:rPr>
          <w:rFonts w:ascii="Times New Roman" w:eastAsia="MS Mincho" w:hAnsi="Times New Roman" w:cs="Times New Roman"/>
          <w:b/>
          <w:bCs/>
          <w:kern w:val="0"/>
          <w:sz w:val="22"/>
          <w:szCs w:val="24"/>
          <w:u w:val="single"/>
        </w:rPr>
        <w:t xml:space="preserve">], </w:t>
      </w:r>
      <w:r>
        <w:rPr>
          <w:rFonts w:ascii="Times New Roman" w:eastAsia="MS Mincho" w:hAnsi="Times New Roman" w:cs="Times New Roman"/>
          <w:b/>
          <w:bCs/>
          <w:kern w:val="0"/>
          <w:sz w:val="22"/>
          <w:szCs w:val="24"/>
        </w:rPr>
        <w:t>CMCC</w:t>
      </w:r>
      <w:r w:rsidRPr="00643910">
        <w:rPr>
          <w:rFonts w:ascii="Times New Roman" w:eastAsia="MS Mincho" w:hAnsi="Times New Roman" w:cs="Times New Roman"/>
          <w:b/>
          <w:bCs/>
          <w:kern w:val="0"/>
          <w:sz w:val="22"/>
          <w:szCs w:val="24"/>
        </w:rPr>
        <w:t xml:space="preserve">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F3188">
        <w:rPr>
          <w:rFonts w:ascii="Times New Roman" w:eastAsia="MS Mincho" w:hAnsi="Times New Roman" w:cs="Times New Roman"/>
          <w:b/>
          <w:bCs/>
          <w:color w:val="00B050"/>
          <w:kern w:val="0"/>
          <w:sz w:val="22"/>
          <w:szCs w:val="24"/>
        </w:rPr>
        <w:t xml:space="preserve">fail the positioning procedure in case of without anchor </w:t>
      </w:r>
      <w:r w:rsidR="003D6A45">
        <w:rPr>
          <w:rFonts w:ascii="Times New Roman" w:eastAsia="MS Mincho" w:hAnsi="Times New Roman" w:cs="Times New Roman"/>
          <w:b/>
          <w:bCs/>
          <w:color w:val="00B050"/>
          <w:kern w:val="0"/>
          <w:sz w:val="22"/>
          <w:szCs w:val="24"/>
        </w:rPr>
        <w:t>relocation</w:t>
      </w:r>
    </w:p>
    <w:p w14:paraId="69FF227F" w14:textId="77777777" w:rsidR="00DF3188" w:rsidRDefault="00DF3188" w:rsidP="008A7879">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DF3188">
        <w:rPr>
          <w:rFonts w:ascii="Times New Roman" w:eastAsia="MS Mincho" w:hAnsi="Times New Roman" w:cs="Times New Roman"/>
          <w:b/>
          <w:bCs/>
          <w:kern w:val="0"/>
          <w:sz w:val="22"/>
          <w:szCs w:val="24"/>
        </w:rPr>
        <w:t xml:space="preserve">Proposal 2: </w:t>
      </w:r>
      <w:r w:rsidRPr="00DF3188">
        <w:rPr>
          <w:rFonts w:ascii="Times New Roman" w:eastAsia="MS Mincho" w:hAnsi="Times New Roman" w:cs="Times New Roman"/>
          <w:bCs/>
          <w:kern w:val="0"/>
          <w:sz w:val="22"/>
          <w:szCs w:val="24"/>
        </w:rPr>
        <w:t>Support to introduce the NRPPa failure message from anchor gNB to LMF if without anchor relocation.</w:t>
      </w:r>
      <w:r w:rsidRPr="00DF3188">
        <w:rPr>
          <w:rFonts w:ascii="Times New Roman" w:eastAsia="MS Mincho" w:hAnsi="Times New Roman" w:cs="Times New Roman"/>
          <w:b/>
          <w:bCs/>
          <w:kern w:val="0"/>
          <w:sz w:val="22"/>
          <w:szCs w:val="24"/>
        </w:rPr>
        <w:t xml:space="preserve"> </w:t>
      </w:r>
    </w:p>
    <w:p w14:paraId="7BDB59B8" w14:textId="77777777" w:rsidR="008A7879" w:rsidRPr="00643910" w:rsidRDefault="008A7879" w:rsidP="008A7879">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b/>
          <w:bCs/>
          <w:kern w:val="0"/>
          <w:sz w:val="22"/>
          <w:szCs w:val="24"/>
        </w:rPr>
      </w:pPr>
      <w:r w:rsidRPr="00643910">
        <w:rPr>
          <w:rFonts w:ascii="Times New Roman" w:eastAsia="MS Mincho" w:hAnsi="Times New Roman" w:cs="Times New Roman"/>
          <w:b/>
          <w:bCs/>
          <w:kern w:val="0"/>
          <w:sz w:val="22"/>
          <w:szCs w:val="24"/>
          <w:u w:val="single"/>
        </w:rPr>
        <w:t>[</w:t>
      </w:r>
      <w:r>
        <w:rPr>
          <w:rFonts w:ascii="Times New Roman" w:eastAsia="MS Mincho" w:hAnsi="Times New Roman" w:cs="Times New Roman"/>
          <w:b/>
          <w:bCs/>
          <w:kern w:val="0"/>
          <w:sz w:val="22"/>
          <w:szCs w:val="24"/>
          <w:u w:val="single"/>
        </w:rPr>
        <w:t>7</w:t>
      </w:r>
      <w:r w:rsidRPr="00643910">
        <w:rPr>
          <w:rFonts w:ascii="Times New Roman" w:eastAsia="MS Mincho" w:hAnsi="Times New Roman" w:cs="Times New Roman"/>
          <w:b/>
          <w:bCs/>
          <w:kern w:val="0"/>
          <w:sz w:val="22"/>
          <w:szCs w:val="24"/>
          <w:u w:val="single"/>
        </w:rPr>
        <w:t xml:space="preserve">], </w:t>
      </w:r>
      <w:r w:rsidRPr="00643910">
        <w:rPr>
          <w:rFonts w:ascii="Times New Roman" w:eastAsia="MS Mincho" w:hAnsi="Times New Roman" w:cs="Times New Roman"/>
          <w:b/>
          <w:bCs/>
          <w:kern w:val="0"/>
          <w:sz w:val="22"/>
          <w:szCs w:val="24"/>
        </w:rPr>
        <w:t xml:space="preserve">Samsung </w:t>
      </w:r>
      <w:r w:rsidRPr="00643910">
        <w:rPr>
          <w:rFonts w:ascii="Times New Roman" w:eastAsia="MS Mincho" w:hAnsi="Times New Roman" w:cs="Times New Roman"/>
          <w:b/>
          <w:bCs/>
          <w:kern w:val="0"/>
          <w:sz w:val="22"/>
          <w:szCs w:val="24"/>
        </w:rPr>
        <w:sym w:font="Wingdings" w:char="F0E0"/>
      </w:r>
      <w:r w:rsidRPr="00643910">
        <w:rPr>
          <w:rFonts w:ascii="Times New Roman" w:eastAsia="MS Mincho" w:hAnsi="Times New Roman" w:cs="Times New Roman"/>
          <w:b/>
          <w:bCs/>
          <w:kern w:val="0"/>
          <w:sz w:val="22"/>
          <w:szCs w:val="24"/>
        </w:rPr>
        <w:t xml:space="preserve"> </w:t>
      </w:r>
      <w:r w:rsidR="00DF3188">
        <w:rPr>
          <w:rFonts w:ascii="Times New Roman" w:eastAsia="MS Mincho" w:hAnsi="Times New Roman" w:cs="Times New Roman"/>
          <w:b/>
          <w:bCs/>
          <w:color w:val="00B050"/>
          <w:kern w:val="0"/>
          <w:sz w:val="22"/>
          <w:szCs w:val="24"/>
        </w:rPr>
        <w:t xml:space="preserve">introduce NRPPa PDU transfer </w:t>
      </w:r>
      <w:r w:rsidR="00D961D6">
        <w:rPr>
          <w:rFonts w:ascii="Times New Roman" w:eastAsia="MS Mincho" w:hAnsi="Times New Roman" w:cs="Times New Roman"/>
          <w:b/>
          <w:bCs/>
          <w:color w:val="00B050"/>
          <w:kern w:val="0"/>
          <w:sz w:val="22"/>
          <w:szCs w:val="24"/>
        </w:rPr>
        <w:t xml:space="preserve">message </w:t>
      </w:r>
      <w:r w:rsidR="00DF3188">
        <w:rPr>
          <w:rFonts w:ascii="Times New Roman" w:eastAsia="MS Mincho" w:hAnsi="Times New Roman" w:cs="Times New Roman"/>
          <w:b/>
          <w:bCs/>
          <w:color w:val="00B050"/>
          <w:kern w:val="0"/>
          <w:sz w:val="22"/>
          <w:szCs w:val="24"/>
        </w:rPr>
        <w:t>over Xn</w:t>
      </w:r>
    </w:p>
    <w:p w14:paraId="290DE427" w14:textId="77777777" w:rsidR="000960BF" w:rsidRPr="003D6A45" w:rsidRDefault="008A7879" w:rsidP="003D6A45">
      <w:pPr>
        <w:widowControl/>
        <w:pBdr>
          <w:top w:val="single" w:sz="4" w:space="1" w:color="auto"/>
          <w:left w:val="single" w:sz="4" w:space="4" w:color="auto"/>
          <w:bottom w:val="single" w:sz="4" w:space="1" w:color="auto"/>
          <w:right w:val="single" w:sz="4" w:space="4" w:color="auto"/>
        </w:pBdr>
        <w:spacing w:after="120" w:line="259" w:lineRule="auto"/>
        <w:jc w:val="left"/>
        <w:rPr>
          <w:rFonts w:ascii="Times New Roman" w:eastAsia="MS Mincho" w:hAnsi="Times New Roman" w:cs="Times New Roman"/>
          <w:kern w:val="0"/>
          <w:sz w:val="22"/>
          <w:szCs w:val="24"/>
        </w:rPr>
      </w:pPr>
      <w:r w:rsidRPr="00643910">
        <w:rPr>
          <w:rFonts w:ascii="Times New Roman" w:eastAsia="MS Mincho" w:hAnsi="Times New Roman" w:cs="Times New Roman"/>
          <w:b/>
          <w:bCs/>
          <w:kern w:val="0"/>
          <w:sz w:val="22"/>
          <w:szCs w:val="24"/>
        </w:rPr>
        <w:t xml:space="preserve">Proposal </w:t>
      </w:r>
      <w:r w:rsidR="00DF3188">
        <w:rPr>
          <w:rFonts w:ascii="Times New Roman" w:eastAsia="MS Mincho" w:hAnsi="Times New Roman" w:cs="Times New Roman"/>
          <w:b/>
          <w:bCs/>
          <w:kern w:val="0"/>
          <w:sz w:val="22"/>
          <w:szCs w:val="24"/>
        </w:rPr>
        <w:t>3</w:t>
      </w:r>
      <w:r>
        <w:rPr>
          <w:rFonts w:ascii="Times New Roman" w:eastAsia="MS Mincho" w:hAnsi="Times New Roman" w:cs="Times New Roman"/>
          <w:b/>
          <w:bCs/>
          <w:kern w:val="0"/>
          <w:sz w:val="22"/>
          <w:szCs w:val="24"/>
        </w:rPr>
        <w:t>:</w:t>
      </w:r>
      <w:r w:rsidRPr="000960BF">
        <w:rPr>
          <w:rFonts w:ascii="Times New Roman" w:eastAsia="MS Mincho" w:hAnsi="Times New Roman" w:cs="Times New Roman"/>
          <w:kern w:val="0"/>
          <w:sz w:val="22"/>
          <w:szCs w:val="24"/>
        </w:rPr>
        <w:t xml:space="preserve"> </w:t>
      </w:r>
      <w:r w:rsidR="00DF3188" w:rsidRPr="00DF3188">
        <w:rPr>
          <w:rFonts w:ascii="Times New Roman" w:eastAsia="MS Mincho" w:hAnsi="Times New Roman" w:cs="Times New Roman"/>
          <w:kern w:val="0"/>
          <w:sz w:val="22"/>
          <w:szCs w:val="24"/>
        </w:rPr>
        <w:t>RAN3 agrees to introduce a new Xn message (e.g. NRPPa Transfer) including NRPPa PDU to deliver the NRPPa message between the new serving cell and LMF in case of SDT without anchor relocation.</w:t>
      </w:r>
    </w:p>
    <w:p w14:paraId="14F66CD6" w14:textId="77777777" w:rsidR="00E35254" w:rsidRDefault="00E35254" w:rsidP="00E35254">
      <w:pPr>
        <w:spacing w:after="100" w:afterAutospacing="1"/>
        <w:rPr>
          <w:rFonts w:ascii="Times New Roman" w:hAnsi="Times New Roman" w:cs="Times New Roman"/>
        </w:rPr>
      </w:pPr>
      <w:r>
        <w:rPr>
          <w:rFonts w:ascii="Times New Roman" w:hAnsi="Times New Roman" w:cs="Times New Roman"/>
        </w:rPr>
        <w:t>There’re four companies discussed this open issue. Although two companies show</w:t>
      </w:r>
      <w:r w:rsidR="00417991">
        <w:rPr>
          <w:rFonts w:ascii="Times New Roman" w:hAnsi="Times New Roman" w:cs="Times New Roman"/>
        </w:rPr>
        <w:t>ed</w:t>
      </w:r>
      <w:r>
        <w:rPr>
          <w:rFonts w:ascii="Times New Roman" w:hAnsi="Times New Roman" w:cs="Times New Roman"/>
        </w:rPr>
        <w:t xml:space="preserve"> their concerns on the impact that may depend on SDT and the limited time left for R17 in [3] and [5], two companies had already proposed solutions for the case without anchor relocation. </w:t>
      </w:r>
      <w:r w:rsidR="00982492">
        <w:rPr>
          <w:rFonts w:ascii="Times New Roman" w:hAnsi="Times New Roman" w:cs="Times New Roman"/>
        </w:rPr>
        <w:t>I</w:t>
      </w:r>
      <w:r w:rsidRPr="006553D3">
        <w:rPr>
          <w:rFonts w:ascii="Times New Roman" w:hAnsi="Times New Roman" w:cs="Times New Roman"/>
          <w:highlight w:val="yellow"/>
        </w:rPr>
        <w:t>t’s the moderator’s understanding that SDT is only responsible for the delivery of the messages over SRB, the transmission of NRPPa during on-going SDT should be discussed in Positioning WI</w:t>
      </w:r>
      <w:r>
        <w:rPr>
          <w:rFonts w:ascii="Times New Roman" w:hAnsi="Times New Roman" w:cs="Times New Roman"/>
        </w:rPr>
        <w:t>. Since we already have solutions on the table, it’s no harm to have a try, and below figure is for the reference.</w:t>
      </w:r>
    </w:p>
    <w:p w14:paraId="4CB9F7DA" w14:textId="77777777" w:rsidR="00E35254" w:rsidRDefault="00E35254" w:rsidP="00E35254">
      <w:pPr>
        <w:jc w:val="center"/>
        <w:rPr>
          <w:rFonts w:ascii="Times New Roman" w:hAnsi="Times New Roman" w:cs="Times New Roman"/>
          <w:b/>
        </w:rPr>
      </w:pPr>
      <w:r>
        <w:object w:dxaOrig="10585" w:dyaOrig="7464" w14:anchorId="200CF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3pt;height:232.9pt" o:ole="">
            <v:imagedata r:id="rId10" o:title=""/>
          </v:shape>
          <o:OLEObject Type="Embed" ProgID="Visio.Drawing.15" ShapeID="_x0000_i1025" DrawAspect="Content" ObjectID="_1707208610" r:id="rId11"/>
        </w:object>
      </w:r>
    </w:p>
    <w:p w14:paraId="1566432F" w14:textId="77777777" w:rsidR="000960BF" w:rsidRDefault="000960BF" w:rsidP="00417991">
      <w:pPr>
        <w:outlineLvl w:val="2"/>
        <w:rPr>
          <w:rFonts w:ascii="Times New Roman" w:hAnsi="Times New Roman" w:cs="Times New Roman"/>
          <w:b/>
        </w:rPr>
      </w:pPr>
      <w:r w:rsidRPr="00E731F6">
        <w:rPr>
          <w:rFonts w:ascii="Times New Roman" w:hAnsi="Times New Roman" w:cs="Times New Roman"/>
          <w:b/>
        </w:rPr>
        <w:t>Q</w:t>
      </w:r>
      <w:r w:rsidR="003D6A45">
        <w:rPr>
          <w:rFonts w:ascii="Times New Roman" w:hAnsi="Times New Roman" w:cs="Times New Roman"/>
          <w:b/>
        </w:rPr>
        <w:t>6</w:t>
      </w:r>
      <w:r w:rsidRPr="00E731F6">
        <w:rPr>
          <w:rFonts w:ascii="Times New Roman" w:hAnsi="Times New Roman" w:cs="Times New Roman"/>
          <w:b/>
        </w:rPr>
        <w:t>,</w:t>
      </w:r>
      <w:r>
        <w:rPr>
          <w:rFonts w:ascii="Times New Roman" w:hAnsi="Times New Roman" w:cs="Times New Roman"/>
          <w:b/>
        </w:rPr>
        <w:t xml:space="preserve"> </w:t>
      </w:r>
      <w:r w:rsidR="00475844">
        <w:rPr>
          <w:rFonts w:ascii="Times New Roman" w:hAnsi="Times New Roman" w:cs="Times New Roman"/>
          <w:b/>
        </w:rPr>
        <w:t>which option can be used to support positioning information exchange in case of without anchor relocation?</w:t>
      </w:r>
    </w:p>
    <w:p w14:paraId="0F2C2583" w14:textId="77777777" w:rsidR="00475844" w:rsidRDefault="00475844" w:rsidP="00475844">
      <w:pPr>
        <w:pStyle w:val="ListParagraph"/>
        <w:numPr>
          <w:ilvl w:val="0"/>
          <w:numId w:val="2"/>
        </w:numPr>
        <w:ind w:firstLineChars="0"/>
        <w:rPr>
          <w:rFonts w:ascii="Times New Roman" w:hAnsi="Times New Roman" w:cs="Times New Roman"/>
          <w:b/>
        </w:rPr>
      </w:pPr>
      <w:r>
        <w:rPr>
          <w:rFonts w:ascii="Times New Roman" w:hAnsi="Times New Roman" w:cs="Times New Roman"/>
          <w:b/>
        </w:rPr>
        <w:t xml:space="preserve">Option 1, </w:t>
      </w:r>
      <w:r w:rsidRPr="00475844">
        <w:rPr>
          <w:rFonts w:ascii="Times New Roman" w:hAnsi="Times New Roman" w:cs="Times New Roman"/>
          <w:b/>
        </w:rPr>
        <w:t>introduce NRPPa PDU over Xn</w:t>
      </w:r>
    </w:p>
    <w:p w14:paraId="2BA7D85A" w14:textId="77777777" w:rsidR="00475844" w:rsidRPr="00475844" w:rsidRDefault="00475844" w:rsidP="00475844">
      <w:pPr>
        <w:pStyle w:val="ListParagraph"/>
        <w:numPr>
          <w:ilvl w:val="0"/>
          <w:numId w:val="2"/>
        </w:numPr>
        <w:ind w:firstLineChars="0"/>
        <w:rPr>
          <w:rFonts w:ascii="Times New Roman" w:hAnsi="Times New Roman" w:cs="Times New Roman"/>
          <w:b/>
        </w:rPr>
      </w:pPr>
      <w:r>
        <w:rPr>
          <w:rFonts w:ascii="Times New Roman" w:hAnsi="Times New Roman" w:cs="Times New Roman"/>
          <w:b/>
        </w:rPr>
        <w:t>Option 2, send NRPPa failure message in case of without anchor relocation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600"/>
      </w:tblGrid>
      <w:tr w:rsidR="000960BF" w:rsidRPr="00372D6E" w14:paraId="73F0D368" w14:textId="77777777" w:rsidTr="00866010">
        <w:tc>
          <w:tcPr>
            <w:tcW w:w="1696" w:type="dxa"/>
          </w:tcPr>
          <w:p w14:paraId="6123AC4A" w14:textId="77777777" w:rsidR="000960BF" w:rsidRPr="00372D6E" w:rsidRDefault="000960BF" w:rsidP="00153455">
            <w:pPr>
              <w:rPr>
                <w:rFonts w:ascii="Times New Roman" w:hAnsi="Times New Roman" w:cs="Times New Roman"/>
              </w:rPr>
            </w:pPr>
            <w:r w:rsidRPr="00372D6E">
              <w:rPr>
                <w:rFonts w:ascii="Times New Roman" w:hAnsi="Times New Roman" w:cs="Times New Roman"/>
              </w:rPr>
              <w:t>Company</w:t>
            </w:r>
          </w:p>
        </w:tc>
        <w:tc>
          <w:tcPr>
            <w:tcW w:w="6600" w:type="dxa"/>
          </w:tcPr>
          <w:p w14:paraId="30958A8B" w14:textId="77777777" w:rsidR="000960BF" w:rsidRPr="00372D6E" w:rsidRDefault="000960BF" w:rsidP="00153455">
            <w:pPr>
              <w:rPr>
                <w:rFonts w:ascii="Times New Roman" w:hAnsi="Times New Roman" w:cs="Times New Roman"/>
              </w:rPr>
            </w:pPr>
            <w:r w:rsidRPr="00372D6E">
              <w:rPr>
                <w:rFonts w:ascii="Times New Roman" w:hAnsi="Times New Roman" w:cs="Times New Roman"/>
              </w:rPr>
              <w:t>Comment</w:t>
            </w:r>
          </w:p>
        </w:tc>
      </w:tr>
      <w:tr w:rsidR="000960BF" w:rsidRPr="00372D6E" w14:paraId="6F8CC6DF" w14:textId="77777777" w:rsidTr="00866010">
        <w:tc>
          <w:tcPr>
            <w:tcW w:w="1696" w:type="dxa"/>
          </w:tcPr>
          <w:p w14:paraId="78EB1F9C" w14:textId="77777777" w:rsidR="000960BF" w:rsidRPr="00372D6E" w:rsidRDefault="000960BF" w:rsidP="00153455">
            <w:pPr>
              <w:rPr>
                <w:rFonts w:ascii="Times New Roman" w:hAnsi="Times New Roman" w:cs="Times New Roman"/>
              </w:rPr>
            </w:pPr>
            <w:r>
              <w:rPr>
                <w:rFonts w:ascii="Times New Roman" w:hAnsi="Times New Roman" w:cs="Times New Roman"/>
              </w:rPr>
              <w:t>Samsung</w:t>
            </w:r>
          </w:p>
        </w:tc>
        <w:tc>
          <w:tcPr>
            <w:tcW w:w="6600" w:type="dxa"/>
          </w:tcPr>
          <w:p w14:paraId="6F2893FD" w14:textId="77777777" w:rsidR="000960BF" w:rsidRDefault="00475844" w:rsidP="00153455">
            <w:pPr>
              <w:rPr>
                <w:rFonts w:ascii="Times New Roman" w:hAnsi="Times New Roman" w:cs="Times New Roman"/>
              </w:rPr>
            </w:pPr>
            <w:r>
              <w:rPr>
                <w:rFonts w:ascii="Times New Roman" w:hAnsi="Times New Roman" w:cs="Times New Roman"/>
              </w:rPr>
              <w:t>Option 1</w:t>
            </w:r>
            <w:r w:rsidR="00417991">
              <w:rPr>
                <w:rFonts w:ascii="Times New Roman" w:hAnsi="Times New Roman" w:cs="Times New Roman"/>
              </w:rPr>
              <w:t>.</w:t>
            </w:r>
          </w:p>
          <w:p w14:paraId="02C2358B" w14:textId="77777777" w:rsidR="00982492" w:rsidRPr="00372D6E" w:rsidRDefault="00982492" w:rsidP="00153455">
            <w:pPr>
              <w:rPr>
                <w:rFonts w:ascii="Times New Roman" w:hAnsi="Times New Roman" w:cs="Times New Roman"/>
              </w:rPr>
            </w:pPr>
            <w:r>
              <w:rPr>
                <w:rFonts w:ascii="Times New Roman" w:hAnsi="Times New Roman" w:cs="Times New Roman"/>
              </w:rPr>
              <w:t xml:space="preserve">If option 2 is used, it means that the RRC INACTIVE </w:t>
            </w:r>
            <w:r w:rsidR="00417991">
              <w:rPr>
                <w:rFonts w:ascii="Times New Roman" w:hAnsi="Times New Roman" w:cs="Times New Roman"/>
              </w:rPr>
              <w:t>positioning cannot be supported.</w:t>
            </w:r>
          </w:p>
        </w:tc>
      </w:tr>
      <w:tr w:rsidR="000960BF" w:rsidRPr="00372D6E" w14:paraId="194511F5" w14:textId="77777777" w:rsidTr="00866010">
        <w:tc>
          <w:tcPr>
            <w:tcW w:w="1696" w:type="dxa"/>
          </w:tcPr>
          <w:p w14:paraId="06B64DC2" w14:textId="77777777" w:rsidR="000960BF" w:rsidRPr="00372D6E" w:rsidRDefault="00F02EA5" w:rsidP="00153455">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W</w:t>
            </w:r>
          </w:p>
        </w:tc>
        <w:tc>
          <w:tcPr>
            <w:tcW w:w="6600" w:type="dxa"/>
          </w:tcPr>
          <w:p w14:paraId="1AD1AF85" w14:textId="77777777" w:rsidR="000960BF" w:rsidRDefault="00B86DFF" w:rsidP="003C49BA">
            <w:pP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f we complete </w:t>
            </w:r>
            <w:r w:rsidR="00705019">
              <w:rPr>
                <w:rFonts w:ascii="Times New Roman" w:hAnsi="Times New Roman" w:cs="Times New Roman"/>
              </w:rPr>
              <w:t xml:space="preserve">this </w:t>
            </w:r>
            <w:r>
              <w:rPr>
                <w:rFonts w:ascii="Times New Roman" w:hAnsi="Times New Roman" w:cs="Times New Roman"/>
              </w:rPr>
              <w:t xml:space="preserve">in R17, we </w:t>
            </w:r>
            <w:r w:rsidR="003C49BA">
              <w:rPr>
                <w:rFonts w:ascii="Times New Roman" w:hAnsi="Times New Roman" w:cs="Times New Roman"/>
              </w:rPr>
              <w:t>strongly have the preference of include explicit IE in the newly defined “</w:t>
            </w:r>
            <w:r w:rsidR="003C49BA" w:rsidRPr="003C49BA">
              <w:rPr>
                <w:rFonts w:ascii="Times New Roman" w:hAnsi="Times New Roman" w:cs="Times New Roman"/>
              </w:rPr>
              <w:t>Partial UE Context Retrieve</w:t>
            </w:r>
            <w:r w:rsidR="003C49BA">
              <w:rPr>
                <w:rFonts w:ascii="Times New Roman" w:hAnsi="Times New Roman" w:cs="Times New Roman"/>
              </w:rPr>
              <w:t xml:space="preserve"> procedure”</w:t>
            </w:r>
            <w:r w:rsidR="00866010">
              <w:rPr>
                <w:rFonts w:ascii="Times New Roman" w:hAnsi="Times New Roman" w:cs="Times New Roman"/>
              </w:rPr>
              <w:t xml:space="preserve"> in SDT WI</w:t>
            </w:r>
            <w:r w:rsidR="003C49BA">
              <w:rPr>
                <w:rFonts w:ascii="Times New Roman" w:hAnsi="Times New Roman" w:cs="Times New Roman"/>
              </w:rPr>
              <w:t>.</w:t>
            </w:r>
          </w:p>
          <w:p w14:paraId="794742F3" w14:textId="77777777" w:rsidR="003C49BA" w:rsidRDefault="003C49BA" w:rsidP="003C49BA">
            <w:p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ote that the SRS configuration has to be explicitly included in the response message, so we should use explicit IEs. We can simply include the previously defined “Positioning Information” IEs:</w:t>
            </w:r>
          </w:p>
          <w:p w14:paraId="3DE068FA" w14:textId="77777777" w:rsidR="003C49BA" w:rsidRPr="00FD0425" w:rsidRDefault="003C49BA" w:rsidP="003C49BA">
            <w:pPr>
              <w:pStyle w:val="Heading4"/>
              <w:rPr>
                <w:ins w:id="157" w:author="Ericsson" w:date="2022-01-05T23:53:00Z"/>
              </w:rPr>
            </w:pPr>
            <w:bookmarkStart w:id="158" w:name="_Toc20955187"/>
            <w:bookmarkStart w:id="159" w:name="_Toc29991382"/>
            <w:bookmarkStart w:id="160" w:name="_Toc36555782"/>
            <w:bookmarkStart w:id="161" w:name="_Toc44497489"/>
            <w:bookmarkStart w:id="162" w:name="_Toc45107877"/>
            <w:bookmarkStart w:id="163" w:name="_Toc45901497"/>
            <w:bookmarkStart w:id="164" w:name="_Toc51850576"/>
            <w:bookmarkStart w:id="165" w:name="_Toc56693579"/>
            <w:bookmarkStart w:id="166" w:name="_Toc64447122"/>
            <w:bookmarkStart w:id="167" w:name="_Toc66286616"/>
            <w:bookmarkStart w:id="168" w:name="_Toc74151311"/>
            <w:bookmarkStart w:id="169" w:name="_Toc88653783"/>
            <w:ins w:id="170" w:author="Ericsson" w:date="2022-01-05T23:53:00Z">
              <w:r w:rsidRPr="00FD0425">
                <w:t>9.1.1.</w:t>
              </w:r>
            </w:ins>
            <w:ins w:id="171" w:author="Ericsson" w:date="2022-01-05T23:54:00Z">
              <w:r>
                <w:t>x</w:t>
              </w:r>
            </w:ins>
            <w:ins w:id="172" w:author="Ericsson" w:date="2022-01-06T00:29:00Z">
              <w:r>
                <w:t>x</w:t>
              </w:r>
            </w:ins>
            <w:ins w:id="173" w:author="Ericsson" w:date="2022-01-05T23:53:00Z">
              <w:r w:rsidRPr="00FD0425">
                <w:tab/>
              </w:r>
            </w:ins>
            <w:ins w:id="174" w:author="Ericsson" w:date="2022-01-05T23:54:00Z">
              <w:r>
                <w:t xml:space="preserve">PARTIAL </w:t>
              </w:r>
            </w:ins>
            <w:ins w:id="175" w:author="Ericsson" w:date="2022-01-05T23:53:00Z">
              <w:r w:rsidRPr="00FD0425">
                <w:t xml:space="preserve">UE CONTEXT </w:t>
              </w:r>
            </w:ins>
            <w:bookmarkEnd w:id="158"/>
            <w:bookmarkEnd w:id="159"/>
            <w:bookmarkEnd w:id="160"/>
            <w:bookmarkEnd w:id="161"/>
            <w:bookmarkEnd w:id="162"/>
            <w:bookmarkEnd w:id="163"/>
            <w:bookmarkEnd w:id="164"/>
            <w:bookmarkEnd w:id="165"/>
            <w:bookmarkEnd w:id="166"/>
            <w:bookmarkEnd w:id="167"/>
            <w:bookmarkEnd w:id="168"/>
            <w:bookmarkEnd w:id="169"/>
            <w:ins w:id="176" w:author="Ericsson" w:date="2022-01-06T00:41:00Z">
              <w:r>
                <w:t>RETRIEV</w:t>
              </w:r>
            </w:ins>
            <w:ins w:id="177" w:author="Nok-2" w:date="2022-01-24T12:57:00Z">
              <w:r>
                <w:t>E REQUEST</w:t>
              </w:r>
            </w:ins>
          </w:p>
          <w:p w14:paraId="65280CAB" w14:textId="77777777" w:rsidR="003C49BA" w:rsidRPr="00FD0425" w:rsidRDefault="003C49BA" w:rsidP="003C49BA">
            <w:pPr>
              <w:rPr>
                <w:ins w:id="178" w:author="Ericsson" w:date="2022-01-05T23:53:00Z"/>
              </w:rPr>
            </w:pPr>
            <w:ins w:id="179" w:author="Nok-2" w:date="2022-01-24T12:57:00Z">
              <w:r>
                <w:t xml:space="preserve"> </w:t>
              </w:r>
            </w:ins>
            <w:ins w:id="180" w:author="Ericsson" w:date="2022-01-05T23:53:00Z">
              <w:r w:rsidRPr="00FD0425">
                <w:t xml:space="preserve">This message is sent by the </w:t>
              </w:r>
            </w:ins>
            <w:ins w:id="181" w:author="Ericsson" w:date="2022-01-06T00:42:00Z">
              <w:r>
                <w:t>old</w:t>
              </w:r>
            </w:ins>
            <w:ins w:id="182" w:author="Ericsson" w:date="2022-01-05T23:53:00Z">
              <w:r w:rsidRPr="00FD0425">
                <w:t xml:space="preserve"> NG-RAN node to </w:t>
              </w:r>
            </w:ins>
            <w:ins w:id="183" w:author="Ericsson" w:date="2022-01-06T00:16:00Z">
              <w:r>
                <w:t xml:space="preserve">transfer </w:t>
              </w:r>
            </w:ins>
            <w:ins w:id="184" w:author="Ericsson" w:date="2022-01-05T23:54:00Z">
              <w:r>
                <w:t xml:space="preserve">part of </w:t>
              </w:r>
            </w:ins>
            <w:ins w:id="185" w:author="Ericsson" w:date="2022-01-05T23:53:00Z">
              <w:r w:rsidRPr="00FD0425">
                <w:t xml:space="preserve">the UE Context </w:t>
              </w:r>
            </w:ins>
            <w:ins w:id="186" w:author="Ericsson" w:date="2022-01-06T00:42:00Z">
              <w:r>
                <w:t>to</w:t>
              </w:r>
            </w:ins>
            <w:ins w:id="187" w:author="Ericsson" w:date="2022-01-05T23:53:00Z">
              <w:r w:rsidRPr="00FD0425">
                <w:t xml:space="preserve"> the </w:t>
              </w:r>
            </w:ins>
            <w:ins w:id="188" w:author="Ericsson" w:date="2022-01-06T00:42:00Z">
              <w:r>
                <w:t>new</w:t>
              </w:r>
            </w:ins>
            <w:ins w:id="189" w:author="Ericsson" w:date="2022-01-05T23:53:00Z">
              <w:r w:rsidRPr="00FD0425">
                <w:t xml:space="preserve"> NG-RAN</w:t>
              </w:r>
            </w:ins>
            <w:ins w:id="190" w:author="Ericsson" w:date="2022-01-06T00:17:00Z">
              <w:r>
                <w:t xml:space="preserve"> node</w:t>
              </w:r>
            </w:ins>
            <w:ins w:id="191" w:author="Ericsson" w:date="2022-01-05T23:53:00Z">
              <w:r w:rsidRPr="00FD0425">
                <w:t>.</w:t>
              </w:r>
            </w:ins>
          </w:p>
          <w:p w14:paraId="4C7AF1C2" w14:textId="77777777" w:rsidR="003C49BA" w:rsidRPr="00FD0425" w:rsidRDefault="003C49BA" w:rsidP="003C49BA">
            <w:pPr>
              <w:rPr>
                <w:ins w:id="192" w:author="Ericsson" w:date="2022-01-05T23:53:00Z"/>
                <w:rFonts w:eastAsia="Batang"/>
              </w:rPr>
            </w:pPr>
            <w:ins w:id="193" w:author="Ericsson" w:date="2022-01-05T23:53:00Z">
              <w:r w:rsidRPr="00FD0425">
                <w:t xml:space="preserve">Direction: </w:t>
              </w:r>
            </w:ins>
            <w:ins w:id="194" w:author="Ericsson" w:date="2022-01-06T00:42:00Z">
              <w:r>
                <w:t>old</w:t>
              </w:r>
            </w:ins>
            <w:ins w:id="195" w:author="Ericsson" w:date="2022-01-05T23:53:00Z">
              <w:r w:rsidRPr="00FD0425">
                <w:t xml:space="preserve"> NG-RAN node </w:t>
              </w:r>
              <w:r w:rsidRPr="00FD0425">
                <w:sym w:font="Symbol" w:char="F0AE"/>
              </w:r>
              <w:r w:rsidRPr="00FD0425">
                <w:t xml:space="preserve"> </w:t>
              </w:r>
            </w:ins>
            <w:ins w:id="196" w:author="Ericsson" w:date="2022-01-06T00:42:00Z">
              <w:r>
                <w:t>new</w:t>
              </w:r>
            </w:ins>
            <w:ins w:id="197" w:author="Ericsson" w:date="2022-01-05T23:53:00Z">
              <w:r w:rsidRPr="00FD0425">
                <w:t xml:space="preserve"> NG-RAN node.</w:t>
              </w:r>
            </w:ins>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247"/>
              <w:gridCol w:w="2410"/>
              <w:gridCol w:w="1107"/>
              <w:gridCol w:w="1080"/>
            </w:tblGrid>
            <w:tr w:rsidR="003C49BA" w:rsidRPr="00FD0425" w14:paraId="2D928B8A" w14:textId="77777777" w:rsidTr="00866010">
              <w:trPr>
                <w:ins w:id="198" w:author="Ericsson" w:date="2022-01-05T23:53:00Z"/>
              </w:trPr>
              <w:tc>
                <w:tcPr>
                  <w:tcW w:w="2312" w:type="dxa"/>
                </w:tcPr>
                <w:p w14:paraId="23998010" w14:textId="77777777" w:rsidR="003C49BA" w:rsidRPr="00FD0425" w:rsidRDefault="003C49BA" w:rsidP="003C49BA">
                  <w:pPr>
                    <w:pStyle w:val="TAH"/>
                    <w:rPr>
                      <w:ins w:id="199" w:author="Ericsson" w:date="2022-01-05T23:53:00Z"/>
                      <w:lang w:eastAsia="ja-JP"/>
                    </w:rPr>
                  </w:pPr>
                  <w:ins w:id="200" w:author="Ericsson" w:date="2022-01-05T23:53:00Z">
                    <w:r w:rsidRPr="00FD0425">
                      <w:rPr>
                        <w:lang w:eastAsia="ja-JP"/>
                      </w:rPr>
                      <w:t>IE/Group Na</w:t>
                    </w:r>
                    <w:smartTag w:uri="urn:schemas-microsoft-com:office:smarttags" w:element="PersonName">
                      <w:r w:rsidRPr="00FD0425">
                        <w:rPr>
                          <w:lang w:eastAsia="ja-JP"/>
                        </w:rPr>
                        <w:t>me</w:t>
                      </w:r>
                    </w:smartTag>
                  </w:ins>
                </w:p>
              </w:tc>
              <w:tc>
                <w:tcPr>
                  <w:tcW w:w="1070" w:type="dxa"/>
                </w:tcPr>
                <w:p w14:paraId="52D29E75" w14:textId="77777777" w:rsidR="003C49BA" w:rsidRPr="00FD0425" w:rsidRDefault="003C49BA" w:rsidP="003C49BA">
                  <w:pPr>
                    <w:pStyle w:val="TAH"/>
                    <w:rPr>
                      <w:ins w:id="201" w:author="Ericsson" w:date="2022-01-05T23:53:00Z"/>
                      <w:lang w:eastAsia="ja-JP"/>
                    </w:rPr>
                  </w:pPr>
                  <w:ins w:id="202" w:author="Ericsson" w:date="2022-01-05T23:53:00Z">
                    <w:r w:rsidRPr="00FD0425">
                      <w:rPr>
                        <w:lang w:eastAsia="ja-JP"/>
                      </w:rPr>
                      <w:t>Presence</w:t>
                    </w:r>
                  </w:ins>
                </w:p>
              </w:tc>
              <w:tc>
                <w:tcPr>
                  <w:tcW w:w="900" w:type="dxa"/>
                </w:tcPr>
                <w:p w14:paraId="7515D4A1" w14:textId="77777777" w:rsidR="003C49BA" w:rsidRPr="00FD0425" w:rsidRDefault="003C49BA" w:rsidP="003C49BA">
                  <w:pPr>
                    <w:pStyle w:val="TAH"/>
                    <w:rPr>
                      <w:ins w:id="203" w:author="Ericsson" w:date="2022-01-05T23:53:00Z"/>
                      <w:lang w:eastAsia="ja-JP"/>
                    </w:rPr>
                  </w:pPr>
                  <w:ins w:id="204" w:author="Ericsson" w:date="2022-01-05T23:53:00Z">
                    <w:r w:rsidRPr="00FD0425">
                      <w:rPr>
                        <w:lang w:eastAsia="ja-JP"/>
                      </w:rPr>
                      <w:t>Range</w:t>
                    </w:r>
                  </w:ins>
                </w:p>
              </w:tc>
              <w:tc>
                <w:tcPr>
                  <w:tcW w:w="1247" w:type="dxa"/>
                </w:tcPr>
                <w:p w14:paraId="618B146E" w14:textId="77777777" w:rsidR="003C49BA" w:rsidRPr="00FD0425" w:rsidRDefault="003C49BA" w:rsidP="003C49BA">
                  <w:pPr>
                    <w:pStyle w:val="TAH"/>
                    <w:rPr>
                      <w:ins w:id="205" w:author="Ericsson" w:date="2022-01-05T23:53:00Z"/>
                      <w:lang w:eastAsia="ja-JP"/>
                    </w:rPr>
                  </w:pPr>
                  <w:ins w:id="206" w:author="Ericsson" w:date="2022-01-05T23:53:00Z">
                    <w:r w:rsidRPr="00FD0425">
                      <w:rPr>
                        <w:lang w:eastAsia="ja-JP"/>
                      </w:rPr>
                      <w:t>IE type and reference</w:t>
                    </w:r>
                  </w:ins>
                </w:p>
              </w:tc>
              <w:tc>
                <w:tcPr>
                  <w:tcW w:w="2410" w:type="dxa"/>
                </w:tcPr>
                <w:p w14:paraId="2F9BA830" w14:textId="77777777" w:rsidR="003C49BA" w:rsidRPr="00FD0425" w:rsidRDefault="003C49BA" w:rsidP="003C49BA">
                  <w:pPr>
                    <w:pStyle w:val="TAH"/>
                    <w:rPr>
                      <w:ins w:id="207" w:author="Ericsson" w:date="2022-01-05T23:53:00Z"/>
                      <w:lang w:eastAsia="ja-JP"/>
                    </w:rPr>
                  </w:pPr>
                  <w:ins w:id="208" w:author="Ericsson" w:date="2022-01-05T23:53:00Z">
                    <w:r w:rsidRPr="00FD0425">
                      <w:rPr>
                        <w:lang w:eastAsia="ja-JP"/>
                      </w:rPr>
                      <w:t>Semantics description</w:t>
                    </w:r>
                  </w:ins>
                </w:p>
              </w:tc>
              <w:tc>
                <w:tcPr>
                  <w:tcW w:w="1107" w:type="dxa"/>
                </w:tcPr>
                <w:p w14:paraId="01900651" w14:textId="77777777" w:rsidR="003C49BA" w:rsidRPr="00FD0425" w:rsidRDefault="003C49BA" w:rsidP="003C49BA">
                  <w:pPr>
                    <w:pStyle w:val="TAH"/>
                    <w:rPr>
                      <w:ins w:id="209" w:author="Ericsson" w:date="2022-01-05T23:53:00Z"/>
                      <w:lang w:eastAsia="ja-JP"/>
                    </w:rPr>
                  </w:pPr>
                  <w:ins w:id="210" w:author="Ericsson" w:date="2022-01-05T23:53:00Z">
                    <w:r w:rsidRPr="00FD0425">
                      <w:rPr>
                        <w:lang w:eastAsia="ja-JP"/>
                      </w:rPr>
                      <w:t>Criticality</w:t>
                    </w:r>
                  </w:ins>
                </w:p>
              </w:tc>
              <w:tc>
                <w:tcPr>
                  <w:tcW w:w="1080" w:type="dxa"/>
                </w:tcPr>
                <w:p w14:paraId="0D4F12D7" w14:textId="77777777" w:rsidR="003C49BA" w:rsidRPr="00FD0425" w:rsidRDefault="003C49BA" w:rsidP="003C49BA">
                  <w:pPr>
                    <w:pStyle w:val="TAH"/>
                    <w:rPr>
                      <w:ins w:id="211" w:author="Ericsson" w:date="2022-01-05T23:53:00Z"/>
                      <w:b w:val="0"/>
                      <w:lang w:eastAsia="ja-JP"/>
                    </w:rPr>
                  </w:pPr>
                  <w:ins w:id="212" w:author="Ericsson" w:date="2022-01-05T23:53:00Z">
                    <w:r w:rsidRPr="00FD0425">
                      <w:rPr>
                        <w:lang w:eastAsia="ja-JP"/>
                      </w:rPr>
                      <w:t>Assigned Criticality</w:t>
                    </w:r>
                  </w:ins>
                </w:p>
              </w:tc>
            </w:tr>
            <w:tr w:rsidR="003C49BA" w:rsidRPr="00FD0425" w14:paraId="197BD06B" w14:textId="77777777" w:rsidTr="00866010">
              <w:trPr>
                <w:ins w:id="213" w:author="Ericsson" w:date="2022-01-05T23:53:00Z"/>
              </w:trPr>
              <w:tc>
                <w:tcPr>
                  <w:tcW w:w="2312" w:type="dxa"/>
                </w:tcPr>
                <w:p w14:paraId="69FFEC68" w14:textId="77777777" w:rsidR="003C49BA" w:rsidRPr="00FD0425" w:rsidRDefault="003C49BA" w:rsidP="003C49BA">
                  <w:pPr>
                    <w:pStyle w:val="TAL"/>
                    <w:rPr>
                      <w:ins w:id="214" w:author="Ericsson" w:date="2022-01-05T23:53:00Z"/>
                      <w:lang w:eastAsia="ja-JP"/>
                    </w:rPr>
                  </w:pPr>
                  <w:ins w:id="215" w:author="Ericsson" w:date="2022-01-05T23:55:00Z">
                    <w:r w:rsidRPr="00FD0425">
                      <w:rPr>
                        <w:lang w:eastAsia="ja-JP"/>
                      </w:rPr>
                      <w:t>Message Type</w:t>
                    </w:r>
                  </w:ins>
                </w:p>
              </w:tc>
              <w:tc>
                <w:tcPr>
                  <w:tcW w:w="1070" w:type="dxa"/>
                </w:tcPr>
                <w:p w14:paraId="1A1D4DFA" w14:textId="77777777" w:rsidR="003C49BA" w:rsidRPr="00FD0425" w:rsidRDefault="003C49BA" w:rsidP="003C49BA">
                  <w:pPr>
                    <w:pStyle w:val="TAL"/>
                    <w:rPr>
                      <w:ins w:id="216" w:author="Ericsson" w:date="2022-01-05T23:53:00Z"/>
                      <w:lang w:eastAsia="ja-JP"/>
                    </w:rPr>
                  </w:pPr>
                  <w:ins w:id="217" w:author="Ericsson" w:date="2022-01-05T23:55:00Z">
                    <w:r w:rsidRPr="00FD0425">
                      <w:rPr>
                        <w:lang w:eastAsia="ja-JP"/>
                      </w:rPr>
                      <w:t>M</w:t>
                    </w:r>
                  </w:ins>
                </w:p>
              </w:tc>
              <w:tc>
                <w:tcPr>
                  <w:tcW w:w="900" w:type="dxa"/>
                </w:tcPr>
                <w:p w14:paraId="71453919" w14:textId="77777777" w:rsidR="003C49BA" w:rsidRPr="00FD0425" w:rsidRDefault="003C49BA" w:rsidP="003C49BA">
                  <w:pPr>
                    <w:pStyle w:val="TAL"/>
                    <w:rPr>
                      <w:ins w:id="218" w:author="Ericsson" w:date="2022-01-05T23:53:00Z"/>
                      <w:lang w:eastAsia="ja-JP"/>
                    </w:rPr>
                  </w:pPr>
                </w:p>
              </w:tc>
              <w:tc>
                <w:tcPr>
                  <w:tcW w:w="1247" w:type="dxa"/>
                </w:tcPr>
                <w:p w14:paraId="07AC66A7" w14:textId="77777777" w:rsidR="003C49BA" w:rsidRPr="00FD0425" w:rsidRDefault="003C49BA" w:rsidP="003C49BA">
                  <w:pPr>
                    <w:pStyle w:val="TAL"/>
                    <w:rPr>
                      <w:ins w:id="219" w:author="Ericsson" w:date="2022-01-05T23:53:00Z"/>
                      <w:lang w:eastAsia="ja-JP"/>
                    </w:rPr>
                  </w:pPr>
                  <w:ins w:id="220" w:author="Ericsson" w:date="2022-01-05T23:55:00Z">
                    <w:r w:rsidRPr="00FD0425">
                      <w:rPr>
                        <w:lang w:eastAsia="ja-JP"/>
                      </w:rPr>
                      <w:t>9.2.3.1</w:t>
                    </w:r>
                  </w:ins>
                </w:p>
              </w:tc>
              <w:tc>
                <w:tcPr>
                  <w:tcW w:w="2410" w:type="dxa"/>
                </w:tcPr>
                <w:p w14:paraId="7BEABDCD" w14:textId="77777777" w:rsidR="003C49BA" w:rsidRPr="00FD0425" w:rsidRDefault="003C49BA" w:rsidP="003C49BA">
                  <w:pPr>
                    <w:pStyle w:val="TAL"/>
                    <w:rPr>
                      <w:ins w:id="221" w:author="Ericsson" w:date="2022-01-05T23:53:00Z"/>
                      <w:lang w:eastAsia="ja-JP"/>
                    </w:rPr>
                  </w:pPr>
                </w:p>
              </w:tc>
              <w:tc>
                <w:tcPr>
                  <w:tcW w:w="1107" w:type="dxa"/>
                </w:tcPr>
                <w:p w14:paraId="778056F5" w14:textId="77777777" w:rsidR="003C49BA" w:rsidRPr="00FD0425" w:rsidRDefault="003C49BA" w:rsidP="003C49BA">
                  <w:pPr>
                    <w:pStyle w:val="TAC"/>
                    <w:rPr>
                      <w:ins w:id="222" w:author="Ericsson" w:date="2022-01-05T23:53:00Z"/>
                      <w:lang w:eastAsia="ja-JP"/>
                    </w:rPr>
                  </w:pPr>
                  <w:ins w:id="223" w:author="Ericsson" w:date="2022-01-05T23:55:00Z">
                    <w:r w:rsidRPr="00FD0425">
                      <w:rPr>
                        <w:lang w:eastAsia="ja-JP"/>
                      </w:rPr>
                      <w:t>YES</w:t>
                    </w:r>
                  </w:ins>
                </w:p>
              </w:tc>
              <w:tc>
                <w:tcPr>
                  <w:tcW w:w="1080" w:type="dxa"/>
                </w:tcPr>
                <w:p w14:paraId="1194EE04" w14:textId="77777777" w:rsidR="003C49BA" w:rsidRPr="00FD0425" w:rsidRDefault="003C49BA" w:rsidP="003C49BA">
                  <w:pPr>
                    <w:pStyle w:val="TAC"/>
                    <w:rPr>
                      <w:ins w:id="224" w:author="Ericsson" w:date="2022-01-05T23:53:00Z"/>
                      <w:lang w:eastAsia="ja-JP"/>
                    </w:rPr>
                  </w:pPr>
                  <w:ins w:id="225" w:author="Ericsson" w:date="2022-01-05T23:55:00Z">
                    <w:r w:rsidRPr="00FD0425">
                      <w:rPr>
                        <w:lang w:eastAsia="ja-JP"/>
                      </w:rPr>
                      <w:t>reject</w:t>
                    </w:r>
                  </w:ins>
                </w:p>
              </w:tc>
            </w:tr>
            <w:tr w:rsidR="003C49BA" w:rsidRPr="00FD0425" w14:paraId="1968BFB7" w14:textId="77777777" w:rsidTr="00866010">
              <w:trPr>
                <w:ins w:id="226" w:author="Ericsson" w:date="2022-01-05T23:53:00Z"/>
              </w:trPr>
              <w:tc>
                <w:tcPr>
                  <w:tcW w:w="2312" w:type="dxa"/>
                </w:tcPr>
                <w:p w14:paraId="3DF75EDB" w14:textId="77777777" w:rsidR="003C49BA" w:rsidRPr="00FD0425" w:rsidRDefault="003C49BA" w:rsidP="003C49BA">
                  <w:pPr>
                    <w:pStyle w:val="TAL"/>
                    <w:rPr>
                      <w:ins w:id="227" w:author="Ericsson" w:date="2022-01-05T23:53:00Z"/>
                      <w:lang w:eastAsia="ja-JP"/>
                    </w:rPr>
                  </w:pPr>
                  <w:ins w:id="228" w:author="Ericsson" w:date="2022-01-05T23:55:00Z">
                    <w:r w:rsidRPr="00FD0425">
                      <w:rPr>
                        <w:lang w:eastAsia="ja-JP"/>
                      </w:rPr>
                      <w:t>New NG-RAN node UE XnAP ID reference</w:t>
                    </w:r>
                  </w:ins>
                </w:p>
              </w:tc>
              <w:tc>
                <w:tcPr>
                  <w:tcW w:w="1070" w:type="dxa"/>
                </w:tcPr>
                <w:p w14:paraId="55FEC40F" w14:textId="77777777" w:rsidR="003C49BA" w:rsidRPr="00FD0425" w:rsidRDefault="003C49BA" w:rsidP="003C49BA">
                  <w:pPr>
                    <w:pStyle w:val="TAL"/>
                    <w:rPr>
                      <w:ins w:id="229" w:author="Ericsson" w:date="2022-01-05T23:53:00Z"/>
                      <w:lang w:eastAsia="ja-JP"/>
                    </w:rPr>
                  </w:pPr>
                  <w:ins w:id="230" w:author="Ericsson" w:date="2022-01-05T23:55:00Z">
                    <w:r w:rsidRPr="00FD0425">
                      <w:rPr>
                        <w:lang w:eastAsia="ja-JP"/>
                      </w:rPr>
                      <w:t>M</w:t>
                    </w:r>
                  </w:ins>
                </w:p>
              </w:tc>
              <w:tc>
                <w:tcPr>
                  <w:tcW w:w="900" w:type="dxa"/>
                </w:tcPr>
                <w:p w14:paraId="29B45EC0" w14:textId="77777777" w:rsidR="003C49BA" w:rsidRPr="00FD0425" w:rsidRDefault="003C49BA" w:rsidP="003C49BA">
                  <w:pPr>
                    <w:pStyle w:val="TAL"/>
                    <w:rPr>
                      <w:ins w:id="231" w:author="Ericsson" w:date="2022-01-05T23:53:00Z"/>
                      <w:lang w:eastAsia="ja-JP"/>
                    </w:rPr>
                  </w:pPr>
                </w:p>
              </w:tc>
              <w:tc>
                <w:tcPr>
                  <w:tcW w:w="1247" w:type="dxa"/>
                </w:tcPr>
                <w:p w14:paraId="07A3A36D" w14:textId="77777777" w:rsidR="003C49BA" w:rsidRPr="00FD0425" w:rsidRDefault="003C49BA" w:rsidP="003C49BA">
                  <w:pPr>
                    <w:pStyle w:val="TAL"/>
                    <w:rPr>
                      <w:ins w:id="232" w:author="Ericsson" w:date="2022-01-05T23:53:00Z"/>
                      <w:lang w:eastAsia="ja-JP"/>
                    </w:rPr>
                  </w:pPr>
                  <w:ins w:id="233" w:author="Ericsson" w:date="2022-01-05T23:55:00Z">
                    <w:r w:rsidRPr="00FD0425">
                      <w:rPr>
                        <w:lang w:eastAsia="ja-JP"/>
                      </w:rPr>
                      <w:t>NG-RAN node UE XnAP ID</w:t>
                    </w:r>
                    <w:r w:rsidRPr="00FD0425">
                      <w:rPr>
                        <w:lang w:eastAsia="ja-JP"/>
                      </w:rPr>
                      <w:br/>
                      <w:t>9.2.3.16</w:t>
                    </w:r>
                  </w:ins>
                </w:p>
              </w:tc>
              <w:tc>
                <w:tcPr>
                  <w:tcW w:w="2410" w:type="dxa"/>
                </w:tcPr>
                <w:p w14:paraId="2BC13E80" w14:textId="77777777" w:rsidR="003C49BA" w:rsidRPr="00FD0425" w:rsidRDefault="003C49BA" w:rsidP="003C49BA">
                  <w:pPr>
                    <w:pStyle w:val="TAL"/>
                    <w:rPr>
                      <w:ins w:id="234" w:author="Ericsson" w:date="2022-01-05T23:53:00Z"/>
                      <w:lang w:eastAsia="ja-JP"/>
                    </w:rPr>
                  </w:pPr>
                  <w:ins w:id="235" w:author="Ericsson" w:date="2022-01-05T23:55:00Z">
                    <w:r w:rsidRPr="00FD0425">
                      <w:rPr>
                        <w:lang w:eastAsia="ja-JP"/>
                      </w:rPr>
                      <w:t>Allocated at the new NG-RAN node</w:t>
                    </w:r>
                  </w:ins>
                  <w:ins w:id="236" w:author="Ericsson" w:date="2022-01-06T00:19:00Z">
                    <w:r>
                      <w:rPr>
                        <w:lang w:eastAsia="ja-JP"/>
                      </w:rPr>
                      <w:t>.</w:t>
                    </w:r>
                  </w:ins>
                </w:p>
              </w:tc>
              <w:tc>
                <w:tcPr>
                  <w:tcW w:w="1107" w:type="dxa"/>
                </w:tcPr>
                <w:p w14:paraId="2F878D4B" w14:textId="77777777" w:rsidR="003C49BA" w:rsidRPr="00FD0425" w:rsidRDefault="003C49BA" w:rsidP="003C49BA">
                  <w:pPr>
                    <w:pStyle w:val="TAC"/>
                    <w:rPr>
                      <w:ins w:id="237" w:author="Ericsson" w:date="2022-01-05T23:53:00Z"/>
                      <w:lang w:eastAsia="ja-JP"/>
                    </w:rPr>
                  </w:pPr>
                  <w:ins w:id="238" w:author="Ericsson" w:date="2022-01-05T23:55:00Z">
                    <w:r w:rsidRPr="00FD0425">
                      <w:rPr>
                        <w:lang w:eastAsia="ja-JP"/>
                      </w:rPr>
                      <w:t>YES</w:t>
                    </w:r>
                  </w:ins>
                </w:p>
              </w:tc>
              <w:tc>
                <w:tcPr>
                  <w:tcW w:w="1080" w:type="dxa"/>
                </w:tcPr>
                <w:p w14:paraId="7E443316" w14:textId="77777777" w:rsidR="003C49BA" w:rsidRPr="00FD0425" w:rsidRDefault="003C49BA" w:rsidP="003C49BA">
                  <w:pPr>
                    <w:pStyle w:val="TAC"/>
                    <w:rPr>
                      <w:ins w:id="239" w:author="Ericsson" w:date="2022-01-05T23:53:00Z"/>
                      <w:lang w:eastAsia="ja-JP"/>
                    </w:rPr>
                  </w:pPr>
                  <w:ins w:id="240" w:author="Ericsson" w:date="2022-01-05T23:55:00Z">
                    <w:r w:rsidRPr="00FD0425">
                      <w:rPr>
                        <w:lang w:eastAsia="ja-JP"/>
                      </w:rPr>
                      <w:t>ignore</w:t>
                    </w:r>
                  </w:ins>
                </w:p>
              </w:tc>
            </w:tr>
            <w:tr w:rsidR="003C49BA" w:rsidRPr="00FD0425" w14:paraId="65B488A7" w14:textId="77777777" w:rsidTr="00866010">
              <w:trPr>
                <w:ins w:id="241" w:author="Ericsson" w:date="2022-01-05T23:53:00Z"/>
              </w:trPr>
              <w:tc>
                <w:tcPr>
                  <w:tcW w:w="2312" w:type="dxa"/>
                </w:tcPr>
                <w:p w14:paraId="628F9889" w14:textId="77777777" w:rsidR="003C49BA" w:rsidRPr="00FD0425" w:rsidRDefault="003C49BA" w:rsidP="003C49BA">
                  <w:pPr>
                    <w:pStyle w:val="TAL"/>
                    <w:rPr>
                      <w:ins w:id="242" w:author="Ericsson" w:date="2022-01-05T23:53:00Z"/>
                      <w:lang w:eastAsia="ja-JP"/>
                    </w:rPr>
                  </w:pPr>
                  <w:ins w:id="243" w:author="Ericsson" w:date="2022-01-05T23:55:00Z">
                    <w:r w:rsidRPr="00FD0425">
                      <w:rPr>
                        <w:lang w:eastAsia="ja-JP"/>
                      </w:rPr>
                      <w:lastRenderedPageBreak/>
                      <w:t>Old NG-RAN node UE XnAP ID reference</w:t>
                    </w:r>
                  </w:ins>
                </w:p>
              </w:tc>
              <w:tc>
                <w:tcPr>
                  <w:tcW w:w="1070" w:type="dxa"/>
                </w:tcPr>
                <w:p w14:paraId="39DB9D6E" w14:textId="77777777" w:rsidR="003C49BA" w:rsidRPr="00FD0425" w:rsidRDefault="003C49BA" w:rsidP="003C49BA">
                  <w:pPr>
                    <w:pStyle w:val="TAL"/>
                    <w:rPr>
                      <w:ins w:id="244" w:author="Ericsson" w:date="2022-01-05T23:53:00Z"/>
                      <w:lang w:eastAsia="ja-JP"/>
                    </w:rPr>
                  </w:pPr>
                  <w:ins w:id="245" w:author="Ericsson" w:date="2022-01-05T23:55:00Z">
                    <w:r w:rsidRPr="00FD0425">
                      <w:rPr>
                        <w:lang w:eastAsia="ja-JP"/>
                      </w:rPr>
                      <w:t>M</w:t>
                    </w:r>
                  </w:ins>
                </w:p>
              </w:tc>
              <w:tc>
                <w:tcPr>
                  <w:tcW w:w="900" w:type="dxa"/>
                </w:tcPr>
                <w:p w14:paraId="393360C0" w14:textId="77777777" w:rsidR="003C49BA" w:rsidRPr="00FD0425" w:rsidRDefault="003C49BA" w:rsidP="003C49BA">
                  <w:pPr>
                    <w:pStyle w:val="TAL"/>
                    <w:rPr>
                      <w:ins w:id="246" w:author="Ericsson" w:date="2022-01-05T23:53:00Z"/>
                      <w:lang w:eastAsia="ja-JP"/>
                    </w:rPr>
                  </w:pPr>
                </w:p>
              </w:tc>
              <w:tc>
                <w:tcPr>
                  <w:tcW w:w="1247" w:type="dxa"/>
                </w:tcPr>
                <w:p w14:paraId="03136CC9" w14:textId="77777777" w:rsidR="003C49BA" w:rsidRPr="00FD0425" w:rsidRDefault="003C49BA" w:rsidP="003C49BA">
                  <w:pPr>
                    <w:pStyle w:val="TAL"/>
                    <w:rPr>
                      <w:ins w:id="247" w:author="Ericsson" w:date="2022-01-05T23:53:00Z"/>
                      <w:lang w:eastAsia="ja-JP"/>
                    </w:rPr>
                  </w:pPr>
                  <w:ins w:id="248" w:author="Ericsson" w:date="2022-01-05T23:55:00Z">
                    <w:r w:rsidRPr="00FD0425">
                      <w:rPr>
                        <w:lang w:eastAsia="ja-JP"/>
                      </w:rPr>
                      <w:t>NG-RAN node UE XnAP ID</w:t>
                    </w:r>
                    <w:r w:rsidRPr="00FD0425">
                      <w:rPr>
                        <w:lang w:eastAsia="ja-JP"/>
                      </w:rPr>
                      <w:br/>
                      <w:t>9.2.3.16</w:t>
                    </w:r>
                  </w:ins>
                </w:p>
              </w:tc>
              <w:tc>
                <w:tcPr>
                  <w:tcW w:w="2410" w:type="dxa"/>
                </w:tcPr>
                <w:p w14:paraId="1B4115FE" w14:textId="77777777" w:rsidR="003C49BA" w:rsidRPr="00FD0425" w:rsidRDefault="003C49BA" w:rsidP="003C49BA">
                  <w:pPr>
                    <w:pStyle w:val="TAL"/>
                    <w:rPr>
                      <w:ins w:id="249" w:author="Ericsson" w:date="2022-01-05T23:53:00Z"/>
                      <w:lang w:eastAsia="ja-JP"/>
                    </w:rPr>
                  </w:pPr>
                  <w:ins w:id="250" w:author="Ericsson" w:date="2022-01-05T23:55:00Z">
                    <w:r w:rsidRPr="00FD0425">
                      <w:rPr>
                        <w:lang w:eastAsia="ja-JP"/>
                      </w:rPr>
                      <w:t>Allocated at the old NG-RAN node</w:t>
                    </w:r>
                  </w:ins>
                  <w:ins w:id="251" w:author="Ericsson" w:date="2022-01-06T00:19:00Z">
                    <w:r>
                      <w:rPr>
                        <w:lang w:eastAsia="ja-JP"/>
                      </w:rPr>
                      <w:t>.</w:t>
                    </w:r>
                  </w:ins>
                </w:p>
              </w:tc>
              <w:tc>
                <w:tcPr>
                  <w:tcW w:w="1107" w:type="dxa"/>
                </w:tcPr>
                <w:p w14:paraId="2AF562E1" w14:textId="77777777" w:rsidR="003C49BA" w:rsidRPr="00FD0425" w:rsidRDefault="003C49BA" w:rsidP="003C49BA">
                  <w:pPr>
                    <w:pStyle w:val="TAC"/>
                    <w:rPr>
                      <w:ins w:id="252" w:author="Ericsson" w:date="2022-01-05T23:53:00Z"/>
                      <w:lang w:eastAsia="ja-JP"/>
                    </w:rPr>
                  </w:pPr>
                  <w:ins w:id="253" w:author="Ericsson" w:date="2022-01-05T23:55:00Z">
                    <w:r w:rsidRPr="00FD0425">
                      <w:rPr>
                        <w:lang w:eastAsia="ja-JP"/>
                      </w:rPr>
                      <w:t>YES</w:t>
                    </w:r>
                  </w:ins>
                </w:p>
              </w:tc>
              <w:tc>
                <w:tcPr>
                  <w:tcW w:w="1080" w:type="dxa"/>
                </w:tcPr>
                <w:p w14:paraId="22DF25A9" w14:textId="77777777" w:rsidR="003C49BA" w:rsidRPr="00FD0425" w:rsidRDefault="003C49BA" w:rsidP="003C49BA">
                  <w:pPr>
                    <w:pStyle w:val="TAC"/>
                    <w:rPr>
                      <w:ins w:id="254" w:author="Ericsson" w:date="2022-01-05T23:53:00Z"/>
                      <w:lang w:eastAsia="ja-JP"/>
                    </w:rPr>
                  </w:pPr>
                  <w:ins w:id="255" w:author="Ericsson" w:date="2022-01-05T23:55:00Z">
                    <w:r w:rsidRPr="00FD0425">
                      <w:rPr>
                        <w:lang w:eastAsia="ja-JP"/>
                      </w:rPr>
                      <w:t>ignore</w:t>
                    </w:r>
                  </w:ins>
                </w:p>
              </w:tc>
            </w:tr>
            <w:tr w:rsidR="003C49BA" w:rsidRPr="00FD0425" w14:paraId="2BD07254" w14:textId="77777777" w:rsidTr="00866010">
              <w:trPr>
                <w:ins w:id="256" w:author="Ericsson" w:date="2022-01-05T23:53:00Z"/>
              </w:trPr>
              <w:tc>
                <w:tcPr>
                  <w:tcW w:w="2312" w:type="dxa"/>
                </w:tcPr>
                <w:p w14:paraId="59EB5AB7" w14:textId="77777777" w:rsidR="003C49BA" w:rsidRPr="00FD0425" w:rsidRDefault="003C49BA" w:rsidP="003C49BA">
                  <w:pPr>
                    <w:pStyle w:val="TAL"/>
                    <w:rPr>
                      <w:ins w:id="257" w:author="Ericsson" w:date="2022-01-05T23:53:00Z"/>
                      <w:lang w:eastAsia="ja-JP"/>
                    </w:rPr>
                  </w:pPr>
                  <w:ins w:id="258" w:author="Ericsson" w:date="2022-01-06T00:45:00Z">
                    <w:r>
                      <w:t xml:space="preserve">Partial </w:t>
                    </w:r>
                    <w:r w:rsidRPr="00FD0425">
                      <w:t xml:space="preserve">UE Context Information </w:t>
                    </w:r>
                    <w:r>
                      <w:t>for SDT</w:t>
                    </w:r>
                  </w:ins>
                </w:p>
              </w:tc>
              <w:tc>
                <w:tcPr>
                  <w:tcW w:w="1070" w:type="dxa"/>
                </w:tcPr>
                <w:p w14:paraId="3503F579" w14:textId="77777777" w:rsidR="003C49BA" w:rsidRPr="00FD0425" w:rsidRDefault="003C49BA" w:rsidP="003C49BA">
                  <w:pPr>
                    <w:pStyle w:val="TAL"/>
                    <w:rPr>
                      <w:ins w:id="259" w:author="Ericsson" w:date="2022-01-05T23:53:00Z"/>
                      <w:lang w:eastAsia="ja-JP"/>
                    </w:rPr>
                  </w:pPr>
                  <w:ins w:id="260" w:author="Ericsson" w:date="2022-01-05T23:56:00Z">
                    <w:r>
                      <w:rPr>
                        <w:lang w:eastAsia="ja-JP"/>
                      </w:rPr>
                      <w:t>O</w:t>
                    </w:r>
                  </w:ins>
                </w:p>
              </w:tc>
              <w:tc>
                <w:tcPr>
                  <w:tcW w:w="900" w:type="dxa"/>
                </w:tcPr>
                <w:p w14:paraId="73ECF85F" w14:textId="77777777" w:rsidR="003C49BA" w:rsidRPr="00FD0425" w:rsidRDefault="003C49BA" w:rsidP="003C49BA">
                  <w:pPr>
                    <w:pStyle w:val="TAL"/>
                    <w:rPr>
                      <w:ins w:id="261" w:author="Ericsson" w:date="2022-01-05T23:53:00Z"/>
                      <w:lang w:eastAsia="ja-JP"/>
                    </w:rPr>
                  </w:pPr>
                </w:p>
              </w:tc>
              <w:tc>
                <w:tcPr>
                  <w:tcW w:w="1247" w:type="dxa"/>
                </w:tcPr>
                <w:p w14:paraId="65015769" w14:textId="77777777" w:rsidR="003C49BA" w:rsidRPr="00FD0425" w:rsidRDefault="003C49BA" w:rsidP="003C49BA">
                  <w:pPr>
                    <w:pStyle w:val="TAL"/>
                    <w:rPr>
                      <w:ins w:id="262" w:author="Ericsson" w:date="2022-01-05T23:53:00Z"/>
                      <w:lang w:eastAsia="ja-JP"/>
                    </w:rPr>
                  </w:pPr>
                  <w:ins w:id="263" w:author="Ericsson" w:date="2022-01-05T23:56:00Z">
                    <w:r w:rsidRPr="00FD0425">
                      <w:rPr>
                        <w:lang w:eastAsia="ja-JP"/>
                      </w:rPr>
                      <w:t>9.2.</w:t>
                    </w:r>
                  </w:ins>
                  <w:ins w:id="264" w:author="Ericsson" w:date="2022-01-06T00:28:00Z">
                    <w:r>
                      <w:rPr>
                        <w:lang w:eastAsia="ja-JP"/>
                      </w:rPr>
                      <w:t>3.y</w:t>
                    </w:r>
                  </w:ins>
                </w:p>
              </w:tc>
              <w:tc>
                <w:tcPr>
                  <w:tcW w:w="2410" w:type="dxa"/>
                </w:tcPr>
                <w:p w14:paraId="7F833D91" w14:textId="77777777" w:rsidR="003C49BA" w:rsidRPr="00FD0425" w:rsidRDefault="003C49BA" w:rsidP="003C49BA">
                  <w:pPr>
                    <w:pStyle w:val="TAL"/>
                    <w:rPr>
                      <w:ins w:id="265" w:author="Ericsson" w:date="2022-01-05T23:53:00Z"/>
                      <w:lang w:eastAsia="ja-JP"/>
                    </w:rPr>
                  </w:pPr>
                </w:p>
              </w:tc>
              <w:tc>
                <w:tcPr>
                  <w:tcW w:w="1107" w:type="dxa"/>
                </w:tcPr>
                <w:p w14:paraId="68DDEF7D" w14:textId="77777777" w:rsidR="003C49BA" w:rsidRPr="00FD0425" w:rsidRDefault="003C49BA" w:rsidP="003C49BA">
                  <w:pPr>
                    <w:pStyle w:val="TAC"/>
                    <w:rPr>
                      <w:ins w:id="266" w:author="Ericsson" w:date="2022-01-05T23:53:00Z"/>
                      <w:lang w:eastAsia="ja-JP"/>
                    </w:rPr>
                  </w:pPr>
                  <w:ins w:id="267" w:author="Ericsson" w:date="2022-01-05T23:56:00Z">
                    <w:r w:rsidRPr="00FF1BAF">
                      <w:t>YES</w:t>
                    </w:r>
                  </w:ins>
                </w:p>
              </w:tc>
              <w:tc>
                <w:tcPr>
                  <w:tcW w:w="1080" w:type="dxa"/>
                </w:tcPr>
                <w:p w14:paraId="25398C84" w14:textId="77777777" w:rsidR="003C49BA" w:rsidRPr="00FD0425" w:rsidRDefault="003C49BA" w:rsidP="003C49BA">
                  <w:pPr>
                    <w:pStyle w:val="TAC"/>
                    <w:rPr>
                      <w:ins w:id="268" w:author="Ericsson" w:date="2022-01-05T23:53:00Z"/>
                      <w:lang w:eastAsia="ja-JP"/>
                    </w:rPr>
                  </w:pPr>
                  <w:ins w:id="269" w:author="Ericsson" w:date="2022-01-05T23:56:00Z">
                    <w:r w:rsidRPr="00FF1BAF">
                      <w:t>ignore</w:t>
                    </w:r>
                  </w:ins>
                </w:p>
              </w:tc>
            </w:tr>
            <w:tr w:rsidR="003C49BA" w:rsidRPr="00FD0425" w14:paraId="15A13BEB" w14:textId="77777777" w:rsidTr="00866010">
              <w:trPr>
                <w:ins w:id="270" w:author="Huawei" w:date="2022-02-22T09:41:00Z"/>
              </w:trPr>
              <w:tc>
                <w:tcPr>
                  <w:tcW w:w="2312" w:type="dxa"/>
                </w:tcPr>
                <w:p w14:paraId="76BEDA34" w14:textId="77777777" w:rsidR="003C49BA" w:rsidRDefault="003C49BA" w:rsidP="003C49BA">
                  <w:pPr>
                    <w:pStyle w:val="TAL"/>
                    <w:rPr>
                      <w:ins w:id="271" w:author="Huawei" w:date="2022-02-22T09:41:00Z"/>
                    </w:rPr>
                  </w:pPr>
                  <w:ins w:id="272" w:author="Huawei" w:date="2022-02-22T09:41:00Z">
                    <w:r>
                      <w:rPr>
                        <w:rFonts w:eastAsia="SimSun" w:hint="eastAsia"/>
                        <w:bCs/>
                        <w:lang w:eastAsia="zh-CN"/>
                      </w:rPr>
                      <w:t>P</w:t>
                    </w:r>
                    <w:r>
                      <w:rPr>
                        <w:rFonts w:eastAsia="SimSun"/>
                        <w:bCs/>
                        <w:lang w:eastAsia="zh-CN"/>
                      </w:rPr>
                      <w:t>ositioning Information</w:t>
                    </w:r>
                  </w:ins>
                </w:p>
              </w:tc>
              <w:tc>
                <w:tcPr>
                  <w:tcW w:w="1070" w:type="dxa"/>
                </w:tcPr>
                <w:p w14:paraId="12C5E6FE" w14:textId="77777777" w:rsidR="003C49BA" w:rsidRDefault="003C49BA" w:rsidP="003C49BA">
                  <w:pPr>
                    <w:pStyle w:val="TAL"/>
                    <w:rPr>
                      <w:ins w:id="273" w:author="Huawei" w:date="2022-02-22T09:41:00Z"/>
                      <w:lang w:eastAsia="zh-CN"/>
                    </w:rPr>
                  </w:pPr>
                  <w:ins w:id="274" w:author="Huawei" w:date="2022-02-22T09:41:00Z">
                    <w:r>
                      <w:rPr>
                        <w:rFonts w:hint="eastAsia"/>
                        <w:lang w:eastAsia="zh-CN"/>
                      </w:rPr>
                      <w:t>O</w:t>
                    </w:r>
                  </w:ins>
                </w:p>
              </w:tc>
              <w:tc>
                <w:tcPr>
                  <w:tcW w:w="900" w:type="dxa"/>
                </w:tcPr>
                <w:p w14:paraId="4D3B598B" w14:textId="77777777" w:rsidR="003C49BA" w:rsidRPr="00FD0425" w:rsidRDefault="003C49BA" w:rsidP="003C49BA">
                  <w:pPr>
                    <w:pStyle w:val="TAL"/>
                    <w:rPr>
                      <w:ins w:id="275" w:author="Huawei" w:date="2022-02-22T09:41:00Z"/>
                      <w:lang w:eastAsia="ja-JP"/>
                    </w:rPr>
                  </w:pPr>
                </w:p>
              </w:tc>
              <w:tc>
                <w:tcPr>
                  <w:tcW w:w="1247" w:type="dxa"/>
                </w:tcPr>
                <w:p w14:paraId="78E6F6F8" w14:textId="77777777" w:rsidR="003C49BA" w:rsidRPr="00FD0425" w:rsidRDefault="003C49BA" w:rsidP="003C49BA">
                  <w:pPr>
                    <w:pStyle w:val="TAL"/>
                    <w:rPr>
                      <w:ins w:id="276" w:author="Huawei" w:date="2022-02-22T09:41:00Z"/>
                      <w:lang w:eastAsia="zh-CN"/>
                    </w:rPr>
                  </w:pPr>
                  <w:ins w:id="277" w:author="Huawei" w:date="2022-02-22T09:41:00Z">
                    <w:r>
                      <w:rPr>
                        <w:rFonts w:hint="eastAsia"/>
                        <w:lang w:eastAsia="zh-CN"/>
                      </w:rPr>
                      <w:t>9</w:t>
                    </w:r>
                    <w:r>
                      <w:rPr>
                        <w:lang w:eastAsia="zh-CN"/>
                      </w:rPr>
                      <w:t>.2.3.x</w:t>
                    </w:r>
                  </w:ins>
                </w:p>
              </w:tc>
              <w:tc>
                <w:tcPr>
                  <w:tcW w:w="2410" w:type="dxa"/>
                </w:tcPr>
                <w:p w14:paraId="4F9D8141" w14:textId="77777777" w:rsidR="003C49BA" w:rsidRPr="00FD0425" w:rsidRDefault="003C49BA" w:rsidP="003C49BA">
                  <w:pPr>
                    <w:pStyle w:val="TAL"/>
                    <w:rPr>
                      <w:ins w:id="278" w:author="Huawei" w:date="2022-02-22T09:41:00Z"/>
                      <w:lang w:eastAsia="ja-JP"/>
                    </w:rPr>
                  </w:pPr>
                </w:p>
              </w:tc>
              <w:tc>
                <w:tcPr>
                  <w:tcW w:w="1107" w:type="dxa"/>
                </w:tcPr>
                <w:p w14:paraId="68746983" w14:textId="77777777" w:rsidR="003C49BA" w:rsidRPr="00FF1BAF" w:rsidRDefault="003C49BA" w:rsidP="003C49BA">
                  <w:pPr>
                    <w:pStyle w:val="TAC"/>
                    <w:rPr>
                      <w:ins w:id="279" w:author="Huawei" w:date="2022-02-22T09:41:00Z"/>
                    </w:rPr>
                  </w:pPr>
                </w:p>
              </w:tc>
              <w:tc>
                <w:tcPr>
                  <w:tcW w:w="1080" w:type="dxa"/>
                </w:tcPr>
                <w:p w14:paraId="5500AAB1" w14:textId="77777777" w:rsidR="003C49BA" w:rsidRPr="00FF1BAF" w:rsidRDefault="003C49BA" w:rsidP="003C49BA">
                  <w:pPr>
                    <w:pStyle w:val="TAC"/>
                    <w:rPr>
                      <w:ins w:id="280" w:author="Huawei" w:date="2022-02-22T09:41:00Z"/>
                    </w:rPr>
                  </w:pPr>
                </w:p>
              </w:tc>
            </w:tr>
          </w:tbl>
          <w:p w14:paraId="65846443" w14:textId="77777777" w:rsidR="003C49BA" w:rsidRPr="00FD0425" w:rsidRDefault="003C49BA" w:rsidP="003C49BA">
            <w:pPr>
              <w:rPr>
                <w:ins w:id="281" w:author="Ericsson" w:date="2022-01-05T23:53:00Z"/>
              </w:rPr>
            </w:pPr>
          </w:p>
          <w:p w14:paraId="23073988" w14:textId="77777777" w:rsidR="003C49BA" w:rsidRPr="00FD0425" w:rsidRDefault="003C49BA" w:rsidP="003C49BA">
            <w:pPr>
              <w:pStyle w:val="Heading4"/>
              <w:rPr>
                <w:ins w:id="282" w:author="Ericsson" w:date="2022-01-05T23:53:00Z"/>
              </w:rPr>
            </w:pPr>
            <w:bookmarkStart w:id="283" w:name="_Toc20955188"/>
            <w:bookmarkStart w:id="284" w:name="_Toc29991383"/>
            <w:bookmarkStart w:id="285" w:name="_Toc36555783"/>
            <w:bookmarkStart w:id="286" w:name="_Toc44497490"/>
            <w:bookmarkStart w:id="287" w:name="_Toc45107878"/>
            <w:bookmarkStart w:id="288" w:name="_Toc45901498"/>
            <w:bookmarkStart w:id="289" w:name="_Toc51850577"/>
            <w:bookmarkStart w:id="290" w:name="_Toc56693580"/>
            <w:bookmarkStart w:id="291" w:name="_Toc64447123"/>
            <w:bookmarkStart w:id="292" w:name="_Toc66286617"/>
            <w:bookmarkStart w:id="293" w:name="_Toc74151312"/>
            <w:bookmarkStart w:id="294" w:name="_Toc88653784"/>
            <w:ins w:id="295" w:author="Ericsson" w:date="2022-01-05T23:53:00Z">
              <w:r w:rsidRPr="00FD0425">
                <w:t>9.1.1.</w:t>
              </w:r>
            </w:ins>
            <w:ins w:id="296" w:author="Ericsson" w:date="2022-01-06T00:29:00Z">
              <w:r>
                <w:t>yy</w:t>
              </w:r>
            </w:ins>
            <w:ins w:id="297" w:author="Ericsson" w:date="2022-01-05T23:53:00Z">
              <w:r w:rsidRPr="00FD0425">
                <w:tab/>
              </w:r>
            </w:ins>
            <w:ins w:id="298" w:author="Ericsson" w:date="2022-01-05T23:54:00Z">
              <w:r>
                <w:t xml:space="preserve">PARTIAL </w:t>
              </w:r>
            </w:ins>
            <w:ins w:id="299" w:author="Ericsson" w:date="2022-01-05T23:53:00Z">
              <w:r w:rsidRPr="00FD0425">
                <w:t xml:space="preserve">UE CONTEXT </w:t>
              </w:r>
            </w:ins>
            <w:bookmarkEnd w:id="283"/>
            <w:bookmarkEnd w:id="284"/>
            <w:bookmarkEnd w:id="285"/>
            <w:bookmarkEnd w:id="286"/>
            <w:bookmarkEnd w:id="287"/>
            <w:bookmarkEnd w:id="288"/>
            <w:bookmarkEnd w:id="289"/>
            <w:bookmarkEnd w:id="290"/>
            <w:bookmarkEnd w:id="291"/>
            <w:bookmarkEnd w:id="292"/>
            <w:bookmarkEnd w:id="293"/>
            <w:bookmarkEnd w:id="294"/>
            <w:ins w:id="300" w:author="Ericsson" w:date="2022-01-06T00:42:00Z">
              <w:r>
                <w:t>RETRIEV</w:t>
              </w:r>
            </w:ins>
            <w:ins w:id="301" w:author="Nok-2" w:date="2022-01-24T12:57:00Z">
              <w:r>
                <w:t>E</w:t>
              </w:r>
            </w:ins>
            <w:ins w:id="302" w:author="Ericsson" w:date="2022-01-06T00:42:00Z">
              <w:r>
                <w:t xml:space="preserve"> </w:t>
              </w:r>
            </w:ins>
            <w:ins w:id="303" w:author="Nok-2" w:date="2022-01-24T12:56:00Z">
              <w:r>
                <w:t>RESPONSE</w:t>
              </w:r>
            </w:ins>
          </w:p>
          <w:p w14:paraId="6736CC0E" w14:textId="77777777" w:rsidR="003C49BA" w:rsidRPr="00FD0425" w:rsidRDefault="003C49BA" w:rsidP="003C49BA">
            <w:pPr>
              <w:rPr>
                <w:ins w:id="304" w:author="Ericsson" w:date="2022-01-06T00:17:00Z"/>
              </w:rPr>
            </w:pPr>
            <w:ins w:id="305" w:author="Ericsson" w:date="2022-01-05T23:53:00Z">
              <w:r w:rsidRPr="00FD0425">
                <w:t xml:space="preserve">This message is sent by the </w:t>
              </w:r>
            </w:ins>
            <w:ins w:id="306" w:author="Ericsson" w:date="2022-01-06T00:42:00Z">
              <w:r>
                <w:t>new</w:t>
              </w:r>
            </w:ins>
            <w:ins w:id="307" w:author="Ericsson" w:date="2022-01-05T23:53:00Z">
              <w:r w:rsidRPr="00FD0425">
                <w:t xml:space="preserve"> NG-RAN node to </w:t>
              </w:r>
            </w:ins>
            <w:ins w:id="308" w:author="Ericsson" w:date="2022-01-06T00:42:00Z">
              <w:r>
                <w:t xml:space="preserve">acknowledge the retrieval of part of the UE context from </w:t>
              </w:r>
            </w:ins>
            <w:ins w:id="309" w:author="Ericsson" w:date="2022-01-06T00:17:00Z">
              <w:r w:rsidRPr="00FD0425">
                <w:t>the old NG-RAN node</w:t>
              </w:r>
            </w:ins>
            <w:ins w:id="310" w:author="Ericsson" w:date="2022-01-06T00:43:00Z">
              <w:r>
                <w:t xml:space="preserve">. This message </w:t>
              </w:r>
              <w:r w:rsidRPr="00FD0425">
                <w:t xml:space="preserve">is </w:t>
              </w:r>
              <w:r>
                <w:t xml:space="preserve">also </w:t>
              </w:r>
              <w:r w:rsidRPr="00FD0425">
                <w:t xml:space="preserve">used to provide </w:t>
              </w:r>
              <w:r>
                <w:rPr>
                  <w:lang w:eastAsia="en-GB"/>
                </w:rPr>
                <w:t xml:space="preserve">data </w:t>
              </w:r>
              <w:r w:rsidRPr="00FD0425">
                <w:t xml:space="preserve">forwarding </w:t>
              </w:r>
              <w:r>
                <w:rPr>
                  <w:lang w:eastAsia="en-GB"/>
                </w:rPr>
                <w:t>related information</w:t>
              </w:r>
            </w:ins>
            <w:ins w:id="311" w:author="Ericsson" w:date="2022-01-06T00:44:00Z">
              <w:r>
                <w:rPr>
                  <w:lang w:eastAsia="en-GB"/>
                </w:rPr>
                <w:t xml:space="preserve"> for NR SDT</w:t>
              </w:r>
            </w:ins>
            <w:r w:rsidR="007E5033">
              <w:rPr>
                <w:lang w:eastAsia="en-GB"/>
              </w:rPr>
              <w:t xml:space="preserve"> </w:t>
            </w:r>
            <w:ins w:id="312" w:author="Huawei" w:date="2022-02-22T02:03:00Z">
              <w:r w:rsidR="007E5033" w:rsidRPr="007E5033">
                <w:rPr>
                  <w:highlight w:val="yellow"/>
                  <w:lang w:eastAsia="en-GB"/>
                  <w:rPrChange w:id="313" w:author="Huawei" w:date="2022-02-22T02:04:00Z">
                    <w:rPr>
                      <w:lang w:eastAsia="en-GB"/>
                    </w:rPr>
                  </w:rPrChange>
                </w:rPr>
                <w:t xml:space="preserve">or </w:t>
              </w:r>
            </w:ins>
            <w:ins w:id="314" w:author="Huawei" w:date="2022-02-22T02:04:00Z">
              <w:r w:rsidR="007E5033" w:rsidRPr="007E5033">
                <w:rPr>
                  <w:highlight w:val="yellow"/>
                  <w:lang w:eastAsia="en-GB"/>
                  <w:rPrChange w:id="315" w:author="Huawei" w:date="2022-02-22T02:04:00Z">
                    <w:rPr>
                      <w:lang w:eastAsia="en-GB"/>
                    </w:rPr>
                  </w:rPrChange>
                </w:rPr>
                <w:t>positioning</w:t>
              </w:r>
            </w:ins>
            <w:ins w:id="316" w:author="Ericsson" w:date="2022-01-06T00:17:00Z">
              <w:r w:rsidRPr="00FD0425">
                <w:t>.</w:t>
              </w:r>
            </w:ins>
          </w:p>
          <w:p w14:paraId="3C3F1106" w14:textId="77777777" w:rsidR="003C49BA" w:rsidRPr="00FD0425" w:rsidRDefault="003C49BA" w:rsidP="003C49BA">
            <w:pPr>
              <w:rPr>
                <w:ins w:id="317" w:author="Ericsson" w:date="2022-01-05T23:53:00Z"/>
                <w:rFonts w:eastAsia="Batang"/>
              </w:rPr>
            </w:pPr>
            <w:ins w:id="318" w:author="Ericsson" w:date="2022-01-05T23:53:00Z">
              <w:r w:rsidRPr="00FD0425">
                <w:t xml:space="preserve">Direction: </w:t>
              </w:r>
            </w:ins>
            <w:ins w:id="319" w:author="Ericsson" w:date="2022-01-06T00:44:00Z">
              <w:r>
                <w:t>new</w:t>
              </w:r>
            </w:ins>
            <w:ins w:id="320" w:author="Ericsson" w:date="2022-01-05T23:53:00Z">
              <w:r w:rsidRPr="00FD0425">
                <w:t xml:space="preserve"> NG-RAN node </w:t>
              </w:r>
              <w:r w:rsidRPr="00FD0425">
                <w:sym w:font="Symbol" w:char="F0AE"/>
              </w:r>
              <w:r w:rsidRPr="00FD0425">
                <w:t xml:space="preserve"> </w:t>
              </w:r>
            </w:ins>
            <w:ins w:id="321" w:author="Ericsson" w:date="2022-01-06T00:44:00Z">
              <w:r>
                <w:t>old</w:t>
              </w:r>
            </w:ins>
            <w:ins w:id="322" w:author="Ericsson" w:date="2022-01-05T23:53:00Z">
              <w:r w:rsidRPr="00FD0425">
                <w:t xml:space="preserve"> NG-RAN node.</w:t>
              </w:r>
            </w:ins>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23" w:author="Huawei" w:date="2022-02-22T09:44:00Z">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312"/>
              <w:gridCol w:w="1070"/>
              <w:gridCol w:w="900"/>
              <w:gridCol w:w="1800"/>
              <w:gridCol w:w="1620"/>
              <w:gridCol w:w="1107"/>
              <w:gridCol w:w="1080"/>
              <w:tblGridChange w:id="324">
                <w:tblGrid>
                  <w:gridCol w:w="1931"/>
                  <w:gridCol w:w="1049"/>
                  <w:gridCol w:w="1787"/>
                  <w:gridCol w:w="1531"/>
                  <w:gridCol w:w="1449"/>
                  <w:gridCol w:w="1079"/>
                  <w:gridCol w:w="1063"/>
                </w:tblGrid>
              </w:tblGridChange>
            </w:tblGrid>
            <w:tr w:rsidR="003C49BA" w:rsidRPr="00FD0425" w14:paraId="70661598" w14:textId="77777777" w:rsidTr="00866010">
              <w:trPr>
                <w:ins w:id="325" w:author="Ericsson" w:date="2022-01-05T23:53:00Z"/>
              </w:trPr>
              <w:tc>
                <w:tcPr>
                  <w:tcW w:w="2312" w:type="dxa"/>
                  <w:tcPrChange w:id="326" w:author="Huawei" w:date="2022-02-22T09:44:00Z">
                    <w:tcPr>
                      <w:tcW w:w="2312" w:type="dxa"/>
                    </w:tcPr>
                  </w:tcPrChange>
                </w:tcPr>
                <w:p w14:paraId="5A7CE826" w14:textId="77777777" w:rsidR="003C49BA" w:rsidRPr="00FD0425" w:rsidRDefault="003C49BA" w:rsidP="003C49BA">
                  <w:pPr>
                    <w:pStyle w:val="TAH"/>
                    <w:rPr>
                      <w:ins w:id="327" w:author="Ericsson" w:date="2022-01-05T23:53:00Z"/>
                      <w:lang w:eastAsia="ja-JP"/>
                    </w:rPr>
                  </w:pPr>
                  <w:ins w:id="328" w:author="Ericsson" w:date="2022-01-05T23:53:00Z">
                    <w:r w:rsidRPr="00FD0425">
                      <w:rPr>
                        <w:lang w:eastAsia="ja-JP"/>
                      </w:rPr>
                      <w:t>IE/Group Na</w:t>
                    </w:r>
                    <w:smartTag w:uri="urn:schemas-microsoft-com:office:smarttags" w:element="PersonName">
                      <w:r w:rsidRPr="00FD0425">
                        <w:rPr>
                          <w:lang w:eastAsia="ja-JP"/>
                        </w:rPr>
                        <w:t>me</w:t>
                      </w:r>
                    </w:smartTag>
                  </w:ins>
                </w:p>
              </w:tc>
              <w:tc>
                <w:tcPr>
                  <w:tcW w:w="1070" w:type="dxa"/>
                  <w:tcPrChange w:id="329" w:author="Huawei" w:date="2022-02-22T09:44:00Z">
                    <w:tcPr>
                      <w:tcW w:w="1070" w:type="dxa"/>
                    </w:tcPr>
                  </w:tcPrChange>
                </w:tcPr>
                <w:p w14:paraId="04E2D2E6" w14:textId="77777777" w:rsidR="003C49BA" w:rsidRPr="00FD0425" w:rsidRDefault="003C49BA" w:rsidP="003C49BA">
                  <w:pPr>
                    <w:pStyle w:val="TAH"/>
                    <w:rPr>
                      <w:ins w:id="330" w:author="Ericsson" w:date="2022-01-05T23:53:00Z"/>
                      <w:lang w:eastAsia="ja-JP"/>
                    </w:rPr>
                  </w:pPr>
                  <w:ins w:id="331" w:author="Ericsson" w:date="2022-01-05T23:53:00Z">
                    <w:r w:rsidRPr="00FD0425">
                      <w:rPr>
                        <w:lang w:eastAsia="ja-JP"/>
                      </w:rPr>
                      <w:t>Presence</w:t>
                    </w:r>
                  </w:ins>
                </w:p>
              </w:tc>
              <w:tc>
                <w:tcPr>
                  <w:tcW w:w="900" w:type="dxa"/>
                  <w:tcPrChange w:id="332" w:author="Huawei" w:date="2022-02-22T09:44:00Z">
                    <w:tcPr>
                      <w:tcW w:w="900" w:type="dxa"/>
                    </w:tcPr>
                  </w:tcPrChange>
                </w:tcPr>
                <w:p w14:paraId="0CC173E9" w14:textId="77777777" w:rsidR="003C49BA" w:rsidRPr="00FD0425" w:rsidRDefault="003C49BA" w:rsidP="003C49BA">
                  <w:pPr>
                    <w:pStyle w:val="TAH"/>
                    <w:rPr>
                      <w:ins w:id="333" w:author="Ericsson" w:date="2022-01-05T23:53:00Z"/>
                      <w:lang w:eastAsia="ja-JP"/>
                    </w:rPr>
                  </w:pPr>
                  <w:ins w:id="334" w:author="Ericsson" w:date="2022-01-05T23:53:00Z">
                    <w:r w:rsidRPr="00FD0425">
                      <w:rPr>
                        <w:lang w:eastAsia="ja-JP"/>
                      </w:rPr>
                      <w:t>Range</w:t>
                    </w:r>
                  </w:ins>
                </w:p>
              </w:tc>
              <w:tc>
                <w:tcPr>
                  <w:tcW w:w="1800" w:type="dxa"/>
                  <w:tcPrChange w:id="335" w:author="Huawei" w:date="2022-02-22T09:44:00Z">
                    <w:tcPr>
                      <w:tcW w:w="1800" w:type="dxa"/>
                    </w:tcPr>
                  </w:tcPrChange>
                </w:tcPr>
                <w:p w14:paraId="74886784" w14:textId="77777777" w:rsidR="003C49BA" w:rsidRPr="00FD0425" w:rsidRDefault="003C49BA" w:rsidP="003C49BA">
                  <w:pPr>
                    <w:pStyle w:val="TAH"/>
                    <w:rPr>
                      <w:ins w:id="336" w:author="Ericsson" w:date="2022-01-05T23:53:00Z"/>
                      <w:lang w:eastAsia="ja-JP"/>
                    </w:rPr>
                  </w:pPr>
                  <w:ins w:id="337" w:author="Ericsson" w:date="2022-01-05T23:53:00Z">
                    <w:r w:rsidRPr="00FD0425">
                      <w:rPr>
                        <w:lang w:eastAsia="ja-JP"/>
                      </w:rPr>
                      <w:t>IE type and reference</w:t>
                    </w:r>
                  </w:ins>
                </w:p>
              </w:tc>
              <w:tc>
                <w:tcPr>
                  <w:tcW w:w="1620" w:type="dxa"/>
                  <w:tcPrChange w:id="338" w:author="Huawei" w:date="2022-02-22T09:44:00Z">
                    <w:tcPr>
                      <w:tcW w:w="1620" w:type="dxa"/>
                    </w:tcPr>
                  </w:tcPrChange>
                </w:tcPr>
                <w:p w14:paraId="2FF823CC" w14:textId="77777777" w:rsidR="003C49BA" w:rsidRPr="00FD0425" w:rsidRDefault="003C49BA" w:rsidP="003C49BA">
                  <w:pPr>
                    <w:pStyle w:val="TAH"/>
                    <w:rPr>
                      <w:ins w:id="339" w:author="Ericsson" w:date="2022-01-05T23:53:00Z"/>
                      <w:lang w:eastAsia="ja-JP"/>
                    </w:rPr>
                  </w:pPr>
                  <w:ins w:id="340" w:author="Ericsson" w:date="2022-01-05T23:53:00Z">
                    <w:r w:rsidRPr="00FD0425">
                      <w:rPr>
                        <w:lang w:eastAsia="ja-JP"/>
                      </w:rPr>
                      <w:t>Semantics description</w:t>
                    </w:r>
                  </w:ins>
                </w:p>
              </w:tc>
              <w:tc>
                <w:tcPr>
                  <w:tcW w:w="1107" w:type="dxa"/>
                  <w:tcPrChange w:id="341" w:author="Huawei" w:date="2022-02-22T09:44:00Z">
                    <w:tcPr>
                      <w:tcW w:w="1107" w:type="dxa"/>
                    </w:tcPr>
                  </w:tcPrChange>
                </w:tcPr>
                <w:p w14:paraId="5D8211DD" w14:textId="77777777" w:rsidR="003C49BA" w:rsidRPr="00FD0425" w:rsidRDefault="003C49BA" w:rsidP="003C49BA">
                  <w:pPr>
                    <w:pStyle w:val="TAH"/>
                    <w:rPr>
                      <w:ins w:id="342" w:author="Ericsson" w:date="2022-01-05T23:53:00Z"/>
                      <w:lang w:eastAsia="ja-JP"/>
                    </w:rPr>
                  </w:pPr>
                  <w:ins w:id="343" w:author="Ericsson" w:date="2022-01-05T23:53:00Z">
                    <w:r w:rsidRPr="00FD0425">
                      <w:rPr>
                        <w:lang w:eastAsia="ja-JP"/>
                      </w:rPr>
                      <w:t>Criticality</w:t>
                    </w:r>
                  </w:ins>
                </w:p>
              </w:tc>
              <w:tc>
                <w:tcPr>
                  <w:tcW w:w="1080" w:type="dxa"/>
                  <w:tcPrChange w:id="344" w:author="Huawei" w:date="2022-02-22T09:44:00Z">
                    <w:tcPr>
                      <w:tcW w:w="1080" w:type="dxa"/>
                    </w:tcPr>
                  </w:tcPrChange>
                </w:tcPr>
                <w:p w14:paraId="61F4336F" w14:textId="77777777" w:rsidR="003C49BA" w:rsidRPr="00FD0425" w:rsidRDefault="003C49BA" w:rsidP="003C49BA">
                  <w:pPr>
                    <w:pStyle w:val="TAH"/>
                    <w:rPr>
                      <w:ins w:id="345" w:author="Ericsson" w:date="2022-01-05T23:53:00Z"/>
                      <w:b w:val="0"/>
                      <w:lang w:eastAsia="ja-JP"/>
                    </w:rPr>
                  </w:pPr>
                  <w:ins w:id="346" w:author="Ericsson" w:date="2022-01-05T23:53:00Z">
                    <w:r w:rsidRPr="00FD0425">
                      <w:rPr>
                        <w:lang w:eastAsia="ja-JP"/>
                      </w:rPr>
                      <w:t>Assigned Criticality</w:t>
                    </w:r>
                  </w:ins>
                </w:p>
              </w:tc>
            </w:tr>
            <w:tr w:rsidR="003C49BA" w:rsidRPr="00FD0425" w14:paraId="4D095462" w14:textId="77777777" w:rsidTr="00866010">
              <w:trPr>
                <w:ins w:id="347" w:author="Ericsson" w:date="2022-01-05T23:53:00Z"/>
              </w:trPr>
              <w:tc>
                <w:tcPr>
                  <w:tcW w:w="2312" w:type="dxa"/>
                  <w:tcPrChange w:id="348" w:author="Huawei" w:date="2022-02-22T09:44:00Z">
                    <w:tcPr>
                      <w:tcW w:w="2312" w:type="dxa"/>
                    </w:tcPr>
                  </w:tcPrChange>
                </w:tcPr>
                <w:p w14:paraId="1757541E" w14:textId="77777777" w:rsidR="003C49BA" w:rsidRPr="00FD0425" w:rsidRDefault="003C49BA" w:rsidP="003C49BA">
                  <w:pPr>
                    <w:pStyle w:val="TAL"/>
                    <w:rPr>
                      <w:ins w:id="349" w:author="Ericsson" w:date="2022-01-05T23:53:00Z"/>
                      <w:lang w:eastAsia="ja-JP"/>
                    </w:rPr>
                  </w:pPr>
                  <w:ins w:id="350" w:author="Ericsson" w:date="2022-01-05T23:53:00Z">
                    <w:r w:rsidRPr="00FD0425">
                      <w:rPr>
                        <w:lang w:eastAsia="ja-JP"/>
                      </w:rPr>
                      <w:t>Message Type</w:t>
                    </w:r>
                  </w:ins>
                </w:p>
              </w:tc>
              <w:tc>
                <w:tcPr>
                  <w:tcW w:w="1070" w:type="dxa"/>
                  <w:tcPrChange w:id="351" w:author="Huawei" w:date="2022-02-22T09:44:00Z">
                    <w:tcPr>
                      <w:tcW w:w="1070" w:type="dxa"/>
                    </w:tcPr>
                  </w:tcPrChange>
                </w:tcPr>
                <w:p w14:paraId="0C42CBF5" w14:textId="77777777" w:rsidR="003C49BA" w:rsidRPr="00FD0425" w:rsidRDefault="003C49BA" w:rsidP="003C49BA">
                  <w:pPr>
                    <w:pStyle w:val="TAL"/>
                    <w:rPr>
                      <w:ins w:id="352" w:author="Ericsson" w:date="2022-01-05T23:53:00Z"/>
                      <w:lang w:eastAsia="ja-JP"/>
                    </w:rPr>
                  </w:pPr>
                  <w:ins w:id="353" w:author="Ericsson" w:date="2022-01-05T23:53:00Z">
                    <w:r w:rsidRPr="00FD0425">
                      <w:rPr>
                        <w:lang w:eastAsia="ja-JP"/>
                      </w:rPr>
                      <w:t>M</w:t>
                    </w:r>
                  </w:ins>
                </w:p>
              </w:tc>
              <w:tc>
                <w:tcPr>
                  <w:tcW w:w="900" w:type="dxa"/>
                  <w:tcPrChange w:id="354" w:author="Huawei" w:date="2022-02-22T09:44:00Z">
                    <w:tcPr>
                      <w:tcW w:w="900" w:type="dxa"/>
                    </w:tcPr>
                  </w:tcPrChange>
                </w:tcPr>
                <w:p w14:paraId="79972D4C" w14:textId="77777777" w:rsidR="003C49BA" w:rsidRPr="00FD0425" w:rsidRDefault="003C49BA" w:rsidP="003C49BA">
                  <w:pPr>
                    <w:pStyle w:val="TAL"/>
                    <w:rPr>
                      <w:ins w:id="355" w:author="Ericsson" w:date="2022-01-05T23:53:00Z"/>
                      <w:lang w:eastAsia="ja-JP"/>
                    </w:rPr>
                  </w:pPr>
                </w:p>
              </w:tc>
              <w:tc>
                <w:tcPr>
                  <w:tcW w:w="1800" w:type="dxa"/>
                  <w:tcPrChange w:id="356" w:author="Huawei" w:date="2022-02-22T09:44:00Z">
                    <w:tcPr>
                      <w:tcW w:w="1800" w:type="dxa"/>
                    </w:tcPr>
                  </w:tcPrChange>
                </w:tcPr>
                <w:p w14:paraId="37B1BEC3" w14:textId="77777777" w:rsidR="003C49BA" w:rsidRPr="00FD0425" w:rsidRDefault="003C49BA" w:rsidP="003C49BA">
                  <w:pPr>
                    <w:pStyle w:val="TAL"/>
                    <w:rPr>
                      <w:ins w:id="357" w:author="Ericsson" w:date="2022-01-05T23:53:00Z"/>
                      <w:lang w:eastAsia="ja-JP"/>
                    </w:rPr>
                  </w:pPr>
                  <w:ins w:id="358" w:author="Ericsson" w:date="2022-01-05T23:53:00Z">
                    <w:r w:rsidRPr="00FD0425">
                      <w:rPr>
                        <w:lang w:eastAsia="ja-JP"/>
                      </w:rPr>
                      <w:t>9.2.3.1</w:t>
                    </w:r>
                  </w:ins>
                </w:p>
              </w:tc>
              <w:tc>
                <w:tcPr>
                  <w:tcW w:w="1620" w:type="dxa"/>
                  <w:tcPrChange w:id="359" w:author="Huawei" w:date="2022-02-22T09:44:00Z">
                    <w:tcPr>
                      <w:tcW w:w="1620" w:type="dxa"/>
                    </w:tcPr>
                  </w:tcPrChange>
                </w:tcPr>
                <w:p w14:paraId="38F005F3" w14:textId="77777777" w:rsidR="003C49BA" w:rsidRPr="00FD0425" w:rsidRDefault="003C49BA" w:rsidP="003C49BA">
                  <w:pPr>
                    <w:pStyle w:val="TAL"/>
                    <w:rPr>
                      <w:ins w:id="360" w:author="Ericsson" w:date="2022-01-05T23:53:00Z"/>
                      <w:lang w:eastAsia="ja-JP"/>
                    </w:rPr>
                  </w:pPr>
                </w:p>
              </w:tc>
              <w:tc>
                <w:tcPr>
                  <w:tcW w:w="1107" w:type="dxa"/>
                  <w:tcPrChange w:id="361" w:author="Huawei" w:date="2022-02-22T09:44:00Z">
                    <w:tcPr>
                      <w:tcW w:w="1107" w:type="dxa"/>
                    </w:tcPr>
                  </w:tcPrChange>
                </w:tcPr>
                <w:p w14:paraId="6B20FD36" w14:textId="77777777" w:rsidR="003C49BA" w:rsidRPr="00FD0425" w:rsidRDefault="003C49BA" w:rsidP="003C49BA">
                  <w:pPr>
                    <w:pStyle w:val="TAC"/>
                    <w:rPr>
                      <w:ins w:id="362" w:author="Ericsson" w:date="2022-01-05T23:53:00Z"/>
                      <w:lang w:eastAsia="ja-JP"/>
                    </w:rPr>
                  </w:pPr>
                  <w:ins w:id="363" w:author="Ericsson" w:date="2022-01-05T23:53:00Z">
                    <w:r w:rsidRPr="00FD0425">
                      <w:rPr>
                        <w:lang w:eastAsia="ja-JP"/>
                      </w:rPr>
                      <w:t>YES</w:t>
                    </w:r>
                  </w:ins>
                </w:p>
              </w:tc>
              <w:tc>
                <w:tcPr>
                  <w:tcW w:w="1080" w:type="dxa"/>
                  <w:tcPrChange w:id="364" w:author="Huawei" w:date="2022-02-22T09:44:00Z">
                    <w:tcPr>
                      <w:tcW w:w="1080" w:type="dxa"/>
                    </w:tcPr>
                  </w:tcPrChange>
                </w:tcPr>
                <w:p w14:paraId="6B9EFAD3" w14:textId="77777777" w:rsidR="003C49BA" w:rsidRPr="00FD0425" w:rsidRDefault="003C49BA" w:rsidP="003C49BA">
                  <w:pPr>
                    <w:pStyle w:val="TAC"/>
                    <w:rPr>
                      <w:ins w:id="365" w:author="Ericsson" w:date="2022-01-05T23:53:00Z"/>
                      <w:lang w:eastAsia="ja-JP"/>
                    </w:rPr>
                  </w:pPr>
                  <w:ins w:id="366" w:author="Ericsson" w:date="2022-01-05T23:53:00Z">
                    <w:r w:rsidRPr="00FD0425">
                      <w:rPr>
                        <w:lang w:eastAsia="ja-JP"/>
                      </w:rPr>
                      <w:t>reject</w:t>
                    </w:r>
                  </w:ins>
                </w:p>
              </w:tc>
            </w:tr>
            <w:tr w:rsidR="003C49BA" w:rsidRPr="00FD0425" w14:paraId="4B4D9DB7" w14:textId="77777777" w:rsidTr="00866010">
              <w:trPr>
                <w:ins w:id="367" w:author="Ericsson" w:date="2022-01-05T23:53:00Z"/>
              </w:trPr>
              <w:tc>
                <w:tcPr>
                  <w:tcW w:w="2312" w:type="dxa"/>
                  <w:tcPrChange w:id="368" w:author="Huawei" w:date="2022-02-22T09:44:00Z">
                    <w:tcPr>
                      <w:tcW w:w="2312" w:type="dxa"/>
                    </w:tcPr>
                  </w:tcPrChange>
                </w:tcPr>
                <w:p w14:paraId="79F70472" w14:textId="77777777" w:rsidR="003C49BA" w:rsidRPr="00FD0425" w:rsidRDefault="003C49BA" w:rsidP="003C49BA">
                  <w:pPr>
                    <w:pStyle w:val="TAL"/>
                    <w:rPr>
                      <w:ins w:id="369" w:author="Ericsson" w:date="2022-01-05T23:53:00Z"/>
                      <w:lang w:eastAsia="ja-JP"/>
                    </w:rPr>
                  </w:pPr>
                  <w:ins w:id="370" w:author="Ericsson" w:date="2022-01-05T23:53:00Z">
                    <w:r w:rsidRPr="00FD0425">
                      <w:rPr>
                        <w:lang w:eastAsia="ja-JP"/>
                      </w:rPr>
                      <w:t>New NG-RAN node UE XnAP ID reference</w:t>
                    </w:r>
                  </w:ins>
                </w:p>
              </w:tc>
              <w:tc>
                <w:tcPr>
                  <w:tcW w:w="1070" w:type="dxa"/>
                  <w:tcPrChange w:id="371" w:author="Huawei" w:date="2022-02-22T09:44:00Z">
                    <w:tcPr>
                      <w:tcW w:w="1070" w:type="dxa"/>
                    </w:tcPr>
                  </w:tcPrChange>
                </w:tcPr>
                <w:p w14:paraId="1472893F" w14:textId="77777777" w:rsidR="003C49BA" w:rsidRPr="00FD0425" w:rsidRDefault="003C49BA" w:rsidP="003C49BA">
                  <w:pPr>
                    <w:pStyle w:val="TAL"/>
                    <w:rPr>
                      <w:ins w:id="372" w:author="Ericsson" w:date="2022-01-05T23:53:00Z"/>
                      <w:lang w:eastAsia="ja-JP"/>
                    </w:rPr>
                  </w:pPr>
                  <w:ins w:id="373" w:author="Ericsson" w:date="2022-01-05T23:53:00Z">
                    <w:r w:rsidRPr="00FD0425">
                      <w:rPr>
                        <w:lang w:eastAsia="ja-JP"/>
                      </w:rPr>
                      <w:t>M</w:t>
                    </w:r>
                  </w:ins>
                </w:p>
              </w:tc>
              <w:tc>
                <w:tcPr>
                  <w:tcW w:w="900" w:type="dxa"/>
                  <w:tcPrChange w:id="374" w:author="Huawei" w:date="2022-02-22T09:44:00Z">
                    <w:tcPr>
                      <w:tcW w:w="900" w:type="dxa"/>
                    </w:tcPr>
                  </w:tcPrChange>
                </w:tcPr>
                <w:p w14:paraId="0907E4DF" w14:textId="77777777" w:rsidR="003C49BA" w:rsidRPr="00FD0425" w:rsidRDefault="003C49BA" w:rsidP="003C49BA">
                  <w:pPr>
                    <w:pStyle w:val="TAL"/>
                    <w:rPr>
                      <w:ins w:id="375" w:author="Ericsson" w:date="2022-01-05T23:53:00Z"/>
                      <w:lang w:eastAsia="ja-JP"/>
                    </w:rPr>
                  </w:pPr>
                </w:p>
              </w:tc>
              <w:tc>
                <w:tcPr>
                  <w:tcW w:w="1800" w:type="dxa"/>
                  <w:tcPrChange w:id="376" w:author="Huawei" w:date="2022-02-22T09:44:00Z">
                    <w:tcPr>
                      <w:tcW w:w="1800" w:type="dxa"/>
                    </w:tcPr>
                  </w:tcPrChange>
                </w:tcPr>
                <w:p w14:paraId="0EE3EE38" w14:textId="77777777" w:rsidR="003C49BA" w:rsidRPr="00FD0425" w:rsidRDefault="003C49BA" w:rsidP="003C49BA">
                  <w:pPr>
                    <w:pStyle w:val="TAL"/>
                    <w:rPr>
                      <w:ins w:id="377" w:author="Ericsson" w:date="2022-01-05T23:53:00Z"/>
                      <w:lang w:eastAsia="ja-JP"/>
                    </w:rPr>
                  </w:pPr>
                  <w:ins w:id="378" w:author="Ericsson" w:date="2022-01-05T23:53:00Z">
                    <w:r w:rsidRPr="00FD0425">
                      <w:rPr>
                        <w:lang w:eastAsia="ja-JP"/>
                      </w:rPr>
                      <w:t>NG-RAN node UE XnAP ID</w:t>
                    </w:r>
                    <w:r w:rsidRPr="00FD0425">
                      <w:rPr>
                        <w:lang w:eastAsia="ja-JP"/>
                      </w:rPr>
                      <w:br/>
                      <w:t>9.2.3.16</w:t>
                    </w:r>
                  </w:ins>
                </w:p>
              </w:tc>
              <w:tc>
                <w:tcPr>
                  <w:tcW w:w="1620" w:type="dxa"/>
                  <w:tcPrChange w:id="379" w:author="Huawei" w:date="2022-02-22T09:44:00Z">
                    <w:tcPr>
                      <w:tcW w:w="1620" w:type="dxa"/>
                    </w:tcPr>
                  </w:tcPrChange>
                </w:tcPr>
                <w:p w14:paraId="59369E74" w14:textId="77777777" w:rsidR="003C49BA" w:rsidRPr="00FD0425" w:rsidRDefault="003C49BA" w:rsidP="003C49BA">
                  <w:pPr>
                    <w:pStyle w:val="TAL"/>
                    <w:rPr>
                      <w:ins w:id="380" w:author="Ericsson" w:date="2022-01-05T23:53:00Z"/>
                      <w:lang w:eastAsia="ja-JP"/>
                    </w:rPr>
                  </w:pPr>
                  <w:ins w:id="381" w:author="Ericsson" w:date="2022-01-05T23:53:00Z">
                    <w:r w:rsidRPr="00FD0425">
                      <w:rPr>
                        <w:lang w:eastAsia="ja-JP"/>
                      </w:rPr>
                      <w:t>Allocated at the new NG-RAN node</w:t>
                    </w:r>
                  </w:ins>
                </w:p>
              </w:tc>
              <w:tc>
                <w:tcPr>
                  <w:tcW w:w="1107" w:type="dxa"/>
                  <w:tcPrChange w:id="382" w:author="Huawei" w:date="2022-02-22T09:44:00Z">
                    <w:tcPr>
                      <w:tcW w:w="1107" w:type="dxa"/>
                    </w:tcPr>
                  </w:tcPrChange>
                </w:tcPr>
                <w:p w14:paraId="1F69A641" w14:textId="77777777" w:rsidR="003C49BA" w:rsidRPr="00FD0425" w:rsidRDefault="003C49BA" w:rsidP="003C49BA">
                  <w:pPr>
                    <w:pStyle w:val="TAC"/>
                    <w:rPr>
                      <w:ins w:id="383" w:author="Ericsson" w:date="2022-01-05T23:53:00Z"/>
                      <w:lang w:eastAsia="ja-JP"/>
                    </w:rPr>
                  </w:pPr>
                  <w:ins w:id="384" w:author="Ericsson" w:date="2022-01-05T23:53:00Z">
                    <w:r w:rsidRPr="00FD0425">
                      <w:rPr>
                        <w:lang w:eastAsia="ja-JP"/>
                      </w:rPr>
                      <w:t>YES</w:t>
                    </w:r>
                  </w:ins>
                </w:p>
              </w:tc>
              <w:tc>
                <w:tcPr>
                  <w:tcW w:w="1080" w:type="dxa"/>
                  <w:tcPrChange w:id="385" w:author="Huawei" w:date="2022-02-22T09:44:00Z">
                    <w:tcPr>
                      <w:tcW w:w="1080" w:type="dxa"/>
                    </w:tcPr>
                  </w:tcPrChange>
                </w:tcPr>
                <w:p w14:paraId="331BC47C" w14:textId="77777777" w:rsidR="003C49BA" w:rsidRPr="00FD0425" w:rsidRDefault="003C49BA" w:rsidP="003C49BA">
                  <w:pPr>
                    <w:pStyle w:val="TAC"/>
                    <w:rPr>
                      <w:ins w:id="386" w:author="Ericsson" w:date="2022-01-05T23:53:00Z"/>
                      <w:lang w:eastAsia="ja-JP"/>
                    </w:rPr>
                  </w:pPr>
                  <w:ins w:id="387" w:author="Ericsson" w:date="2022-01-05T23:53:00Z">
                    <w:r w:rsidRPr="00FD0425">
                      <w:rPr>
                        <w:lang w:eastAsia="ja-JP"/>
                      </w:rPr>
                      <w:t>ignore</w:t>
                    </w:r>
                  </w:ins>
                </w:p>
              </w:tc>
            </w:tr>
            <w:tr w:rsidR="003C49BA" w:rsidRPr="00FD0425" w14:paraId="5ECD2D5B" w14:textId="77777777" w:rsidTr="00866010">
              <w:trPr>
                <w:ins w:id="388" w:author="Ericsson" w:date="2022-01-05T23:53:00Z"/>
              </w:trPr>
              <w:tc>
                <w:tcPr>
                  <w:tcW w:w="2312" w:type="dxa"/>
                  <w:tcPrChange w:id="389" w:author="Huawei" w:date="2022-02-22T09:44:00Z">
                    <w:tcPr>
                      <w:tcW w:w="2312" w:type="dxa"/>
                    </w:tcPr>
                  </w:tcPrChange>
                </w:tcPr>
                <w:p w14:paraId="7BA8590F" w14:textId="77777777" w:rsidR="003C49BA" w:rsidRPr="00FD0425" w:rsidRDefault="003C49BA" w:rsidP="003C49BA">
                  <w:pPr>
                    <w:pStyle w:val="TAL"/>
                    <w:rPr>
                      <w:ins w:id="390" w:author="Ericsson" w:date="2022-01-05T23:53:00Z"/>
                      <w:lang w:eastAsia="ja-JP"/>
                    </w:rPr>
                  </w:pPr>
                  <w:bookmarkStart w:id="391" w:name="OLE_LINK9"/>
                  <w:ins w:id="392" w:author="Ericsson" w:date="2022-01-05T23:53:00Z">
                    <w:r w:rsidRPr="00FD0425">
                      <w:rPr>
                        <w:lang w:eastAsia="ja-JP"/>
                      </w:rPr>
                      <w:t xml:space="preserve">Old NG-RAN node UE XnAP ID </w:t>
                    </w:r>
                    <w:bookmarkEnd w:id="391"/>
                    <w:r w:rsidRPr="00FD0425">
                      <w:rPr>
                        <w:lang w:eastAsia="ja-JP"/>
                      </w:rPr>
                      <w:t>reference</w:t>
                    </w:r>
                  </w:ins>
                </w:p>
              </w:tc>
              <w:tc>
                <w:tcPr>
                  <w:tcW w:w="1070" w:type="dxa"/>
                  <w:tcPrChange w:id="393" w:author="Huawei" w:date="2022-02-22T09:44:00Z">
                    <w:tcPr>
                      <w:tcW w:w="1070" w:type="dxa"/>
                    </w:tcPr>
                  </w:tcPrChange>
                </w:tcPr>
                <w:p w14:paraId="046D7DA7" w14:textId="77777777" w:rsidR="003C49BA" w:rsidRPr="00FD0425" w:rsidRDefault="003C49BA" w:rsidP="003C49BA">
                  <w:pPr>
                    <w:pStyle w:val="TAL"/>
                    <w:rPr>
                      <w:ins w:id="394" w:author="Ericsson" w:date="2022-01-05T23:53:00Z"/>
                      <w:lang w:eastAsia="ja-JP"/>
                    </w:rPr>
                  </w:pPr>
                  <w:ins w:id="395" w:author="Ericsson" w:date="2022-01-05T23:53:00Z">
                    <w:r w:rsidRPr="00FD0425">
                      <w:rPr>
                        <w:lang w:eastAsia="ja-JP"/>
                      </w:rPr>
                      <w:t>M</w:t>
                    </w:r>
                  </w:ins>
                </w:p>
              </w:tc>
              <w:tc>
                <w:tcPr>
                  <w:tcW w:w="900" w:type="dxa"/>
                  <w:tcPrChange w:id="396" w:author="Huawei" w:date="2022-02-22T09:44:00Z">
                    <w:tcPr>
                      <w:tcW w:w="900" w:type="dxa"/>
                    </w:tcPr>
                  </w:tcPrChange>
                </w:tcPr>
                <w:p w14:paraId="777A240A" w14:textId="77777777" w:rsidR="003C49BA" w:rsidRPr="00FD0425" w:rsidRDefault="003C49BA" w:rsidP="003C49BA">
                  <w:pPr>
                    <w:pStyle w:val="TAL"/>
                    <w:rPr>
                      <w:ins w:id="397" w:author="Ericsson" w:date="2022-01-05T23:53:00Z"/>
                      <w:lang w:eastAsia="ja-JP"/>
                    </w:rPr>
                  </w:pPr>
                </w:p>
              </w:tc>
              <w:tc>
                <w:tcPr>
                  <w:tcW w:w="1800" w:type="dxa"/>
                  <w:tcPrChange w:id="398" w:author="Huawei" w:date="2022-02-22T09:44:00Z">
                    <w:tcPr>
                      <w:tcW w:w="1800" w:type="dxa"/>
                    </w:tcPr>
                  </w:tcPrChange>
                </w:tcPr>
                <w:p w14:paraId="23C59290" w14:textId="77777777" w:rsidR="003C49BA" w:rsidRPr="00FD0425" w:rsidRDefault="003C49BA" w:rsidP="003C49BA">
                  <w:pPr>
                    <w:pStyle w:val="TAL"/>
                    <w:rPr>
                      <w:ins w:id="399" w:author="Ericsson" w:date="2022-01-05T23:53:00Z"/>
                      <w:lang w:eastAsia="ja-JP"/>
                    </w:rPr>
                  </w:pPr>
                  <w:bookmarkStart w:id="400" w:name="OLE_LINK184"/>
                  <w:ins w:id="401" w:author="Ericsson" w:date="2022-01-05T23:53:00Z">
                    <w:r w:rsidRPr="00FD0425">
                      <w:rPr>
                        <w:lang w:eastAsia="ja-JP"/>
                      </w:rPr>
                      <w:t>NG-RAN node UE XnAP ID</w:t>
                    </w:r>
                    <w:r w:rsidRPr="00FD0425">
                      <w:rPr>
                        <w:lang w:eastAsia="ja-JP"/>
                      </w:rPr>
                      <w:br/>
                      <w:t>9.2.3.16</w:t>
                    </w:r>
                    <w:bookmarkEnd w:id="400"/>
                  </w:ins>
                </w:p>
              </w:tc>
              <w:tc>
                <w:tcPr>
                  <w:tcW w:w="1620" w:type="dxa"/>
                  <w:tcPrChange w:id="402" w:author="Huawei" w:date="2022-02-22T09:44:00Z">
                    <w:tcPr>
                      <w:tcW w:w="1620" w:type="dxa"/>
                    </w:tcPr>
                  </w:tcPrChange>
                </w:tcPr>
                <w:p w14:paraId="6D946CC3" w14:textId="77777777" w:rsidR="003C49BA" w:rsidRPr="00FD0425" w:rsidRDefault="003C49BA" w:rsidP="003C49BA">
                  <w:pPr>
                    <w:pStyle w:val="TAL"/>
                    <w:rPr>
                      <w:ins w:id="403" w:author="Ericsson" w:date="2022-01-05T23:53:00Z"/>
                      <w:lang w:eastAsia="ja-JP"/>
                    </w:rPr>
                  </w:pPr>
                  <w:ins w:id="404" w:author="Ericsson" w:date="2022-01-05T23:53:00Z">
                    <w:r w:rsidRPr="00FD0425">
                      <w:rPr>
                        <w:lang w:eastAsia="ja-JP"/>
                      </w:rPr>
                      <w:t>Allocated at the old NG-RAN node</w:t>
                    </w:r>
                  </w:ins>
                </w:p>
              </w:tc>
              <w:tc>
                <w:tcPr>
                  <w:tcW w:w="1107" w:type="dxa"/>
                  <w:tcPrChange w:id="405" w:author="Huawei" w:date="2022-02-22T09:44:00Z">
                    <w:tcPr>
                      <w:tcW w:w="1107" w:type="dxa"/>
                    </w:tcPr>
                  </w:tcPrChange>
                </w:tcPr>
                <w:p w14:paraId="721D557F" w14:textId="77777777" w:rsidR="003C49BA" w:rsidRPr="00FD0425" w:rsidRDefault="003C49BA" w:rsidP="003C49BA">
                  <w:pPr>
                    <w:pStyle w:val="TAC"/>
                    <w:rPr>
                      <w:ins w:id="406" w:author="Ericsson" w:date="2022-01-05T23:53:00Z"/>
                      <w:lang w:eastAsia="ja-JP"/>
                    </w:rPr>
                  </w:pPr>
                  <w:ins w:id="407" w:author="Ericsson" w:date="2022-01-05T23:53:00Z">
                    <w:r w:rsidRPr="00FD0425">
                      <w:rPr>
                        <w:lang w:eastAsia="ja-JP"/>
                      </w:rPr>
                      <w:t>YES</w:t>
                    </w:r>
                  </w:ins>
                </w:p>
              </w:tc>
              <w:tc>
                <w:tcPr>
                  <w:tcW w:w="1080" w:type="dxa"/>
                  <w:tcPrChange w:id="408" w:author="Huawei" w:date="2022-02-22T09:44:00Z">
                    <w:tcPr>
                      <w:tcW w:w="1080" w:type="dxa"/>
                    </w:tcPr>
                  </w:tcPrChange>
                </w:tcPr>
                <w:p w14:paraId="6A65CF43" w14:textId="77777777" w:rsidR="003C49BA" w:rsidRPr="00FD0425" w:rsidRDefault="003C49BA" w:rsidP="003C49BA">
                  <w:pPr>
                    <w:pStyle w:val="TAC"/>
                    <w:rPr>
                      <w:ins w:id="409" w:author="Ericsson" w:date="2022-01-05T23:53:00Z"/>
                      <w:lang w:eastAsia="ja-JP"/>
                    </w:rPr>
                  </w:pPr>
                  <w:ins w:id="410" w:author="Ericsson" w:date="2022-01-05T23:53:00Z">
                    <w:r w:rsidRPr="00FD0425">
                      <w:rPr>
                        <w:lang w:eastAsia="ja-JP"/>
                      </w:rPr>
                      <w:t>ignore</w:t>
                    </w:r>
                  </w:ins>
                </w:p>
              </w:tc>
            </w:tr>
            <w:tr w:rsidR="003C49BA" w:rsidRPr="00FD0425" w14:paraId="62A27FC6" w14:textId="77777777" w:rsidTr="00866010">
              <w:trPr>
                <w:ins w:id="411" w:author="Ericsson" w:date="2022-01-06T00:24:00Z"/>
              </w:trPr>
              <w:tc>
                <w:tcPr>
                  <w:tcW w:w="2312" w:type="dxa"/>
                  <w:tcBorders>
                    <w:top w:val="single" w:sz="4" w:space="0" w:color="auto"/>
                    <w:left w:val="single" w:sz="4" w:space="0" w:color="auto"/>
                    <w:bottom w:val="single" w:sz="4" w:space="0" w:color="auto"/>
                    <w:right w:val="single" w:sz="4" w:space="0" w:color="auto"/>
                  </w:tcBorders>
                  <w:tcPrChange w:id="412" w:author="Huawei" w:date="2022-02-22T09:44:00Z">
                    <w:tcPr>
                      <w:tcW w:w="2312" w:type="dxa"/>
                      <w:tcBorders>
                        <w:top w:val="single" w:sz="4" w:space="0" w:color="auto"/>
                        <w:left w:val="single" w:sz="4" w:space="0" w:color="auto"/>
                        <w:bottom w:val="single" w:sz="4" w:space="0" w:color="auto"/>
                        <w:right w:val="single" w:sz="4" w:space="0" w:color="auto"/>
                      </w:tcBorders>
                    </w:tcPr>
                  </w:tcPrChange>
                </w:tcPr>
                <w:p w14:paraId="0051EB1B" w14:textId="77777777" w:rsidR="003C49BA" w:rsidRDefault="003C49BA" w:rsidP="003C49BA">
                  <w:pPr>
                    <w:pStyle w:val="TAL"/>
                    <w:rPr>
                      <w:ins w:id="413" w:author="Ericsson" w:date="2022-01-06T00:24:00Z"/>
                      <w:lang w:eastAsia="ja-JP"/>
                    </w:rPr>
                  </w:pPr>
                  <w:ins w:id="414" w:author="Ericsson" w:date="2022-01-06T00:24:00Z">
                    <w:r>
                      <w:rPr>
                        <w:b/>
                        <w:lang w:eastAsia="zh-CN"/>
                      </w:rPr>
                      <w:t xml:space="preserve">SDT </w:t>
                    </w:r>
                  </w:ins>
                  <w:ins w:id="415" w:author="Ericsson" w:date="2022-01-06T00:25:00Z">
                    <w:r>
                      <w:rPr>
                        <w:b/>
                        <w:lang w:eastAsia="zh-CN"/>
                      </w:rPr>
                      <w:t xml:space="preserve">Data </w:t>
                    </w:r>
                  </w:ins>
                  <w:ins w:id="416" w:author="Ericsson" w:date="2022-01-06T00:24:00Z">
                    <w:r w:rsidRPr="00FD0425">
                      <w:rPr>
                        <w:b/>
                        <w:lang w:eastAsia="zh-CN"/>
                      </w:rPr>
                      <w:t>Forwarding DRB List</w:t>
                    </w:r>
                  </w:ins>
                </w:p>
              </w:tc>
              <w:tc>
                <w:tcPr>
                  <w:tcW w:w="1070" w:type="dxa"/>
                  <w:tcBorders>
                    <w:top w:val="single" w:sz="4" w:space="0" w:color="auto"/>
                    <w:left w:val="single" w:sz="4" w:space="0" w:color="auto"/>
                    <w:bottom w:val="single" w:sz="4" w:space="0" w:color="auto"/>
                    <w:right w:val="single" w:sz="4" w:space="0" w:color="auto"/>
                  </w:tcBorders>
                  <w:tcPrChange w:id="417" w:author="Huawei" w:date="2022-02-22T09:44:00Z">
                    <w:tcPr>
                      <w:tcW w:w="1070" w:type="dxa"/>
                      <w:tcBorders>
                        <w:top w:val="single" w:sz="4" w:space="0" w:color="auto"/>
                        <w:left w:val="single" w:sz="4" w:space="0" w:color="auto"/>
                        <w:bottom w:val="single" w:sz="4" w:space="0" w:color="auto"/>
                        <w:right w:val="single" w:sz="4" w:space="0" w:color="auto"/>
                      </w:tcBorders>
                    </w:tcPr>
                  </w:tcPrChange>
                </w:tcPr>
                <w:p w14:paraId="61B525A0" w14:textId="77777777" w:rsidR="003C49BA" w:rsidRDefault="003C49BA" w:rsidP="003C49BA">
                  <w:pPr>
                    <w:pStyle w:val="TAL"/>
                    <w:rPr>
                      <w:ins w:id="418" w:author="Ericsson" w:date="2022-01-06T00:24:00Z"/>
                      <w:lang w:eastAsia="ja-JP"/>
                    </w:rPr>
                  </w:pPr>
                </w:p>
              </w:tc>
              <w:tc>
                <w:tcPr>
                  <w:tcW w:w="900" w:type="dxa"/>
                  <w:tcBorders>
                    <w:top w:val="single" w:sz="4" w:space="0" w:color="auto"/>
                    <w:left w:val="single" w:sz="4" w:space="0" w:color="auto"/>
                    <w:bottom w:val="single" w:sz="4" w:space="0" w:color="auto"/>
                    <w:right w:val="single" w:sz="4" w:space="0" w:color="auto"/>
                  </w:tcBorders>
                  <w:tcPrChange w:id="419" w:author="Huawei" w:date="2022-02-22T09:44:00Z">
                    <w:tcPr>
                      <w:tcW w:w="900" w:type="dxa"/>
                      <w:tcBorders>
                        <w:top w:val="single" w:sz="4" w:space="0" w:color="auto"/>
                        <w:left w:val="single" w:sz="4" w:space="0" w:color="auto"/>
                        <w:bottom w:val="single" w:sz="4" w:space="0" w:color="auto"/>
                        <w:right w:val="single" w:sz="4" w:space="0" w:color="auto"/>
                      </w:tcBorders>
                    </w:tcPr>
                  </w:tcPrChange>
                </w:tcPr>
                <w:p w14:paraId="7D715B84" w14:textId="77777777" w:rsidR="003C49BA" w:rsidRPr="00FD0425" w:rsidRDefault="003C49BA" w:rsidP="003C49BA">
                  <w:pPr>
                    <w:pStyle w:val="TAL"/>
                    <w:rPr>
                      <w:ins w:id="420" w:author="Ericsson" w:date="2022-01-06T00:24:00Z"/>
                      <w:lang w:eastAsia="ja-JP"/>
                    </w:rPr>
                  </w:pPr>
                  <w:ins w:id="421" w:author="Ericsson" w:date="2022-01-06T00:24:00Z">
                    <w:r w:rsidRPr="00FD0425">
                      <w:rPr>
                        <w:bCs/>
                        <w:i/>
                        <w:szCs w:val="18"/>
                        <w:lang w:eastAsia="ja-JP"/>
                      </w:rPr>
                      <w:t>0..1</w:t>
                    </w:r>
                  </w:ins>
                </w:p>
              </w:tc>
              <w:tc>
                <w:tcPr>
                  <w:tcW w:w="1800" w:type="dxa"/>
                  <w:tcBorders>
                    <w:top w:val="single" w:sz="4" w:space="0" w:color="auto"/>
                    <w:left w:val="single" w:sz="4" w:space="0" w:color="auto"/>
                    <w:bottom w:val="single" w:sz="4" w:space="0" w:color="auto"/>
                    <w:right w:val="single" w:sz="4" w:space="0" w:color="auto"/>
                  </w:tcBorders>
                  <w:tcPrChange w:id="422" w:author="Huawei" w:date="2022-02-22T09:44:00Z">
                    <w:tcPr>
                      <w:tcW w:w="1800" w:type="dxa"/>
                      <w:tcBorders>
                        <w:top w:val="single" w:sz="4" w:space="0" w:color="auto"/>
                        <w:left w:val="single" w:sz="4" w:space="0" w:color="auto"/>
                        <w:bottom w:val="single" w:sz="4" w:space="0" w:color="auto"/>
                        <w:right w:val="single" w:sz="4" w:space="0" w:color="auto"/>
                      </w:tcBorders>
                    </w:tcPr>
                  </w:tcPrChange>
                </w:tcPr>
                <w:p w14:paraId="00D0D0DE" w14:textId="77777777" w:rsidR="003C49BA" w:rsidRDefault="003C49BA" w:rsidP="003C49BA">
                  <w:pPr>
                    <w:pStyle w:val="TAL"/>
                    <w:rPr>
                      <w:ins w:id="423" w:author="Ericsson" w:date="2022-01-06T00:24:00Z"/>
                      <w:lang w:eastAsia="ja-JP"/>
                    </w:rPr>
                  </w:pPr>
                </w:p>
              </w:tc>
              <w:tc>
                <w:tcPr>
                  <w:tcW w:w="1620" w:type="dxa"/>
                  <w:tcBorders>
                    <w:top w:val="single" w:sz="4" w:space="0" w:color="auto"/>
                    <w:left w:val="single" w:sz="4" w:space="0" w:color="auto"/>
                    <w:bottom w:val="single" w:sz="4" w:space="0" w:color="auto"/>
                    <w:right w:val="single" w:sz="4" w:space="0" w:color="auto"/>
                  </w:tcBorders>
                  <w:tcPrChange w:id="424" w:author="Huawei" w:date="2022-02-22T09:44:00Z">
                    <w:tcPr>
                      <w:tcW w:w="1620" w:type="dxa"/>
                      <w:tcBorders>
                        <w:top w:val="single" w:sz="4" w:space="0" w:color="auto"/>
                        <w:left w:val="single" w:sz="4" w:space="0" w:color="auto"/>
                        <w:bottom w:val="single" w:sz="4" w:space="0" w:color="auto"/>
                        <w:right w:val="single" w:sz="4" w:space="0" w:color="auto"/>
                      </w:tcBorders>
                    </w:tcPr>
                  </w:tcPrChange>
                </w:tcPr>
                <w:p w14:paraId="65E97624" w14:textId="77777777" w:rsidR="003C49BA" w:rsidRPr="00FD0425" w:rsidRDefault="003C49BA" w:rsidP="003C49BA">
                  <w:pPr>
                    <w:pStyle w:val="TAL"/>
                    <w:rPr>
                      <w:ins w:id="425" w:author="Ericsson" w:date="2022-01-06T00:24:00Z"/>
                      <w:lang w:eastAsia="ja-JP"/>
                    </w:rPr>
                  </w:pPr>
                </w:p>
              </w:tc>
              <w:tc>
                <w:tcPr>
                  <w:tcW w:w="1107" w:type="dxa"/>
                  <w:tcBorders>
                    <w:top w:val="single" w:sz="4" w:space="0" w:color="auto"/>
                    <w:left w:val="single" w:sz="4" w:space="0" w:color="auto"/>
                    <w:bottom w:val="single" w:sz="4" w:space="0" w:color="auto"/>
                    <w:right w:val="single" w:sz="4" w:space="0" w:color="auto"/>
                  </w:tcBorders>
                  <w:tcPrChange w:id="426" w:author="Huawei" w:date="2022-02-22T09:44:00Z">
                    <w:tcPr>
                      <w:tcW w:w="1107" w:type="dxa"/>
                      <w:tcBorders>
                        <w:top w:val="single" w:sz="4" w:space="0" w:color="auto"/>
                        <w:left w:val="single" w:sz="4" w:space="0" w:color="auto"/>
                        <w:bottom w:val="single" w:sz="4" w:space="0" w:color="auto"/>
                        <w:right w:val="single" w:sz="4" w:space="0" w:color="auto"/>
                      </w:tcBorders>
                    </w:tcPr>
                  </w:tcPrChange>
                </w:tcPr>
                <w:p w14:paraId="48662456" w14:textId="77777777" w:rsidR="003C49BA" w:rsidRPr="00FF1BAF" w:rsidRDefault="003C49BA" w:rsidP="003C49BA">
                  <w:pPr>
                    <w:pStyle w:val="TAC"/>
                    <w:rPr>
                      <w:ins w:id="427" w:author="Ericsson" w:date="2022-01-06T00:24:00Z"/>
                    </w:rPr>
                  </w:pPr>
                  <w:ins w:id="428" w:author="Ericsson" w:date="2022-01-06T00:25:00Z">
                    <w:r w:rsidRPr="00FF1BAF">
                      <w:t>YES</w:t>
                    </w:r>
                  </w:ins>
                </w:p>
              </w:tc>
              <w:tc>
                <w:tcPr>
                  <w:tcW w:w="1080" w:type="dxa"/>
                  <w:tcBorders>
                    <w:top w:val="single" w:sz="4" w:space="0" w:color="auto"/>
                    <w:left w:val="single" w:sz="4" w:space="0" w:color="auto"/>
                    <w:bottom w:val="single" w:sz="4" w:space="0" w:color="auto"/>
                    <w:right w:val="single" w:sz="4" w:space="0" w:color="auto"/>
                  </w:tcBorders>
                  <w:tcPrChange w:id="429" w:author="Huawei" w:date="2022-02-22T09:44:00Z">
                    <w:tcPr>
                      <w:tcW w:w="1080" w:type="dxa"/>
                      <w:tcBorders>
                        <w:top w:val="single" w:sz="4" w:space="0" w:color="auto"/>
                        <w:left w:val="single" w:sz="4" w:space="0" w:color="auto"/>
                        <w:bottom w:val="single" w:sz="4" w:space="0" w:color="auto"/>
                        <w:right w:val="single" w:sz="4" w:space="0" w:color="auto"/>
                      </w:tcBorders>
                    </w:tcPr>
                  </w:tcPrChange>
                </w:tcPr>
                <w:p w14:paraId="118CD3B5" w14:textId="77777777" w:rsidR="003C49BA" w:rsidRPr="00FF1BAF" w:rsidRDefault="003C49BA" w:rsidP="003C49BA">
                  <w:pPr>
                    <w:pStyle w:val="TAC"/>
                    <w:rPr>
                      <w:ins w:id="430" w:author="Ericsson" w:date="2022-01-06T00:24:00Z"/>
                    </w:rPr>
                  </w:pPr>
                  <w:ins w:id="431" w:author="Ericsson" w:date="2022-01-06T00:25:00Z">
                    <w:r w:rsidRPr="00FF1BAF">
                      <w:t>ignore</w:t>
                    </w:r>
                  </w:ins>
                </w:p>
              </w:tc>
            </w:tr>
            <w:tr w:rsidR="003C49BA" w:rsidRPr="00FD0425" w14:paraId="48FD672D" w14:textId="77777777" w:rsidTr="00866010">
              <w:trPr>
                <w:ins w:id="432" w:author="Ericsson" w:date="2022-01-06T00:24:00Z"/>
              </w:trPr>
              <w:tc>
                <w:tcPr>
                  <w:tcW w:w="2312" w:type="dxa"/>
                  <w:tcBorders>
                    <w:top w:val="single" w:sz="4" w:space="0" w:color="auto"/>
                    <w:left w:val="single" w:sz="4" w:space="0" w:color="auto"/>
                    <w:bottom w:val="single" w:sz="4" w:space="0" w:color="auto"/>
                    <w:right w:val="single" w:sz="4" w:space="0" w:color="auto"/>
                  </w:tcBorders>
                  <w:tcPrChange w:id="433" w:author="Huawei" w:date="2022-02-22T09:44:00Z">
                    <w:tcPr>
                      <w:tcW w:w="2312" w:type="dxa"/>
                      <w:tcBorders>
                        <w:top w:val="single" w:sz="4" w:space="0" w:color="auto"/>
                        <w:left w:val="single" w:sz="4" w:space="0" w:color="auto"/>
                        <w:bottom w:val="single" w:sz="4" w:space="0" w:color="auto"/>
                        <w:right w:val="single" w:sz="4" w:space="0" w:color="auto"/>
                      </w:tcBorders>
                    </w:tcPr>
                  </w:tcPrChange>
                </w:tcPr>
                <w:p w14:paraId="0F0CB18A" w14:textId="77777777" w:rsidR="003C49BA" w:rsidRPr="007216A3" w:rsidRDefault="003C49BA" w:rsidP="003C49BA">
                  <w:pPr>
                    <w:pStyle w:val="TAL"/>
                    <w:ind w:left="113"/>
                    <w:rPr>
                      <w:ins w:id="434" w:author="Ericsson" w:date="2022-01-06T00:24:00Z"/>
                      <w:b/>
                      <w:bCs/>
                      <w:lang w:eastAsia="ja-JP"/>
                    </w:rPr>
                  </w:pPr>
                  <w:ins w:id="435" w:author="Ericsson" w:date="2022-01-06T00:24:00Z">
                    <w:r w:rsidRPr="007216A3">
                      <w:rPr>
                        <w:b/>
                        <w:bCs/>
                        <w:lang w:eastAsia="ja-JP"/>
                      </w:rPr>
                      <w:t>&gt;</w:t>
                    </w:r>
                  </w:ins>
                  <w:ins w:id="436" w:author="Ericsson" w:date="2022-01-06T00:26:00Z">
                    <w:r w:rsidRPr="007216A3">
                      <w:rPr>
                        <w:b/>
                        <w:bCs/>
                        <w:lang w:eastAsia="ja-JP"/>
                      </w:rPr>
                      <w:t xml:space="preserve">SDT </w:t>
                    </w:r>
                  </w:ins>
                  <w:ins w:id="437" w:author="Ericsson" w:date="2022-01-06T00:24:00Z">
                    <w:r w:rsidRPr="007216A3">
                      <w:rPr>
                        <w:b/>
                        <w:bCs/>
                        <w:lang w:eastAsia="ja-JP"/>
                      </w:rPr>
                      <w:t>Data Forwarding DRB Item</w:t>
                    </w:r>
                  </w:ins>
                </w:p>
              </w:tc>
              <w:tc>
                <w:tcPr>
                  <w:tcW w:w="1070" w:type="dxa"/>
                  <w:tcBorders>
                    <w:top w:val="single" w:sz="4" w:space="0" w:color="auto"/>
                    <w:left w:val="single" w:sz="4" w:space="0" w:color="auto"/>
                    <w:bottom w:val="single" w:sz="4" w:space="0" w:color="auto"/>
                    <w:right w:val="single" w:sz="4" w:space="0" w:color="auto"/>
                  </w:tcBorders>
                  <w:tcPrChange w:id="438" w:author="Huawei" w:date="2022-02-22T09:44:00Z">
                    <w:tcPr>
                      <w:tcW w:w="1070" w:type="dxa"/>
                      <w:tcBorders>
                        <w:top w:val="single" w:sz="4" w:space="0" w:color="auto"/>
                        <w:left w:val="single" w:sz="4" w:space="0" w:color="auto"/>
                        <w:bottom w:val="single" w:sz="4" w:space="0" w:color="auto"/>
                        <w:right w:val="single" w:sz="4" w:space="0" w:color="auto"/>
                      </w:tcBorders>
                    </w:tcPr>
                  </w:tcPrChange>
                </w:tcPr>
                <w:p w14:paraId="7503B01B" w14:textId="77777777" w:rsidR="003C49BA" w:rsidRDefault="003C49BA" w:rsidP="003C49BA">
                  <w:pPr>
                    <w:pStyle w:val="TAL"/>
                    <w:rPr>
                      <w:ins w:id="439" w:author="Ericsson" w:date="2022-01-06T00:24:00Z"/>
                      <w:lang w:eastAsia="ja-JP"/>
                    </w:rPr>
                  </w:pPr>
                </w:p>
              </w:tc>
              <w:tc>
                <w:tcPr>
                  <w:tcW w:w="900" w:type="dxa"/>
                  <w:tcBorders>
                    <w:top w:val="single" w:sz="4" w:space="0" w:color="auto"/>
                    <w:left w:val="single" w:sz="4" w:space="0" w:color="auto"/>
                    <w:bottom w:val="single" w:sz="4" w:space="0" w:color="auto"/>
                    <w:right w:val="single" w:sz="4" w:space="0" w:color="auto"/>
                  </w:tcBorders>
                  <w:tcPrChange w:id="440" w:author="Huawei" w:date="2022-02-22T09:44:00Z">
                    <w:tcPr>
                      <w:tcW w:w="900" w:type="dxa"/>
                      <w:tcBorders>
                        <w:top w:val="single" w:sz="4" w:space="0" w:color="auto"/>
                        <w:left w:val="single" w:sz="4" w:space="0" w:color="auto"/>
                        <w:bottom w:val="single" w:sz="4" w:space="0" w:color="auto"/>
                        <w:right w:val="single" w:sz="4" w:space="0" w:color="auto"/>
                      </w:tcBorders>
                    </w:tcPr>
                  </w:tcPrChange>
                </w:tcPr>
                <w:p w14:paraId="2987E5C2" w14:textId="77777777" w:rsidR="003C49BA" w:rsidRPr="00FD0425" w:rsidRDefault="003C49BA" w:rsidP="003C49BA">
                  <w:pPr>
                    <w:pStyle w:val="TAL"/>
                    <w:rPr>
                      <w:ins w:id="441" w:author="Ericsson" w:date="2022-01-06T00:24:00Z"/>
                      <w:lang w:eastAsia="ja-JP"/>
                    </w:rPr>
                  </w:pPr>
                  <w:ins w:id="442" w:author="Ericsson" w:date="2022-01-06T00:24:00Z">
                    <w:r w:rsidRPr="00FD0425">
                      <w:rPr>
                        <w:bCs/>
                        <w:i/>
                        <w:szCs w:val="18"/>
                        <w:lang w:eastAsia="ja-JP"/>
                      </w:rPr>
                      <w:t>1..&lt;maxnoofDRBs&gt;</w:t>
                    </w:r>
                  </w:ins>
                </w:p>
              </w:tc>
              <w:tc>
                <w:tcPr>
                  <w:tcW w:w="1800" w:type="dxa"/>
                  <w:tcBorders>
                    <w:top w:val="single" w:sz="4" w:space="0" w:color="auto"/>
                    <w:left w:val="single" w:sz="4" w:space="0" w:color="auto"/>
                    <w:bottom w:val="single" w:sz="4" w:space="0" w:color="auto"/>
                    <w:right w:val="single" w:sz="4" w:space="0" w:color="auto"/>
                  </w:tcBorders>
                  <w:tcPrChange w:id="443" w:author="Huawei" w:date="2022-02-22T09:44:00Z">
                    <w:tcPr>
                      <w:tcW w:w="1800" w:type="dxa"/>
                      <w:tcBorders>
                        <w:top w:val="single" w:sz="4" w:space="0" w:color="auto"/>
                        <w:left w:val="single" w:sz="4" w:space="0" w:color="auto"/>
                        <w:bottom w:val="single" w:sz="4" w:space="0" w:color="auto"/>
                        <w:right w:val="single" w:sz="4" w:space="0" w:color="auto"/>
                      </w:tcBorders>
                    </w:tcPr>
                  </w:tcPrChange>
                </w:tcPr>
                <w:p w14:paraId="5D861752" w14:textId="77777777" w:rsidR="003C49BA" w:rsidRDefault="003C49BA" w:rsidP="003C49BA">
                  <w:pPr>
                    <w:pStyle w:val="TAL"/>
                    <w:rPr>
                      <w:ins w:id="444" w:author="Ericsson" w:date="2022-01-06T00:24:00Z"/>
                      <w:lang w:eastAsia="ja-JP"/>
                    </w:rPr>
                  </w:pPr>
                </w:p>
              </w:tc>
              <w:tc>
                <w:tcPr>
                  <w:tcW w:w="1620" w:type="dxa"/>
                  <w:tcBorders>
                    <w:top w:val="single" w:sz="4" w:space="0" w:color="auto"/>
                    <w:left w:val="single" w:sz="4" w:space="0" w:color="auto"/>
                    <w:bottom w:val="single" w:sz="4" w:space="0" w:color="auto"/>
                    <w:right w:val="single" w:sz="4" w:space="0" w:color="auto"/>
                  </w:tcBorders>
                  <w:tcPrChange w:id="445" w:author="Huawei" w:date="2022-02-22T09:44:00Z">
                    <w:tcPr>
                      <w:tcW w:w="1620" w:type="dxa"/>
                      <w:tcBorders>
                        <w:top w:val="single" w:sz="4" w:space="0" w:color="auto"/>
                        <w:left w:val="single" w:sz="4" w:space="0" w:color="auto"/>
                        <w:bottom w:val="single" w:sz="4" w:space="0" w:color="auto"/>
                        <w:right w:val="single" w:sz="4" w:space="0" w:color="auto"/>
                      </w:tcBorders>
                    </w:tcPr>
                  </w:tcPrChange>
                </w:tcPr>
                <w:p w14:paraId="7C398871" w14:textId="77777777" w:rsidR="003C49BA" w:rsidRPr="00FD0425" w:rsidRDefault="003C49BA" w:rsidP="003C49BA">
                  <w:pPr>
                    <w:pStyle w:val="TAL"/>
                    <w:rPr>
                      <w:ins w:id="446" w:author="Ericsson" w:date="2022-01-06T00:24:00Z"/>
                      <w:lang w:eastAsia="ja-JP"/>
                    </w:rPr>
                  </w:pPr>
                </w:p>
              </w:tc>
              <w:tc>
                <w:tcPr>
                  <w:tcW w:w="1107" w:type="dxa"/>
                  <w:tcBorders>
                    <w:top w:val="single" w:sz="4" w:space="0" w:color="auto"/>
                    <w:left w:val="single" w:sz="4" w:space="0" w:color="auto"/>
                    <w:bottom w:val="single" w:sz="4" w:space="0" w:color="auto"/>
                    <w:right w:val="single" w:sz="4" w:space="0" w:color="auto"/>
                  </w:tcBorders>
                  <w:tcPrChange w:id="447" w:author="Huawei" w:date="2022-02-22T09:44:00Z">
                    <w:tcPr>
                      <w:tcW w:w="1107" w:type="dxa"/>
                      <w:tcBorders>
                        <w:top w:val="single" w:sz="4" w:space="0" w:color="auto"/>
                        <w:left w:val="single" w:sz="4" w:space="0" w:color="auto"/>
                        <w:bottom w:val="single" w:sz="4" w:space="0" w:color="auto"/>
                        <w:right w:val="single" w:sz="4" w:space="0" w:color="auto"/>
                      </w:tcBorders>
                    </w:tcPr>
                  </w:tcPrChange>
                </w:tcPr>
                <w:p w14:paraId="46344738" w14:textId="77777777" w:rsidR="003C49BA" w:rsidRPr="00FF1BAF" w:rsidRDefault="003C49BA" w:rsidP="003C49BA">
                  <w:pPr>
                    <w:pStyle w:val="TAC"/>
                    <w:rPr>
                      <w:ins w:id="448" w:author="Ericsson" w:date="2022-01-06T00:24:00Z"/>
                    </w:rPr>
                  </w:pPr>
                </w:p>
              </w:tc>
              <w:tc>
                <w:tcPr>
                  <w:tcW w:w="1080" w:type="dxa"/>
                  <w:tcBorders>
                    <w:top w:val="single" w:sz="4" w:space="0" w:color="auto"/>
                    <w:left w:val="single" w:sz="4" w:space="0" w:color="auto"/>
                    <w:bottom w:val="single" w:sz="4" w:space="0" w:color="auto"/>
                    <w:right w:val="single" w:sz="4" w:space="0" w:color="auto"/>
                  </w:tcBorders>
                  <w:tcPrChange w:id="449" w:author="Huawei" w:date="2022-02-22T09:44:00Z">
                    <w:tcPr>
                      <w:tcW w:w="1080" w:type="dxa"/>
                      <w:tcBorders>
                        <w:top w:val="single" w:sz="4" w:space="0" w:color="auto"/>
                        <w:left w:val="single" w:sz="4" w:space="0" w:color="auto"/>
                        <w:bottom w:val="single" w:sz="4" w:space="0" w:color="auto"/>
                        <w:right w:val="single" w:sz="4" w:space="0" w:color="auto"/>
                      </w:tcBorders>
                    </w:tcPr>
                  </w:tcPrChange>
                </w:tcPr>
                <w:p w14:paraId="5E9D0609" w14:textId="77777777" w:rsidR="003C49BA" w:rsidRPr="00FF1BAF" w:rsidRDefault="003C49BA" w:rsidP="003C49BA">
                  <w:pPr>
                    <w:pStyle w:val="TAC"/>
                    <w:rPr>
                      <w:ins w:id="450" w:author="Ericsson" w:date="2022-01-06T00:24:00Z"/>
                    </w:rPr>
                  </w:pPr>
                </w:p>
              </w:tc>
            </w:tr>
            <w:tr w:rsidR="003C49BA" w:rsidRPr="00FD0425" w14:paraId="7B752CA8" w14:textId="77777777" w:rsidTr="00866010">
              <w:trPr>
                <w:ins w:id="451" w:author="Ericsson" w:date="2022-01-06T00:24:00Z"/>
              </w:trPr>
              <w:tc>
                <w:tcPr>
                  <w:tcW w:w="2312" w:type="dxa"/>
                  <w:tcBorders>
                    <w:top w:val="single" w:sz="4" w:space="0" w:color="auto"/>
                    <w:left w:val="single" w:sz="4" w:space="0" w:color="auto"/>
                    <w:bottom w:val="single" w:sz="4" w:space="0" w:color="auto"/>
                    <w:right w:val="single" w:sz="4" w:space="0" w:color="auto"/>
                  </w:tcBorders>
                  <w:tcPrChange w:id="452" w:author="Huawei" w:date="2022-02-22T09:44:00Z">
                    <w:tcPr>
                      <w:tcW w:w="2312" w:type="dxa"/>
                      <w:tcBorders>
                        <w:top w:val="single" w:sz="4" w:space="0" w:color="auto"/>
                        <w:left w:val="single" w:sz="4" w:space="0" w:color="auto"/>
                        <w:bottom w:val="single" w:sz="4" w:space="0" w:color="auto"/>
                        <w:right w:val="single" w:sz="4" w:space="0" w:color="auto"/>
                      </w:tcBorders>
                    </w:tcPr>
                  </w:tcPrChange>
                </w:tcPr>
                <w:p w14:paraId="3C6C165E" w14:textId="77777777" w:rsidR="003C49BA" w:rsidRPr="00FA2D1D" w:rsidRDefault="003C49BA" w:rsidP="003C49BA">
                  <w:pPr>
                    <w:pStyle w:val="TAL"/>
                    <w:ind w:left="227"/>
                    <w:rPr>
                      <w:ins w:id="453" w:author="Ericsson" w:date="2022-01-06T00:24:00Z"/>
                      <w:rFonts w:eastAsia="Batang"/>
                      <w:lang w:eastAsia="ja-JP"/>
                    </w:rPr>
                  </w:pPr>
                  <w:ins w:id="454" w:author="Ericsson" w:date="2022-01-06T00:24:00Z">
                    <w:r w:rsidRPr="00FA2D1D">
                      <w:rPr>
                        <w:rFonts w:eastAsia="Batang"/>
                        <w:lang w:eastAsia="ja-JP"/>
                      </w:rPr>
                      <w:t>&gt;&gt;</w:t>
                    </w:r>
                    <w:r w:rsidRPr="00FA2D1D">
                      <w:rPr>
                        <w:rFonts w:eastAsia="Batang" w:hint="eastAsia"/>
                        <w:lang w:eastAsia="ja-JP"/>
                      </w:rPr>
                      <w:t>DRB ID</w:t>
                    </w:r>
                  </w:ins>
                </w:p>
              </w:tc>
              <w:tc>
                <w:tcPr>
                  <w:tcW w:w="1070" w:type="dxa"/>
                  <w:tcBorders>
                    <w:top w:val="single" w:sz="4" w:space="0" w:color="auto"/>
                    <w:left w:val="single" w:sz="4" w:space="0" w:color="auto"/>
                    <w:bottom w:val="single" w:sz="4" w:space="0" w:color="auto"/>
                    <w:right w:val="single" w:sz="4" w:space="0" w:color="auto"/>
                  </w:tcBorders>
                  <w:tcPrChange w:id="455" w:author="Huawei" w:date="2022-02-22T09:44:00Z">
                    <w:tcPr>
                      <w:tcW w:w="1070" w:type="dxa"/>
                      <w:tcBorders>
                        <w:top w:val="single" w:sz="4" w:space="0" w:color="auto"/>
                        <w:left w:val="single" w:sz="4" w:space="0" w:color="auto"/>
                        <w:bottom w:val="single" w:sz="4" w:space="0" w:color="auto"/>
                        <w:right w:val="single" w:sz="4" w:space="0" w:color="auto"/>
                      </w:tcBorders>
                    </w:tcPr>
                  </w:tcPrChange>
                </w:tcPr>
                <w:p w14:paraId="19A2F901" w14:textId="77777777" w:rsidR="003C49BA" w:rsidRDefault="003C49BA" w:rsidP="003C49BA">
                  <w:pPr>
                    <w:pStyle w:val="TAL"/>
                    <w:rPr>
                      <w:ins w:id="456" w:author="Ericsson" w:date="2022-01-06T00:24:00Z"/>
                      <w:lang w:eastAsia="ja-JP"/>
                    </w:rPr>
                  </w:pPr>
                  <w:ins w:id="457" w:author="Ericsson" w:date="2022-01-06T00:24:00Z">
                    <w:r w:rsidRPr="00FD0425">
                      <w:rPr>
                        <w:rFonts w:eastAsia="Batang"/>
                        <w:lang w:eastAsia="ja-JP"/>
                      </w:rPr>
                      <w:t>M</w:t>
                    </w:r>
                  </w:ins>
                </w:p>
              </w:tc>
              <w:tc>
                <w:tcPr>
                  <w:tcW w:w="900" w:type="dxa"/>
                  <w:tcBorders>
                    <w:top w:val="single" w:sz="4" w:space="0" w:color="auto"/>
                    <w:left w:val="single" w:sz="4" w:space="0" w:color="auto"/>
                    <w:bottom w:val="single" w:sz="4" w:space="0" w:color="auto"/>
                    <w:right w:val="single" w:sz="4" w:space="0" w:color="auto"/>
                  </w:tcBorders>
                  <w:tcPrChange w:id="458" w:author="Huawei" w:date="2022-02-22T09:44:00Z">
                    <w:tcPr>
                      <w:tcW w:w="900" w:type="dxa"/>
                      <w:tcBorders>
                        <w:top w:val="single" w:sz="4" w:space="0" w:color="auto"/>
                        <w:left w:val="single" w:sz="4" w:space="0" w:color="auto"/>
                        <w:bottom w:val="single" w:sz="4" w:space="0" w:color="auto"/>
                        <w:right w:val="single" w:sz="4" w:space="0" w:color="auto"/>
                      </w:tcBorders>
                    </w:tcPr>
                  </w:tcPrChange>
                </w:tcPr>
                <w:p w14:paraId="1C376193" w14:textId="77777777" w:rsidR="003C49BA" w:rsidRPr="00FD0425" w:rsidRDefault="003C49BA" w:rsidP="003C49BA">
                  <w:pPr>
                    <w:pStyle w:val="TAL"/>
                    <w:rPr>
                      <w:ins w:id="459" w:author="Ericsson" w:date="2022-01-06T00:24:00Z"/>
                      <w:lang w:eastAsia="ja-JP"/>
                    </w:rPr>
                  </w:pPr>
                </w:p>
              </w:tc>
              <w:tc>
                <w:tcPr>
                  <w:tcW w:w="1800" w:type="dxa"/>
                  <w:tcBorders>
                    <w:top w:val="single" w:sz="4" w:space="0" w:color="auto"/>
                    <w:left w:val="single" w:sz="4" w:space="0" w:color="auto"/>
                    <w:bottom w:val="single" w:sz="4" w:space="0" w:color="auto"/>
                    <w:right w:val="single" w:sz="4" w:space="0" w:color="auto"/>
                  </w:tcBorders>
                  <w:tcPrChange w:id="460" w:author="Huawei" w:date="2022-02-22T09:44:00Z">
                    <w:tcPr>
                      <w:tcW w:w="1800" w:type="dxa"/>
                      <w:tcBorders>
                        <w:top w:val="single" w:sz="4" w:space="0" w:color="auto"/>
                        <w:left w:val="single" w:sz="4" w:space="0" w:color="auto"/>
                        <w:bottom w:val="single" w:sz="4" w:space="0" w:color="auto"/>
                        <w:right w:val="single" w:sz="4" w:space="0" w:color="auto"/>
                      </w:tcBorders>
                    </w:tcPr>
                  </w:tcPrChange>
                </w:tcPr>
                <w:p w14:paraId="13A6FF73" w14:textId="77777777" w:rsidR="003C49BA" w:rsidRDefault="003C49BA" w:rsidP="003C49BA">
                  <w:pPr>
                    <w:pStyle w:val="TAL"/>
                    <w:rPr>
                      <w:ins w:id="461" w:author="Ericsson" w:date="2022-01-06T00:24:00Z"/>
                      <w:lang w:eastAsia="ja-JP"/>
                    </w:rPr>
                  </w:pPr>
                  <w:ins w:id="462" w:author="Ericsson" w:date="2022-01-06T00:24:00Z">
                    <w:r w:rsidRPr="00FD0425">
                      <w:rPr>
                        <w:lang w:eastAsia="ja-JP"/>
                      </w:rPr>
                      <w:t>9.2.3.33</w:t>
                    </w:r>
                  </w:ins>
                </w:p>
              </w:tc>
              <w:tc>
                <w:tcPr>
                  <w:tcW w:w="1620" w:type="dxa"/>
                  <w:tcBorders>
                    <w:top w:val="single" w:sz="4" w:space="0" w:color="auto"/>
                    <w:left w:val="single" w:sz="4" w:space="0" w:color="auto"/>
                    <w:bottom w:val="single" w:sz="4" w:space="0" w:color="auto"/>
                    <w:right w:val="single" w:sz="4" w:space="0" w:color="auto"/>
                  </w:tcBorders>
                  <w:tcPrChange w:id="463" w:author="Huawei" w:date="2022-02-22T09:44:00Z">
                    <w:tcPr>
                      <w:tcW w:w="1620" w:type="dxa"/>
                      <w:tcBorders>
                        <w:top w:val="single" w:sz="4" w:space="0" w:color="auto"/>
                        <w:left w:val="single" w:sz="4" w:space="0" w:color="auto"/>
                        <w:bottom w:val="single" w:sz="4" w:space="0" w:color="auto"/>
                        <w:right w:val="single" w:sz="4" w:space="0" w:color="auto"/>
                      </w:tcBorders>
                    </w:tcPr>
                  </w:tcPrChange>
                </w:tcPr>
                <w:p w14:paraId="08A2975A" w14:textId="77777777" w:rsidR="003C49BA" w:rsidRPr="00FD0425" w:rsidRDefault="003C49BA" w:rsidP="003C49BA">
                  <w:pPr>
                    <w:pStyle w:val="TAL"/>
                    <w:rPr>
                      <w:ins w:id="464" w:author="Ericsson" w:date="2022-01-06T00:24:00Z"/>
                      <w:lang w:eastAsia="ja-JP"/>
                    </w:rPr>
                  </w:pPr>
                </w:p>
              </w:tc>
              <w:tc>
                <w:tcPr>
                  <w:tcW w:w="1107" w:type="dxa"/>
                  <w:tcBorders>
                    <w:top w:val="single" w:sz="4" w:space="0" w:color="auto"/>
                    <w:left w:val="single" w:sz="4" w:space="0" w:color="auto"/>
                    <w:bottom w:val="single" w:sz="4" w:space="0" w:color="auto"/>
                    <w:right w:val="single" w:sz="4" w:space="0" w:color="auto"/>
                  </w:tcBorders>
                  <w:tcPrChange w:id="465" w:author="Huawei" w:date="2022-02-22T09:44:00Z">
                    <w:tcPr>
                      <w:tcW w:w="1107" w:type="dxa"/>
                      <w:tcBorders>
                        <w:top w:val="single" w:sz="4" w:space="0" w:color="auto"/>
                        <w:left w:val="single" w:sz="4" w:space="0" w:color="auto"/>
                        <w:bottom w:val="single" w:sz="4" w:space="0" w:color="auto"/>
                        <w:right w:val="single" w:sz="4" w:space="0" w:color="auto"/>
                      </w:tcBorders>
                    </w:tcPr>
                  </w:tcPrChange>
                </w:tcPr>
                <w:p w14:paraId="6095107D" w14:textId="77777777" w:rsidR="003C49BA" w:rsidRPr="00FF1BAF" w:rsidRDefault="003C49BA" w:rsidP="003C49BA">
                  <w:pPr>
                    <w:pStyle w:val="TAC"/>
                    <w:rPr>
                      <w:ins w:id="466" w:author="Ericsson" w:date="2022-01-06T00:24:00Z"/>
                    </w:rPr>
                  </w:pPr>
                </w:p>
              </w:tc>
              <w:tc>
                <w:tcPr>
                  <w:tcW w:w="1080" w:type="dxa"/>
                  <w:tcBorders>
                    <w:top w:val="single" w:sz="4" w:space="0" w:color="auto"/>
                    <w:left w:val="single" w:sz="4" w:space="0" w:color="auto"/>
                    <w:bottom w:val="single" w:sz="4" w:space="0" w:color="auto"/>
                    <w:right w:val="single" w:sz="4" w:space="0" w:color="auto"/>
                  </w:tcBorders>
                  <w:tcPrChange w:id="467" w:author="Huawei" w:date="2022-02-22T09:44:00Z">
                    <w:tcPr>
                      <w:tcW w:w="1080" w:type="dxa"/>
                      <w:tcBorders>
                        <w:top w:val="single" w:sz="4" w:space="0" w:color="auto"/>
                        <w:left w:val="single" w:sz="4" w:space="0" w:color="auto"/>
                        <w:bottom w:val="single" w:sz="4" w:space="0" w:color="auto"/>
                        <w:right w:val="single" w:sz="4" w:space="0" w:color="auto"/>
                      </w:tcBorders>
                    </w:tcPr>
                  </w:tcPrChange>
                </w:tcPr>
                <w:p w14:paraId="51A67F79" w14:textId="77777777" w:rsidR="003C49BA" w:rsidRPr="00FF1BAF" w:rsidRDefault="003C49BA" w:rsidP="003C49BA">
                  <w:pPr>
                    <w:pStyle w:val="TAC"/>
                    <w:rPr>
                      <w:ins w:id="468" w:author="Ericsson" w:date="2022-01-06T00:24:00Z"/>
                    </w:rPr>
                  </w:pPr>
                </w:p>
              </w:tc>
            </w:tr>
            <w:tr w:rsidR="003C49BA" w:rsidRPr="00FD0425" w14:paraId="63D2139F" w14:textId="77777777" w:rsidTr="00866010">
              <w:trPr>
                <w:ins w:id="469" w:author="Ericsson" w:date="2022-01-06T00:24:00Z"/>
              </w:trPr>
              <w:tc>
                <w:tcPr>
                  <w:tcW w:w="2312" w:type="dxa"/>
                  <w:tcBorders>
                    <w:top w:val="single" w:sz="4" w:space="0" w:color="auto"/>
                    <w:left w:val="single" w:sz="4" w:space="0" w:color="auto"/>
                    <w:bottom w:val="single" w:sz="4" w:space="0" w:color="auto"/>
                    <w:right w:val="single" w:sz="4" w:space="0" w:color="auto"/>
                  </w:tcBorders>
                  <w:tcPrChange w:id="470" w:author="Huawei" w:date="2022-02-22T09:44:00Z">
                    <w:tcPr>
                      <w:tcW w:w="2312" w:type="dxa"/>
                      <w:tcBorders>
                        <w:top w:val="single" w:sz="4" w:space="0" w:color="auto"/>
                        <w:left w:val="single" w:sz="4" w:space="0" w:color="auto"/>
                        <w:bottom w:val="single" w:sz="4" w:space="0" w:color="auto"/>
                        <w:right w:val="single" w:sz="4" w:space="0" w:color="auto"/>
                      </w:tcBorders>
                    </w:tcPr>
                  </w:tcPrChange>
                </w:tcPr>
                <w:p w14:paraId="593F11DB" w14:textId="77777777" w:rsidR="003C49BA" w:rsidRPr="00FA2D1D" w:rsidRDefault="003C49BA" w:rsidP="003C49BA">
                  <w:pPr>
                    <w:pStyle w:val="TAL"/>
                    <w:ind w:left="227"/>
                    <w:rPr>
                      <w:ins w:id="471" w:author="Ericsson" w:date="2022-01-06T00:24:00Z"/>
                      <w:rFonts w:eastAsia="Batang"/>
                      <w:lang w:eastAsia="ja-JP"/>
                    </w:rPr>
                  </w:pPr>
                  <w:ins w:id="472" w:author="Ericsson" w:date="2022-01-06T00:24:00Z">
                    <w:r w:rsidRPr="00FA2D1D">
                      <w:rPr>
                        <w:rFonts w:eastAsia="Batang"/>
                        <w:lang w:eastAsia="ja-JP"/>
                      </w:rPr>
                      <w:t>&gt;&gt;DL TNL Information</w:t>
                    </w:r>
                  </w:ins>
                </w:p>
              </w:tc>
              <w:tc>
                <w:tcPr>
                  <w:tcW w:w="1070" w:type="dxa"/>
                  <w:tcBorders>
                    <w:top w:val="single" w:sz="4" w:space="0" w:color="auto"/>
                    <w:left w:val="single" w:sz="4" w:space="0" w:color="auto"/>
                    <w:bottom w:val="single" w:sz="4" w:space="0" w:color="auto"/>
                    <w:right w:val="single" w:sz="4" w:space="0" w:color="auto"/>
                  </w:tcBorders>
                  <w:tcPrChange w:id="473" w:author="Huawei" w:date="2022-02-22T09:44:00Z">
                    <w:tcPr>
                      <w:tcW w:w="1070" w:type="dxa"/>
                      <w:tcBorders>
                        <w:top w:val="single" w:sz="4" w:space="0" w:color="auto"/>
                        <w:left w:val="single" w:sz="4" w:space="0" w:color="auto"/>
                        <w:bottom w:val="single" w:sz="4" w:space="0" w:color="auto"/>
                        <w:right w:val="single" w:sz="4" w:space="0" w:color="auto"/>
                      </w:tcBorders>
                    </w:tcPr>
                  </w:tcPrChange>
                </w:tcPr>
                <w:p w14:paraId="639CDCE4" w14:textId="77777777" w:rsidR="003C49BA" w:rsidRPr="00FD0425" w:rsidRDefault="003C49BA" w:rsidP="003C49BA">
                  <w:pPr>
                    <w:pStyle w:val="TAL"/>
                    <w:rPr>
                      <w:ins w:id="474" w:author="Ericsson" w:date="2022-01-06T00:24:00Z"/>
                      <w:rFonts w:eastAsia="Batang"/>
                      <w:lang w:eastAsia="ja-JP"/>
                    </w:rPr>
                  </w:pPr>
                  <w:ins w:id="475" w:author="Ericsson" w:date="2022-01-06T00:24:00Z">
                    <w:r w:rsidRPr="00FD0425">
                      <w:rPr>
                        <w:rFonts w:eastAsia="Batang"/>
                        <w:lang w:eastAsia="ja-JP"/>
                      </w:rPr>
                      <w:t>O</w:t>
                    </w:r>
                  </w:ins>
                </w:p>
              </w:tc>
              <w:tc>
                <w:tcPr>
                  <w:tcW w:w="900" w:type="dxa"/>
                  <w:tcBorders>
                    <w:top w:val="single" w:sz="4" w:space="0" w:color="auto"/>
                    <w:left w:val="single" w:sz="4" w:space="0" w:color="auto"/>
                    <w:bottom w:val="single" w:sz="4" w:space="0" w:color="auto"/>
                    <w:right w:val="single" w:sz="4" w:space="0" w:color="auto"/>
                  </w:tcBorders>
                  <w:tcPrChange w:id="476" w:author="Huawei" w:date="2022-02-22T09:44:00Z">
                    <w:tcPr>
                      <w:tcW w:w="900" w:type="dxa"/>
                      <w:tcBorders>
                        <w:top w:val="single" w:sz="4" w:space="0" w:color="auto"/>
                        <w:left w:val="single" w:sz="4" w:space="0" w:color="auto"/>
                        <w:bottom w:val="single" w:sz="4" w:space="0" w:color="auto"/>
                        <w:right w:val="single" w:sz="4" w:space="0" w:color="auto"/>
                      </w:tcBorders>
                    </w:tcPr>
                  </w:tcPrChange>
                </w:tcPr>
                <w:p w14:paraId="13D30AF8" w14:textId="77777777" w:rsidR="003C49BA" w:rsidRPr="00FD0425" w:rsidRDefault="003C49BA" w:rsidP="003C49BA">
                  <w:pPr>
                    <w:pStyle w:val="TAL"/>
                    <w:rPr>
                      <w:ins w:id="477" w:author="Ericsson" w:date="2022-01-06T00:24:00Z"/>
                      <w:lang w:eastAsia="ja-JP"/>
                    </w:rPr>
                  </w:pPr>
                </w:p>
              </w:tc>
              <w:tc>
                <w:tcPr>
                  <w:tcW w:w="1800" w:type="dxa"/>
                  <w:tcBorders>
                    <w:top w:val="single" w:sz="4" w:space="0" w:color="auto"/>
                    <w:left w:val="single" w:sz="4" w:space="0" w:color="auto"/>
                    <w:bottom w:val="single" w:sz="4" w:space="0" w:color="auto"/>
                    <w:right w:val="single" w:sz="4" w:space="0" w:color="auto"/>
                  </w:tcBorders>
                  <w:tcPrChange w:id="478" w:author="Huawei" w:date="2022-02-22T09:44:00Z">
                    <w:tcPr>
                      <w:tcW w:w="1800" w:type="dxa"/>
                      <w:tcBorders>
                        <w:top w:val="single" w:sz="4" w:space="0" w:color="auto"/>
                        <w:left w:val="single" w:sz="4" w:space="0" w:color="auto"/>
                        <w:bottom w:val="single" w:sz="4" w:space="0" w:color="auto"/>
                        <w:right w:val="single" w:sz="4" w:space="0" w:color="auto"/>
                      </w:tcBorders>
                    </w:tcPr>
                  </w:tcPrChange>
                </w:tcPr>
                <w:p w14:paraId="22589467" w14:textId="77777777" w:rsidR="003C49BA" w:rsidRPr="00FD0425" w:rsidRDefault="003C49BA" w:rsidP="003C49BA">
                  <w:pPr>
                    <w:pStyle w:val="TAL"/>
                    <w:rPr>
                      <w:ins w:id="479" w:author="Ericsson" w:date="2022-01-06T00:24:00Z"/>
                      <w:lang w:eastAsia="ja-JP"/>
                    </w:rPr>
                  </w:pPr>
                  <w:ins w:id="480" w:author="Ericsson" w:date="2022-01-06T00:24:00Z">
                    <w:r w:rsidRPr="00FD0425">
                      <w:rPr>
                        <w:lang w:eastAsia="ja-JP"/>
                      </w:rPr>
                      <w:t>UP Transport Layer Information</w:t>
                    </w:r>
                    <w:r w:rsidRPr="00FD0425">
                      <w:rPr>
                        <w:lang w:val="sv-SE" w:eastAsia="ja-JP"/>
                      </w:rPr>
                      <w:t xml:space="preserve"> </w:t>
                    </w:r>
                    <w:r w:rsidRPr="00FD0425">
                      <w:rPr>
                        <w:noProof/>
                        <w:lang w:eastAsia="ja-JP"/>
                      </w:rPr>
                      <w:t>9.2.</w:t>
                    </w:r>
                    <w:r w:rsidRPr="00FD0425">
                      <w:rPr>
                        <w:rFonts w:eastAsia="SimSun"/>
                        <w:noProof/>
                        <w:lang w:eastAsia="zh-CN"/>
                      </w:rPr>
                      <w:t>3.30</w:t>
                    </w:r>
                  </w:ins>
                </w:p>
              </w:tc>
              <w:tc>
                <w:tcPr>
                  <w:tcW w:w="1620" w:type="dxa"/>
                  <w:tcBorders>
                    <w:top w:val="single" w:sz="4" w:space="0" w:color="auto"/>
                    <w:left w:val="single" w:sz="4" w:space="0" w:color="auto"/>
                    <w:bottom w:val="single" w:sz="4" w:space="0" w:color="auto"/>
                    <w:right w:val="single" w:sz="4" w:space="0" w:color="auto"/>
                  </w:tcBorders>
                  <w:tcPrChange w:id="481" w:author="Huawei" w:date="2022-02-22T09:44:00Z">
                    <w:tcPr>
                      <w:tcW w:w="1620" w:type="dxa"/>
                      <w:tcBorders>
                        <w:top w:val="single" w:sz="4" w:space="0" w:color="auto"/>
                        <w:left w:val="single" w:sz="4" w:space="0" w:color="auto"/>
                        <w:bottom w:val="single" w:sz="4" w:space="0" w:color="auto"/>
                        <w:right w:val="single" w:sz="4" w:space="0" w:color="auto"/>
                      </w:tcBorders>
                    </w:tcPr>
                  </w:tcPrChange>
                </w:tcPr>
                <w:p w14:paraId="3B41F1C2" w14:textId="77777777" w:rsidR="003C49BA" w:rsidRPr="00FD0425" w:rsidRDefault="003C49BA" w:rsidP="003C49BA">
                  <w:pPr>
                    <w:pStyle w:val="TAL"/>
                    <w:rPr>
                      <w:ins w:id="482" w:author="Ericsson" w:date="2022-01-06T00:24:00Z"/>
                      <w:lang w:eastAsia="ja-JP"/>
                    </w:rPr>
                  </w:pPr>
                </w:p>
              </w:tc>
              <w:tc>
                <w:tcPr>
                  <w:tcW w:w="1107" w:type="dxa"/>
                  <w:tcBorders>
                    <w:top w:val="single" w:sz="4" w:space="0" w:color="auto"/>
                    <w:left w:val="single" w:sz="4" w:space="0" w:color="auto"/>
                    <w:bottom w:val="single" w:sz="4" w:space="0" w:color="auto"/>
                    <w:right w:val="single" w:sz="4" w:space="0" w:color="auto"/>
                  </w:tcBorders>
                  <w:tcPrChange w:id="483" w:author="Huawei" w:date="2022-02-22T09:44:00Z">
                    <w:tcPr>
                      <w:tcW w:w="1107" w:type="dxa"/>
                      <w:tcBorders>
                        <w:top w:val="single" w:sz="4" w:space="0" w:color="auto"/>
                        <w:left w:val="single" w:sz="4" w:space="0" w:color="auto"/>
                        <w:bottom w:val="single" w:sz="4" w:space="0" w:color="auto"/>
                        <w:right w:val="single" w:sz="4" w:space="0" w:color="auto"/>
                      </w:tcBorders>
                    </w:tcPr>
                  </w:tcPrChange>
                </w:tcPr>
                <w:p w14:paraId="6BE47E1C" w14:textId="77777777" w:rsidR="003C49BA" w:rsidRPr="00FF1BAF" w:rsidRDefault="003C49BA" w:rsidP="003C49BA">
                  <w:pPr>
                    <w:pStyle w:val="TAC"/>
                    <w:rPr>
                      <w:ins w:id="484" w:author="Ericsson" w:date="2022-01-06T00:24:00Z"/>
                    </w:rPr>
                  </w:pPr>
                </w:p>
              </w:tc>
              <w:tc>
                <w:tcPr>
                  <w:tcW w:w="1080" w:type="dxa"/>
                  <w:tcBorders>
                    <w:top w:val="single" w:sz="4" w:space="0" w:color="auto"/>
                    <w:left w:val="single" w:sz="4" w:space="0" w:color="auto"/>
                    <w:bottom w:val="single" w:sz="4" w:space="0" w:color="auto"/>
                    <w:right w:val="single" w:sz="4" w:space="0" w:color="auto"/>
                  </w:tcBorders>
                  <w:tcPrChange w:id="485" w:author="Huawei" w:date="2022-02-22T09:44:00Z">
                    <w:tcPr>
                      <w:tcW w:w="1080" w:type="dxa"/>
                      <w:tcBorders>
                        <w:top w:val="single" w:sz="4" w:space="0" w:color="auto"/>
                        <w:left w:val="single" w:sz="4" w:space="0" w:color="auto"/>
                        <w:bottom w:val="single" w:sz="4" w:space="0" w:color="auto"/>
                        <w:right w:val="single" w:sz="4" w:space="0" w:color="auto"/>
                      </w:tcBorders>
                    </w:tcPr>
                  </w:tcPrChange>
                </w:tcPr>
                <w:p w14:paraId="37C6E1D2" w14:textId="77777777" w:rsidR="003C49BA" w:rsidRPr="00FF1BAF" w:rsidRDefault="003C49BA" w:rsidP="003C49BA">
                  <w:pPr>
                    <w:pStyle w:val="TAC"/>
                    <w:rPr>
                      <w:ins w:id="486" w:author="Ericsson" w:date="2022-01-06T00:24:00Z"/>
                    </w:rPr>
                  </w:pPr>
                </w:p>
              </w:tc>
            </w:tr>
            <w:tr w:rsidR="003C49BA" w:rsidRPr="00FD0425" w14:paraId="6928FC0C" w14:textId="77777777" w:rsidTr="00866010">
              <w:trPr>
                <w:ins w:id="487" w:author="Huawei" w:date="2022-02-22T09:43:00Z"/>
              </w:trPr>
              <w:tc>
                <w:tcPr>
                  <w:tcW w:w="2312" w:type="dxa"/>
                  <w:tcBorders>
                    <w:top w:val="single" w:sz="4" w:space="0" w:color="auto"/>
                    <w:left w:val="single" w:sz="4" w:space="0" w:color="auto"/>
                    <w:bottom w:val="single" w:sz="4" w:space="0" w:color="auto"/>
                    <w:right w:val="single" w:sz="4" w:space="0" w:color="auto"/>
                  </w:tcBorders>
                  <w:tcPrChange w:id="488" w:author="Huawei" w:date="2022-02-22T09:44:00Z">
                    <w:tcPr>
                      <w:tcW w:w="2312" w:type="dxa"/>
                      <w:tcBorders>
                        <w:top w:val="single" w:sz="4" w:space="0" w:color="auto"/>
                        <w:left w:val="single" w:sz="4" w:space="0" w:color="auto"/>
                        <w:bottom w:val="single" w:sz="4" w:space="0" w:color="auto"/>
                        <w:right w:val="single" w:sz="4" w:space="0" w:color="auto"/>
                      </w:tcBorders>
                    </w:tcPr>
                  </w:tcPrChange>
                </w:tcPr>
                <w:p w14:paraId="0D47AEE7" w14:textId="77777777" w:rsidR="003C49BA" w:rsidRPr="00866010" w:rsidRDefault="003C49BA" w:rsidP="003C49BA">
                  <w:pPr>
                    <w:pStyle w:val="TAL"/>
                    <w:rPr>
                      <w:ins w:id="489" w:author="Huawei" w:date="2022-02-22T09:43:00Z"/>
                      <w:lang w:eastAsia="zh-CN"/>
                    </w:rPr>
                  </w:pPr>
                  <w:ins w:id="490" w:author="Huawei" w:date="2022-02-22T09:43:00Z">
                    <w:r>
                      <w:rPr>
                        <w:rFonts w:hint="eastAsia"/>
                        <w:lang w:eastAsia="zh-CN"/>
                      </w:rPr>
                      <w:t>S</w:t>
                    </w:r>
                    <w:r>
                      <w:rPr>
                        <w:lang w:eastAsia="zh-CN"/>
                      </w:rPr>
                      <w:t>RS configuration</w:t>
                    </w:r>
                  </w:ins>
                </w:p>
              </w:tc>
              <w:tc>
                <w:tcPr>
                  <w:tcW w:w="1070" w:type="dxa"/>
                  <w:tcBorders>
                    <w:top w:val="single" w:sz="4" w:space="0" w:color="auto"/>
                    <w:left w:val="single" w:sz="4" w:space="0" w:color="auto"/>
                    <w:bottom w:val="single" w:sz="4" w:space="0" w:color="auto"/>
                    <w:right w:val="single" w:sz="4" w:space="0" w:color="auto"/>
                  </w:tcBorders>
                  <w:tcPrChange w:id="491" w:author="Huawei" w:date="2022-02-22T09:44:00Z">
                    <w:tcPr>
                      <w:tcW w:w="1070" w:type="dxa"/>
                      <w:tcBorders>
                        <w:top w:val="single" w:sz="4" w:space="0" w:color="auto"/>
                        <w:left w:val="single" w:sz="4" w:space="0" w:color="auto"/>
                        <w:bottom w:val="single" w:sz="4" w:space="0" w:color="auto"/>
                        <w:right w:val="single" w:sz="4" w:space="0" w:color="auto"/>
                      </w:tcBorders>
                    </w:tcPr>
                  </w:tcPrChange>
                </w:tcPr>
                <w:p w14:paraId="120D9C3A" w14:textId="77777777" w:rsidR="003C49BA" w:rsidRPr="00866010" w:rsidRDefault="00866010" w:rsidP="003C49BA">
                  <w:pPr>
                    <w:pStyle w:val="TAL"/>
                    <w:rPr>
                      <w:ins w:id="492" w:author="Huawei" w:date="2022-02-22T09:43:00Z"/>
                      <w:lang w:eastAsia="zh-CN"/>
                    </w:rPr>
                  </w:pPr>
                  <w:ins w:id="493" w:author="Huawei" w:date="2022-02-22T09:44:00Z">
                    <w:r>
                      <w:rPr>
                        <w:lang w:eastAsia="zh-CN"/>
                      </w:rPr>
                      <w:t>O</w:t>
                    </w:r>
                  </w:ins>
                </w:p>
              </w:tc>
              <w:tc>
                <w:tcPr>
                  <w:tcW w:w="900" w:type="dxa"/>
                  <w:tcBorders>
                    <w:top w:val="single" w:sz="4" w:space="0" w:color="auto"/>
                    <w:left w:val="single" w:sz="4" w:space="0" w:color="auto"/>
                    <w:bottom w:val="single" w:sz="4" w:space="0" w:color="auto"/>
                    <w:right w:val="single" w:sz="4" w:space="0" w:color="auto"/>
                  </w:tcBorders>
                  <w:tcPrChange w:id="494" w:author="Huawei" w:date="2022-02-22T09:44:00Z">
                    <w:tcPr>
                      <w:tcW w:w="900" w:type="dxa"/>
                      <w:tcBorders>
                        <w:top w:val="single" w:sz="4" w:space="0" w:color="auto"/>
                        <w:left w:val="single" w:sz="4" w:space="0" w:color="auto"/>
                        <w:bottom w:val="single" w:sz="4" w:space="0" w:color="auto"/>
                        <w:right w:val="single" w:sz="4" w:space="0" w:color="auto"/>
                      </w:tcBorders>
                    </w:tcPr>
                  </w:tcPrChange>
                </w:tcPr>
                <w:p w14:paraId="2F2F1B69" w14:textId="77777777" w:rsidR="003C49BA" w:rsidRPr="00FD0425" w:rsidRDefault="003C49BA" w:rsidP="003C49BA">
                  <w:pPr>
                    <w:pStyle w:val="TAL"/>
                    <w:rPr>
                      <w:ins w:id="495" w:author="Huawei" w:date="2022-02-22T09:43:00Z"/>
                      <w:lang w:eastAsia="ja-JP"/>
                    </w:rPr>
                  </w:pPr>
                </w:p>
              </w:tc>
              <w:tc>
                <w:tcPr>
                  <w:tcW w:w="1800" w:type="dxa"/>
                  <w:tcBorders>
                    <w:top w:val="single" w:sz="4" w:space="0" w:color="auto"/>
                    <w:left w:val="single" w:sz="4" w:space="0" w:color="auto"/>
                    <w:bottom w:val="single" w:sz="4" w:space="0" w:color="auto"/>
                    <w:right w:val="single" w:sz="4" w:space="0" w:color="auto"/>
                  </w:tcBorders>
                  <w:tcPrChange w:id="496" w:author="Huawei" w:date="2022-02-22T09:44:00Z">
                    <w:tcPr>
                      <w:tcW w:w="1800" w:type="dxa"/>
                      <w:tcBorders>
                        <w:top w:val="single" w:sz="4" w:space="0" w:color="auto"/>
                        <w:left w:val="single" w:sz="4" w:space="0" w:color="auto"/>
                        <w:bottom w:val="single" w:sz="4" w:space="0" w:color="auto"/>
                        <w:right w:val="single" w:sz="4" w:space="0" w:color="auto"/>
                      </w:tcBorders>
                    </w:tcPr>
                  </w:tcPrChange>
                </w:tcPr>
                <w:p w14:paraId="3D3B69C8" w14:textId="77777777" w:rsidR="003C49BA" w:rsidRPr="00FD0425" w:rsidRDefault="003C49BA" w:rsidP="003C49BA">
                  <w:pPr>
                    <w:pStyle w:val="TAL"/>
                    <w:rPr>
                      <w:ins w:id="497" w:author="Huawei" w:date="2022-02-22T09:43:00Z"/>
                      <w:lang w:eastAsia="ja-JP"/>
                    </w:rPr>
                  </w:pPr>
                </w:p>
              </w:tc>
              <w:tc>
                <w:tcPr>
                  <w:tcW w:w="1620" w:type="dxa"/>
                  <w:tcBorders>
                    <w:top w:val="single" w:sz="4" w:space="0" w:color="auto"/>
                    <w:left w:val="single" w:sz="4" w:space="0" w:color="auto"/>
                    <w:bottom w:val="single" w:sz="4" w:space="0" w:color="auto"/>
                    <w:right w:val="single" w:sz="4" w:space="0" w:color="auto"/>
                  </w:tcBorders>
                  <w:tcPrChange w:id="498" w:author="Huawei" w:date="2022-02-22T09:44:00Z">
                    <w:tcPr>
                      <w:tcW w:w="1620" w:type="dxa"/>
                      <w:tcBorders>
                        <w:top w:val="single" w:sz="4" w:space="0" w:color="auto"/>
                        <w:left w:val="single" w:sz="4" w:space="0" w:color="auto"/>
                        <w:bottom w:val="single" w:sz="4" w:space="0" w:color="auto"/>
                        <w:right w:val="single" w:sz="4" w:space="0" w:color="auto"/>
                      </w:tcBorders>
                    </w:tcPr>
                  </w:tcPrChange>
                </w:tcPr>
                <w:p w14:paraId="2B55E0F2" w14:textId="77777777" w:rsidR="003C49BA" w:rsidRPr="00FD0425" w:rsidRDefault="003C49BA" w:rsidP="003C49BA">
                  <w:pPr>
                    <w:pStyle w:val="TAL"/>
                    <w:rPr>
                      <w:ins w:id="499" w:author="Huawei" w:date="2022-02-22T09:43:00Z"/>
                      <w:lang w:eastAsia="ja-JP"/>
                    </w:rPr>
                  </w:pPr>
                </w:p>
              </w:tc>
              <w:tc>
                <w:tcPr>
                  <w:tcW w:w="1107" w:type="dxa"/>
                  <w:tcBorders>
                    <w:top w:val="single" w:sz="4" w:space="0" w:color="auto"/>
                    <w:left w:val="single" w:sz="4" w:space="0" w:color="auto"/>
                    <w:bottom w:val="single" w:sz="4" w:space="0" w:color="auto"/>
                    <w:right w:val="single" w:sz="4" w:space="0" w:color="auto"/>
                  </w:tcBorders>
                  <w:tcPrChange w:id="500" w:author="Huawei" w:date="2022-02-22T09:44:00Z">
                    <w:tcPr>
                      <w:tcW w:w="1107" w:type="dxa"/>
                      <w:tcBorders>
                        <w:top w:val="single" w:sz="4" w:space="0" w:color="auto"/>
                        <w:left w:val="single" w:sz="4" w:space="0" w:color="auto"/>
                        <w:bottom w:val="single" w:sz="4" w:space="0" w:color="auto"/>
                        <w:right w:val="single" w:sz="4" w:space="0" w:color="auto"/>
                      </w:tcBorders>
                    </w:tcPr>
                  </w:tcPrChange>
                </w:tcPr>
                <w:p w14:paraId="18A35BBD" w14:textId="77777777" w:rsidR="003C49BA" w:rsidRPr="00FF1BAF" w:rsidRDefault="003C49BA" w:rsidP="003C49BA">
                  <w:pPr>
                    <w:pStyle w:val="TAC"/>
                    <w:rPr>
                      <w:ins w:id="501" w:author="Huawei" w:date="2022-02-22T09:43:00Z"/>
                    </w:rPr>
                  </w:pPr>
                </w:p>
              </w:tc>
              <w:tc>
                <w:tcPr>
                  <w:tcW w:w="1080" w:type="dxa"/>
                  <w:tcBorders>
                    <w:top w:val="single" w:sz="4" w:space="0" w:color="auto"/>
                    <w:left w:val="single" w:sz="4" w:space="0" w:color="auto"/>
                    <w:bottom w:val="single" w:sz="4" w:space="0" w:color="auto"/>
                    <w:right w:val="single" w:sz="4" w:space="0" w:color="auto"/>
                  </w:tcBorders>
                  <w:tcPrChange w:id="502" w:author="Huawei" w:date="2022-02-22T09:44:00Z">
                    <w:tcPr>
                      <w:tcW w:w="1080" w:type="dxa"/>
                      <w:tcBorders>
                        <w:top w:val="single" w:sz="4" w:space="0" w:color="auto"/>
                        <w:left w:val="single" w:sz="4" w:space="0" w:color="auto"/>
                        <w:bottom w:val="single" w:sz="4" w:space="0" w:color="auto"/>
                        <w:right w:val="single" w:sz="4" w:space="0" w:color="auto"/>
                      </w:tcBorders>
                    </w:tcPr>
                  </w:tcPrChange>
                </w:tcPr>
                <w:p w14:paraId="4E032180" w14:textId="77777777" w:rsidR="003C49BA" w:rsidRPr="00FF1BAF" w:rsidRDefault="003C49BA" w:rsidP="003C49BA">
                  <w:pPr>
                    <w:pStyle w:val="TAC"/>
                    <w:rPr>
                      <w:ins w:id="503" w:author="Huawei" w:date="2022-02-22T09:43:00Z"/>
                    </w:rPr>
                  </w:pPr>
                </w:p>
              </w:tc>
            </w:tr>
          </w:tbl>
          <w:p w14:paraId="645A3C50" w14:textId="77777777" w:rsidR="003C49BA" w:rsidRPr="00C05BBF" w:rsidRDefault="003C49BA" w:rsidP="003C49BA">
            <w:pPr>
              <w:rPr>
                <w:ins w:id="504" w:author="Ericsson" w:date="2022-01-05T23:53:00Z"/>
                <w:vanish/>
              </w:rPr>
            </w:pPr>
          </w:p>
          <w:p w14:paraId="74C8AEBD" w14:textId="77777777" w:rsidR="003C49BA" w:rsidRPr="00FD0425" w:rsidRDefault="003C49BA" w:rsidP="003C49BA">
            <w:pPr>
              <w:rPr>
                <w:ins w:id="505" w:author="Ericsson" w:date="2022-01-05T23:53:00Z"/>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06" w:author="Huawei" w:date="2022-02-22T09:44:00Z">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3261"/>
              <w:gridCol w:w="6237"/>
              <w:tblGridChange w:id="507">
                <w:tblGrid>
                  <w:gridCol w:w="3261"/>
                  <w:gridCol w:w="6237"/>
                </w:tblGrid>
              </w:tblGridChange>
            </w:tblGrid>
            <w:tr w:rsidR="003C49BA" w:rsidRPr="00FD0425" w14:paraId="7EDB6225" w14:textId="77777777" w:rsidTr="00866010">
              <w:trPr>
                <w:ins w:id="508" w:author="Ericsson" w:date="2022-01-06T00:25:00Z"/>
              </w:trPr>
              <w:tc>
                <w:tcPr>
                  <w:tcW w:w="3261" w:type="dxa"/>
                  <w:tcPrChange w:id="509" w:author="Huawei" w:date="2022-02-22T09:44:00Z">
                    <w:tcPr>
                      <w:tcW w:w="3261" w:type="dxa"/>
                    </w:tcPr>
                  </w:tcPrChange>
                </w:tcPr>
                <w:p w14:paraId="51E47528" w14:textId="77777777" w:rsidR="003C49BA" w:rsidRPr="00FD0425" w:rsidRDefault="003C49BA" w:rsidP="003C49BA">
                  <w:pPr>
                    <w:pStyle w:val="TAH"/>
                    <w:rPr>
                      <w:ins w:id="510" w:author="Ericsson" w:date="2022-01-06T00:25:00Z"/>
                      <w:rFonts w:cs="Arial"/>
                      <w:lang w:eastAsia="ja-JP"/>
                    </w:rPr>
                  </w:pPr>
                  <w:ins w:id="511" w:author="Ericsson" w:date="2022-01-06T00:25:00Z">
                    <w:r w:rsidRPr="00FD0425">
                      <w:rPr>
                        <w:rFonts w:cs="Arial"/>
                        <w:lang w:eastAsia="ja-JP"/>
                      </w:rPr>
                      <w:t>Range bound</w:t>
                    </w:r>
                  </w:ins>
                </w:p>
              </w:tc>
              <w:tc>
                <w:tcPr>
                  <w:tcW w:w="6237" w:type="dxa"/>
                  <w:tcPrChange w:id="512" w:author="Huawei" w:date="2022-02-22T09:44:00Z">
                    <w:tcPr>
                      <w:tcW w:w="6237" w:type="dxa"/>
                    </w:tcPr>
                  </w:tcPrChange>
                </w:tcPr>
                <w:p w14:paraId="446F59F8" w14:textId="77777777" w:rsidR="003C49BA" w:rsidRPr="00FD0425" w:rsidRDefault="003C49BA" w:rsidP="003C49BA">
                  <w:pPr>
                    <w:pStyle w:val="TAH"/>
                    <w:rPr>
                      <w:ins w:id="513" w:author="Ericsson" w:date="2022-01-06T00:25:00Z"/>
                      <w:rFonts w:cs="Arial"/>
                      <w:lang w:eastAsia="ja-JP"/>
                    </w:rPr>
                  </w:pPr>
                  <w:ins w:id="514" w:author="Ericsson" w:date="2022-01-06T00:25:00Z">
                    <w:r w:rsidRPr="00FD0425">
                      <w:rPr>
                        <w:rFonts w:cs="Arial"/>
                        <w:lang w:eastAsia="ja-JP"/>
                      </w:rPr>
                      <w:t>Explanation</w:t>
                    </w:r>
                  </w:ins>
                </w:p>
              </w:tc>
            </w:tr>
            <w:tr w:rsidR="003C49BA" w:rsidRPr="00FD0425" w14:paraId="449B1914" w14:textId="77777777" w:rsidTr="00866010">
              <w:trPr>
                <w:ins w:id="515" w:author="Ericsson" w:date="2022-01-06T00:25:00Z"/>
              </w:trPr>
              <w:tc>
                <w:tcPr>
                  <w:tcW w:w="3261" w:type="dxa"/>
                  <w:tcPrChange w:id="516" w:author="Huawei" w:date="2022-02-22T09:44:00Z">
                    <w:tcPr>
                      <w:tcW w:w="3261" w:type="dxa"/>
                    </w:tcPr>
                  </w:tcPrChange>
                </w:tcPr>
                <w:p w14:paraId="41512A97" w14:textId="77777777" w:rsidR="003C49BA" w:rsidRPr="00FD0425" w:rsidRDefault="003C49BA" w:rsidP="003C49BA">
                  <w:pPr>
                    <w:pStyle w:val="TAL"/>
                    <w:rPr>
                      <w:ins w:id="517" w:author="Ericsson" w:date="2022-01-06T00:25:00Z"/>
                      <w:lang w:eastAsia="ja-JP"/>
                    </w:rPr>
                  </w:pPr>
                  <w:ins w:id="518" w:author="Ericsson" w:date="2022-01-06T00:25:00Z">
                    <w:r w:rsidRPr="00FD0425">
                      <w:rPr>
                        <w:lang w:eastAsia="ja-JP"/>
                      </w:rPr>
                      <w:t>maxnoofDRBs</w:t>
                    </w:r>
                  </w:ins>
                </w:p>
              </w:tc>
              <w:tc>
                <w:tcPr>
                  <w:tcW w:w="6237" w:type="dxa"/>
                  <w:tcPrChange w:id="519" w:author="Huawei" w:date="2022-02-22T09:44:00Z">
                    <w:tcPr>
                      <w:tcW w:w="6237" w:type="dxa"/>
                    </w:tcPr>
                  </w:tcPrChange>
                </w:tcPr>
                <w:p w14:paraId="61DBB427" w14:textId="77777777" w:rsidR="003C49BA" w:rsidRPr="00FD0425" w:rsidRDefault="003C49BA" w:rsidP="003C49BA">
                  <w:pPr>
                    <w:pStyle w:val="TAL"/>
                    <w:rPr>
                      <w:ins w:id="520" w:author="Ericsson" w:date="2022-01-06T00:25:00Z"/>
                      <w:lang w:eastAsia="ja-JP"/>
                    </w:rPr>
                  </w:pPr>
                  <w:ins w:id="521" w:author="Ericsson" w:date="2022-01-06T00:25:00Z">
                    <w:r w:rsidRPr="00FD0425">
                      <w:rPr>
                        <w:lang w:eastAsia="ja-JP"/>
                      </w:rPr>
                      <w:t>Maximum no. of DRBs. Value is 32.</w:t>
                    </w:r>
                  </w:ins>
                </w:p>
              </w:tc>
            </w:tr>
          </w:tbl>
          <w:p w14:paraId="0D1DF719" w14:textId="77777777" w:rsidR="003C49BA" w:rsidRDefault="003C49BA" w:rsidP="003C49BA">
            <w:pPr>
              <w:overflowPunct w:val="0"/>
              <w:autoSpaceDE w:val="0"/>
              <w:autoSpaceDN w:val="0"/>
              <w:adjustRightInd w:val="0"/>
              <w:jc w:val="center"/>
              <w:textAlignment w:val="baseline"/>
              <w:rPr>
                <w:ins w:id="522" w:author="Nok-2" w:date="2022-01-24T12:53:00Z"/>
                <w:b/>
                <w:color w:val="0070C0"/>
                <w:sz w:val="22"/>
              </w:rPr>
            </w:pPr>
          </w:p>
          <w:p w14:paraId="519D43F6" w14:textId="77777777" w:rsidR="003C49BA" w:rsidRPr="003C49BA" w:rsidRDefault="003C49BA" w:rsidP="003C49BA">
            <w:pPr>
              <w:rPr>
                <w:rFonts w:ascii="Times New Roman" w:hAnsi="Times New Roman" w:cs="Times New Roman"/>
              </w:rPr>
            </w:pPr>
          </w:p>
        </w:tc>
      </w:tr>
      <w:tr w:rsidR="000960BF" w:rsidRPr="00372D6E" w14:paraId="40F4AFC1" w14:textId="77777777" w:rsidTr="00866010">
        <w:tc>
          <w:tcPr>
            <w:tcW w:w="1696" w:type="dxa"/>
          </w:tcPr>
          <w:p w14:paraId="09CE9277" w14:textId="77777777" w:rsidR="000960BF" w:rsidRPr="00372D6E" w:rsidRDefault="0099410E" w:rsidP="00153455">
            <w:pPr>
              <w:rPr>
                <w:rFonts w:ascii="Times New Roman" w:hAnsi="Times New Roman" w:cs="Times New Roman"/>
              </w:rPr>
            </w:pPr>
            <w:ins w:id="523" w:author="CATT" w:date="2022-02-23T22:17:00Z">
              <w:r>
                <w:rPr>
                  <w:rFonts w:ascii="Times New Roman" w:hAnsi="Times New Roman" w:cs="Times New Roman" w:hint="eastAsia"/>
                </w:rPr>
                <w:lastRenderedPageBreak/>
                <w:t>CATT</w:t>
              </w:r>
            </w:ins>
          </w:p>
        </w:tc>
        <w:tc>
          <w:tcPr>
            <w:tcW w:w="6600" w:type="dxa"/>
          </w:tcPr>
          <w:p w14:paraId="54D58405" w14:textId="77777777" w:rsidR="0057077A" w:rsidRDefault="0057077A" w:rsidP="0057077A">
            <w:pPr>
              <w:rPr>
                <w:ins w:id="524" w:author="CATT" w:date="2022-02-23T22:28:00Z"/>
                <w:rFonts w:ascii="Times New Roman" w:hAnsi="Times New Roman" w:cs="Times New Roman"/>
              </w:rPr>
            </w:pPr>
            <w:ins w:id="525" w:author="CATT" w:date="2022-02-23T22:28:00Z">
              <w:r>
                <w:rPr>
                  <w:rFonts w:ascii="Times New Roman" w:hAnsi="Times New Roman" w:cs="Times New Roman" w:hint="eastAsia"/>
                </w:rPr>
                <w:t xml:space="preserve">We do not expect to proceed </w:t>
              </w:r>
            </w:ins>
            <w:ins w:id="526" w:author="CATT" w:date="2022-02-23T22:39:00Z">
              <w:r w:rsidR="00B9200A">
                <w:rPr>
                  <w:rFonts w:ascii="Times New Roman" w:hAnsi="Times New Roman" w:cs="Times New Roman" w:hint="eastAsia"/>
                </w:rPr>
                <w:t xml:space="preserve">with </w:t>
              </w:r>
            </w:ins>
            <w:ins w:id="527" w:author="CATT" w:date="2022-02-23T22:28:00Z">
              <w:r>
                <w:rPr>
                  <w:rFonts w:ascii="Times New Roman" w:hAnsi="Times New Roman" w:cs="Times New Roman" w:hint="eastAsia"/>
                </w:rPr>
                <w:t>the DL NRPPa as the figure shown above.</w:t>
              </w:r>
            </w:ins>
          </w:p>
          <w:p w14:paraId="1E3694C7" w14:textId="77777777" w:rsidR="0057077A" w:rsidRPr="0057077A" w:rsidRDefault="0057077A" w:rsidP="00153455">
            <w:pPr>
              <w:rPr>
                <w:ins w:id="528" w:author="CATT" w:date="2022-02-23T22:28:00Z"/>
                <w:rFonts w:ascii="Times New Roman" w:hAnsi="Times New Roman" w:cs="Times New Roman"/>
              </w:rPr>
            </w:pPr>
          </w:p>
          <w:p w14:paraId="2EF64B6B" w14:textId="77777777" w:rsidR="000960BF" w:rsidRDefault="0099410E" w:rsidP="00153455">
            <w:pPr>
              <w:rPr>
                <w:ins w:id="529" w:author="CATT" w:date="2022-02-23T22:20:00Z"/>
                <w:rFonts w:ascii="Times New Roman" w:hAnsi="Times New Roman" w:cs="Times New Roman"/>
              </w:rPr>
            </w:pPr>
            <w:ins w:id="530" w:author="CATT" w:date="2022-02-23T22:17:00Z">
              <w:r>
                <w:rPr>
                  <w:rFonts w:ascii="Times New Roman" w:hAnsi="Times New Roman" w:cs="Times New Roman" w:hint="eastAsia"/>
                </w:rPr>
                <w:t xml:space="preserve">In [4], we think the </w:t>
              </w:r>
            </w:ins>
            <w:ins w:id="531" w:author="CATT" w:date="2022-02-23T22:18:00Z">
              <w:r>
                <w:rPr>
                  <w:rFonts w:ascii="Times New Roman" w:hAnsi="Times New Roman" w:cs="Times New Roman" w:hint="eastAsia"/>
                </w:rPr>
                <w:t xml:space="preserve">handling of UE specific DL NRPPa message received in </w:t>
              </w:r>
              <w:r>
                <w:rPr>
                  <w:rFonts w:ascii="Times New Roman" w:hAnsi="Times New Roman" w:cs="Times New Roman" w:hint="eastAsia"/>
                </w:rPr>
                <w:lastRenderedPageBreak/>
                <w:t xml:space="preserve">the anchor during SDT could be aligned with non-SDT handling during </w:t>
              </w:r>
            </w:ins>
            <w:ins w:id="532" w:author="CATT" w:date="2022-02-23T22:19:00Z">
              <w:r>
                <w:rPr>
                  <w:rFonts w:ascii="Times New Roman" w:hAnsi="Times New Roman" w:cs="Times New Roman" w:hint="eastAsia"/>
                </w:rPr>
                <w:t>SDT. Anchor gNB could release the UE and re-initiate another RRC Resume procedure</w:t>
              </w:r>
            </w:ins>
            <w:ins w:id="533" w:author="CATT" w:date="2022-02-23T22:26:00Z">
              <w:r w:rsidR="009E586F">
                <w:rPr>
                  <w:rFonts w:ascii="Times New Roman" w:hAnsi="Times New Roman" w:cs="Times New Roman" w:hint="eastAsia"/>
                </w:rPr>
                <w:t xml:space="preserve"> for the </w:t>
              </w:r>
            </w:ins>
            <w:ins w:id="534" w:author="CATT" w:date="2022-02-23T22:50:00Z">
              <w:r w:rsidR="004C22C6">
                <w:rPr>
                  <w:rFonts w:ascii="Times New Roman" w:hAnsi="Times New Roman" w:cs="Times New Roman" w:hint="eastAsia"/>
                </w:rPr>
                <w:t xml:space="preserve">DL </w:t>
              </w:r>
            </w:ins>
            <w:ins w:id="535" w:author="CATT" w:date="2022-02-23T22:26:00Z">
              <w:r w:rsidR="009E586F">
                <w:rPr>
                  <w:rFonts w:ascii="Times New Roman" w:hAnsi="Times New Roman" w:cs="Times New Roman" w:hint="eastAsia"/>
                </w:rPr>
                <w:t>NRPPa handling</w:t>
              </w:r>
            </w:ins>
            <w:ins w:id="536" w:author="CATT" w:date="2022-02-23T22:19:00Z">
              <w:r>
                <w:rPr>
                  <w:rFonts w:ascii="Times New Roman" w:hAnsi="Times New Roman" w:cs="Times New Roman" w:hint="eastAsia"/>
                </w:rPr>
                <w:t xml:space="preserve">, </w:t>
              </w:r>
            </w:ins>
            <w:ins w:id="537" w:author="CATT" w:date="2022-02-23T22:50:00Z">
              <w:r w:rsidR="004C22C6">
                <w:rPr>
                  <w:rFonts w:ascii="Times New Roman" w:hAnsi="Times New Roman" w:cs="Times New Roman" w:hint="eastAsia"/>
                </w:rPr>
                <w:t xml:space="preserve">then </w:t>
              </w:r>
            </w:ins>
            <w:ins w:id="538" w:author="CATT" w:date="2022-02-23T22:19:00Z">
              <w:r>
                <w:rPr>
                  <w:rFonts w:ascii="Times New Roman" w:hAnsi="Times New Roman" w:cs="Times New Roman" w:hint="eastAsia"/>
                </w:rPr>
                <w:t>anchor</w:t>
              </w:r>
            </w:ins>
            <w:ins w:id="539" w:author="CATT" w:date="2022-02-23T22:50:00Z">
              <w:r w:rsidR="004C22C6">
                <w:rPr>
                  <w:rFonts w:ascii="Times New Roman" w:hAnsi="Times New Roman" w:cs="Times New Roman" w:hint="eastAsia"/>
                </w:rPr>
                <w:t xml:space="preserve"> gNB</w:t>
              </w:r>
            </w:ins>
            <w:ins w:id="540" w:author="CATT" w:date="2022-02-23T22:19:00Z">
              <w:r>
                <w:rPr>
                  <w:rFonts w:ascii="Times New Roman" w:hAnsi="Times New Roman" w:cs="Times New Roman" w:hint="eastAsia"/>
                </w:rPr>
                <w:t xml:space="preserve"> </w:t>
              </w:r>
            </w:ins>
            <w:ins w:id="541" w:author="CATT" w:date="2022-02-23T22:26:00Z">
              <w:r w:rsidR="009E586F">
                <w:rPr>
                  <w:rFonts w:ascii="Times New Roman" w:hAnsi="Times New Roman" w:cs="Times New Roman" w:hint="eastAsia"/>
                </w:rPr>
                <w:t>may reloca</w:t>
              </w:r>
            </w:ins>
            <w:ins w:id="542" w:author="CATT" w:date="2022-02-23T22:27:00Z">
              <w:r w:rsidR="009E586F">
                <w:rPr>
                  <w:rFonts w:ascii="Times New Roman" w:hAnsi="Times New Roman" w:cs="Times New Roman" w:hint="eastAsia"/>
                </w:rPr>
                <w:t xml:space="preserve">te </w:t>
              </w:r>
              <w:r w:rsidR="004C22C6">
                <w:rPr>
                  <w:rFonts w:ascii="Times New Roman" w:hAnsi="Times New Roman" w:cs="Times New Roman" w:hint="eastAsia"/>
                </w:rPr>
                <w:t>the UE context</w:t>
              </w:r>
            </w:ins>
            <w:ins w:id="543" w:author="CATT" w:date="2022-02-23T22:50:00Z">
              <w:r w:rsidR="004C22C6">
                <w:rPr>
                  <w:rFonts w:ascii="Times New Roman" w:hAnsi="Times New Roman" w:cs="Times New Roman" w:hint="eastAsia"/>
                </w:rPr>
                <w:t xml:space="preserve"> </w:t>
              </w:r>
            </w:ins>
            <w:ins w:id="544" w:author="CATT" w:date="2022-02-23T22:19:00Z">
              <w:r w:rsidR="009E586F">
                <w:rPr>
                  <w:rFonts w:ascii="Times New Roman" w:hAnsi="Times New Roman" w:cs="Times New Roman" w:hint="eastAsia"/>
                </w:rPr>
                <w:t>together with the NRPPa PDU</w:t>
              </w:r>
            </w:ins>
            <w:ins w:id="545" w:author="CATT" w:date="2022-02-23T22:20:00Z">
              <w:r>
                <w:rPr>
                  <w:rFonts w:ascii="Times New Roman" w:hAnsi="Times New Roman" w:cs="Times New Roman" w:hint="eastAsia"/>
                </w:rPr>
                <w:t>, the new gNB becomes the new anchor and handles the NRPPa PDU</w:t>
              </w:r>
            </w:ins>
            <w:ins w:id="546" w:author="CATT" w:date="2022-02-23T22:39:00Z">
              <w:r w:rsidR="00187F4F">
                <w:rPr>
                  <w:rFonts w:ascii="Times New Roman" w:hAnsi="Times New Roman" w:cs="Times New Roman" w:hint="eastAsia"/>
                </w:rPr>
                <w:t xml:space="preserve"> accordingly</w:t>
              </w:r>
            </w:ins>
            <w:ins w:id="547" w:author="CATT" w:date="2022-02-23T22:20:00Z">
              <w:r>
                <w:rPr>
                  <w:rFonts w:ascii="Times New Roman" w:hAnsi="Times New Roman" w:cs="Times New Roman" w:hint="eastAsia"/>
                </w:rPr>
                <w:t>.</w:t>
              </w:r>
            </w:ins>
          </w:p>
          <w:p w14:paraId="39B81965" w14:textId="77777777" w:rsidR="0099410E" w:rsidRDefault="0099410E" w:rsidP="00153455">
            <w:pPr>
              <w:rPr>
                <w:ins w:id="548" w:author="CATT" w:date="2022-02-23T22:20:00Z"/>
                <w:rFonts w:ascii="Times New Roman" w:hAnsi="Times New Roman" w:cs="Times New Roman"/>
              </w:rPr>
            </w:pPr>
          </w:p>
          <w:p w14:paraId="66B30324" w14:textId="77777777" w:rsidR="0099410E" w:rsidRDefault="0099410E" w:rsidP="0099410E">
            <w:pPr>
              <w:rPr>
                <w:ins w:id="549" w:author="CATT" w:date="2022-02-23T22:27:00Z"/>
                <w:rFonts w:ascii="Times New Roman" w:hAnsi="Times New Roman" w:cs="Times New Roman"/>
              </w:rPr>
            </w:pPr>
            <w:ins w:id="550" w:author="CATT" w:date="2022-02-23T22:20:00Z">
              <w:r>
                <w:rPr>
                  <w:rFonts w:ascii="Times New Roman" w:hAnsi="Times New Roman" w:cs="Times New Roman" w:hint="eastAsia"/>
                </w:rPr>
                <w:t>A</w:t>
              </w:r>
              <w:r>
                <w:rPr>
                  <w:rFonts w:ascii="Times New Roman" w:hAnsi="Times New Roman" w:cs="Times New Roman"/>
                </w:rPr>
                <w:t>n</w:t>
              </w:r>
              <w:r>
                <w:rPr>
                  <w:rFonts w:ascii="Times New Roman" w:hAnsi="Times New Roman" w:cs="Times New Roman" w:hint="eastAsia"/>
                </w:rPr>
                <w:t xml:space="preserve">other way is </w:t>
              </w:r>
            </w:ins>
            <w:ins w:id="551" w:author="CATT" w:date="2022-02-23T22:21:00Z">
              <w:r>
                <w:rPr>
                  <w:rFonts w:ascii="Times New Roman" w:hAnsi="Times New Roman" w:cs="Times New Roman" w:hint="eastAsia"/>
                </w:rPr>
                <w:t xml:space="preserve">just </w:t>
              </w:r>
            </w:ins>
            <w:ins w:id="552" w:author="CATT" w:date="2022-02-23T22:20:00Z">
              <w:r>
                <w:rPr>
                  <w:rFonts w:ascii="Times New Roman" w:hAnsi="Times New Roman" w:cs="Times New Roman" w:hint="eastAsia"/>
                </w:rPr>
                <w:t>to go</w:t>
              </w:r>
            </w:ins>
            <w:ins w:id="553" w:author="CATT" w:date="2022-02-23T22:21:00Z">
              <w:r>
                <w:rPr>
                  <w:rFonts w:ascii="Times New Roman" w:hAnsi="Times New Roman" w:cs="Times New Roman" w:hint="eastAsia"/>
                </w:rPr>
                <w:t xml:space="preserve"> for the option 1 in Rel-17, just like the handling of DL NAS PDU in RRC_INACTIVE. </w:t>
              </w:r>
            </w:ins>
          </w:p>
          <w:p w14:paraId="7C8C78E8" w14:textId="77777777" w:rsidR="0099410E" w:rsidRDefault="0057077A" w:rsidP="0057077A">
            <w:pPr>
              <w:rPr>
                <w:ins w:id="554" w:author="CATT" w:date="2022-02-23T22:40:00Z"/>
                <w:rFonts w:ascii="Times New Roman" w:hAnsi="Times New Roman" w:cs="Times New Roman"/>
              </w:rPr>
            </w:pPr>
            <w:ins w:id="555" w:author="CATT" w:date="2022-02-23T22:28:00Z">
              <w:r>
                <w:rPr>
                  <w:rFonts w:ascii="Times New Roman" w:hAnsi="Times New Roman" w:cs="Times New Roman"/>
                </w:rPr>
                <w:t>W</w:t>
              </w:r>
              <w:r>
                <w:rPr>
                  <w:rFonts w:ascii="Times New Roman" w:hAnsi="Times New Roman" w:cs="Times New Roman" w:hint="eastAsia"/>
                </w:rPr>
                <w:t>hich means option 1 is feasible, and w</w:t>
              </w:r>
            </w:ins>
            <w:ins w:id="556" w:author="CATT" w:date="2022-02-23T22:21:00Z">
              <w:r w:rsidR="0099410E">
                <w:rPr>
                  <w:rFonts w:ascii="Times New Roman" w:hAnsi="Times New Roman" w:cs="Times New Roman" w:hint="eastAsia"/>
                </w:rPr>
                <w:t xml:space="preserve">e </w:t>
              </w:r>
            </w:ins>
            <w:ins w:id="557" w:author="CATT" w:date="2022-02-23T22:28:00Z">
              <w:r>
                <w:rPr>
                  <w:rFonts w:ascii="Times New Roman" w:hAnsi="Times New Roman" w:cs="Times New Roman" w:hint="eastAsia"/>
                </w:rPr>
                <w:t>should</w:t>
              </w:r>
            </w:ins>
            <w:ins w:id="558" w:author="CATT" w:date="2022-02-23T22:21:00Z">
              <w:r w:rsidR="0099410E">
                <w:rPr>
                  <w:rFonts w:ascii="Times New Roman" w:hAnsi="Times New Roman" w:cs="Times New Roman" w:hint="eastAsia"/>
                </w:rPr>
                <w:t xml:space="preserve"> not say w</w:t>
              </w:r>
            </w:ins>
            <w:ins w:id="559" w:author="CATT" w:date="2022-02-23T22:22:00Z">
              <w:r w:rsidR="0099410E">
                <w:rPr>
                  <w:rFonts w:ascii="Times New Roman" w:hAnsi="Times New Roman" w:cs="Times New Roman" w:hint="eastAsia"/>
                </w:rPr>
                <w:t>ithout NRPPa-PDU transfer over Xn, the Positioning in Inactive is not supported</w:t>
              </w:r>
            </w:ins>
            <w:ins w:id="560" w:author="CATT" w:date="2022-02-23T22:29:00Z">
              <w:r>
                <w:rPr>
                  <w:rFonts w:ascii="Times New Roman" w:hAnsi="Times New Roman" w:cs="Times New Roman" w:hint="eastAsia"/>
                </w:rPr>
                <w:t>.</w:t>
              </w:r>
            </w:ins>
            <w:ins w:id="561" w:author="CATT" w:date="2022-02-23T22:22:00Z">
              <w:r w:rsidR="0099410E">
                <w:rPr>
                  <w:rFonts w:ascii="Times New Roman" w:hAnsi="Times New Roman" w:cs="Times New Roman" w:hint="eastAsia"/>
                </w:rPr>
                <w:t xml:space="preserve"> </w:t>
              </w:r>
            </w:ins>
            <w:ins w:id="562" w:author="CATT" w:date="2022-02-23T22:29:00Z">
              <w:r>
                <w:rPr>
                  <w:rFonts w:ascii="Times New Roman" w:hAnsi="Times New Roman" w:cs="Times New Roman" w:hint="eastAsia"/>
                </w:rPr>
                <w:t xml:space="preserve">As the ongoing </w:t>
              </w:r>
            </w:ins>
            <w:ins w:id="563" w:author="CATT" w:date="2022-02-23T22:24:00Z">
              <w:r w:rsidR="0099410E">
                <w:rPr>
                  <w:rFonts w:ascii="Times New Roman" w:hAnsi="Times New Roman" w:cs="Times New Roman" w:hint="eastAsia"/>
                </w:rPr>
                <w:t>SDT</w:t>
              </w:r>
            </w:ins>
            <w:ins w:id="564" w:author="CATT" w:date="2022-02-23T22:29:00Z">
              <w:r>
                <w:rPr>
                  <w:rFonts w:ascii="Times New Roman" w:hAnsi="Times New Roman" w:cs="Times New Roman" w:hint="eastAsia"/>
                </w:rPr>
                <w:t xml:space="preserve"> procedure is being used for </w:t>
              </w:r>
            </w:ins>
            <w:ins w:id="565" w:author="CATT" w:date="2022-02-23T22:24:00Z">
              <w:r w:rsidR="0099410E">
                <w:rPr>
                  <w:rFonts w:ascii="Times New Roman" w:hAnsi="Times New Roman" w:cs="Times New Roman" w:hint="eastAsia"/>
                </w:rPr>
                <w:t>positioning report in Inactive</w:t>
              </w:r>
            </w:ins>
            <w:ins w:id="566" w:author="CATT" w:date="2022-02-23T22:30:00Z">
              <w:r>
                <w:rPr>
                  <w:rFonts w:ascii="Times New Roman" w:hAnsi="Times New Roman" w:cs="Times New Roman" w:hint="eastAsia"/>
                </w:rPr>
                <w:t>, we understand</w:t>
              </w:r>
            </w:ins>
            <w:ins w:id="567" w:author="CATT" w:date="2022-02-23T22:24:00Z">
              <w:r w:rsidR="0099410E">
                <w:rPr>
                  <w:rFonts w:ascii="Times New Roman" w:hAnsi="Times New Roman" w:cs="Times New Roman" w:hint="eastAsia"/>
                </w:rPr>
                <w:t xml:space="preserve"> the </w:t>
              </w:r>
            </w:ins>
            <w:ins w:id="568" w:author="CATT" w:date="2022-02-23T22:25:00Z">
              <w:r w:rsidR="0099410E">
                <w:rPr>
                  <w:rFonts w:ascii="Times New Roman" w:hAnsi="Times New Roman" w:cs="Times New Roman" w:hint="eastAsia"/>
                </w:rPr>
                <w:t>DL NRPPa message</w:t>
              </w:r>
            </w:ins>
            <w:ins w:id="569" w:author="CATT" w:date="2022-02-23T22:26:00Z">
              <w:r w:rsidR="0099410E">
                <w:rPr>
                  <w:rFonts w:ascii="Times New Roman" w:hAnsi="Times New Roman" w:cs="Times New Roman" w:hint="eastAsia"/>
                </w:rPr>
                <w:t xml:space="preserve"> </w:t>
              </w:r>
            </w:ins>
            <w:ins w:id="570" w:author="CATT" w:date="2022-02-23T22:30:00Z">
              <w:r>
                <w:rPr>
                  <w:rFonts w:ascii="Times New Roman" w:hAnsi="Times New Roman" w:cs="Times New Roman" w:hint="eastAsia"/>
                </w:rPr>
                <w:t xml:space="preserve">is not tightly related to the Inactive positioning, which means the DL NRPPa message </w:t>
              </w:r>
            </w:ins>
            <w:ins w:id="571" w:author="CATT" w:date="2022-02-23T22:31:00Z">
              <w:r>
                <w:rPr>
                  <w:rFonts w:ascii="Times New Roman" w:hAnsi="Times New Roman" w:cs="Times New Roman" w:hint="eastAsia"/>
                </w:rPr>
                <w:t>will</w:t>
              </w:r>
            </w:ins>
            <w:ins w:id="572" w:author="CATT" w:date="2022-02-23T22:26:00Z">
              <w:r w:rsidR="0099410E">
                <w:rPr>
                  <w:rFonts w:ascii="Times New Roman" w:hAnsi="Times New Roman" w:cs="Times New Roman" w:hint="eastAsia"/>
                </w:rPr>
                <w:t xml:space="preserve"> not </w:t>
              </w:r>
            </w:ins>
            <w:ins w:id="573" w:author="CATT" w:date="2022-02-23T22:23:00Z">
              <w:r w:rsidR="0099410E">
                <w:rPr>
                  <w:rFonts w:ascii="Times New Roman" w:hAnsi="Times New Roman" w:cs="Times New Roman" w:hint="eastAsia"/>
                </w:rPr>
                <w:t>always come</w:t>
              </w:r>
            </w:ins>
            <w:ins w:id="574" w:author="CATT" w:date="2022-02-23T22:30:00Z">
              <w:r>
                <w:rPr>
                  <w:rFonts w:ascii="Times New Roman" w:hAnsi="Times New Roman" w:cs="Times New Roman" w:hint="eastAsia"/>
                </w:rPr>
                <w:t xml:space="preserve"> during SDT</w:t>
              </w:r>
            </w:ins>
            <w:ins w:id="575" w:author="CATT" w:date="2022-02-23T22:23:00Z">
              <w:r w:rsidR="0099410E">
                <w:rPr>
                  <w:rFonts w:ascii="Times New Roman" w:hAnsi="Times New Roman" w:cs="Times New Roman" w:hint="eastAsia"/>
                </w:rPr>
                <w:t>.</w:t>
              </w:r>
            </w:ins>
          </w:p>
          <w:p w14:paraId="34074DA6" w14:textId="77777777" w:rsidR="00A7545B" w:rsidRDefault="00A7545B" w:rsidP="0057077A">
            <w:pPr>
              <w:rPr>
                <w:ins w:id="576" w:author="CATT" w:date="2022-02-23T22:51:00Z"/>
                <w:rFonts w:ascii="Times New Roman" w:hAnsi="Times New Roman" w:cs="Times New Roman"/>
              </w:rPr>
            </w:pPr>
          </w:p>
          <w:p w14:paraId="173AAC67" w14:textId="77777777" w:rsidR="004C22C6" w:rsidRPr="00372D6E" w:rsidRDefault="004C22C6" w:rsidP="0057077A">
            <w:pPr>
              <w:rPr>
                <w:rFonts w:ascii="Times New Roman" w:hAnsi="Times New Roman" w:cs="Times New Roman"/>
              </w:rPr>
            </w:pPr>
            <w:ins w:id="577" w:author="CATT" w:date="2022-02-23T22:51:00Z">
              <w:r>
                <w:rPr>
                  <w:rFonts w:ascii="Times New Roman" w:hAnsi="Times New Roman" w:cs="Times New Roman" w:hint="eastAsia"/>
                </w:rPr>
                <w:t>Maybe we could consider the option 1 in Rel-17.</w:t>
              </w:r>
            </w:ins>
          </w:p>
        </w:tc>
      </w:tr>
      <w:tr w:rsidR="000960BF" w:rsidRPr="00372D6E" w14:paraId="4FE8BBB2" w14:textId="77777777" w:rsidTr="00866010">
        <w:tc>
          <w:tcPr>
            <w:tcW w:w="1696" w:type="dxa"/>
          </w:tcPr>
          <w:p w14:paraId="06074BC5" w14:textId="45578DF6" w:rsidR="000960BF" w:rsidRPr="00372D6E" w:rsidRDefault="005319EF" w:rsidP="00153455">
            <w:pPr>
              <w:rPr>
                <w:rFonts w:ascii="Times New Roman" w:hAnsi="Times New Roman" w:cs="Times New Roman"/>
              </w:rPr>
            </w:pPr>
            <w:ins w:id="578" w:author="Ericsson" w:date="2022-02-23T18:45:00Z">
              <w:r>
                <w:rPr>
                  <w:rFonts w:ascii="Times New Roman" w:hAnsi="Times New Roman" w:cs="Times New Roman"/>
                </w:rPr>
                <w:lastRenderedPageBreak/>
                <w:t>E</w:t>
              </w:r>
            </w:ins>
            <w:ins w:id="579" w:author="Ericsson" w:date="2022-02-23T18:46:00Z">
              <w:r>
                <w:rPr>
                  <w:rFonts w:ascii="Times New Roman" w:hAnsi="Times New Roman" w:cs="Times New Roman"/>
                </w:rPr>
                <w:t>ricsson</w:t>
              </w:r>
            </w:ins>
          </w:p>
        </w:tc>
        <w:tc>
          <w:tcPr>
            <w:tcW w:w="6600" w:type="dxa"/>
          </w:tcPr>
          <w:p w14:paraId="2FA72253" w14:textId="76EE757D" w:rsidR="00C87E07" w:rsidRDefault="005319EF" w:rsidP="00153455">
            <w:pPr>
              <w:rPr>
                <w:ins w:id="580" w:author="Ericsson" w:date="2022-02-23T18:53:00Z"/>
                <w:rFonts w:ascii="Times New Roman" w:hAnsi="Times New Roman" w:cs="Times New Roman"/>
              </w:rPr>
            </w:pPr>
            <w:ins w:id="581" w:author="Ericsson" w:date="2022-02-23T18:46:00Z">
              <w:r>
                <w:rPr>
                  <w:rFonts w:ascii="Times New Roman" w:hAnsi="Times New Roman" w:cs="Times New Roman"/>
                </w:rPr>
                <w:t xml:space="preserve">We </w:t>
              </w:r>
            </w:ins>
            <w:ins w:id="582" w:author="Ericsson" w:date="2022-02-23T18:48:00Z">
              <w:r>
                <w:rPr>
                  <w:rFonts w:ascii="Times New Roman" w:hAnsi="Times New Roman" w:cs="Times New Roman"/>
                </w:rPr>
                <w:t>must</w:t>
              </w:r>
            </w:ins>
            <w:ins w:id="583" w:author="Ericsson" w:date="2022-02-23T18:46:00Z">
              <w:r>
                <w:rPr>
                  <w:rFonts w:ascii="Times New Roman" w:hAnsi="Times New Roman" w:cs="Times New Roman"/>
                </w:rPr>
                <w:t xml:space="preserve"> not add “</w:t>
              </w:r>
            </w:ins>
            <w:ins w:id="584" w:author="Ericsson" w:date="2022-02-23T18:56:00Z">
              <w:r w:rsidR="00C87E07">
                <w:rPr>
                  <w:rFonts w:ascii="Times New Roman" w:hAnsi="Times New Roman" w:cs="Times New Roman"/>
                </w:rPr>
                <w:t>specification impacts</w:t>
              </w:r>
            </w:ins>
            <w:ins w:id="585" w:author="Ericsson" w:date="2022-02-23T18:46:00Z">
              <w:r>
                <w:rPr>
                  <w:rFonts w:ascii="Times New Roman" w:hAnsi="Times New Roman" w:cs="Times New Roman"/>
                </w:rPr>
                <w:t xml:space="preserve">” on top of </w:t>
              </w:r>
            </w:ins>
            <w:ins w:id="586" w:author="Ericsson" w:date="2022-02-23T18:56:00Z">
              <w:r w:rsidR="00C87E07">
                <w:rPr>
                  <w:rFonts w:ascii="Times New Roman" w:hAnsi="Times New Roman" w:cs="Times New Roman"/>
                </w:rPr>
                <w:t xml:space="preserve">something </w:t>
              </w:r>
            </w:ins>
            <w:ins w:id="587" w:author="Ericsson" w:date="2022-02-23T18:46:00Z">
              <w:r>
                <w:rPr>
                  <w:rFonts w:ascii="Times New Roman" w:hAnsi="Times New Roman" w:cs="Times New Roman"/>
                </w:rPr>
                <w:t>that is</w:t>
              </w:r>
            </w:ins>
            <w:ins w:id="588" w:author="Ericsson" w:date="2022-02-23T18:56:00Z">
              <w:r w:rsidR="00C87E07">
                <w:rPr>
                  <w:rFonts w:ascii="Times New Roman" w:hAnsi="Times New Roman" w:cs="Times New Roman"/>
                </w:rPr>
                <w:t xml:space="preserve"> currently being specifi</w:t>
              </w:r>
            </w:ins>
            <w:ins w:id="589" w:author="Ericsson" w:date="2022-02-23T18:57:00Z">
              <w:r w:rsidR="00C87E07">
                <w:rPr>
                  <w:rFonts w:ascii="Times New Roman" w:hAnsi="Times New Roman" w:cs="Times New Roman"/>
                </w:rPr>
                <w:t>ed</w:t>
              </w:r>
            </w:ins>
            <w:ins w:id="590" w:author="Ericsson" w:date="2022-02-23T18:48:00Z">
              <w:r>
                <w:rPr>
                  <w:rFonts w:ascii="Times New Roman" w:hAnsi="Times New Roman" w:cs="Times New Roman"/>
                </w:rPr>
                <w:t xml:space="preserve"> </w:t>
              </w:r>
            </w:ins>
            <w:ins w:id="591" w:author="Ericsson" w:date="2022-02-23T18:57:00Z">
              <w:r w:rsidR="00C87E07">
                <w:rPr>
                  <w:rFonts w:ascii="Times New Roman" w:hAnsi="Times New Roman" w:cs="Times New Roman"/>
                </w:rPr>
                <w:t>(</w:t>
              </w:r>
            </w:ins>
            <w:ins w:id="592" w:author="Ericsson" w:date="2022-02-23T18:48:00Z">
              <w:r>
                <w:rPr>
                  <w:rFonts w:ascii="Times New Roman" w:hAnsi="Times New Roman" w:cs="Times New Roman"/>
                </w:rPr>
                <w:t xml:space="preserve">and </w:t>
              </w:r>
            </w:ins>
            <w:ins w:id="593" w:author="Ericsson" w:date="2022-02-23T19:01:00Z">
              <w:r w:rsidR="00842F01">
                <w:rPr>
                  <w:rFonts w:ascii="Times New Roman" w:hAnsi="Times New Roman" w:cs="Times New Roman"/>
                </w:rPr>
                <w:t>that</w:t>
              </w:r>
            </w:ins>
            <w:ins w:id="594" w:author="Ericsson" w:date="2022-02-23T18:57:00Z">
              <w:r w:rsidR="00C87E07">
                <w:rPr>
                  <w:rFonts w:ascii="Times New Roman" w:hAnsi="Times New Roman" w:cs="Times New Roman"/>
                </w:rPr>
                <w:t xml:space="preserve"> </w:t>
              </w:r>
            </w:ins>
            <w:ins w:id="595" w:author="Ericsson" w:date="2022-02-23T18:50:00Z">
              <w:r w:rsidR="00C87E07">
                <w:rPr>
                  <w:rFonts w:ascii="Times New Roman" w:hAnsi="Times New Roman" w:cs="Times New Roman"/>
                </w:rPr>
                <w:t xml:space="preserve">is </w:t>
              </w:r>
            </w:ins>
            <w:ins w:id="596" w:author="Ericsson" w:date="2022-02-23T18:48:00Z">
              <w:r>
                <w:rPr>
                  <w:rFonts w:ascii="Times New Roman" w:hAnsi="Times New Roman" w:cs="Times New Roman"/>
                </w:rPr>
                <w:t xml:space="preserve">already quite </w:t>
              </w:r>
            </w:ins>
            <w:ins w:id="597" w:author="Ericsson" w:date="2022-02-23T18:49:00Z">
              <w:r w:rsidR="00C87E07">
                <w:rPr>
                  <w:rFonts w:ascii="Times New Roman" w:hAnsi="Times New Roman" w:cs="Times New Roman"/>
                </w:rPr>
                <w:t>controversial</w:t>
              </w:r>
            </w:ins>
            <w:ins w:id="598" w:author="Ericsson" w:date="2022-02-23T18:55:00Z">
              <w:r w:rsidR="00C87E07">
                <w:rPr>
                  <w:rFonts w:ascii="Times New Roman" w:hAnsi="Times New Roman" w:cs="Times New Roman"/>
                </w:rPr>
                <w:t xml:space="preserve"> in the corresponding WI</w:t>
              </w:r>
            </w:ins>
            <w:ins w:id="599" w:author="Ericsson" w:date="2022-02-23T18:57:00Z">
              <w:r w:rsidR="00C87E07">
                <w:rPr>
                  <w:rFonts w:ascii="Times New Roman" w:hAnsi="Times New Roman" w:cs="Times New Roman"/>
                </w:rPr>
                <w:t>)</w:t>
              </w:r>
            </w:ins>
            <w:ins w:id="600" w:author="Ericsson" w:date="2022-02-23T18:46:00Z">
              <w:r>
                <w:rPr>
                  <w:rFonts w:ascii="Times New Roman" w:hAnsi="Times New Roman" w:cs="Times New Roman"/>
                </w:rPr>
                <w:t>.</w:t>
              </w:r>
            </w:ins>
            <w:ins w:id="601" w:author="Ericsson" w:date="2022-02-23T18:57:00Z">
              <w:r w:rsidR="00C87E07">
                <w:rPr>
                  <w:rFonts w:ascii="Times New Roman" w:hAnsi="Times New Roman" w:cs="Times New Roman"/>
                </w:rPr>
                <w:t xml:space="preserve"> </w:t>
              </w:r>
            </w:ins>
            <w:ins w:id="602" w:author="Ericsson" w:date="2022-02-23T18:53:00Z">
              <w:r w:rsidR="00C87E07">
                <w:rPr>
                  <w:rFonts w:ascii="Times New Roman" w:hAnsi="Times New Roman" w:cs="Times New Roman"/>
                </w:rPr>
                <w:t>In our opinion, t</w:t>
              </w:r>
            </w:ins>
            <w:ins w:id="603" w:author="Ericsson" w:date="2022-02-23T18:46:00Z">
              <w:r>
                <w:rPr>
                  <w:rFonts w:ascii="Times New Roman" w:hAnsi="Times New Roman" w:cs="Times New Roman"/>
                </w:rPr>
                <w:t xml:space="preserve">his </w:t>
              </w:r>
            </w:ins>
            <w:ins w:id="604" w:author="Ericsson" w:date="2022-02-23T18:53:00Z">
              <w:r w:rsidR="00C87E07">
                <w:rPr>
                  <w:rFonts w:ascii="Times New Roman" w:hAnsi="Times New Roman" w:cs="Times New Roman"/>
                </w:rPr>
                <w:t>is</w:t>
              </w:r>
            </w:ins>
            <w:ins w:id="605" w:author="Ericsson" w:date="2022-02-23T18:47:00Z">
              <w:r>
                <w:rPr>
                  <w:rFonts w:ascii="Times New Roman" w:hAnsi="Times New Roman" w:cs="Times New Roman"/>
                </w:rPr>
                <w:t xml:space="preserve"> not a correct way </w:t>
              </w:r>
            </w:ins>
            <w:ins w:id="606" w:author="Ericsson" w:date="2022-02-23T18:57:00Z">
              <w:r w:rsidR="00C87E07">
                <w:rPr>
                  <w:rFonts w:ascii="Times New Roman" w:hAnsi="Times New Roman" w:cs="Times New Roman"/>
                </w:rPr>
                <w:t xml:space="preserve">of working in 3GPP </w:t>
              </w:r>
            </w:ins>
            <w:ins w:id="607" w:author="Ericsson" w:date="2022-02-23T18:51:00Z">
              <w:r w:rsidR="00C87E07">
                <w:rPr>
                  <w:rFonts w:ascii="Times New Roman" w:hAnsi="Times New Roman" w:cs="Times New Roman"/>
                </w:rPr>
                <w:t>(e.g., how would TP</w:t>
              </w:r>
            </w:ins>
            <w:ins w:id="608" w:author="Ericsson" w:date="2022-02-23T18:52:00Z">
              <w:r w:rsidR="00C87E07">
                <w:rPr>
                  <w:rFonts w:ascii="Times New Roman" w:hAnsi="Times New Roman" w:cs="Times New Roman"/>
                </w:rPr>
                <w:t>s</w:t>
              </w:r>
            </w:ins>
            <w:ins w:id="609" w:author="Ericsson" w:date="2022-02-23T18:51:00Z">
              <w:r w:rsidR="00C87E07">
                <w:rPr>
                  <w:rFonts w:ascii="Times New Roman" w:hAnsi="Times New Roman" w:cs="Times New Roman"/>
                </w:rPr>
                <w:t xml:space="preserve"> be handled if </w:t>
              </w:r>
            </w:ins>
            <w:ins w:id="610" w:author="Ericsson" w:date="2022-02-23T18:52:00Z">
              <w:r w:rsidR="00C87E07">
                <w:rPr>
                  <w:rFonts w:ascii="Times New Roman" w:hAnsi="Times New Roman" w:cs="Times New Roman"/>
                </w:rPr>
                <w:t xml:space="preserve">we impact </w:t>
              </w:r>
            </w:ins>
            <w:ins w:id="611" w:author="Ericsson" w:date="2022-02-23T18:51:00Z">
              <w:r w:rsidR="00C87E07">
                <w:rPr>
                  <w:rFonts w:ascii="Times New Roman" w:hAnsi="Times New Roman" w:cs="Times New Roman"/>
                </w:rPr>
                <w:t>procedure</w:t>
              </w:r>
            </w:ins>
            <w:ins w:id="612" w:author="Ericsson" w:date="2022-02-23T18:52:00Z">
              <w:r w:rsidR="00C87E07">
                <w:rPr>
                  <w:rFonts w:ascii="Times New Roman" w:hAnsi="Times New Roman" w:cs="Times New Roman"/>
                </w:rPr>
                <w:t>s</w:t>
              </w:r>
            </w:ins>
            <w:ins w:id="613" w:author="Ericsson" w:date="2022-02-23T18:51:00Z">
              <w:r w:rsidR="00C87E07">
                <w:rPr>
                  <w:rFonts w:ascii="Times New Roman" w:hAnsi="Times New Roman" w:cs="Times New Roman"/>
                </w:rPr>
                <w:t xml:space="preserve"> </w:t>
              </w:r>
            </w:ins>
            <w:ins w:id="614" w:author="Ericsson" w:date="2022-02-23T18:52:00Z">
              <w:r w:rsidR="00C87E07">
                <w:rPr>
                  <w:rFonts w:ascii="Times New Roman" w:hAnsi="Times New Roman" w:cs="Times New Roman"/>
                </w:rPr>
                <w:t>in the BL CR of another WI?</w:t>
              </w:r>
            </w:ins>
            <w:ins w:id="615" w:author="Ericsson" w:date="2022-02-23T19:06:00Z">
              <w:r w:rsidR="00842F01">
                <w:rPr>
                  <w:rFonts w:ascii="Times New Roman" w:hAnsi="Times New Roman" w:cs="Times New Roman"/>
                </w:rPr>
                <w:t xml:space="preserve"> How would stage 2/3 modifications be handled </w:t>
              </w:r>
            </w:ins>
            <w:ins w:id="616" w:author="Ericsson" w:date="2022-02-23T19:11:00Z">
              <w:r w:rsidR="00F02B3F">
                <w:rPr>
                  <w:rFonts w:ascii="Times New Roman" w:hAnsi="Times New Roman" w:cs="Times New Roman"/>
                </w:rPr>
                <w:t>across</w:t>
              </w:r>
            </w:ins>
            <w:ins w:id="617" w:author="Ericsson" w:date="2022-02-23T19:06:00Z">
              <w:r w:rsidR="00842F01">
                <w:rPr>
                  <w:rFonts w:ascii="Times New Roman" w:hAnsi="Times New Roman" w:cs="Times New Roman"/>
                </w:rPr>
                <w:t xml:space="preserve"> different WIs?</w:t>
              </w:r>
            </w:ins>
            <w:ins w:id="618" w:author="Ericsson" w:date="2022-02-23T19:13:00Z">
              <w:r w:rsidR="00F02B3F">
                <w:rPr>
                  <w:rFonts w:ascii="Times New Roman" w:hAnsi="Times New Roman" w:cs="Times New Roman"/>
                </w:rPr>
                <w:t>?</w:t>
              </w:r>
            </w:ins>
            <w:ins w:id="619" w:author="Ericsson" w:date="2022-02-23T18:52:00Z">
              <w:r w:rsidR="00C87E07">
                <w:rPr>
                  <w:rFonts w:ascii="Times New Roman" w:hAnsi="Times New Roman" w:cs="Times New Roman"/>
                </w:rPr>
                <w:t>)</w:t>
              </w:r>
            </w:ins>
            <w:ins w:id="620" w:author="Ericsson" w:date="2022-02-23T18:47:00Z">
              <w:r>
                <w:rPr>
                  <w:rFonts w:ascii="Times New Roman" w:hAnsi="Times New Roman" w:cs="Times New Roman"/>
                </w:rPr>
                <w:t xml:space="preserve">. </w:t>
              </w:r>
            </w:ins>
          </w:p>
          <w:p w14:paraId="60F27112" w14:textId="2CC98A4A" w:rsidR="000960BF" w:rsidRPr="00372D6E" w:rsidRDefault="00C87E07" w:rsidP="00153455">
            <w:pPr>
              <w:rPr>
                <w:rFonts w:ascii="Times New Roman" w:hAnsi="Times New Roman" w:cs="Times New Roman"/>
              </w:rPr>
            </w:pPr>
            <w:ins w:id="621" w:author="Ericsson" w:date="2022-02-23T18:58:00Z">
              <w:r>
                <w:rPr>
                  <w:rFonts w:ascii="Times New Roman" w:hAnsi="Times New Roman" w:cs="Times New Roman"/>
                </w:rPr>
                <w:t>Since this is the last e-meeting</w:t>
              </w:r>
            </w:ins>
            <w:ins w:id="622" w:author="Ericsson" w:date="2022-02-23T19:01:00Z">
              <w:r w:rsidR="00842F01">
                <w:rPr>
                  <w:rFonts w:ascii="Times New Roman" w:hAnsi="Times New Roman" w:cs="Times New Roman"/>
                </w:rPr>
                <w:t xml:space="preserve"> of the Release</w:t>
              </w:r>
            </w:ins>
            <w:ins w:id="623" w:author="Ericsson" w:date="2022-02-23T18:58:00Z">
              <w:r>
                <w:rPr>
                  <w:rFonts w:ascii="Times New Roman" w:hAnsi="Times New Roman" w:cs="Times New Roman"/>
                </w:rPr>
                <w:t>, w</w:t>
              </w:r>
            </w:ins>
            <w:ins w:id="624" w:author="Ericsson" w:date="2022-02-23T18:46:00Z">
              <w:r w:rsidR="005319EF">
                <w:rPr>
                  <w:rFonts w:ascii="Times New Roman" w:hAnsi="Times New Roman" w:cs="Times New Roman"/>
                </w:rPr>
                <w:t>e strongly suggest taking the case of positioning with SDT without anchor relocation for Rel-18</w:t>
              </w:r>
            </w:ins>
            <w:ins w:id="625" w:author="Ericsson" w:date="2022-02-23T18:47:00Z">
              <w:r w:rsidR="005319EF">
                <w:rPr>
                  <w:rFonts w:ascii="Times New Roman" w:hAnsi="Times New Roman" w:cs="Times New Roman"/>
                </w:rPr>
                <w:t xml:space="preserve">, once the SDT </w:t>
              </w:r>
            </w:ins>
            <w:ins w:id="626" w:author="Ericsson" w:date="2022-02-23T18:58:00Z">
              <w:r>
                <w:rPr>
                  <w:rFonts w:ascii="Times New Roman" w:hAnsi="Times New Roman" w:cs="Times New Roman"/>
                </w:rPr>
                <w:t>Xn</w:t>
              </w:r>
            </w:ins>
            <w:ins w:id="627" w:author="Ericsson" w:date="2022-02-23T19:07:00Z">
              <w:r w:rsidR="00842F01">
                <w:rPr>
                  <w:rFonts w:ascii="Times New Roman" w:hAnsi="Times New Roman" w:cs="Times New Roman"/>
                </w:rPr>
                <w:t>AP</w:t>
              </w:r>
            </w:ins>
            <w:ins w:id="628" w:author="Ericsson" w:date="2022-02-23T18:58:00Z">
              <w:r>
                <w:rPr>
                  <w:rFonts w:ascii="Times New Roman" w:hAnsi="Times New Roman" w:cs="Times New Roman"/>
                </w:rPr>
                <w:t xml:space="preserve"> </w:t>
              </w:r>
            </w:ins>
            <w:ins w:id="629" w:author="Ericsson" w:date="2022-02-23T18:47:00Z">
              <w:r w:rsidR="005319EF">
                <w:rPr>
                  <w:rFonts w:ascii="Times New Roman" w:hAnsi="Times New Roman" w:cs="Times New Roman"/>
                </w:rPr>
                <w:t>design has been stabilized</w:t>
              </w:r>
            </w:ins>
            <w:ins w:id="630" w:author="Ericsson" w:date="2022-02-23T19:12:00Z">
              <w:r w:rsidR="00F02B3F">
                <w:rPr>
                  <w:rFonts w:ascii="Times New Roman" w:hAnsi="Times New Roman" w:cs="Times New Roman"/>
                </w:rPr>
                <w:t>.</w:t>
              </w:r>
            </w:ins>
          </w:p>
        </w:tc>
      </w:tr>
      <w:tr w:rsidR="000960BF" w:rsidRPr="00372D6E" w14:paraId="7B067F5C" w14:textId="77777777" w:rsidTr="00866010">
        <w:tc>
          <w:tcPr>
            <w:tcW w:w="1696" w:type="dxa"/>
          </w:tcPr>
          <w:p w14:paraId="2E7574AE" w14:textId="77777777" w:rsidR="000960BF" w:rsidRPr="00372D6E" w:rsidRDefault="000960BF" w:rsidP="00153455">
            <w:pPr>
              <w:rPr>
                <w:rFonts w:ascii="Times New Roman" w:hAnsi="Times New Roman" w:cs="Times New Roman"/>
              </w:rPr>
            </w:pPr>
          </w:p>
        </w:tc>
        <w:tc>
          <w:tcPr>
            <w:tcW w:w="6600" w:type="dxa"/>
          </w:tcPr>
          <w:p w14:paraId="6B0A08F5" w14:textId="77777777" w:rsidR="000960BF" w:rsidRPr="00372D6E" w:rsidRDefault="000960BF" w:rsidP="00153455">
            <w:pPr>
              <w:rPr>
                <w:rFonts w:ascii="Times New Roman" w:hAnsi="Times New Roman" w:cs="Times New Roman"/>
              </w:rPr>
            </w:pPr>
          </w:p>
        </w:tc>
      </w:tr>
      <w:tr w:rsidR="000960BF" w:rsidRPr="00372D6E" w14:paraId="013D4D1E" w14:textId="77777777" w:rsidTr="00866010">
        <w:tc>
          <w:tcPr>
            <w:tcW w:w="1696" w:type="dxa"/>
          </w:tcPr>
          <w:p w14:paraId="4350DD0A" w14:textId="77777777" w:rsidR="000960BF" w:rsidRPr="00372D6E" w:rsidRDefault="000960BF" w:rsidP="00153455">
            <w:pPr>
              <w:rPr>
                <w:rFonts w:ascii="Times New Roman" w:hAnsi="Times New Roman" w:cs="Times New Roman"/>
              </w:rPr>
            </w:pPr>
          </w:p>
        </w:tc>
        <w:tc>
          <w:tcPr>
            <w:tcW w:w="6600" w:type="dxa"/>
          </w:tcPr>
          <w:p w14:paraId="103CA2C6" w14:textId="77777777" w:rsidR="000960BF" w:rsidRPr="00372D6E" w:rsidRDefault="000960BF" w:rsidP="00153455">
            <w:pPr>
              <w:rPr>
                <w:rFonts w:ascii="Times New Roman" w:hAnsi="Times New Roman" w:cs="Times New Roman"/>
              </w:rPr>
            </w:pPr>
          </w:p>
        </w:tc>
      </w:tr>
      <w:tr w:rsidR="000960BF" w:rsidRPr="00372D6E" w14:paraId="45570B76" w14:textId="77777777" w:rsidTr="00866010">
        <w:tc>
          <w:tcPr>
            <w:tcW w:w="1696" w:type="dxa"/>
          </w:tcPr>
          <w:p w14:paraId="27C41A71" w14:textId="77777777" w:rsidR="000960BF" w:rsidRPr="00372D6E" w:rsidRDefault="000960BF" w:rsidP="00153455">
            <w:pPr>
              <w:rPr>
                <w:rFonts w:ascii="Times New Roman" w:hAnsi="Times New Roman" w:cs="Times New Roman"/>
              </w:rPr>
            </w:pPr>
          </w:p>
        </w:tc>
        <w:tc>
          <w:tcPr>
            <w:tcW w:w="6600" w:type="dxa"/>
          </w:tcPr>
          <w:p w14:paraId="293730C7" w14:textId="77777777" w:rsidR="000960BF" w:rsidRPr="00372D6E" w:rsidRDefault="000960BF" w:rsidP="00153455">
            <w:pPr>
              <w:rPr>
                <w:rFonts w:ascii="Times New Roman" w:hAnsi="Times New Roman" w:cs="Times New Roman"/>
              </w:rPr>
            </w:pPr>
          </w:p>
        </w:tc>
      </w:tr>
    </w:tbl>
    <w:p w14:paraId="375F82CD" w14:textId="77777777" w:rsidR="00475844" w:rsidRDefault="00475844" w:rsidP="00124916">
      <w:pPr>
        <w:rPr>
          <w:rFonts w:ascii="Times New Roman" w:hAnsi="Times New Roman" w:cs="Times New Roman"/>
          <w:b/>
        </w:rPr>
      </w:pPr>
    </w:p>
    <w:p w14:paraId="6629B4DB" w14:textId="77777777" w:rsidR="00E35254" w:rsidRPr="00C440F4" w:rsidRDefault="00E35254" w:rsidP="00C440F4">
      <w:pPr>
        <w:rPr>
          <w:rFonts w:ascii="Times New Roman" w:hAnsi="Times New Roman" w:cs="Times New Roman"/>
        </w:rPr>
      </w:pPr>
      <w:r w:rsidRPr="00E35254">
        <w:rPr>
          <w:rFonts w:ascii="Times New Roman" w:hAnsi="Times New Roman" w:cs="Times New Roman"/>
        </w:rPr>
        <w:t xml:space="preserve">As analyzed in [3] and [7], if the NRPPa message relates to UL positioning, </w:t>
      </w:r>
      <w:r>
        <w:rPr>
          <w:rFonts w:ascii="Times New Roman" w:hAnsi="Times New Roman" w:cs="Times New Roman"/>
        </w:rPr>
        <w:t xml:space="preserve">the SRS configuration should be transmitted from the serving gNB to the anchor gNB to </w:t>
      </w:r>
      <w:r w:rsidRPr="00E35254">
        <w:rPr>
          <w:rFonts w:ascii="Times New Roman" w:hAnsi="Times New Roman" w:cs="Times New Roman"/>
        </w:rPr>
        <w:t>assemble</w:t>
      </w:r>
      <w:r>
        <w:rPr>
          <w:rFonts w:ascii="Times New Roman" w:hAnsi="Times New Roman" w:cs="Times New Roman"/>
        </w:rPr>
        <w:t xml:space="preserve"> the RRC release message to include the SRS configuration.</w:t>
      </w:r>
    </w:p>
    <w:p w14:paraId="690C3336" w14:textId="77777777" w:rsidR="00E35254" w:rsidRPr="00E35254" w:rsidRDefault="00E35254" w:rsidP="00E35254">
      <w:pPr>
        <w:jc w:val="center"/>
        <w:rPr>
          <w:rFonts w:ascii="Times New Roman" w:hAnsi="Times New Roman" w:cs="Times New Roman"/>
        </w:rPr>
      </w:pPr>
      <w:r>
        <w:object w:dxaOrig="10585" w:dyaOrig="7789" w14:anchorId="2D60D192">
          <v:shape id="_x0000_i1026" type="#_x0000_t75" style="width:368.15pt;height:270.45pt" o:ole="">
            <v:imagedata r:id="rId12" o:title=""/>
          </v:shape>
          <o:OLEObject Type="Embed" ProgID="Visio.Drawing.15" ShapeID="_x0000_i1026" DrawAspect="Content" ObjectID="_1707208611" r:id="rId13"/>
        </w:object>
      </w:r>
    </w:p>
    <w:p w14:paraId="14158FE9" w14:textId="77777777" w:rsidR="00971BAB" w:rsidRDefault="00475844" w:rsidP="00417991">
      <w:pPr>
        <w:outlineLvl w:val="2"/>
        <w:rPr>
          <w:rFonts w:ascii="Times New Roman" w:hAnsi="Times New Roman" w:cs="Times New Roman"/>
          <w:b/>
        </w:rPr>
      </w:pPr>
      <w:r w:rsidRPr="00E731F6">
        <w:rPr>
          <w:rFonts w:ascii="Times New Roman" w:hAnsi="Times New Roman" w:cs="Times New Roman"/>
          <w:b/>
        </w:rPr>
        <w:t>Q</w:t>
      </w:r>
      <w:r>
        <w:rPr>
          <w:rFonts w:ascii="Times New Roman" w:hAnsi="Times New Roman" w:cs="Times New Roman"/>
          <w:b/>
        </w:rPr>
        <w:t>7</w:t>
      </w:r>
      <w:r w:rsidRPr="00E731F6">
        <w:rPr>
          <w:rFonts w:ascii="Times New Roman" w:hAnsi="Times New Roman" w:cs="Times New Roman"/>
          <w:b/>
        </w:rPr>
        <w:t>,</w:t>
      </w:r>
      <w:r>
        <w:rPr>
          <w:rFonts w:ascii="Times New Roman" w:hAnsi="Times New Roman" w:cs="Times New Roman"/>
          <w:b/>
        </w:rPr>
        <w:t xml:space="preserve"> </w:t>
      </w:r>
      <w:r w:rsidR="00E35254">
        <w:rPr>
          <w:rFonts w:ascii="Times New Roman" w:hAnsi="Times New Roman" w:cs="Times New Roman"/>
          <w:b/>
        </w:rPr>
        <w:t xml:space="preserve">do </w:t>
      </w:r>
      <w:r w:rsidR="00417991">
        <w:rPr>
          <w:rFonts w:ascii="Times New Roman" w:hAnsi="Times New Roman" w:cs="Times New Roman"/>
          <w:b/>
        </w:rPr>
        <w:t>companies</w:t>
      </w:r>
      <w:r w:rsidR="00E35254">
        <w:rPr>
          <w:rFonts w:ascii="Times New Roman" w:hAnsi="Times New Roman" w:cs="Times New Roman"/>
          <w:b/>
        </w:rPr>
        <w:t xml:space="preserve"> agree to </w:t>
      </w:r>
      <w:r w:rsidR="00E35254" w:rsidRPr="00E35254">
        <w:rPr>
          <w:rFonts w:ascii="Times New Roman" w:hAnsi="Times New Roman" w:cs="Times New Roman"/>
          <w:b/>
        </w:rPr>
        <w:t xml:space="preserve">include SRS configuration as an explicit IE over XnAP so that the anchor gNB can assemble </w:t>
      </w:r>
      <w:r w:rsidR="00E35254">
        <w:rPr>
          <w:rFonts w:ascii="Times New Roman" w:hAnsi="Times New Roman" w:cs="Times New Roman"/>
          <w:b/>
        </w:rPr>
        <w:t>the</w:t>
      </w:r>
      <w:r w:rsidR="009F39BC">
        <w:rPr>
          <w:rFonts w:ascii="Times New Roman" w:hAnsi="Times New Roman" w:cs="Times New Roman"/>
          <w:b/>
        </w:rPr>
        <w:t xml:space="preserve"> RRC Release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6555"/>
      </w:tblGrid>
      <w:tr w:rsidR="00E35254" w:rsidRPr="00372D6E" w14:paraId="4D710D5A" w14:textId="77777777" w:rsidTr="00016514">
        <w:tc>
          <w:tcPr>
            <w:tcW w:w="1741" w:type="dxa"/>
          </w:tcPr>
          <w:p w14:paraId="1A3EA9B3" w14:textId="77777777" w:rsidR="00E35254" w:rsidRPr="00372D6E" w:rsidRDefault="00E35254" w:rsidP="00016514">
            <w:pPr>
              <w:rPr>
                <w:rFonts w:ascii="Times New Roman" w:hAnsi="Times New Roman" w:cs="Times New Roman"/>
              </w:rPr>
            </w:pPr>
            <w:r w:rsidRPr="00372D6E">
              <w:rPr>
                <w:rFonts w:ascii="Times New Roman" w:hAnsi="Times New Roman" w:cs="Times New Roman"/>
              </w:rPr>
              <w:t>Company</w:t>
            </w:r>
          </w:p>
        </w:tc>
        <w:tc>
          <w:tcPr>
            <w:tcW w:w="6555" w:type="dxa"/>
          </w:tcPr>
          <w:p w14:paraId="7100F983" w14:textId="77777777" w:rsidR="00E35254" w:rsidRPr="00372D6E" w:rsidRDefault="00E35254" w:rsidP="00016514">
            <w:pPr>
              <w:rPr>
                <w:rFonts w:ascii="Times New Roman" w:hAnsi="Times New Roman" w:cs="Times New Roman"/>
              </w:rPr>
            </w:pPr>
            <w:r w:rsidRPr="00372D6E">
              <w:rPr>
                <w:rFonts w:ascii="Times New Roman" w:hAnsi="Times New Roman" w:cs="Times New Roman"/>
              </w:rPr>
              <w:t>Comment</w:t>
            </w:r>
          </w:p>
        </w:tc>
      </w:tr>
      <w:tr w:rsidR="00E35254" w:rsidRPr="00372D6E" w14:paraId="4F3935E8" w14:textId="77777777" w:rsidTr="00016514">
        <w:tc>
          <w:tcPr>
            <w:tcW w:w="1741" w:type="dxa"/>
          </w:tcPr>
          <w:p w14:paraId="051A0BCB" w14:textId="77777777" w:rsidR="00E35254" w:rsidRPr="00372D6E" w:rsidRDefault="00E35254" w:rsidP="00016514">
            <w:pPr>
              <w:rPr>
                <w:rFonts w:ascii="Times New Roman" w:hAnsi="Times New Roman" w:cs="Times New Roman"/>
              </w:rPr>
            </w:pPr>
            <w:r>
              <w:rPr>
                <w:rFonts w:ascii="Times New Roman" w:hAnsi="Times New Roman" w:cs="Times New Roman"/>
              </w:rPr>
              <w:t>Samsung</w:t>
            </w:r>
          </w:p>
        </w:tc>
        <w:tc>
          <w:tcPr>
            <w:tcW w:w="6555" w:type="dxa"/>
          </w:tcPr>
          <w:p w14:paraId="534312E8" w14:textId="77777777" w:rsidR="00E35254" w:rsidRPr="00372D6E" w:rsidRDefault="00E35254" w:rsidP="00016514">
            <w:pPr>
              <w:rPr>
                <w:rFonts w:ascii="Times New Roman" w:hAnsi="Times New Roman" w:cs="Times New Roman"/>
              </w:rPr>
            </w:pPr>
            <w:r>
              <w:rPr>
                <w:rFonts w:ascii="Times New Roman" w:hAnsi="Times New Roman" w:cs="Times New Roman"/>
              </w:rPr>
              <w:t>Yes</w:t>
            </w:r>
          </w:p>
        </w:tc>
      </w:tr>
      <w:tr w:rsidR="00E35254" w:rsidRPr="00372D6E" w14:paraId="6E09E183" w14:textId="77777777" w:rsidTr="00016514">
        <w:tc>
          <w:tcPr>
            <w:tcW w:w="1741" w:type="dxa"/>
          </w:tcPr>
          <w:p w14:paraId="60D5E723" w14:textId="77777777" w:rsidR="00E35254" w:rsidRPr="00372D6E" w:rsidRDefault="00866010" w:rsidP="00016514">
            <w:pPr>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uawei</w:t>
            </w:r>
          </w:p>
        </w:tc>
        <w:tc>
          <w:tcPr>
            <w:tcW w:w="6555" w:type="dxa"/>
          </w:tcPr>
          <w:p w14:paraId="09110C19" w14:textId="77777777" w:rsidR="00E35254" w:rsidRPr="00372D6E" w:rsidRDefault="00866010" w:rsidP="00016514">
            <w:pPr>
              <w:rPr>
                <w:rFonts w:ascii="Times New Roman" w:hAnsi="Times New Roman" w:cs="Times New Roman"/>
              </w:rPr>
            </w:pPr>
            <w:r>
              <w:rPr>
                <w:rFonts w:ascii="Times New Roman" w:hAnsi="Times New Roman" w:cs="Times New Roman" w:hint="eastAsia"/>
              </w:rPr>
              <w:t>Y</w:t>
            </w:r>
            <w:r>
              <w:rPr>
                <w:rFonts w:ascii="Times New Roman" w:hAnsi="Times New Roman" w:cs="Times New Roman"/>
              </w:rPr>
              <w:t>es</w:t>
            </w:r>
            <w:r w:rsidR="00705019">
              <w:rPr>
                <w:rFonts w:ascii="Times New Roman" w:hAnsi="Times New Roman" w:cs="Times New Roman"/>
              </w:rPr>
              <w:t xml:space="preserve"> if we complete this in R17</w:t>
            </w:r>
            <w:r>
              <w:rPr>
                <w:rFonts w:ascii="Times New Roman" w:hAnsi="Times New Roman" w:cs="Times New Roman"/>
              </w:rPr>
              <w:t>. See comments in Q6.</w:t>
            </w:r>
          </w:p>
        </w:tc>
      </w:tr>
      <w:tr w:rsidR="00E35254" w:rsidRPr="00372D6E" w14:paraId="34AFA2ED" w14:textId="77777777" w:rsidTr="00016514">
        <w:tc>
          <w:tcPr>
            <w:tcW w:w="1741" w:type="dxa"/>
          </w:tcPr>
          <w:p w14:paraId="0C1D54E8" w14:textId="77777777" w:rsidR="00E35254" w:rsidRPr="00372D6E" w:rsidRDefault="00EF1495" w:rsidP="00016514">
            <w:pPr>
              <w:rPr>
                <w:rFonts w:ascii="Times New Roman" w:hAnsi="Times New Roman" w:cs="Times New Roman"/>
              </w:rPr>
            </w:pPr>
            <w:ins w:id="631" w:author="CATT" w:date="2022-02-23T22:31:00Z">
              <w:r>
                <w:rPr>
                  <w:rFonts w:ascii="Times New Roman" w:hAnsi="Times New Roman" w:cs="Times New Roman" w:hint="eastAsia"/>
                </w:rPr>
                <w:t>CATT</w:t>
              </w:r>
            </w:ins>
          </w:p>
        </w:tc>
        <w:tc>
          <w:tcPr>
            <w:tcW w:w="6555" w:type="dxa"/>
          </w:tcPr>
          <w:p w14:paraId="5C4EF490" w14:textId="77777777" w:rsidR="00E35254" w:rsidRDefault="00EF1495" w:rsidP="00016514">
            <w:pPr>
              <w:rPr>
                <w:ins w:id="632" w:author="CATT" w:date="2022-02-23T22:37:00Z"/>
                <w:rFonts w:ascii="Times New Roman" w:hAnsi="Times New Roman" w:cs="Times New Roman"/>
              </w:rPr>
            </w:pPr>
            <w:ins w:id="633" w:author="CATT" w:date="2022-02-23T22:31:00Z">
              <w:r>
                <w:rPr>
                  <w:rFonts w:ascii="Times New Roman" w:hAnsi="Times New Roman" w:cs="Times New Roman" w:hint="eastAsia"/>
                </w:rPr>
                <w:t xml:space="preserve">It seems </w:t>
              </w:r>
            </w:ins>
            <w:ins w:id="634" w:author="CATT" w:date="2022-02-23T22:32:00Z">
              <w:r>
                <w:rPr>
                  <w:rFonts w:ascii="Times New Roman" w:hAnsi="Times New Roman" w:cs="Times New Roman" w:hint="eastAsia"/>
                </w:rPr>
                <w:t xml:space="preserve">this is the special case of Q5, where the DL NRPPa message received in the anchor gNB is SRS related. </w:t>
              </w:r>
            </w:ins>
          </w:p>
          <w:p w14:paraId="5C091F90" w14:textId="77777777" w:rsidR="0003430A" w:rsidRDefault="0003430A" w:rsidP="00016514">
            <w:pPr>
              <w:rPr>
                <w:ins w:id="635" w:author="CATT" w:date="2022-02-23T22:32:00Z"/>
                <w:rFonts w:ascii="Times New Roman" w:hAnsi="Times New Roman" w:cs="Times New Roman"/>
              </w:rPr>
            </w:pPr>
          </w:p>
          <w:p w14:paraId="650CBCB0" w14:textId="77777777" w:rsidR="00EF1495" w:rsidRPr="00372D6E" w:rsidRDefault="00EF1495" w:rsidP="006A1B80">
            <w:pPr>
              <w:rPr>
                <w:rFonts w:ascii="Times New Roman" w:hAnsi="Times New Roman" w:cs="Times New Roman"/>
              </w:rPr>
            </w:pPr>
            <w:ins w:id="636" w:author="CATT" w:date="2022-02-23T22:32:00Z">
              <w:r>
                <w:rPr>
                  <w:rFonts w:ascii="Times New Roman" w:hAnsi="Times New Roman" w:cs="Times New Roman" w:hint="eastAsia"/>
                </w:rPr>
                <w:t xml:space="preserve">For this case, </w:t>
              </w:r>
            </w:ins>
            <w:ins w:id="637" w:author="CATT" w:date="2022-02-23T22:37:00Z">
              <w:r w:rsidR="0003430A">
                <w:rPr>
                  <w:rFonts w:ascii="Times New Roman" w:hAnsi="Times New Roman" w:cs="Times New Roman" w:hint="eastAsia"/>
                </w:rPr>
                <w:t xml:space="preserve">If we try to </w:t>
              </w:r>
            </w:ins>
            <w:ins w:id="638" w:author="CATT" w:date="2022-02-23T22:52:00Z">
              <w:r w:rsidR="006A1B80">
                <w:rPr>
                  <w:rFonts w:ascii="Times New Roman" w:hAnsi="Times New Roman" w:cs="Times New Roman" w:hint="eastAsia"/>
                </w:rPr>
                <w:t xml:space="preserve">do something in </w:t>
              </w:r>
            </w:ins>
            <w:ins w:id="639" w:author="CATT" w:date="2022-02-23T22:37:00Z">
              <w:r w:rsidR="0003430A">
                <w:rPr>
                  <w:rFonts w:ascii="Times New Roman" w:hAnsi="Times New Roman" w:cs="Times New Roman" w:hint="eastAsia"/>
                </w:rPr>
                <w:t>Rel-17, maybe we could consider HW</w:t>
              </w:r>
              <w:r w:rsidR="0003430A">
                <w:rPr>
                  <w:rFonts w:ascii="Times New Roman" w:hAnsi="Times New Roman" w:cs="Times New Roman"/>
                </w:rPr>
                <w:t>’</w:t>
              </w:r>
              <w:r w:rsidR="0003430A">
                <w:rPr>
                  <w:rFonts w:ascii="Times New Roman" w:hAnsi="Times New Roman" w:cs="Times New Roman" w:hint="eastAsia"/>
                </w:rPr>
                <w:t>s</w:t>
              </w:r>
            </w:ins>
            <w:ins w:id="640" w:author="CATT" w:date="2022-02-23T22:38:00Z">
              <w:r w:rsidR="0003430A">
                <w:rPr>
                  <w:rFonts w:ascii="Times New Roman" w:hAnsi="Times New Roman" w:cs="Times New Roman" w:hint="eastAsia"/>
                </w:rPr>
                <w:t xml:space="preserve"> proposal as been provided in</w:t>
              </w:r>
              <w:r w:rsidR="00F77A8D">
                <w:rPr>
                  <w:rFonts w:ascii="Times New Roman" w:hAnsi="Times New Roman" w:cs="Times New Roman" w:hint="eastAsia"/>
                </w:rPr>
                <w:t xml:space="preserve"> the comments to</w:t>
              </w:r>
              <w:r w:rsidR="0003430A">
                <w:rPr>
                  <w:rFonts w:ascii="Times New Roman" w:hAnsi="Times New Roman" w:cs="Times New Roman" w:hint="eastAsia"/>
                </w:rPr>
                <w:t xml:space="preserve"> Q6.</w:t>
              </w:r>
            </w:ins>
          </w:p>
        </w:tc>
      </w:tr>
      <w:tr w:rsidR="00C87E07" w:rsidRPr="00372D6E" w14:paraId="18192F5E" w14:textId="77777777" w:rsidTr="00016514">
        <w:tc>
          <w:tcPr>
            <w:tcW w:w="1741" w:type="dxa"/>
          </w:tcPr>
          <w:p w14:paraId="510A22A8" w14:textId="51A2155F" w:rsidR="00C87E07" w:rsidRPr="00372D6E" w:rsidRDefault="00C87E07" w:rsidP="00C87E07">
            <w:pPr>
              <w:rPr>
                <w:rFonts w:ascii="Times New Roman" w:hAnsi="Times New Roman" w:cs="Times New Roman"/>
              </w:rPr>
            </w:pPr>
            <w:ins w:id="641" w:author="Ericsson" w:date="2022-02-23T18:55:00Z">
              <w:r>
                <w:rPr>
                  <w:rFonts w:ascii="Times New Roman" w:hAnsi="Times New Roman" w:cs="Times New Roman"/>
                </w:rPr>
                <w:t>Ericsson</w:t>
              </w:r>
            </w:ins>
          </w:p>
        </w:tc>
        <w:tc>
          <w:tcPr>
            <w:tcW w:w="6555" w:type="dxa"/>
          </w:tcPr>
          <w:p w14:paraId="5C9740D8" w14:textId="77777777" w:rsidR="00842F01" w:rsidRDefault="00842F01" w:rsidP="00C87E07">
            <w:pPr>
              <w:rPr>
                <w:ins w:id="642" w:author="Ericsson" w:date="2022-02-23T19:04:00Z"/>
                <w:rFonts w:ascii="Times New Roman" w:hAnsi="Times New Roman" w:cs="Times New Roman"/>
              </w:rPr>
            </w:pPr>
            <w:ins w:id="643" w:author="Ericsson" w:date="2022-02-23T19:03:00Z">
              <w:r>
                <w:rPr>
                  <w:rFonts w:ascii="Times New Roman" w:hAnsi="Times New Roman" w:cs="Times New Roman"/>
                </w:rPr>
                <w:t xml:space="preserve">How can the Retrieve UE Context Failure be triggered at step 11? This is not a Class 2 procedure? </w:t>
              </w:r>
            </w:ins>
          </w:p>
          <w:p w14:paraId="0CE06897" w14:textId="34FA7689" w:rsidR="00C87E07" w:rsidRPr="00372D6E" w:rsidRDefault="00842F01" w:rsidP="00C87E07">
            <w:pPr>
              <w:rPr>
                <w:rFonts w:ascii="Times New Roman" w:hAnsi="Times New Roman" w:cs="Times New Roman"/>
              </w:rPr>
            </w:pPr>
            <w:ins w:id="644" w:author="Ericsson" w:date="2022-02-23T19:06:00Z">
              <w:r>
                <w:rPr>
                  <w:rFonts w:ascii="Times New Roman" w:hAnsi="Times New Roman" w:cs="Times New Roman"/>
                </w:rPr>
                <w:t xml:space="preserve">The stage 2 </w:t>
              </w:r>
            </w:ins>
            <w:ins w:id="645" w:author="Ericsson" w:date="2022-02-23T19:16:00Z">
              <w:r w:rsidR="00D573C8">
                <w:rPr>
                  <w:rFonts w:ascii="Times New Roman" w:hAnsi="Times New Roman" w:cs="Times New Roman"/>
                </w:rPr>
                <w:t>framework</w:t>
              </w:r>
            </w:ins>
            <w:ins w:id="646" w:author="Ericsson" w:date="2022-02-23T19:06:00Z">
              <w:r>
                <w:rPr>
                  <w:rFonts w:ascii="Times New Roman" w:hAnsi="Times New Roman" w:cs="Times New Roman"/>
                </w:rPr>
                <w:t xml:space="preserve"> requires more analysis. </w:t>
              </w:r>
            </w:ins>
            <w:ins w:id="647" w:author="Ericsson" w:date="2022-02-23T18:55:00Z">
              <w:r w:rsidR="00C87E07">
                <w:rPr>
                  <w:rFonts w:ascii="Times New Roman" w:hAnsi="Times New Roman" w:cs="Times New Roman"/>
                </w:rPr>
                <w:t>We strongly suggest to consider positioning in SDT w/o anchor relocation in R18.</w:t>
              </w:r>
            </w:ins>
          </w:p>
        </w:tc>
      </w:tr>
      <w:tr w:rsidR="00E35254" w:rsidRPr="00372D6E" w14:paraId="0893C4C4" w14:textId="77777777" w:rsidTr="00016514">
        <w:tc>
          <w:tcPr>
            <w:tcW w:w="1741" w:type="dxa"/>
          </w:tcPr>
          <w:p w14:paraId="193AD9B4" w14:textId="77777777" w:rsidR="00E35254" w:rsidRPr="00372D6E" w:rsidRDefault="00E35254" w:rsidP="00016514">
            <w:pPr>
              <w:rPr>
                <w:rFonts w:ascii="Times New Roman" w:hAnsi="Times New Roman" w:cs="Times New Roman"/>
              </w:rPr>
            </w:pPr>
          </w:p>
        </w:tc>
        <w:tc>
          <w:tcPr>
            <w:tcW w:w="6555" w:type="dxa"/>
          </w:tcPr>
          <w:p w14:paraId="01BE9CD8" w14:textId="77777777" w:rsidR="00E35254" w:rsidRPr="00372D6E" w:rsidRDefault="00E35254" w:rsidP="00016514">
            <w:pPr>
              <w:rPr>
                <w:rFonts w:ascii="Times New Roman" w:hAnsi="Times New Roman" w:cs="Times New Roman"/>
              </w:rPr>
            </w:pPr>
          </w:p>
        </w:tc>
      </w:tr>
      <w:tr w:rsidR="00E35254" w:rsidRPr="00372D6E" w14:paraId="037DA01B" w14:textId="77777777" w:rsidTr="00016514">
        <w:tc>
          <w:tcPr>
            <w:tcW w:w="1741" w:type="dxa"/>
          </w:tcPr>
          <w:p w14:paraId="27F052D2" w14:textId="77777777" w:rsidR="00E35254" w:rsidRPr="00372D6E" w:rsidRDefault="00E35254" w:rsidP="00016514">
            <w:pPr>
              <w:rPr>
                <w:rFonts w:ascii="Times New Roman" w:hAnsi="Times New Roman" w:cs="Times New Roman"/>
              </w:rPr>
            </w:pPr>
          </w:p>
        </w:tc>
        <w:tc>
          <w:tcPr>
            <w:tcW w:w="6555" w:type="dxa"/>
          </w:tcPr>
          <w:p w14:paraId="49A614ED" w14:textId="77777777" w:rsidR="00E35254" w:rsidRPr="00372D6E" w:rsidRDefault="00E35254" w:rsidP="00016514">
            <w:pPr>
              <w:rPr>
                <w:rFonts w:ascii="Times New Roman" w:hAnsi="Times New Roman" w:cs="Times New Roman"/>
              </w:rPr>
            </w:pPr>
          </w:p>
        </w:tc>
      </w:tr>
      <w:tr w:rsidR="00E35254" w:rsidRPr="00372D6E" w14:paraId="6D4A6D43" w14:textId="77777777" w:rsidTr="00016514">
        <w:tc>
          <w:tcPr>
            <w:tcW w:w="1741" w:type="dxa"/>
          </w:tcPr>
          <w:p w14:paraId="0573D912" w14:textId="77777777" w:rsidR="00E35254" w:rsidRPr="00372D6E" w:rsidRDefault="00E35254" w:rsidP="00016514">
            <w:pPr>
              <w:rPr>
                <w:rFonts w:ascii="Times New Roman" w:hAnsi="Times New Roman" w:cs="Times New Roman"/>
              </w:rPr>
            </w:pPr>
          </w:p>
        </w:tc>
        <w:tc>
          <w:tcPr>
            <w:tcW w:w="6555" w:type="dxa"/>
          </w:tcPr>
          <w:p w14:paraId="485B2FED" w14:textId="77777777" w:rsidR="00E35254" w:rsidRPr="00372D6E" w:rsidRDefault="00E35254" w:rsidP="00016514">
            <w:pPr>
              <w:rPr>
                <w:rFonts w:ascii="Times New Roman" w:hAnsi="Times New Roman" w:cs="Times New Roman"/>
              </w:rPr>
            </w:pPr>
          </w:p>
        </w:tc>
      </w:tr>
    </w:tbl>
    <w:p w14:paraId="5B4E9F32" w14:textId="77777777" w:rsidR="00F62753" w:rsidRDefault="00F62753" w:rsidP="00F62753">
      <w:pPr>
        <w:contextualSpacing/>
        <w:rPr>
          <w:rFonts w:ascii="Times New Roman" w:hAnsi="Times New Roman" w:cs="Times New Roman"/>
          <w:b/>
          <w:u w:val="single"/>
        </w:rPr>
      </w:pPr>
    </w:p>
    <w:p w14:paraId="723E24BE" w14:textId="77777777" w:rsidR="00F62753" w:rsidRDefault="00016514" w:rsidP="00F62753">
      <w:pPr>
        <w:contextualSpacing/>
        <w:rPr>
          <w:rFonts w:ascii="Times New Roman" w:hAnsi="Times New Roman" w:cs="Times New Roman"/>
          <w:b/>
          <w:u w:val="single"/>
        </w:rPr>
      </w:pPr>
      <w:r>
        <w:rPr>
          <w:rFonts w:ascii="Times New Roman" w:hAnsi="Times New Roman" w:cs="Times New Roman"/>
          <w:b/>
          <w:u w:val="single"/>
        </w:rPr>
        <w:t>NRPPa failure message</w:t>
      </w:r>
    </w:p>
    <w:p w14:paraId="55147639" w14:textId="77777777" w:rsidR="00D33F79" w:rsidRPr="00576488" w:rsidRDefault="00D33F79" w:rsidP="00576488">
      <w:pPr>
        <w:contextualSpacing/>
        <w:rPr>
          <w:rFonts w:ascii="Times New Roman" w:hAnsi="Times New Roman" w:cs="Times New Roman"/>
        </w:rPr>
      </w:pPr>
      <w:r w:rsidRPr="00576488">
        <w:rPr>
          <w:rFonts w:ascii="Times New Roman" w:hAnsi="Times New Roman" w:cs="Times New Roman"/>
        </w:rPr>
        <w:t>In contribution [10], it is proposed to let the</w:t>
      </w:r>
      <w:r w:rsidR="00426665" w:rsidRPr="00576488">
        <w:rPr>
          <w:rFonts w:ascii="Times New Roman" w:hAnsi="Times New Roman" w:cs="Times New Roman"/>
        </w:rPr>
        <w:t xml:space="preserve"> new</w:t>
      </w:r>
      <w:r w:rsidRPr="00576488">
        <w:rPr>
          <w:rFonts w:ascii="Times New Roman" w:hAnsi="Times New Roman" w:cs="Times New Roman"/>
        </w:rPr>
        <w:t xml:space="preserve"> serving gNB send the NRPPa failure message including the new cause value to LMF </w:t>
      </w:r>
      <w:r w:rsidR="00426665" w:rsidRPr="00576488">
        <w:rPr>
          <w:rFonts w:ascii="Times New Roman" w:hAnsi="Times New Roman" w:cs="Times New Roman"/>
        </w:rPr>
        <w:t>to trigger the retransmission of NRPPa message</w:t>
      </w:r>
    </w:p>
    <w:p w14:paraId="0D084373" w14:textId="77777777" w:rsidR="00D33F79" w:rsidRDefault="00D33F79" w:rsidP="00417991">
      <w:pPr>
        <w:contextualSpacing/>
        <w:outlineLvl w:val="2"/>
        <w:rPr>
          <w:rFonts w:ascii="Times New Roman" w:hAnsi="Times New Roman" w:cs="Times New Roman"/>
          <w:b/>
        </w:rPr>
      </w:pPr>
      <w:r w:rsidRPr="00E731F6">
        <w:rPr>
          <w:rFonts w:ascii="Times New Roman" w:hAnsi="Times New Roman" w:cs="Times New Roman"/>
          <w:b/>
        </w:rPr>
        <w:t>Q</w:t>
      </w:r>
      <w:r>
        <w:rPr>
          <w:rFonts w:ascii="Times New Roman" w:hAnsi="Times New Roman" w:cs="Times New Roman"/>
          <w:b/>
        </w:rPr>
        <w:t>8</w:t>
      </w:r>
      <w:r w:rsidRPr="00E731F6">
        <w:rPr>
          <w:rFonts w:ascii="Times New Roman" w:hAnsi="Times New Roman" w:cs="Times New Roman"/>
          <w:b/>
        </w:rPr>
        <w:t>,</w:t>
      </w:r>
      <w:r>
        <w:rPr>
          <w:rFonts w:ascii="Times New Roman" w:hAnsi="Times New Roman" w:cs="Times New Roman"/>
          <w:b/>
        </w:rPr>
        <w:t xml:space="preserve"> do </w:t>
      </w:r>
      <w:r w:rsidR="00417991">
        <w:rPr>
          <w:rFonts w:ascii="Times New Roman" w:hAnsi="Times New Roman" w:cs="Times New Roman"/>
          <w:b/>
        </w:rPr>
        <w:t>companies</w:t>
      </w:r>
      <w:r w:rsidR="000F4F49">
        <w:rPr>
          <w:rFonts w:ascii="Times New Roman" w:hAnsi="Times New Roman" w:cs="Times New Roman"/>
          <w:b/>
        </w:rPr>
        <w:t xml:space="preserve"> agree with the above proposal</w:t>
      </w:r>
      <w:r>
        <w:rPr>
          <w:rFonts w:ascii="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1"/>
        <w:gridCol w:w="6555"/>
      </w:tblGrid>
      <w:tr w:rsidR="00D33F79" w:rsidRPr="00372D6E" w14:paraId="1C4BAAC5" w14:textId="77777777" w:rsidTr="00016514">
        <w:tc>
          <w:tcPr>
            <w:tcW w:w="1741" w:type="dxa"/>
          </w:tcPr>
          <w:p w14:paraId="111044FC" w14:textId="77777777" w:rsidR="00D33F79" w:rsidRPr="00372D6E" w:rsidRDefault="00D33F79" w:rsidP="00016514">
            <w:pPr>
              <w:rPr>
                <w:rFonts w:ascii="Times New Roman" w:hAnsi="Times New Roman" w:cs="Times New Roman"/>
              </w:rPr>
            </w:pPr>
            <w:r w:rsidRPr="00372D6E">
              <w:rPr>
                <w:rFonts w:ascii="Times New Roman" w:hAnsi="Times New Roman" w:cs="Times New Roman"/>
              </w:rPr>
              <w:t>Company</w:t>
            </w:r>
          </w:p>
        </w:tc>
        <w:tc>
          <w:tcPr>
            <w:tcW w:w="6555" w:type="dxa"/>
          </w:tcPr>
          <w:p w14:paraId="38331F7C" w14:textId="77777777" w:rsidR="00D33F79" w:rsidRPr="00372D6E" w:rsidRDefault="00D33F79" w:rsidP="00016514">
            <w:pPr>
              <w:rPr>
                <w:rFonts w:ascii="Times New Roman" w:hAnsi="Times New Roman" w:cs="Times New Roman"/>
              </w:rPr>
            </w:pPr>
            <w:r w:rsidRPr="00372D6E">
              <w:rPr>
                <w:rFonts w:ascii="Times New Roman" w:hAnsi="Times New Roman" w:cs="Times New Roman"/>
              </w:rPr>
              <w:t>Comment</w:t>
            </w:r>
          </w:p>
        </w:tc>
      </w:tr>
      <w:tr w:rsidR="00D33F79" w:rsidRPr="00372D6E" w14:paraId="2EE2F1F8" w14:textId="77777777" w:rsidTr="00576488">
        <w:tc>
          <w:tcPr>
            <w:tcW w:w="1741" w:type="dxa"/>
            <w:shd w:val="clear" w:color="auto" w:fill="auto"/>
          </w:tcPr>
          <w:p w14:paraId="1DE30F6D" w14:textId="77777777" w:rsidR="00D33F79" w:rsidRPr="00372D6E" w:rsidRDefault="00D33F79" w:rsidP="00016514">
            <w:pPr>
              <w:rPr>
                <w:rFonts w:ascii="Times New Roman" w:hAnsi="Times New Roman" w:cs="Times New Roman"/>
              </w:rPr>
            </w:pPr>
            <w:r>
              <w:rPr>
                <w:rFonts w:ascii="Times New Roman" w:hAnsi="Times New Roman" w:cs="Times New Roman"/>
              </w:rPr>
              <w:t>Samsung</w:t>
            </w:r>
          </w:p>
        </w:tc>
        <w:tc>
          <w:tcPr>
            <w:tcW w:w="6555" w:type="dxa"/>
            <w:shd w:val="clear" w:color="auto" w:fill="auto"/>
          </w:tcPr>
          <w:p w14:paraId="2AD3837E" w14:textId="77777777" w:rsidR="00426665" w:rsidRDefault="00576488" w:rsidP="00D33F79">
            <w:pPr>
              <w:contextualSpacing/>
              <w:rPr>
                <w:rFonts w:ascii="Times New Roman" w:hAnsi="Times New Roman" w:cs="Times New Roman"/>
                <w:b/>
                <w:u w:val="single"/>
              </w:rPr>
            </w:pPr>
            <w:r w:rsidRPr="006553D3">
              <w:rPr>
                <w:rFonts w:ascii="Times New Roman" w:hAnsi="Times New Roman" w:cs="Times New Roman"/>
                <w:highlight w:val="yellow"/>
              </w:rPr>
              <w:t>O</w:t>
            </w:r>
            <w:r w:rsidR="00426665" w:rsidRPr="006553D3">
              <w:rPr>
                <w:rFonts w:ascii="Times New Roman" w:hAnsi="Times New Roman" w:cs="Times New Roman"/>
                <w:highlight w:val="yellow"/>
              </w:rPr>
              <w:t xml:space="preserve">ur understanding is that </w:t>
            </w:r>
            <w:r w:rsidR="006342CB" w:rsidRPr="006553D3">
              <w:rPr>
                <w:rFonts w:ascii="Times New Roman" w:hAnsi="Times New Roman" w:cs="Times New Roman"/>
                <w:highlight w:val="yellow"/>
              </w:rPr>
              <w:t>the anchor gNB that receives</w:t>
            </w:r>
            <w:r w:rsidRPr="006553D3">
              <w:rPr>
                <w:rFonts w:ascii="Times New Roman" w:hAnsi="Times New Roman" w:cs="Times New Roman"/>
                <w:highlight w:val="yellow"/>
              </w:rPr>
              <w:t xml:space="preserve"> the NRPPa request should send</w:t>
            </w:r>
            <w:r w:rsidR="006342CB" w:rsidRPr="006553D3">
              <w:rPr>
                <w:rFonts w:ascii="Times New Roman" w:hAnsi="Times New Roman" w:cs="Times New Roman"/>
                <w:highlight w:val="yellow"/>
              </w:rPr>
              <w:t xml:space="preserve"> the failure message to </w:t>
            </w:r>
            <w:r w:rsidR="00D95B15" w:rsidRPr="006553D3">
              <w:rPr>
                <w:rFonts w:ascii="Times New Roman" w:hAnsi="Times New Roman" w:cs="Times New Roman"/>
                <w:highlight w:val="yellow"/>
              </w:rPr>
              <w:t>LMF,</w:t>
            </w:r>
            <w:r w:rsidR="00D95B15">
              <w:rPr>
                <w:rFonts w:ascii="Times New Roman" w:hAnsi="Times New Roman" w:cs="Times New Roman"/>
              </w:rPr>
              <w:t xml:space="preserve"> after the path switch, the AMF will notify the LMF</w:t>
            </w:r>
            <w:r>
              <w:rPr>
                <w:rFonts w:ascii="Times New Roman" w:hAnsi="Times New Roman" w:cs="Times New Roman"/>
              </w:rPr>
              <w:t xml:space="preserve"> UE moves to a new serving gNB</w:t>
            </w:r>
            <w:r w:rsidR="00D95B15">
              <w:rPr>
                <w:rFonts w:ascii="Times New Roman" w:hAnsi="Times New Roman" w:cs="Times New Roman"/>
              </w:rPr>
              <w:t xml:space="preserve">, the LMF can retransmit </w:t>
            </w:r>
            <w:r w:rsidR="00D95B15">
              <w:rPr>
                <w:rFonts w:ascii="Times New Roman" w:hAnsi="Times New Roman" w:cs="Times New Roman"/>
              </w:rPr>
              <w:lastRenderedPageBreak/>
              <w:t>the NRPPa request message to the new serving gNB.</w:t>
            </w:r>
          </w:p>
          <w:p w14:paraId="0F6849C6" w14:textId="77777777" w:rsidR="00D33F79" w:rsidRPr="00372D6E" w:rsidRDefault="00D33F79" w:rsidP="00016514">
            <w:pPr>
              <w:rPr>
                <w:rFonts w:ascii="Times New Roman" w:hAnsi="Times New Roman" w:cs="Times New Roman"/>
              </w:rPr>
            </w:pPr>
          </w:p>
        </w:tc>
      </w:tr>
      <w:tr w:rsidR="00D33F79" w:rsidRPr="00372D6E" w14:paraId="79B9A654" w14:textId="77777777" w:rsidTr="00016514">
        <w:tc>
          <w:tcPr>
            <w:tcW w:w="1741" w:type="dxa"/>
          </w:tcPr>
          <w:p w14:paraId="5369840B" w14:textId="77777777" w:rsidR="00D33F79" w:rsidRPr="00372D6E" w:rsidRDefault="00705019" w:rsidP="00016514">
            <w:pPr>
              <w:rPr>
                <w:rFonts w:ascii="Times New Roman" w:hAnsi="Times New Roman" w:cs="Times New Roman"/>
              </w:rPr>
            </w:pPr>
            <w:r>
              <w:rPr>
                <w:rFonts w:ascii="Times New Roman" w:hAnsi="Times New Roman" w:cs="Times New Roman" w:hint="eastAsia"/>
              </w:rPr>
              <w:lastRenderedPageBreak/>
              <w:t>H</w:t>
            </w:r>
            <w:r>
              <w:rPr>
                <w:rFonts w:ascii="Times New Roman" w:hAnsi="Times New Roman" w:cs="Times New Roman"/>
              </w:rPr>
              <w:t>W</w:t>
            </w:r>
          </w:p>
        </w:tc>
        <w:tc>
          <w:tcPr>
            <w:tcW w:w="6555" w:type="dxa"/>
          </w:tcPr>
          <w:p w14:paraId="11FB88BE" w14:textId="77777777" w:rsidR="00D33F79" w:rsidRPr="00372D6E" w:rsidRDefault="00705019" w:rsidP="00016514">
            <w:pPr>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 xml:space="preserve">e don’t think the failure message of a class 1 procedure can be sent from a different node. </w:t>
            </w:r>
          </w:p>
        </w:tc>
      </w:tr>
      <w:tr w:rsidR="00D33F79" w:rsidRPr="00372D6E" w14:paraId="154AA33E" w14:textId="77777777" w:rsidTr="00016514">
        <w:tc>
          <w:tcPr>
            <w:tcW w:w="1741" w:type="dxa"/>
          </w:tcPr>
          <w:p w14:paraId="622EE564" w14:textId="77777777" w:rsidR="00D33F79" w:rsidRPr="00372D6E" w:rsidRDefault="00745D3F" w:rsidP="00016514">
            <w:pPr>
              <w:rPr>
                <w:rFonts w:ascii="Times New Roman" w:hAnsi="Times New Roman" w:cs="Times New Roman"/>
              </w:rPr>
            </w:pPr>
            <w:ins w:id="648" w:author="CATT" w:date="2022-02-23T22:33:00Z">
              <w:r>
                <w:rPr>
                  <w:rFonts w:ascii="Times New Roman" w:hAnsi="Times New Roman" w:cs="Times New Roman" w:hint="eastAsia"/>
                </w:rPr>
                <w:t>CATT</w:t>
              </w:r>
            </w:ins>
          </w:p>
        </w:tc>
        <w:tc>
          <w:tcPr>
            <w:tcW w:w="6555" w:type="dxa"/>
          </w:tcPr>
          <w:p w14:paraId="3C23175A" w14:textId="77777777" w:rsidR="00A7545B" w:rsidRDefault="00A7545B" w:rsidP="00016514">
            <w:pPr>
              <w:rPr>
                <w:ins w:id="649" w:author="CATT" w:date="2022-02-23T22:45:00Z"/>
                <w:rFonts w:ascii="Times New Roman" w:hAnsi="Times New Roman" w:cs="Times New Roman"/>
              </w:rPr>
            </w:pPr>
            <w:ins w:id="650" w:author="CATT" w:date="2022-02-23T22:44:00Z">
              <w:r>
                <w:rPr>
                  <w:rFonts w:ascii="Times New Roman" w:hAnsi="Times New Roman" w:cs="Times New Roman" w:hint="eastAsia"/>
                </w:rPr>
                <w:t>Actually, the [10]</w:t>
              </w:r>
            </w:ins>
            <w:ins w:id="651" w:author="CATT" w:date="2022-02-23T22:45:00Z">
              <w:r>
                <w:rPr>
                  <w:rFonts w:ascii="Times New Roman" w:hAnsi="Times New Roman" w:cs="Times New Roman" w:hint="eastAsia"/>
                </w:rPr>
                <w:t xml:space="preserve"> discussed how to handle the DL NRPPa for a UE in RRC Inactive, not for SDT case.</w:t>
              </w:r>
            </w:ins>
          </w:p>
          <w:p w14:paraId="2943B25C" w14:textId="77777777" w:rsidR="00A7545B" w:rsidRDefault="00A7545B" w:rsidP="00016514">
            <w:pPr>
              <w:rPr>
                <w:ins w:id="652" w:author="CATT" w:date="2022-02-23T22:45:00Z"/>
                <w:rFonts w:ascii="Times New Roman" w:hAnsi="Times New Roman" w:cs="Times New Roman"/>
              </w:rPr>
            </w:pPr>
          </w:p>
          <w:p w14:paraId="251E4505" w14:textId="77777777" w:rsidR="00D33F79" w:rsidRPr="00372D6E" w:rsidRDefault="00A7545B" w:rsidP="00A7545B">
            <w:pPr>
              <w:rPr>
                <w:rFonts w:ascii="Times New Roman" w:hAnsi="Times New Roman" w:cs="Times New Roman"/>
              </w:rPr>
            </w:pPr>
            <w:ins w:id="653" w:author="CATT" w:date="2022-02-23T22:46:00Z">
              <w:r>
                <w:rPr>
                  <w:rFonts w:ascii="Times New Roman" w:hAnsi="Times New Roman" w:cs="Times New Roman"/>
                </w:rPr>
                <w:t>H</w:t>
              </w:r>
              <w:r>
                <w:rPr>
                  <w:rFonts w:ascii="Times New Roman" w:hAnsi="Times New Roman" w:cs="Times New Roman" w:hint="eastAsia"/>
                </w:rPr>
                <w:t>and</w:t>
              </w:r>
            </w:ins>
            <w:ins w:id="654" w:author="CATT" w:date="2022-02-23T22:47:00Z">
              <w:r>
                <w:rPr>
                  <w:rFonts w:ascii="Times New Roman" w:hAnsi="Times New Roman" w:cs="Times New Roman" w:hint="eastAsia"/>
                </w:rPr>
                <w:t xml:space="preserve">ling of NAS-PDU in Inactive could be taken as reference, i.e. anchor gNB </w:t>
              </w:r>
            </w:ins>
            <w:ins w:id="655" w:author="CATT" w:date="2022-02-23T22:49:00Z">
              <w:r>
                <w:rPr>
                  <w:rFonts w:ascii="Times New Roman" w:hAnsi="Times New Roman" w:cs="Times New Roman" w:hint="eastAsia"/>
                </w:rPr>
                <w:t>could</w:t>
              </w:r>
            </w:ins>
            <w:ins w:id="656" w:author="CATT" w:date="2022-02-23T22:47:00Z">
              <w:r>
                <w:rPr>
                  <w:rFonts w:ascii="Times New Roman" w:hAnsi="Times New Roman" w:cs="Times New Roman" w:hint="eastAsia"/>
                </w:rPr>
                <w:t xml:space="preserve"> send the failure message towards the LMF. </w:t>
              </w:r>
              <w:r>
                <w:rPr>
                  <w:rFonts w:ascii="Times New Roman" w:hAnsi="Times New Roman" w:cs="Times New Roman"/>
                </w:rPr>
                <w:t>A</w:t>
              </w:r>
              <w:r>
                <w:rPr>
                  <w:rFonts w:ascii="Times New Roman" w:hAnsi="Times New Roman" w:cs="Times New Roman" w:hint="eastAsia"/>
                </w:rPr>
                <w:t>fter Path switc</w:t>
              </w:r>
            </w:ins>
            <w:ins w:id="657" w:author="CATT" w:date="2022-02-23T22:48:00Z">
              <w:r>
                <w:rPr>
                  <w:rFonts w:ascii="Times New Roman" w:hAnsi="Times New Roman" w:cs="Times New Roman" w:hint="eastAsia"/>
                </w:rPr>
                <w:t>h, LMG may re-initiate the DL NRPPa procedure towards the new serving gNB.</w:t>
              </w:r>
            </w:ins>
          </w:p>
        </w:tc>
      </w:tr>
      <w:tr w:rsidR="00C87E07" w:rsidRPr="00372D6E" w14:paraId="57EACCF5" w14:textId="77777777" w:rsidTr="00016514">
        <w:tc>
          <w:tcPr>
            <w:tcW w:w="1741" w:type="dxa"/>
          </w:tcPr>
          <w:p w14:paraId="6B652D81" w14:textId="34BE2A87" w:rsidR="00C87E07" w:rsidRPr="00372D6E" w:rsidRDefault="00C87E07" w:rsidP="00C87E07">
            <w:pPr>
              <w:rPr>
                <w:rFonts w:ascii="Times New Roman" w:hAnsi="Times New Roman" w:cs="Times New Roman"/>
              </w:rPr>
            </w:pPr>
            <w:ins w:id="658" w:author="Ericsson" w:date="2022-02-23T18:54:00Z">
              <w:r>
                <w:rPr>
                  <w:rFonts w:ascii="Times New Roman" w:hAnsi="Times New Roman" w:cs="Times New Roman"/>
                </w:rPr>
                <w:t>Ericsson</w:t>
              </w:r>
            </w:ins>
          </w:p>
        </w:tc>
        <w:tc>
          <w:tcPr>
            <w:tcW w:w="6555" w:type="dxa"/>
          </w:tcPr>
          <w:p w14:paraId="238F9F9B" w14:textId="53F36B16" w:rsidR="00C87E07" w:rsidRPr="00372D6E" w:rsidRDefault="00842F01" w:rsidP="00C87E07">
            <w:pPr>
              <w:rPr>
                <w:rFonts w:ascii="Times New Roman" w:hAnsi="Times New Roman" w:cs="Times New Roman"/>
              </w:rPr>
            </w:pPr>
            <w:ins w:id="659" w:author="Ericsson" w:date="2022-02-23T19:05:00Z">
              <w:r>
                <w:rPr>
                  <w:rFonts w:ascii="Times New Roman" w:hAnsi="Times New Roman" w:cs="Times New Roman"/>
                </w:rPr>
                <w:t>This needs more thoughts</w:t>
              </w:r>
            </w:ins>
            <w:ins w:id="660" w:author="Ericsson" w:date="2022-02-23T19:16:00Z">
              <w:r w:rsidR="00D573C8">
                <w:rPr>
                  <w:rFonts w:ascii="Times New Roman" w:hAnsi="Times New Roman" w:cs="Times New Roman"/>
                </w:rPr>
                <w:t xml:space="preserve"> and discussion</w:t>
              </w:r>
            </w:ins>
            <w:ins w:id="661" w:author="Ericsson" w:date="2022-02-23T19:05:00Z">
              <w:r>
                <w:rPr>
                  <w:rFonts w:ascii="Times New Roman" w:hAnsi="Times New Roman" w:cs="Times New Roman"/>
                </w:rPr>
                <w:t xml:space="preserve">. </w:t>
              </w:r>
            </w:ins>
            <w:ins w:id="662" w:author="Ericsson" w:date="2022-02-23T18:54:00Z">
              <w:r w:rsidR="00C87E07">
                <w:rPr>
                  <w:rFonts w:ascii="Times New Roman" w:hAnsi="Times New Roman" w:cs="Times New Roman"/>
                </w:rPr>
                <w:t xml:space="preserve">We strongly suggest to consider </w:t>
              </w:r>
            </w:ins>
            <w:ins w:id="663" w:author="Ericsson" w:date="2022-02-23T18:55:00Z">
              <w:r w:rsidR="00C87E07">
                <w:rPr>
                  <w:rFonts w:ascii="Times New Roman" w:hAnsi="Times New Roman" w:cs="Times New Roman"/>
                </w:rPr>
                <w:t xml:space="preserve">positioning in SDT w/o anchor relocation </w:t>
              </w:r>
            </w:ins>
            <w:ins w:id="664" w:author="Ericsson" w:date="2022-02-23T18:54:00Z">
              <w:r w:rsidR="00C87E07">
                <w:rPr>
                  <w:rFonts w:ascii="Times New Roman" w:hAnsi="Times New Roman" w:cs="Times New Roman"/>
                </w:rPr>
                <w:t>in R18.</w:t>
              </w:r>
            </w:ins>
            <w:ins w:id="665" w:author="Ericsson" w:date="2022-02-23T19:16:00Z">
              <w:r w:rsidR="00D573C8">
                <w:rPr>
                  <w:rFonts w:ascii="Times New Roman" w:hAnsi="Times New Roman" w:cs="Times New Roman"/>
                </w:rPr>
                <w:t xml:space="preserve"> </w:t>
              </w:r>
            </w:ins>
          </w:p>
        </w:tc>
      </w:tr>
      <w:tr w:rsidR="00D33F79" w:rsidRPr="00372D6E" w14:paraId="61A083C4" w14:textId="77777777" w:rsidTr="00016514">
        <w:tc>
          <w:tcPr>
            <w:tcW w:w="1741" w:type="dxa"/>
          </w:tcPr>
          <w:p w14:paraId="65C5B010" w14:textId="77777777" w:rsidR="00D33F79" w:rsidRPr="00372D6E" w:rsidRDefault="00D33F79" w:rsidP="00016514">
            <w:pPr>
              <w:rPr>
                <w:rFonts w:ascii="Times New Roman" w:hAnsi="Times New Roman" w:cs="Times New Roman"/>
              </w:rPr>
            </w:pPr>
          </w:p>
        </w:tc>
        <w:tc>
          <w:tcPr>
            <w:tcW w:w="6555" w:type="dxa"/>
          </w:tcPr>
          <w:p w14:paraId="6C004694" w14:textId="77777777" w:rsidR="00D33F79" w:rsidRPr="00372D6E" w:rsidRDefault="00D33F79" w:rsidP="00016514">
            <w:pPr>
              <w:rPr>
                <w:rFonts w:ascii="Times New Roman" w:hAnsi="Times New Roman" w:cs="Times New Roman"/>
              </w:rPr>
            </w:pPr>
          </w:p>
        </w:tc>
      </w:tr>
      <w:tr w:rsidR="00D33F79" w:rsidRPr="00372D6E" w14:paraId="3C48D5F3" w14:textId="77777777" w:rsidTr="00016514">
        <w:tc>
          <w:tcPr>
            <w:tcW w:w="1741" w:type="dxa"/>
          </w:tcPr>
          <w:p w14:paraId="65EBD489" w14:textId="77777777" w:rsidR="00D33F79" w:rsidRPr="00372D6E" w:rsidRDefault="00D33F79" w:rsidP="00016514">
            <w:pPr>
              <w:rPr>
                <w:rFonts w:ascii="Times New Roman" w:hAnsi="Times New Roman" w:cs="Times New Roman"/>
              </w:rPr>
            </w:pPr>
          </w:p>
        </w:tc>
        <w:tc>
          <w:tcPr>
            <w:tcW w:w="6555" w:type="dxa"/>
          </w:tcPr>
          <w:p w14:paraId="23457FE9" w14:textId="77777777" w:rsidR="00D33F79" w:rsidRPr="00372D6E" w:rsidRDefault="00D33F79" w:rsidP="00016514">
            <w:pPr>
              <w:rPr>
                <w:rFonts w:ascii="Times New Roman" w:hAnsi="Times New Roman" w:cs="Times New Roman"/>
              </w:rPr>
            </w:pPr>
          </w:p>
        </w:tc>
      </w:tr>
      <w:tr w:rsidR="00D33F79" w:rsidRPr="00372D6E" w14:paraId="0FE55194" w14:textId="77777777" w:rsidTr="00016514">
        <w:tc>
          <w:tcPr>
            <w:tcW w:w="1741" w:type="dxa"/>
          </w:tcPr>
          <w:p w14:paraId="5144AFFB" w14:textId="77777777" w:rsidR="00D33F79" w:rsidRPr="00372D6E" w:rsidRDefault="00D33F79" w:rsidP="00016514">
            <w:pPr>
              <w:rPr>
                <w:rFonts w:ascii="Times New Roman" w:hAnsi="Times New Roman" w:cs="Times New Roman"/>
              </w:rPr>
            </w:pPr>
          </w:p>
        </w:tc>
        <w:tc>
          <w:tcPr>
            <w:tcW w:w="6555" w:type="dxa"/>
          </w:tcPr>
          <w:p w14:paraId="53200ED1" w14:textId="77777777" w:rsidR="00D33F79" w:rsidRPr="00372D6E" w:rsidRDefault="00D33F79" w:rsidP="00016514">
            <w:pPr>
              <w:rPr>
                <w:rFonts w:ascii="Times New Roman" w:hAnsi="Times New Roman" w:cs="Times New Roman"/>
              </w:rPr>
            </w:pPr>
          </w:p>
        </w:tc>
      </w:tr>
    </w:tbl>
    <w:p w14:paraId="6B775296" w14:textId="77777777" w:rsidR="00E35254" w:rsidRPr="00971BAB" w:rsidRDefault="00E35254" w:rsidP="00124916">
      <w:pPr>
        <w:rPr>
          <w:rFonts w:ascii="Times New Roman" w:eastAsia="DengXian" w:hAnsi="Times New Roman" w:cs="Times New Roman"/>
          <w:kern w:val="0"/>
          <w:sz w:val="20"/>
        </w:rPr>
      </w:pPr>
    </w:p>
    <w:p w14:paraId="5BA82AB1" w14:textId="77777777" w:rsidR="00F217AC" w:rsidRDefault="00E85D93" w:rsidP="00F217AC">
      <w:pPr>
        <w:pStyle w:val="Heading2"/>
        <w:rPr>
          <w:lang w:val="en-US"/>
        </w:rPr>
      </w:pPr>
      <w:r>
        <w:rPr>
          <w:lang w:val="en-US"/>
        </w:rPr>
        <w:t>Others</w:t>
      </w:r>
    </w:p>
    <w:p w14:paraId="5D7ABF36" w14:textId="77777777" w:rsidR="00DB096B" w:rsidRDefault="00DB096B" w:rsidP="00F217AC">
      <w:pPr>
        <w:rPr>
          <w:rFonts w:ascii="Times New Roman" w:eastAsia="DengXian" w:hAnsi="Times New Roman" w:cs="Times New Roman"/>
          <w:kern w:val="0"/>
          <w:sz w:val="20"/>
        </w:rPr>
      </w:pPr>
      <w:r>
        <w:rPr>
          <w:rFonts w:ascii="Times New Roman" w:eastAsia="DengXian" w:hAnsi="Times New Roman" w:cs="Times New Roman"/>
          <w:kern w:val="0"/>
          <w:sz w:val="20"/>
        </w:rPr>
        <w:t xml:space="preserve">There’s an </w:t>
      </w:r>
      <w:r w:rsidR="00EA61ED">
        <w:rPr>
          <w:rFonts w:ascii="Times New Roman" w:eastAsia="DengXian" w:hAnsi="Times New Roman" w:cs="Times New Roman"/>
          <w:kern w:val="0"/>
          <w:sz w:val="20"/>
        </w:rPr>
        <w:t xml:space="preserve">LS </w:t>
      </w:r>
      <w:r>
        <w:rPr>
          <w:rFonts w:ascii="Times New Roman" w:eastAsia="DengXian" w:hAnsi="Times New Roman" w:cs="Times New Roman"/>
          <w:kern w:val="0"/>
          <w:sz w:val="20"/>
        </w:rPr>
        <w:t xml:space="preserve">[1] </w:t>
      </w:r>
      <w:r w:rsidR="00426665">
        <w:rPr>
          <w:rFonts w:ascii="Times New Roman" w:eastAsia="DengXian" w:hAnsi="Times New Roman" w:cs="Times New Roman"/>
          <w:kern w:val="0"/>
          <w:sz w:val="20"/>
        </w:rPr>
        <w:t xml:space="preserve">on the </w:t>
      </w:r>
      <w:r w:rsidR="00426665" w:rsidRPr="00426665">
        <w:rPr>
          <w:rFonts w:ascii="Times New Roman" w:eastAsia="DengXian" w:hAnsi="Times New Roman" w:cs="Times New Roman"/>
          <w:kern w:val="0"/>
          <w:sz w:val="20"/>
        </w:rPr>
        <w:t xml:space="preserve">DRX cycle used in PRS measurement </w:t>
      </w:r>
      <w:r w:rsidR="00EA61ED">
        <w:rPr>
          <w:rFonts w:ascii="Times New Roman" w:eastAsia="DengXian" w:hAnsi="Times New Roman" w:cs="Times New Roman"/>
          <w:kern w:val="0"/>
          <w:sz w:val="20"/>
        </w:rPr>
        <w:t>from RAN4</w:t>
      </w:r>
      <w:r>
        <w:rPr>
          <w:rFonts w:ascii="Times New Roman" w:eastAsia="DengXian" w:hAnsi="Times New Roman" w:cs="Times New Roman"/>
          <w:kern w:val="0"/>
          <w:sz w:val="20"/>
        </w:rPr>
        <w:t>, but there’s no discussion about the LS in the contributions. If companies have any view or way forward on the LS, please provide your comment.</w:t>
      </w:r>
    </w:p>
    <w:p w14:paraId="49065E92" w14:textId="77777777" w:rsidR="00EA61ED" w:rsidRDefault="00EA61ED" w:rsidP="00F217AC">
      <w:pPr>
        <w:rPr>
          <w:rFonts w:ascii="Times New Roman" w:eastAsia="DengXian" w:hAnsi="Times New Roman" w:cs="Times New Roman"/>
          <w:kern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6564"/>
      </w:tblGrid>
      <w:tr w:rsidR="006B7D47" w:rsidRPr="00372D6E" w14:paraId="0AF59543" w14:textId="77777777" w:rsidTr="006B7D47">
        <w:tc>
          <w:tcPr>
            <w:tcW w:w="1732" w:type="dxa"/>
          </w:tcPr>
          <w:p w14:paraId="1466ECB8" w14:textId="77777777" w:rsidR="006B7D47" w:rsidRPr="00372D6E" w:rsidRDefault="006B7D47" w:rsidP="00EB300F">
            <w:pPr>
              <w:rPr>
                <w:rFonts w:ascii="Times New Roman" w:hAnsi="Times New Roman" w:cs="Times New Roman"/>
              </w:rPr>
            </w:pPr>
            <w:r w:rsidRPr="00372D6E">
              <w:rPr>
                <w:rFonts w:ascii="Times New Roman" w:hAnsi="Times New Roman" w:cs="Times New Roman"/>
              </w:rPr>
              <w:t>Company</w:t>
            </w:r>
          </w:p>
        </w:tc>
        <w:tc>
          <w:tcPr>
            <w:tcW w:w="6564" w:type="dxa"/>
          </w:tcPr>
          <w:p w14:paraId="4B9414FA" w14:textId="77777777" w:rsidR="006B7D47" w:rsidRPr="00372D6E" w:rsidRDefault="006B7D47" w:rsidP="00EB300F">
            <w:pPr>
              <w:rPr>
                <w:rFonts w:ascii="Times New Roman" w:hAnsi="Times New Roman" w:cs="Times New Roman"/>
              </w:rPr>
            </w:pPr>
            <w:r w:rsidRPr="00372D6E">
              <w:rPr>
                <w:rFonts w:ascii="Times New Roman" w:hAnsi="Times New Roman" w:cs="Times New Roman"/>
              </w:rPr>
              <w:t>Comment</w:t>
            </w:r>
          </w:p>
        </w:tc>
      </w:tr>
      <w:tr w:rsidR="003A4BD1" w:rsidRPr="00372D6E" w14:paraId="76CAAC85" w14:textId="77777777" w:rsidTr="006B7D47">
        <w:tc>
          <w:tcPr>
            <w:tcW w:w="1732" w:type="dxa"/>
          </w:tcPr>
          <w:p w14:paraId="0A6BE809" w14:textId="2C49802F" w:rsidR="003A4BD1" w:rsidRPr="00372D6E" w:rsidRDefault="003A4BD1" w:rsidP="003A4BD1">
            <w:pPr>
              <w:rPr>
                <w:rFonts w:ascii="Times New Roman" w:hAnsi="Times New Roman" w:cs="Times New Roman"/>
              </w:rPr>
            </w:pPr>
            <w:ins w:id="666" w:author="Author" w:date="2022-02-24T11:39:00Z">
              <w:r>
                <w:rPr>
                  <w:rFonts w:ascii="Times New Roman" w:hAnsi="Times New Roman" w:cs="Times New Roman"/>
                </w:rPr>
                <w:t>Qualcomm</w:t>
              </w:r>
            </w:ins>
          </w:p>
        </w:tc>
        <w:tc>
          <w:tcPr>
            <w:tcW w:w="6564" w:type="dxa"/>
          </w:tcPr>
          <w:p w14:paraId="68B159B0" w14:textId="2EEFE05A" w:rsidR="003A4BD1" w:rsidRPr="00372D6E" w:rsidRDefault="003A4BD1" w:rsidP="003A4BD1">
            <w:pPr>
              <w:rPr>
                <w:rFonts w:ascii="Times New Roman" w:hAnsi="Times New Roman" w:cs="Times New Roman"/>
              </w:rPr>
            </w:pPr>
            <w:ins w:id="667" w:author="Author" w:date="2022-02-24T11:39:00Z">
              <w:r>
                <w:rPr>
                  <w:rFonts w:ascii="Times New Roman" w:hAnsi="Times New Roman" w:cs="Times New Roman"/>
                </w:rPr>
                <w:t xml:space="preserve">This means that the UE response time can be different in different RRC states, and </w:t>
              </w:r>
              <w:r>
                <w:rPr>
                  <w:rFonts w:ascii="Times New Roman" w:hAnsi="Times New Roman" w:cs="Times New Roman"/>
                </w:rPr>
                <w:t xml:space="preserve">therefore </w:t>
              </w:r>
              <w:r>
                <w:rPr>
                  <w:rFonts w:ascii="Times New Roman" w:hAnsi="Times New Roman" w:cs="Times New Roman"/>
                </w:rPr>
                <w:t>an LMF would need to take this into account when requesting location information from a UE.</w:t>
              </w:r>
            </w:ins>
          </w:p>
        </w:tc>
      </w:tr>
      <w:tr w:rsidR="003A4BD1" w:rsidRPr="00372D6E" w14:paraId="070DBDDC" w14:textId="77777777" w:rsidTr="006B7D47">
        <w:tc>
          <w:tcPr>
            <w:tcW w:w="1732" w:type="dxa"/>
          </w:tcPr>
          <w:p w14:paraId="5849669F" w14:textId="77777777" w:rsidR="003A4BD1" w:rsidRPr="00372D6E" w:rsidRDefault="003A4BD1" w:rsidP="003A4BD1">
            <w:pPr>
              <w:rPr>
                <w:rFonts w:ascii="Times New Roman" w:hAnsi="Times New Roman" w:cs="Times New Roman"/>
              </w:rPr>
            </w:pPr>
          </w:p>
        </w:tc>
        <w:tc>
          <w:tcPr>
            <w:tcW w:w="6564" w:type="dxa"/>
          </w:tcPr>
          <w:p w14:paraId="12F2C8CB" w14:textId="77777777" w:rsidR="003A4BD1" w:rsidRPr="00372D6E" w:rsidRDefault="003A4BD1" w:rsidP="003A4BD1">
            <w:pPr>
              <w:rPr>
                <w:rFonts w:ascii="Times New Roman" w:hAnsi="Times New Roman" w:cs="Times New Roman"/>
              </w:rPr>
            </w:pPr>
          </w:p>
        </w:tc>
      </w:tr>
      <w:tr w:rsidR="003A4BD1" w:rsidRPr="00372D6E" w14:paraId="00CE7E5F" w14:textId="77777777" w:rsidTr="006B7D47">
        <w:tc>
          <w:tcPr>
            <w:tcW w:w="1732" w:type="dxa"/>
          </w:tcPr>
          <w:p w14:paraId="3539578C" w14:textId="77777777" w:rsidR="003A4BD1" w:rsidRPr="00372D6E" w:rsidRDefault="003A4BD1" w:rsidP="003A4BD1">
            <w:pPr>
              <w:rPr>
                <w:rFonts w:ascii="Times New Roman" w:hAnsi="Times New Roman" w:cs="Times New Roman"/>
              </w:rPr>
            </w:pPr>
          </w:p>
        </w:tc>
        <w:tc>
          <w:tcPr>
            <w:tcW w:w="6564" w:type="dxa"/>
          </w:tcPr>
          <w:p w14:paraId="73E0594B" w14:textId="77777777" w:rsidR="003A4BD1" w:rsidRPr="00372D6E" w:rsidRDefault="003A4BD1" w:rsidP="003A4BD1">
            <w:pPr>
              <w:rPr>
                <w:rFonts w:ascii="Times New Roman" w:hAnsi="Times New Roman" w:cs="Times New Roman"/>
              </w:rPr>
            </w:pPr>
          </w:p>
        </w:tc>
      </w:tr>
      <w:tr w:rsidR="003A4BD1" w:rsidRPr="00372D6E" w14:paraId="4FCB6EE5" w14:textId="77777777" w:rsidTr="006B7D47">
        <w:tc>
          <w:tcPr>
            <w:tcW w:w="1732" w:type="dxa"/>
          </w:tcPr>
          <w:p w14:paraId="0CD2BA30" w14:textId="77777777" w:rsidR="003A4BD1" w:rsidRPr="00372D6E" w:rsidRDefault="003A4BD1" w:rsidP="003A4BD1">
            <w:pPr>
              <w:rPr>
                <w:rFonts w:ascii="Times New Roman" w:hAnsi="Times New Roman" w:cs="Times New Roman"/>
              </w:rPr>
            </w:pPr>
          </w:p>
        </w:tc>
        <w:tc>
          <w:tcPr>
            <w:tcW w:w="6564" w:type="dxa"/>
          </w:tcPr>
          <w:p w14:paraId="0B3D7558" w14:textId="77777777" w:rsidR="003A4BD1" w:rsidRPr="00372D6E" w:rsidRDefault="003A4BD1" w:rsidP="003A4BD1">
            <w:pPr>
              <w:rPr>
                <w:rFonts w:ascii="Times New Roman" w:hAnsi="Times New Roman" w:cs="Times New Roman"/>
              </w:rPr>
            </w:pPr>
          </w:p>
        </w:tc>
      </w:tr>
      <w:tr w:rsidR="003A4BD1" w:rsidRPr="00372D6E" w14:paraId="79A9862D" w14:textId="77777777" w:rsidTr="006B7D47">
        <w:tc>
          <w:tcPr>
            <w:tcW w:w="1732" w:type="dxa"/>
          </w:tcPr>
          <w:p w14:paraId="4A6A390B" w14:textId="77777777" w:rsidR="003A4BD1" w:rsidRPr="00372D6E" w:rsidRDefault="003A4BD1" w:rsidP="003A4BD1">
            <w:pPr>
              <w:rPr>
                <w:rFonts w:ascii="Times New Roman" w:hAnsi="Times New Roman" w:cs="Times New Roman"/>
              </w:rPr>
            </w:pPr>
          </w:p>
        </w:tc>
        <w:tc>
          <w:tcPr>
            <w:tcW w:w="6564" w:type="dxa"/>
          </w:tcPr>
          <w:p w14:paraId="681B4817" w14:textId="77777777" w:rsidR="003A4BD1" w:rsidRPr="00372D6E" w:rsidRDefault="003A4BD1" w:rsidP="003A4BD1">
            <w:pPr>
              <w:rPr>
                <w:rFonts w:ascii="Times New Roman" w:hAnsi="Times New Roman" w:cs="Times New Roman"/>
              </w:rPr>
            </w:pPr>
          </w:p>
        </w:tc>
      </w:tr>
      <w:tr w:rsidR="003A4BD1" w:rsidRPr="00372D6E" w14:paraId="4E0A810E" w14:textId="77777777" w:rsidTr="006B7D47">
        <w:tc>
          <w:tcPr>
            <w:tcW w:w="1732" w:type="dxa"/>
          </w:tcPr>
          <w:p w14:paraId="778D54CB" w14:textId="77777777" w:rsidR="003A4BD1" w:rsidRPr="00372D6E" w:rsidRDefault="003A4BD1" w:rsidP="003A4BD1">
            <w:pPr>
              <w:rPr>
                <w:rFonts w:ascii="Times New Roman" w:hAnsi="Times New Roman" w:cs="Times New Roman"/>
              </w:rPr>
            </w:pPr>
          </w:p>
        </w:tc>
        <w:tc>
          <w:tcPr>
            <w:tcW w:w="6564" w:type="dxa"/>
          </w:tcPr>
          <w:p w14:paraId="03FAF80B" w14:textId="77777777" w:rsidR="003A4BD1" w:rsidRPr="00372D6E" w:rsidRDefault="003A4BD1" w:rsidP="003A4BD1">
            <w:pPr>
              <w:rPr>
                <w:rFonts w:ascii="Times New Roman" w:hAnsi="Times New Roman" w:cs="Times New Roman"/>
              </w:rPr>
            </w:pPr>
          </w:p>
        </w:tc>
      </w:tr>
    </w:tbl>
    <w:p w14:paraId="0405E5BC" w14:textId="77777777" w:rsidR="006B7D47" w:rsidRPr="00E85D93" w:rsidRDefault="006B7D47" w:rsidP="00F217AC">
      <w:pPr>
        <w:rPr>
          <w:rFonts w:ascii="Times New Roman" w:eastAsia="DengXian" w:hAnsi="Times New Roman" w:cs="Times New Roman"/>
          <w:kern w:val="0"/>
          <w:sz w:val="20"/>
        </w:rPr>
      </w:pPr>
    </w:p>
    <w:p w14:paraId="714B0322" w14:textId="77777777" w:rsidR="00F217AC" w:rsidRDefault="002D4DE4" w:rsidP="00F217AC">
      <w:pPr>
        <w:pStyle w:val="Heading1"/>
      </w:pPr>
      <w:r>
        <w:t>Conclusion</w:t>
      </w:r>
    </w:p>
    <w:p w14:paraId="65C42523" w14:textId="77777777" w:rsidR="00F217AC" w:rsidRPr="00CF654C" w:rsidRDefault="00F217AC" w:rsidP="00F217AC">
      <w:pPr>
        <w:rPr>
          <w:b/>
          <w:bCs/>
          <w:sz w:val="20"/>
        </w:rPr>
      </w:pPr>
    </w:p>
    <w:p w14:paraId="30D19E3C" w14:textId="77777777" w:rsidR="00F217AC" w:rsidRPr="00F217AC" w:rsidRDefault="00F217AC" w:rsidP="00F217AC">
      <w:pPr>
        <w:pStyle w:val="Heading1"/>
      </w:pPr>
      <w:r w:rsidRPr="00966773">
        <w:lastRenderedPageBreak/>
        <w:t>References</w:t>
      </w:r>
    </w:p>
    <w:tbl>
      <w:tblPr>
        <w:tblW w:w="9070" w:type="dxa"/>
        <w:tblInd w:w="-5" w:type="dxa"/>
        <w:tblLayout w:type="fixed"/>
        <w:tblLook w:val="0000" w:firstRow="0" w:lastRow="0" w:firstColumn="0" w:lastColumn="0" w:noHBand="0" w:noVBand="0"/>
      </w:tblPr>
      <w:tblGrid>
        <w:gridCol w:w="743"/>
        <w:gridCol w:w="1521"/>
        <w:gridCol w:w="4231"/>
        <w:gridCol w:w="2575"/>
      </w:tblGrid>
      <w:tr w:rsidR="00EA61ED" w:rsidRPr="00F217AC" w14:paraId="79672188"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4B03A90"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27C38D31" w14:textId="77777777" w:rsidR="00EA61ED" w:rsidRPr="006830FF" w:rsidRDefault="003F4307" w:rsidP="00EA61ED">
            <w:pPr>
              <w:ind w:left="144" w:hanging="144"/>
              <w:rPr>
                <w:rFonts w:ascii="Calibri" w:hAnsi="Calibri" w:cs="Calibri"/>
                <w:sz w:val="18"/>
                <w:szCs w:val="24"/>
                <w:highlight w:val="yellow"/>
                <w:lang w:eastAsia="en-US"/>
              </w:rPr>
            </w:pPr>
            <w:hyperlink r:id="rId14" w:history="1">
              <w:r w:rsidR="00EA61ED" w:rsidRPr="006830FF">
                <w:rPr>
                  <w:rFonts w:ascii="Calibri" w:hAnsi="Calibri" w:cs="Calibri"/>
                  <w:sz w:val="18"/>
                  <w:szCs w:val="24"/>
                  <w:highlight w:val="yellow"/>
                  <w:lang w:eastAsia="en-US"/>
                </w:rPr>
                <w:t>R3-221659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0C536A"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LS on DRX cycle used in PRS measurement in RRC_INACTIVE state (RAN4)</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37E8CF58"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LS in</w:t>
            </w:r>
          </w:p>
        </w:tc>
      </w:tr>
      <w:tr w:rsidR="00EA61ED" w:rsidRPr="00F217AC" w14:paraId="0B8082EC"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047E51F3"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D1A8E59" w14:textId="77777777" w:rsidR="00EA61ED" w:rsidRPr="006830FF" w:rsidRDefault="003F4307" w:rsidP="00EA61ED">
            <w:pPr>
              <w:ind w:left="144" w:hanging="144"/>
              <w:rPr>
                <w:rFonts w:ascii="Calibri" w:hAnsi="Calibri" w:cs="Calibri"/>
                <w:sz w:val="18"/>
                <w:szCs w:val="24"/>
                <w:highlight w:val="yellow"/>
                <w:lang w:eastAsia="en-US"/>
              </w:rPr>
            </w:pPr>
            <w:hyperlink r:id="rId15" w:history="1">
              <w:r w:rsidR="00EA61ED" w:rsidRPr="006830FF">
                <w:rPr>
                  <w:rFonts w:ascii="Calibri" w:hAnsi="Calibri" w:cs="Calibri"/>
                  <w:sz w:val="18"/>
                  <w:szCs w:val="24"/>
                  <w:highlight w:val="yellow"/>
                  <w:lang w:eastAsia="en-US"/>
                </w:rPr>
                <w:t>R3-221747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ED3D993"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(TP for NRPPa baseline) LMF Assistance Information to support positioning in RRC_INACTIVE state (Qualcomm Incorporated)</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204ED650"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Other</w:t>
            </w:r>
          </w:p>
        </w:tc>
      </w:tr>
      <w:tr w:rsidR="00EA61ED" w:rsidRPr="00F217AC" w14:paraId="6CE2B963"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5C2B52A0"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050DBB7D" w14:textId="77777777" w:rsidR="00EA61ED" w:rsidRPr="006830FF" w:rsidRDefault="003F4307" w:rsidP="00EA61ED">
            <w:pPr>
              <w:ind w:left="144" w:hanging="144"/>
              <w:rPr>
                <w:rFonts w:ascii="Calibri" w:hAnsi="Calibri" w:cs="Calibri"/>
                <w:sz w:val="18"/>
                <w:szCs w:val="24"/>
                <w:highlight w:val="yellow"/>
                <w:lang w:eastAsia="en-US"/>
              </w:rPr>
            </w:pPr>
            <w:hyperlink r:id="rId16" w:history="1">
              <w:r w:rsidR="00EA61ED" w:rsidRPr="006830FF">
                <w:rPr>
                  <w:rFonts w:ascii="Calibri" w:hAnsi="Calibri" w:cs="Calibri"/>
                  <w:sz w:val="18"/>
                  <w:szCs w:val="24"/>
                  <w:highlight w:val="yellow"/>
                  <w:lang w:eastAsia="en-US"/>
                </w:rPr>
                <w:t>R3-221881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ADE6B72"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(TP for POS BL CR for TS 38.455, TS 38.473) on RRC_INACTIVE positioning (Huawei)</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41CCE7BB"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other</w:t>
            </w:r>
          </w:p>
        </w:tc>
      </w:tr>
      <w:tr w:rsidR="00EA61ED" w:rsidRPr="00F217AC" w14:paraId="3AC0D42A"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50EEFD9B"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B83F9D9" w14:textId="77777777" w:rsidR="00EA61ED" w:rsidRPr="006830FF" w:rsidRDefault="003F4307" w:rsidP="00EA61ED">
            <w:pPr>
              <w:ind w:left="144" w:hanging="144"/>
              <w:rPr>
                <w:rFonts w:ascii="Calibri" w:hAnsi="Calibri" w:cs="Calibri"/>
                <w:sz w:val="18"/>
                <w:szCs w:val="24"/>
                <w:highlight w:val="yellow"/>
                <w:lang w:eastAsia="en-US"/>
              </w:rPr>
            </w:pPr>
            <w:hyperlink r:id="rId17" w:history="1">
              <w:r w:rsidR="00EA61ED" w:rsidRPr="006830FF">
                <w:rPr>
                  <w:rFonts w:ascii="Calibri" w:hAnsi="Calibri" w:cs="Calibri"/>
                  <w:sz w:val="18"/>
                  <w:szCs w:val="24"/>
                  <w:highlight w:val="yellow"/>
                  <w:lang w:eastAsia="en-US"/>
                </w:rPr>
                <w:t>R3-221893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114F22C"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(TP for Positioning BL CR 38.423) Positioning support in Inactive (CATT)</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6B9B2AAB"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other</w:t>
            </w:r>
          </w:p>
        </w:tc>
      </w:tr>
      <w:tr w:rsidR="00EA61ED" w:rsidRPr="00F217AC" w14:paraId="69519922"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1298146B"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F541972" w14:textId="77777777" w:rsidR="00EA61ED" w:rsidRPr="006830FF" w:rsidRDefault="003F4307" w:rsidP="00EA61ED">
            <w:pPr>
              <w:ind w:left="144" w:hanging="144"/>
              <w:rPr>
                <w:rFonts w:ascii="Calibri" w:hAnsi="Calibri" w:cs="Calibri"/>
                <w:sz w:val="18"/>
                <w:szCs w:val="24"/>
                <w:highlight w:val="yellow"/>
                <w:lang w:eastAsia="en-US"/>
              </w:rPr>
            </w:pPr>
            <w:hyperlink r:id="rId18" w:history="1">
              <w:r w:rsidR="00EA61ED" w:rsidRPr="006830FF">
                <w:rPr>
                  <w:rFonts w:ascii="Calibri" w:hAnsi="Calibri" w:cs="Calibri"/>
                  <w:sz w:val="18"/>
                  <w:szCs w:val="24"/>
                  <w:highlight w:val="yellow"/>
                  <w:lang w:eastAsia="en-US"/>
                </w:rPr>
                <w:t>R3-221948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8611CAF"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(TP for NRPPa BL CR on Positioning) Completion of RRC_INACTIVE assistance data for positioning (Ericsson)</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10961934"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other</w:t>
            </w:r>
          </w:p>
        </w:tc>
      </w:tr>
      <w:tr w:rsidR="00EA61ED" w:rsidRPr="00F217AC" w14:paraId="714D5EC1"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A6CA4DC"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34FD8143" w14:textId="77777777" w:rsidR="00EA61ED" w:rsidRPr="006830FF" w:rsidRDefault="003F4307" w:rsidP="00EA61ED">
            <w:pPr>
              <w:ind w:left="144" w:hanging="144"/>
              <w:rPr>
                <w:rFonts w:ascii="Calibri" w:hAnsi="Calibri" w:cs="Calibri"/>
                <w:sz w:val="18"/>
                <w:szCs w:val="24"/>
                <w:highlight w:val="yellow"/>
                <w:lang w:eastAsia="en-US"/>
              </w:rPr>
            </w:pPr>
            <w:hyperlink r:id="rId19" w:history="1">
              <w:r w:rsidR="00EA61ED" w:rsidRPr="006830FF">
                <w:rPr>
                  <w:rFonts w:ascii="Calibri" w:hAnsi="Calibri" w:cs="Calibri"/>
                  <w:sz w:val="18"/>
                  <w:szCs w:val="24"/>
                  <w:highlight w:val="yellow"/>
                  <w:lang w:eastAsia="en-US"/>
                </w:rPr>
                <w:t>R3-222257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C54AC32"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Discussion on RRC INACTIVE State Positioning (CMCC)</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575EF798"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Discussion</w:t>
            </w:r>
          </w:p>
        </w:tc>
      </w:tr>
      <w:tr w:rsidR="00EA61ED" w:rsidRPr="00F217AC" w14:paraId="27C13BEE"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038F877"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4A0CBDD" w14:textId="77777777" w:rsidR="00EA61ED" w:rsidRPr="006830FF" w:rsidRDefault="003F4307" w:rsidP="00EA61ED">
            <w:pPr>
              <w:ind w:left="144" w:hanging="144"/>
              <w:rPr>
                <w:rFonts w:ascii="Calibri" w:hAnsi="Calibri" w:cs="Calibri"/>
                <w:sz w:val="18"/>
                <w:szCs w:val="24"/>
                <w:highlight w:val="yellow"/>
                <w:lang w:eastAsia="en-US"/>
              </w:rPr>
            </w:pPr>
            <w:hyperlink r:id="rId20" w:history="1">
              <w:r w:rsidR="00EA61ED" w:rsidRPr="006830FF">
                <w:rPr>
                  <w:rFonts w:ascii="Calibri" w:hAnsi="Calibri" w:cs="Calibri"/>
                  <w:sz w:val="18"/>
                  <w:szCs w:val="24"/>
                  <w:highlight w:val="yellow"/>
                  <w:lang w:eastAsia="en-US"/>
                </w:rPr>
                <w:t>R3-222285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7B9C6F0"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Positioning in RRC inactive state (Samsung)</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7D119D01"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discussion</w:t>
            </w:r>
          </w:p>
        </w:tc>
      </w:tr>
      <w:tr w:rsidR="00EA61ED" w:rsidRPr="00F217AC" w14:paraId="599A99CE"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3B24EA02"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23232AF" w14:textId="77777777" w:rsidR="00EA61ED" w:rsidRPr="006830FF" w:rsidRDefault="003F4307" w:rsidP="00EA61ED">
            <w:pPr>
              <w:ind w:left="144" w:hanging="144"/>
              <w:rPr>
                <w:rFonts w:ascii="Calibri" w:hAnsi="Calibri" w:cs="Calibri"/>
                <w:sz w:val="18"/>
                <w:szCs w:val="24"/>
                <w:highlight w:val="yellow"/>
                <w:lang w:eastAsia="en-US"/>
              </w:rPr>
            </w:pPr>
            <w:hyperlink r:id="rId21" w:history="1">
              <w:r w:rsidR="00EA61ED" w:rsidRPr="006830FF">
                <w:rPr>
                  <w:rFonts w:ascii="Calibri" w:hAnsi="Calibri" w:cs="Calibri"/>
                  <w:sz w:val="18"/>
                  <w:szCs w:val="24"/>
                  <w:highlight w:val="yellow"/>
                  <w:lang w:eastAsia="en-US"/>
                </w:rPr>
                <w:t>R3-222286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CF22E4"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(TP for BL CR TS38.423) RRC Inactive positioning (Samsung)</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677A4AF5"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other</w:t>
            </w:r>
          </w:p>
        </w:tc>
      </w:tr>
      <w:tr w:rsidR="00EA61ED" w:rsidRPr="00F217AC" w14:paraId="3436CE53"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1B0B56E5" w14:textId="77777777" w:rsidR="00EA61ED" w:rsidRPr="00F217AC" w:rsidRDefault="00EA61ED" w:rsidP="00EA61ED">
            <w:pPr>
              <w:rPr>
                <w:rFonts w:ascii="Times New Roman" w:eastAsia="DengXian" w:hAnsi="Times New Roman" w:cs="Times New Roman"/>
                <w:b/>
                <w:bCs/>
                <w:kern w:val="0"/>
                <w:sz w:val="20"/>
                <w:lang w:val="en-GB"/>
              </w:rPr>
            </w:pPr>
            <w:r w:rsidRPr="00F217AC">
              <w:rPr>
                <w:rFonts w:ascii="Times New Roman" w:eastAsia="DengXian" w:hAnsi="Times New Roman" w:cs="Times New Roman"/>
                <w:b/>
                <w:bCs/>
                <w:kern w:val="0"/>
                <w:sz w:val="20"/>
                <w:lang w:val="en-GB"/>
              </w:rPr>
              <w:t>[9]</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D11479D" w14:textId="77777777" w:rsidR="00EA61ED" w:rsidRPr="006830FF" w:rsidRDefault="003F4307" w:rsidP="00EA61ED">
            <w:pPr>
              <w:ind w:left="144" w:hanging="144"/>
              <w:rPr>
                <w:rFonts w:ascii="Calibri" w:hAnsi="Calibri" w:cs="Calibri"/>
                <w:sz w:val="18"/>
                <w:szCs w:val="24"/>
                <w:highlight w:val="yellow"/>
                <w:lang w:eastAsia="en-US"/>
              </w:rPr>
            </w:pPr>
            <w:hyperlink r:id="rId22" w:history="1">
              <w:r w:rsidR="00EA61ED" w:rsidRPr="006830FF">
                <w:rPr>
                  <w:rFonts w:ascii="Calibri" w:hAnsi="Calibri" w:cs="Calibri"/>
                  <w:sz w:val="18"/>
                  <w:szCs w:val="24"/>
                  <w:highlight w:val="yellow"/>
                  <w:lang w:eastAsia="en-US"/>
                </w:rPr>
                <w:t>R3-222287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F52342"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(TP for BL CR TS38.473) RRC Inactive positioning (Samsung)</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695670EB" w14:textId="77777777" w:rsidR="00EA61ED" w:rsidRPr="006830FF" w:rsidRDefault="00EA61ED" w:rsidP="00EA61ED">
            <w:pPr>
              <w:ind w:left="144" w:hanging="144"/>
              <w:rPr>
                <w:rFonts w:ascii="Calibri" w:hAnsi="Calibri" w:cs="Calibri"/>
                <w:sz w:val="18"/>
                <w:szCs w:val="24"/>
                <w:lang w:eastAsia="en-US"/>
              </w:rPr>
            </w:pPr>
            <w:r w:rsidRPr="006830FF">
              <w:rPr>
                <w:rFonts w:ascii="Calibri" w:hAnsi="Calibri" w:cs="Calibri"/>
                <w:sz w:val="18"/>
                <w:szCs w:val="24"/>
                <w:lang w:eastAsia="en-US"/>
              </w:rPr>
              <w:t>other</w:t>
            </w:r>
          </w:p>
        </w:tc>
      </w:tr>
      <w:tr w:rsidR="004531E7" w:rsidRPr="00F217AC" w14:paraId="4E65218C" w14:textId="77777777" w:rsidTr="00F217A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35960FA8" w14:textId="77777777" w:rsidR="004531E7" w:rsidRPr="00F217AC" w:rsidRDefault="004531E7" w:rsidP="004531E7">
            <w:pPr>
              <w:rPr>
                <w:rFonts w:ascii="Times New Roman" w:eastAsia="DengXian" w:hAnsi="Times New Roman" w:cs="Times New Roman"/>
                <w:b/>
                <w:bCs/>
                <w:kern w:val="0"/>
                <w:sz w:val="20"/>
                <w:lang w:val="en-GB"/>
              </w:rPr>
            </w:pPr>
            <w:r>
              <w:rPr>
                <w:rFonts w:ascii="Times New Roman" w:eastAsia="DengXian" w:hAnsi="Times New Roman" w:cs="Times New Roman"/>
                <w:b/>
                <w:bCs/>
                <w:kern w:val="0"/>
                <w:sz w:val="20"/>
                <w:lang w:val="en-GB"/>
              </w:rPr>
              <w:t>[10]</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58E38123" w14:textId="77777777" w:rsidR="004531E7" w:rsidRPr="006830FF" w:rsidRDefault="003F4307" w:rsidP="004531E7">
            <w:pPr>
              <w:ind w:left="144" w:hanging="144"/>
              <w:rPr>
                <w:rFonts w:ascii="Calibri" w:hAnsi="Calibri" w:cs="Calibri"/>
                <w:sz w:val="18"/>
                <w:szCs w:val="24"/>
                <w:highlight w:val="yellow"/>
                <w:lang w:eastAsia="en-US"/>
              </w:rPr>
            </w:pPr>
            <w:hyperlink r:id="rId23" w:history="1">
              <w:r w:rsidR="004531E7" w:rsidRPr="006830FF">
                <w:rPr>
                  <w:rFonts w:ascii="Calibri" w:hAnsi="Calibri" w:cs="Calibri"/>
                  <w:sz w:val="18"/>
                  <w:szCs w:val="24"/>
                  <w:highlight w:val="yellow"/>
                  <w:lang w:eastAsia="en-US"/>
                </w:rPr>
                <w:t>R3-222342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DE0524" w14:textId="77777777" w:rsidR="004531E7" w:rsidRPr="006830FF" w:rsidRDefault="004531E7" w:rsidP="004531E7">
            <w:pPr>
              <w:ind w:left="144" w:hanging="144"/>
              <w:rPr>
                <w:rFonts w:ascii="Calibri" w:hAnsi="Calibri" w:cs="Calibri"/>
                <w:sz w:val="18"/>
                <w:szCs w:val="24"/>
                <w:lang w:eastAsia="en-US"/>
              </w:rPr>
            </w:pPr>
            <w:r w:rsidRPr="006830FF">
              <w:rPr>
                <w:rFonts w:ascii="Calibri" w:hAnsi="Calibri" w:cs="Calibri"/>
                <w:sz w:val="18"/>
                <w:szCs w:val="24"/>
                <w:lang w:eastAsia="en-US"/>
              </w:rPr>
              <w:t>Discussion on RRC_INACTIVE state Positioning (VIVO TECH GmbH)</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14:paraId="2277FF5C" w14:textId="77777777" w:rsidR="004531E7" w:rsidRDefault="004531E7" w:rsidP="004531E7">
            <w:pPr>
              <w:ind w:left="144" w:hanging="144"/>
              <w:rPr>
                <w:rFonts w:ascii="Calibri" w:hAnsi="Calibri" w:cs="Calibri"/>
                <w:sz w:val="18"/>
                <w:szCs w:val="24"/>
                <w:lang w:eastAsia="en-US"/>
              </w:rPr>
            </w:pPr>
            <w:r w:rsidRPr="006830FF">
              <w:rPr>
                <w:rFonts w:ascii="Calibri" w:hAnsi="Calibri" w:cs="Calibri"/>
                <w:sz w:val="18"/>
                <w:szCs w:val="24"/>
                <w:lang w:eastAsia="en-US"/>
              </w:rPr>
              <w:t>Discussion</w:t>
            </w:r>
          </w:p>
          <w:p w14:paraId="708C389F" w14:textId="77777777" w:rsidR="004531E7" w:rsidRPr="006830FF" w:rsidRDefault="004531E7" w:rsidP="004531E7">
            <w:pPr>
              <w:ind w:left="144" w:hanging="144"/>
              <w:rPr>
                <w:rFonts w:ascii="Calibri" w:hAnsi="Calibri" w:cs="Calibri"/>
                <w:sz w:val="18"/>
                <w:szCs w:val="24"/>
                <w:lang w:eastAsia="en-US"/>
              </w:rPr>
            </w:pPr>
          </w:p>
        </w:tc>
      </w:tr>
    </w:tbl>
    <w:p w14:paraId="18C4E662" w14:textId="77777777" w:rsidR="00F217AC" w:rsidRDefault="00F217AC" w:rsidP="00F217AC">
      <w:pPr>
        <w:rPr>
          <w:rFonts w:ascii="Times New Roman" w:eastAsia="DengXian" w:hAnsi="Times New Roman" w:cs="Times New Roman"/>
          <w:kern w:val="0"/>
          <w:sz w:val="20"/>
          <w:lang w:val="en-GB"/>
        </w:rPr>
      </w:pPr>
    </w:p>
    <w:p w14:paraId="54C6EE01" w14:textId="77777777" w:rsidR="00E73477" w:rsidRPr="00F217AC" w:rsidRDefault="00E73477" w:rsidP="00E73477">
      <w:pPr>
        <w:pStyle w:val="Heading1"/>
      </w:pPr>
      <w:r>
        <w:t xml:space="preserve">Annex </w:t>
      </w:r>
      <w:r w:rsidR="00E01A0C">
        <w:t xml:space="preserve">A </w:t>
      </w:r>
      <w:r w:rsidRPr="00E73477">
        <w:rPr>
          <w:rFonts w:hint="eastAsia"/>
        </w:rPr>
        <w:t>(</w:t>
      </w:r>
      <w:r w:rsidRPr="00E73477">
        <w:t>LCS message</w:t>
      </w:r>
      <w:r w:rsidR="00176A3D">
        <w:t>, TS2</w:t>
      </w:r>
      <w:r w:rsidR="00582B81">
        <w:t>4</w:t>
      </w:r>
      <w:r w:rsidR="00176A3D">
        <w:t>.008, TS 29.002</w:t>
      </w:r>
      <w:r w:rsidRPr="00E73477">
        <w:t>)</w:t>
      </w:r>
    </w:p>
    <w:p w14:paraId="6EA5833D" w14:textId="77777777" w:rsidR="003A3832" w:rsidRDefault="003A3832" w:rsidP="003A3832">
      <w:pPr>
        <w:pStyle w:val="PL"/>
        <w:ind w:left="420" w:hanging="420"/>
      </w:pPr>
      <w:r>
        <w:t>LCS-PeriodicTriggeredInvokeArg</w:t>
      </w:r>
      <w:r>
        <w:tab/>
        <w:t>::= SEQUENCE {</w:t>
      </w:r>
    </w:p>
    <w:p w14:paraId="5EA8A40F" w14:textId="77777777" w:rsidR="003A3832" w:rsidRDefault="003A3832" w:rsidP="003A3832">
      <w:pPr>
        <w:pStyle w:val="PL"/>
        <w:ind w:left="420" w:hanging="420"/>
      </w:pPr>
      <w:r>
        <w:tab/>
        <w:t>referenceNumber</w:t>
      </w:r>
      <w:r>
        <w:tab/>
        <w:t>[0]</w:t>
      </w:r>
      <w:r>
        <w:tab/>
        <w:t>LCS-ReferenceNumber,</w:t>
      </w:r>
    </w:p>
    <w:p w14:paraId="06AAB8AE" w14:textId="77777777" w:rsidR="003A3832" w:rsidRDefault="003A3832" w:rsidP="003A3832">
      <w:pPr>
        <w:pStyle w:val="PL"/>
        <w:ind w:left="420" w:hanging="420"/>
      </w:pPr>
      <w:r>
        <w:tab/>
        <w:t>h-gmlc-address</w:t>
      </w:r>
      <w:r>
        <w:tab/>
        <w:t>[1]</w:t>
      </w:r>
      <w:r>
        <w:tab/>
        <w:t>GSN-Address,</w:t>
      </w:r>
    </w:p>
    <w:p w14:paraId="5E7BADE5" w14:textId="77777777" w:rsidR="003A3832" w:rsidRDefault="003A3832" w:rsidP="003A3832">
      <w:pPr>
        <w:pStyle w:val="PL"/>
        <w:ind w:left="420" w:hanging="420"/>
        <w:rPr>
          <w:lang w:val="es-ES"/>
        </w:rPr>
      </w:pPr>
      <w:r>
        <w:rPr>
          <w:lang w:val="es-ES"/>
        </w:rPr>
        <w:tab/>
      </w:r>
      <w:r w:rsidRPr="00793914">
        <w:rPr>
          <w:lang w:val="es-ES"/>
        </w:rPr>
        <w:t>qoS</w:t>
      </w:r>
      <w:r>
        <w:rPr>
          <w:lang w:val="es-ES"/>
        </w:rPr>
        <w:tab/>
      </w:r>
      <w:r>
        <w:rPr>
          <w:lang w:val="es-ES"/>
        </w:rPr>
        <w:tab/>
        <w:t>[2</w:t>
      </w:r>
      <w:r w:rsidRPr="00793914">
        <w:rPr>
          <w:lang w:val="es-ES"/>
        </w:rPr>
        <w:t>] LCS-QoS</w:t>
      </w:r>
      <w:r>
        <w:rPr>
          <w:lang w:val="es-ES"/>
        </w:rPr>
        <w:tab/>
      </w:r>
      <w:r w:rsidRPr="00793914">
        <w:rPr>
          <w:lang w:val="es-ES"/>
        </w:rPr>
        <w:tab/>
        <w:t>OPTIONAL</w:t>
      </w:r>
      <w:r w:rsidRPr="00793914">
        <w:rPr>
          <w:rFonts w:hint="eastAsia"/>
          <w:lang w:val="es-ES"/>
        </w:rPr>
        <w:t>,</w:t>
      </w:r>
    </w:p>
    <w:p w14:paraId="49CB1D5B" w14:textId="77777777" w:rsidR="003A3832" w:rsidRPr="00793914" w:rsidRDefault="003A3832" w:rsidP="003A3832">
      <w:pPr>
        <w:pStyle w:val="PL"/>
        <w:ind w:left="420" w:hanging="420"/>
        <w:rPr>
          <w:lang w:val="es-ES"/>
        </w:rPr>
      </w:pPr>
      <w:r>
        <w:rPr>
          <w:lang w:val="es-ES"/>
        </w:rPr>
        <w:tab/>
      </w:r>
      <w:r w:rsidRPr="00793914">
        <w:rPr>
          <w:lang w:val="en-US"/>
        </w:rPr>
        <w:t>reportingPLMNList</w:t>
      </w:r>
      <w:r>
        <w:rPr>
          <w:lang w:val="en-US"/>
        </w:rPr>
        <w:tab/>
        <w:t>[3</w:t>
      </w:r>
      <w:r w:rsidRPr="00793914">
        <w:rPr>
          <w:lang w:val="en-US"/>
        </w:rPr>
        <w:t>]</w:t>
      </w:r>
      <w:r w:rsidRPr="00793914">
        <w:rPr>
          <w:lang w:val="en-US"/>
        </w:rPr>
        <w:tab/>
        <w:t>ReportingPLMNList</w:t>
      </w:r>
      <w:r>
        <w:rPr>
          <w:lang w:val="en-US"/>
        </w:rPr>
        <w:tab/>
      </w:r>
      <w:r w:rsidRPr="00793914">
        <w:rPr>
          <w:lang w:val="en-US"/>
        </w:rPr>
        <w:t>OPTIONAL</w:t>
      </w:r>
      <w:r>
        <w:rPr>
          <w:lang w:val="en-US"/>
        </w:rPr>
        <w:t>,</w:t>
      </w:r>
    </w:p>
    <w:p w14:paraId="10320CDF" w14:textId="77777777" w:rsidR="003A3832" w:rsidRDefault="003A3832" w:rsidP="003A3832">
      <w:pPr>
        <w:pStyle w:val="PL"/>
        <w:ind w:left="420" w:hanging="420"/>
      </w:pPr>
      <w:r>
        <w:tab/>
      </w:r>
      <w:r w:rsidRPr="00EC644E">
        <w:rPr>
          <w:highlight w:val="yellow"/>
        </w:rPr>
        <w:t>periodicLocation</w:t>
      </w:r>
      <w:r>
        <w:tab/>
        <w:t>[4]</w:t>
      </w:r>
      <w:r>
        <w:tab/>
        <w:t>PeriodicLocation</w:t>
      </w:r>
      <w:r>
        <w:tab/>
        <w:t>OPTIONAL,</w:t>
      </w:r>
    </w:p>
    <w:p w14:paraId="6B246E32" w14:textId="77777777" w:rsidR="003A3832" w:rsidRDefault="003A3832" w:rsidP="003A3832">
      <w:pPr>
        <w:pStyle w:val="PL"/>
        <w:ind w:left="420" w:hanging="420"/>
      </w:pPr>
      <w:r>
        <w:tab/>
      </w:r>
      <w:r w:rsidRPr="00EC644E">
        <w:rPr>
          <w:highlight w:val="green"/>
        </w:rPr>
        <w:t>areaEventReporting</w:t>
      </w:r>
      <w:r>
        <w:tab/>
        <w:t>[5]</w:t>
      </w:r>
      <w:r>
        <w:tab/>
        <w:t>AreaEventReporting</w:t>
      </w:r>
      <w:r>
        <w:tab/>
        <w:t>OPTIONAL,</w:t>
      </w:r>
    </w:p>
    <w:p w14:paraId="6FA4744A" w14:textId="77777777" w:rsidR="003A3832" w:rsidRDefault="003A3832" w:rsidP="003A3832">
      <w:pPr>
        <w:pStyle w:val="PL"/>
        <w:ind w:left="420" w:hanging="420"/>
      </w:pPr>
      <w:r>
        <w:tab/>
      </w:r>
      <w:r w:rsidRPr="00EC644E">
        <w:rPr>
          <w:highlight w:val="cyan"/>
        </w:rPr>
        <w:t>motionEventReporting</w:t>
      </w:r>
      <w:r>
        <w:tab/>
        <w:t>[6]</w:t>
      </w:r>
      <w:r>
        <w:tab/>
        <w:t>MotionEventReporting</w:t>
      </w:r>
      <w:r>
        <w:tab/>
        <w:t>OPTIONAL,</w:t>
      </w:r>
    </w:p>
    <w:p w14:paraId="130E2C1A" w14:textId="77777777" w:rsidR="003A3832" w:rsidRPr="00793914" w:rsidRDefault="003A3832" w:rsidP="003A3832">
      <w:pPr>
        <w:pStyle w:val="PL"/>
        <w:ind w:left="804" w:hanging="420"/>
        <w:rPr>
          <w:lang w:val="en-US"/>
        </w:rPr>
      </w:pPr>
      <w:r>
        <w:rPr>
          <w:lang w:val="en-US"/>
        </w:rPr>
        <w:t>PeriodicLocation</w:t>
      </w:r>
      <w:r>
        <w:rPr>
          <w:lang w:val="en-US"/>
        </w:rPr>
        <w:tab/>
      </w:r>
      <w:r w:rsidRPr="00793914">
        <w:rPr>
          <w:lang w:val="en-US"/>
        </w:rPr>
        <w:t>::= SEQUENCE {</w:t>
      </w:r>
    </w:p>
    <w:p w14:paraId="21BEA69B" w14:textId="77777777" w:rsidR="003A3832" w:rsidRPr="005E1D34" w:rsidRDefault="003A3832" w:rsidP="003A3832">
      <w:pPr>
        <w:pStyle w:val="PL"/>
        <w:ind w:left="804" w:hanging="420"/>
        <w:rPr>
          <w:lang w:val="es-ES"/>
        </w:rPr>
      </w:pPr>
      <w:r w:rsidRPr="00793914">
        <w:rPr>
          <w:lang w:val="en-US"/>
        </w:rPr>
        <w:tab/>
      </w:r>
      <w:r>
        <w:rPr>
          <w:lang w:val="es-ES"/>
        </w:rPr>
        <w:t>periodicLDRInfo</w:t>
      </w:r>
      <w:r>
        <w:rPr>
          <w:lang w:val="es-ES"/>
        </w:rPr>
        <w:tab/>
        <w:t>[0</w:t>
      </w:r>
      <w:r w:rsidRPr="00793914">
        <w:rPr>
          <w:lang w:val="es-ES"/>
        </w:rPr>
        <w:t>]</w:t>
      </w:r>
      <w:r w:rsidRPr="00793914">
        <w:rPr>
          <w:lang w:val="es-ES"/>
        </w:rPr>
        <w:tab/>
      </w:r>
      <w:r w:rsidRPr="001C2707">
        <w:rPr>
          <w:highlight w:val="yellow"/>
          <w:lang w:val="es-ES"/>
        </w:rPr>
        <w:t>PeriodicLDRInfo</w:t>
      </w:r>
      <w:r w:rsidRPr="00793914">
        <w:rPr>
          <w:lang w:val="es-ES"/>
        </w:rPr>
        <w:t>,</w:t>
      </w:r>
    </w:p>
    <w:p w14:paraId="2A0A54E3" w14:textId="77777777" w:rsidR="003A3832" w:rsidRDefault="003A3832" w:rsidP="003A3832">
      <w:pPr>
        <w:pStyle w:val="PL"/>
        <w:ind w:left="804" w:hanging="420"/>
        <w:rPr>
          <w:lang w:val="en-US"/>
        </w:rPr>
      </w:pPr>
      <w:r w:rsidRPr="00793914">
        <w:rPr>
          <w:lang w:val="en-US"/>
        </w:rPr>
        <w:tab/>
        <w:t>... }</w:t>
      </w:r>
    </w:p>
    <w:p w14:paraId="6967545D"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b/>
          <w:noProof/>
          <w:kern w:val="0"/>
          <w:sz w:val="16"/>
          <w:szCs w:val="20"/>
          <w:lang w:val="en-GB" w:eastAsia="en-US"/>
        </w:rPr>
        <w:t>PeriodicLDRInfo</w:t>
      </w:r>
      <w:r w:rsidRPr="001C2707">
        <w:rPr>
          <w:rFonts w:ascii="Courier New" w:eastAsia="Times New Roman" w:hAnsi="Courier New" w:cs="Times New Roman"/>
          <w:noProof/>
          <w:kern w:val="0"/>
          <w:sz w:val="16"/>
          <w:szCs w:val="20"/>
          <w:lang w:val="en-GB" w:eastAsia="en-US"/>
        </w:rPr>
        <w:t> ::= SEQUENCE {</w:t>
      </w:r>
    </w:p>
    <w:p w14:paraId="3C1C7410"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highlight w:val="yellow"/>
          <w:lang w:val="en-GB" w:eastAsia="en-US"/>
        </w:rPr>
      </w:pPr>
      <w:r w:rsidRPr="001C2707">
        <w:rPr>
          <w:rFonts w:ascii="Courier New" w:eastAsia="Times New Roman" w:hAnsi="Courier New" w:cs="Times New Roman"/>
          <w:noProof/>
          <w:kern w:val="0"/>
          <w:sz w:val="16"/>
          <w:szCs w:val="20"/>
          <w:lang w:val="en-GB" w:eastAsia="en-US"/>
        </w:rPr>
        <w:tab/>
      </w:r>
      <w:r w:rsidRPr="001C2707">
        <w:rPr>
          <w:rFonts w:ascii="Courier New" w:eastAsia="Times New Roman" w:hAnsi="Courier New" w:cs="Times New Roman"/>
          <w:noProof/>
          <w:kern w:val="0"/>
          <w:sz w:val="16"/>
          <w:szCs w:val="20"/>
          <w:highlight w:val="yellow"/>
          <w:lang w:val="en-GB" w:eastAsia="en-US"/>
        </w:rPr>
        <w:t>reportingAmount</w:t>
      </w:r>
      <w:r w:rsidRPr="001C2707">
        <w:rPr>
          <w:rFonts w:ascii="Courier New" w:eastAsia="Times New Roman" w:hAnsi="Courier New" w:cs="Times New Roman"/>
          <w:noProof/>
          <w:kern w:val="0"/>
          <w:sz w:val="16"/>
          <w:szCs w:val="20"/>
          <w:highlight w:val="yellow"/>
          <w:lang w:val="en-GB" w:eastAsia="en-US"/>
        </w:rPr>
        <w:tab/>
        <w:t>ReportingAmount,</w:t>
      </w:r>
    </w:p>
    <w:p w14:paraId="2A9D6274"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noProof/>
          <w:kern w:val="0"/>
          <w:sz w:val="16"/>
          <w:szCs w:val="20"/>
          <w:highlight w:val="yellow"/>
          <w:lang w:val="en-GB" w:eastAsia="en-US"/>
        </w:rPr>
        <w:tab/>
        <w:t>reportingInterval</w:t>
      </w:r>
      <w:r w:rsidRPr="001C2707">
        <w:rPr>
          <w:rFonts w:ascii="Courier New" w:eastAsia="Times New Roman" w:hAnsi="Courier New" w:cs="Times New Roman"/>
          <w:noProof/>
          <w:kern w:val="0"/>
          <w:sz w:val="16"/>
          <w:szCs w:val="20"/>
          <w:highlight w:val="yellow"/>
          <w:lang w:val="en-GB" w:eastAsia="en-US"/>
        </w:rPr>
        <w:tab/>
        <w:t>ReportingInterval,</w:t>
      </w:r>
    </w:p>
    <w:p w14:paraId="72D6D168"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noProof/>
          <w:kern w:val="0"/>
          <w:sz w:val="16"/>
          <w:szCs w:val="20"/>
          <w:lang w:val="en-GB" w:eastAsia="en-US"/>
        </w:rPr>
        <w:tab/>
        <w:t>...}</w:t>
      </w:r>
    </w:p>
    <w:p w14:paraId="362C77BF"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noProof/>
          <w:kern w:val="0"/>
          <w:sz w:val="16"/>
          <w:szCs w:val="20"/>
          <w:lang w:val="en-GB" w:eastAsia="en-US"/>
        </w:rPr>
        <w:lastRenderedPageBreak/>
        <w:t>-- reportingInterval x reportingAmount shall not exceed 8639999 (99 days, 23 hours,</w:t>
      </w:r>
    </w:p>
    <w:p w14:paraId="62FAA2B1"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noProof/>
          <w:kern w:val="0"/>
          <w:sz w:val="16"/>
          <w:szCs w:val="20"/>
          <w:lang w:val="en-GB" w:eastAsia="en-US"/>
        </w:rPr>
        <w:t>-- 59 minutes and 59 seconds) for compatibility with OMA MLP and RLP</w:t>
      </w:r>
    </w:p>
    <w:p w14:paraId="44404501"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p>
    <w:p w14:paraId="70A415FF"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b/>
          <w:noProof/>
          <w:kern w:val="0"/>
          <w:sz w:val="16"/>
          <w:szCs w:val="20"/>
          <w:lang w:val="en-GB" w:eastAsia="en-US"/>
        </w:rPr>
        <w:t>ReportingAmount</w:t>
      </w:r>
      <w:r w:rsidRPr="001C2707">
        <w:rPr>
          <w:rFonts w:ascii="Courier New" w:eastAsia="Times New Roman" w:hAnsi="Courier New" w:cs="Times New Roman"/>
          <w:noProof/>
          <w:kern w:val="0"/>
          <w:sz w:val="16"/>
          <w:szCs w:val="20"/>
          <w:lang w:val="en-GB" w:eastAsia="en-US"/>
        </w:rPr>
        <w:t> ::= INTEGER (1..maxReportingAmount)</w:t>
      </w:r>
    </w:p>
    <w:p w14:paraId="61ECC149"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p>
    <w:p w14:paraId="52BFEBDA"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b/>
          <w:noProof/>
          <w:kern w:val="0"/>
          <w:sz w:val="16"/>
          <w:szCs w:val="20"/>
          <w:highlight w:val="yellow"/>
          <w:lang w:val="en-GB" w:eastAsia="en-US"/>
        </w:rPr>
        <w:t>maxReportingAmount</w:t>
      </w:r>
      <w:r w:rsidRPr="001C2707">
        <w:rPr>
          <w:rFonts w:ascii="Courier New" w:eastAsia="Times New Roman" w:hAnsi="Courier New" w:cs="Times New Roman"/>
          <w:noProof/>
          <w:kern w:val="0"/>
          <w:sz w:val="16"/>
          <w:szCs w:val="20"/>
          <w:highlight w:val="yellow"/>
          <w:lang w:val="en-GB" w:eastAsia="en-US"/>
        </w:rPr>
        <w:t xml:space="preserve"> INTEGER ::= 8639999</w:t>
      </w:r>
    </w:p>
    <w:p w14:paraId="27C7FE56"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p>
    <w:p w14:paraId="3E74F18C"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b/>
          <w:noProof/>
          <w:kern w:val="0"/>
          <w:sz w:val="16"/>
          <w:szCs w:val="20"/>
          <w:lang w:val="en-GB" w:eastAsia="en-US"/>
        </w:rPr>
        <w:t>ReportingInterval</w:t>
      </w:r>
      <w:r w:rsidRPr="001C2707">
        <w:rPr>
          <w:rFonts w:ascii="Courier New" w:eastAsia="Times New Roman" w:hAnsi="Courier New" w:cs="Times New Roman"/>
          <w:noProof/>
          <w:kern w:val="0"/>
          <w:sz w:val="16"/>
          <w:szCs w:val="20"/>
          <w:lang w:val="en-GB" w:eastAsia="en-US"/>
        </w:rPr>
        <w:t> ::= INTEGER (1..maxReportingInterval)</w:t>
      </w:r>
    </w:p>
    <w:p w14:paraId="27636C91"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noProof/>
          <w:kern w:val="0"/>
          <w:sz w:val="16"/>
          <w:szCs w:val="20"/>
          <w:lang w:val="en-GB" w:eastAsia="en-US"/>
        </w:rPr>
        <w:t>-- ReportingInterval is in seconds</w:t>
      </w:r>
    </w:p>
    <w:p w14:paraId="2C48AEF3"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p>
    <w:p w14:paraId="7B6C638F" w14:textId="77777777" w:rsidR="003A3832" w:rsidRPr="001C2707" w:rsidRDefault="003A3832" w:rsidP="003A3832">
      <w:pPr>
        <w:widowControl/>
        <w:pBdr>
          <w:top w:val="single" w:sz="4" w:space="1" w:color="auto"/>
          <w:left w:val="single" w:sz="4" w:space="0" w:color="auto"/>
          <w:bottom w:val="single" w:sz="4" w:space="1" w:color="auto"/>
          <w:right w:val="single" w:sz="4" w:space="4" w:color="auto"/>
        </w:pBd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right="604"/>
        <w:jc w:val="left"/>
        <w:rPr>
          <w:rFonts w:ascii="Courier New" w:eastAsia="Times New Roman" w:hAnsi="Courier New" w:cs="Times New Roman"/>
          <w:noProof/>
          <w:kern w:val="0"/>
          <w:sz w:val="16"/>
          <w:szCs w:val="20"/>
          <w:lang w:val="en-GB" w:eastAsia="en-US"/>
        </w:rPr>
      </w:pPr>
      <w:r w:rsidRPr="001C2707">
        <w:rPr>
          <w:rFonts w:ascii="Courier New" w:eastAsia="Times New Roman" w:hAnsi="Courier New" w:cs="Times New Roman"/>
          <w:b/>
          <w:noProof/>
          <w:kern w:val="0"/>
          <w:sz w:val="16"/>
          <w:szCs w:val="20"/>
          <w:highlight w:val="yellow"/>
          <w:lang w:val="en-GB" w:eastAsia="en-US"/>
        </w:rPr>
        <w:t>maxReportingInterval</w:t>
      </w:r>
      <w:r w:rsidRPr="001C2707">
        <w:rPr>
          <w:rFonts w:ascii="Courier New" w:eastAsia="Times New Roman" w:hAnsi="Courier New" w:cs="Times New Roman"/>
          <w:noProof/>
          <w:kern w:val="0"/>
          <w:sz w:val="16"/>
          <w:szCs w:val="20"/>
          <w:highlight w:val="yellow"/>
          <w:lang w:val="en-GB" w:eastAsia="en-US"/>
        </w:rPr>
        <w:t xml:space="preserve"> INTEGER ::= 8639999</w:t>
      </w:r>
    </w:p>
    <w:p w14:paraId="08346980" w14:textId="77777777" w:rsidR="003A3832" w:rsidRDefault="003A3832" w:rsidP="003A3832">
      <w:pPr>
        <w:rPr>
          <w:rFonts w:ascii="Times New Roman" w:hAnsi="Times New Roman" w:cs="Times New Roman"/>
        </w:rPr>
      </w:pPr>
    </w:p>
    <w:p w14:paraId="5DC0136A"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eastAsia="en-GB"/>
        </w:rPr>
      </w:pPr>
      <w:r w:rsidRPr="003A3832">
        <w:rPr>
          <w:rFonts w:ascii="Courier New" w:eastAsia="Times New Roman" w:hAnsi="Courier New" w:cs="Times New Roman"/>
          <w:noProof/>
          <w:kern w:val="0"/>
          <w:sz w:val="16"/>
          <w:szCs w:val="20"/>
          <w:highlight w:val="green"/>
          <w:lang w:eastAsia="en-GB"/>
        </w:rPr>
        <w:t>AreaEventReporting</w:t>
      </w:r>
      <w:r w:rsidRPr="001C2707">
        <w:rPr>
          <w:rFonts w:ascii="Courier New" w:eastAsia="Times New Roman" w:hAnsi="Courier New" w:cs="Times New Roman"/>
          <w:noProof/>
          <w:kern w:val="0"/>
          <w:sz w:val="16"/>
          <w:szCs w:val="20"/>
          <w:lang w:eastAsia="en-GB"/>
        </w:rPr>
        <w:tab/>
        <w:t>::=</w:t>
      </w:r>
      <w:r w:rsidRPr="001C2707">
        <w:rPr>
          <w:rFonts w:ascii="Courier New" w:eastAsia="Times New Roman" w:hAnsi="Courier New" w:cs="Times New Roman"/>
          <w:noProof/>
          <w:kern w:val="0"/>
          <w:sz w:val="16"/>
          <w:szCs w:val="20"/>
          <w:lang w:eastAsia="en-GB"/>
        </w:rPr>
        <w:tab/>
        <w:t>SEQUENCE {</w:t>
      </w:r>
    </w:p>
    <w:p w14:paraId="2CB5A107"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t>deferredLocationEventType</w:t>
      </w:r>
      <w:r w:rsidRPr="001C2707">
        <w:rPr>
          <w:rFonts w:ascii="Courier New" w:eastAsia="Times New Roman" w:hAnsi="Courier New" w:cs="Times New Roman"/>
          <w:noProof/>
          <w:kern w:val="0"/>
          <w:sz w:val="16"/>
          <w:szCs w:val="20"/>
          <w:lang w:val="en-GB" w:eastAsia="en-GB"/>
        </w:rPr>
        <w:tab/>
        <w:t>[0] DeferredLocationEventType,</w:t>
      </w:r>
    </w:p>
    <w:p w14:paraId="4EEF4303"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t>areaList</w:t>
      </w:r>
      <w:r w:rsidRPr="001C2707">
        <w:rPr>
          <w:rFonts w:ascii="Courier New" w:eastAsia="Times New Roman" w:hAnsi="Courier New" w:cs="Times New Roman"/>
          <w:noProof/>
          <w:kern w:val="0"/>
          <w:sz w:val="16"/>
          <w:szCs w:val="20"/>
          <w:lang w:val="en-GB" w:eastAsia="en-GB"/>
        </w:rPr>
        <w:tab/>
      </w:r>
      <w:r w:rsidRPr="001C2707">
        <w:rPr>
          <w:rFonts w:ascii="Courier New" w:eastAsia="Times New Roman" w:hAnsi="Courier New" w:cs="Times New Roman"/>
          <w:noProof/>
          <w:kern w:val="0"/>
          <w:sz w:val="16"/>
          <w:szCs w:val="20"/>
          <w:lang w:val="en-GB" w:eastAsia="en-GB"/>
        </w:rPr>
        <w:tab/>
        <w:t>[1]</w:t>
      </w:r>
      <w:r w:rsidRPr="001C2707">
        <w:rPr>
          <w:rFonts w:ascii="Courier New" w:eastAsia="Times New Roman" w:hAnsi="Courier New" w:cs="Times New Roman"/>
          <w:noProof/>
          <w:kern w:val="0"/>
          <w:sz w:val="16"/>
          <w:szCs w:val="20"/>
          <w:lang w:val="en-GB" w:eastAsia="en-GB"/>
        </w:rPr>
        <w:tab/>
        <w:t>AreaList,</w:t>
      </w:r>
    </w:p>
    <w:p w14:paraId="4BEAB024"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t>occurrenceInfo</w:t>
      </w:r>
      <w:r w:rsidRPr="001C2707">
        <w:rPr>
          <w:rFonts w:ascii="Courier New" w:eastAsia="Times New Roman" w:hAnsi="Courier New" w:cs="Times New Roman"/>
          <w:noProof/>
          <w:kern w:val="0"/>
          <w:sz w:val="16"/>
          <w:szCs w:val="20"/>
          <w:lang w:val="en-GB" w:eastAsia="en-GB"/>
        </w:rPr>
        <w:tab/>
        <w:t>[2]</w:t>
      </w:r>
      <w:r w:rsidRPr="001C2707">
        <w:rPr>
          <w:rFonts w:ascii="Courier New" w:eastAsia="Times New Roman" w:hAnsi="Courier New" w:cs="Times New Roman"/>
          <w:noProof/>
          <w:kern w:val="0"/>
          <w:sz w:val="16"/>
          <w:szCs w:val="20"/>
          <w:lang w:val="en-GB" w:eastAsia="en-GB"/>
        </w:rPr>
        <w:tab/>
        <w:t>OccurrenceInfo</w:t>
      </w:r>
      <w:r w:rsidRPr="001C2707">
        <w:rPr>
          <w:rFonts w:ascii="Courier New" w:eastAsia="Times New Roman" w:hAnsi="Courier New" w:cs="Times New Roman"/>
          <w:noProof/>
          <w:kern w:val="0"/>
          <w:sz w:val="16"/>
          <w:szCs w:val="20"/>
          <w:lang w:val="en-GB" w:eastAsia="en-GB"/>
        </w:rPr>
        <w:tab/>
        <w:t>OPTIONAL,</w:t>
      </w:r>
    </w:p>
    <w:p w14:paraId="05743E0E"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t>intervalTime</w:t>
      </w:r>
      <w:r w:rsidRPr="001C2707">
        <w:rPr>
          <w:rFonts w:ascii="Courier New" w:eastAsia="Times New Roman" w:hAnsi="Courier New" w:cs="Times New Roman"/>
          <w:noProof/>
          <w:kern w:val="0"/>
          <w:sz w:val="16"/>
          <w:szCs w:val="20"/>
          <w:lang w:val="en-GB" w:eastAsia="en-GB"/>
        </w:rPr>
        <w:tab/>
        <w:t>[3]</w:t>
      </w:r>
      <w:r w:rsidRPr="001C2707">
        <w:rPr>
          <w:rFonts w:ascii="Courier New" w:eastAsia="Times New Roman" w:hAnsi="Courier New" w:cs="Times New Roman"/>
          <w:noProof/>
          <w:kern w:val="0"/>
          <w:sz w:val="16"/>
          <w:szCs w:val="20"/>
          <w:lang w:val="en-GB" w:eastAsia="en-GB"/>
        </w:rPr>
        <w:tab/>
        <w:t>IntervalTime</w:t>
      </w:r>
      <w:r w:rsidRPr="001C2707">
        <w:rPr>
          <w:rFonts w:ascii="Courier New" w:eastAsia="Times New Roman" w:hAnsi="Courier New" w:cs="Times New Roman"/>
          <w:noProof/>
          <w:kern w:val="0"/>
          <w:sz w:val="16"/>
          <w:szCs w:val="20"/>
          <w:lang w:val="en-GB" w:eastAsia="en-GB"/>
        </w:rPr>
        <w:tab/>
        <w:t>OPTIONAL,</w:t>
      </w:r>
    </w:p>
    <w:p w14:paraId="577D64EB"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t>maximumInterval</w:t>
      </w:r>
      <w:r w:rsidRPr="001C2707">
        <w:rPr>
          <w:rFonts w:ascii="Courier New" w:eastAsia="Times New Roman" w:hAnsi="Courier New" w:cs="Times New Roman"/>
          <w:noProof/>
          <w:kern w:val="0"/>
          <w:sz w:val="16"/>
          <w:szCs w:val="20"/>
          <w:lang w:val="en-GB" w:eastAsia="en-GB"/>
        </w:rPr>
        <w:tab/>
        <w:t>[4]</w:t>
      </w:r>
      <w:r w:rsidRPr="001C2707">
        <w:rPr>
          <w:rFonts w:ascii="Courier New" w:eastAsia="Times New Roman" w:hAnsi="Courier New" w:cs="Times New Roman"/>
          <w:noProof/>
          <w:kern w:val="0"/>
          <w:sz w:val="16"/>
          <w:szCs w:val="20"/>
          <w:lang w:val="en-GB" w:eastAsia="en-GB"/>
        </w:rPr>
        <w:tab/>
        <w:t>MaximumInterval</w:t>
      </w:r>
      <w:r w:rsidRPr="001C2707">
        <w:rPr>
          <w:rFonts w:ascii="Courier New" w:eastAsia="Times New Roman" w:hAnsi="Courier New" w:cs="Times New Roman"/>
          <w:noProof/>
          <w:kern w:val="0"/>
          <w:sz w:val="16"/>
          <w:szCs w:val="20"/>
          <w:lang w:val="en-GB" w:eastAsia="en-GB"/>
        </w:rPr>
        <w:tab/>
        <w:t>OPTIONAL,</w:t>
      </w:r>
    </w:p>
    <w:p w14:paraId="0095704E"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t>samplingInterval</w:t>
      </w:r>
      <w:r w:rsidRPr="001C2707">
        <w:rPr>
          <w:rFonts w:ascii="Courier New" w:eastAsia="Times New Roman" w:hAnsi="Courier New" w:cs="Times New Roman"/>
          <w:noProof/>
          <w:kern w:val="0"/>
          <w:sz w:val="16"/>
          <w:szCs w:val="20"/>
          <w:lang w:val="en-GB" w:eastAsia="en-GB"/>
        </w:rPr>
        <w:tab/>
        <w:t>[5] SamplingInterval</w:t>
      </w:r>
      <w:r w:rsidRPr="001C2707">
        <w:rPr>
          <w:rFonts w:ascii="Courier New" w:eastAsia="Times New Roman" w:hAnsi="Courier New" w:cs="Times New Roman"/>
          <w:noProof/>
          <w:kern w:val="0"/>
          <w:sz w:val="16"/>
          <w:szCs w:val="20"/>
          <w:lang w:val="en-GB" w:eastAsia="en-GB"/>
        </w:rPr>
        <w:tab/>
        <w:t>OPTIONAL,</w:t>
      </w:r>
    </w:p>
    <w:p w14:paraId="00020727"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r>
      <w:r w:rsidRPr="00E01A0C">
        <w:rPr>
          <w:rFonts w:ascii="Courier New" w:eastAsia="Times New Roman" w:hAnsi="Courier New" w:cs="Times New Roman"/>
          <w:noProof/>
          <w:kern w:val="0"/>
          <w:sz w:val="16"/>
          <w:szCs w:val="20"/>
          <w:highlight w:val="green"/>
          <w:lang w:val="en-GB" w:eastAsia="en-GB"/>
        </w:rPr>
        <w:t>duration</w:t>
      </w:r>
      <w:r w:rsidRPr="00E01A0C">
        <w:rPr>
          <w:rFonts w:ascii="Courier New" w:eastAsia="Times New Roman" w:hAnsi="Courier New" w:cs="Times New Roman"/>
          <w:noProof/>
          <w:kern w:val="0"/>
          <w:sz w:val="16"/>
          <w:szCs w:val="20"/>
          <w:highlight w:val="green"/>
          <w:lang w:val="en-GB" w:eastAsia="en-GB"/>
        </w:rPr>
        <w:tab/>
      </w:r>
      <w:r w:rsidRPr="00E01A0C">
        <w:rPr>
          <w:rFonts w:ascii="Courier New" w:eastAsia="Times New Roman" w:hAnsi="Courier New" w:cs="Times New Roman"/>
          <w:noProof/>
          <w:kern w:val="0"/>
          <w:sz w:val="16"/>
          <w:szCs w:val="20"/>
          <w:highlight w:val="green"/>
          <w:lang w:val="en-GB" w:eastAsia="en-GB"/>
        </w:rPr>
        <w:tab/>
        <w:t>[6]</w:t>
      </w:r>
      <w:r w:rsidRPr="00E01A0C">
        <w:rPr>
          <w:rFonts w:ascii="Courier New" w:eastAsia="Times New Roman" w:hAnsi="Courier New" w:cs="Times New Roman"/>
          <w:noProof/>
          <w:kern w:val="0"/>
          <w:sz w:val="16"/>
          <w:szCs w:val="20"/>
          <w:highlight w:val="green"/>
          <w:lang w:val="en-GB" w:eastAsia="en-GB"/>
        </w:rPr>
        <w:tab/>
        <w:t>Duration</w:t>
      </w:r>
      <w:r w:rsidRPr="001C2707">
        <w:rPr>
          <w:rFonts w:ascii="Courier New" w:eastAsia="Times New Roman" w:hAnsi="Courier New" w:cs="Times New Roman"/>
          <w:noProof/>
          <w:kern w:val="0"/>
          <w:sz w:val="16"/>
          <w:szCs w:val="20"/>
          <w:lang w:val="en-GB" w:eastAsia="en-GB"/>
        </w:rPr>
        <w:tab/>
        <w:t>OPTIONAL,</w:t>
      </w:r>
    </w:p>
    <w:p w14:paraId="68D91A17"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t>locationInfo</w:t>
      </w:r>
      <w:r w:rsidRPr="001C2707">
        <w:rPr>
          <w:rFonts w:ascii="Courier New" w:eastAsia="Times New Roman" w:hAnsi="Courier New" w:cs="Times New Roman"/>
          <w:noProof/>
          <w:kern w:val="0"/>
          <w:sz w:val="16"/>
          <w:szCs w:val="20"/>
          <w:lang w:val="en-GB" w:eastAsia="en-GB"/>
        </w:rPr>
        <w:tab/>
        <w:t>[7]</w:t>
      </w:r>
      <w:r w:rsidRPr="001C2707">
        <w:rPr>
          <w:rFonts w:ascii="Courier New" w:eastAsia="Times New Roman" w:hAnsi="Courier New" w:cs="Times New Roman"/>
          <w:noProof/>
          <w:kern w:val="0"/>
          <w:sz w:val="16"/>
          <w:szCs w:val="20"/>
          <w:lang w:val="en-GB" w:eastAsia="en-GB"/>
        </w:rPr>
        <w:tab/>
        <w:t>LocationInfo</w:t>
      </w:r>
      <w:r w:rsidRPr="001C2707">
        <w:rPr>
          <w:rFonts w:ascii="Courier New" w:eastAsia="Times New Roman" w:hAnsi="Courier New" w:cs="Times New Roman"/>
          <w:noProof/>
          <w:kern w:val="0"/>
          <w:sz w:val="16"/>
          <w:szCs w:val="20"/>
          <w:lang w:val="en-GB" w:eastAsia="en-GB"/>
        </w:rPr>
        <w:tab/>
        <w:t>OPTIONAL,</w:t>
      </w:r>
    </w:p>
    <w:p w14:paraId="6BCACF29" w14:textId="77777777" w:rsidR="003A3832" w:rsidRPr="001C2707" w:rsidRDefault="003A3832" w:rsidP="003A3832">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kern w:val="0"/>
          <w:sz w:val="16"/>
          <w:szCs w:val="20"/>
          <w:lang w:val="en-GB" w:eastAsia="en-GB"/>
        </w:rPr>
      </w:pPr>
      <w:r w:rsidRPr="001C2707">
        <w:rPr>
          <w:rFonts w:ascii="Courier New" w:eastAsia="Times New Roman" w:hAnsi="Courier New" w:cs="Times New Roman"/>
          <w:noProof/>
          <w:kern w:val="0"/>
          <w:sz w:val="16"/>
          <w:szCs w:val="20"/>
          <w:lang w:val="en-GB" w:eastAsia="en-GB"/>
        </w:rPr>
        <w:tab/>
        <w:t>... }</w:t>
      </w:r>
    </w:p>
    <w:p w14:paraId="5E7A53E6" w14:textId="77777777" w:rsidR="00E01A0C" w:rsidRPr="00653FE2" w:rsidRDefault="00E01A0C" w:rsidP="00E01A0C">
      <w:pPr>
        <w:pStyle w:val="ASN1TABLEbegin"/>
        <w:rPr>
          <w:b w:val="0"/>
          <w:lang w:val="en-GB"/>
        </w:rPr>
      </w:pPr>
      <w:r w:rsidRPr="00653FE2">
        <w:rPr>
          <w:lang w:val="en-GB" w:eastAsia="ja-JP"/>
        </w:rPr>
        <w:t>OccurrenceInfo</w:t>
      </w:r>
      <w:r w:rsidRPr="00653FE2">
        <w:rPr>
          <w:lang w:val="en-GB"/>
        </w:rPr>
        <w:t xml:space="preserve"> </w:t>
      </w:r>
      <w:r w:rsidRPr="00653FE2">
        <w:rPr>
          <w:b w:val="0"/>
          <w:lang w:val="en-GB"/>
        </w:rPr>
        <w:t>::= ENUMERATED {</w:t>
      </w:r>
    </w:p>
    <w:p w14:paraId="15F19013" w14:textId="77777777" w:rsidR="00E01A0C" w:rsidRPr="00653FE2" w:rsidRDefault="00E01A0C" w:rsidP="00E01A0C">
      <w:pPr>
        <w:pStyle w:val="ASN1TABLEmiddle"/>
        <w:rPr>
          <w:lang w:val="en-GB"/>
        </w:rPr>
      </w:pPr>
      <w:r w:rsidRPr="00653FE2">
        <w:rPr>
          <w:lang w:val="en-GB"/>
        </w:rPr>
        <w:tab/>
        <w:t>oneTimeEvent</w:t>
      </w:r>
      <w:r w:rsidRPr="00653FE2">
        <w:rPr>
          <w:lang w:val="en-GB"/>
        </w:rPr>
        <w:tab/>
        <w:t>(0),</w:t>
      </w:r>
    </w:p>
    <w:p w14:paraId="6F30E37E" w14:textId="77777777" w:rsidR="00E01A0C" w:rsidRPr="00653FE2" w:rsidRDefault="00E01A0C" w:rsidP="00E01A0C">
      <w:pPr>
        <w:pStyle w:val="ASN1TABLEmiddle"/>
        <w:rPr>
          <w:lang w:val="en-GB"/>
        </w:rPr>
      </w:pPr>
      <w:r w:rsidRPr="00653FE2">
        <w:rPr>
          <w:lang w:val="en-GB"/>
        </w:rPr>
        <w:tab/>
        <w:t>multipleTimeEvent</w:t>
      </w:r>
      <w:r w:rsidRPr="00653FE2">
        <w:rPr>
          <w:lang w:val="en-GB"/>
        </w:rPr>
        <w:tab/>
        <w:t>(1),</w:t>
      </w:r>
    </w:p>
    <w:p w14:paraId="41945AA0" w14:textId="77777777" w:rsidR="00E01A0C" w:rsidRPr="00653FE2" w:rsidRDefault="00E01A0C" w:rsidP="00E01A0C">
      <w:pPr>
        <w:pStyle w:val="ASN1TABLEmiddle"/>
        <w:rPr>
          <w:lang w:val="en-GB"/>
        </w:rPr>
      </w:pPr>
      <w:r w:rsidRPr="00653FE2">
        <w:rPr>
          <w:lang w:val="en-GB"/>
        </w:rPr>
        <w:tab/>
        <w:t>...}</w:t>
      </w:r>
    </w:p>
    <w:p w14:paraId="73657DB8" w14:textId="77777777" w:rsidR="00E01A0C" w:rsidRPr="00653FE2" w:rsidRDefault="00E01A0C" w:rsidP="00E01A0C">
      <w:pPr>
        <w:pStyle w:val="ASN1Source"/>
        <w:widowControl/>
        <w:rPr>
          <w:lang w:val="en-GB"/>
        </w:rPr>
      </w:pPr>
    </w:p>
    <w:p w14:paraId="1794F4A2" w14:textId="77777777" w:rsidR="00E01A0C" w:rsidRPr="00653FE2" w:rsidRDefault="00E01A0C" w:rsidP="00E01A0C">
      <w:pPr>
        <w:pStyle w:val="ASN1TABLEbegin"/>
        <w:rPr>
          <w:b w:val="0"/>
          <w:lang w:val="en-GB"/>
        </w:rPr>
      </w:pPr>
      <w:r w:rsidRPr="00653FE2">
        <w:rPr>
          <w:lang w:val="en-GB" w:eastAsia="ja-JP"/>
        </w:rPr>
        <w:t>IntervalTime</w:t>
      </w:r>
      <w:r w:rsidRPr="00653FE2">
        <w:rPr>
          <w:lang w:val="en-GB"/>
        </w:rPr>
        <w:t xml:space="preserve"> </w:t>
      </w:r>
      <w:r w:rsidRPr="00653FE2">
        <w:rPr>
          <w:b w:val="0"/>
          <w:lang w:val="en-GB"/>
        </w:rPr>
        <w:t>::= INTEGER (1..32767)</w:t>
      </w:r>
    </w:p>
    <w:p w14:paraId="487996D6" w14:textId="77777777" w:rsidR="00E01A0C" w:rsidRPr="00653FE2" w:rsidRDefault="00E01A0C" w:rsidP="00E01A0C">
      <w:pPr>
        <w:pStyle w:val="ASN1TABLEmiddle"/>
        <w:rPr>
          <w:i/>
          <w:lang w:val="en-GB"/>
        </w:rPr>
      </w:pPr>
      <w:r w:rsidRPr="00653FE2">
        <w:rPr>
          <w:i/>
          <w:lang w:val="en-GB"/>
        </w:rPr>
        <w:tab/>
        <w:t>-- minimum interval time between area reports in seconds</w:t>
      </w:r>
    </w:p>
    <w:p w14:paraId="7B9C5B1E" w14:textId="77777777" w:rsidR="00E01A0C" w:rsidRPr="00653FE2" w:rsidRDefault="00E01A0C" w:rsidP="00E01A0C">
      <w:pPr>
        <w:pStyle w:val="ASN1Source"/>
        <w:widowControl/>
        <w:rPr>
          <w:szCs w:val="16"/>
          <w:lang w:val="en-GB"/>
        </w:rPr>
      </w:pPr>
    </w:p>
    <w:p w14:paraId="386083C3" w14:textId="77777777" w:rsidR="00E01A0C" w:rsidRPr="00C01B35" w:rsidRDefault="00E01A0C" w:rsidP="00E01A0C">
      <w:pPr>
        <w:pStyle w:val="PL"/>
        <w:ind w:left="420" w:hanging="420"/>
      </w:pPr>
      <w:r>
        <w:t>Maximum</w:t>
      </w:r>
      <w:r w:rsidRPr="00C01B35">
        <w:t>Interval</w:t>
      </w:r>
      <w:r w:rsidRPr="005E1D34">
        <w:t xml:space="preserve"> </w:t>
      </w:r>
      <w:r>
        <w:t>::= INTEGER (1..86400</w:t>
      </w:r>
      <w:r w:rsidRPr="00C01B35">
        <w:t>)</w:t>
      </w:r>
    </w:p>
    <w:p w14:paraId="69AB9F09" w14:textId="77777777" w:rsidR="00E01A0C" w:rsidRPr="005E1D34" w:rsidRDefault="00E01A0C" w:rsidP="00E01A0C">
      <w:pPr>
        <w:pStyle w:val="PL"/>
        <w:ind w:left="420" w:hanging="420"/>
      </w:pPr>
      <w:r w:rsidRPr="005E1D34">
        <w:t>-- maximum time interval between consecutive event reports in seconds.</w:t>
      </w:r>
    </w:p>
    <w:p w14:paraId="78011C3E" w14:textId="77777777" w:rsidR="00E01A0C" w:rsidRDefault="00E01A0C" w:rsidP="00E01A0C">
      <w:pPr>
        <w:pStyle w:val="PL"/>
        <w:ind w:left="420" w:hanging="420"/>
        <w:rPr>
          <w:i/>
        </w:rPr>
      </w:pPr>
    </w:p>
    <w:p w14:paraId="5DA58004" w14:textId="77777777" w:rsidR="00E01A0C" w:rsidRPr="00C01B35" w:rsidRDefault="00E01A0C" w:rsidP="00E01A0C">
      <w:pPr>
        <w:pStyle w:val="PL"/>
        <w:ind w:left="420" w:hanging="420"/>
      </w:pPr>
      <w:r w:rsidRPr="005E1D34">
        <w:t>Sampling</w:t>
      </w:r>
      <w:r w:rsidRPr="003444F7">
        <w:t>Interva</w:t>
      </w:r>
      <w:r w:rsidRPr="00C01B35">
        <w:t>l</w:t>
      </w:r>
      <w:r w:rsidRPr="00E65CEC">
        <w:t xml:space="preserve"> </w:t>
      </w:r>
      <w:r>
        <w:t>::= INTEGER (1..3600</w:t>
      </w:r>
      <w:r w:rsidRPr="00C01B35">
        <w:t>)</w:t>
      </w:r>
    </w:p>
    <w:p w14:paraId="312CFF48" w14:textId="77777777" w:rsidR="00E01A0C" w:rsidRPr="008F095E" w:rsidRDefault="00E01A0C" w:rsidP="00E01A0C">
      <w:pPr>
        <w:pStyle w:val="PL"/>
        <w:ind w:left="420" w:hanging="420"/>
      </w:pPr>
      <w:r w:rsidRPr="005E1D34">
        <w:t xml:space="preserve">-- maximum time interval between consecutive </w:t>
      </w:r>
      <w:r w:rsidRPr="003444F7">
        <w:t xml:space="preserve">evaluations by a UE of a trigger </w:t>
      </w:r>
      <w:r w:rsidRPr="008F095E">
        <w:t>event,</w:t>
      </w:r>
    </w:p>
    <w:p w14:paraId="264A413A" w14:textId="77777777" w:rsidR="00E01A0C" w:rsidRPr="005E1D34" w:rsidRDefault="00E01A0C" w:rsidP="00E01A0C">
      <w:pPr>
        <w:pStyle w:val="PL"/>
        <w:ind w:left="420" w:hanging="420"/>
      </w:pPr>
      <w:r w:rsidRPr="008F095E">
        <w:t>-- in seconds</w:t>
      </w:r>
      <w:r w:rsidRPr="00801858">
        <w:t>.</w:t>
      </w:r>
    </w:p>
    <w:p w14:paraId="09B52045" w14:textId="77777777" w:rsidR="00E01A0C" w:rsidRPr="00C01B35" w:rsidRDefault="00E01A0C" w:rsidP="00E01A0C">
      <w:pPr>
        <w:pStyle w:val="PL"/>
        <w:ind w:left="420" w:hanging="420"/>
        <w:rPr>
          <w:i/>
        </w:rPr>
      </w:pPr>
    </w:p>
    <w:p w14:paraId="04A3B483" w14:textId="77777777" w:rsidR="00E01A0C" w:rsidRPr="00C01B35" w:rsidRDefault="00E01A0C" w:rsidP="00E01A0C">
      <w:pPr>
        <w:pStyle w:val="PL"/>
        <w:ind w:left="420" w:hanging="420"/>
      </w:pPr>
      <w:r w:rsidRPr="00E01A0C">
        <w:rPr>
          <w:highlight w:val="green"/>
        </w:rPr>
        <w:t>Duration ::= INTEGER (1..8640000)</w:t>
      </w:r>
    </w:p>
    <w:p w14:paraId="1750B6F8" w14:textId="77777777" w:rsidR="00E01A0C" w:rsidRPr="008F095E" w:rsidRDefault="00E01A0C" w:rsidP="00E01A0C">
      <w:pPr>
        <w:pStyle w:val="PL"/>
        <w:ind w:left="420" w:hanging="420"/>
      </w:pPr>
      <w:r w:rsidRPr="00AA06EE">
        <w:rPr>
          <w:highlight w:val="green"/>
        </w:rPr>
        <w:t>-- maximum duration of event reporting by a UE, in seconds</w:t>
      </w:r>
    </w:p>
    <w:p w14:paraId="0E881679" w14:textId="77777777" w:rsidR="003D6575" w:rsidRDefault="003D6575" w:rsidP="00F217AC">
      <w:pPr>
        <w:rPr>
          <w:rFonts w:ascii="Times New Roman" w:eastAsia="DengXian" w:hAnsi="Times New Roman" w:cs="Times New Roman"/>
          <w:kern w:val="0"/>
          <w:sz w:val="20"/>
          <w:lang w:val="en-GB"/>
        </w:rPr>
      </w:pPr>
    </w:p>
    <w:p w14:paraId="15D2D349" w14:textId="77777777" w:rsidR="00E01A0C" w:rsidRPr="00F217AC" w:rsidRDefault="00E01A0C" w:rsidP="00E01A0C">
      <w:pPr>
        <w:pStyle w:val="Heading1"/>
        <w:numPr>
          <w:ilvl w:val="0"/>
          <w:numId w:val="0"/>
        </w:numPr>
        <w:ind w:left="431"/>
      </w:pPr>
      <w:r>
        <w:lastRenderedPageBreak/>
        <w:t xml:space="preserve">Annex B </w:t>
      </w:r>
      <w:r w:rsidRPr="00E73477">
        <w:rPr>
          <w:rFonts w:hint="eastAsia"/>
        </w:rPr>
        <w:t>(</w:t>
      </w:r>
      <w:r w:rsidRPr="00E73477">
        <w:t>L</w:t>
      </w:r>
      <w:r>
        <w:t xml:space="preserve">PP </w:t>
      </w:r>
      <w:r w:rsidRPr="00E73477">
        <w:t>message</w:t>
      </w:r>
      <w:r>
        <w:t>, TS 37.355</w:t>
      </w:r>
      <w:r w:rsidRPr="00E73477">
        <w:t>)</w:t>
      </w:r>
    </w:p>
    <w:p w14:paraId="54005B41" w14:textId="77777777" w:rsidR="00E01A0C" w:rsidRPr="00E01A0C" w:rsidRDefault="00E01A0C" w:rsidP="00E01A0C">
      <w:pPr>
        <w:keepNext/>
        <w:keepLines/>
        <w:widowControl/>
        <w:spacing w:before="40"/>
        <w:jc w:val="left"/>
        <w:outlineLvl w:val="3"/>
        <w:rPr>
          <w:rFonts w:ascii="Calibri Light" w:eastAsia="DengXian Light" w:hAnsi="Calibri Light" w:cs="Times New Roman"/>
          <w:color w:val="2F5496"/>
          <w:kern w:val="0"/>
          <w:sz w:val="20"/>
          <w:szCs w:val="20"/>
          <w:lang w:val="en-GB" w:eastAsia="en-US"/>
        </w:rPr>
      </w:pPr>
      <w:r w:rsidRPr="00E01A0C">
        <w:rPr>
          <w:rFonts w:ascii="Calibri Light" w:eastAsia="DengXian Light" w:hAnsi="Calibri Light" w:cs="Times New Roman"/>
          <w:i/>
          <w:iCs/>
          <w:color w:val="2F5496"/>
          <w:kern w:val="0"/>
          <w:sz w:val="20"/>
          <w:szCs w:val="20"/>
          <w:lang w:val="en-GB" w:eastAsia="en-US"/>
        </w:rPr>
        <w:t>CommonIEsRequestLocationInformation</w:t>
      </w:r>
    </w:p>
    <w:p w14:paraId="2CB9AE3F" w14:textId="77777777" w:rsidR="00E01A0C" w:rsidRPr="00E01A0C" w:rsidRDefault="00E01A0C" w:rsidP="00E01A0C">
      <w:pPr>
        <w:widowControl/>
        <w:spacing w:after="180"/>
        <w:jc w:val="left"/>
        <w:rPr>
          <w:rFonts w:ascii="Times New Roman" w:eastAsia="Malgun Gothic" w:hAnsi="Times New Roman" w:cs="Times New Roman"/>
          <w:kern w:val="0"/>
          <w:sz w:val="20"/>
          <w:szCs w:val="20"/>
          <w:lang w:val="en-GB" w:eastAsia="en-US"/>
        </w:rPr>
      </w:pPr>
      <w:r w:rsidRPr="00E01A0C">
        <w:rPr>
          <w:rFonts w:ascii="Times New Roman" w:eastAsia="Malgun Gothic" w:hAnsi="Times New Roman" w:cs="Times New Roman"/>
          <w:kern w:val="0"/>
          <w:sz w:val="20"/>
          <w:szCs w:val="20"/>
          <w:lang w:val="en-GB" w:eastAsia="en-US"/>
        </w:rPr>
        <w:t xml:space="preserve">The </w:t>
      </w:r>
      <w:r w:rsidRPr="00E01A0C">
        <w:rPr>
          <w:rFonts w:ascii="Times New Roman" w:eastAsia="Malgun Gothic" w:hAnsi="Times New Roman" w:cs="Times New Roman"/>
          <w:i/>
          <w:kern w:val="0"/>
          <w:sz w:val="20"/>
          <w:szCs w:val="20"/>
          <w:lang w:val="en-GB" w:eastAsia="en-US"/>
        </w:rPr>
        <w:t>CommonIEsRequestLocationInformation</w:t>
      </w:r>
      <w:r w:rsidRPr="00E01A0C">
        <w:rPr>
          <w:rFonts w:ascii="Times New Roman" w:eastAsia="Malgun Gothic" w:hAnsi="Times New Roman" w:cs="Times New Roman"/>
          <w:kern w:val="0"/>
          <w:sz w:val="20"/>
          <w:szCs w:val="20"/>
          <w:lang w:val="en-GB" w:eastAsia="en-US"/>
        </w:rPr>
        <w:t xml:space="preserve"> carries common IEs for a Request Location Information LPP message Type.</w:t>
      </w:r>
    </w:p>
    <w:p w14:paraId="6A5E745C"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kern w:val="0"/>
          <w:sz w:val="16"/>
          <w:szCs w:val="20"/>
          <w:lang w:val="en-GB" w:eastAsia="en-US"/>
        </w:rPr>
      </w:pPr>
      <w:r w:rsidRPr="00E01A0C">
        <w:rPr>
          <w:rFonts w:ascii="Courier New" w:eastAsia="Times New Roman" w:hAnsi="Courier New" w:cs="Times New Roman"/>
          <w:noProof/>
          <w:kern w:val="0"/>
          <w:sz w:val="16"/>
          <w:szCs w:val="20"/>
          <w:lang w:val="en-GB" w:eastAsia="en-US"/>
        </w:rPr>
        <w:t>-- ASN1START</w:t>
      </w:r>
    </w:p>
    <w:p w14:paraId="44A2E695"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p>
    <w:p w14:paraId="3874B0F4"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CommonIEsRequestLocationInformation ::= SEQUENCE {</w:t>
      </w:r>
    </w:p>
    <w:p w14:paraId="6FB55DC6"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locationInformationType</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LocationInformationType,</w:t>
      </w:r>
    </w:p>
    <w:p w14:paraId="1BDB6CAB"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triggeredReporting</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TriggeredReportingCriteria</w:t>
      </w:r>
      <w:r w:rsidRPr="00E01A0C">
        <w:rPr>
          <w:rFonts w:ascii="Courier New" w:eastAsia="Times New Roman" w:hAnsi="Courier New" w:cs="Times New Roman"/>
          <w:noProof/>
          <w:snapToGrid w:val="0"/>
          <w:kern w:val="0"/>
          <w:sz w:val="16"/>
          <w:szCs w:val="20"/>
          <w:lang w:val="en-GB" w:eastAsia="en-US"/>
        </w:rPr>
        <w:tab/>
        <w:t>OPTIONAL,</w:t>
      </w:r>
      <w:r w:rsidRPr="00E01A0C">
        <w:rPr>
          <w:rFonts w:ascii="Courier New" w:eastAsia="Times New Roman" w:hAnsi="Courier New" w:cs="Times New Roman"/>
          <w:noProof/>
          <w:snapToGrid w:val="0"/>
          <w:kern w:val="0"/>
          <w:sz w:val="16"/>
          <w:szCs w:val="20"/>
          <w:lang w:val="en-GB" w:eastAsia="en-US"/>
        </w:rPr>
        <w:tab/>
        <w:t>-- Cond ECID</w:t>
      </w:r>
    </w:p>
    <w:p w14:paraId="4BE499C9"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highlight w:val="yellow"/>
          <w:lang w:val="en-GB" w:eastAsia="en-US"/>
        </w:rPr>
        <w:t>periodicalReporting</w:t>
      </w:r>
      <w:r w:rsidRPr="00E01A0C">
        <w:rPr>
          <w:rFonts w:ascii="Courier New" w:eastAsia="Times New Roman" w:hAnsi="Courier New" w:cs="Times New Roman"/>
          <w:noProof/>
          <w:snapToGrid w:val="0"/>
          <w:kern w:val="0"/>
          <w:sz w:val="16"/>
          <w:szCs w:val="20"/>
          <w:highlight w:val="yellow"/>
          <w:lang w:val="en-GB" w:eastAsia="en-US"/>
        </w:rPr>
        <w:tab/>
      </w:r>
      <w:r w:rsidRPr="00E01A0C">
        <w:rPr>
          <w:rFonts w:ascii="Courier New" w:eastAsia="Times New Roman" w:hAnsi="Courier New" w:cs="Times New Roman"/>
          <w:noProof/>
          <w:snapToGrid w:val="0"/>
          <w:kern w:val="0"/>
          <w:sz w:val="16"/>
          <w:szCs w:val="20"/>
          <w:highlight w:val="yellow"/>
          <w:lang w:val="en-GB" w:eastAsia="en-US"/>
        </w:rPr>
        <w:tab/>
      </w:r>
      <w:r w:rsidRPr="00E01A0C">
        <w:rPr>
          <w:rFonts w:ascii="Courier New" w:eastAsia="Times New Roman" w:hAnsi="Courier New" w:cs="Times New Roman"/>
          <w:noProof/>
          <w:snapToGrid w:val="0"/>
          <w:kern w:val="0"/>
          <w:sz w:val="16"/>
          <w:szCs w:val="20"/>
          <w:highlight w:val="yellow"/>
          <w:lang w:val="en-GB" w:eastAsia="en-US"/>
        </w:rPr>
        <w:tab/>
        <w:t>PeriodicalReportingCriteria</w:t>
      </w:r>
      <w:r w:rsidRPr="00E01A0C">
        <w:rPr>
          <w:rFonts w:ascii="Courier New" w:eastAsia="Times New Roman" w:hAnsi="Courier New" w:cs="Times New Roman"/>
          <w:noProof/>
          <w:snapToGrid w:val="0"/>
          <w:kern w:val="0"/>
          <w:sz w:val="16"/>
          <w:szCs w:val="20"/>
          <w:lang w:val="en-GB" w:eastAsia="en-US"/>
        </w:rPr>
        <w:t xml:space="preserve"> OPTIONAL,</w:t>
      </w:r>
      <w:r w:rsidRPr="00E01A0C">
        <w:rPr>
          <w:rFonts w:ascii="Courier New" w:eastAsia="Times New Roman" w:hAnsi="Courier New" w:cs="Times New Roman"/>
          <w:noProof/>
          <w:snapToGrid w:val="0"/>
          <w:kern w:val="0"/>
          <w:sz w:val="16"/>
          <w:szCs w:val="20"/>
          <w:lang w:val="en-GB" w:eastAsia="en-US"/>
        </w:rPr>
        <w:tab/>
        <w:t>-- Need ON</w:t>
      </w:r>
    </w:p>
    <w:p w14:paraId="1BECA0AB"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additionalInformation</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AdditionalInformation</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OPTIONAL,</w:t>
      </w:r>
      <w:r w:rsidRPr="00E01A0C">
        <w:rPr>
          <w:rFonts w:ascii="Courier New" w:eastAsia="Times New Roman" w:hAnsi="Courier New" w:cs="Times New Roman"/>
          <w:noProof/>
          <w:snapToGrid w:val="0"/>
          <w:kern w:val="0"/>
          <w:sz w:val="16"/>
          <w:szCs w:val="20"/>
          <w:lang w:val="en-GB" w:eastAsia="en-US"/>
        </w:rPr>
        <w:tab/>
        <w:t>-- Need ON</w:t>
      </w:r>
    </w:p>
    <w:p w14:paraId="5FDC8222"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qos</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QoS</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OPTIONAL,</w:t>
      </w:r>
      <w:r w:rsidRPr="00E01A0C">
        <w:rPr>
          <w:rFonts w:ascii="Courier New" w:eastAsia="Times New Roman" w:hAnsi="Courier New" w:cs="Times New Roman"/>
          <w:noProof/>
          <w:snapToGrid w:val="0"/>
          <w:kern w:val="0"/>
          <w:sz w:val="16"/>
          <w:szCs w:val="20"/>
          <w:lang w:val="en-GB" w:eastAsia="en-US"/>
        </w:rPr>
        <w:tab/>
        <w:t>-- Need ON</w:t>
      </w:r>
    </w:p>
    <w:p w14:paraId="29792D2B"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environment</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Environment</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OPTIONAL,</w:t>
      </w:r>
      <w:r w:rsidRPr="00E01A0C">
        <w:rPr>
          <w:rFonts w:ascii="Courier New" w:eastAsia="Times New Roman" w:hAnsi="Courier New" w:cs="Times New Roman"/>
          <w:noProof/>
          <w:snapToGrid w:val="0"/>
          <w:kern w:val="0"/>
          <w:sz w:val="16"/>
          <w:szCs w:val="20"/>
          <w:lang w:val="en-GB" w:eastAsia="en-US"/>
        </w:rPr>
        <w:tab/>
        <w:t>-- Need ON</w:t>
      </w:r>
    </w:p>
    <w:p w14:paraId="28C683CB"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locationCoordinateTypes</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LocationCoordinateTypes</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OPTIONAL,</w:t>
      </w:r>
      <w:r w:rsidRPr="00E01A0C">
        <w:rPr>
          <w:rFonts w:ascii="Courier New" w:eastAsia="Times New Roman" w:hAnsi="Courier New" w:cs="Times New Roman"/>
          <w:noProof/>
          <w:snapToGrid w:val="0"/>
          <w:kern w:val="0"/>
          <w:sz w:val="16"/>
          <w:szCs w:val="20"/>
          <w:lang w:val="en-GB" w:eastAsia="en-US"/>
        </w:rPr>
        <w:tab/>
        <w:t>-- Need ON</w:t>
      </w:r>
    </w:p>
    <w:p w14:paraId="62BACCEC"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velocityTypes</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VelocityTypes</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OPTIONAL,</w:t>
      </w:r>
      <w:r w:rsidRPr="00E01A0C">
        <w:rPr>
          <w:rFonts w:ascii="Courier New" w:eastAsia="Times New Roman" w:hAnsi="Courier New" w:cs="Times New Roman"/>
          <w:noProof/>
          <w:snapToGrid w:val="0"/>
          <w:kern w:val="0"/>
          <w:sz w:val="16"/>
          <w:szCs w:val="20"/>
          <w:lang w:val="en-GB" w:eastAsia="en-US"/>
        </w:rPr>
        <w:tab/>
        <w:t>-- Need ON</w:t>
      </w:r>
    </w:p>
    <w:p w14:paraId="33547332"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w:t>
      </w:r>
    </w:p>
    <w:p w14:paraId="49D40980"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w:t>
      </w:r>
    </w:p>
    <w:p w14:paraId="667D4026"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messageSizeLimitNB-r14</w:t>
      </w:r>
      <w:r w:rsidRPr="00E01A0C">
        <w:rPr>
          <w:rFonts w:ascii="Courier New" w:eastAsia="Times New Roman" w:hAnsi="Courier New" w:cs="Times New Roman"/>
          <w:noProof/>
          <w:snapToGrid w:val="0"/>
          <w:kern w:val="0"/>
          <w:sz w:val="16"/>
          <w:szCs w:val="20"/>
          <w:lang w:val="en-GB" w:eastAsia="en-US"/>
        </w:rPr>
        <w:tab/>
        <w:t>MessageSizeLimitNB-r14</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OPTIONAL</w:t>
      </w:r>
      <w:r w:rsidRPr="00E01A0C">
        <w:rPr>
          <w:rFonts w:ascii="Courier New" w:eastAsia="Times New Roman" w:hAnsi="Courier New" w:cs="Times New Roman"/>
          <w:noProof/>
          <w:snapToGrid w:val="0"/>
          <w:kern w:val="0"/>
          <w:sz w:val="16"/>
          <w:szCs w:val="20"/>
          <w:lang w:val="en-GB" w:eastAsia="en-US"/>
        </w:rPr>
        <w:tab/>
        <w:t>-- Need ON</w:t>
      </w:r>
    </w:p>
    <w:p w14:paraId="6E12EB09"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w:t>
      </w:r>
    </w:p>
    <w:p w14:paraId="66CFB46C"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w:t>
      </w:r>
    </w:p>
    <w:p w14:paraId="494992B0"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segmentationInfo-r14</w:t>
      </w:r>
      <w:r w:rsidRPr="00E01A0C">
        <w:rPr>
          <w:rFonts w:ascii="Courier New" w:eastAsia="Times New Roman" w:hAnsi="Courier New" w:cs="Times New Roman"/>
          <w:noProof/>
          <w:snapToGrid w:val="0"/>
          <w:kern w:val="0"/>
          <w:sz w:val="16"/>
          <w:szCs w:val="20"/>
          <w:lang w:val="en-GB" w:eastAsia="en-US"/>
        </w:rPr>
        <w:tab/>
        <w:t>SegmentationInfo-r14</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OPTIONAL</w:t>
      </w:r>
      <w:r w:rsidRPr="00E01A0C">
        <w:rPr>
          <w:rFonts w:ascii="Courier New" w:eastAsia="Times New Roman" w:hAnsi="Courier New" w:cs="Times New Roman"/>
          <w:noProof/>
          <w:snapToGrid w:val="0"/>
          <w:kern w:val="0"/>
          <w:sz w:val="16"/>
          <w:szCs w:val="20"/>
          <w:lang w:val="en-GB" w:eastAsia="en-US"/>
        </w:rPr>
        <w:tab/>
        <w:t>-- Need ON</w:t>
      </w:r>
    </w:p>
    <w:p w14:paraId="268D42A8"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t>]]</w:t>
      </w:r>
    </w:p>
    <w:p w14:paraId="1442DCE8"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w:t>
      </w:r>
    </w:p>
    <w:p w14:paraId="64217AC2"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p>
    <w:p w14:paraId="736F5371"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w:t>
      </w:r>
    </w:p>
    <w:p w14:paraId="10E116A2"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p>
    <w:p w14:paraId="262DECA4"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highlight w:val="yellow"/>
          <w:lang w:val="en-GB" w:eastAsia="en-US"/>
        </w:rPr>
        <w:t>PeriodicalReportingCriteria</w:t>
      </w:r>
      <w:r w:rsidRPr="00E01A0C">
        <w:rPr>
          <w:rFonts w:ascii="Courier New" w:eastAsia="Times New Roman" w:hAnsi="Courier New" w:cs="Times New Roman"/>
          <w:noProof/>
          <w:snapToGrid w:val="0"/>
          <w:kern w:val="0"/>
          <w:sz w:val="16"/>
          <w:szCs w:val="20"/>
          <w:lang w:val="en-GB" w:eastAsia="en-US"/>
        </w:rPr>
        <w:t xml:space="preserve"> ::=</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SEQUENCE {</w:t>
      </w:r>
    </w:p>
    <w:p w14:paraId="4ADC145D"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AA06EE">
        <w:rPr>
          <w:rFonts w:ascii="Courier New" w:eastAsia="Times New Roman" w:hAnsi="Courier New" w:cs="Times New Roman"/>
          <w:noProof/>
          <w:snapToGrid w:val="0"/>
          <w:kern w:val="0"/>
          <w:sz w:val="16"/>
          <w:szCs w:val="20"/>
          <w:highlight w:val="yellow"/>
          <w:lang w:val="en-GB" w:eastAsia="en-US"/>
        </w:rPr>
        <w:t>reportingAmount</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ENUMERATED {</w:t>
      </w:r>
    </w:p>
    <w:p w14:paraId="780603E1"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ra1, ra2, ra4, ra8, ra16, ra32,</w:t>
      </w:r>
    </w:p>
    <w:p w14:paraId="19CFD59D"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ra64, ra-Infinity</w:t>
      </w:r>
    </w:p>
    <w:p w14:paraId="554299B6"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 DEFAULT ra-Infinity,</w:t>
      </w:r>
    </w:p>
    <w:p w14:paraId="770FC55D"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AA06EE">
        <w:rPr>
          <w:rFonts w:ascii="Courier New" w:eastAsia="Times New Roman" w:hAnsi="Courier New" w:cs="Times New Roman"/>
          <w:noProof/>
          <w:snapToGrid w:val="0"/>
          <w:kern w:val="0"/>
          <w:sz w:val="16"/>
          <w:szCs w:val="20"/>
          <w:highlight w:val="yellow"/>
          <w:lang w:val="en-GB" w:eastAsia="en-US"/>
        </w:rPr>
        <w:t>reportingInterval</w:t>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ENUMERATED {</w:t>
      </w:r>
    </w:p>
    <w:p w14:paraId="3313705B"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noPeriodicalReporting, ri0-25,</w:t>
      </w:r>
    </w:p>
    <w:p w14:paraId="0BCA185F"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ri0-5, ri1, ri2, ri4, ri8, ri16, ri32, ri64</w:t>
      </w:r>
    </w:p>
    <w:p w14:paraId="6315A8A9"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r>
      <w:r w:rsidRPr="00E01A0C">
        <w:rPr>
          <w:rFonts w:ascii="Courier New" w:eastAsia="Times New Roman" w:hAnsi="Courier New" w:cs="Times New Roman"/>
          <w:noProof/>
          <w:snapToGrid w:val="0"/>
          <w:kern w:val="0"/>
          <w:sz w:val="16"/>
          <w:szCs w:val="20"/>
          <w:lang w:val="en-GB" w:eastAsia="en-US"/>
        </w:rPr>
        <w:tab/>
        <w:t>}</w:t>
      </w:r>
    </w:p>
    <w:p w14:paraId="50F4456B" w14:textId="77777777" w:rsidR="00E01A0C" w:rsidRPr="00E01A0C" w:rsidRDefault="00E01A0C" w:rsidP="00E01A0C">
      <w:pPr>
        <w:widowControl/>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rPr>
          <w:rFonts w:ascii="Courier New" w:eastAsia="Times New Roman" w:hAnsi="Courier New" w:cs="Times New Roman"/>
          <w:noProof/>
          <w:snapToGrid w:val="0"/>
          <w:kern w:val="0"/>
          <w:sz w:val="16"/>
          <w:szCs w:val="20"/>
          <w:lang w:val="en-GB" w:eastAsia="en-US"/>
        </w:rPr>
      </w:pPr>
      <w:r w:rsidRPr="00E01A0C">
        <w:rPr>
          <w:rFonts w:ascii="Courier New" w:eastAsia="Times New Roman" w:hAnsi="Courier New" w:cs="Times New Roman"/>
          <w:noProof/>
          <w:snapToGrid w:val="0"/>
          <w:kern w:val="0"/>
          <w:sz w:val="16"/>
          <w:szCs w:val="20"/>
          <w:lang w:val="en-GB" w:eastAsia="en-US"/>
        </w:rPr>
        <w:t>}</w:t>
      </w:r>
    </w:p>
    <w:p w14:paraId="4617F489" w14:textId="77777777" w:rsidR="00B3299E" w:rsidRPr="00E01A0C" w:rsidRDefault="00B3299E" w:rsidP="00F217AC">
      <w:pPr>
        <w:rPr>
          <w:rFonts w:ascii="Times New Roman" w:eastAsia="DengXian" w:hAnsi="Times New Roman" w:cs="Times New Roman"/>
          <w:kern w:val="0"/>
          <w:sz w:val="20"/>
          <w:lang w:val="en-GB"/>
        </w:rPr>
      </w:pPr>
    </w:p>
    <w:sectPr w:rsidR="00B3299E" w:rsidRPr="00E01A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9746" w14:textId="77777777" w:rsidR="006674EF" w:rsidRDefault="006674EF"/>
  </w:endnote>
  <w:endnote w:type="continuationSeparator" w:id="0">
    <w:p w14:paraId="7F89DC82" w14:textId="77777777" w:rsidR="006674EF" w:rsidRDefault="0066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A062" w14:textId="77777777" w:rsidR="006674EF" w:rsidRDefault="006674EF"/>
  </w:footnote>
  <w:footnote w:type="continuationSeparator" w:id="0">
    <w:p w14:paraId="509B1C9E" w14:textId="77777777" w:rsidR="006674EF" w:rsidRDefault="006674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1A4"/>
    <w:multiLevelType w:val="hybridMultilevel"/>
    <w:tmpl w:val="56520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56DAB"/>
    <w:multiLevelType w:val="hybridMultilevel"/>
    <w:tmpl w:val="5BC60DEE"/>
    <w:lvl w:ilvl="0" w:tplc="C5C477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E5D0E"/>
    <w:multiLevelType w:val="hybridMultilevel"/>
    <w:tmpl w:val="7500074E"/>
    <w:lvl w:ilvl="0" w:tplc="A05440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472FD5"/>
    <w:multiLevelType w:val="hybridMultilevel"/>
    <w:tmpl w:val="D7E4EBB2"/>
    <w:lvl w:ilvl="0" w:tplc="BB0667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7B63BA0"/>
    <w:multiLevelType w:val="hybridMultilevel"/>
    <w:tmpl w:val="0E10D346"/>
    <w:lvl w:ilvl="0" w:tplc="199CC66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B006ACA"/>
    <w:multiLevelType w:val="hybridMultilevel"/>
    <w:tmpl w:val="9278A7D2"/>
    <w:lvl w:ilvl="0" w:tplc="34E8008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46343FC"/>
    <w:multiLevelType w:val="hybridMultilevel"/>
    <w:tmpl w:val="4814B210"/>
    <w:lvl w:ilvl="0" w:tplc="69E84A00">
      <w:numFmt w:val="bullet"/>
      <w:lvlText w:val="-"/>
      <w:lvlJc w:val="left"/>
      <w:pPr>
        <w:ind w:left="360" w:hanging="360"/>
      </w:pPr>
      <w:rPr>
        <w:rFonts w:ascii="Times New Roman" w:eastAsia="DengXian"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99F2317"/>
    <w:multiLevelType w:val="hybridMultilevel"/>
    <w:tmpl w:val="764CC9DA"/>
    <w:lvl w:ilvl="0" w:tplc="07A0C156">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F2E63AC"/>
    <w:multiLevelType w:val="hybridMultilevel"/>
    <w:tmpl w:val="67B2B39E"/>
    <w:lvl w:ilvl="0" w:tplc="5A806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06B28C6"/>
    <w:multiLevelType w:val="hybridMultilevel"/>
    <w:tmpl w:val="A322D254"/>
    <w:lvl w:ilvl="0" w:tplc="9E140E5E">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15D3D76"/>
    <w:multiLevelType w:val="hybridMultilevel"/>
    <w:tmpl w:val="E328FAC8"/>
    <w:lvl w:ilvl="0" w:tplc="37200E66">
      <w:numFmt w:val="bullet"/>
      <w:lvlText w:val="-"/>
      <w:lvlJc w:val="left"/>
      <w:pPr>
        <w:ind w:left="720" w:hanging="360"/>
      </w:pPr>
      <w:rPr>
        <w:rFonts w:ascii="Times New Roman" w:eastAsiaTheme="minorEastAsia"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B4C29"/>
    <w:multiLevelType w:val="hybridMultilevel"/>
    <w:tmpl w:val="7408ECE2"/>
    <w:lvl w:ilvl="0" w:tplc="2072262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1"/>
  </w:num>
  <w:num w:numId="4">
    <w:abstractNumId w:val="6"/>
  </w:num>
  <w:num w:numId="5">
    <w:abstractNumId w:val="13"/>
  </w:num>
  <w:num w:numId="6">
    <w:abstractNumId w:val="7"/>
  </w:num>
  <w:num w:numId="7">
    <w:abstractNumId w:val="9"/>
  </w:num>
  <w:num w:numId="8">
    <w:abstractNumId w:val="2"/>
  </w:num>
  <w:num w:numId="9">
    <w:abstractNumId w:val="12"/>
  </w:num>
  <w:num w:numId="10">
    <w:abstractNumId w:val="10"/>
  </w:num>
  <w:num w:numId="11">
    <w:abstractNumId w:val="1"/>
  </w:num>
  <w:num w:numId="12">
    <w:abstractNumId w:val="4"/>
  </w:num>
  <w:num w:numId="13">
    <w:abstractNumId w:val="3"/>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Author">
    <w15:presenceInfo w15:providerId="None" w15:userId="Author"/>
  </w15:person>
  <w15:person w15:author="Nok-2">
    <w15:presenceInfo w15:providerId="None" w15:userId="Nok-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86"/>
    <w:rsid w:val="0000593E"/>
    <w:rsid w:val="00013A81"/>
    <w:rsid w:val="0001547E"/>
    <w:rsid w:val="00016514"/>
    <w:rsid w:val="00020254"/>
    <w:rsid w:val="00024338"/>
    <w:rsid w:val="0003430A"/>
    <w:rsid w:val="00036831"/>
    <w:rsid w:val="0004663A"/>
    <w:rsid w:val="00056F48"/>
    <w:rsid w:val="000960BF"/>
    <w:rsid w:val="000A3DC9"/>
    <w:rsid w:val="000A4073"/>
    <w:rsid w:val="000B343B"/>
    <w:rsid w:val="000B3599"/>
    <w:rsid w:val="000D2999"/>
    <w:rsid w:val="000E5E30"/>
    <w:rsid w:val="000F4F49"/>
    <w:rsid w:val="00104FA4"/>
    <w:rsid w:val="00106E2D"/>
    <w:rsid w:val="00112BE9"/>
    <w:rsid w:val="001148E3"/>
    <w:rsid w:val="001201A5"/>
    <w:rsid w:val="00124916"/>
    <w:rsid w:val="001336D2"/>
    <w:rsid w:val="00153455"/>
    <w:rsid w:val="00176A3D"/>
    <w:rsid w:val="001803E8"/>
    <w:rsid w:val="00187F4F"/>
    <w:rsid w:val="0019182A"/>
    <w:rsid w:val="001A4C62"/>
    <w:rsid w:val="001A7C6B"/>
    <w:rsid w:val="001C2707"/>
    <w:rsid w:val="001C44E5"/>
    <w:rsid w:val="001C4581"/>
    <w:rsid w:val="001E5B46"/>
    <w:rsid w:val="002112C2"/>
    <w:rsid w:val="00215957"/>
    <w:rsid w:val="00216F85"/>
    <w:rsid w:val="00262934"/>
    <w:rsid w:val="00264C86"/>
    <w:rsid w:val="0026795E"/>
    <w:rsid w:val="002717CD"/>
    <w:rsid w:val="0027496D"/>
    <w:rsid w:val="002944D0"/>
    <w:rsid w:val="002A6E4A"/>
    <w:rsid w:val="002B4701"/>
    <w:rsid w:val="002D4094"/>
    <w:rsid w:val="002D4DE4"/>
    <w:rsid w:val="002D5653"/>
    <w:rsid w:val="002D68CF"/>
    <w:rsid w:val="002E4152"/>
    <w:rsid w:val="0030652D"/>
    <w:rsid w:val="003125FF"/>
    <w:rsid w:val="00331C03"/>
    <w:rsid w:val="0034108D"/>
    <w:rsid w:val="003528C4"/>
    <w:rsid w:val="003654C2"/>
    <w:rsid w:val="00365DFE"/>
    <w:rsid w:val="00372D6E"/>
    <w:rsid w:val="003834C2"/>
    <w:rsid w:val="003869BB"/>
    <w:rsid w:val="003A3832"/>
    <w:rsid w:val="003A4BD1"/>
    <w:rsid w:val="003B5817"/>
    <w:rsid w:val="003C49BA"/>
    <w:rsid w:val="003D6575"/>
    <w:rsid w:val="003D6A45"/>
    <w:rsid w:val="003F4307"/>
    <w:rsid w:val="00401DA1"/>
    <w:rsid w:val="00415D03"/>
    <w:rsid w:val="0041655A"/>
    <w:rsid w:val="00417991"/>
    <w:rsid w:val="00426665"/>
    <w:rsid w:val="0044239A"/>
    <w:rsid w:val="0045064F"/>
    <w:rsid w:val="004531E7"/>
    <w:rsid w:val="00453D3E"/>
    <w:rsid w:val="0045621D"/>
    <w:rsid w:val="0045787F"/>
    <w:rsid w:val="00461122"/>
    <w:rsid w:val="004711BF"/>
    <w:rsid w:val="00475844"/>
    <w:rsid w:val="00486A69"/>
    <w:rsid w:val="00487221"/>
    <w:rsid w:val="004B03EB"/>
    <w:rsid w:val="004C22C6"/>
    <w:rsid w:val="004D0BAE"/>
    <w:rsid w:val="004D28B8"/>
    <w:rsid w:val="004E2759"/>
    <w:rsid w:val="00500F9C"/>
    <w:rsid w:val="00522F55"/>
    <w:rsid w:val="005270DF"/>
    <w:rsid w:val="00530841"/>
    <w:rsid w:val="005319EF"/>
    <w:rsid w:val="00533509"/>
    <w:rsid w:val="0053671A"/>
    <w:rsid w:val="00536F8C"/>
    <w:rsid w:val="005511E8"/>
    <w:rsid w:val="0057077A"/>
    <w:rsid w:val="00576488"/>
    <w:rsid w:val="00582B81"/>
    <w:rsid w:val="00584E2B"/>
    <w:rsid w:val="0058581D"/>
    <w:rsid w:val="005905A9"/>
    <w:rsid w:val="00597E90"/>
    <w:rsid w:val="005A10AD"/>
    <w:rsid w:val="005B2960"/>
    <w:rsid w:val="005B36F4"/>
    <w:rsid w:val="005B41F2"/>
    <w:rsid w:val="005C334F"/>
    <w:rsid w:val="005F46F8"/>
    <w:rsid w:val="006337BE"/>
    <w:rsid w:val="006342CB"/>
    <w:rsid w:val="00640CFC"/>
    <w:rsid w:val="00643910"/>
    <w:rsid w:val="00653552"/>
    <w:rsid w:val="006553D3"/>
    <w:rsid w:val="006674EF"/>
    <w:rsid w:val="006972A9"/>
    <w:rsid w:val="006A1738"/>
    <w:rsid w:val="006A1B80"/>
    <w:rsid w:val="006A7AFD"/>
    <w:rsid w:val="006B5A87"/>
    <w:rsid w:val="006B7D47"/>
    <w:rsid w:val="006C6F08"/>
    <w:rsid w:val="006D18CD"/>
    <w:rsid w:val="00705019"/>
    <w:rsid w:val="007115BB"/>
    <w:rsid w:val="00721A9D"/>
    <w:rsid w:val="00741538"/>
    <w:rsid w:val="0074546D"/>
    <w:rsid w:val="00745D3F"/>
    <w:rsid w:val="0075330C"/>
    <w:rsid w:val="007B349E"/>
    <w:rsid w:val="007B6866"/>
    <w:rsid w:val="007C053C"/>
    <w:rsid w:val="007D0D13"/>
    <w:rsid w:val="007D1BC5"/>
    <w:rsid w:val="007E2938"/>
    <w:rsid w:val="007E5033"/>
    <w:rsid w:val="0080344C"/>
    <w:rsid w:val="00811283"/>
    <w:rsid w:val="008276BD"/>
    <w:rsid w:val="00842F01"/>
    <w:rsid w:val="008564EA"/>
    <w:rsid w:val="00866010"/>
    <w:rsid w:val="00872767"/>
    <w:rsid w:val="00874606"/>
    <w:rsid w:val="00875B7A"/>
    <w:rsid w:val="00876C8C"/>
    <w:rsid w:val="0087786B"/>
    <w:rsid w:val="00882B38"/>
    <w:rsid w:val="0089781B"/>
    <w:rsid w:val="008A1148"/>
    <w:rsid w:val="008A5879"/>
    <w:rsid w:val="008A7879"/>
    <w:rsid w:val="008C68BD"/>
    <w:rsid w:val="00900042"/>
    <w:rsid w:val="00901C37"/>
    <w:rsid w:val="00904998"/>
    <w:rsid w:val="00916EDD"/>
    <w:rsid w:val="00930D80"/>
    <w:rsid w:val="00940B1D"/>
    <w:rsid w:val="00956E8A"/>
    <w:rsid w:val="00957E08"/>
    <w:rsid w:val="00971BAB"/>
    <w:rsid w:val="00982492"/>
    <w:rsid w:val="0099410E"/>
    <w:rsid w:val="009960D6"/>
    <w:rsid w:val="009A14CD"/>
    <w:rsid w:val="009B553C"/>
    <w:rsid w:val="009E586F"/>
    <w:rsid w:val="009F39BC"/>
    <w:rsid w:val="00A0170F"/>
    <w:rsid w:val="00A023F0"/>
    <w:rsid w:val="00A231D9"/>
    <w:rsid w:val="00A255DA"/>
    <w:rsid w:val="00A648B7"/>
    <w:rsid w:val="00A6603F"/>
    <w:rsid w:val="00A70174"/>
    <w:rsid w:val="00A713A8"/>
    <w:rsid w:val="00A7545B"/>
    <w:rsid w:val="00A952D1"/>
    <w:rsid w:val="00A963EA"/>
    <w:rsid w:val="00AA06EE"/>
    <w:rsid w:val="00AA22BA"/>
    <w:rsid w:val="00AA7CED"/>
    <w:rsid w:val="00AD6E86"/>
    <w:rsid w:val="00AD7855"/>
    <w:rsid w:val="00AE3F2B"/>
    <w:rsid w:val="00AF6677"/>
    <w:rsid w:val="00B15EDD"/>
    <w:rsid w:val="00B26ACD"/>
    <w:rsid w:val="00B30C31"/>
    <w:rsid w:val="00B3299E"/>
    <w:rsid w:val="00B41E84"/>
    <w:rsid w:val="00B42900"/>
    <w:rsid w:val="00B464D1"/>
    <w:rsid w:val="00B5723F"/>
    <w:rsid w:val="00B75CED"/>
    <w:rsid w:val="00B75E22"/>
    <w:rsid w:val="00B86DFF"/>
    <w:rsid w:val="00B9200A"/>
    <w:rsid w:val="00BD3D5B"/>
    <w:rsid w:val="00BD7141"/>
    <w:rsid w:val="00BF0FC0"/>
    <w:rsid w:val="00BF310A"/>
    <w:rsid w:val="00BF35DB"/>
    <w:rsid w:val="00C21865"/>
    <w:rsid w:val="00C24DE7"/>
    <w:rsid w:val="00C36A90"/>
    <w:rsid w:val="00C37798"/>
    <w:rsid w:val="00C440F4"/>
    <w:rsid w:val="00C55D34"/>
    <w:rsid w:val="00C87E07"/>
    <w:rsid w:val="00CA16CB"/>
    <w:rsid w:val="00CB0122"/>
    <w:rsid w:val="00CC439F"/>
    <w:rsid w:val="00CD0603"/>
    <w:rsid w:val="00CE3F23"/>
    <w:rsid w:val="00CF01DD"/>
    <w:rsid w:val="00D11C85"/>
    <w:rsid w:val="00D13557"/>
    <w:rsid w:val="00D13639"/>
    <w:rsid w:val="00D33F79"/>
    <w:rsid w:val="00D54FB7"/>
    <w:rsid w:val="00D56209"/>
    <w:rsid w:val="00D572FB"/>
    <w:rsid w:val="00D573C8"/>
    <w:rsid w:val="00D62E3F"/>
    <w:rsid w:val="00D646C9"/>
    <w:rsid w:val="00D94AD8"/>
    <w:rsid w:val="00D95B15"/>
    <w:rsid w:val="00D961D6"/>
    <w:rsid w:val="00DB096B"/>
    <w:rsid w:val="00DC30ED"/>
    <w:rsid w:val="00DD0E21"/>
    <w:rsid w:val="00DD3DD0"/>
    <w:rsid w:val="00DE02D9"/>
    <w:rsid w:val="00DE3071"/>
    <w:rsid w:val="00DE6ADF"/>
    <w:rsid w:val="00DF3188"/>
    <w:rsid w:val="00DF57D8"/>
    <w:rsid w:val="00E01A0C"/>
    <w:rsid w:val="00E2097F"/>
    <w:rsid w:val="00E30009"/>
    <w:rsid w:val="00E34F5D"/>
    <w:rsid w:val="00E35254"/>
    <w:rsid w:val="00E37C24"/>
    <w:rsid w:val="00E66B1C"/>
    <w:rsid w:val="00E731F6"/>
    <w:rsid w:val="00E733F6"/>
    <w:rsid w:val="00E73477"/>
    <w:rsid w:val="00E81EB1"/>
    <w:rsid w:val="00E8451C"/>
    <w:rsid w:val="00E85D93"/>
    <w:rsid w:val="00E90835"/>
    <w:rsid w:val="00E97B29"/>
    <w:rsid w:val="00EA30B4"/>
    <w:rsid w:val="00EA61ED"/>
    <w:rsid w:val="00EB300F"/>
    <w:rsid w:val="00EC644E"/>
    <w:rsid w:val="00ED11DA"/>
    <w:rsid w:val="00EF1495"/>
    <w:rsid w:val="00EF2048"/>
    <w:rsid w:val="00EF45EF"/>
    <w:rsid w:val="00F02B3F"/>
    <w:rsid w:val="00F02EA5"/>
    <w:rsid w:val="00F1163F"/>
    <w:rsid w:val="00F161D3"/>
    <w:rsid w:val="00F217AC"/>
    <w:rsid w:val="00F30263"/>
    <w:rsid w:val="00F3302F"/>
    <w:rsid w:val="00F61831"/>
    <w:rsid w:val="00F62753"/>
    <w:rsid w:val="00F6327D"/>
    <w:rsid w:val="00F72AEB"/>
    <w:rsid w:val="00F77A8D"/>
    <w:rsid w:val="00F90B2C"/>
    <w:rsid w:val="00F91F82"/>
    <w:rsid w:val="00F9284C"/>
    <w:rsid w:val="00FD3CEC"/>
    <w:rsid w:val="00FF4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028693E3"/>
  <w15:docId w15:val="{77B8A995-4F23-42B4-A12C-D249778C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qFormat/>
    <w:rsid w:val="00AD6E86"/>
    <w:pPr>
      <w:keepNext/>
      <w:widowControl/>
      <w:numPr>
        <w:numId w:val="1"/>
      </w:numPr>
      <w:pBdr>
        <w:top w:val="single" w:sz="12" w:space="3" w:color="auto"/>
      </w:pBdr>
      <w:spacing w:before="360" w:after="180"/>
      <w:ind w:left="431" w:hanging="431"/>
      <w:jc w:val="left"/>
      <w:outlineLvl w:val="0"/>
    </w:pPr>
    <w:rPr>
      <w:rFonts w:ascii="Arial" w:eastAsia="MS Mincho" w:hAnsi="Arial" w:cs="Arial"/>
      <w:bCs/>
      <w:kern w:val="0"/>
      <w:sz w:val="36"/>
      <w:szCs w:val="32"/>
      <w:lang w:val="en-GB" w:eastAsia="ja-JP"/>
    </w:rPr>
  </w:style>
  <w:style w:type="paragraph" w:styleId="Heading2">
    <w:name w:val="heading 2"/>
    <w:basedOn w:val="Heading1"/>
    <w:next w:val="Normal"/>
    <w:link w:val="Heading2Char"/>
    <w:qFormat/>
    <w:rsid w:val="00AD6E86"/>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AD6E86"/>
    <w:pPr>
      <w:numPr>
        <w:ilvl w:val="2"/>
      </w:numPr>
      <w:spacing w:before="120" w:after="60"/>
      <w:outlineLvl w:val="2"/>
    </w:pPr>
    <w:rPr>
      <w:bCs/>
      <w:sz w:val="28"/>
      <w:szCs w:val="26"/>
    </w:rPr>
  </w:style>
  <w:style w:type="paragraph" w:styleId="Heading4">
    <w:name w:val="heading 4"/>
    <w:basedOn w:val="Heading3"/>
    <w:next w:val="Normal"/>
    <w:link w:val="Heading4Char"/>
    <w:qFormat/>
    <w:rsid w:val="00AD6E86"/>
    <w:pPr>
      <w:numPr>
        <w:ilvl w:val="3"/>
      </w:numPr>
      <w:spacing w:before="240"/>
      <w:outlineLvl w:val="3"/>
    </w:pPr>
    <w:rPr>
      <w:bCs w:val="0"/>
      <w:sz w:val="24"/>
      <w:szCs w:val="28"/>
    </w:rPr>
  </w:style>
  <w:style w:type="paragraph" w:styleId="Heading5">
    <w:name w:val="heading 5"/>
    <w:basedOn w:val="Heading4"/>
    <w:next w:val="Normal"/>
    <w:link w:val="Heading5Char"/>
    <w:qFormat/>
    <w:rsid w:val="00AD6E86"/>
    <w:pPr>
      <w:numPr>
        <w:ilvl w:val="4"/>
      </w:numPr>
      <w:outlineLvl w:val="4"/>
    </w:pPr>
    <w:rPr>
      <w:bCs/>
      <w:iCs w:val="0"/>
      <w:sz w:val="22"/>
      <w:szCs w:val="26"/>
    </w:rPr>
  </w:style>
  <w:style w:type="paragraph" w:styleId="Heading6">
    <w:name w:val="heading 6"/>
    <w:basedOn w:val="Normal"/>
    <w:next w:val="Normal"/>
    <w:link w:val="Heading6Char"/>
    <w:qFormat/>
    <w:rsid w:val="00AD6E86"/>
    <w:pPr>
      <w:widowControl/>
      <w:numPr>
        <w:ilvl w:val="5"/>
        <w:numId w:val="1"/>
      </w:numPr>
      <w:spacing w:before="240" w:after="60"/>
      <w:jc w:val="left"/>
      <w:outlineLvl w:val="5"/>
    </w:pPr>
    <w:rPr>
      <w:rFonts w:ascii="Arial" w:eastAsia="MS Mincho" w:hAnsi="Arial" w:cs="Times New Roman"/>
      <w:bCs/>
      <w:kern w:val="0"/>
      <w:sz w:val="22"/>
      <w:lang w:val="en-GB" w:eastAsia="ja-JP"/>
    </w:rPr>
  </w:style>
  <w:style w:type="paragraph" w:styleId="Heading7">
    <w:name w:val="heading 7"/>
    <w:basedOn w:val="Normal"/>
    <w:next w:val="Normal"/>
    <w:link w:val="Heading7Char"/>
    <w:qFormat/>
    <w:rsid w:val="00AD6E86"/>
    <w:pPr>
      <w:widowControl/>
      <w:numPr>
        <w:ilvl w:val="6"/>
        <w:numId w:val="1"/>
      </w:numPr>
      <w:spacing w:before="240" w:after="60"/>
      <w:jc w:val="left"/>
      <w:outlineLvl w:val="6"/>
    </w:pPr>
    <w:rPr>
      <w:rFonts w:ascii="Arial" w:eastAsia="MS Mincho" w:hAnsi="Arial" w:cs="Times New Roman"/>
      <w:kern w:val="0"/>
      <w:sz w:val="22"/>
      <w:szCs w:val="24"/>
      <w:lang w:val="en-GB" w:eastAsia="ja-JP"/>
    </w:rPr>
  </w:style>
  <w:style w:type="paragraph" w:styleId="Heading8">
    <w:name w:val="heading 8"/>
    <w:basedOn w:val="Normal"/>
    <w:next w:val="Normal"/>
    <w:link w:val="Heading8Char"/>
    <w:qFormat/>
    <w:rsid w:val="00AD6E86"/>
    <w:pPr>
      <w:widowControl/>
      <w:numPr>
        <w:ilvl w:val="7"/>
        <w:numId w:val="1"/>
      </w:numPr>
      <w:spacing w:before="240" w:after="60"/>
      <w:jc w:val="left"/>
      <w:outlineLvl w:val="7"/>
    </w:pPr>
    <w:rPr>
      <w:rFonts w:ascii="Arial" w:eastAsia="MS Mincho" w:hAnsi="Arial" w:cs="Times New Roman"/>
      <w:iCs/>
      <w:kern w:val="0"/>
      <w:sz w:val="22"/>
      <w:szCs w:val="24"/>
      <w:lang w:val="en-GB" w:eastAsia="ja-JP"/>
    </w:rPr>
  </w:style>
  <w:style w:type="paragraph" w:styleId="Heading9">
    <w:name w:val="heading 9"/>
    <w:basedOn w:val="Normal"/>
    <w:next w:val="Normal"/>
    <w:link w:val="Heading9Char"/>
    <w:qFormat/>
    <w:rsid w:val="00AD6E86"/>
    <w:pPr>
      <w:widowControl/>
      <w:numPr>
        <w:ilvl w:val="8"/>
        <w:numId w:val="1"/>
      </w:numPr>
      <w:spacing w:before="240" w:after="60"/>
      <w:jc w:val="left"/>
      <w:outlineLvl w:val="8"/>
    </w:pPr>
    <w:rPr>
      <w:rFonts w:ascii="Arial" w:eastAsia="MS Mincho" w:hAnsi="Arial" w:cs="Arial"/>
      <w:kern w:val="0"/>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AD6E86"/>
    <w:pPr>
      <w:widowControl/>
      <w:tabs>
        <w:tab w:val="left" w:pos="1701"/>
        <w:tab w:val="right" w:pos="9639"/>
      </w:tabs>
      <w:spacing w:after="240"/>
      <w:jc w:val="left"/>
    </w:pPr>
    <w:rPr>
      <w:rFonts w:ascii="Times New Roman" w:eastAsia="MS Mincho" w:hAnsi="Times New Roman" w:cs="Times New Roman"/>
      <w:b/>
      <w:kern w:val="0"/>
      <w:sz w:val="24"/>
      <w:szCs w:val="24"/>
      <w:lang w:val="en-GB" w:eastAsia="ja-JP"/>
    </w:rPr>
  </w:style>
  <w:style w:type="character" w:customStyle="1" w:styleId="Heading1Char">
    <w:name w:val="Heading 1 Char"/>
    <w:basedOn w:val="DefaultParagraphFont"/>
    <w:link w:val="Heading1"/>
    <w:rsid w:val="00AD6E86"/>
    <w:rPr>
      <w:rFonts w:ascii="Arial" w:eastAsia="MS Mincho" w:hAnsi="Arial" w:cs="Arial"/>
      <w:bCs/>
      <w:kern w:val="0"/>
      <w:sz w:val="36"/>
      <w:szCs w:val="32"/>
      <w:lang w:val="en-GB" w:eastAsia="ja-JP"/>
    </w:rPr>
  </w:style>
  <w:style w:type="character" w:customStyle="1" w:styleId="Heading2Char">
    <w:name w:val="Heading 2 Char"/>
    <w:basedOn w:val="DefaultParagraphFont"/>
    <w:link w:val="Heading2"/>
    <w:rsid w:val="00AD6E86"/>
    <w:rPr>
      <w:rFonts w:ascii="Arial" w:eastAsia="MS Mincho" w:hAnsi="Arial" w:cs="Arial"/>
      <w:iCs/>
      <w:kern w:val="0"/>
      <w:sz w:val="32"/>
      <w:szCs w:val="28"/>
      <w:lang w:val="en-GB" w:eastAsia="ja-JP"/>
    </w:rPr>
  </w:style>
  <w:style w:type="character" w:customStyle="1" w:styleId="Heading3Char">
    <w:name w:val="Heading 3 Char"/>
    <w:basedOn w:val="DefaultParagraphFont"/>
    <w:link w:val="Heading3"/>
    <w:rsid w:val="00AD6E86"/>
    <w:rPr>
      <w:rFonts w:ascii="Arial" w:eastAsia="MS Mincho" w:hAnsi="Arial" w:cs="Arial"/>
      <w:bCs/>
      <w:iCs/>
      <w:kern w:val="0"/>
      <w:sz w:val="28"/>
      <w:szCs w:val="26"/>
      <w:lang w:val="en-GB" w:eastAsia="ja-JP"/>
    </w:rPr>
  </w:style>
  <w:style w:type="character" w:customStyle="1" w:styleId="Heading4Char">
    <w:name w:val="Heading 4 Char"/>
    <w:basedOn w:val="DefaultParagraphFont"/>
    <w:link w:val="Heading4"/>
    <w:rsid w:val="00AD6E86"/>
    <w:rPr>
      <w:rFonts w:ascii="Arial" w:eastAsia="MS Mincho" w:hAnsi="Arial" w:cs="Arial"/>
      <w:iCs/>
      <w:kern w:val="0"/>
      <w:sz w:val="24"/>
      <w:szCs w:val="28"/>
      <w:lang w:val="en-GB" w:eastAsia="ja-JP"/>
    </w:rPr>
  </w:style>
  <w:style w:type="character" w:customStyle="1" w:styleId="Heading5Char">
    <w:name w:val="Heading 5 Char"/>
    <w:basedOn w:val="DefaultParagraphFont"/>
    <w:link w:val="Heading5"/>
    <w:rsid w:val="00AD6E86"/>
    <w:rPr>
      <w:rFonts w:ascii="Arial" w:eastAsia="MS Mincho" w:hAnsi="Arial" w:cs="Arial"/>
      <w:bCs/>
      <w:kern w:val="0"/>
      <w:sz w:val="22"/>
      <w:szCs w:val="26"/>
      <w:lang w:val="en-GB" w:eastAsia="ja-JP"/>
    </w:rPr>
  </w:style>
  <w:style w:type="character" w:customStyle="1" w:styleId="Heading6Char">
    <w:name w:val="Heading 6 Char"/>
    <w:basedOn w:val="DefaultParagraphFont"/>
    <w:link w:val="Heading6"/>
    <w:rsid w:val="00AD6E86"/>
    <w:rPr>
      <w:rFonts w:ascii="Arial" w:eastAsia="MS Mincho" w:hAnsi="Arial" w:cs="Times New Roman"/>
      <w:bCs/>
      <w:kern w:val="0"/>
      <w:sz w:val="22"/>
      <w:lang w:val="en-GB" w:eastAsia="ja-JP"/>
    </w:rPr>
  </w:style>
  <w:style w:type="character" w:customStyle="1" w:styleId="Heading7Char">
    <w:name w:val="Heading 7 Char"/>
    <w:basedOn w:val="DefaultParagraphFont"/>
    <w:link w:val="Heading7"/>
    <w:rsid w:val="00AD6E86"/>
    <w:rPr>
      <w:rFonts w:ascii="Arial" w:eastAsia="MS Mincho" w:hAnsi="Arial" w:cs="Times New Roman"/>
      <w:kern w:val="0"/>
      <w:sz w:val="22"/>
      <w:szCs w:val="24"/>
      <w:lang w:val="en-GB" w:eastAsia="ja-JP"/>
    </w:rPr>
  </w:style>
  <w:style w:type="character" w:customStyle="1" w:styleId="Heading8Char">
    <w:name w:val="Heading 8 Char"/>
    <w:basedOn w:val="DefaultParagraphFont"/>
    <w:link w:val="Heading8"/>
    <w:rsid w:val="00AD6E86"/>
    <w:rPr>
      <w:rFonts w:ascii="Arial" w:eastAsia="MS Mincho" w:hAnsi="Arial" w:cs="Times New Roman"/>
      <w:iCs/>
      <w:kern w:val="0"/>
      <w:sz w:val="22"/>
      <w:szCs w:val="24"/>
      <w:lang w:val="en-GB" w:eastAsia="ja-JP"/>
    </w:rPr>
  </w:style>
  <w:style w:type="character" w:customStyle="1" w:styleId="Heading9Char">
    <w:name w:val="Heading 9 Char"/>
    <w:basedOn w:val="DefaultParagraphFont"/>
    <w:link w:val="Heading9"/>
    <w:rsid w:val="00AD6E86"/>
    <w:rPr>
      <w:rFonts w:ascii="Arial" w:eastAsia="MS Mincho" w:hAnsi="Arial" w:cs="Arial"/>
      <w:kern w:val="0"/>
      <w:sz w:val="22"/>
      <w:lang w:val="en-GB" w:eastAsia="ja-JP"/>
    </w:rPr>
  </w:style>
  <w:style w:type="character" w:customStyle="1" w:styleId="Doc-text2Char">
    <w:name w:val="Doc-text2 Char"/>
    <w:link w:val="Doc-text2"/>
    <w:locked/>
    <w:rsid w:val="00AD6E86"/>
    <w:rPr>
      <w:rFonts w:ascii="Arial" w:eastAsia="MS Mincho" w:hAnsi="Arial" w:cs="Arial"/>
      <w:szCs w:val="24"/>
      <w:lang w:val="en-GB" w:eastAsia="en-GB"/>
    </w:rPr>
  </w:style>
  <w:style w:type="paragraph" w:customStyle="1" w:styleId="Doc-text2">
    <w:name w:val="Doc-text2"/>
    <w:basedOn w:val="Normal"/>
    <w:link w:val="Doc-text2Char"/>
    <w:qFormat/>
    <w:rsid w:val="00AD6E86"/>
    <w:pPr>
      <w:widowControl/>
      <w:tabs>
        <w:tab w:val="left" w:pos="1622"/>
      </w:tabs>
      <w:ind w:left="1622" w:hanging="363"/>
      <w:jc w:val="left"/>
    </w:pPr>
    <w:rPr>
      <w:rFonts w:ascii="Arial" w:eastAsia="MS Mincho" w:hAnsi="Arial" w:cs="Arial"/>
      <w:szCs w:val="24"/>
      <w:lang w:val="en-GB" w:eastAsia="en-GB"/>
    </w:rPr>
  </w:style>
  <w:style w:type="paragraph" w:styleId="ListParagraph">
    <w:name w:val="List Paragraph"/>
    <w:basedOn w:val="Normal"/>
    <w:uiPriority w:val="34"/>
    <w:qFormat/>
    <w:rsid w:val="00F217AC"/>
    <w:pPr>
      <w:ind w:firstLineChars="200" w:firstLine="420"/>
    </w:pPr>
  </w:style>
  <w:style w:type="character" w:styleId="Hyperlink">
    <w:name w:val="Hyperlink"/>
    <w:basedOn w:val="DefaultParagraphFont"/>
    <w:uiPriority w:val="99"/>
    <w:unhideWhenUsed/>
    <w:rsid w:val="00F217AC"/>
    <w:rPr>
      <w:color w:val="0563C1" w:themeColor="hyperlink"/>
      <w:u w:val="single"/>
    </w:rPr>
  </w:style>
  <w:style w:type="paragraph" w:customStyle="1" w:styleId="B1">
    <w:name w:val="B1"/>
    <w:basedOn w:val="List"/>
    <w:link w:val="B1Char"/>
    <w:qFormat/>
    <w:rsid w:val="00882B38"/>
    <w:pPr>
      <w:widowControl/>
      <w:overflowPunct w:val="0"/>
      <w:autoSpaceDE w:val="0"/>
      <w:autoSpaceDN w:val="0"/>
      <w:adjustRightInd w:val="0"/>
      <w:spacing w:after="180"/>
      <w:ind w:left="568" w:firstLineChars="0" w:hanging="284"/>
      <w:contextualSpacing w:val="0"/>
      <w:jc w:val="left"/>
      <w:textAlignment w:val="baseline"/>
    </w:pPr>
    <w:rPr>
      <w:rFonts w:ascii="Times New Roman" w:eastAsia="SimSun" w:hAnsi="Times New Roman" w:cs="Times New Roman"/>
      <w:kern w:val="0"/>
      <w:sz w:val="20"/>
      <w:szCs w:val="20"/>
      <w:lang w:val="en-GB" w:eastAsia="ja-JP"/>
    </w:rPr>
  </w:style>
  <w:style w:type="character" w:customStyle="1" w:styleId="B1Char">
    <w:name w:val="B1 Char"/>
    <w:link w:val="B1"/>
    <w:rsid w:val="00882B38"/>
    <w:rPr>
      <w:rFonts w:ascii="Times New Roman" w:eastAsia="SimSun" w:hAnsi="Times New Roman" w:cs="Times New Roman"/>
      <w:kern w:val="0"/>
      <w:sz w:val="20"/>
      <w:szCs w:val="20"/>
      <w:lang w:val="en-GB" w:eastAsia="ja-JP"/>
    </w:rPr>
  </w:style>
  <w:style w:type="paragraph" w:styleId="List">
    <w:name w:val="List"/>
    <w:basedOn w:val="Normal"/>
    <w:uiPriority w:val="99"/>
    <w:semiHidden/>
    <w:unhideWhenUsed/>
    <w:rsid w:val="00882B38"/>
    <w:pPr>
      <w:ind w:left="200" w:hangingChars="200" w:hanging="200"/>
      <w:contextualSpacing/>
    </w:pPr>
  </w:style>
  <w:style w:type="paragraph" w:customStyle="1" w:styleId="TAL">
    <w:name w:val="TAL"/>
    <w:basedOn w:val="Normal"/>
    <w:link w:val="TALChar"/>
    <w:qFormat/>
    <w:rsid w:val="00B3299E"/>
    <w:pPr>
      <w:keepNext/>
      <w:keepLines/>
      <w:widowControl/>
      <w:overflowPunct w:val="0"/>
      <w:autoSpaceDE w:val="0"/>
      <w:autoSpaceDN w:val="0"/>
      <w:adjustRightInd w:val="0"/>
      <w:jc w:val="left"/>
      <w:textAlignment w:val="baseline"/>
    </w:pPr>
    <w:rPr>
      <w:rFonts w:ascii="Arial" w:hAnsi="Arial" w:cs="Times New Roman"/>
      <w:kern w:val="0"/>
      <w:sz w:val="18"/>
      <w:szCs w:val="20"/>
      <w:lang w:val="en-GB" w:eastAsia="ko-KR"/>
    </w:rPr>
  </w:style>
  <w:style w:type="character" w:customStyle="1" w:styleId="TALChar">
    <w:name w:val="TAL Char"/>
    <w:link w:val="TAL"/>
    <w:qFormat/>
    <w:rsid w:val="00B3299E"/>
    <w:rPr>
      <w:rFonts w:ascii="Arial" w:hAnsi="Arial" w:cs="Times New Roman"/>
      <w:kern w:val="0"/>
      <w:sz w:val="18"/>
      <w:szCs w:val="20"/>
      <w:lang w:val="en-GB" w:eastAsia="ko-KR"/>
    </w:rPr>
  </w:style>
  <w:style w:type="paragraph" w:customStyle="1" w:styleId="TAH">
    <w:name w:val="TAH"/>
    <w:basedOn w:val="Normal"/>
    <w:link w:val="TAHChar"/>
    <w:qFormat/>
    <w:rsid w:val="00B3299E"/>
    <w:pPr>
      <w:keepNext/>
      <w:keepLines/>
      <w:widowControl/>
      <w:overflowPunct w:val="0"/>
      <w:autoSpaceDE w:val="0"/>
      <w:autoSpaceDN w:val="0"/>
      <w:adjustRightInd w:val="0"/>
      <w:jc w:val="center"/>
      <w:textAlignment w:val="baseline"/>
    </w:pPr>
    <w:rPr>
      <w:rFonts w:ascii="Arial" w:hAnsi="Arial" w:cs="Times New Roman"/>
      <w:b/>
      <w:kern w:val="0"/>
      <w:sz w:val="18"/>
      <w:szCs w:val="20"/>
      <w:lang w:val="en-GB" w:eastAsia="ko-KR"/>
    </w:rPr>
  </w:style>
  <w:style w:type="character" w:customStyle="1" w:styleId="TAHChar">
    <w:name w:val="TAH Char"/>
    <w:link w:val="TAH"/>
    <w:qFormat/>
    <w:rsid w:val="00B3299E"/>
    <w:rPr>
      <w:rFonts w:ascii="Arial" w:hAnsi="Arial" w:cs="Times New Roman"/>
      <w:b/>
      <w:kern w:val="0"/>
      <w:sz w:val="18"/>
      <w:szCs w:val="20"/>
      <w:lang w:val="en-GB" w:eastAsia="ko-KR"/>
    </w:rPr>
  </w:style>
  <w:style w:type="paragraph" w:styleId="Header">
    <w:name w:val="header"/>
    <w:basedOn w:val="Normal"/>
    <w:link w:val="HeaderChar"/>
    <w:uiPriority w:val="99"/>
    <w:unhideWhenUsed/>
    <w:rsid w:val="00A023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023F0"/>
    <w:rPr>
      <w:sz w:val="18"/>
      <w:szCs w:val="18"/>
    </w:rPr>
  </w:style>
  <w:style w:type="paragraph" w:styleId="Footer">
    <w:name w:val="footer"/>
    <w:basedOn w:val="Normal"/>
    <w:link w:val="FooterChar"/>
    <w:uiPriority w:val="99"/>
    <w:unhideWhenUsed/>
    <w:rsid w:val="00A023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023F0"/>
    <w:rPr>
      <w:sz w:val="18"/>
      <w:szCs w:val="18"/>
    </w:rPr>
  </w:style>
  <w:style w:type="paragraph" w:customStyle="1" w:styleId="PL">
    <w:name w:val="PL"/>
    <w:link w:val="PLChar"/>
    <w:rsid w:val="00AA22B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AA22BA"/>
    <w:rPr>
      <w:rFonts w:ascii="Courier New" w:eastAsia="Times New Roman" w:hAnsi="Courier New" w:cs="Times New Roman"/>
      <w:noProof/>
      <w:kern w:val="0"/>
      <w:sz w:val="16"/>
      <w:szCs w:val="20"/>
      <w:lang w:val="en-GB" w:eastAsia="en-GB"/>
    </w:rPr>
  </w:style>
  <w:style w:type="paragraph" w:customStyle="1" w:styleId="ASN1TABLEbegin">
    <w:name w:val="ASN.1 TABLE begin"/>
    <w:rsid w:val="00582B81"/>
    <w:pPr>
      <w:keepNext/>
      <w:widowControl w:val="0"/>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eastAsia="Times New Roman" w:hAnsi="Courier New" w:cs="Times New Roman"/>
      <w:b/>
      <w:kern w:val="0"/>
      <w:sz w:val="16"/>
      <w:szCs w:val="20"/>
      <w:lang w:val="de-DE" w:eastAsia="en-US"/>
    </w:rPr>
  </w:style>
  <w:style w:type="paragraph" w:customStyle="1" w:styleId="ASN1TABLEmiddle">
    <w:name w:val="ASN.1 TABLE middle"/>
    <w:rsid w:val="00582B81"/>
    <w:pPr>
      <w:keepNext/>
      <w:widowControl w:val="0"/>
      <w:pBdr>
        <w:left w:val="single" w:sz="6" w:space="0" w:color="000000"/>
        <w:bottom w:val="single" w:sz="6" w:space="0" w:color="auto"/>
        <w:right w:val="single" w:sz="6" w:space="0" w:color="000000"/>
      </w:pBdr>
      <w:tabs>
        <w:tab w:val="left" w:pos="454"/>
        <w:tab w:val="left" w:pos="907"/>
        <w:tab w:val="left" w:pos="1361"/>
        <w:tab w:val="left" w:pos="3969"/>
        <w:tab w:val="left" w:pos="4423"/>
        <w:tab w:val="left" w:pos="4876"/>
        <w:tab w:val="left" w:pos="7258"/>
      </w:tabs>
      <w:spacing w:line="180" w:lineRule="exact"/>
      <w:ind w:right="567"/>
    </w:pPr>
    <w:rPr>
      <w:rFonts w:ascii="Courier New" w:eastAsia="Times New Roman" w:hAnsi="Courier New" w:cs="Times New Roman"/>
      <w:kern w:val="0"/>
      <w:sz w:val="16"/>
      <w:szCs w:val="20"/>
      <w:lang w:val="de-DE" w:eastAsia="en-US"/>
    </w:rPr>
  </w:style>
  <w:style w:type="paragraph" w:customStyle="1" w:styleId="ASN1Source">
    <w:name w:val="ASN.1 Source"/>
    <w:rsid w:val="00E01A0C"/>
    <w:pPr>
      <w:widowControl w:val="0"/>
      <w:spacing w:line="180" w:lineRule="exact"/>
    </w:pPr>
    <w:rPr>
      <w:rFonts w:ascii="Courier New" w:eastAsia="Times New Roman" w:hAnsi="Courier New" w:cs="Times New Roman"/>
      <w:kern w:val="0"/>
      <w:sz w:val="16"/>
      <w:szCs w:val="20"/>
      <w:lang w:val="de-DE" w:eastAsia="en-US"/>
    </w:rPr>
  </w:style>
  <w:style w:type="paragraph" w:customStyle="1" w:styleId="TAC">
    <w:name w:val="TAC"/>
    <w:basedOn w:val="TAL"/>
    <w:link w:val="TACChar"/>
    <w:qFormat/>
    <w:rsid w:val="003C49BA"/>
    <w:pPr>
      <w:overflowPunct/>
      <w:autoSpaceDE/>
      <w:autoSpaceDN/>
      <w:adjustRightInd/>
      <w:spacing w:line="259" w:lineRule="auto"/>
      <w:jc w:val="center"/>
      <w:textAlignment w:val="auto"/>
    </w:pPr>
    <w:rPr>
      <w:lang w:eastAsia="en-US"/>
    </w:rPr>
  </w:style>
  <w:style w:type="character" w:customStyle="1" w:styleId="TAHCar">
    <w:name w:val="TAH Car"/>
    <w:qFormat/>
    <w:locked/>
    <w:rsid w:val="003C49BA"/>
    <w:rPr>
      <w:rFonts w:ascii="Arial" w:hAnsi="Arial"/>
      <w:b/>
      <w:sz w:val="18"/>
      <w:lang w:val="en-GB" w:eastAsia="en-US"/>
    </w:rPr>
  </w:style>
  <w:style w:type="character" w:customStyle="1" w:styleId="TACChar">
    <w:name w:val="TAC Char"/>
    <w:link w:val="TAC"/>
    <w:qFormat/>
    <w:rsid w:val="003C49BA"/>
    <w:rPr>
      <w:rFonts w:ascii="Arial" w:hAnsi="Arial" w:cs="Times New Roman"/>
      <w:kern w:val="0"/>
      <w:sz w:val="18"/>
      <w:szCs w:val="20"/>
      <w:lang w:val="en-GB" w:eastAsia="en-US"/>
    </w:rPr>
  </w:style>
  <w:style w:type="paragraph" w:styleId="BalloonText">
    <w:name w:val="Balloon Text"/>
    <w:basedOn w:val="Normal"/>
    <w:link w:val="BalloonTextChar"/>
    <w:uiPriority w:val="99"/>
    <w:semiHidden/>
    <w:unhideWhenUsed/>
    <w:rsid w:val="003C49BA"/>
    <w:rPr>
      <w:sz w:val="18"/>
      <w:szCs w:val="18"/>
    </w:rPr>
  </w:style>
  <w:style w:type="character" w:customStyle="1" w:styleId="BalloonTextChar">
    <w:name w:val="Balloon Text Char"/>
    <w:basedOn w:val="DefaultParagraphFont"/>
    <w:link w:val="BalloonText"/>
    <w:uiPriority w:val="99"/>
    <w:semiHidden/>
    <w:rsid w:val="003C49BA"/>
    <w:rPr>
      <w:sz w:val="18"/>
      <w:szCs w:val="18"/>
    </w:rPr>
  </w:style>
  <w:style w:type="paragraph" w:styleId="Revision">
    <w:name w:val="Revision"/>
    <w:hidden/>
    <w:uiPriority w:val="99"/>
    <w:semiHidden/>
    <w:rsid w:val="003A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hyperlink" Target="file:///C:/Users/lisi.li/AppData/Roaming/Microsoft/Word/draft%20R3-22xxxx%20SOD%20of%20CB%20%2523%201902_Pos309423502324735498/Docs/R3-221948.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lisi.li/AppData/Roaming/Microsoft/Word/draft%20R3-22xxxx%20SOD%20of%20CB%20%2523%201902_Pos309423502324735498/Docs/R3-222286.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C:/Users/lisi.li/AppData/Roaming/Microsoft/Word/draft%20R3-22xxxx%20SOD%20of%20CB%20%2523%201902_Pos309423502324735498/Docs/R3-22189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lisi.li/AppData/Roaming/Microsoft/Word/draft%20R3-22xxxx%20SOD%20of%20CB%20%2523%201902_Pos309423502324735498/Docs/R3-221881.zip" TargetMode="External"/><Relationship Id="rId20" Type="http://schemas.openxmlformats.org/officeDocument/2006/relationships/hyperlink" Target="file:///C:/Users/lisi.li/AppData/Roaming/Microsoft/Word/draft%20R3-22xxxx%20SOD%20of%20CB%20%2523%201902_Pos309423502324735498/Docs/R3-222285.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isi.li/AppData/Roaming/Microsoft/Word/draft%20R3-22xxxx%20SOD%20of%20CB%20%2523%201902_Pos309423502324735498/Docs/R3-221747.zip" TargetMode="External"/><Relationship Id="rId23" Type="http://schemas.openxmlformats.org/officeDocument/2006/relationships/hyperlink" Target="file:///D:/RAN3%20115e/Docs/R3-222342.zip" TargetMode="External"/><Relationship Id="rId10" Type="http://schemas.openxmlformats.org/officeDocument/2006/relationships/image" Target="media/image1.emf"/><Relationship Id="rId19" Type="http://schemas.openxmlformats.org/officeDocument/2006/relationships/hyperlink" Target="file:///C:/Users/lisi.li/AppData/Roaming/Microsoft/Word/draft%20R3-22xxxx%20SOD%20of%20CB%20%2523%201902_Pos309423502324735498/Docs/R3-222257.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lisi.li/AppData/Roaming/Microsoft/Word/draft%20R3-22xxxx%20SOD%20of%20CB%20%2523%201902_Pos309423502324735498/Docs/R3-221659.zip" TargetMode="External"/><Relationship Id="rId22" Type="http://schemas.openxmlformats.org/officeDocument/2006/relationships/hyperlink" Target="file:///C:/Users/lisi.li/AppData/Roaming/Microsoft/Word/draft%20R3-22xxxx%20SOD%20of%20CB%20%2523%201902_Pos309423502324735498/Docs/R3-22228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E48F31FFC7647BF81A44F828E6803" ma:contentTypeVersion="7" ma:contentTypeDescription="Create a new document." ma:contentTypeScope="" ma:versionID="a5f5870b0c9a6d3268999cdb89ba73ec">
  <xsd:schema xmlns:xsd="http://www.w3.org/2001/XMLSchema" xmlns:xs="http://www.w3.org/2001/XMLSchema" xmlns:p="http://schemas.microsoft.com/office/2006/metadata/properties" xmlns:ns2="ca541bbf-fe8f-44a0-ab40-838c3b91f456" xmlns:ns3="5be8bc67-7c9e-430f-9c30-40deeba3bd7d" targetNamespace="http://schemas.microsoft.com/office/2006/metadata/properties" ma:root="true" ma:fieldsID="6f92f4e87e152990691f143d0bb54557" ns2:_="" ns3:_="">
    <xsd:import namespace="ca541bbf-fe8f-44a0-ab40-838c3b91f456"/>
    <xsd:import namespace="5be8bc67-7c9e-430f-9c30-40deeba3bd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1bbf-fe8f-44a0-ab40-838c3b91f4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8bc67-7c9e-430f-9c30-40deeba3bd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ime" ma:index="14" nillable="true" ma:displayName="Time" ma:format="DateOnly" ma:internalName="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me xmlns="5be8bc67-7c9e-430f-9c30-40deeba3bd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CD7CD4-5189-4023-A8D9-504DC4CF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1bbf-fe8f-44a0-ab40-838c3b91f456"/>
    <ds:schemaRef ds:uri="5be8bc67-7c9e-430f-9c30-40deeba3b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C75C6-DE83-477A-BB48-D5A35A61628A}">
  <ds:schemaRefs>
    <ds:schemaRef ds:uri="http://purl.org/dc/elements/1.1/"/>
    <ds:schemaRef ds:uri="http://schemas.microsoft.com/office/2006/metadata/properties"/>
    <ds:schemaRef ds:uri="ca541bbf-fe8f-44a0-ab40-838c3b91f456"/>
    <ds:schemaRef ds:uri="http://purl.org/dc/terms/"/>
    <ds:schemaRef ds:uri="5be8bc67-7c9e-430f-9c30-40deeba3bd7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0A97D9-1678-4EDE-A5BB-698C03B4F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4708</Words>
  <Characters>26842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Samsung3</dc:creator>
  <cp:keywords/>
  <dc:description/>
  <cp:lastModifiedBy>Author</cp:lastModifiedBy>
  <cp:revision>8</cp:revision>
  <dcterms:created xsi:type="dcterms:W3CDTF">2022-02-23T18:09:00Z</dcterms:created>
  <dcterms:modified xsi:type="dcterms:W3CDTF">2022-02-24T11:50:00Z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(2)NNxfciRPK1cvIGe7CXJwxjMrIDi1SNG7nesPi7usnqot+ZyqCKL0L7OURk36PtNvRBiIFqkH
BKzATbVJ1RJC/Ipsft7gQ+uUrW6MrKhNTxOZ3gYMi8Wdtm/9MEnRpxhESg3PE55l0l7DVhDW
x+0i+5BRX+xCXkJUGw1pJ/3PSNxhk+mt4MFW3UG4h1qrY22cAPvHRRsiqBm4UtbSwsKiZ25y
EN1EdCDQCBQhfmssIG</vt:lpwstr>
  </property>
  <property fmtid="{D5CDD505-2E9C-101B-9397-08002B2CF9AE}" pid="4" name="_2015_ms_pID_7253431">
    <vt:lpwstr>KKcZqkXxU+bu3I79h3vGc8pUMa2x3rqjEV2GoxPFNwnizSuKDTBVK7
I/Sz5W+QKnK40wrQVRvHOP+YN7uDrORKs/FGZUlZHeXGKJUv7LdJX+rXMxH2ppKfq2GiNA0v
540/kxwGqTKUYz4W/4TPrIhhE+TPiETjWeU00KgY6fstRY8ptUPgUEFuUj9SxcZevKhn98yg
eew6+AXwWJpr/yf9</vt:lpwstr>
  </property>
  <property fmtid="{D5CDD505-2E9C-101B-9397-08002B2CF9AE}" pid="5" name="ContentTypeId">
    <vt:lpwstr>0x01010007BE48F31FFC7647BF81A44F828E6803</vt:lpwstr>
  </property>
</Properties>
</file>