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65C9" w14:textId="0638FE37" w:rsidR="00D776CE" w:rsidRPr="00D776CE" w:rsidRDefault="00CD6888" w:rsidP="00D776CE">
      <w:pPr>
        <w:pStyle w:val="CRCoverPage"/>
        <w:outlineLvl w:val="0"/>
        <w:rPr>
          <w:rFonts w:cs="Arial"/>
          <w:b/>
          <w:bCs/>
          <w:sz w:val="24"/>
          <w:szCs w:val="24"/>
        </w:rPr>
      </w:pPr>
      <w:r>
        <w:rPr>
          <w:rFonts w:cs="Arial"/>
          <w:b/>
          <w:bCs/>
          <w:sz w:val="24"/>
          <w:szCs w:val="24"/>
        </w:rPr>
        <w:t>3GPP TSG-RAN WG3 Meeting #115</w:t>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D776CE">
        <w:rPr>
          <w:rFonts w:cs="Arial"/>
          <w:b/>
          <w:bCs/>
          <w:sz w:val="24"/>
          <w:szCs w:val="24"/>
        </w:rPr>
        <w:tab/>
      </w:r>
      <w:r w:rsidR="00BB6EEF" w:rsidRPr="00BB6EEF">
        <w:rPr>
          <w:rFonts w:cs="Arial"/>
          <w:b/>
          <w:bCs/>
          <w:sz w:val="24"/>
          <w:szCs w:val="24"/>
        </w:rPr>
        <w:t>R3-222821</w:t>
      </w:r>
    </w:p>
    <w:p w14:paraId="7CB45193" w14:textId="1A1ABE64" w:rsidR="001E41F3" w:rsidRDefault="00D776CE" w:rsidP="00D776CE">
      <w:pPr>
        <w:pStyle w:val="CRCoverPage"/>
        <w:outlineLvl w:val="0"/>
        <w:rPr>
          <w:b/>
          <w:noProof/>
          <w:sz w:val="24"/>
        </w:rPr>
      </w:pPr>
      <w:r w:rsidRPr="00D776CE">
        <w:rPr>
          <w:rFonts w:cs="Arial"/>
          <w:b/>
          <w:bCs/>
          <w:sz w:val="24"/>
          <w:szCs w:val="24"/>
        </w:rPr>
        <w:t>E-meeting, 21 Feb – 03 Mar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261E804" w:rsidR="001E41F3" w:rsidRPr="00410371" w:rsidRDefault="00C053DD" w:rsidP="00E13F3D">
            <w:pPr>
              <w:pStyle w:val="CRCoverPage"/>
              <w:spacing w:after="0"/>
              <w:jc w:val="right"/>
              <w:rPr>
                <w:b/>
                <w:noProof/>
                <w:sz w:val="28"/>
              </w:rPr>
            </w:pPr>
            <w:r>
              <w:rPr>
                <w:b/>
                <w:noProof/>
                <w:sz w:val="28"/>
              </w:rPr>
              <w:t>37.340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CC4066F" w:rsidR="001E41F3" w:rsidRPr="00410371" w:rsidRDefault="00C80DBD" w:rsidP="00C80DBD">
            <w:pPr>
              <w:pStyle w:val="CRCoverPage"/>
              <w:spacing w:after="0"/>
              <w:jc w:val="right"/>
              <w:rPr>
                <w:noProof/>
              </w:rPr>
            </w:pPr>
            <w:r w:rsidRPr="00C80DBD">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D00E2B" w:rsidP="00E13F3D">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E13F3D" w:rsidRPr="00410371">
              <w:rPr>
                <w:b/>
                <w:noProof/>
                <w:sz w:val="28"/>
              </w:rPr>
              <w:t>&lt;Rev#&gt;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F9D4F35" w:rsidR="001E41F3" w:rsidRPr="00410371" w:rsidRDefault="00C053DD" w:rsidP="00A54FD7">
            <w:pPr>
              <w:pStyle w:val="CRCoverPage"/>
              <w:spacing w:after="0"/>
              <w:jc w:val="center"/>
              <w:rPr>
                <w:noProof/>
                <w:sz w:val="28"/>
              </w:rPr>
            </w:pPr>
            <w:r>
              <w:rPr>
                <w:b/>
                <w:noProof/>
                <w:sz w:val="28"/>
              </w:rPr>
              <w:t>16.</w:t>
            </w:r>
            <w:r w:rsidR="00A54FD7">
              <w:rPr>
                <w:b/>
                <w:noProof/>
                <w:sz w:val="28"/>
              </w:rPr>
              <w:t>8</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C9F5F5D" w:rsidR="001E41F3" w:rsidRDefault="00C41DDE" w:rsidP="00C41DDE">
            <w:pPr>
              <w:pStyle w:val="CRCoverPage"/>
              <w:spacing w:after="0"/>
              <w:ind w:left="100"/>
              <w:rPr>
                <w:noProof/>
              </w:rPr>
            </w:pPr>
            <w:r w:rsidRPr="00C41DDE">
              <w:rPr>
                <w:noProof/>
              </w:rPr>
              <w:t>Support of CHO with SCG configuration</w:t>
            </w:r>
            <w:r w:rsidR="00736677" w:rsidRPr="00736677">
              <w:rPr>
                <w:noProof/>
              </w:rPr>
              <w:t>[CHOwithDCkept]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11D321C" w:rsidR="001E41F3" w:rsidRDefault="00CC0A7D">
            <w:pPr>
              <w:pStyle w:val="CRCoverPage"/>
              <w:spacing w:after="0"/>
              <w:ind w:left="100"/>
              <w:rPr>
                <w:noProof/>
                <w:lang w:eastAsia="zh-CN"/>
              </w:rPr>
            </w:pPr>
            <w:r>
              <w:rPr>
                <w:noProof/>
              </w:rPr>
              <w:t>Huawei</w:t>
            </w:r>
            <w:r w:rsidR="000557E7" w:rsidRPr="000557E7">
              <w:rPr>
                <w:noProof/>
              </w:rPr>
              <w:t>, China Telecom, China Unicom</w:t>
            </w:r>
            <w:r w:rsidR="00736677">
              <w:rPr>
                <w:rFonts w:hint="eastAsia"/>
                <w:noProof/>
                <w:lang w:eastAsia="zh-CN"/>
              </w:rPr>
              <w:t>, CATT</w:t>
            </w:r>
            <w:r w:rsidR="00394175">
              <w:rPr>
                <w:noProof/>
                <w:lang w:eastAsia="zh-CN"/>
              </w:rPr>
              <w:t>, Intel Corporation</w:t>
            </w:r>
            <w:ins w:id="1" w:author="Google" w:date="2022-03-02T19:34:00Z">
              <w:r w:rsidR="00F60839">
                <w:rPr>
                  <w:noProof/>
                  <w:lang w:eastAsia="zh-CN"/>
                </w:rPr>
                <w:t>, Google Inc.</w:t>
              </w:r>
            </w:ins>
            <w:bookmarkStart w:id="2" w:name="_GoBack"/>
            <w:bookmarkEnd w:id="2"/>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E03917" w:rsidR="001E41F3" w:rsidRDefault="00C41DDE">
            <w:pPr>
              <w:pStyle w:val="CRCoverPage"/>
              <w:spacing w:after="0"/>
              <w:ind w:left="100"/>
              <w:rPr>
                <w:noProof/>
                <w:lang w:eastAsia="zh-CN"/>
              </w:rPr>
            </w:pPr>
            <w:r>
              <w:rPr>
                <w:rFonts w:hint="eastAsia"/>
                <w:noProof/>
                <w:lang w:eastAsia="zh-CN"/>
              </w:rPr>
              <w:t>T</w:t>
            </w:r>
            <w:r>
              <w:rPr>
                <w:noProof/>
                <w:lang w:eastAsia="zh-CN"/>
              </w:rPr>
              <w:t>EI17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CA3F662" w:rsidR="001E41F3" w:rsidRDefault="00A54FD7" w:rsidP="00A54FD7">
            <w:pPr>
              <w:pStyle w:val="CRCoverPage"/>
              <w:spacing w:after="0"/>
              <w:ind w:left="100"/>
              <w:rPr>
                <w:noProof/>
              </w:rPr>
            </w:pPr>
            <w:r>
              <w:rPr>
                <w:noProof/>
              </w:rPr>
              <w:t>2022</w:t>
            </w:r>
            <w:r w:rsidR="00673C07">
              <w:rPr>
                <w:noProof/>
              </w:rPr>
              <w:t>-</w:t>
            </w:r>
            <w:r>
              <w:rPr>
                <w:noProof/>
              </w:rPr>
              <w:t>02</w:t>
            </w:r>
            <w:r w:rsidR="00673C07">
              <w:rPr>
                <w:noProof/>
              </w:rPr>
              <w:t>-</w:t>
            </w:r>
            <w:r>
              <w:rPr>
                <w:noProof/>
              </w:rPr>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B4E5B49" w:rsidR="001E41F3" w:rsidRDefault="00C41DDE"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319D5F9" w:rsidR="001E41F3" w:rsidRDefault="00C41DDE">
            <w:pPr>
              <w:pStyle w:val="CRCoverPage"/>
              <w:spacing w:after="0"/>
              <w:ind w:left="100"/>
              <w:rPr>
                <w:noProof/>
              </w:rPr>
            </w:pPr>
            <w:r>
              <w:rPr>
                <w:rFonts w:hint="eastAsia"/>
                <w:noProof/>
                <w:lang w:eastAsia="zh-CN"/>
              </w:rPr>
              <w:t>Re</w:t>
            </w:r>
            <w:r>
              <w:rPr>
                <w:noProof/>
                <w:lang w:eastAsia="zh-CN"/>
              </w:rPr>
              <w:t>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FC3C28" w14:paraId="1256F52C" w14:textId="77777777" w:rsidTr="00547111">
        <w:tc>
          <w:tcPr>
            <w:tcW w:w="2694" w:type="dxa"/>
            <w:gridSpan w:val="2"/>
            <w:tcBorders>
              <w:top w:val="single" w:sz="4" w:space="0" w:color="auto"/>
              <w:left w:val="single" w:sz="4" w:space="0" w:color="auto"/>
            </w:tcBorders>
          </w:tcPr>
          <w:p w14:paraId="52C87DB0" w14:textId="77777777" w:rsidR="00FC3C28" w:rsidRDefault="00FC3C28" w:rsidP="00FC3C2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F9B72E4" w14:textId="221A6276" w:rsidR="000530F5" w:rsidRDefault="008D3A9E" w:rsidP="000530F5">
            <w:pPr>
              <w:pStyle w:val="CRCoverPage"/>
              <w:spacing w:after="0"/>
              <w:ind w:left="100"/>
              <w:rPr>
                <w:noProof/>
              </w:rPr>
            </w:pPr>
            <w:r>
              <w:rPr>
                <w:rFonts w:hint="eastAsia"/>
                <w:noProof/>
                <w:lang w:eastAsia="zh-CN"/>
              </w:rPr>
              <w:t>In</w:t>
            </w:r>
            <w:r>
              <w:rPr>
                <w:noProof/>
                <w:lang w:eastAsia="zh-CN"/>
              </w:rPr>
              <w:t xml:space="preserve"> </w:t>
            </w:r>
            <w:r w:rsidRPr="008D3A9E">
              <w:rPr>
                <w:noProof/>
              </w:rPr>
              <w:t>CHO with SCG</w:t>
            </w:r>
            <w:r>
              <w:rPr>
                <w:noProof/>
              </w:rPr>
              <w:t xml:space="preserve"> configuration, for </w:t>
            </w:r>
            <w:r w:rsidRPr="008D3A9E">
              <w:rPr>
                <w:noProof/>
              </w:rPr>
              <w:t>each CHO preparation in the same target MN</w:t>
            </w:r>
            <w:r w:rsidR="000530F5" w:rsidRPr="008D3A9E">
              <w:rPr>
                <w:noProof/>
              </w:rPr>
              <w:t xml:space="preserve"> </w:t>
            </w:r>
            <w:r w:rsidR="000530F5">
              <w:rPr>
                <w:noProof/>
              </w:rPr>
              <w:t xml:space="preserve">for </w:t>
            </w:r>
            <w:r w:rsidR="000530F5" w:rsidRPr="008D3A9E">
              <w:rPr>
                <w:noProof/>
              </w:rPr>
              <w:t>the same UE</w:t>
            </w:r>
            <w:r w:rsidRPr="008D3A9E">
              <w:rPr>
                <w:noProof/>
              </w:rPr>
              <w:t xml:space="preserve">, </w:t>
            </w:r>
            <w:r w:rsidR="000530F5">
              <w:rPr>
                <w:noProof/>
              </w:rPr>
              <w:t xml:space="preserve">the target MN may </w:t>
            </w:r>
            <w:r w:rsidR="000530F5">
              <w:t xml:space="preserve">issue separate Addition request per CHO preparation, or a </w:t>
            </w:r>
            <w:proofErr w:type="spellStart"/>
            <w:r w:rsidR="000530F5">
              <w:t>signle</w:t>
            </w:r>
            <w:proofErr w:type="spellEnd"/>
            <w:r w:rsidR="000530F5">
              <w:t xml:space="preserve"> SN Addition </w:t>
            </w:r>
            <w:proofErr w:type="spellStart"/>
            <w:r w:rsidR="000530F5">
              <w:t>Re</w:t>
            </w:r>
            <w:ins w:id="3" w:author="rapporteur" w:date="2022-03-02T09:35:00Z">
              <w:r w:rsidR="00736677">
                <w:rPr>
                  <w:rFonts w:hint="eastAsia"/>
                  <w:lang w:eastAsia="zh-CN"/>
                </w:rPr>
                <w:t>q</w:t>
              </w:r>
            </w:ins>
            <w:del w:id="4" w:author="rapporteur" w:date="2022-03-02T09:35:00Z">
              <w:r w:rsidR="000530F5" w:rsidDel="00736677">
                <w:delText>e</w:delText>
              </w:r>
            </w:del>
            <w:r w:rsidR="000530F5">
              <w:t>ust</w:t>
            </w:r>
            <w:proofErr w:type="spellEnd"/>
            <w:r w:rsidR="000530F5">
              <w:t xml:space="preserve"> for mu</w:t>
            </w:r>
            <w:ins w:id="5" w:author="rapporteur" w:date="2022-03-02T09:35:00Z">
              <w:r w:rsidR="00736677">
                <w:rPr>
                  <w:rFonts w:hint="eastAsia"/>
                  <w:lang w:eastAsia="zh-CN"/>
                </w:rPr>
                <w:t>l</w:t>
              </w:r>
            </w:ins>
            <w:r w:rsidR="000530F5">
              <w:t>t</w:t>
            </w:r>
            <w:ins w:id="6" w:author="rapporteur" w:date="2022-03-02T09:35:00Z">
              <w:r w:rsidR="00736677">
                <w:rPr>
                  <w:rFonts w:hint="eastAsia"/>
                  <w:lang w:eastAsia="zh-CN"/>
                </w:rPr>
                <w:t>i</w:t>
              </w:r>
            </w:ins>
            <w:r w:rsidR="000530F5">
              <w:t>ple CHO preparations.</w:t>
            </w:r>
          </w:p>
          <w:p w14:paraId="5B93F11D" w14:textId="4CB5CAC8" w:rsidR="008D3A9E" w:rsidRPr="008D3A9E" w:rsidRDefault="00561061" w:rsidP="000530F5">
            <w:pPr>
              <w:pStyle w:val="CRCoverPage"/>
              <w:spacing w:after="0"/>
              <w:ind w:left="100"/>
              <w:rPr>
                <w:noProof/>
              </w:rPr>
            </w:pPr>
            <w:r>
              <w:rPr>
                <w:noProof/>
              </w:rPr>
              <w:t>In the latter case, i</w:t>
            </w:r>
            <w:r w:rsidR="008D3A9E" w:rsidRPr="008D3A9E">
              <w:rPr>
                <w:noProof/>
              </w:rPr>
              <w:t>t is up to the</w:t>
            </w:r>
            <w:r w:rsidR="000530F5">
              <w:rPr>
                <w:noProof/>
              </w:rPr>
              <w:t xml:space="preserve"> target</w:t>
            </w:r>
            <w:r w:rsidR="008D3A9E" w:rsidRPr="008D3A9E">
              <w:rPr>
                <w:noProof/>
              </w:rPr>
              <w:t xml:space="preserve"> MN implementation to make sure the CG-Config provided from the SN can be used in all CHO preparations.</w:t>
            </w:r>
          </w:p>
          <w:p w14:paraId="708AA7DE" w14:textId="68DC52CC" w:rsidR="008D3A9E" w:rsidRPr="000530F5" w:rsidRDefault="008D3A9E" w:rsidP="00FC3C28">
            <w:pPr>
              <w:pStyle w:val="CRCoverPage"/>
              <w:spacing w:after="0"/>
              <w:ind w:left="100"/>
              <w:rPr>
                <w:noProof/>
              </w:rPr>
            </w:pPr>
          </w:p>
        </w:tc>
      </w:tr>
      <w:tr w:rsidR="00FC3C28" w14:paraId="4CA74D09" w14:textId="77777777" w:rsidTr="00547111">
        <w:tc>
          <w:tcPr>
            <w:tcW w:w="2694" w:type="dxa"/>
            <w:gridSpan w:val="2"/>
            <w:tcBorders>
              <w:left w:val="single" w:sz="4" w:space="0" w:color="auto"/>
            </w:tcBorders>
          </w:tcPr>
          <w:p w14:paraId="2D0866D6" w14:textId="77777777" w:rsidR="00FC3C28" w:rsidRDefault="00FC3C28" w:rsidP="00FC3C28">
            <w:pPr>
              <w:pStyle w:val="CRCoverPage"/>
              <w:spacing w:after="0"/>
              <w:rPr>
                <w:b/>
                <w:i/>
                <w:noProof/>
                <w:sz w:val="8"/>
                <w:szCs w:val="8"/>
              </w:rPr>
            </w:pPr>
          </w:p>
        </w:tc>
        <w:tc>
          <w:tcPr>
            <w:tcW w:w="6946" w:type="dxa"/>
            <w:gridSpan w:val="9"/>
            <w:tcBorders>
              <w:right w:val="single" w:sz="4" w:space="0" w:color="auto"/>
            </w:tcBorders>
          </w:tcPr>
          <w:p w14:paraId="365DEF04" w14:textId="77777777" w:rsidR="00FC3C28" w:rsidRDefault="00FC3C28" w:rsidP="00FC3C28">
            <w:pPr>
              <w:pStyle w:val="CRCoverPage"/>
              <w:spacing w:after="0"/>
              <w:rPr>
                <w:noProof/>
                <w:sz w:val="8"/>
                <w:szCs w:val="8"/>
              </w:rPr>
            </w:pPr>
          </w:p>
        </w:tc>
      </w:tr>
      <w:tr w:rsidR="00FC3C28" w14:paraId="21016551" w14:textId="77777777" w:rsidTr="00547111">
        <w:tc>
          <w:tcPr>
            <w:tcW w:w="2694" w:type="dxa"/>
            <w:gridSpan w:val="2"/>
            <w:tcBorders>
              <w:left w:val="single" w:sz="4" w:space="0" w:color="auto"/>
            </w:tcBorders>
          </w:tcPr>
          <w:p w14:paraId="49433147" w14:textId="77777777" w:rsidR="00FC3C28" w:rsidRDefault="00FC3C28" w:rsidP="00FC3C2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2F934F28" w:rsidR="00FC3C28" w:rsidRDefault="000530F5" w:rsidP="00FC3C28">
            <w:pPr>
              <w:pStyle w:val="CRCoverPage"/>
              <w:spacing w:after="0"/>
              <w:ind w:left="100"/>
              <w:rPr>
                <w:noProof/>
              </w:rPr>
            </w:pPr>
            <w:r>
              <w:rPr>
                <w:noProof/>
                <w:lang w:eastAsia="zh-CN"/>
              </w:rPr>
              <w:t>An editor note for clarification is added.</w:t>
            </w:r>
          </w:p>
        </w:tc>
      </w:tr>
      <w:tr w:rsidR="00FC3C28" w14:paraId="1F886379" w14:textId="77777777" w:rsidTr="00547111">
        <w:tc>
          <w:tcPr>
            <w:tcW w:w="2694" w:type="dxa"/>
            <w:gridSpan w:val="2"/>
            <w:tcBorders>
              <w:left w:val="single" w:sz="4" w:space="0" w:color="auto"/>
            </w:tcBorders>
          </w:tcPr>
          <w:p w14:paraId="4D989623" w14:textId="77777777" w:rsidR="00FC3C28" w:rsidRDefault="00FC3C28" w:rsidP="00FC3C28">
            <w:pPr>
              <w:pStyle w:val="CRCoverPage"/>
              <w:spacing w:after="0"/>
              <w:rPr>
                <w:b/>
                <w:i/>
                <w:noProof/>
                <w:sz w:val="8"/>
                <w:szCs w:val="8"/>
              </w:rPr>
            </w:pPr>
          </w:p>
        </w:tc>
        <w:tc>
          <w:tcPr>
            <w:tcW w:w="6946" w:type="dxa"/>
            <w:gridSpan w:val="9"/>
            <w:tcBorders>
              <w:right w:val="single" w:sz="4" w:space="0" w:color="auto"/>
            </w:tcBorders>
          </w:tcPr>
          <w:p w14:paraId="71C4A204" w14:textId="77777777" w:rsidR="00FC3C28" w:rsidRDefault="00FC3C28" w:rsidP="00FC3C28">
            <w:pPr>
              <w:pStyle w:val="CRCoverPage"/>
              <w:spacing w:after="0"/>
              <w:rPr>
                <w:noProof/>
                <w:sz w:val="8"/>
                <w:szCs w:val="8"/>
              </w:rPr>
            </w:pPr>
          </w:p>
        </w:tc>
      </w:tr>
      <w:tr w:rsidR="00FC3C28" w14:paraId="678D7BF9" w14:textId="77777777" w:rsidTr="00547111">
        <w:tc>
          <w:tcPr>
            <w:tcW w:w="2694" w:type="dxa"/>
            <w:gridSpan w:val="2"/>
            <w:tcBorders>
              <w:left w:val="single" w:sz="4" w:space="0" w:color="auto"/>
              <w:bottom w:val="single" w:sz="4" w:space="0" w:color="auto"/>
            </w:tcBorders>
          </w:tcPr>
          <w:p w14:paraId="4E5CE1B6" w14:textId="77777777" w:rsidR="00FC3C28" w:rsidRDefault="00FC3C28" w:rsidP="00FC3C2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AA9E55" w:rsidR="00FC3C28" w:rsidRDefault="000530F5" w:rsidP="000530F5">
            <w:pPr>
              <w:pStyle w:val="CRCoverPage"/>
              <w:spacing w:after="0"/>
              <w:ind w:left="100"/>
              <w:rPr>
                <w:noProof/>
              </w:rPr>
            </w:pPr>
            <w:r>
              <w:rPr>
                <w:noProof/>
              </w:rPr>
              <w:t xml:space="preserve">Ambigurity exits in stage 2 spec in case of </w:t>
            </w:r>
            <w:r w:rsidRPr="008D3A9E">
              <w:rPr>
                <w:noProof/>
              </w:rPr>
              <w:t>CHO with SCG</w:t>
            </w:r>
            <w:r>
              <w:rPr>
                <w:noProof/>
              </w:rPr>
              <w:t xml:space="preserve"> configuration.</w:t>
            </w:r>
          </w:p>
        </w:tc>
      </w:tr>
      <w:tr w:rsidR="00FC3C28" w14:paraId="034AF533" w14:textId="77777777" w:rsidTr="00547111">
        <w:tc>
          <w:tcPr>
            <w:tcW w:w="2694" w:type="dxa"/>
            <w:gridSpan w:val="2"/>
          </w:tcPr>
          <w:p w14:paraId="39D9EB5B" w14:textId="77777777" w:rsidR="00FC3C28" w:rsidRDefault="00FC3C28" w:rsidP="00FC3C28">
            <w:pPr>
              <w:pStyle w:val="CRCoverPage"/>
              <w:spacing w:after="0"/>
              <w:rPr>
                <w:b/>
                <w:i/>
                <w:noProof/>
                <w:sz w:val="8"/>
                <w:szCs w:val="8"/>
              </w:rPr>
            </w:pPr>
          </w:p>
        </w:tc>
        <w:tc>
          <w:tcPr>
            <w:tcW w:w="6946" w:type="dxa"/>
            <w:gridSpan w:val="9"/>
          </w:tcPr>
          <w:p w14:paraId="7826CB1C" w14:textId="77777777" w:rsidR="00FC3C28" w:rsidRDefault="00FC3C28" w:rsidP="00FC3C28">
            <w:pPr>
              <w:pStyle w:val="CRCoverPage"/>
              <w:spacing w:after="0"/>
              <w:rPr>
                <w:noProof/>
                <w:sz w:val="8"/>
                <w:szCs w:val="8"/>
              </w:rPr>
            </w:pPr>
          </w:p>
        </w:tc>
      </w:tr>
      <w:tr w:rsidR="00FC3C28" w14:paraId="6A17D7AC" w14:textId="77777777" w:rsidTr="00547111">
        <w:tc>
          <w:tcPr>
            <w:tcW w:w="2694" w:type="dxa"/>
            <w:gridSpan w:val="2"/>
            <w:tcBorders>
              <w:top w:val="single" w:sz="4" w:space="0" w:color="auto"/>
              <w:left w:val="single" w:sz="4" w:space="0" w:color="auto"/>
            </w:tcBorders>
          </w:tcPr>
          <w:p w14:paraId="6DAD5B19" w14:textId="77777777" w:rsidR="00FC3C28" w:rsidRDefault="00FC3C28" w:rsidP="00FC3C2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2EA5DC80" w:rsidR="00FC3C28" w:rsidRDefault="00952ED7" w:rsidP="00952ED7">
            <w:pPr>
              <w:pStyle w:val="CRCoverPage"/>
              <w:spacing w:after="0"/>
              <w:ind w:left="100"/>
              <w:rPr>
                <w:noProof/>
                <w:lang w:eastAsia="zh-CN"/>
              </w:rPr>
            </w:pPr>
            <w:r>
              <w:rPr>
                <w:noProof/>
                <w:lang w:eastAsia="zh-CN"/>
              </w:rPr>
              <w:t>10.7, 10.9</w:t>
            </w:r>
          </w:p>
        </w:tc>
      </w:tr>
      <w:tr w:rsidR="00FC3C28" w14:paraId="56E1E6C3" w14:textId="77777777" w:rsidTr="00547111">
        <w:tc>
          <w:tcPr>
            <w:tcW w:w="2694" w:type="dxa"/>
            <w:gridSpan w:val="2"/>
            <w:tcBorders>
              <w:left w:val="single" w:sz="4" w:space="0" w:color="auto"/>
            </w:tcBorders>
          </w:tcPr>
          <w:p w14:paraId="2FB9DE77" w14:textId="77777777" w:rsidR="00FC3C28" w:rsidRDefault="00FC3C28" w:rsidP="00FC3C28">
            <w:pPr>
              <w:pStyle w:val="CRCoverPage"/>
              <w:spacing w:after="0"/>
              <w:rPr>
                <w:b/>
                <w:i/>
                <w:noProof/>
                <w:sz w:val="8"/>
                <w:szCs w:val="8"/>
              </w:rPr>
            </w:pPr>
          </w:p>
        </w:tc>
        <w:tc>
          <w:tcPr>
            <w:tcW w:w="6946" w:type="dxa"/>
            <w:gridSpan w:val="9"/>
            <w:tcBorders>
              <w:right w:val="single" w:sz="4" w:space="0" w:color="auto"/>
            </w:tcBorders>
          </w:tcPr>
          <w:p w14:paraId="0898542D" w14:textId="77777777" w:rsidR="00FC3C28" w:rsidRDefault="00FC3C28" w:rsidP="00FC3C28">
            <w:pPr>
              <w:pStyle w:val="CRCoverPage"/>
              <w:spacing w:after="0"/>
              <w:rPr>
                <w:noProof/>
                <w:sz w:val="8"/>
                <w:szCs w:val="8"/>
              </w:rPr>
            </w:pPr>
          </w:p>
        </w:tc>
      </w:tr>
      <w:tr w:rsidR="00FC3C28" w14:paraId="76F95A8B" w14:textId="77777777" w:rsidTr="00547111">
        <w:tc>
          <w:tcPr>
            <w:tcW w:w="2694" w:type="dxa"/>
            <w:gridSpan w:val="2"/>
            <w:tcBorders>
              <w:left w:val="single" w:sz="4" w:space="0" w:color="auto"/>
            </w:tcBorders>
          </w:tcPr>
          <w:p w14:paraId="335EAB52" w14:textId="77777777" w:rsidR="00FC3C28" w:rsidRDefault="00FC3C28" w:rsidP="00FC3C2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FC3C28" w:rsidRDefault="00FC3C28" w:rsidP="00FC3C2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FC3C28" w:rsidRDefault="00FC3C28" w:rsidP="00FC3C28">
            <w:pPr>
              <w:pStyle w:val="CRCoverPage"/>
              <w:spacing w:after="0"/>
              <w:jc w:val="center"/>
              <w:rPr>
                <w:b/>
                <w:caps/>
                <w:noProof/>
              </w:rPr>
            </w:pPr>
            <w:r>
              <w:rPr>
                <w:b/>
                <w:caps/>
                <w:noProof/>
              </w:rPr>
              <w:t>N</w:t>
            </w:r>
          </w:p>
        </w:tc>
        <w:tc>
          <w:tcPr>
            <w:tcW w:w="2977" w:type="dxa"/>
            <w:gridSpan w:val="4"/>
          </w:tcPr>
          <w:p w14:paraId="304CCBCB" w14:textId="77777777" w:rsidR="00FC3C28" w:rsidRDefault="00FC3C28" w:rsidP="00FC3C2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FC3C28" w:rsidRDefault="00FC3C28" w:rsidP="00FC3C28">
            <w:pPr>
              <w:pStyle w:val="CRCoverPage"/>
              <w:spacing w:after="0"/>
              <w:ind w:left="99"/>
              <w:rPr>
                <w:noProof/>
              </w:rPr>
            </w:pPr>
          </w:p>
        </w:tc>
      </w:tr>
      <w:tr w:rsidR="00FC3C28" w14:paraId="34ACE2EB" w14:textId="77777777" w:rsidTr="00547111">
        <w:tc>
          <w:tcPr>
            <w:tcW w:w="2694" w:type="dxa"/>
            <w:gridSpan w:val="2"/>
            <w:tcBorders>
              <w:left w:val="single" w:sz="4" w:space="0" w:color="auto"/>
            </w:tcBorders>
          </w:tcPr>
          <w:p w14:paraId="571382F3" w14:textId="77777777" w:rsidR="00FC3C28" w:rsidRDefault="00FC3C28" w:rsidP="00FC3C2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C3C28" w:rsidRDefault="00FC3C28" w:rsidP="00FC3C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FC3C28" w:rsidRDefault="00FC3C28" w:rsidP="00FC3C28">
            <w:pPr>
              <w:pStyle w:val="CRCoverPage"/>
              <w:spacing w:after="0"/>
              <w:jc w:val="center"/>
              <w:rPr>
                <w:b/>
                <w:caps/>
                <w:noProof/>
              </w:rPr>
            </w:pPr>
          </w:p>
        </w:tc>
        <w:tc>
          <w:tcPr>
            <w:tcW w:w="2977" w:type="dxa"/>
            <w:gridSpan w:val="4"/>
          </w:tcPr>
          <w:p w14:paraId="7DB274D8" w14:textId="77777777" w:rsidR="00FC3C28" w:rsidRDefault="00FC3C28" w:rsidP="00FC3C2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C3C28" w:rsidRDefault="00FC3C28" w:rsidP="00FC3C28">
            <w:pPr>
              <w:pStyle w:val="CRCoverPage"/>
              <w:spacing w:after="0"/>
              <w:ind w:left="99"/>
              <w:rPr>
                <w:noProof/>
              </w:rPr>
            </w:pPr>
            <w:r>
              <w:rPr>
                <w:noProof/>
              </w:rPr>
              <w:t xml:space="preserve">TS/TR ... CR ... </w:t>
            </w:r>
          </w:p>
        </w:tc>
      </w:tr>
      <w:tr w:rsidR="00FC3C28" w14:paraId="446DDBAC" w14:textId="77777777" w:rsidTr="00547111">
        <w:tc>
          <w:tcPr>
            <w:tcW w:w="2694" w:type="dxa"/>
            <w:gridSpan w:val="2"/>
            <w:tcBorders>
              <w:left w:val="single" w:sz="4" w:space="0" w:color="auto"/>
            </w:tcBorders>
          </w:tcPr>
          <w:p w14:paraId="678A1AA6" w14:textId="77777777" w:rsidR="00FC3C28" w:rsidRDefault="00FC3C28" w:rsidP="00FC3C2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C3C28" w:rsidRDefault="00FC3C28" w:rsidP="00FC3C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FC3C28" w:rsidRDefault="00FC3C28" w:rsidP="00FC3C28">
            <w:pPr>
              <w:pStyle w:val="CRCoverPage"/>
              <w:spacing w:after="0"/>
              <w:jc w:val="center"/>
              <w:rPr>
                <w:b/>
                <w:caps/>
                <w:noProof/>
              </w:rPr>
            </w:pPr>
          </w:p>
        </w:tc>
        <w:tc>
          <w:tcPr>
            <w:tcW w:w="2977" w:type="dxa"/>
            <w:gridSpan w:val="4"/>
          </w:tcPr>
          <w:p w14:paraId="1A4306D9" w14:textId="77777777" w:rsidR="00FC3C28" w:rsidRDefault="00FC3C28" w:rsidP="00FC3C2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C3C28" w:rsidRDefault="00FC3C28" w:rsidP="00FC3C28">
            <w:pPr>
              <w:pStyle w:val="CRCoverPage"/>
              <w:spacing w:after="0"/>
              <w:ind w:left="99"/>
              <w:rPr>
                <w:noProof/>
              </w:rPr>
            </w:pPr>
            <w:r>
              <w:rPr>
                <w:noProof/>
              </w:rPr>
              <w:t xml:space="preserve">TS/TR ... CR ... </w:t>
            </w:r>
          </w:p>
        </w:tc>
      </w:tr>
      <w:tr w:rsidR="00FC3C28" w14:paraId="55C714D2" w14:textId="77777777" w:rsidTr="00547111">
        <w:tc>
          <w:tcPr>
            <w:tcW w:w="2694" w:type="dxa"/>
            <w:gridSpan w:val="2"/>
            <w:tcBorders>
              <w:left w:val="single" w:sz="4" w:space="0" w:color="auto"/>
            </w:tcBorders>
          </w:tcPr>
          <w:p w14:paraId="45913E62" w14:textId="77777777" w:rsidR="00FC3C28" w:rsidRDefault="00FC3C28" w:rsidP="00FC3C2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C3C28" w:rsidRDefault="00FC3C28" w:rsidP="00FC3C2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FC3C28" w:rsidRDefault="00FC3C28" w:rsidP="00FC3C28">
            <w:pPr>
              <w:pStyle w:val="CRCoverPage"/>
              <w:spacing w:after="0"/>
              <w:jc w:val="center"/>
              <w:rPr>
                <w:b/>
                <w:caps/>
                <w:noProof/>
              </w:rPr>
            </w:pPr>
          </w:p>
        </w:tc>
        <w:tc>
          <w:tcPr>
            <w:tcW w:w="2977" w:type="dxa"/>
            <w:gridSpan w:val="4"/>
          </w:tcPr>
          <w:p w14:paraId="1B4FF921" w14:textId="77777777" w:rsidR="00FC3C28" w:rsidRDefault="00FC3C28" w:rsidP="00FC3C2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C3C28" w:rsidRDefault="00FC3C28" w:rsidP="00FC3C28">
            <w:pPr>
              <w:pStyle w:val="CRCoverPage"/>
              <w:spacing w:after="0"/>
              <w:ind w:left="99"/>
              <w:rPr>
                <w:noProof/>
              </w:rPr>
            </w:pPr>
            <w:r>
              <w:rPr>
                <w:noProof/>
              </w:rPr>
              <w:t xml:space="preserve">TS/TR ... CR ... </w:t>
            </w:r>
          </w:p>
        </w:tc>
      </w:tr>
      <w:tr w:rsidR="00FC3C28" w14:paraId="60DF82CC" w14:textId="77777777" w:rsidTr="008863B9">
        <w:tc>
          <w:tcPr>
            <w:tcW w:w="2694" w:type="dxa"/>
            <w:gridSpan w:val="2"/>
            <w:tcBorders>
              <w:left w:val="single" w:sz="4" w:space="0" w:color="auto"/>
            </w:tcBorders>
          </w:tcPr>
          <w:p w14:paraId="517696CD" w14:textId="77777777" w:rsidR="00FC3C28" w:rsidRDefault="00FC3C28" w:rsidP="00FC3C28">
            <w:pPr>
              <w:pStyle w:val="CRCoverPage"/>
              <w:spacing w:after="0"/>
              <w:rPr>
                <w:b/>
                <w:i/>
                <w:noProof/>
              </w:rPr>
            </w:pPr>
          </w:p>
        </w:tc>
        <w:tc>
          <w:tcPr>
            <w:tcW w:w="6946" w:type="dxa"/>
            <w:gridSpan w:val="9"/>
            <w:tcBorders>
              <w:right w:val="single" w:sz="4" w:space="0" w:color="auto"/>
            </w:tcBorders>
          </w:tcPr>
          <w:p w14:paraId="4D84207F" w14:textId="77777777" w:rsidR="00FC3C28" w:rsidRDefault="00FC3C28" w:rsidP="00FC3C28">
            <w:pPr>
              <w:pStyle w:val="CRCoverPage"/>
              <w:spacing w:after="0"/>
              <w:rPr>
                <w:noProof/>
              </w:rPr>
            </w:pPr>
          </w:p>
        </w:tc>
      </w:tr>
      <w:tr w:rsidR="00FC3C28" w14:paraId="556B87B6" w14:textId="77777777" w:rsidTr="008863B9">
        <w:tc>
          <w:tcPr>
            <w:tcW w:w="2694" w:type="dxa"/>
            <w:gridSpan w:val="2"/>
            <w:tcBorders>
              <w:left w:val="single" w:sz="4" w:space="0" w:color="auto"/>
              <w:bottom w:val="single" w:sz="4" w:space="0" w:color="auto"/>
            </w:tcBorders>
          </w:tcPr>
          <w:p w14:paraId="79A9C411" w14:textId="77777777" w:rsidR="00FC3C28" w:rsidRDefault="00FC3C28" w:rsidP="00FC3C2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FC3C28" w:rsidRDefault="00FC3C28" w:rsidP="00FC3C28">
            <w:pPr>
              <w:pStyle w:val="CRCoverPage"/>
              <w:spacing w:after="0"/>
              <w:ind w:left="100"/>
              <w:rPr>
                <w:noProof/>
              </w:rPr>
            </w:pPr>
          </w:p>
        </w:tc>
      </w:tr>
      <w:tr w:rsidR="00FC3C28" w:rsidRPr="008863B9" w14:paraId="45BFE792" w14:textId="77777777" w:rsidTr="008863B9">
        <w:tc>
          <w:tcPr>
            <w:tcW w:w="2694" w:type="dxa"/>
            <w:gridSpan w:val="2"/>
            <w:tcBorders>
              <w:top w:val="single" w:sz="4" w:space="0" w:color="auto"/>
              <w:bottom w:val="single" w:sz="4" w:space="0" w:color="auto"/>
            </w:tcBorders>
          </w:tcPr>
          <w:p w14:paraId="194242DD" w14:textId="77777777" w:rsidR="00FC3C28" w:rsidRPr="008863B9" w:rsidRDefault="00FC3C28" w:rsidP="00FC3C2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FC3C28" w:rsidRPr="008863B9" w:rsidRDefault="00FC3C28" w:rsidP="00FC3C28">
            <w:pPr>
              <w:pStyle w:val="CRCoverPage"/>
              <w:spacing w:after="0"/>
              <w:ind w:left="100"/>
              <w:rPr>
                <w:noProof/>
                <w:sz w:val="8"/>
                <w:szCs w:val="8"/>
              </w:rPr>
            </w:pPr>
          </w:p>
        </w:tc>
      </w:tr>
      <w:tr w:rsidR="00FC3C28"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FC3C28" w:rsidRDefault="00FC3C28" w:rsidP="00FC3C2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FC3C28" w:rsidRDefault="00FC3C28" w:rsidP="00FC3C28">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2F2062D" w14:textId="49E3D566" w:rsidR="00D00883" w:rsidRPr="00D00883" w:rsidRDefault="00D00883" w:rsidP="00D00883">
      <w:pPr>
        <w:jc w:val="center"/>
        <w:rPr>
          <w:b/>
          <w:noProof/>
          <w:color w:val="0070C0"/>
          <w:sz w:val="22"/>
          <w:highlight w:val="yellow"/>
          <w:lang w:eastAsia="zh-CN"/>
        </w:rPr>
      </w:pPr>
      <w:bookmarkStart w:id="7" w:name="OLE_LINK5"/>
      <w:r w:rsidRPr="00D00883">
        <w:rPr>
          <w:rFonts w:hint="eastAsia"/>
          <w:b/>
          <w:noProof/>
          <w:color w:val="0070C0"/>
          <w:sz w:val="22"/>
          <w:highlight w:val="yellow"/>
          <w:lang w:eastAsia="zh-CN"/>
        </w:rPr>
        <w:lastRenderedPageBreak/>
        <w:t>-</w:t>
      </w:r>
      <w:r w:rsidRPr="00D00883">
        <w:rPr>
          <w:b/>
          <w:noProof/>
          <w:color w:val="0070C0"/>
          <w:sz w:val="22"/>
          <w:highlight w:val="yellow"/>
          <w:lang w:eastAsia="zh-CN"/>
        </w:rPr>
        <w:t>-------------------------Start of the Changes-----------------------</w:t>
      </w:r>
      <w:bookmarkEnd w:id="7"/>
    </w:p>
    <w:p w14:paraId="300B900A" w14:textId="77777777" w:rsidR="003310B5" w:rsidRDefault="003310B5" w:rsidP="003310B5">
      <w:pPr>
        <w:pStyle w:val="Heading2"/>
        <w:rPr>
          <w:lang w:eastAsia="ja-JP"/>
        </w:rPr>
      </w:pPr>
      <w:bookmarkStart w:id="8" w:name="_Toc90725896"/>
      <w:bookmarkStart w:id="9" w:name="_Toc52568349"/>
      <w:bookmarkStart w:id="10" w:name="_Toc46492823"/>
      <w:r>
        <w:rPr>
          <w:lang w:eastAsia="zh-CN"/>
        </w:rPr>
        <w:t>10.7</w:t>
      </w:r>
      <w:r>
        <w:rPr>
          <w:lang w:eastAsia="zh-CN"/>
        </w:rPr>
        <w:tab/>
        <w:t>Inter-Master Node handover with/without Secondary Node change</w:t>
      </w:r>
      <w:bookmarkEnd w:id="8"/>
      <w:bookmarkEnd w:id="9"/>
      <w:bookmarkEnd w:id="10"/>
    </w:p>
    <w:p w14:paraId="46A19FBB" w14:textId="77777777" w:rsidR="003310B5" w:rsidRDefault="003310B5" w:rsidP="003310B5">
      <w:pPr>
        <w:pStyle w:val="Heading3"/>
      </w:pPr>
      <w:bookmarkStart w:id="11" w:name="_Toc90725897"/>
      <w:bookmarkStart w:id="12" w:name="_Toc52568350"/>
      <w:bookmarkStart w:id="13" w:name="_Toc46492824"/>
      <w:bookmarkStart w:id="14" w:name="_Toc37200958"/>
      <w:bookmarkStart w:id="15" w:name="_Toc29248371"/>
      <w:r>
        <w:t>10.7.1</w:t>
      </w:r>
      <w:r>
        <w:tab/>
        <w:t>EN-DC</w:t>
      </w:r>
      <w:bookmarkEnd w:id="11"/>
      <w:bookmarkEnd w:id="12"/>
      <w:bookmarkEnd w:id="13"/>
      <w:bookmarkEnd w:id="14"/>
      <w:bookmarkEnd w:id="15"/>
    </w:p>
    <w:p w14:paraId="4179A971" w14:textId="77777777" w:rsidR="003310B5" w:rsidRDefault="003310B5" w:rsidP="003310B5">
      <w:pPr>
        <w:spacing w:before="120"/>
      </w:pPr>
      <w:r>
        <w:t xml:space="preserve">Inter-Master Node handover </w:t>
      </w:r>
      <w:r>
        <w:rPr>
          <w:lang w:eastAsia="zh-CN"/>
        </w:rPr>
        <w:t>with/</w:t>
      </w:r>
      <w:r>
        <w:t>without MN initiated Secondary Node change is used to transfer context data from a source MN to a target MN while the context at the SN is kept or moved to another SN. During an Inter-Master Node handover, the target MN decides whether to keep or change the SN (or release the SN, as described in clause 10.8).</w:t>
      </w:r>
    </w:p>
    <w:p w14:paraId="73662C17" w14:textId="77777777" w:rsidR="003310B5" w:rsidRDefault="003310B5" w:rsidP="003310B5">
      <w:pPr>
        <w:pStyle w:val="NO"/>
        <w:spacing w:before="120"/>
      </w:pPr>
      <w:r>
        <w:t>NOTE 1:</w:t>
      </w:r>
      <w:r>
        <w:tab/>
        <w:t>Void.</w:t>
      </w:r>
    </w:p>
    <w:p w14:paraId="31B6589B" w14:textId="77777777" w:rsidR="003310B5" w:rsidRDefault="003310B5" w:rsidP="003310B5">
      <w:pPr>
        <w:pStyle w:val="TH"/>
        <w:spacing w:before="120"/>
        <w:rPr>
          <w:rFonts w:ascii="Times New Roman" w:hAnsi="Times New Roman"/>
        </w:rPr>
      </w:pPr>
      <w:r>
        <w:rPr>
          <w:rFonts w:eastAsia="Times New Roman"/>
          <w:lang w:eastAsia="ja-JP"/>
        </w:rPr>
        <w:object w:dxaOrig="9630" w:dyaOrig="6558" w14:anchorId="34E80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328.55pt" o:ole="">
            <v:imagedata r:id="rId13" o:title=""/>
          </v:shape>
          <o:OLEObject Type="Embed" ProgID="Visio.Drawing.15" ShapeID="_x0000_i1025" DrawAspect="Content" ObjectID="_1707755716" r:id="rId14"/>
        </w:object>
      </w:r>
    </w:p>
    <w:p w14:paraId="3B71FBAA" w14:textId="77777777" w:rsidR="003310B5" w:rsidRDefault="003310B5" w:rsidP="003310B5">
      <w:pPr>
        <w:pStyle w:val="TF"/>
        <w:spacing w:before="120"/>
      </w:pPr>
      <w:r>
        <w:t>Figure 10.7.1-1: Inter-MN handover with/without MN initiated SN change</w:t>
      </w:r>
    </w:p>
    <w:p w14:paraId="1ED07BEE" w14:textId="77777777" w:rsidR="003310B5" w:rsidRDefault="003310B5" w:rsidP="003310B5">
      <w:pPr>
        <w:spacing w:before="120"/>
      </w:pPr>
      <w:r>
        <w:t xml:space="preserve">Figure 10.7.1-1 shows an example signaling flow for </w:t>
      </w:r>
      <w:proofErr w:type="gramStart"/>
      <w:r>
        <w:t>inter-Master</w:t>
      </w:r>
      <w:proofErr w:type="gramEnd"/>
      <w:r>
        <w:t xml:space="preserve"> Node handover with or without MN initiated Secondary Node change:</w:t>
      </w:r>
    </w:p>
    <w:p w14:paraId="3F2F24C4" w14:textId="77777777" w:rsidR="003310B5" w:rsidRDefault="003310B5" w:rsidP="003310B5">
      <w:pPr>
        <w:pStyle w:val="NO"/>
      </w:pPr>
      <w:r>
        <w:t>NOTE 2:</w:t>
      </w:r>
      <w:r>
        <w:tab/>
      </w:r>
      <w:r>
        <w:rPr>
          <w:kern w:val="2"/>
          <w:lang w:eastAsia="zh-CN"/>
        </w:rPr>
        <w:t xml:space="preserve">For an </w:t>
      </w:r>
      <w:proofErr w:type="gramStart"/>
      <w:r>
        <w:rPr>
          <w:kern w:val="2"/>
          <w:lang w:eastAsia="zh-CN"/>
        </w:rPr>
        <w:t>inter-Master</w:t>
      </w:r>
      <w:proofErr w:type="gramEnd"/>
      <w:r>
        <w:rPr>
          <w:kern w:val="2"/>
          <w:lang w:eastAsia="zh-CN"/>
        </w:rPr>
        <w:t xml:space="preserve"> Node handover without Secondary Node change, the source SN and the target SN shown in Figure 10.7.1-1 are the same node.</w:t>
      </w:r>
    </w:p>
    <w:p w14:paraId="0EA23BBD" w14:textId="77777777" w:rsidR="003310B5" w:rsidRDefault="003310B5" w:rsidP="003310B5">
      <w:pPr>
        <w:pStyle w:val="B1"/>
      </w:pPr>
      <w:r>
        <w:t>1.</w:t>
      </w:r>
      <w:r>
        <w:tab/>
        <w:t>The source MN starts the handover procedure by initiating the X2 Handover Preparation procedure including both MCG and SCG configuration. The source MN includes the (source) SN UE X2AP ID</w:t>
      </w:r>
      <w:r>
        <w:rPr>
          <w:lang w:eastAsia="zh-CN"/>
        </w:rPr>
        <w:t>,</w:t>
      </w:r>
      <w:r>
        <w:t xml:space="preserve"> SN ID </w:t>
      </w:r>
      <w:r>
        <w:rPr>
          <w:lang w:eastAsia="zh-CN"/>
        </w:rPr>
        <w:t>and</w:t>
      </w:r>
      <w:r>
        <w:t xml:space="preserve"> the UE context in the (source) SN in the </w:t>
      </w:r>
      <w:r>
        <w:rPr>
          <w:i/>
        </w:rPr>
        <w:t>Handover Request</w:t>
      </w:r>
      <w:r>
        <w:t xml:space="preserve"> message.</w:t>
      </w:r>
    </w:p>
    <w:p w14:paraId="00DA6E8C" w14:textId="77777777" w:rsidR="003310B5" w:rsidRDefault="003310B5" w:rsidP="003310B5">
      <w:pPr>
        <w:pStyle w:val="NO"/>
        <w:rPr>
          <w:i/>
          <w:iCs/>
        </w:rPr>
      </w:pPr>
      <w:r>
        <w:t>NOTE 3:</w:t>
      </w:r>
      <w:r>
        <w:tab/>
        <w:t>The source MN may trigger the MN-initiated SN Modification procedure (to the source SN) to retrieve the current SCG configuration before step 1.</w:t>
      </w:r>
    </w:p>
    <w:p w14:paraId="56CF9CC4" w14:textId="77777777" w:rsidR="003310B5" w:rsidRDefault="003310B5" w:rsidP="003310B5">
      <w:pPr>
        <w:pStyle w:val="B1"/>
      </w:pPr>
      <w:r>
        <w:t>2.</w:t>
      </w:r>
      <w:r>
        <w:tab/>
        <w:t xml:space="preserve">If the target MN decides to keep the SN, the target MN sends </w:t>
      </w:r>
      <w:r>
        <w:rPr>
          <w:i/>
        </w:rPr>
        <w:t>SN Addition Request</w:t>
      </w:r>
      <w:r>
        <w:t xml:space="preserve"> to the SN</w:t>
      </w:r>
      <w:r>
        <w:rPr>
          <w:lang w:eastAsia="zh-CN"/>
        </w:rPr>
        <w:t xml:space="preserve"> including </w:t>
      </w:r>
      <w:r>
        <w:rPr>
          <w:rFonts w:eastAsia="Malgun Gothic"/>
          <w:lang w:eastAsia="ko-KR"/>
        </w:rPr>
        <w:t xml:space="preserve">the SN UE X2AP ID </w:t>
      </w:r>
      <w:r>
        <w:rPr>
          <w:lang w:eastAsia="zh-CN"/>
        </w:rPr>
        <w:t xml:space="preserve">as a reference </w:t>
      </w:r>
      <w:r>
        <w:t xml:space="preserve">to the UE context in the SN that was established by </w:t>
      </w:r>
      <w:r>
        <w:rPr>
          <w:lang w:eastAsia="zh-CN"/>
        </w:rPr>
        <w:t xml:space="preserve">the </w:t>
      </w:r>
      <w:r>
        <w:t>s</w:t>
      </w:r>
      <w:r>
        <w:rPr>
          <w:lang w:eastAsia="zh-CN"/>
        </w:rPr>
        <w:t>ource M</w:t>
      </w:r>
      <w:r>
        <w:t>N.</w:t>
      </w:r>
      <w:r>
        <w:rPr>
          <w:lang w:eastAsia="zh-CN"/>
        </w:rPr>
        <w:t xml:space="preserve"> If the target MN decides to change the SN, the target MN sends the </w:t>
      </w:r>
      <w:r>
        <w:rPr>
          <w:i/>
          <w:lang w:eastAsia="zh-CN"/>
        </w:rPr>
        <w:t>SgNB Addition Request</w:t>
      </w:r>
      <w:r>
        <w:rPr>
          <w:lang w:eastAsia="zh-CN"/>
        </w:rPr>
        <w:t xml:space="preserve"> to the target SN including the UE context in the source SN that was established by the source MN.</w:t>
      </w:r>
    </w:p>
    <w:p w14:paraId="75BDF5F9" w14:textId="77777777" w:rsidR="003310B5" w:rsidRDefault="003310B5" w:rsidP="003310B5">
      <w:pPr>
        <w:pStyle w:val="B1"/>
      </w:pPr>
      <w:r>
        <w:lastRenderedPageBreak/>
        <w:t>3.</w:t>
      </w:r>
      <w:r>
        <w:tab/>
        <w:t xml:space="preserve">The (target) SN replies with </w:t>
      </w:r>
      <w:r>
        <w:rPr>
          <w:i/>
        </w:rPr>
        <w:t>SN Addition Request Acknowledge</w:t>
      </w:r>
      <w:r>
        <w:t>. The (target) SN may include the indication of the full or delta RRC configuration.</w:t>
      </w:r>
    </w:p>
    <w:p w14:paraId="139256E8" w14:textId="77777777" w:rsidR="003310B5" w:rsidRDefault="003310B5" w:rsidP="003310B5">
      <w:pPr>
        <w:pStyle w:val="NO"/>
        <w:rPr>
          <w:ins w:id="16" w:author="Huawei008" w:date="2022-03-01T09:56:00Z"/>
        </w:rPr>
      </w:pPr>
      <w:r>
        <w:t>NOTE 3a:</w:t>
      </w:r>
      <w:r>
        <w:tab/>
        <w:t>In case the target SN includes the indication of the full RRC configuration, the MN performs release of the SN terminated radio bearer configuration and release and add of the NR SCG configuration part towards the UE.</w:t>
      </w:r>
    </w:p>
    <w:p w14:paraId="0CB6250D" w14:textId="35F9D7B2" w:rsidR="003310B5" w:rsidRDefault="003310B5" w:rsidP="003310B5">
      <w:pPr>
        <w:pStyle w:val="NO"/>
      </w:pPr>
      <w:ins w:id="17" w:author="Huawei008" w:date="2022-03-01T09:56:00Z">
        <w:r>
          <w:t>NOTE 3b:</w:t>
        </w:r>
      </w:ins>
      <w:ins w:id="18" w:author="Huawei008" w:date="2022-03-01T09:57:00Z">
        <w:r w:rsidRPr="003310B5">
          <w:t xml:space="preserve"> </w:t>
        </w:r>
        <w:r>
          <w:t xml:space="preserve">In CHO with SCG configuration, it is up to the target MN implementation to make sure </w:t>
        </w:r>
      </w:ins>
      <w:ins w:id="19" w:author="Huawei008" w:date="2022-03-01T09:58:00Z">
        <w:r>
          <w:t xml:space="preserve">that </w:t>
        </w:r>
      </w:ins>
      <w:ins w:id="20" w:author="Huawei008" w:date="2022-03-01T09:57:00Z">
        <w:r>
          <w:t xml:space="preserve">the CG-Config provided from the </w:t>
        </w:r>
      </w:ins>
      <w:ins w:id="21" w:author="Google" w:date="2022-03-02T19:32:00Z">
        <w:r w:rsidR="006E2F4D">
          <w:t xml:space="preserve">(target) </w:t>
        </w:r>
      </w:ins>
      <w:ins w:id="22" w:author="Huawei008" w:date="2022-03-01T09:57:00Z">
        <w:r>
          <w:t>SN can be used in all CHO preparations.</w:t>
        </w:r>
      </w:ins>
    </w:p>
    <w:p w14:paraId="701CC916" w14:textId="77777777" w:rsidR="003310B5" w:rsidRDefault="003310B5" w:rsidP="003310B5">
      <w:pPr>
        <w:pStyle w:val="B1"/>
      </w:pPr>
      <w:r>
        <w:t>4.</w:t>
      </w:r>
      <w:r>
        <w:tab/>
        <w:t xml:space="preserve">The target MN includes within the </w:t>
      </w:r>
      <w:r>
        <w:rPr>
          <w:i/>
        </w:rPr>
        <w:t>Handover Request Acknowledge</w:t>
      </w:r>
      <w:r>
        <w:t xml:space="preserve"> message a transparent container to be sent to the UE as an RRC message to perform the handover, and may also provide forwarding addresses to the source MN.</w:t>
      </w:r>
      <w:r>
        <w:rPr>
          <w:lang w:eastAsia="zh-CN"/>
        </w:rPr>
        <w:t xml:space="preserve"> The target MN indicates to the source MN that the UE context in </w:t>
      </w:r>
      <w:r>
        <w:t>the</w:t>
      </w:r>
      <w:r>
        <w:rPr>
          <w:lang w:eastAsia="zh-CN"/>
        </w:rPr>
        <w:t xml:space="preserve"> SN is kept if </w:t>
      </w:r>
      <w:r>
        <w:t>the target MN and the SN decided to keep the UE context in the SN in step 2 and step 3.</w:t>
      </w:r>
    </w:p>
    <w:p w14:paraId="1B5B43C9" w14:textId="77777777" w:rsidR="003310B5" w:rsidRDefault="003310B5" w:rsidP="003310B5">
      <w:pPr>
        <w:pStyle w:val="B1"/>
      </w:pPr>
      <w:r>
        <w:t>5.</w:t>
      </w:r>
      <w:r>
        <w:tab/>
        <w:t xml:space="preserve">The source MN sends </w:t>
      </w:r>
      <w:r>
        <w:rPr>
          <w:i/>
        </w:rPr>
        <w:t>SN Release Request</w:t>
      </w:r>
      <w:r>
        <w:t xml:space="preserve"> to the (</w:t>
      </w:r>
      <w:r>
        <w:rPr>
          <w:lang w:eastAsia="zh-CN"/>
        </w:rPr>
        <w:t xml:space="preserve">source) </w:t>
      </w:r>
      <w:r>
        <w:t>SN including a Cause indicating MCG mobility. The (source) SN acknowledges the release request. The source MN indicates to the (</w:t>
      </w:r>
      <w:r>
        <w:rPr>
          <w:lang w:eastAsia="zh-CN"/>
        </w:rPr>
        <w:t xml:space="preserve">source) </w:t>
      </w:r>
      <w:r>
        <w:t>SN that the UE context in SN is kept,</w:t>
      </w:r>
      <w:r>
        <w:rPr>
          <w:lang w:eastAsia="zh-CN"/>
        </w:rPr>
        <w:t xml:space="preserve"> if it receives the indication from the target MN</w:t>
      </w:r>
      <w:r>
        <w:t>. If the indication as the UE context kept in SN is included, the SN keeps the UE context.</w:t>
      </w:r>
    </w:p>
    <w:p w14:paraId="174433FD" w14:textId="77777777" w:rsidR="003310B5" w:rsidRDefault="003310B5" w:rsidP="003310B5">
      <w:pPr>
        <w:pStyle w:val="B1"/>
      </w:pPr>
      <w:r>
        <w:t>6.</w:t>
      </w:r>
      <w:r>
        <w:tab/>
        <w:t>The source MN triggers the UE to apply the new configuration.</w:t>
      </w:r>
    </w:p>
    <w:p w14:paraId="2E8B2CB4" w14:textId="77777777" w:rsidR="003310B5" w:rsidRDefault="003310B5" w:rsidP="003310B5">
      <w:pPr>
        <w:pStyle w:val="B1"/>
      </w:pPr>
      <w:r>
        <w:t>7/8.</w:t>
      </w:r>
      <w:r>
        <w:tab/>
        <w:t xml:space="preserve">The UE synchronizes to the target MN and replies with </w:t>
      </w:r>
      <w:r>
        <w:rPr>
          <w:i/>
        </w:rPr>
        <w:t>RRCConnectionReconfigurationComplete</w:t>
      </w:r>
      <w:r>
        <w:t xml:space="preserve"> message.</w:t>
      </w:r>
    </w:p>
    <w:p w14:paraId="2C3ECD48" w14:textId="77777777" w:rsidR="003310B5" w:rsidRDefault="003310B5" w:rsidP="003310B5">
      <w:pPr>
        <w:pStyle w:val="B1"/>
      </w:pPr>
      <w:r>
        <w:t>9.</w:t>
      </w:r>
      <w:r>
        <w:tab/>
        <w:t>If configured with bearers requiring SCG radio resources, the UE synchronizes to the (target) SN.</w:t>
      </w:r>
    </w:p>
    <w:p w14:paraId="00561F79" w14:textId="77777777" w:rsidR="003310B5" w:rsidRDefault="003310B5" w:rsidP="003310B5">
      <w:pPr>
        <w:pStyle w:val="NO"/>
      </w:pPr>
      <w:r>
        <w:t>NOTE 3b:</w:t>
      </w:r>
      <w:r>
        <w:tab/>
        <w:t>The order the UE performs Random Access towards the MN (step 7) and performs the Random Access procedure towards the SN (step 9) is not defined.</w:t>
      </w:r>
    </w:p>
    <w:p w14:paraId="0302100B" w14:textId="77777777" w:rsidR="003310B5" w:rsidRDefault="003310B5" w:rsidP="003310B5">
      <w:pPr>
        <w:pStyle w:val="B1"/>
        <w:rPr>
          <w:lang w:eastAsia="zh-CN"/>
        </w:rPr>
      </w:pPr>
      <w:r>
        <w:t>10.</w:t>
      </w:r>
      <w:r>
        <w:tab/>
        <w:t xml:space="preserve">If the RRC connection reconfiguration procedure was successful, the </w:t>
      </w:r>
      <w:r>
        <w:rPr>
          <w:lang w:eastAsia="zh-CN"/>
        </w:rPr>
        <w:t xml:space="preserve">target </w:t>
      </w:r>
      <w:r>
        <w:t xml:space="preserve">MN informs the (target) SN </w:t>
      </w:r>
      <w:r>
        <w:rPr>
          <w:lang w:eastAsia="zh-CN"/>
        </w:rPr>
        <w:t xml:space="preserve">via </w:t>
      </w:r>
      <w:r>
        <w:rPr>
          <w:i/>
          <w:lang w:eastAsia="zh-CN"/>
        </w:rPr>
        <w:t>SgNB Reconfiguration Complete</w:t>
      </w:r>
      <w:r>
        <w:rPr>
          <w:lang w:eastAsia="zh-CN"/>
        </w:rPr>
        <w:t xml:space="preserve"> message</w:t>
      </w:r>
      <w:r>
        <w:t>.</w:t>
      </w:r>
    </w:p>
    <w:p w14:paraId="012E3A7C" w14:textId="77777777" w:rsidR="003310B5" w:rsidRDefault="003310B5" w:rsidP="003310B5">
      <w:pPr>
        <w:pStyle w:val="B1"/>
        <w:rPr>
          <w:rFonts w:eastAsia="Helvetica 45 Light"/>
          <w:lang w:eastAsia="ja-JP"/>
        </w:rPr>
      </w:pPr>
      <w:r>
        <w:rPr>
          <w:rFonts w:eastAsia="Helvetica 45 Light"/>
        </w:rPr>
        <w:t>11a.</w:t>
      </w:r>
      <w:r>
        <w:rPr>
          <w:rFonts w:eastAsia="Helvetica 45 Light"/>
        </w:rPr>
        <w:tab/>
        <w:t xml:space="preserve">The SN sends the </w:t>
      </w:r>
      <w:r>
        <w:rPr>
          <w:rFonts w:eastAsia="Helvetica 45 Light"/>
          <w:i/>
        </w:rPr>
        <w:t>Secondary RAT</w:t>
      </w:r>
      <w:r>
        <w:rPr>
          <w:rFonts w:eastAsia="Helvetica 45 Light"/>
        </w:rPr>
        <w:t xml:space="preserve"> </w:t>
      </w:r>
      <w:r>
        <w:rPr>
          <w:rFonts w:eastAsia="Helvetica 45 Light"/>
          <w:i/>
        </w:rPr>
        <w:t xml:space="preserve">Data </w:t>
      </w:r>
      <w:r>
        <w:rPr>
          <w:i/>
          <w:lang w:eastAsia="zh-CN"/>
        </w:rPr>
        <w:t>Usage</w:t>
      </w:r>
      <w:r>
        <w:rPr>
          <w:rFonts w:eastAsia="Helvetica 45 Light"/>
          <w:i/>
        </w:rPr>
        <w:t xml:space="preserve"> Report</w:t>
      </w:r>
      <w:r>
        <w:rPr>
          <w:rFonts w:eastAsia="Helvetica 45 Light"/>
        </w:rPr>
        <w:t xml:space="preserve"> message to the source MN and includes the data volumes delivered to </w:t>
      </w:r>
      <w:r>
        <w:rPr>
          <w:lang w:eastAsia="zh-CN"/>
        </w:rPr>
        <w:t>and received from</w:t>
      </w:r>
      <w:r>
        <w:rPr>
          <w:rFonts w:eastAsia="Helvetica 45 Light"/>
        </w:rPr>
        <w:t xml:space="preserve"> the UE over the NR radio for the related E-RABs.</w:t>
      </w:r>
    </w:p>
    <w:p w14:paraId="658669A5" w14:textId="77777777" w:rsidR="003310B5" w:rsidRDefault="003310B5" w:rsidP="003310B5">
      <w:pPr>
        <w:pStyle w:val="NO"/>
        <w:rPr>
          <w:rFonts w:eastAsia="Helvetica 45 Light"/>
        </w:rPr>
      </w:pPr>
      <w:r>
        <w:rPr>
          <w:rFonts w:eastAsia="Helvetica 45 Light"/>
        </w:rPr>
        <w:t>NOTE 4:</w:t>
      </w:r>
      <w:r>
        <w:rPr>
          <w:rFonts w:eastAsia="Helvetica 45 Light"/>
        </w:rPr>
        <w:tab/>
        <w:t xml:space="preserve">The order the source SN sends the </w:t>
      </w:r>
      <w:r>
        <w:rPr>
          <w:rFonts w:eastAsia="Helvetica 45 Light"/>
          <w:i/>
        </w:rPr>
        <w:t xml:space="preserve">Secondary RAT Data </w:t>
      </w:r>
      <w:r>
        <w:rPr>
          <w:i/>
          <w:lang w:eastAsia="zh-CN"/>
        </w:rPr>
        <w:t>Usage</w:t>
      </w:r>
      <w:r>
        <w:rPr>
          <w:rFonts w:eastAsia="Helvetica 45 Light"/>
          <w:i/>
        </w:rPr>
        <w:t xml:space="preserve"> Report</w:t>
      </w:r>
      <w:r>
        <w:rPr>
          <w:rFonts w:eastAsia="Helvetica 45 Light"/>
        </w:rPr>
        <w:t xml:space="preserve"> message and performs data forwarding with MN/target SN is not defined. The SgNB may send the report when the transmission of the related bearer is stopped.</w:t>
      </w:r>
    </w:p>
    <w:p w14:paraId="708FCB3F" w14:textId="77777777" w:rsidR="003310B5" w:rsidRDefault="003310B5" w:rsidP="003310B5">
      <w:pPr>
        <w:pStyle w:val="B1"/>
        <w:rPr>
          <w:rFonts w:eastAsia="Helvetica 45 Light"/>
        </w:rPr>
      </w:pPr>
      <w:r>
        <w:rPr>
          <w:rFonts w:eastAsia="Helvetica 45 Light"/>
        </w:rPr>
        <w:t>11b.</w:t>
      </w:r>
      <w:r>
        <w:rPr>
          <w:rFonts w:eastAsia="Helvetica 45 Light"/>
        </w:rPr>
        <w:tab/>
      </w:r>
      <w:proofErr w:type="gramStart"/>
      <w:r>
        <w:rPr>
          <w:rFonts w:eastAsia="Helvetica 45 Light"/>
        </w:rPr>
        <w:t>The</w:t>
      </w:r>
      <w:proofErr w:type="gramEnd"/>
      <w:r>
        <w:rPr>
          <w:rFonts w:eastAsia="Helvetica 45 Light"/>
        </w:rPr>
        <w:t xml:space="preserve"> source MN sends the </w:t>
      </w:r>
      <w:r>
        <w:rPr>
          <w:rFonts w:eastAsia="Helvetica 45 Light"/>
          <w:i/>
        </w:rPr>
        <w:t>Secondary RAT Report</w:t>
      </w:r>
      <w:r>
        <w:rPr>
          <w:rFonts w:eastAsia="Helvetica 45 Light"/>
        </w:rPr>
        <w:t xml:space="preserve"> message to MME to provide information on the used NR resource.</w:t>
      </w:r>
    </w:p>
    <w:p w14:paraId="577526F2" w14:textId="77777777" w:rsidR="003310B5" w:rsidRDefault="003310B5" w:rsidP="003310B5">
      <w:pPr>
        <w:pStyle w:val="B1"/>
        <w:rPr>
          <w:rFonts w:eastAsia="Times New Roman"/>
        </w:rPr>
      </w:pPr>
      <w:r>
        <w:t>12.</w:t>
      </w:r>
      <w:r>
        <w:tab/>
        <w:t>For bearers using RLC AM, the source MN sends the SN Status Transfer, including, if needed, SN Status received from the source SN to the target MN. The target forwards the SN Status to the target SN, if needed.</w:t>
      </w:r>
    </w:p>
    <w:p w14:paraId="446403E1" w14:textId="77777777" w:rsidR="003310B5" w:rsidRDefault="003310B5" w:rsidP="003310B5">
      <w:pPr>
        <w:pStyle w:val="B1"/>
      </w:pPr>
      <w:r>
        <w:t>13.</w:t>
      </w:r>
      <w:r>
        <w:tab/>
      </w:r>
      <w:r>
        <w:rPr>
          <w:lang w:eastAsia="zh-CN"/>
        </w:rPr>
        <w:t>If applicable,</w:t>
      </w:r>
      <w:r>
        <w:t xml:space="preserve"> data forwarding takes place from the source side. </w:t>
      </w:r>
      <w:r>
        <w:rPr>
          <w:lang w:eastAsia="zh-CN"/>
        </w:rPr>
        <w:t>If the SN is kept, d</w:t>
      </w:r>
      <w:r>
        <w:t>ata forwarding may be omitted for SN-terminated bearers kept in the SN.</w:t>
      </w:r>
    </w:p>
    <w:p w14:paraId="4BF5B324" w14:textId="77777777" w:rsidR="003310B5" w:rsidRDefault="003310B5" w:rsidP="003310B5">
      <w:pPr>
        <w:pStyle w:val="B1"/>
      </w:pPr>
      <w:r>
        <w:t>14-17.</w:t>
      </w:r>
      <w:r>
        <w:tab/>
        <w:t>The target MN initiates the S1 Path Switch procedure.</w:t>
      </w:r>
    </w:p>
    <w:p w14:paraId="2BE65534" w14:textId="77777777" w:rsidR="003310B5" w:rsidRDefault="003310B5" w:rsidP="003310B5">
      <w:pPr>
        <w:pStyle w:val="NO"/>
      </w:pPr>
      <w:r>
        <w:t>NOTE 5:</w:t>
      </w:r>
      <w:r>
        <w:tab/>
        <w:t>If new UL TEIDs of the S-GW are included, the target MN performs the MN initiated SN Modification procedure to provide them to the SN.</w:t>
      </w:r>
    </w:p>
    <w:p w14:paraId="3E5F7FA9" w14:textId="77777777" w:rsidR="003310B5" w:rsidRDefault="003310B5" w:rsidP="003310B5">
      <w:pPr>
        <w:pStyle w:val="B1"/>
      </w:pPr>
      <w:r>
        <w:t>18.</w:t>
      </w:r>
      <w:r>
        <w:tab/>
        <w:t>The target MN initiates the UE Context Release procedure towards the source MN.</w:t>
      </w:r>
    </w:p>
    <w:p w14:paraId="70B15314" w14:textId="77777777" w:rsidR="003310B5" w:rsidRDefault="003310B5" w:rsidP="003310B5">
      <w:pPr>
        <w:pStyle w:val="B1"/>
      </w:pPr>
      <w:r>
        <w:t>19.</w:t>
      </w:r>
      <w:r>
        <w:tab/>
      </w:r>
      <w:r>
        <w:rPr>
          <w:lang w:eastAsia="zh-CN"/>
        </w:rPr>
        <w:t xml:space="preserve">Upon reception of the </w:t>
      </w:r>
      <w:r>
        <w:rPr>
          <w:i/>
        </w:rPr>
        <w:t>UE Context Release</w:t>
      </w:r>
      <w:r>
        <w:rPr>
          <w:lang w:eastAsia="zh-CN"/>
        </w:rPr>
        <w:t xml:space="preserve"> message, the (source) SN releases C-plane related resources associated to the UE context</w:t>
      </w:r>
      <w:r>
        <w:t xml:space="preserve"> towards the source MN</w:t>
      </w:r>
      <w:r>
        <w:rPr>
          <w:lang w:eastAsia="zh-CN"/>
        </w:rPr>
        <w:t>. Any ongoing data forwarding may continue</w:t>
      </w:r>
      <w:r>
        <w:t xml:space="preserve">. The SN shall not release the UE context associated with the target MN if the UE context kept indication was included in the </w:t>
      </w:r>
      <w:r>
        <w:rPr>
          <w:i/>
        </w:rPr>
        <w:t>SgNB</w:t>
      </w:r>
      <w:r>
        <w:t xml:space="preserve"> </w:t>
      </w:r>
      <w:r>
        <w:rPr>
          <w:i/>
        </w:rPr>
        <w:t>Release Request</w:t>
      </w:r>
      <w:r>
        <w:t xml:space="preserve"> message in step 5.</w:t>
      </w:r>
    </w:p>
    <w:p w14:paraId="5DCD1A8E" w14:textId="77777777" w:rsidR="003310B5" w:rsidRDefault="003310B5" w:rsidP="003310B5">
      <w:pPr>
        <w:pStyle w:val="Heading3"/>
        <w:rPr>
          <w:lang w:eastAsia="zh-CN"/>
        </w:rPr>
      </w:pPr>
      <w:bookmarkStart w:id="23" w:name="_Toc90725898"/>
      <w:bookmarkStart w:id="24" w:name="_Toc52568351"/>
      <w:bookmarkStart w:id="25" w:name="_Toc46492825"/>
      <w:bookmarkStart w:id="26" w:name="_Toc37200959"/>
      <w:bookmarkStart w:id="27" w:name="_Toc29248372"/>
      <w:r>
        <w:rPr>
          <w:lang w:eastAsia="zh-CN"/>
        </w:rPr>
        <w:t>10.7.2</w:t>
      </w:r>
      <w:r>
        <w:rPr>
          <w:lang w:eastAsia="zh-CN"/>
        </w:rPr>
        <w:tab/>
        <w:t>MR-DC with 5GC</w:t>
      </w:r>
      <w:bookmarkEnd w:id="23"/>
      <w:bookmarkEnd w:id="24"/>
      <w:bookmarkEnd w:id="25"/>
      <w:bookmarkEnd w:id="26"/>
      <w:bookmarkEnd w:id="27"/>
    </w:p>
    <w:p w14:paraId="20808FD5" w14:textId="77777777" w:rsidR="003310B5" w:rsidRDefault="003310B5" w:rsidP="003310B5">
      <w:pPr>
        <w:spacing w:before="120"/>
        <w:rPr>
          <w:lang w:eastAsia="ja-JP"/>
        </w:rPr>
      </w:pPr>
      <w:r>
        <w:t xml:space="preserve">Inter-MN handover </w:t>
      </w:r>
      <w:r>
        <w:rPr>
          <w:lang w:eastAsia="zh-CN"/>
        </w:rPr>
        <w:t>with/</w:t>
      </w:r>
      <w:r>
        <w:t xml:space="preserve">without MN initiated SN change is used to transfer UE context data from a source MN to a target MN while the UE context at the SN is kept or moved to another SN. During an Inter-Master Node handover, the target MN decides whether to keep or change the SN (or release the SN, as described in clause 10.8). Only intra-RAT Inter-Master node handover </w:t>
      </w:r>
      <w:r>
        <w:rPr>
          <w:lang w:eastAsia="zh-CN"/>
        </w:rPr>
        <w:t>with/</w:t>
      </w:r>
      <w:r>
        <w:t>without SN change is supported (e.g. no transition from NGEN-DC to NR-DC).</w:t>
      </w:r>
    </w:p>
    <w:p w14:paraId="7F1A9479" w14:textId="77777777" w:rsidR="003310B5" w:rsidRDefault="003310B5" w:rsidP="003310B5">
      <w:pPr>
        <w:pStyle w:val="TH"/>
      </w:pPr>
      <w:r>
        <w:rPr>
          <w:rFonts w:eastAsia="Times New Roman"/>
          <w:b w:val="0"/>
          <w:lang w:eastAsia="ja-JP"/>
        </w:rPr>
        <w:object w:dxaOrig="9630" w:dyaOrig="6822" w14:anchorId="4470A234">
          <v:shape id="_x0000_i1026" type="#_x0000_t75" style="width:481.6pt;height:340.95pt" o:ole="">
            <v:imagedata r:id="rId15" o:title=""/>
          </v:shape>
          <o:OLEObject Type="Embed" ProgID="Visio.Drawing.15" ShapeID="_x0000_i1026" DrawAspect="Content" ObjectID="_1707755717" r:id="rId16"/>
        </w:object>
      </w:r>
    </w:p>
    <w:p w14:paraId="39BEEBB4" w14:textId="77777777" w:rsidR="003310B5" w:rsidRDefault="003310B5" w:rsidP="003310B5">
      <w:pPr>
        <w:pStyle w:val="TF"/>
        <w:spacing w:before="120"/>
        <w:rPr>
          <w:lang w:eastAsia="zh-CN"/>
        </w:rPr>
      </w:pPr>
      <w:r>
        <w:t xml:space="preserve">Figure </w:t>
      </w:r>
      <w:r>
        <w:rPr>
          <w:lang w:eastAsia="zh-CN"/>
        </w:rPr>
        <w:t>10.7.2</w:t>
      </w:r>
      <w:r>
        <w:t>-</w:t>
      </w:r>
      <w:r>
        <w:rPr>
          <w:lang w:eastAsia="zh-CN"/>
        </w:rPr>
        <w:t>1</w:t>
      </w:r>
      <w:r>
        <w:t>: Inter-M</w:t>
      </w:r>
      <w:r>
        <w:rPr>
          <w:lang w:eastAsia="zh-CN"/>
        </w:rPr>
        <w:t>N</w:t>
      </w:r>
      <w:r>
        <w:t xml:space="preserve"> handover with/without MN initiated S</w:t>
      </w:r>
      <w:r>
        <w:rPr>
          <w:lang w:eastAsia="zh-CN"/>
        </w:rPr>
        <w:t>N</w:t>
      </w:r>
      <w:r>
        <w:t xml:space="preserve"> change</w:t>
      </w:r>
      <w:r>
        <w:rPr>
          <w:lang w:eastAsia="zh-CN"/>
        </w:rPr>
        <w:t xml:space="preserve"> procedure</w:t>
      </w:r>
    </w:p>
    <w:p w14:paraId="6C653B12" w14:textId="77777777" w:rsidR="003310B5" w:rsidRDefault="003310B5" w:rsidP="003310B5">
      <w:pPr>
        <w:spacing w:before="120"/>
        <w:rPr>
          <w:lang w:eastAsia="ja-JP"/>
        </w:rPr>
      </w:pPr>
      <w:r>
        <w:t xml:space="preserve">Figure </w:t>
      </w:r>
      <w:r>
        <w:rPr>
          <w:lang w:eastAsia="zh-CN"/>
        </w:rPr>
        <w:t>10.7.2</w:t>
      </w:r>
      <w:r>
        <w:t>-</w:t>
      </w:r>
      <w:r>
        <w:rPr>
          <w:lang w:eastAsia="zh-CN"/>
        </w:rPr>
        <w:t>1</w:t>
      </w:r>
      <w:r>
        <w:t xml:space="preserve"> shows an example signalling flow for inter-M</w:t>
      </w:r>
      <w:r>
        <w:rPr>
          <w:lang w:eastAsia="zh-CN"/>
        </w:rPr>
        <w:t>N</w:t>
      </w:r>
      <w:r>
        <w:t xml:space="preserve"> handover with or without MN initiated S</w:t>
      </w:r>
      <w:r>
        <w:rPr>
          <w:lang w:eastAsia="zh-CN"/>
        </w:rPr>
        <w:t>N</w:t>
      </w:r>
      <w:r>
        <w:t xml:space="preserve"> change:</w:t>
      </w:r>
    </w:p>
    <w:p w14:paraId="029803D9" w14:textId="77777777" w:rsidR="003310B5" w:rsidRDefault="003310B5" w:rsidP="003310B5">
      <w:pPr>
        <w:pStyle w:val="NO"/>
        <w:rPr>
          <w:kern w:val="2"/>
          <w:lang w:eastAsia="zh-CN"/>
        </w:rPr>
      </w:pPr>
      <w:r>
        <w:t>NOTE 1:</w:t>
      </w:r>
      <w:r>
        <w:tab/>
      </w:r>
      <w:r>
        <w:rPr>
          <w:kern w:val="2"/>
          <w:lang w:eastAsia="zh-CN"/>
        </w:rPr>
        <w:t>For an Inter-Master Node handover without Secondary Node change, the source SN and the target SN shown in Figure 10.7.2-1 are the same node.</w:t>
      </w:r>
    </w:p>
    <w:p w14:paraId="1CD85B4C" w14:textId="77777777" w:rsidR="003310B5" w:rsidRDefault="003310B5" w:rsidP="003310B5">
      <w:pPr>
        <w:pStyle w:val="B1"/>
        <w:rPr>
          <w:lang w:eastAsia="ja-JP"/>
        </w:rPr>
      </w:pPr>
      <w:r>
        <w:t>1.</w:t>
      </w:r>
      <w:r>
        <w:tab/>
        <w:t xml:space="preserve">The source MN starts the handover procedure by initiating the Xn Handover Preparation procedure including both MCG and SCG configuration. The source MN includes the source SN UE XnAP ID, SN ID and the UE context in the </w:t>
      </w:r>
      <w:r>
        <w:rPr>
          <w:lang w:eastAsia="zh-CN"/>
        </w:rPr>
        <w:t xml:space="preserve">source </w:t>
      </w:r>
      <w:r>
        <w:t>S</w:t>
      </w:r>
      <w:r>
        <w:rPr>
          <w:lang w:eastAsia="zh-CN"/>
        </w:rPr>
        <w:t>N</w:t>
      </w:r>
      <w:r>
        <w:t xml:space="preserve"> in the </w:t>
      </w:r>
      <w:r>
        <w:rPr>
          <w:i/>
        </w:rPr>
        <w:t>Handover Request</w:t>
      </w:r>
      <w:r>
        <w:t xml:space="preserve"> message.</w:t>
      </w:r>
    </w:p>
    <w:p w14:paraId="333346AF" w14:textId="77777777" w:rsidR="003310B5" w:rsidRDefault="003310B5" w:rsidP="003310B5">
      <w:pPr>
        <w:pStyle w:val="NO"/>
        <w:rPr>
          <w:i/>
          <w:iCs/>
        </w:rPr>
      </w:pPr>
      <w:r>
        <w:t>NOTE 2:</w:t>
      </w:r>
      <w:r>
        <w:tab/>
        <w:t>The source MN may trigger the MN-initiated SN Modification procedure (to the source SN) to retrieve the current SCG configuration and to allow provision of data forwarding related information before step 1.</w:t>
      </w:r>
    </w:p>
    <w:p w14:paraId="512B6A69" w14:textId="77777777" w:rsidR="003310B5" w:rsidRDefault="003310B5" w:rsidP="003310B5">
      <w:pPr>
        <w:pStyle w:val="B1"/>
      </w:pPr>
      <w:r>
        <w:t>2.</w:t>
      </w:r>
      <w:r>
        <w:tab/>
        <w:t>If the target M</w:t>
      </w:r>
      <w:r>
        <w:rPr>
          <w:lang w:eastAsia="zh-CN"/>
        </w:rPr>
        <w:t>N</w:t>
      </w:r>
      <w:r>
        <w:t xml:space="preserve"> decides to keep the </w:t>
      </w:r>
      <w:r>
        <w:rPr>
          <w:lang w:eastAsia="zh-CN"/>
        </w:rPr>
        <w:t xml:space="preserve">source </w:t>
      </w:r>
      <w:r>
        <w:t>S</w:t>
      </w:r>
      <w:r>
        <w:rPr>
          <w:lang w:eastAsia="zh-CN"/>
        </w:rPr>
        <w:t>N</w:t>
      </w:r>
      <w:r>
        <w:t>, the target M</w:t>
      </w:r>
      <w:r>
        <w:rPr>
          <w:lang w:eastAsia="zh-CN"/>
        </w:rPr>
        <w:t>N</w:t>
      </w:r>
      <w:r>
        <w:t xml:space="preserve"> sends </w:t>
      </w:r>
      <w:r>
        <w:rPr>
          <w:i/>
        </w:rPr>
        <w:t>S</w:t>
      </w:r>
      <w:r>
        <w:rPr>
          <w:i/>
          <w:lang w:eastAsia="zh-CN"/>
        </w:rPr>
        <w:t>N</w:t>
      </w:r>
      <w:r>
        <w:rPr>
          <w:i/>
        </w:rPr>
        <w:t xml:space="preserve"> Addition Request</w:t>
      </w:r>
      <w:r>
        <w:t xml:space="preserve"> to the S</w:t>
      </w:r>
      <w:r>
        <w:rPr>
          <w:lang w:eastAsia="zh-CN"/>
        </w:rPr>
        <w:t>N</w:t>
      </w:r>
      <w:r>
        <w:t xml:space="preserve"> including the S</w:t>
      </w:r>
      <w:r>
        <w:rPr>
          <w:lang w:eastAsia="zh-CN"/>
        </w:rPr>
        <w:t>N</w:t>
      </w:r>
      <w:r>
        <w:t xml:space="preserve"> UE X</w:t>
      </w:r>
      <w:r>
        <w:rPr>
          <w:lang w:eastAsia="zh-CN"/>
        </w:rPr>
        <w:t>n</w:t>
      </w:r>
      <w:r>
        <w:t>AP ID as a reference to the UE context in the S</w:t>
      </w:r>
      <w:r>
        <w:rPr>
          <w:lang w:eastAsia="zh-CN"/>
        </w:rPr>
        <w:t>N</w:t>
      </w:r>
      <w:r>
        <w:t xml:space="preserve"> that was established by the source M</w:t>
      </w:r>
      <w:r>
        <w:rPr>
          <w:lang w:eastAsia="zh-CN"/>
        </w:rPr>
        <w:t>N</w:t>
      </w:r>
      <w:r>
        <w:t>.</w:t>
      </w:r>
      <w:r>
        <w:rPr>
          <w:lang w:eastAsia="zh-CN"/>
        </w:rPr>
        <w:t xml:space="preserve"> If the target MN decides to change the SN, the target MN sends the </w:t>
      </w:r>
      <w:r>
        <w:rPr>
          <w:i/>
          <w:lang w:eastAsia="zh-CN"/>
        </w:rPr>
        <w:t>SN Addition Request</w:t>
      </w:r>
      <w:r>
        <w:rPr>
          <w:lang w:eastAsia="zh-CN"/>
        </w:rPr>
        <w:t xml:space="preserve"> to the target SN including the UE context in the source SN that was established by the source MN.</w:t>
      </w:r>
    </w:p>
    <w:p w14:paraId="099E18E3" w14:textId="77777777" w:rsidR="003310B5" w:rsidRDefault="003310B5" w:rsidP="003310B5">
      <w:pPr>
        <w:pStyle w:val="B1"/>
        <w:rPr>
          <w:ins w:id="28" w:author="Huawei008" w:date="2022-03-01T09:59:00Z"/>
        </w:rPr>
      </w:pPr>
      <w:r>
        <w:t>3.</w:t>
      </w:r>
      <w:r>
        <w:tab/>
        <w:t>The (target) S</w:t>
      </w:r>
      <w:r>
        <w:rPr>
          <w:lang w:eastAsia="zh-CN"/>
        </w:rPr>
        <w:t>N</w:t>
      </w:r>
      <w:r>
        <w:t xml:space="preserve"> replies with </w:t>
      </w:r>
      <w:r>
        <w:rPr>
          <w:i/>
        </w:rPr>
        <w:t>S</w:t>
      </w:r>
      <w:r>
        <w:rPr>
          <w:i/>
          <w:lang w:eastAsia="zh-CN"/>
        </w:rPr>
        <w:t>N</w:t>
      </w:r>
      <w:r>
        <w:rPr>
          <w:i/>
        </w:rPr>
        <w:t xml:space="preserve"> Addition Request Acknowledge</w:t>
      </w:r>
      <w:r>
        <w:t>. The (target) SN may include the indication of the full or delta RRC configuration.</w:t>
      </w:r>
    </w:p>
    <w:p w14:paraId="04AB2DE0" w14:textId="0B6E975E" w:rsidR="003310B5" w:rsidRPr="003310B5" w:rsidRDefault="003310B5">
      <w:pPr>
        <w:pStyle w:val="NO"/>
        <w:pPrChange w:id="29" w:author="Huawei008" w:date="2022-03-01T09:59:00Z">
          <w:pPr>
            <w:pStyle w:val="B1"/>
          </w:pPr>
        </w:pPrChange>
      </w:pPr>
      <w:ins w:id="30" w:author="Huawei008" w:date="2022-03-01T09:59:00Z">
        <w:r>
          <w:t xml:space="preserve">NOTE </w:t>
        </w:r>
      </w:ins>
      <w:ins w:id="31" w:author="Huawei008" w:date="2022-03-01T10:00:00Z">
        <w:r>
          <w:t>2a0</w:t>
        </w:r>
      </w:ins>
      <w:ins w:id="32" w:author="Huawei008" w:date="2022-03-01T09:59:00Z">
        <w:r>
          <w:t>:</w:t>
        </w:r>
        <w:r w:rsidRPr="003310B5">
          <w:t xml:space="preserve"> </w:t>
        </w:r>
        <w:r>
          <w:t xml:space="preserve">In CHO with SCG configuration, it is up to the target MN implementation to make sure that the CG-Config provided from the </w:t>
        </w:r>
      </w:ins>
      <w:ins w:id="33" w:author="Google" w:date="2022-03-02T19:32:00Z">
        <w:r w:rsidR="006E2F4D">
          <w:t xml:space="preserve">(target) </w:t>
        </w:r>
      </w:ins>
      <w:ins w:id="34" w:author="Huawei008" w:date="2022-03-01T09:59:00Z">
        <w:r>
          <w:t>SN can be used in all CHO preparations.</w:t>
        </w:r>
      </w:ins>
    </w:p>
    <w:p w14:paraId="112D6EAC" w14:textId="77777777" w:rsidR="003310B5" w:rsidRDefault="003310B5" w:rsidP="003310B5">
      <w:pPr>
        <w:pStyle w:val="B1"/>
      </w:pPr>
      <w:r>
        <w:t>3a.</w:t>
      </w:r>
      <w:r>
        <w:tab/>
        <w:t xml:space="preserve">For SN terminated bearers using MCG resources, the target MN provides Xn-U DL TNL address information in the </w:t>
      </w:r>
      <w:r>
        <w:rPr>
          <w:i/>
        </w:rPr>
        <w:t>Xn-U Address Indication</w:t>
      </w:r>
      <w:r>
        <w:t xml:space="preserve"> message.</w:t>
      </w:r>
    </w:p>
    <w:p w14:paraId="16FB646D" w14:textId="77777777" w:rsidR="003310B5" w:rsidRDefault="003310B5" w:rsidP="003310B5">
      <w:pPr>
        <w:pStyle w:val="B1"/>
      </w:pPr>
      <w:r>
        <w:t>4.</w:t>
      </w:r>
      <w:r>
        <w:tab/>
        <w:t>The target M</w:t>
      </w:r>
      <w:r>
        <w:rPr>
          <w:lang w:eastAsia="zh-CN"/>
        </w:rPr>
        <w:t>N</w:t>
      </w:r>
      <w:r>
        <w:t xml:space="preserve"> includes within the </w:t>
      </w:r>
      <w:r>
        <w:rPr>
          <w:i/>
        </w:rPr>
        <w:t>Handover Request Acknowledge</w:t>
      </w:r>
      <w:r>
        <w:t xml:space="preserve"> message the MN RRC reconfiguration message to be sent to the UE in order to perform the handover, and may also provide forwarding addresses to the source M</w:t>
      </w:r>
      <w:r>
        <w:rPr>
          <w:lang w:eastAsia="zh-CN"/>
        </w:rPr>
        <w:t>N</w:t>
      </w:r>
      <w:r>
        <w:t xml:space="preserve">. </w:t>
      </w:r>
      <w:r>
        <w:rPr>
          <w:lang w:eastAsia="zh-CN"/>
        </w:rPr>
        <w:t xml:space="preserve">If PDU session split is performed in the target side during handover procedure, more than one data forwarding addresses corresponding to each node are included in the </w:t>
      </w:r>
      <w:r>
        <w:rPr>
          <w:i/>
        </w:rPr>
        <w:t>Handover Request Acknowledge</w:t>
      </w:r>
      <w:r>
        <w:t xml:space="preserve"> message</w:t>
      </w:r>
      <w:r>
        <w:rPr>
          <w:lang w:eastAsia="zh-CN"/>
        </w:rPr>
        <w:t xml:space="preserve">. </w:t>
      </w:r>
      <w:r>
        <w:lastRenderedPageBreak/>
        <w:t>The target M</w:t>
      </w:r>
      <w:r>
        <w:rPr>
          <w:lang w:eastAsia="zh-CN"/>
        </w:rPr>
        <w:t>N</w:t>
      </w:r>
      <w:r>
        <w:t xml:space="preserve"> indicates to the source M</w:t>
      </w:r>
      <w:r>
        <w:rPr>
          <w:lang w:eastAsia="zh-CN"/>
        </w:rPr>
        <w:t>N</w:t>
      </w:r>
      <w:r>
        <w:t xml:space="preserve"> that the UE context in the S</w:t>
      </w:r>
      <w:r>
        <w:rPr>
          <w:lang w:eastAsia="zh-CN"/>
        </w:rPr>
        <w:t>N</w:t>
      </w:r>
      <w:r>
        <w:t xml:space="preserve"> is kept if the target M</w:t>
      </w:r>
      <w:r>
        <w:rPr>
          <w:lang w:eastAsia="zh-CN"/>
        </w:rPr>
        <w:t>N</w:t>
      </w:r>
      <w:r>
        <w:t xml:space="preserve"> and the S</w:t>
      </w:r>
      <w:r>
        <w:rPr>
          <w:lang w:eastAsia="zh-CN"/>
        </w:rPr>
        <w:t>N</w:t>
      </w:r>
      <w:r>
        <w:t xml:space="preserve"> decided to keep the UE context in the S</w:t>
      </w:r>
      <w:r>
        <w:rPr>
          <w:lang w:eastAsia="zh-CN"/>
        </w:rPr>
        <w:t>N</w:t>
      </w:r>
      <w:r>
        <w:t xml:space="preserve"> in step 2 and step 3.</w:t>
      </w:r>
    </w:p>
    <w:p w14:paraId="454855F5" w14:textId="77777777" w:rsidR="003310B5" w:rsidRDefault="003310B5" w:rsidP="003310B5">
      <w:pPr>
        <w:pStyle w:val="B1"/>
        <w:rPr>
          <w:lang w:eastAsia="zh-CN"/>
        </w:rPr>
      </w:pPr>
      <w:r>
        <w:t>5a/5b.</w:t>
      </w:r>
      <w:r>
        <w:tab/>
        <w:t>The source M</w:t>
      </w:r>
      <w:r>
        <w:rPr>
          <w:lang w:eastAsia="zh-CN"/>
        </w:rPr>
        <w:t>N</w:t>
      </w:r>
      <w:r>
        <w:t xml:space="preserve"> sends </w:t>
      </w:r>
      <w:r>
        <w:rPr>
          <w:i/>
        </w:rPr>
        <w:t>S</w:t>
      </w:r>
      <w:r>
        <w:rPr>
          <w:i/>
          <w:lang w:eastAsia="zh-CN"/>
        </w:rPr>
        <w:t>N</w:t>
      </w:r>
      <w:r>
        <w:rPr>
          <w:i/>
        </w:rPr>
        <w:t xml:space="preserve"> Release Request</w:t>
      </w:r>
      <w:r>
        <w:t xml:space="preserve"> </w:t>
      </w:r>
      <w:r>
        <w:rPr>
          <w:lang w:eastAsia="zh-CN"/>
        </w:rPr>
        <w:t xml:space="preserve">message </w:t>
      </w:r>
      <w:r>
        <w:t>to the (source) S</w:t>
      </w:r>
      <w:r>
        <w:rPr>
          <w:lang w:eastAsia="zh-CN"/>
        </w:rPr>
        <w:t xml:space="preserve">N </w:t>
      </w:r>
      <w:r>
        <w:t>including a Cause indicating MCG mobility. The (source) SN acknowledges the release request. The source M</w:t>
      </w:r>
      <w:r>
        <w:rPr>
          <w:lang w:eastAsia="zh-CN"/>
        </w:rPr>
        <w:t>N</w:t>
      </w:r>
      <w:r>
        <w:t xml:space="preserve"> indicates to the (source) S</w:t>
      </w:r>
      <w:r>
        <w:rPr>
          <w:lang w:eastAsia="zh-CN"/>
        </w:rPr>
        <w:t>N</w:t>
      </w:r>
      <w:r>
        <w:t xml:space="preserve"> that the UE context in SN is kept,</w:t>
      </w:r>
      <w:r>
        <w:rPr>
          <w:lang w:eastAsia="zh-CN"/>
        </w:rPr>
        <w:t xml:space="preserve"> if it receives the indication from the target MN</w:t>
      </w:r>
      <w:r>
        <w:t>. If the indication as the UE</w:t>
      </w:r>
      <w:r>
        <w:rPr>
          <w:lang w:eastAsia="zh-CN"/>
        </w:rPr>
        <w:t xml:space="preserve"> </w:t>
      </w:r>
      <w:r>
        <w:t>context kept in S</w:t>
      </w:r>
      <w:r>
        <w:rPr>
          <w:lang w:eastAsia="zh-CN"/>
        </w:rPr>
        <w:t>N</w:t>
      </w:r>
      <w:r>
        <w:t xml:space="preserve"> is included, the S</w:t>
      </w:r>
      <w:r>
        <w:rPr>
          <w:lang w:eastAsia="zh-CN"/>
        </w:rPr>
        <w:t>N</w:t>
      </w:r>
      <w:r>
        <w:t xml:space="preserve"> keeps the UE context</w:t>
      </w:r>
      <w:r>
        <w:rPr>
          <w:lang w:eastAsia="zh-CN"/>
        </w:rPr>
        <w:t>.</w:t>
      </w:r>
    </w:p>
    <w:p w14:paraId="03165FDD" w14:textId="77777777" w:rsidR="003310B5" w:rsidRDefault="003310B5" w:rsidP="003310B5">
      <w:pPr>
        <w:pStyle w:val="B1"/>
        <w:rPr>
          <w:lang w:eastAsia="ja-JP"/>
        </w:rPr>
      </w:pPr>
      <w:r>
        <w:rPr>
          <w:lang w:eastAsia="zh-CN"/>
        </w:rPr>
        <w:t>5c.</w:t>
      </w:r>
      <w:r>
        <w:rPr>
          <w:lang w:eastAsia="zh-CN"/>
        </w:rPr>
        <w:tab/>
      </w:r>
      <w:proofErr w:type="gramStart"/>
      <w:r>
        <w:rPr>
          <w:lang w:eastAsia="zh-CN"/>
        </w:rPr>
        <w:t>The</w:t>
      </w:r>
      <w:proofErr w:type="gramEnd"/>
      <w:r>
        <w:rPr>
          <w:lang w:eastAsia="zh-CN"/>
        </w:rPr>
        <w:t xml:space="preserve"> source MN sends XN-U Address Indication message to the (source) SN to transfer data forwarding information. More than one data forwarding addresses may be provided if the PDU session is split in the target side.</w:t>
      </w:r>
    </w:p>
    <w:p w14:paraId="0C685C2F" w14:textId="77777777" w:rsidR="003310B5" w:rsidRDefault="003310B5" w:rsidP="003310B5">
      <w:pPr>
        <w:pStyle w:val="B1"/>
        <w:rPr>
          <w:lang w:eastAsia="zh-CN"/>
        </w:rPr>
      </w:pPr>
      <w:r>
        <w:t>6.</w:t>
      </w:r>
      <w:r>
        <w:tab/>
        <w:t>The source M</w:t>
      </w:r>
      <w:r>
        <w:rPr>
          <w:lang w:eastAsia="zh-CN"/>
        </w:rPr>
        <w:t>N</w:t>
      </w:r>
      <w:r>
        <w:t xml:space="preserve"> triggers the UE to </w:t>
      </w:r>
      <w:r>
        <w:rPr>
          <w:lang w:eastAsia="zh-CN"/>
        </w:rPr>
        <w:t xml:space="preserve">perform handover and </w:t>
      </w:r>
      <w:r>
        <w:t>apply the new configuration.</w:t>
      </w:r>
    </w:p>
    <w:p w14:paraId="1AA521B7" w14:textId="77777777" w:rsidR="003310B5" w:rsidRDefault="003310B5" w:rsidP="003310B5">
      <w:pPr>
        <w:pStyle w:val="B1"/>
        <w:rPr>
          <w:lang w:eastAsia="ja-JP"/>
        </w:rPr>
      </w:pPr>
      <w:r>
        <w:t>7/8.</w:t>
      </w:r>
      <w:r>
        <w:tab/>
        <w:t>The UE synchronizes to the target M</w:t>
      </w:r>
      <w:r>
        <w:rPr>
          <w:lang w:eastAsia="zh-CN"/>
        </w:rPr>
        <w:t>N</w:t>
      </w:r>
      <w:r>
        <w:t xml:space="preserve"> and replies with </w:t>
      </w:r>
      <w:r>
        <w:rPr>
          <w:i/>
        </w:rPr>
        <w:t>MN RRC reconfiguration complete</w:t>
      </w:r>
      <w:r>
        <w:t xml:space="preserve"> message.</w:t>
      </w:r>
    </w:p>
    <w:p w14:paraId="4C0B1B26" w14:textId="77777777" w:rsidR="003310B5" w:rsidRDefault="003310B5" w:rsidP="003310B5">
      <w:pPr>
        <w:pStyle w:val="B1"/>
      </w:pPr>
      <w:r>
        <w:t>9.</w:t>
      </w:r>
      <w:r>
        <w:tab/>
        <w:t>If configured with bearers requiring SCG radio resources, the UE synchronizes to the (target) S</w:t>
      </w:r>
      <w:r>
        <w:rPr>
          <w:lang w:eastAsia="zh-CN"/>
        </w:rPr>
        <w:t>N</w:t>
      </w:r>
      <w:r>
        <w:t>.</w:t>
      </w:r>
    </w:p>
    <w:p w14:paraId="611D5BCE" w14:textId="77777777" w:rsidR="003310B5" w:rsidRDefault="003310B5" w:rsidP="003310B5">
      <w:pPr>
        <w:pStyle w:val="NO"/>
      </w:pPr>
      <w:r>
        <w:t>NOTE 2a1:</w:t>
      </w:r>
      <w:r>
        <w:tab/>
        <w:t>The order the UE performs Random Access towards the MN (step 7) and performs the Random Access procedure towards the SN (step 9) is not defined.</w:t>
      </w:r>
    </w:p>
    <w:p w14:paraId="3E57CBA6" w14:textId="77777777" w:rsidR="003310B5" w:rsidRDefault="003310B5" w:rsidP="003310B5">
      <w:pPr>
        <w:pStyle w:val="B1"/>
      </w:pPr>
      <w:r>
        <w:t>10.</w:t>
      </w:r>
      <w:r>
        <w:tab/>
        <w:t>If the RRC connection reconfiguration procedure was successful, the target M</w:t>
      </w:r>
      <w:r>
        <w:rPr>
          <w:lang w:eastAsia="zh-CN"/>
        </w:rPr>
        <w:t>N</w:t>
      </w:r>
      <w:r>
        <w:t xml:space="preserve"> informs the (target) S</w:t>
      </w:r>
      <w:r>
        <w:rPr>
          <w:lang w:eastAsia="zh-CN"/>
        </w:rPr>
        <w:t xml:space="preserve">N via </w:t>
      </w:r>
      <w:r>
        <w:rPr>
          <w:i/>
          <w:lang w:eastAsia="zh-CN"/>
        </w:rPr>
        <w:t>SN Reconfiguration Complete</w:t>
      </w:r>
      <w:r>
        <w:rPr>
          <w:lang w:eastAsia="zh-CN"/>
        </w:rPr>
        <w:t xml:space="preserve"> message</w:t>
      </w:r>
      <w:r>
        <w:t>.</w:t>
      </w:r>
    </w:p>
    <w:p w14:paraId="492C62AA" w14:textId="77777777" w:rsidR="003310B5" w:rsidRDefault="003310B5" w:rsidP="003310B5">
      <w:pPr>
        <w:pStyle w:val="B1"/>
        <w:tabs>
          <w:tab w:val="left" w:pos="1276"/>
        </w:tabs>
        <w:rPr>
          <w:rFonts w:eastAsia="Helvetica 45 Light"/>
        </w:rPr>
      </w:pPr>
      <w:r>
        <w:rPr>
          <w:rFonts w:eastAsia="Helvetica 45 Light"/>
        </w:rPr>
        <w:t xml:space="preserve">11a. </w:t>
      </w:r>
      <w:proofErr w:type="gramStart"/>
      <w:r>
        <w:rPr>
          <w:rFonts w:eastAsia="Helvetica 45 Light"/>
        </w:rPr>
        <w:t>The</w:t>
      </w:r>
      <w:proofErr w:type="gramEnd"/>
      <w:r>
        <w:rPr>
          <w:rFonts w:eastAsia="Helvetica 45 Light"/>
        </w:rPr>
        <w:t xml:space="preserve"> source SN sends the </w:t>
      </w:r>
      <w:r>
        <w:rPr>
          <w:rFonts w:eastAsia="Helvetica 45 Light"/>
          <w:i/>
        </w:rPr>
        <w:t>Secondary RAT</w:t>
      </w:r>
      <w:r>
        <w:rPr>
          <w:rFonts w:eastAsia="Helvetica 45 Light"/>
        </w:rPr>
        <w:t xml:space="preserve"> </w:t>
      </w:r>
      <w:r>
        <w:rPr>
          <w:rFonts w:eastAsia="Helvetica 45 Light"/>
          <w:i/>
        </w:rPr>
        <w:t xml:space="preserve">Data </w:t>
      </w:r>
      <w:r>
        <w:rPr>
          <w:i/>
          <w:lang w:eastAsia="zh-CN"/>
        </w:rPr>
        <w:t>Usage</w:t>
      </w:r>
      <w:r>
        <w:rPr>
          <w:rFonts w:eastAsia="Helvetica 45 Light"/>
          <w:i/>
        </w:rPr>
        <w:t xml:space="preserve"> Report</w:t>
      </w:r>
      <w:r>
        <w:rPr>
          <w:rFonts w:eastAsia="Helvetica 45 Light"/>
        </w:rPr>
        <w:t xml:space="preserve"> message to the source MN and includes the data volumes delivered to </w:t>
      </w:r>
      <w:r>
        <w:rPr>
          <w:lang w:eastAsia="zh-CN"/>
        </w:rPr>
        <w:t>and received from</w:t>
      </w:r>
      <w:r>
        <w:rPr>
          <w:rFonts w:eastAsia="Helvetica 45 Light"/>
        </w:rPr>
        <w:t xml:space="preserve"> the UE over the NR/E-UTRA radio as described in clause 10.11.2.</w:t>
      </w:r>
    </w:p>
    <w:p w14:paraId="46D1F8E9" w14:textId="77777777" w:rsidR="003310B5" w:rsidRDefault="003310B5" w:rsidP="003310B5">
      <w:pPr>
        <w:pStyle w:val="NO"/>
        <w:rPr>
          <w:rFonts w:eastAsia="Helvetica 45 Light"/>
        </w:rPr>
      </w:pPr>
      <w:r>
        <w:rPr>
          <w:rFonts w:eastAsia="Helvetica 45 Light"/>
        </w:rPr>
        <w:t>NOTE 2a2:</w:t>
      </w:r>
      <w:r>
        <w:rPr>
          <w:rFonts w:eastAsia="Helvetica 45 Light"/>
        </w:rPr>
        <w:tab/>
        <w:t xml:space="preserve">The order the source SN sends the </w:t>
      </w:r>
      <w:r>
        <w:rPr>
          <w:rFonts w:eastAsia="Helvetica 45 Light"/>
          <w:i/>
        </w:rPr>
        <w:t xml:space="preserve">Secondary RAT Data </w:t>
      </w:r>
      <w:r>
        <w:rPr>
          <w:i/>
          <w:lang w:eastAsia="zh-CN"/>
        </w:rPr>
        <w:t>Usage</w:t>
      </w:r>
      <w:r>
        <w:rPr>
          <w:rFonts w:eastAsia="Helvetica 45 Light"/>
          <w:i/>
        </w:rPr>
        <w:t xml:space="preserve"> Report</w:t>
      </w:r>
      <w:r>
        <w:rPr>
          <w:rFonts w:eastAsia="Helvetica 45 Light"/>
        </w:rPr>
        <w:t xml:space="preserve"> message and performs data forwarding with MN/target SN is not defined. The SN may send the report when the transmission of the related QoS is stopped.</w:t>
      </w:r>
    </w:p>
    <w:p w14:paraId="0046E4BB" w14:textId="77777777" w:rsidR="003310B5" w:rsidRDefault="003310B5" w:rsidP="003310B5">
      <w:pPr>
        <w:pStyle w:val="B1"/>
        <w:rPr>
          <w:rFonts w:eastAsia="Helvetica 45 Light"/>
        </w:rPr>
      </w:pPr>
      <w:r>
        <w:rPr>
          <w:rFonts w:eastAsia="Helvetica 45 Light"/>
        </w:rPr>
        <w:t xml:space="preserve">11b. </w:t>
      </w:r>
      <w:proofErr w:type="gramStart"/>
      <w:r>
        <w:rPr>
          <w:rFonts w:eastAsia="Helvetica 45 Light"/>
        </w:rPr>
        <w:t>The</w:t>
      </w:r>
      <w:proofErr w:type="gramEnd"/>
      <w:r>
        <w:rPr>
          <w:rFonts w:eastAsia="Helvetica 45 Light"/>
        </w:rPr>
        <w:t xml:space="preserve"> source MN sends the </w:t>
      </w:r>
      <w:r>
        <w:rPr>
          <w:rFonts w:eastAsia="Helvetica 45 Light"/>
          <w:i/>
        </w:rPr>
        <w:t>Secondary RAT Report</w:t>
      </w:r>
      <w:r>
        <w:rPr>
          <w:rFonts w:eastAsia="Helvetica 45 Light"/>
        </w:rPr>
        <w:t xml:space="preserve"> message to AMF to provide information on the used NR/E-UTRA resource.</w:t>
      </w:r>
    </w:p>
    <w:p w14:paraId="3AC1847E" w14:textId="77777777" w:rsidR="003310B5" w:rsidRDefault="003310B5" w:rsidP="003310B5">
      <w:pPr>
        <w:pStyle w:val="B1"/>
        <w:rPr>
          <w:rFonts w:eastAsia="Times New Roman"/>
        </w:rPr>
      </w:pPr>
      <w:r>
        <w:t>12.</w:t>
      </w:r>
      <w:r>
        <w:tab/>
        <w:t>For bearers using RLC AM,</w:t>
      </w:r>
      <w:r>
        <w:rPr>
          <w:lang w:eastAsia="zh-CN"/>
        </w:rPr>
        <w:t xml:space="preserve"> the source MN sends the </w:t>
      </w:r>
      <w:r>
        <w:rPr>
          <w:i/>
          <w:lang w:eastAsia="zh-CN"/>
        </w:rPr>
        <w:t>SN Status Transfer</w:t>
      </w:r>
      <w:r>
        <w:rPr>
          <w:lang w:eastAsia="zh-CN"/>
        </w:rPr>
        <w:t xml:space="preserve"> to the target MN, including, if needed, SN Status received from the source SN.</w:t>
      </w:r>
      <w:r>
        <w:t xml:space="preserve"> </w:t>
      </w:r>
      <w:r>
        <w:rPr>
          <w:lang w:eastAsia="zh-CN"/>
        </w:rPr>
        <w:t>The target forwards the SN Status to the target SN, if needed.</w:t>
      </w:r>
    </w:p>
    <w:p w14:paraId="2D04B636" w14:textId="77777777" w:rsidR="003310B5" w:rsidRDefault="003310B5" w:rsidP="003310B5">
      <w:pPr>
        <w:pStyle w:val="B1"/>
      </w:pPr>
      <w:r>
        <w:t>13.</w:t>
      </w:r>
      <w:r>
        <w:tab/>
      </w:r>
      <w:r>
        <w:rPr>
          <w:lang w:eastAsia="zh-CN"/>
        </w:rPr>
        <w:t>If applicable,</w:t>
      </w:r>
      <w:r>
        <w:t xml:space="preserve"> data forwarding takes place from the source side. </w:t>
      </w:r>
      <w:r>
        <w:rPr>
          <w:lang w:eastAsia="zh-CN"/>
        </w:rPr>
        <w:t>If the SN is kept, d</w:t>
      </w:r>
      <w:r>
        <w:t xml:space="preserve">ata forwarding may be omitted for </w:t>
      </w:r>
      <w:r>
        <w:rPr>
          <w:lang w:eastAsia="zh-CN"/>
        </w:rPr>
        <w:t>SN terminated bearers or QoS flows kept in the SN</w:t>
      </w:r>
      <w:r>
        <w:t>.</w:t>
      </w:r>
    </w:p>
    <w:p w14:paraId="28CEEEB7" w14:textId="77777777" w:rsidR="003310B5" w:rsidRDefault="003310B5" w:rsidP="003310B5">
      <w:pPr>
        <w:pStyle w:val="B1"/>
      </w:pPr>
      <w:r>
        <w:t>14-17.</w:t>
      </w:r>
      <w:r>
        <w:tab/>
        <w:t>The target M</w:t>
      </w:r>
      <w:r>
        <w:rPr>
          <w:lang w:eastAsia="zh-CN"/>
        </w:rPr>
        <w:t>N</w:t>
      </w:r>
      <w:r>
        <w:t xml:space="preserve"> initiates the Path Switch procedure</w:t>
      </w:r>
      <w:r>
        <w:rPr>
          <w:i/>
        </w:rPr>
        <w:t>.</w:t>
      </w:r>
      <w:r>
        <w:rPr>
          <w:lang w:eastAsia="zh-CN"/>
        </w:rPr>
        <w:t xml:space="preserve"> If the target MN includes multiple DL TEIDs for one PDU session in the </w:t>
      </w:r>
      <w:r>
        <w:rPr>
          <w:i/>
          <w:lang w:eastAsia="zh-CN"/>
        </w:rPr>
        <w:t>Path Switch Request</w:t>
      </w:r>
      <w:r>
        <w:rPr>
          <w:lang w:eastAsia="zh-CN"/>
        </w:rPr>
        <w:t xml:space="preserve"> message, multiple UL TEID of the UPF for the PDU session should be included in the </w:t>
      </w:r>
      <w:r>
        <w:rPr>
          <w:i/>
          <w:lang w:eastAsia="zh-CN"/>
        </w:rPr>
        <w:t>Path Switch Ack</w:t>
      </w:r>
      <w:r>
        <w:rPr>
          <w:lang w:eastAsia="zh-CN"/>
        </w:rPr>
        <w:t xml:space="preserve"> message in case there is TEID update in UPF.</w:t>
      </w:r>
    </w:p>
    <w:p w14:paraId="25A8A5B1" w14:textId="77777777" w:rsidR="003310B5" w:rsidRDefault="003310B5" w:rsidP="003310B5">
      <w:pPr>
        <w:pStyle w:val="NO"/>
      </w:pPr>
      <w:r>
        <w:t>NOTE 3:</w:t>
      </w:r>
      <w:r>
        <w:tab/>
        <w:t xml:space="preserve">If new UL TEIDs of the </w:t>
      </w:r>
      <w:r>
        <w:rPr>
          <w:lang w:eastAsia="zh-CN"/>
        </w:rPr>
        <w:t>UPF</w:t>
      </w:r>
      <w:r>
        <w:t xml:space="preserve"> </w:t>
      </w:r>
      <w:r>
        <w:rPr>
          <w:lang w:eastAsia="zh-CN"/>
        </w:rPr>
        <w:t xml:space="preserve">for SN </w:t>
      </w:r>
      <w:r>
        <w:t>are included, the target M</w:t>
      </w:r>
      <w:r>
        <w:rPr>
          <w:lang w:eastAsia="zh-CN"/>
        </w:rPr>
        <w:t>N</w:t>
      </w:r>
      <w:r>
        <w:t xml:space="preserve"> performs M</w:t>
      </w:r>
      <w:r>
        <w:rPr>
          <w:lang w:eastAsia="zh-CN"/>
        </w:rPr>
        <w:t>N</w:t>
      </w:r>
      <w:r>
        <w:t xml:space="preserve"> initiated S</w:t>
      </w:r>
      <w:r>
        <w:rPr>
          <w:lang w:eastAsia="zh-CN"/>
        </w:rPr>
        <w:t>N</w:t>
      </w:r>
      <w:r>
        <w:t xml:space="preserve"> Modification procedure to provide them to the S</w:t>
      </w:r>
      <w:r>
        <w:rPr>
          <w:lang w:eastAsia="zh-CN"/>
        </w:rPr>
        <w:t>N</w:t>
      </w:r>
      <w:r>
        <w:t>.</w:t>
      </w:r>
    </w:p>
    <w:p w14:paraId="51E94E84" w14:textId="77777777" w:rsidR="003310B5" w:rsidRDefault="003310B5" w:rsidP="003310B5">
      <w:pPr>
        <w:pStyle w:val="B1"/>
      </w:pPr>
      <w:r>
        <w:t>18.</w:t>
      </w:r>
      <w:r>
        <w:tab/>
        <w:t>The target M</w:t>
      </w:r>
      <w:r>
        <w:rPr>
          <w:lang w:eastAsia="zh-CN"/>
        </w:rPr>
        <w:t>N</w:t>
      </w:r>
      <w:r>
        <w:t xml:space="preserve"> initiates the UE Context Release procedure towards the source M</w:t>
      </w:r>
      <w:r>
        <w:rPr>
          <w:lang w:eastAsia="zh-CN"/>
        </w:rPr>
        <w:t>N</w:t>
      </w:r>
      <w:r>
        <w:t>.</w:t>
      </w:r>
    </w:p>
    <w:p w14:paraId="7E760846" w14:textId="77777777" w:rsidR="003310B5" w:rsidRDefault="003310B5" w:rsidP="003310B5">
      <w:pPr>
        <w:pStyle w:val="B1"/>
      </w:pPr>
      <w:r>
        <w:t>19.</w:t>
      </w:r>
      <w:r>
        <w:tab/>
        <w:t xml:space="preserve">Upon reception of the </w:t>
      </w:r>
      <w:r>
        <w:rPr>
          <w:i/>
        </w:rPr>
        <w:t>UE Context Release</w:t>
      </w:r>
      <w:r>
        <w:t xml:space="preserve"> message</w:t>
      </w:r>
      <w:r>
        <w:rPr>
          <w:lang w:eastAsia="zh-CN"/>
        </w:rPr>
        <w:t xml:space="preserve"> from source MN</w:t>
      </w:r>
      <w:r>
        <w:t>, the (source) S</w:t>
      </w:r>
      <w:r>
        <w:rPr>
          <w:lang w:eastAsia="zh-CN"/>
        </w:rPr>
        <w:t>N</w:t>
      </w:r>
      <w:r>
        <w:t xml:space="preserve"> releases C-plane related resources associated to the UE context towards the source M</w:t>
      </w:r>
      <w:r>
        <w:rPr>
          <w:lang w:eastAsia="zh-CN"/>
        </w:rPr>
        <w:t>N</w:t>
      </w:r>
      <w:r>
        <w:t>. Any ongoing data forwarding may continue. The S</w:t>
      </w:r>
      <w:r>
        <w:rPr>
          <w:lang w:eastAsia="zh-CN"/>
        </w:rPr>
        <w:t>N</w:t>
      </w:r>
      <w:r>
        <w:t xml:space="preserve"> shall not release the UE context associated with the target M</w:t>
      </w:r>
      <w:r>
        <w:rPr>
          <w:lang w:eastAsia="zh-CN"/>
        </w:rPr>
        <w:t>N</w:t>
      </w:r>
      <w:r>
        <w:t xml:space="preserve"> if the UE contest kept indication was included in the </w:t>
      </w:r>
      <w:r>
        <w:rPr>
          <w:i/>
        </w:rPr>
        <w:t>S</w:t>
      </w:r>
      <w:r>
        <w:rPr>
          <w:i/>
          <w:lang w:eastAsia="zh-CN"/>
        </w:rPr>
        <w:t>N</w:t>
      </w:r>
      <w:r>
        <w:rPr>
          <w:i/>
        </w:rPr>
        <w:t xml:space="preserve"> Release Request</w:t>
      </w:r>
      <w:r>
        <w:t xml:space="preserve"> </w:t>
      </w:r>
      <w:r>
        <w:rPr>
          <w:lang w:eastAsia="zh-CN"/>
        </w:rPr>
        <w:t xml:space="preserve">message </w:t>
      </w:r>
      <w:r>
        <w:t>in step 5.</w:t>
      </w:r>
    </w:p>
    <w:p w14:paraId="545CFA5B" w14:textId="1FE0DEED" w:rsidR="003310B5" w:rsidRPr="00D00883" w:rsidRDefault="003310B5" w:rsidP="003310B5">
      <w:pPr>
        <w:jc w:val="center"/>
        <w:rPr>
          <w:b/>
          <w:noProof/>
          <w:color w:val="0070C0"/>
          <w:sz w:val="22"/>
          <w:highlight w:val="yellow"/>
          <w:lang w:eastAsia="zh-CN"/>
        </w:rPr>
      </w:pPr>
      <w:r w:rsidRPr="00D00883">
        <w:rPr>
          <w:rFonts w:hint="eastAsia"/>
          <w:b/>
          <w:noProof/>
          <w:color w:val="0070C0"/>
          <w:sz w:val="22"/>
          <w:highlight w:val="yellow"/>
          <w:lang w:eastAsia="zh-CN"/>
        </w:rPr>
        <w:t>-</w:t>
      </w:r>
      <w:r w:rsidRPr="00D00883">
        <w:rPr>
          <w:b/>
          <w:noProof/>
          <w:color w:val="0070C0"/>
          <w:sz w:val="22"/>
          <w:highlight w:val="yellow"/>
          <w:lang w:eastAsia="zh-CN"/>
        </w:rPr>
        <w:t>-------------------------</w:t>
      </w:r>
      <w:r>
        <w:rPr>
          <w:b/>
          <w:noProof/>
          <w:color w:val="0070C0"/>
          <w:sz w:val="22"/>
          <w:highlight w:val="yellow"/>
          <w:lang w:eastAsia="zh-CN"/>
        </w:rPr>
        <w:t>Next</w:t>
      </w:r>
      <w:r w:rsidRPr="00D00883">
        <w:rPr>
          <w:b/>
          <w:noProof/>
          <w:color w:val="0070C0"/>
          <w:sz w:val="22"/>
          <w:highlight w:val="yellow"/>
          <w:lang w:eastAsia="zh-CN"/>
        </w:rPr>
        <w:t xml:space="preserve"> Change-----------------------</w:t>
      </w:r>
    </w:p>
    <w:p w14:paraId="1A651B54" w14:textId="77777777" w:rsidR="003310B5" w:rsidRDefault="003310B5" w:rsidP="003310B5">
      <w:pPr>
        <w:pStyle w:val="Heading2"/>
        <w:rPr>
          <w:lang w:eastAsia="ja-JP"/>
        </w:rPr>
      </w:pPr>
      <w:bookmarkStart w:id="35" w:name="_Toc90725902"/>
      <w:bookmarkStart w:id="36" w:name="_Toc52568355"/>
      <w:bookmarkStart w:id="37" w:name="_Toc46492829"/>
      <w:bookmarkStart w:id="38" w:name="_Toc37200963"/>
      <w:bookmarkStart w:id="39" w:name="_Toc29248376"/>
      <w:r>
        <w:t>10.9</w:t>
      </w:r>
      <w:r>
        <w:tab/>
        <w:t>eNB/gNB to Master Node change</w:t>
      </w:r>
      <w:bookmarkEnd w:id="35"/>
      <w:bookmarkEnd w:id="36"/>
      <w:bookmarkEnd w:id="37"/>
      <w:bookmarkEnd w:id="38"/>
      <w:bookmarkEnd w:id="39"/>
    </w:p>
    <w:p w14:paraId="33D622BC" w14:textId="77777777" w:rsidR="003310B5" w:rsidRDefault="003310B5" w:rsidP="003310B5">
      <w:pPr>
        <w:pStyle w:val="Heading3"/>
      </w:pPr>
      <w:bookmarkStart w:id="40" w:name="_Toc90725903"/>
      <w:bookmarkStart w:id="41" w:name="_Toc52568356"/>
      <w:bookmarkStart w:id="42" w:name="_Toc46492830"/>
      <w:bookmarkStart w:id="43" w:name="_Toc37200964"/>
      <w:bookmarkStart w:id="44" w:name="_Toc29248377"/>
      <w:r>
        <w:t>10.9.1</w:t>
      </w:r>
      <w:r>
        <w:tab/>
        <w:t>EN-DC</w:t>
      </w:r>
      <w:bookmarkEnd w:id="40"/>
      <w:bookmarkEnd w:id="41"/>
      <w:bookmarkEnd w:id="42"/>
      <w:bookmarkEnd w:id="43"/>
      <w:bookmarkEnd w:id="44"/>
    </w:p>
    <w:p w14:paraId="38FF4922" w14:textId="77777777" w:rsidR="003310B5" w:rsidRDefault="003310B5" w:rsidP="003310B5">
      <w:r>
        <w:t>The eNB to Master Node change procedure is used to transfer context data from a source eNB to a target MN that adds an SN during the handover.</w:t>
      </w:r>
    </w:p>
    <w:p w14:paraId="34A57817" w14:textId="77777777" w:rsidR="003310B5" w:rsidRDefault="003310B5" w:rsidP="003310B5">
      <w:pPr>
        <w:pStyle w:val="TH"/>
      </w:pPr>
      <w:r>
        <w:rPr>
          <w:rFonts w:eastAsia="Times New Roman"/>
          <w:lang w:eastAsia="ja-JP"/>
        </w:rPr>
        <w:object w:dxaOrig="8598" w:dyaOrig="5238" w14:anchorId="2F27D4FC">
          <v:shape id="_x0000_i1027" type="#_x0000_t75" style="width:430.1pt;height:262.25pt" o:ole="">
            <v:imagedata r:id="rId17" o:title=""/>
          </v:shape>
          <o:OLEObject Type="Embed" ProgID="VisioViewer.Viewer.1" ShapeID="_x0000_i1027" DrawAspect="Content" ObjectID="_1707755718" r:id="rId18"/>
        </w:object>
      </w:r>
    </w:p>
    <w:p w14:paraId="4AFCE2EC" w14:textId="77777777" w:rsidR="003310B5" w:rsidRDefault="003310B5" w:rsidP="003310B5">
      <w:pPr>
        <w:pStyle w:val="TF"/>
      </w:pPr>
      <w:r>
        <w:t>Figure 10.9.1-1: eNB to Master Node change</w:t>
      </w:r>
    </w:p>
    <w:p w14:paraId="629A4608" w14:textId="77777777" w:rsidR="003310B5" w:rsidRDefault="003310B5" w:rsidP="003310B5">
      <w:r>
        <w:t>Figure 10.9.1-1 shows an example signaling flow for eNB to Master Node change:</w:t>
      </w:r>
    </w:p>
    <w:p w14:paraId="537D99FD" w14:textId="77777777" w:rsidR="003310B5" w:rsidRDefault="003310B5" w:rsidP="003310B5">
      <w:pPr>
        <w:pStyle w:val="B1"/>
      </w:pPr>
      <w:r>
        <w:t>1.</w:t>
      </w:r>
      <w:r>
        <w:tab/>
        <w:t>The source eNB starts the handover procedure by initiating the X2 Handover Preparation procedure.</w:t>
      </w:r>
    </w:p>
    <w:p w14:paraId="14896D22" w14:textId="77777777" w:rsidR="003310B5" w:rsidRDefault="003310B5" w:rsidP="003310B5">
      <w:pPr>
        <w:pStyle w:val="B1"/>
      </w:pPr>
      <w:r>
        <w:t>2.</w:t>
      </w:r>
      <w:r>
        <w:tab/>
        <w:t xml:space="preserve">The target MN sends </w:t>
      </w:r>
      <w:r>
        <w:rPr>
          <w:i/>
        </w:rPr>
        <w:t>SgNB Addition Request</w:t>
      </w:r>
      <w:r>
        <w:t xml:space="preserve"> to the target SN.</w:t>
      </w:r>
    </w:p>
    <w:p w14:paraId="772C6C3E" w14:textId="77777777" w:rsidR="003310B5" w:rsidRDefault="003310B5" w:rsidP="003310B5">
      <w:pPr>
        <w:pStyle w:val="B1"/>
        <w:rPr>
          <w:ins w:id="45" w:author="Huawei008" w:date="2022-03-01T10:01:00Z"/>
        </w:rPr>
      </w:pPr>
      <w:r>
        <w:t>3.</w:t>
      </w:r>
      <w:r>
        <w:tab/>
        <w:t xml:space="preserve">The target SN replies with </w:t>
      </w:r>
      <w:r>
        <w:rPr>
          <w:i/>
        </w:rPr>
        <w:t>SgNB Addition Request Acknowledge</w:t>
      </w:r>
      <w:r>
        <w:t>. If data forwarding is needed, the target SN provides forwarding addresses to the target MN.</w:t>
      </w:r>
    </w:p>
    <w:p w14:paraId="39D776DF" w14:textId="6EAA8F28" w:rsidR="00FC0FC2" w:rsidRPr="00FC0FC2" w:rsidDel="00FC0FC2" w:rsidRDefault="00FC0FC2">
      <w:pPr>
        <w:pStyle w:val="NO"/>
        <w:rPr>
          <w:del w:id="46" w:author="Huawei008" w:date="2022-03-01T10:01:00Z"/>
        </w:rPr>
        <w:pPrChange w:id="47" w:author="Huawei008" w:date="2022-03-01T10:01:00Z">
          <w:pPr>
            <w:pStyle w:val="B1"/>
          </w:pPr>
        </w:pPrChange>
      </w:pPr>
      <w:ins w:id="48" w:author="Huawei008" w:date="2022-03-01T10:01:00Z">
        <w:r>
          <w:t>NOTE:</w:t>
        </w:r>
        <w:r w:rsidRPr="003310B5">
          <w:t xml:space="preserve"> </w:t>
        </w:r>
        <w:r>
          <w:t xml:space="preserve">In CHO with SCG configuration, it is up to the target MN implementation to make sure that the CG-Config provided from the </w:t>
        </w:r>
      </w:ins>
      <w:ins w:id="49" w:author="INTEL-Jaemin" w:date="2022-03-01T20:36:00Z">
        <w:r w:rsidR="00394175">
          <w:t xml:space="preserve">target </w:t>
        </w:r>
      </w:ins>
      <w:ins w:id="50" w:author="Huawei008" w:date="2022-03-01T10:01:00Z">
        <w:r>
          <w:t>SN can be used in all CHO preparations.</w:t>
        </w:r>
      </w:ins>
    </w:p>
    <w:p w14:paraId="7E417DE1" w14:textId="77777777" w:rsidR="003310B5" w:rsidRDefault="003310B5" w:rsidP="003310B5">
      <w:pPr>
        <w:pStyle w:val="B1"/>
      </w:pPr>
      <w:r>
        <w:t>4.</w:t>
      </w:r>
      <w:r>
        <w:tab/>
        <w:t xml:space="preserve">The target MN includes within the </w:t>
      </w:r>
      <w:r>
        <w:rPr>
          <w:i/>
        </w:rPr>
        <w:t>Handover Request Acknowledge</w:t>
      </w:r>
      <w:r>
        <w:t xml:space="preserve"> message a transparent container to be sent to the UE as an E-UTRA RRC message, including a NR RRC configuration message which also includes the SCG configuration, to perform the handover, and may also provide forwarding addresses to the source eNB.</w:t>
      </w:r>
    </w:p>
    <w:p w14:paraId="31872E94" w14:textId="77777777" w:rsidR="003310B5" w:rsidRDefault="003310B5" w:rsidP="003310B5">
      <w:pPr>
        <w:pStyle w:val="B1"/>
      </w:pPr>
      <w:r>
        <w:t>5.</w:t>
      </w:r>
      <w:r>
        <w:tab/>
        <w:t>The source eNB triggers the UE to apply the new configuration.</w:t>
      </w:r>
    </w:p>
    <w:p w14:paraId="2A12B7C3" w14:textId="77777777" w:rsidR="003310B5" w:rsidRDefault="003310B5" w:rsidP="003310B5">
      <w:pPr>
        <w:pStyle w:val="B1"/>
      </w:pPr>
      <w:r>
        <w:t>6/7.</w:t>
      </w:r>
      <w:r>
        <w:tab/>
        <w:t xml:space="preserve">The UE synchronizes to the target MN and replies with </w:t>
      </w:r>
      <w:r>
        <w:rPr>
          <w:i/>
        </w:rPr>
        <w:t>RRCConnectionReconfigurationComplete</w:t>
      </w:r>
      <w:r>
        <w:t xml:space="preserve"> message.</w:t>
      </w:r>
    </w:p>
    <w:p w14:paraId="2B207F12" w14:textId="77777777" w:rsidR="003310B5" w:rsidRDefault="003310B5" w:rsidP="003310B5">
      <w:pPr>
        <w:pStyle w:val="B1"/>
      </w:pPr>
      <w:r>
        <w:t>8.</w:t>
      </w:r>
      <w:r>
        <w:tab/>
        <w:t>If configured with bearers requiring SCG radio resources, the UE synchronizes to the target SN.</w:t>
      </w:r>
    </w:p>
    <w:p w14:paraId="18B7971B" w14:textId="77777777" w:rsidR="003310B5" w:rsidRDefault="003310B5" w:rsidP="003310B5">
      <w:pPr>
        <w:pStyle w:val="NO"/>
      </w:pPr>
      <w:r>
        <w:t>NOTE 0:</w:t>
      </w:r>
      <w:r>
        <w:tab/>
        <w:t>The order the UE performs Random Access towards the target MN (step 6) and performs the Random Access procedure towards the target SN (step 8) is not defined.</w:t>
      </w:r>
    </w:p>
    <w:p w14:paraId="562C97D0" w14:textId="77777777" w:rsidR="003310B5" w:rsidRDefault="003310B5" w:rsidP="003310B5">
      <w:pPr>
        <w:pStyle w:val="B1"/>
        <w:rPr>
          <w:lang w:eastAsia="zh-CN"/>
        </w:rPr>
      </w:pPr>
      <w:r>
        <w:t>9.</w:t>
      </w:r>
      <w:r>
        <w:tab/>
        <w:t xml:space="preserve">If the RRC connection reconfiguration procedure was successful, the </w:t>
      </w:r>
      <w:r>
        <w:rPr>
          <w:lang w:eastAsia="zh-CN"/>
        </w:rPr>
        <w:t xml:space="preserve">target </w:t>
      </w:r>
      <w:r>
        <w:t xml:space="preserve">MN informs the </w:t>
      </w:r>
      <w:r>
        <w:rPr>
          <w:lang w:eastAsia="zh-CN"/>
        </w:rPr>
        <w:t xml:space="preserve">target </w:t>
      </w:r>
      <w:r>
        <w:t>SN.</w:t>
      </w:r>
    </w:p>
    <w:p w14:paraId="07C8D876" w14:textId="77777777" w:rsidR="003310B5" w:rsidRDefault="003310B5" w:rsidP="003310B5">
      <w:pPr>
        <w:pStyle w:val="B1"/>
        <w:rPr>
          <w:lang w:eastAsia="ja-JP"/>
        </w:rPr>
      </w:pPr>
      <w:r>
        <w:t>10.</w:t>
      </w:r>
      <w:r>
        <w:tab/>
        <w:t>For bearers using RLC AM, the source eNB sends the SN Status Transfer, which the target MN forwards then to the target SN, if needed.</w:t>
      </w:r>
    </w:p>
    <w:p w14:paraId="3F24EECC" w14:textId="77777777" w:rsidR="003310B5" w:rsidRDefault="003310B5" w:rsidP="003310B5">
      <w:pPr>
        <w:pStyle w:val="B1"/>
      </w:pPr>
      <w:r>
        <w:t>11.</w:t>
      </w:r>
      <w:r>
        <w:tab/>
        <w:t>Data forwarding from the source eNB takes place.</w:t>
      </w:r>
    </w:p>
    <w:p w14:paraId="06E9F057" w14:textId="77777777" w:rsidR="003310B5" w:rsidRDefault="003310B5" w:rsidP="003310B5">
      <w:pPr>
        <w:pStyle w:val="B1"/>
      </w:pPr>
      <w:r>
        <w:t>12-15.</w:t>
      </w:r>
      <w:r>
        <w:tab/>
        <w:t>The target MN initiates the S1 Path Switch procedure.</w:t>
      </w:r>
    </w:p>
    <w:p w14:paraId="57B5E01E" w14:textId="77777777" w:rsidR="003310B5" w:rsidRDefault="003310B5" w:rsidP="003310B5">
      <w:pPr>
        <w:pStyle w:val="NO"/>
      </w:pPr>
      <w:r>
        <w:t>NOTE 1:</w:t>
      </w:r>
      <w:r>
        <w:tab/>
        <w:t>If new UL TEIDs of the S-GW are included, the target MN performs MN initiated SN Modification procedure to provide them to the target SN.</w:t>
      </w:r>
    </w:p>
    <w:p w14:paraId="7763C6AC" w14:textId="77777777" w:rsidR="003310B5" w:rsidRDefault="003310B5" w:rsidP="003310B5">
      <w:pPr>
        <w:pStyle w:val="B1"/>
      </w:pPr>
      <w:r>
        <w:t>16.</w:t>
      </w:r>
      <w:r>
        <w:tab/>
        <w:t xml:space="preserve">The target MN initiates the </w:t>
      </w:r>
      <w:r>
        <w:rPr>
          <w:i/>
        </w:rPr>
        <w:t>UE Context Release</w:t>
      </w:r>
      <w:r>
        <w:t xml:space="preserve"> procedure towards the source eNB.</w:t>
      </w:r>
    </w:p>
    <w:p w14:paraId="49C9A447" w14:textId="77777777" w:rsidR="003310B5" w:rsidRDefault="003310B5" w:rsidP="003310B5">
      <w:pPr>
        <w:pStyle w:val="NO"/>
      </w:pPr>
      <w:r>
        <w:rPr>
          <w:rFonts w:eastAsia="Helvetica 45 Light"/>
        </w:rPr>
        <w:lastRenderedPageBreak/>
        <w:t>NOTE 2:</w:t>
      </w:r>
      <w:r>
        <w:rPr>
          <w:rFonts w:eastAsia="Helvetica 45 Light"/>
        </w:rPr>
        <w:tab/>
        <w:t>Void</w:t>
      </w:r>
      <w:r>
        <w:t>.</w:t>
      </w:r>
    </w:p>
    <w:p w14:paraId="57B011EE" w14:textId="77777777" w:rsidR="003310B5" w:rsidRDefault="003310B5" w:rsidP="003310B5">
      <w:pPr>
        <w:pStyle w:val="NO"/>
        <w:rPr>
          <w:rFonts w:ascii="Calibri" w:hAnsi="Calibri" w:cs="Calibri"/>
          <w:shd w:val="clear" w:color="auto" w:fill="FFFFFF"/>
        </w:rPr>
      </w:pPr>
      <w:r>
        <w:t>NOTE 3:</w:t>
      </w:r>
      <w:r>
        <w:tab/>
        <w:t>Void.</w:t>
      </w:r>
    </w:p>
    <w:p w14:paraId="18ACC502" w14:textId="77777777" w:rsidR="003310B5" w:rsidRDefault="003310B5" w:rsidP="003310B5">
      <w:pPr>
        <w:pStyle w:val="Heading3"/>
        <w:rPr>
          <w:lang w:eastAsia="zh-CN"/>
        </w:rPr>
      </w:pPr>
      <w:bookmarkStart w:id="51" w:name="_Toc90725904"/>
      <w:bookmarkStart w:id="52" w:name="_Toc52568357"/>
      <w:bookmarkStart w:id="53" w:name="_Toc46492831"/>
      <w:bookmarkStart w:id="54" w:name="_Toc37200965"/>
      <w:bookmarkStart w:id="55" w:name="_Toc29248378"/>
      <w:r>
        <w:rPr>
          <w:lang w:eastAsia="zh-CN"/>
        </w:rPr>
        <w:t>10.9.2</w:t>
      </w:r>
      <w:r>
        <w:rPr>
          <w:lang w:eastAsia="zh-CN"/>
        </w:rPr>
        <w:tab/>
        <w:t>MR-DC with 5GC</w:t>
      </w:r>
      <w:bookmarkEnd w:id="51"/>
      <w:bookmarkEnd w:id="52"/>
      <w:bookmarkEnd w:id="53"/>
      <w:bookmarkEnd w:id="54"/>
      <w:bookmarkEnd w:id="55"/>
    </w:p>
    <w:p w14:paraId="370EA6A2" w14:textId="77777777" w:rsidR="003310B5" w:rsidRDefault="003310B5" w:rsidP="003310B5">
      <w:pPr>
        <w:rPr>
          <w:lang w:eastAsia="ja-JP"/>
        </w:rPr>
      </w:pPr>
      <w:r>
        <w:t>The ng-eNB</w:t>
      </w:r>
      <w:r>
        <w:rPr>
          <w:lang w:eastAsia="zh-CN"/>
        </w:rPr>
        <w:t>/gNB</w:t>
      </w:r>
      <w:r>
        <w:t xml:space="preserve"> to M</w:t>
      </w:r>
      <w:r>
        <w:rPr>
          <w:lang w:eastAsia="zh-CN"/>
        </w:rPr>
        <w:t>N</w:t>
      </w:r>
      <w:r>
        <w:t xml:space="preserve"> change procedure is used to transfer </w:t>
      </w:r>
      <w:r>
        <w:rPr>
          <w:lang w:eastAsia="zh-CN"/>
        </w:rPr>
        <w:t xml:space="preserve">UE </w:t>
      </w:r>
      <w:r>
        <w:t>context data from a source ng-eNB</w:t>
      </w:r>
      <w:r>
        <w:rPr>
          <w:lang w:eastAsia="zh-CN"/>
        </w:rPr>
        <w:t>/gNB</w:t>
      </w:r>
      <w:r>
        <w:t xml:space="preserve"> to a target M</w:t>
      </w:r>
      <w:r>
        <w:rPr>
          <w:lang w:eastAsia="zh-CN"/>
        </w:rPr>
        <w:t>N</w:t>
      </w:r>
      <w:r>
        <w:t xml:space="preserve"> that adds an S</w:t>
      </w:r>
      <w:r>
        <w:rPr>
          <w:lang w:eastAsia="zh-CN"/>
        </w:rPr>
        <w:t>N</w:t>
      </w:r>
      <w:r>
        <w:t xml:space="preserve"> during the handover. Only the cases where the source node and the target MN belong to the same RAT (i.e. they are </w:t>
      </w:r>
      <w:proofErr w:type="gramStart"/>
      <w:r>
        <w:t>both ng-eNBs or</w:t>
      </w:r>
      <w:proofErr w:type="gramEnd"/>
      <w:r>
        <w:t xml:space="preserve"> both gNBs) are supported.</w:t>
      </w:r>
    </w:p>
    <w:p w14:paraId="481B6493" w14:textId="77777777" w:rsidR="003310B5" w:rsidRDefault="003310B5" w:rsidP="003310B5">
      <w:pPr>
        <w:pStyle w:val="TH"/>
      </w:pPr>
      <w:r>
        <w:rPr>
          <w:rFonts w:eastAsia="Times New Roman"/>
          <w:b w:val="0"/>
          <w:lang w:eastAsia="ja-JP"/>
        </w:rPr>
        <w:object w:dxaOrig="8982" w:dyaOrig="5448" w14:anchorId="2622A6C8">
          <v:shape id="_x0000_i1028" type="#_x0000_t75" style="width:449.15pt;height:272.25pt" o:ole="">
            <v:imagedata r:id="rId19" o:title=""/>
            <o:lock v:ext="edit" aspectratio="f"/>
          </v:shape>
          <o:OLEObject Type="Embed" ProgID="VisioViewer.Viewer.1" ShapeID="_x0000_i1028" DrawAspect="Content" ObjectID="_1707755719" r:id="rId20"/>
        </w:object>
      </w:r>
    </w:p>
    <w:p w14:paraId="5DEE3F6E" w14:textId="77777777" w:rsidR="003310B5" w:rsidRDefault="003310B5" w:rsidP="003310B5">
      <w:pPr>
        <w:pStyle w:val="TF"/>
        <w:rPr>
          <w:lang w:eastAsia="zh-CN"/>
        </w:rPr>
      </w:pPr>
      <w:r>
        <w:t xml:space="preserve">Figure </w:t>
      </w:r>
      <w:r>
        <w:rPr>
          <w:lang w:eastAsia="zh-CN"/>
        </w:rPr>
        <w:t>10.9.2</w:t>
      </w:r>
      <w:r>
        <w:t>-</w:t>
      </w:r>
      <w:r>
        <w:rPr>
          <w:lang w:eastAsia="zh-CN"/>
        </w:rPr>
        <w:t>1</w:t>
      </w:r>
      <w:r>
        <w:t>: ng-</w:t>
      </w:r>
      <w:r>
        <w:rPr>
          <w:lang w:eastAsia="zh-CN"/>
        </w:rPr>
        <w:t>eNB/g</w:t>
      </w:r>
      <w:r>
        <w:t>NB to M</w:t>
      </w:r>
      <w:r>
        <w:rPr>
          <w:lang w:eastAsia="zh-CN"/>
        </w:rPr>
        <w:t>N</w:t>
      </w:r>
      <w:r>
        <w:t xml:space="preserve"> change</w:t>
      </w:r>
      <w:r>
        <w:rPr>
          <w:lang w:eastAsia="zh-CN"/>
        </w:rPr>
        <w:t xml:space="preserve"> procedure</w:t>
      </w:r>
    </w:p>
    <w:p w14:paraId="18044B9C" w14:textId="77777777" w:rsidR="003310B5" w:rsidRDefault="003310B5" w:rsidP="003310B5">
      <w:pPr>
        <w:rPr>
          <w:lang w:eastAsia="ja-JP"/>
        </w:rPr>
      </w:pPr>
      <w:r>
        <w:t xml:space="preserve">Figure </w:t>
      </w:r>
      <w:r>
        <w:rPr>
          <w:lang w:eastAsia="zh-CN"/>
        </w:rPr>
        <w:t>10.9.2</w:t>
      </w:r>
      <w:r>
        <w:t>-</w:t>
      </w:r>
      <w:r>
        <w:rPr>
          <w:lang w:eastAsia="zh-CN"/>
        </w:rPr>
        <w:t>1</w:t>
      </w:r>
      <w:r>
        <w:t xml:space="preserve"> shows an example signalling flow for ng-</w:t>
      </w:r>
      <w:r>
        <w:rPr>
          <w:lang w:eastAsia="zh-CN"/>
        </w:rPr>
        <w:t>eNB/g</w:t>
      </w:r>
      <w:r>
        <w:t>NB to M</w:t>
      </w:r>
      <w:r>
        <w:rPr>
          <w:lang w:eastAsia="zh-CN"/>
        </w:rPr>
        <w:t>N</w:t>
      </w:r>
      <w:r>
        <w:t xml:space="preserve"> change:</w:t>
      </w:r>
    </w:p>
    <w:p w14:paraId="77D561AE" w14:textId="77777777" w:rsidR="003310B5" w:rsidRDefault="003310B5" w:rsidP="003310B5">
      <w:pPr>
        <w:pStyle w:val="B1"/>
      </w:pPr>
      <w:r>
        <w:t>1.</w:t>
      </w:r>
      <w:r>
        <w:tab/>
        <w:t>The source ng-</w:t>
      </w:r>
      <w:r>
        <w:rPr>
          <w:lang w:eastAsia="zh-CN"/>
        </w:rPr>
        <w:t>eNB/g</w:t>
      </w:r>
      <w:r>
        <w:t>NB starts the handover procedure by initiating the X</w:t>
      </w:r>
      <w:r>
        <w:rPr>
          <w:lang w:eastAsia="zh-CN"/>
        </w:rPr>
        <w:t>n</w:t>
      </w:r>
      <w:r>
        <w:t xml:space="preserve"> Handover Preparation procedure.</w:t>
      </w:r>
    </w:p>
    <w:p w14:paraId="50115163" w14:textId="77777777" w:rsidR="003310B5" w:rsidRDefault="003310B5" w:rsidP="003310B5">
      <w:pPr>
        <w:pStyle w:val="B1"/>
      </w:pPr>
      <w:r>
        <w:t>2.</w:t>
      </w:r>
      <w:r>
        <w:tab/>
        <w:t>The target M</w:t>
      </w:r>
      <w:r>
        <w:rPr>
          <w:lang w:eastAsia="zh-CN"/>
        </w:rPr>
        <w:t>N</w:t>
      </w:r>
      <w:r>
        <w:t xml:space="preserve"> sends </w:t>
      </w:r>
      <w:r>
        <w:rPr>
          <w:i/>
        </w:rPr>
        <w:t>S</w:t>
      </w:r>
      <w:r>
        <w:rPr>
          <w:i/>
          <w:lang w:eastAsia="zh-CN"/>
        </w:rPr>
        <w:t>N</w:t>
      </w:r>
      <w:r>
        <w:rPr>
          <w:i/>
        </w:rPr>
        <w:t xml:space="preserve"> Addition Request</w:t>
      </w:r>
      <w:r>
        <w:t xml:space="preserve"> to the target S</w:t>
      </w:r>
      <w:r>
        <w:rPr>
          <w:lang w:eastAsia="zh-CN"/>
        </w:rPr>
        <w:t>N</w:t>
      </w:r>
      <w:r>
        <w:t>.</w:t>
      </w:r>
    </w:p>
    <w:p w14:paraId="436C2280" w14:textId="77777777" w:rsidR="003310B5" w:rsidRDefault="003310B5" w:rsidP="003310B5">
      <w:pPr>
        <w:pStyle w:val="B1"/>
        <w:rPr>
          <w:ins w:id="56" w:author="Huawei008" w:date="2022-03-01T10:02:00Z"/>
        </w:rPr>
      </w:pPr>
      <w:r>
        <w:t>3.</w:t>
      </w:r>
      <w:r>
        <w:tab/>
        <w:t>The target S</w:t>
      </w:r>
      <w:r>
        <w:rPr>
          <w:lang w:eastAsia="zh-CN"/>
        </w:rPr>
        <w:t>N</w:t>
      </w:r>
      <w:r>
        <w:t xml:space="preserve"> replies with </w:t>
      </w:r>
      <w:r>
        <w:rPr>
          <w:i/>
        </w:rPr>
        <w:t>S</w:t>
      </w:r>
      <w:r>
        <w:rPr>
          <w:i/>
          <w:lang w:eastAsia="zh-CN"/>
        </w:rPr>
        <w:t>N</w:t>
      </w:r>
      <w:r>
        <w:rPr>
          <w:i/>
        </w:rPr>
        <w:t xml:space="preserve"> Addition Request Acknowledge</w:t>
      </w:r>
      <w:r>
        <w:t>. If data forwarding is needed, the target S</w:t>
      </w:r>
      <w:r>
        <w:rPr>
          <w:lang w:eastAsia="zh-CN"/>
        </w:rPr>
        <w:t>N</w:t>
      </w:r>
      <w:r>
        <w:t xml:space="preserve"> provides forwarding addresses to the target M</w:t>
      </w:r>
      <w:r>
        <w:rPr>
          <w:lang w:eastAsia="zh-CN"/>
        </w:rPr>
        <w:t>N</w:t>
      </w:r>
      <w:r>
        <w:t>.</w:t>
      </w:r>
    </w:p>
    <w:p w14:paraId="58E83968" w14:textId="0A4DF248" w:rsidR="00FC0FC2" w:rsidRDefault="00FC0FC2" w:rsidP="00FC0FC2">
      <w:pPr>
        <w:pStyle w:val="NO"/>
        <w:rPr>
          <w:ins w:id="57" w:author="Huawei008" w:date="2022-03-01T10:02:00Z"/>
        </w:rPr>
      </w:pPr>
      <w:ins w:id="58" w:author="Huawei008" w:date="2022-03-01T10:02:00Z">
        <w:r>
          <w:t>NOTE 0:</w:t>
        </w:r>
        <w:r w:rsidRPr="003310B5">
          <w:t xml:space="preserve"> </w:t>
        </w:r>
        <w:r>
          <w:t xml:space="preserve">In CHO with SCG configuration, it is up to the target MN implementation to make sure that the CG-Config provided from the </w:t>
        </w:r>
      </w:ins>
      <w:ins w:id="59" w:author="INTEL-Jaemin" w:date="2022-03-01T20:36:00Z">
        <w:r w:rsidR="00394175">
          <w:t xml:space="preserve">target </w:t>
        </w:r>
      </w:ins>
      <w:ins w:id="60" w:author="Huawei008" w:date="2022-03-01T10:02:00Z">
        <w:r>
          <w:t>SN can be used in all CHO preparations.</w:t>
        </w:r>
      </w:ins>
    </w:p>
    <w:p w14:paraId="267452AE" w14:textId="77777777" w:rsidR="003310B5" w:rsidRDefault="003310B5" w:rsidP="003310B5">
      <w:pPr>
        <w:pStyle w:val="B1"/>
      </w:pPr>
      <w:r>
        <w:t>3a.</w:t>
      </w:r>
      <w:r>
        <w:tab/>
        <w:t xml:space="preserve">For SN terminated bearers using MCG resources, the target MN provides Xn-U DL TNL address information in the </w:t>
      </w:r>
      <w:r>
        <w:rPr>
          <w:i/>
        </w:rPr>
        <w:t>Xn-U Address Indication</w:t>
      </w:r>
      <w:r>
        <w:t xml:space="preserve"> message.</w:t>
      </w:r>
    </w:p>
    <w:p w14:paraId="5794B04E" w14:textId="77777777" w:rsidR="003310B5" w:rsidRDefault="003310B5" w:rsidP="003310B5">
      <w:pPr>
        <w:pStyle w:val="B1"/>
      </w:pPr>
      <w:r>
        <w:t>4.</w:t>
      </w:r>
      <w:r>
        <w:tab/>
        <w:t>The target M</w:t>
      </w:r>
      <w:r>
        <w:rPr>
          <w:lang w:eastAsia="zh-CN"/>
        </w:rPr>
        <w:t>N</w:t>
      </w:r>
      <w:r>
        <w:t xml:space="preserve"> includes within the </w:t>
      </w:r>
      <w:r>
        <w:rPr>
          <w:i/>
        </w:rPr>
        <w:t>Handover Request Acknowledge</w:t>
      </w:r>
      <w:r>
        <w:t xml:space="preserve"> message the SN RRC reconfiguration message to be sent to the UE that includes the SCG configuration to perform the handover, and may also provide forwarding addresses to the source ng-</w:t>
      </w:r>
      <w:r>
        <w:rPr>
          <w:lang w:eastAsia="zh-CN"/>
        </w:rPr>
        <w:t>eNB/g</w:t>
      </w:r>
      <w:r>
        <w:t>NB.</w:t>
      </w:r>
    </w:p>
    <w:p w14:paraId="7E3C8B08" w14:textId="77777777" w:rsidR="003310B5" w:rsidRDefault="003310B5" w:rsidP="003310B5">
      <w:pPr>
        <w:pStyle w:val="B1"/>
      </w:pPr>
      <w:r>
        <w:t>5.</w:t>
      </w:r>
      <w:r>
        <w:tab/>
        <w:t>The source ng-</w:t>
      </w:r>
      <w:r>
        <w:rPr>
          <w:lang w:eastAsia="zh-CN"/>
        </w:rPr>
        <w:t>eNB/g</w:t>
      </w:r>
      <w:r>
        <w:t xml:space="preserve">NB triggers the UE to </w:t>
      </w:r>
      <w:r>
        <w:rPr>
          <w:lang w:eastAsia="zh-CN"/>
        </w:rPr>
        <w:t xml:space="preserve">perform handover and </w:t>
      </w:r>
      <w:r>
        <w:t>apply the new configuration.</w:t>
      </w:r>
    </w:p>
    <w:p w14:paraId="73AEA4EB" w14:textId="77777777" w:rsidR="003310B5" w:rsidRDefault="003310B5" w:rsidP="003310B5">
      <w:pPr>
        <w:pStyle w:val="B1"/>
      </w:pPr>
      <w:r>
        <w:t>6/7.</w:t>
      </w:r>
      <w:r>
        <w:tab/>
        <w:t>The UE synchronizes to the target M</w:t>
      </w:r>
      <w:r>
        <w:rPr>
          <w:lang w:eastAsia="zh-CN"/>
        </w:rPr>
        <w:t>N</w:t>
      </w:r>
      <w:r>
        <w:t xml:space="preserve"> and replies with </w:t>
      </w:r>
      <w:r>
        <w:rPr>
          <w:i/>
        </w:rPr>
        <w:t>MN RRC reconfiguration</w:t>
      </w:r>
      <w:r>
        <w:t xml:space="preserve"> complete message including the SN RRC reconfiguration complete message.</w:t>
      </w:r>
    </w:p>
    <w:p w14:paraId="0DF9C4AF" w14:textId="77777777" w:rsidR="003310B5" w:rsidRDefault="003310B5" w:rsidP="003310B5">
      <w:pPr>
        <w:pStyle w:val="B1"/>
        <w:rPr>
          <w:lang w:eastAsia="zh-CN"/>
        </w:rPr>
      </w:pPr>
      <w:r>
        <w:t>8.</w:t>
      </w:r>
      <w:r>
        <w:tab/>
        <w:t>If configured with bearers requiring SCG radio resources, the UE synchronizes to the target S</w:t>
      </w:r>
      <w:r>
        <w:rPr>
          <w:lang w:eastAsia="zh-CN"/>
        </w:rPr>
        <w:t>N.</w:t>
      </w:r>
    </w:p>
    <w:p w14:paraId="41FB240C" w14:textId="77777777" w:rsidR="003310B5" w:rsidRDefault="003310B5" w:rsidP="003310B5">
      <w:pPr>
        <w:pStyle w:val="NO"/>
        <w:rPr>
          <w:lang w:eastAsia="ja-JP"/>
        </w:rPr>
      </w:pPr>
      <w:r>
        <w:t>NOTE 1:</w:t>
      </w:r>
      <w:r>
        <w:tab/>
        <w:t>The order the UE performs Random Access towards the target MN (step 6) and performs the Random Access procedure towards the target SN (step 8) is not defined.</w:t>
      </w:r>
    </w:p>
    <w:p w14:paraId="5AA2BC38" w14:textId="77777777" w:rsidR="003310B5" w:rsidRDefault="003310B5" w:rsidP="003310B5">
      <w:pPr>
        <w:pStyle w:val="B1"/>
      </w:pPr>
      <w:r>
        <w:lastRenderedPageBreak/>
        <w:t>9.</w:t>
      </w:r>
      <w:r>
        <w:tab/>
        <w:t>If the RRC connection reconfiguration procedure was successful, the target M</w:t>
      </w:r>
      <w:r>
        <w:rPr>
          <w:lang w:eastAsia="zh-CN"/>
        </w:rPr>
        <w:t>N</w:t>
      </w:r>
      <w:r>
        <w:t xml:space="preserve"> informs the target S</w:t>
      </w:r>
      <w:r>
        <w:rPr>
          <w:lang w:eastAsia="zh-CN"/>
        </w:rPr>
        <w:t xml:space="preserve">N via </w:t>
      </w:r>
      <w:r>
        <w:rPr>
          <w:i/>
          <w:lang w:eastAsia="zh-CN"/>
        </w:rPr>
        <w:t>SN Reconfiguration Complete</w:t>
      </w:r>
      <w:r>
        <w:rPr>
          <w:lang w:eastAsia="zh-CN"/>
        </w:rPr>
        <w:t xml:space="preserve"> message</w:t>
      </w:r>
      <w:r>
        <w:t>.</w:t>
      </w:r>
    </w:p>
    <w:p w14:paraId="301BA4B5" w14:textId="77777777" w:rsidR="003310B5" w:rsidRDefault="003310B5" w:rsidP="003310B5">
      <w:pPr>
        <w:pStyle w:val="B1"/>
      </w:pPr>
      <w:r>
        <w:t>10.</w:t>
      </w:r>
      <w:r>
        <w:tab/>
        <w:t>For bearers using RLC AM, the source ng-eNB/gNB sends the SN Status Transfer, which the target MN forwards then to the target SN, if needed.</w:t>
      </w:r>
    </w:p>
    <w:p w14:paraId="2F8A90F7" w14:textId="77777777" w:rsidR="003310B5" w:rsidRDefault="003310B5" w:rsidP="003310B5">
      <w:pPr>
        <w:pStyle w:val="B1"/>
      </w:pPr>
      <w:r>
        <w:t>11.</w:t>
      </w:r>
      <w:r>
        <w:tab/>
        <w:t>Data forwarding from the source ng-</w:t>
      </w:r>
      <w:r>
        <w:rPr>
          <w:lang w:eastAsia="zh-CN"/>
        </w:rPr>
        <w:t>eNB/g</w:t>
      </w:r>
      <w:r>
        <w:t>NB takes place.</w:t>
      </w:r>
    </w:p>
    <w:p w14:paraId="71E82C11" w14:textId="77777777" w:rsidR="003310B5" w:rsidRDefault="003310B5" w:rsidP="003310B5">
      <w:pPr>
        <w:pStyle w:val="B1"/>
      </w:pPr>
      <w:r>
        <w:t>12-15.</w:t>
      </w:r>
      <w:r>
        <w:tab/>
        <w:t>The target M</w:t>
      </w:r>
      <w:r>
        <w:rPr>
          <w:lang w:eastAsia="zh-CN"/>
        </w:rPr>
        <w:t>N</w:t>
      </w:r>
      <w:r>
        <w:t xml:space="preserve"> initiates the</w:t>
      </w:r>
      <w:r>
        <w:rPr>
          <w:lang w:eastAsia="zh-CN"/>
        </w:rPr>
        <w:t xml:space="preserve"> PDU Session</w:t>
      </w:r>
      <w:r>
        <w:t xml:space="preserve"> Path Switch procedure.</w:t>
      </w:r>
    </w:p>
    <w:p w14:paraId="72EF8E4B" w14:textId="77777777" w:rsidR="003310B5" w:rsidRDefault="003310B5" w:rsidP="003310B5">
      <w:pPr>
        <w:pStyle w:val="NO"/>
      </w:pPr>
      <w:r>
        <w:t>NOTE 2:</w:t>
      </w:r>
      <w:r>
        <w:tab/>
        <w:t>If new UL TEIDs of the UPF are included, the target MN performs MN initiated SN Modification procedure to provide them to the target SN.</w:t>
      </w:r>
    </w:p>
    <w:p w14:paraId="6B32D8D7" w14:textId="77777777" w:rsidR="003310B5" w:rsidRDefault="003310B5" w:rsidP="003310B5">
      <w:pPr>
        <w:pStyle w:val="B1"/>
      </w:pPr>
      <w:r>
        <w:t>16.</w:t>
      </w:r>
      <w:r>
        <w:tab/>
        <w:t xml:space="preserve">The target MN initiates the </w:t>
      </w:r>
      <w:r>
        <w:rPr>
          <w:i/>
        </w:rPr>
        <w:t>UE Context Release</w:t>
      </w:r>
      <w:r>
        <w:t xml:space="preserve"> procedure towards the source ng-</w:t>
      </w:r>
      <w:proofErr w:type="spellStart"/>
      <w:r>
        <w:t>eNb</w:t>
      </w:r>
      <w:proofErr w:type="spellEnd"/>
      <w:r>
        <w:t>/gNB.</w:t>
      </w:r>
    </w:p>
    <w:p w14:paraId="4D9B4044" w14:textId="77777777" w:rsidR="00203AF9" w:rsidRPr="003310B5" w:rsidRDefault="00203AF9" w:rsidP="00203AF9">
      <w:pPr>
        <w:pStyle w:val="B1"/>
        <w:rPr>
          <w:noProof/>
        </w:rPr>
      </w:pPr>
    </w:p>
    <w:p w14:paraId="65BE6C30" w14:textId="588A0055" w:rsidR="00D00883" w:rsidRPr="00D00883" w:rsidRDefault="00D00883" w:rsidP="00D00883">
      <w:pPr>
        <w:jc w:val="center"/>
        <w:rPr>
          <w:b/>
          <w:noProof/>
          <w:color w:val="0070C0"/>
          <w:sz w:val="22"/>
          <w:highlight w:val="yellow"/>
          <w:lang w:eastAsia="zh-CN"/>
        </w:rPr>
      </w:pPr>
      <w:r w:rsidRPr="00D00883">
        <w:rPr>
          <w:rFonts w:hint="eastAsia"/>
          <w:b/>
          <w:noProof/>
          <w:color w:val="0070C0"/>
          <w:sz w:val="22"/>
          <w:highlight w:val="yellow"/>
          <w:lang w:eastAsia="zh-CN"/>
        </w:rPr>
        <w:t>-</w:t>
      </w:r>
      <w:r w:rsidRPr="00D00883">
        <w:rPr>
          <w:b/>
          <w:noProof/>
          <w:color w:val="0070C0"/>
          <w:sz w:val="22"/>
          <w:highlight w:val="yellow"/>
          <w:lang w:eastAsia="zh-CN"/>
        </w:rPr>
        <w:t>-------------------------</w:t>
      </w:r>
      <w:r>
        <w:rPr>
          <w:b/>
          <w:noProof/>
          <w:color w:val="0070C0"/>
          <w:sz w:val="22"/>
          <w:highlight w:val="yellow"/>
          <w:lang w:eastAsia="zh-CN"/>
        </w:rPr>
        <w:t>End</w:t>
      </w:r>
      <w:r w:rsidRPr="00D00883">
        <w:rPr>
          <w:b/>
          <w:noProof/>
          <w:color w:val="0070C0"/>
          <w:sz w:val="22"/>
          <w:highlight w:val="yellow"/>
          <w:lang w:eastAsia="zh-CN"/>
        </w:rPr>
        <w:t xml:space="preserve"> of the Changes-----------------------</w:t>
      </w:r>
    </w:p>
    <w:p w14:paraId="3E29D433" w14:textId="77777777" w:rsidR="00D00883" w:rsidRDefault="00D00883">
      <w:pPr>
        <w:rPr>
          <w:noProof/>
        </w:rPr>
      </w:pPr>
    </w:p>
    <w:sectPr w:rsidR="00D0088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99179" w14:textId="77777777" w:rsidR="00C16DB9" w:rsidRDefault="00C16DB9">
      <w:r>
        <w:separator/>
      </w:r>
    </w:p>
  </w:endnote>
  <w:endnote w:type="continuationSeparator" w:id="0">
    <w:p w14:paraId="024D8395" w14:textId="77777777" w:rsidR="00C16DB9" w:rsidRDefault="00C1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Segoe Print"/>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45 Light">
    <w:altName w:val="Arial"/>
    <w:charset w:val="00"/>
    <w:family w:val="roman"/>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4EF8F" w14:textId="77777777" w:rsidR="00C16DB9" w:rsidRDefault="00C16DB9">
      <w:r>
        <w:separator/>
      </w:r>
    </w:p>
  </w:footnote>
  <w:footnote w:type="continuationSeparator" w:id="0">
    <w:p w14:paraId="1BAF31ED" w14:textId="77777777" w:rsidR="00C16DB9" w:rsidRDefault="00C1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F24120" w:rsidRDefault="00F241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F24120" w:rsidRDefault="00F241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F24120" w:rsidRDefault="00F24120">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F24120" w:rsidRDefault="00F24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1FEE"/>
    <w:multiLevelType w:val="hybridMultilevel"/>
    <w:tmpl w:val="6BFAF54A"/>
    <w:lvl w:ilvl="0" w:tplc="3DEE4D2A">
      <w:start w:val="550"/>
      <w:numFmt w:val="bullet"/>
      <w:lvlText w:val="-"/>
      <w:lvlJc w:val="left"/>
      <w:pPr>
        <w:ind w:left="520" w:hanging="420"/>
      </w:pPr>
      <w:rPr>
        <w:rFonts w:ascii="Times New Roman" w:eastAsiaTheme="minorHAnsi"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15:restartNumberingAfterBreak="0">
    <w:nsid w:val="58BE428B"/>
    <w:multiLevelType w:val="multilevel"/>
    <w:tmpl w:val="58BE42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E4697F"/>
    <w:multiLevelType w:val="hybridMultilevel"/>
    <w:tmpl w:val="0D802732"/>
    <w:lvl w:ilvl="0" w:tplc="3DEE4D2A">
      <w:start w:val="550"/>
      <w:numFmt w:val="bullet"/>
      <w:lvlText w:val="-"/>
      <w:lvlJc w:val="left"/>
      <w:pPr>
        <w:ind w:left="520" w:hanging="420"/>
      </w:pPr>
      <w:rPr>
        <w:rFonts w:ascii="Times New Roman" w:eastAsiaTheme="minorHAnsi" w:hAnsi="Times New Roman" w:cs="Times New Roman"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ogle">
    <w15:presenceInfo w15:providerId="None" w15:userId="Google"/>
  </w15:person>
  <w15:person w15:author="Huawei008">
    <w15:presenceInfo w15:providerId="None" w15:userId="Huawei008"/>
  </w15:person>
  <w15:person w15:author="INTEL-Jaemin">
    <w15:presenceInfo w15:providerId="None" w15:userId="INTEL-Jae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260"/>
    <w:rsid w:val="000530F5"/>
    <w:rsid w:val="000557E7"/>
    <w:rsid w:val="000A6394"/>
    <w:rsid w:val="000B7FED"/>
    <w:rsid w:val="000C038A"/>
    <w:rsid w:val="000C6598"/>
    <w:rsid w:val="000D44B3"/>
    <w:rsid w:val="000D7160"/>
    <w:rsid w:val="00145D43"/>
    <w:rsid w:val="00192C46"/>
    <w:rsid w:val="001A08B3"/>
    <w:rsid w:val="001A3D77"/>
    <w:rsid w:val="001A7B60"/>
    <w:rsid w:val="001B52F0"/>
    <w:rsid w:val="001B7A65"/>
    <w:rsid w:val="001E41F3"/>
    <w:rsid w:val="00203AF9"/>
    <w:rsid w:val="0026004D"/>
    <w:rsid w:val="002640DD"/>
    <w:rsid w:val="00270122"/>
    <w:rsid w:val="00275D12"/>
    <w:rsid w:val="00277968"/>
    <w:rsid w:val="00284FEB"/>
    <w:rsid w:val="002860C4"/>
    <w:rsid w:val="002B5741"/>
    <w:rsid w:val="002B61B6"/>
    <w:rsid w:val="002E472E"/>
    <w:rsid w:val="00305409"/>
    <w:rsid w:val="0031342B"/>
    <w:rsid w:val="003138D7"/>
    <w:rsid w:val="003310B5"/>
    <w:rsid w:val="003609EF"/>
    <w:rsid w:val="0036231A"/>
    <w:rsid w:val="00374DD4"/>
    <w:rsid w:val="00394175"/>
    <w:rsid w:val="003E1A36"/>
    <w:rsid w:val="00410371"/>
    <w:rsid w:val="004242F1"/>
    <w:rsid w:val="0048772D"/>
    <w:rsid w:val="004B75B7"/>
    <w:rsid w:val="00514676"/>
    <w:rsid w:val="0051580D"/>
    <w:rsid w:val="00547111"/>
    <w:rsid w:val="00561061"/>
    <w:rsid w:val="00580265"/>
    <w:rsid w:val="00592D74"/>
    <w:rsid w:val="005E2C44"/>
    <w:rsid w:val="006120FB"/>
    <w:rsid w:val="00621188"/>
    <w:rsid w:val="006257ED"/>
    <w:rsid w:val="00665C47"/>
    <w:rsid w:val="00673C07"/>
    <w:rsid w:val="00695808"/>
    <w:rsid w:val="006B46FB"/>
    <w:rsid w:val="006E21FB"/>
    <w:rsid w:val="006E2F4D"/>
    <w:rsid w:val="00736677"/>
    <w:rsid w:val="00772409"/>
    <w:rsid w:val="00792342"/>
    <w:rsid w:val="007977A8"/>
    <w:rsid w:val="007B512A"/>
    <w:rsid w:val="007C0D83"/>
    <w:rsid w:val="007C2097"/>
    <w:rsid w:val="007D6A07"/>
    <w:rsid w:val="007F7259"/>
    <w:rsid w:val="008040A8"/>
    <w:rsid w:val="008270DE"/>
    <w:rsid w:val="008279FA"/>
    <w:rsid w:val="008626E7"/>
    <w:rsid w:val="00870EE7"/>
    <w:rsid w:val="008863B9"/>
    <w:rsid w:val="008A45A6"/>
    <w:rsid w:val="008D3A9E"/>
    <w:rsid w:val="008F3789"/>
    <w:rsid w:val="008F686C"/>
    <w:rsid w:val="009148DE"/>
    <w:rsid w:val="00941E30"/>
    <w:rsid w:val="00952ED7"/>
    <w:rsid w:val="009777D9"/>
    <w:rsid w:val="00983A50"/>
    <w:rsid w:val="00991B88"/>
    <w:rsid w:val="009A5753"/>
    <w:rsid w:val="009A579D"/>
    <w:rsid w:val="009C6826"/>
    <w:rsid w:val="009E3297"/>
    <w:rsid w:val="009F734F"/>
    <w:rsid w:val="00A00419"/>
    <w:rsid w:val="00A246B6"/>
    <w:rsid w:val="00A47E70"/>
    <w:rsid w:val="00A50CF0"/>
    <w:rsid w:val="00A54FD7"/>
    <w:rsid w:val="00A7671C"/>
    <w:rsid w:val="00A92CA9"/>
    <w:rsid w:val="00AA2CBC"/>
    <w:rsid w:val="00AC5820"/>
    <w:rsid w:val="00AD1CD8"/>
    <w:rsid w:val="00B258BB"/>
    <w:rsid w:val="00B467B9"/>
    <w:rsid w:val="00B567D6"/>
    <w:rsid w:val="00B67B97"/>
    <w:rsid w:val="00B968C8"/>
    <w:rsid w:val="00BA3EC5"/>
    <w:rsid w:val="00BA51D9"/>
    <w:rsid w:val="00BB5DFC"/>
    <w:rsid w:val="00BB6EEF"/>
    <w:rsid w:val="00BD279D"/>
    <w:rsid w:val="00BD6BB8"/>
    <w:rsid w:val="00C053DD"/>
    <w:rsid w:val="00C16DB9"/>
    <w:rsid w:val="00C41DDE"/>
    <w:rsid w:val="00C66BA2"/>
    <w:rsid w:val="00C80DBD"/>
    <w:rsid w:val="00C95985"/>
    <w:rsid w:val="00CC0A7D"/>
    <w:rsid w:val="00CC5026"/>
    <w:rsid w:val="00CC68D0"/>
    <w:rsid w:val="00CD6888"/>
    <w:rsid w:val="00D00883"/>
    <w:rsid w:val="00D00E2B"/>
    <w:rsid w:val="00D03F9A"/>
    <w:rsid w:val="00D06D51"/>
    <w:rsid w:val="00D10696"/>
    <w:rsid w:val="00D24991"/>
    <w:rsid w:val="00D50255"/>
    <w:rsid w:val="00D66520"/>
    <w:rsid w:val="00D776CE"/>
    <w:rsid w:val="00DE34CF"/>
    <w:rsid w:val="00DF1282"/>
    <w:rsid w:val="00E13F3D"/>
    <w:rsid w:val="00E34898"/>
    <w:rsid w:val="00E47C01"/>
    <w:rsid w:val="00E66E67"/>
    <w:rsid w:val="00EB09B7"/>
    <w:rsid w:val="00EE7D7C"/>
    <w:rsid w:val="00F24120"/>
    <w:rsid w:val="00F25D98"/>
    <w:rsid w:val="00F300FB"/>
    <w:rsid w:val="00F529D0"/>
    <w:rsid w:val="00F57497"/>
    <w:rsid w:val="00F60839"/>
    <w:rsid w:val="00F73594"/>
    <w:rsid w:val="00F963D7"/>
    <w:rsid w:val="00FB6386"/>
    <w:rsid w:val="00FC0FC2"/>
    <w:rsid w:val="00FC3C2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53068C62-C45A-4256-9BFF-C336A5B1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203AF9"/>
    <w:rPr>
      <w:rFonts w:ascii="Times New Roman" w:hAnsi="Times New Roman"/>
      <w:lang w:val="en-GB" w:eastAsia="en-US"/>
    </w:rPr>
  </w:style>
  <w:style w:type="character" w:customStyle="1" w:styleId="B1Zchn">
    <w:name w:val="B1 Zchn"/>
    <w:link w:val="B1"/>
    <w:locked/>
    <w:rsid w:val="00203AF9"/>
    <w:rPr>
      <w:rFonts w:ascii="Times New Roman" w:hAnsi="Times New Roman"/>
      <w:lang w:val="en-GB" w:eastAsia="en-US"/>
    </w:rPr>
  </w:style>
  <w:style w:type="character" w:customStyle="1" w:styleId="THChar">
    <w:name w:val="TH Char"/>
    <w:link w:val="TH"/>
    <w:qFormat/>
    <w:locked/>
    <w:rsid w:val="00203AF9"/>
    <w:rPr>
      <w:rFonts w:ascii="Arial" w:hAnsi="Arial"/>
      <w:b/>
      <w:lang w:val="en-GB" w:eastAsia="en-US"/>
    </w:rPr>
  </w:style>
  <w:style w:type="character" w:customStyle="1" w:styleId="TFChar">
    <w:name w:val="TF Char"/>
    <w:link w:val="TF"/>
    <w:qFormat/>
    <w:locked/>
    <w:rsid w:val="00203AF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142">
      <w:bodyDiv w:val="1"/>
      <w:marLeft w:val="0"/>
      <w:marRight w:val="0"/>
      <w:marTop w:val="0"/>
      <w:marBottom w:val="0"/>
      <w:divBdr>
        <w:top w:val="none" w:sz="0" w:space="0" w:color="auto"/>
        <w:left w:val="none" w:sz="0" w:space="0" w:color="auto"/>
        <w:bottom w:val="none" w:sz="0" w:space="0" w:color="auto"/>
        <w:right w:val="none" w:sz="0" w:space="0" w:color="auto"/>
      </w:divBdr>
    </w:div>
    <w:div w:id="282345626">
      <w:bodyDiv w:val="1"/>
      <w:marLeft w:val="0"/>
      <w:marRight w:val="0"/>
      <w:marTop w:val="0"/>
      <w:marBottom w:val="0"/>
      <w:divBdr>
        <w:top w:val="none" w:sz="0" w:space="0" w:color="auto"/>
        <w:left w:val="none" w:sz="0" w:space="0" w:color="auto"/>
        <w:bottom w:val="none" w:sz="0" w:space="0" w:color="auto"/>
        <w:right w:val="none" w:sz="0" w:space="0" w:color="auto"/>
      </w:divBdr>
    </w:div>
    <w:div w:id="950472517">
      <w:bodyDiv w:val="1"/>
      <w:marLeft w:val="0"/>
      <w:marRight w:val="0"/>
      <w:marTop w:val="0"/>
      <w:marBottom w:val="0"/>
      <w:divBdr>
        <w:top w:val="none" w:sz="0" w:space="0" w:color="auto"/>
        <w:left w:val="none" w:sz="0" w:space="0" w:color="auto"/>
        <w:bottom w:val="none" w:sz="0" w:space="0" w:color="auto"/>
        <w:right w:val="none" w:sz="0" w:space="0" w:color="auto"/>
      </w:divBdr>
    </w:div>
    <w:div w:id="1191989018">
      <w:bodyDiv w:val="1"/>
      <w:marLeft w:val="0"/>
      <w:marRight w:val="0"/>
      <w:marTop w:val="0"/>
      <w:marBottom w:val="0"/>
      <w:divBdr>
        <w:top w:val="none" w:sz="0" w:space="0" w:color="auto"/>
        <w:left w:val="none" w:sz="0" w:space="0" w:color="auto"/>
        <w:bottom w:val="none" w:sz="0" w:space="0" w:color="auto"/>
        <w:right w:val="none" w:sz="0" w:space="0" w:color="auto"/>
      </w:divBdr>
    </w:div>
    <w:div w:id="1231308379">
      <w:bodyDiv w:val="1"/>
      <w:marLeft w:val="0"/>
      <w:marRight w:val="0"/>
      <w:marTop w:val="0"/>
      <w:marBottom w:val="0"/>
      <w:divBdr>
        <w:top w:val="none" w:sz="0" w:space="0" w:color="auto"/>
        <w:left w:val="none" w:sz="0" w:space="0" w:color="auto"/>
        <w:bottom w:val="none" w:sz="0" w:space="0" w:color="auto"/>
        <w:right w:val="none" w:sz="0" w:space="0" w:color="auto"/>
      </w:divBdr>
    </w:div>
    <w:div w:id="1264653897">
      <w:bodyDiv w:val="1"/>
      <w:marLeft w:val="0"/>
      <w:marRight w:val="0"/>
      <w:marTop w:val="0"/>
      <w:marBottom w:val="0"/>
      <w:divBdr>
        <w:top w:val="none" w:sz="0" w:space="0" w:color="auto"/>
        <w:left w:val="none" w:sz="0" w:space="0" w:color="auto"/>
        <w:bottom w:val="none" w:sz="0" w:space="0" w:color="auto"/>
        <w:right w:val="none" w:sz="0" w:space="0" w:color="auto"/>
      </w:divBdr>
    </w:div>
    <w:div w:id="1287007556">
      <w:bodyDiv w:val="1"/>
      <w:marLeft w:val="0"/>
      <w:marRight w:val="0"/>
      <w:marTop w:val="0"/>
      <w:marBottom w:val="0"/>
      <w:divBdr>
        <w:top w:val="none" w:sz="0" w:space="0" w:color="auto"/>
        <w:left w:val="none" w:sz="0" w:space="0" w:color="auto"/>
        <w:bottom w:val="none" w:sz="0" w:space="0" w:color="auto"/>
        <w:right w:val="none" w:sz="0" w:space="0" w:color="auto"/>
      </w:divBdr>
    </w:div>
    <w:div w:id="1367608841">
      <w:bodyDiv w:val="1"/>
      <w:marLeft w:val="0"/>
      <w:marRight w:val="0"/>
      <w:marTop w:val="0"/>
      <w:marBottom w:val="0"/>
      <w:divBdr>
        <w:top w:val="none" w:sz="0" w:space="0" w:color="auto"/>
        <w:left w:val="none" w:sz="0" w:space="0" w:color="auto"/>
        <w:bottom w:val="none" w:sz="0" w:space="0" w:color="auto"/>
        <w:right w:val="none" w:sz="0" w:space="0" w:color="auto"/>
      </w:divBdr>
    </w:div>
    <w:div w:id="1416441394">
      <w:bodyDiv w:val="1"/>
      <w:marLeft w:val="0"/>
      <w:marRight w:val="0"/>
      <w:marTop w:val="0"/>
      <w:marBottom w:val="0"/>
      <w:divBdr>
        <w:top w:val="none" w:sz="0" w:space="0" w:color="auto"/>
        <w:left w:val="none" w:sz="0" w:space="0" w:color="auto"/>
        <w:bottom w:val="none" w:sz="0" w:space="0" w:color="auto"/>
        <w:right w:val="none" w:sz="0" w:space="0" w:color="auto"/>
      </w:divBdr>
    </w:div>
    <w:div w:id="18388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C84F1-B82E-4B85-8AE4-24225E6A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2694</Words>
  <Characters>15358</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18016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Google</cp:lastModifiedBy>
  <cp:revision>3</cp:revision>
  <cp:lastPrinted>1900-12-31T16:00:00Z</cp:lastPrinted>
  <dcterms:created xsi:type="dcterms:W3CDTF">2022-03-02T11:33:00Z</dcterms:created>
  <dcterms:modified xsi:type="dcterms:W3CDTF">2022-03-02T11:34:00Z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(3)TD60Y3LgCfUUQJqi4fipMb2fgJC+TFFs4L2jB2GYcimqGaLRMfYJlt7jQV+qGArHcAfn7KDb
OHI1pwT2EK+tPSd+Bcw4gVXrmwkzNQyWjmfCzP0MG7fMIcQ6tC1uBnfGYMJtmepOVQWIOVnD
YrM8E70e8avTj0eSdFLhO3H8BhQThMY4vTtWjjQiTuuLTd2nJBFWxM+z7K+HqcLulyyjMLah
Yx7Y/LN8jS3jmZVb9/</vt:lpwstr>
  </property>
  <property fmtid="{D5CDD505-2E9C-101B-9397-08002B2CF9AE}" pid="22" name="_2015_ms_pID_7253431">
    <vt:lpwstr>w/gzFG63cvL8bhxnvAsPqbnbRuu7c5sPeV3JzfPmxpErPscVAPPJuA
aZ4KCak195G8U3s/USZd4KduSStriafBqbS2dhFFAPY/Fa3DJauYK3219cz+6HohVXGGu4pm
B5klm7jOOzP3XNUKM8CLFQMKhWOipxK/hVYuOxfkZqYWKUE3EflFfW8mU6Ny35ZcfA4VAVVJ
zPs7NcDQZWlwEdZFSj0HJssujZCpG+sjZsOu</vt:lpwstr>
  </property>
  <property fmtid="{D5CDD505-2E9C-101B-9397-08002B2CF9AE}" pid="23" name="_2015_ms_pID_7253432">
    <vt:lpwstr>0w==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1644474182</vt:lpwstr>
  </property>
</Properties>
</file>