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4"/>
        <w:tabs>
          <w:tab w:val="right" w:pos="9639"/>
        </w:tabs>
        <w:spacing w:after="0"/>
        <w:rPr>
          <w:b/>
          <w:i/>
          <w:sz w:val="24"/>
          <w:szCs w:val="28"/>
        </w:rPr>
      </w:pPr>
      <w:bookmarkStart w:id="0" w:name="_Hlk527628066"/>
      <w:r>
        <w:rPr>
          <w:b/>
          <w:sz w:val="24"/>
          <w:szCs w:val="28"/>
        </w:rPr>
        <w:t>3GPP TSG-RAN WG3 Meeting #115-e</w:t>
      </w:r>
      <w:r>
        <w:rPr>
          <w:b/>
          <w:i/>
          <w:sz w:val="24"/>
          <w:szCs w:val="28"/>
        </w:rPr>
        <w:tab/>
      </w:r>
      <w:r>
        <w:rPr>
          <w:b/>
          <w:sz w:val="28"/>
          <w:szCs w:val="28"/>
        </w:rPr>
        <w:t>R3-222758</w:t>
      </w:r>
    </w:p>
    <w:p>
      <w:pPr>
        <w:pStyle w:val="54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Online, February 21</w:t>
      </w:r>
      <w:r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– March 3</w:t>
      </w:r>
      <w:r>
        <w:rPr>
          <w:b/>
          <w:sz w:val="24"/>
          <w:szCs w:val="28"/>
          <w:vertAlign w:val="superscript"/>
        </w:rPr>
        <w:t>rd</w:t>
      </w:r>
      <w:r>
        <w:rPr>
          <w:b/>
          <w:sz w:val="24"/>
          <w:szCs w:val="28"/>
        </w:rPr>
        <w:t xml:space="preserve"> 2022</w:t>
      </w:r>
      <w:bookmarkEnd w:id="0"/>
    </w:p>
    <w:p>
      <w:pPr>
        <w:pStyle w:val="38"/>
        <w:jc w:val="left"/>
        <w:rPr>
          <w:rFonts w:asciiTheme="minorHAnsi" w:hAnsiTheme="minorHAnsi" w:cstheme="minorHAnsi"/>
          <w:szCs w:val="22"/>
        </w:rPr>
      </w:pPr>
    </w:p>
    <w:p>
      <w:pPr>
        <w:pStyle w:val="38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Agenda Item: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13.3.1</w:t>
      </w:r>
    </w:p>
    <w:p>
      <w:pPr>
        <w:pStyle w:val="38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Source: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Ericsson, Huawei, Samsung</w:t>
      </w:r>
    </w:p>
    <w:p>
      <w:pPr>
        <w:pStyle w:val="38"/>
        <w:ind w:left="1695" w:hanging="1695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Title: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(TP for IAB BL CR for TS 38.473): Congestion Mitigation in IAB Networks</w:t>
      </w:r>
    </w:p>
    <w:p>
      <w:pPr>
        <w:pStyle w:val="38"/>
        <w:ind w:left="1695" w:hanging="1695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Document for:</w:t>
      </w:r>
      <w:r>
        <w:rPr>
          <w:rFonts w:asciiTheme="minorHAnsi" w:hAnsiTheme="minorHAnsi" w:cstheme="minorHAnsi"/>
          <w:szCs w:val="22"/>
        </w:rPr>
        <w:tab/>
      </w:r>
      <w:r>
        <w:rPr>
          <w:rFonts w:ascii="Calibri" w:hAnsi="Calibri" w:cs="Calibri"/>
          <w:szCs w:val="22"/>
        </w:rPr>
        <w:t>Agreement</w:t>
      </w:r>
    </w:p>
    <w:p>
      <w:pPr>
        <w:pStyle w:val="2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TP for IAB BL CR for TS 38.473</w:t>
      </w:r>
    </w:p>
    <w:p>
      <w:pPr>
        <w:pStyle w:val="13"/>
        <w:spacing w:before="120" w:after="0"/>
        <w:jc w:val="center"/>
      </w:pPr>
      <w:r>
        <w:rPr>
          <w:highlight w:val="yellow"/>
        </w:rPr>
        <w:t>-------------------------------------------Start of changes-------------------------------------------</w:t>
      </w:r>
    </w:p>
    <w:p>
      <w:pPr>
        <w:pStyle w:val="13"/>
        <w:spacing w:before="120" w:after="0"/>
        <w:jc w:val="center"/>
      </w:pPr>
    </w:p>
    <w:p>
      <w:pPr>
        <w:keepNext/>
        <w:keepLines/>
        <w:spacing w:before="180"/>
        <w:outlineLvl w:val="1"/>
        <w:rPr>
          <w:sz w:val="32"/>
          <w:lang w:eastAsia="en-GB"/>
        </w:rPr>
      </w:pPr>
      <w:bookmarkStart w:id="1" w:name="_Toc51763472"/>
      <w:bookmarkStart w:id="2" w:name="_Toc52131810"/>
      <w:bookmarkStart w:id="3" w:name="_Toc45832292"/>
      <w:r>
        <w:rPr>
          <w:sz w:val="32"/>
          <w:lang w:eastAsia="en-GB"/>
        </w:rPr>
        <w:t>8.10</w:t>
      </w:r>
      <w:r>
        <w:rPr>
          <w:sz w:val="32"/>
          <w:lang w:eastAsia="en-GB"/>
        </w:rPr>
        <w:tab/>
      </w:r>
      <w:r>
        <w:rPr>
          <w:sz w:val="32"/>
          <w:lang w:eastAsia="en-GB"/>
        </w:rPr>
        <w:t>IAB Procedures</w:t>
      </w:r>
      <w:bookmarkEnd w:id="1"/>
      <w:bookmarkEnd w:id="2"/>
      <w:bookmarkEnd w:id="3"/>
    </w:p>
    <w:p>
      <w:pPr>
        <w:keepNext/>
        <w:keepLines/>
        <w:spacing w:before="120"/>
        <w:ind w:left="1134" w:hanging="1134"/>
        <w:outlineLvl w:val="2"/>
        <w:rPr>
          <w:sz w:val="28"/>
          <w:lang w:eastAsia="en-GB"/>
        </w:rPr>
      </w:pPr>
      <w:bookmarkStart w:id="4" w:name="_Toc51763474"/>
      <w:bookmarkStart w:id="5" w:name="_Toc52131812"/>
      <w:bookmarkStart w:id="6" w:name="_Toc45832294"/>
      <w:r>
        <w:rPr>
          <w:sz w:val="28"/>
          <w:lang w:eastAsia="en-GB"/>
        </w:rPr>
        <w:t>8.10.1</w:t>
      </w:r>
      <w:r>
        <w:rPr>
          <w:sz w:val="28"/>
          <w:lang w:eastAsia="en-GB"/>
        </w:rPr>
        <w:tab/>
      </w:r>
      <w:r>
        <w:rPr>
          <w:sz w:val="28"/>
          <w:lang w:eastAsia="en-GB"/>
        </w:rPr>
        <w:t>BAP Mapping Configuration</w:t>
      </w:r>
      <w:bookmarkEnd w:id="4"/>
      <w:bookmarkEnd w:id="5"/>
      <w:bookmarkEnd w:id="6"/>
    </w:p>
    <w:p>
      <w:pPr>
        <w:keepNext/>
        <w:keepLines/>
        <w:spacing w:before="120"/>
        <w:outlineLvl w:val="3"/>
        <w:rPr>
          <w:sz w:val="24"/>
          <w:lang w:eastAsia="en-GB"/>
        </w:rPr>
      </w:pPr>
      <w:bookmarkStart w:id="7" w:name="_Toc51763475"/>
      <w:bookmarkStart w:id="8" w:name="_Toc52131813"/>
      <w:bookmarkStart w:id="9" w:name="_Toc45832295"/>
      <w:r>
        <w:rPr>
          <w:sz w:val="24"/>
          <w:lang w:eastAsia="en-GB"/>
        </w:rPr>
        <w:t>8.10.1.1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>General</w:t>
      </w:r>
      <w:bookmarkEnd w:id="7"/>
      <w:bookmarkEnd w:id="8"/>
      <w:bookmarkEnd w:id="9"/>
    </w:p>
    <w:p>
      <w:pPr>
        <w:jc w:val="left"/>
        <w:rPr>
          <w:rFonts w:ascii="Times New Roman" w:hAnsi="Times New Roman" w:eastAsia="Yu Mincho"/>
          <w:lang w:eastAsia="en-GB"/>
        </w:rPr>
      </w:pPr>
      <w:r>
        <w:rPr>
          <w:rFonts w:ascii="Times New Roman" w:hAnsi="Times New Roman" w:eastAsia="Yu Mincho"/>
          <w:lang w:eastAsia="en-GB"/>
        </w:rPr>
        <w:t>The BAP Mapping Configuration Proced</w:t>
      </w:r>
      <w:r>
        <w:rPr>
          <w:rFonts w:ascii="Times New Roman" w:hAnsi="Times New Roman"/>
          <w:lang w:eastAsia="en-GB"/>
        </w:rPr>
        <w:t>ure</w:t>
      </w:r>
      <w:r>
        <w:rPr>
          <w:rFonts w:ascii="Times New Roman" w:hAnsi="Times New Roman" w:eastAsia="Yu Mincho"/>
          <w:lang w:eastAsia="en-GB"/>
        </w:rPr>
        <w:t xml:space="preserve"> is initiated by the </w:t>
      </w:r>
      <w:r>
        <w:rPr>
          <w:rFonts w:ascii="Times New Roman" w:hAnsi="Times New Roman"/>
          <w:lang w:eastAsia="en-GB"/>
        </w:rPr>
        <w:t>gNB-CU</w:t>
      </w:r>
      <w:r>
        <w:rPr>
          <w:rFonts w:ascii="Times New Roman" w:hAnsi="Times New Roman" w:eastAsia="Yu Mincho"/>
          <w:lang w:eastAsia="en-GB"/>
        </w:rPr>
        <w:t xml:space="preserve"> in order to</w:t>
      </w:r>
      <w:r>
        <w:rPr>
          <w:rFonts w:ascii="Times New Roman" w:hAnsi="Times New Roman"/>
          <w:lang w:eastAsia="en-GB"/>
        </w:rPr>
        <w:t xml:space="preserve"> configure the DL/UL routing information and/or traffic mapping information needed for the gNB-DU. </w:t>
      </w:r>
      <w:r>
        <w:rPr>
          <w:rFonts w:ascii="Times New Roman" w:hAnsi="Times New Roman" w:eastAsia="Yu Mincho"/>
          <w:lang w:eastAsia="en-GB"/>
        </w:rPr>
        <w:t>The procedure uses non-UE associated signalling.</w:t>
      </w:r>
    </w:p>
    <w:p>
      <w:pPr>
        <w:keepLines/>
        <w:ind w:left="1135" w:hanging="851"/>
        <w:jc w:val="left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NOTE:</w:t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>Implementation shall ensure the avoidance of potential race conditions, i.e. it shall ensure that conflicting traffic mapping configurations are not concurrently performed using the non-UE-associated BAP Mapping Configuration procedure and the UE-associated UE Context Management procedures.</w:t>
      </w:r>
    </w:p>
    <w:p>
      <w:pPr>
        <w:keepNext/>
        <w:keepLines/>
        <w:spacing w:before="120"/>
        <w:outlineLvl w:val="3"/>
        <w:rPr>
          <w:sz w:val="24"/>
          <w:lang w:eastAsia="en-GB"/>
        </w:rPr>
      </w:pPr>
      <w:bookmarkStart w:id="10" w:name="_Toc51763476"/>
      <w:bookmarkStart w:id="11" w:name="_Toc52131814"/>
      <w:bookmarkStart w:id="12" w:name="_Toc45832296"/>
      <w:r>
        <w:rPr>
          <w:sz w:val="24"/>
          <w:lang w:eastAsia="en-GB"/>
        </w:rPr>
        <w:t>8.10.1.2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>Successful Operation</w:t>
      </w:r>
      <w:bookmarkEnd w:id="10"/>
      <w:bookmarkEnd w:id="11"/>
      <w:bookmarkEnd w:id="12"/>
    </w:p>
    <w:p>
      <w:pPr>
        <w:rPr>
          <w:rFonts w:eastAsia="Yu Mincho"/>
          <w:lang w:eastAsia="en-GB"/>
        </w:rPr>
      </w:pPr>
    </w:p>
    <w:p>
      <w:pPr>
        <w:keepNext/>
        <w:keepLines/>
        <w:spacing w:before="60"/>
        <w:jc w:val="center"/>
        <w:rPr>
          <w:rFonts w:eastAsia="Yu Mincho"/>
          <w:b/>
          <w:lang w:eastAsia="en-GB"/>
        </w:rPr>
      </w:pPr>
      <w:bookmarkStart w:id="13" w:name="_MON_1653198193"/>
      <w:bookmarkEnd w:id="13"/>
      <w:r>
        <w:rPr>
          <w:b/>
          <w:lang w:eastAsia="en-GB"/>
        </w:rPr>
        <w:drawing>
          <wp:inline distT="0" distB="0" distL="0" distR="0">
            <wp:extent cx="50165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/>
        <w:spacing w:after="240"/>
        <w:jc w:val="center"/>
        <w:rPr>
          <w:rFonts w:eastAsia="Yu Mincho"/>
          <w:b/>
          <w:lang w:eastAsia="en-GB"/>
        </w:rPr>
      </w:pPr>
      <w:r>
        <w:rPr>
          <w:rFonts w:eastAsia="Yu Mincho"/>
          <w:b/>
          <w:lang w:eastAsia="en-GB"/>
        </w:rPr>
        <w:t>Figure 8.10.1.2</w:t>
      </w:r>
      <w:r>
        <w:rPr>
          <w:rFonts w:hint="eastAsia"/>
          <w:b/>
        </w:rPr>
        <w:t>-1</w:t>
      </w:r>
      <w:r>
        <w:rPr>
          <w:rFonts w:eastAsia="Yu Mincho"/>
          <w:b/>
          <w:lang w:eastAsia="en-GB"/>
        </w:rPr>
        <w:t xml:space="preserve">: </w:t>
      </w:r>
      <w:r>
        <w:rPr>
          <w:rFonts w:eastAsia="Yu Mincho"/>
          <w:b/>
        </w:rPr>
        <w:t>BAP Mapping Configuration procedure: Successful Operation</w:t>
      </w:r>
    </w:p>
    <w:p>
      <w:pPr>
        <w:jc w:val="left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The gNB-CU initiates the procedure by sending BAP MAPPING CONFIGURATION message to the gNB-DU. The gNB-DU replies to the gNB-CU with BAP MAPPING CONFIGURATION ACKNOWLEDGE.</w:t>
      </w:r>
    </w:p>
    <w:p>
      <w:pPr>
        <w:jc w:val="left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If </w:t>
      </w:r>
      <w:r>
        <w:rPr>
          <w:rFonts w:ascii="Times New Roman" w:hAnsi="Times New Roman"/>
          <w:i/>
          <w:lang w:eastAsia="en-GB"/>
        </w:rPr>
        <w:t>BH Routing Information</w:t>
      </w:r>
      <w:r>
        <w:rPr>
          <w:rFonts w:ascii="Times New Roman" w:hAnsi="Times New Roman"/>
          <w:i/>
          <w:lang w:eastAsia="ja-JP"/>
        </w:rPr>
        <w:t xml:space="preserve"> Added List</w:t>
      </w:r>
      <w:r>
        <w:rPr>
          <w:rFonts w:ascii="Times New Roman" w:hAnsi="Times New Roman"/>
          <w:i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 xml:space="preserve">IE is included in the BAP MAPPING CONFIGURATION message, the gNB-DU shall, if supported, store the BH routing information from this IE and use it for DL/UL traffic forwarding. If </w:t>
      </w:r>
      <w:r>
        <w:rPr>
          <w:rFonts w:ascii="Times New Roman" w:hAnsi="Times New Roman"/>
          <w:i/>
          <w:lang w:eastAsia="en-GB"/>
        </w:rPr>
        <w:t>BH Routing Information</w:t>
      </w:r>
      <w:r>
        <w:rPr>
          <w:rFonts w:ascii="Times New Roman" w:hAnsi="Times New Roman"/>
          <w:i/>
          <w:lang w:eastAsia="ja-JP"/>
        </w:rPr>
        <w:t xml:space="preserve"> Added List</w:t>
      </w:r>
      <w:r>
        <w:rPr>
          <w:rFonts w:ascii="Times New Roman" w:hAnsi="Times New Roman"/>
          <w:i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 xml:space="preserve">IE contains information for an existing BAP Routing ID, the gNB-DU shall, if supported, replace the previously stored routing information for this BAP Routing ID with the corresponding information in the </w:t>
      </w:r>
      <w:r>
        <w:rPr>
          <w:rFonts w:ascii="Times New Roman" w:hAnsi="Times New Roman"/>
          <w:i/>
          <w:lang w:eastAsia="en-GB"/>
        </w:rPr>
        <w:t>BH Routing Information</w:t>
      </w:r>
      <w:r>
        <w:rPr>
          <w:rFonts w:ascii="Times New Roman" w:hAnsi="Times New Roman"/>
          <w:i/>
          <w:lang w:eastAsia="ja-JP"/>
        </w:rPr>
        <w:t xml:space="preserve"> Added List</w:t>
      </w:r>
      <w:r>
        <w:rPr>
          <w:rFonts w:ascii="Times New Roman" w:hAnsi="Times New Roman"/>
          <w:i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>IE.</w:t>
      </w:r>
    </w:p>
    <w:p>
      <w:pPr>
        <w:jc w:val="left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If </w:t>
      </w:r>
      <w:r>
        <w:rPr>
          <w:rFonts w:ascii="Times New Roman" w:hAnsi="Times New Roman"/>
          <w:i/>
          <w:lang w:eastAsia="en-GB"/>
        </w:rPr>
        <w:t>BH Routing Information Removed Li</w:t>
      </w:r>
      <w:r>
        <w:rPr>
          <w:rFonts w:ascii="Times New Roman" w:hAnsi="Times New Roman"/>
          <w:i/>
          <w:lang w:eastAsia="ja-JP"/>
        </w:rPr>
        <w:t>st</w:t>
      </w:r>
      <w:r>
        <w:rPr>
          <w:rFonts w:ascii="Times New Roman" w:hAnsi="Times New Roman"/>
          <w:i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>IE is included in the BAP MAPPING CONFIGURATION message, the gNB-DU shall, if supported, remove the BH routing information according to such IE.</w:t>
      </w:r>
    </w:p>
    <w:p>
      <w:pPr>
        <w:jc w:val="left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If the </w:t>
      </w:r>
      <w:r>
        <w:rPr>
          <w:rFonts w:ascii="Times New Roman" w:hAnsi="Times New Roman"/>
          <w:i/>
          <w:lang w:eastAsia="en-GB"/>
        </w:rPr>
        <w:t xml:space="preserve">Traffic Mapping Information </w:t>
      </w:r>
      <w:r>
        <w:rPr>
          <w:rFonts w:ascii="Times New Roman" w:hAnsi="Times New Roman"/>
          <w:lang w:eastAsia="en-GB"/>
        </w:rPr>
        <w:t xml:space="preserve">IE is included in the BAP MAPPING CONFIGURATION message, the gNB-DU shall, if supported, process the </w:t>
      </w:r>
      <w:r>
        <w:rPr>
          <w:rFonts w:ascii="Times New Roman" w:hAnsi="Times New Roman"/>
          <w:i/>
          <w:iCs/>
          <w:lang w:eastAsia="en-GB"/>
        </w:rPr>
        <w:t>Traffic M</w:t>
      </w:r>
      <w:r>
        <w:rPr>
          <w:rFonts w:ascii="Times New Roman" w:hAnsi="Times New Roman"/>
          <w:i/>
          <w:lang w:eastAsia="en-GB"/>
        </w:rPr>
        <w:t xml:space="preserve">apping Information </w:t>
      </w:r>
      <w:r>
        <w:rPr>
          <w:rFonts w:ascii="Times New Roman" w:hAnsi="Times New Roman"/>
          <w:lang w:eastAsia="en-GB"/>
        </w:rPr>
        <w:t>IE as follows:</w:t>
      </w:r>
    </w:p>
    <w:p>
      <w:pPr>
        <w:ind w:left="568" w:hanging="284"/>
        <w:jc w:val="left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 xml:space="preserve">if the </w:t>
      </w:r>
      <w:r>
        <w:rPr>
          <w:rFonts w:ascii="Times New Roman" w:hAnsi="Times New Roman"/>
          <w:i/>
          <w:iCs/>
          <w:lang w:eastAsia="en-GB"/>
        </w:rPr>
        <w:t>IP to layer2 Traffic M</w:t>
      </w:r>
      <w:r>
        <w:rPr>
          <w:rFonts w:ascii="Times New Roman" w:hAnsi="Times New Roman"/>
          <w:i/>
          <w:lang w:eastAsia="en-GB"/>
        </w:rPr>
        <w:t>apping Info</w:t>
      </w:r>
      <w:r>
        <w:rPr>
          <w:rFonts w:ascii="Times New Roman" w:hAnsi="Times New Roman"/>
          <w:lang w:eastAsia="en-GB"/>
        </w:rPr>
        <w:t xml:space="preserve"> IE is included, the gNB-DU shall store the mapping information contained in the </w:t>
      </w:r>
      <w:r>
        <w:rPr>
          <w:rFonts w:ascii="Times New Roman" w:hAnsi="Times New Roman"/>
          <w:i/>
          <w:lang w:eastAsia="en-GB"/>
        </w:rPr>
        <w:t xml:space="preserve">IP to layer2 Mapping Info To Add </w:t>
      </w:r>
      <w:r>
        <w:rPr>
          <w:rFonts w:ascii="Times New Roman" w:hAnsi="Times New Roman"/>
          <w:lang w:eastAsia="en-GB"/>
        </w:rPr>
        <w:t xml:space="preserve">IE, if present, and remove the previously stored mapping information as indicated by the </w:t>
      </w:r>
      <w:r>
        <w:rPr>
          <w:rFonts w:ascii="Times New Roman" w:hAnsi="Times New Roman"/>
          <w:i/>
          <w:lang w:eastAsia="en-GB"/>
        </w:rPr>
        <w:t xml:space="preserve">IP to layer2 Mapping Info To Remove </w:t>
      </w:r>
      <w:r>
        <w:rPr>
          <w:rFonts w:ascii="Times New Roman" w:hAnsi="Times New Roman"/>
          <w:lang w:eastAsia="en-GB"/>
        </w:rPr>
        <w:t>IE, if present. The gNB-DU shall use the mapping information stored for the mapping of IP traffic to layer 2, as specified in TS 38.340 [30].</w:t>
      </w:r>
    </w:p>
    <w:p>
      <w:pPr>
        <w:ind w:left="568" w:hanging="284"/>
        <w:jc w:val="left"/>
        <w:rPr>
          <w:ins w:id="0" w:author="Ericsson User" w:date="2022-02-28T12:10:00Z"/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 xml:space="preserve">if the </w:t>
      </w:r>
      <w:r>
        <w:rPr>
          <w:rFonts w:ascii="Times New Roman" w:hAnsi="Times New Roman"/>
          <w:i/>
          <w:lang w:eastAsia="en-GB"/>
        </w:rPr>
        <w:t>BAP layer BH RLC channel Mapping Info</w:t>
      </w:r>
      <w:r>
        <w:rPr>
          <w:rFonts w:ascii="Times New Roman" w:hAnsi="Times New Roman"/>
          <w:lang w:eastAsia="en-GB"/>
        </w:rPr>
        <w:t xml:space="preserve"> IE is included, the gNB-DU shall store the mapping information contained in the </w:t>
      </w:r>
      <w:r>
        <w:rPr>
          <w:rFonts w:ascii="Times New Roman" w:hAnsi="Times New Roman"/>
          <w:i/>
          <w:lang w:eastAsia="en-GB"/>
        </w:rPr>
        <w:t xml:space="preserve">BAP layer BH RLC channel Mapping Info To Add </w:t>
      </w:r>
      <w:r>
        <w:rPr>
          <w:rFonts w:ascii="Times New Roman" w:hAnsi="Times New Roman"/>
          <w:lang w:eastAsia="en-GB"/>
        </w:rPr>
        <w:t xml:space="preserve">IE, if present, and remove the previously stored mapping information as indicated by the </w:t>
      </w:r>
      <w:r>
        <w:rPr>
          <w:rFonts w:ascii="Times New Roman" w:hAnsi="Times New Roman"/>
          <w:i/>
          <w:lang w:eastAsia="en-GB"/>
        </w:rPr>
        <w:t xml:space="preserve">BAP layer BH RLC channel Mapping Info To Remove </w:t>
      </w:r>
      <w:r>
        <w:rPr>
          <w:rFonts w:ascii="Times New Roman" w:hAnsi="Times New Roman"/>
          <w:lang w:eastAsia="en-GB"/>
        </w:rPr>
        <w:t>IE, if present. The gNB-DU shall use the mapping information stored when forwarding traffic on BAP-layer, as specified in TS 38.340 [30].</w:t>
      </w:r>
    </w:p>
    <w:p>
      <w:pPr>
        <w:jc w:val="left"/>
        <w:rPr>
          <w:ins w:id="1" w:author="Ericsson User" w:date="2022-02-28T12:09:00Z"/>
          <w:rFonts w:ascii="Times New Roman" w:hAnsi="Times New Roman"/>
        </w:rPr>
      </w:pPr>
      <w:ins w:id="2" w:author="Ericsson User" w:date="2022-02-28T12:09:00Z">
        <w:r>
          <w:rPr>
            <w:rFonts w:ascii="Times New Roman" w:hAnsi="Times New Roman"/>
            <w:lang w:eastAsia="en-GB"/>
          </w:rPr>
          <w:t xml:space="preserve">If the </w:t>
        </w:r>
      </w:ins>
      <w:ins w:id="3" w:author="Ericsson User" w:date="2022-02-28T12:09:00Z">
        <w:r>
          <w:rPr>
            <w:rFonts w:ascii="Times New Roman" w:hAnsi="Times New Roman"/>
            <w:i/>
            <w:lang w:eastAsia="en-GB"/>
          </w:rPr>
          <w:t xml:space="preserve">Buffer Size Threshold </w:t>
        </w:r>
      </w:ins>
      <w:ins w:id="4" w:author="Ericsson User" w:date="2022-02-28T12:09:00Z">
        <w:r>
          <w:rPr>
            <w:rFonts w:ascii="Times New Roman" w:hAnsi="Times New Roman"/>
            <w:lang w:eastAsia="en-GB"/>
          </w:rPr>
          <w:t xml:space="preserve">IE is included in the BAP MAPPING CONFIGURATION message, the gNB-DU shall, if supported, </w:t>
        </w:r>
      </w:ins>
      <w:ins w:id="5" w:author="Ericsson User" w:date="2022-02-28T12:09:00Z">
        <w:r>
          <w:rPr>
            <w:rFonts w:ascii="Times New Roman" w:hAnsi="Times New Roman"/>
          </w:rPr>
          <w:t>use it to trigger local re-routing based on the flow control feedback from child IAB-nodes.</w:t>
        </w:r>
      </w:ins>
    </w:p>
    <w:p>
      <w:pPr>
        <w:pStyle w:val="13"/>
        <w:spacing w:before="120" w:after="0"/>
        <w:jc w:val="center"/>
      </w:pPr>
    </w:p>
    <w:p>
      <w:pPr>
        <w:pStyle w:val="13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highlight w:val="yellow"/>
        </w:rPr>
        <w:t>-------------------------------------------Next change-------------------------------------------</w:t>
      </w:r>
    </w:p>
    <w:p>
      <w:pPr>
        <w:pStyle w:val="13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keepNext/>
        <w:keepLines/>
        <w:spacing w:before="120"/>
        <w:ind w:left="1134" w:hanging="1134"/>
        <w:outlineLvl w:val="2"/>
        <w:rPr>
          <w:sz w:val="28"/>
          <w:lang w:eastAsia="en-GB"/>
        </w:rPr>
      </w:pPr>
      <w:bookmarkStart w:id="14" w:name="_Toc45832391"/>
      <w:bookmarkStart w:id="15" w:name="_Toc52131982"/>
      <w:bookmarkStart w:id="16" w:name="_Toc51763644"/>
      <w:r>
        <w:rPr>
          <w:sz w:val="28"/>
          <w:lang w:eastAsia="en-GB"/>
        </w:rPr>
        <w:t>9.2.9</w:t>
      </w:r>
      <w:r>
        <w:rPr>
          <w:sz w:val="28"/>
          <w:lang w:eastAsia="en-GB"/>
        </w:rPr>
        <w:tab/>
      </w:r>
      <w:r>
        <w:rPr>
          <w:sz w:val="28"/>
          <w:lang w:eastAsia="en-GB"/>
        </w:rPr>
        <w:t>IAB messages</w:t>
      </w:r>
      <w:bookmarkEnd w:id="14"/>
      <w:bookmarkEnd w:id="15"/>
      <w:bookmarkEnd w:id="16"/>
    </w:p>
    <w:p>
      <w:pPr>
        <w:keepNext/>
        <w:keepLines/>
        <w:spacing w:before="120"/>
        <w:outlineLvl w:val="3"/>
        <w:rPr>
          <w:sz w:val="24"/>
          <w:lang w:eastAsia="en-GB"/>
        </w:rPr>
      </w:pPr>
      <w:bookmarkStart w:id="17" w:name="_Toc51763645"/>
      <w:bookmarkStart w:id="18" w:name="_Toc52131983"/>
      <w:bookmarkStart w:id="19" w:name="_Toc45832392"/>
      <w:r>
        <w:rPr>
          <w:sz w:val="24"/>
          <w:lang w:eastAsia="en-GB"/>
        </w:rPr>
        <w:t>9.2.9.1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>BAP MAPPING CONFIGURATION</w:t>
      </w:r>
      <w:bookmarkEnd w:id="17"/>
      <w:bookmarkEnd w:id="18"/>
      <w:bookmarkEnd w:id="19"/>
    </w:p>
    <w:p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This message is sent by the gNB-CU to provide the backhaul routing information and/or traffic mapping information to the gNB-DU.</w:t>
      </w:r>
    </w:p>
    <w:p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Direction: gNB-CU </w:t>
      </w:r>
      <w:r>
        <w:rPr>
          <w:rFonts w:ascii="Times New Roman" w:hAnsi="Times New Roman"/>
          <w:lang w:eastAsia="en-GB"/>
        </w:rPr>
        <w:sym w:font="Symbol" w:char="F0AE"/>
      </w:r>
      <w:r>
        <w:rPr>
          <w:rFonts w:ascii="Times New Roman" w:hAnsi="Times New Roman"/>
          <w:lang w:eastAsia="en-GB"/>
        </w:rPr>
        <w:t xml:space="preserve"> gNB-DU</w:t>
      </w:r>
    </w:p>
    <w:tbl>
      <w:tblPr>
        <w:tblStyle w:val="22"/>
        <w:tblW w:w="972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60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IE/Group Name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Presence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Range</w:t>
            </w:r>
          </w:p>
        </w:tc>
        <w:tc>
          <w:tcPr>
            <w:tcW w:w="1512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728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Criticality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Message Type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M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left"/>
              <w:rPr>
                <w:i/>
                <w:sz w:val="18"/>
                <w:lang w:eastAsia="en-GB"/>
              </w:rPr>
            </w:pPr>
          </w:p>
        </w:tc>
        <w:tc>
          <w:tcPr>
            <w:tcW w:w="1512" w:type="dxa"/>
          </w:tcPr>
          <w:p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9.3.1.1</w:t>
            </w:r>
          </w:p>
        </w:tc>
        <w:tc>
          <w:tcPr>
            <w:tcW w:w="1728" w:type="dxa"/>
          </w:tcPr>
          <w:p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val="sv-SE" w:eastAsia="en-GB"/>
              </w:rPr>
            </w:pPr>
            <w:r>
              <w:rPr>
                <w:rFonts w:cs="Arial"/>
                <w:sz w:val="18"/>
                <w:lang w:eastAsia="en-GB"/>
              </w:rPr>
              <w:t>Transaction ID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i/>
                <w:sz w:val="18"/>
                <w:lang w:eastAsia="en-GB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9.3.1.23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YES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b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>
              <w:rPr>
                <w:rFonts w:cs="Arial"/>
                <w:b/>
                <w:sz w:val="18"/>
                <w:szCs w:val="18"/>
                <w:lang w:eastAsia="ja-JP"/>
              </w:rPr>
              <w:t xml:space="preserve"> Added List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>
              <w:rPr>
                <w:rFonts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02"/>
              <w:jc w:val="left"/>
              <w:rPr>
                <w:b/>
                <w:bCs/>
                <w:sz w:val="18"/>
                <w:lang w:eastAsia="en-GB"/>
              </w:rPr>
            </w:pPr>
            <w:r>
              <w:rPr>
                <w:b/>
                <w:bCs/>
                <w:sz w:val="18"/>
                <w:lang w:eastAsia="en-GB"/>
              </w:rPr>
              <w:t>&gt;BH Routing Information</w:t>
            </w:r>
            <w:r>
              <w:rPr>
                <w:b/>
                <w:bCs/>
                <w:sz w:val="18"/>
                <w:lang w:eastAsia="ja-JP"/>
              </w:rPr>
              <w:t xml:space="preserve"> Added List Item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>
              <w:rPr>
                <w:rFonts w:cs="Arial"/>
                <w:i/>
                <w:sz w:val="18"/>
                <w:szCs w:val="18"/>
                <w:lang w:eastAsia="ja-JP"/>
              </w:rPr>
              <w:t>1.. &lt;</w:t>
            </w:r>
            <w:r>
              <w:rPr>
                <w:rFonts w:hint="eastAsia" w:cs="Arial"/>
                <w:i/>
                <w:sz w:val="18"/>
                <w:szCs w:val="18"/>
              </w:rPr>
              <w:t>maxnoofRoutingEntries</w:t>
            </w:r>
            <w:r>
              <w:rPr>
                <w:rFonts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98"/>
              <w:jc w:val="left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hint="eastAsia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</w:rPr>
            </w:pPr>
            <w:r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98"/>
              <w:jc w:val="lef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&gt;&gt;Next-Hop BAP Address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9.3.1.111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 xml:space="preserve">Indicates </w:t>
            </w:r>
            <w:r>
              <w:rPr>
                <w:rFonts w:cs="Arial"/>
                <w:sz w:val="18"/>
                <w:szCs w:val="18"/>
              </w:rPr>
              <w:t>the BAP address of the next hop IAB-node</w:t>
            </w:r>
            <w:r>
              <w:rPr>
                <w:rFonts w:hint="eastAsia" w:cs="Arial"/>
                <w:sz w:val="18"/>
                <w:szCs w:val="18"/>
              </w:rPr>
              <w:t xml:space="preserve"> or IAB-dono</w:t>
            </w:r>
            <w:r>
              <w:rPr>
                <w:rFonts w:cs="Arial"/>
                <w:sz w:val="18"/>
                <w:szCs w:val="18"/>
              </w:rPr>
              <w:t>r-DU.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</w:rPr>
            </w:pPr>
            <w:r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b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>
              <w:rPr>
                <w:rFonts w:cs="Arial"/>
                <w:b/>
                <w:sz w:val="18"/>
                <w:szCs w:val="18"/>
                <w:lang w:eastAsia="ja-JP"/>
              </w:rPr>
              <w:t xml:space="preserve"> Removed List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>
              <w:rPr>
                <w:rFonts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rFonts w:hint="eastAsia"/>
                <w:sz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02"/>
              <w:jc w:val="left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sz w:val="18"/>
                <w:szCs w:val="18"/>
                <w:lang w:eastAsia="ja-JP"/>
              </w:rPr>
              <w:t>&gt;</w:t>
            </w:r>
            <w:r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>
              <w:rPr>
                <w:rFonts w:cs="Arial"/>
                <w:b/>
                <w:sz w:val="18"/>
                <w:szCs w:val="18"/>
                <w:lang w:eastAsia="ja-JP"/>
              </w:rPr>
              <w:t xml:space="preserve"> Removed List Item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i/>
                <w:sz w:val="18"/>
                <w:szCs w:val="18"/>
                <w:lang w:eastAsia="ja-JP"/>
              </w:rPr>
              <w:t>1.. &lt;</w:t>
            </w:r>
            <w:r>
              <w:rPr>
                <w:rFonts w:hint="eastAsia" w:cs="Arial"/>
                <w:i/>
                <w:sz w:val="18"/>
                <w:szCs w:val="18"/>
              </w:rPr>
              <w:t>maxnoofRoutingEntries</w:t>
            </w:r>
            <w:r>
              <w:rPr>
                <w:rFonts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rFonts w:hint="eastAsia"/>
                <w:sz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98"/>
              <w:jc w:val="left"/>
              <w:rPr>
                <w:rFonts w:cs="Arial"/>
                <w:bCs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bCs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6"/>
                <w:lang w:eastAsia="en-GB"/>
              </w:rPr>
              <w:t>Traffic Mapping Information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6"/>
                <w:lang w:eastAsia="en-GB"/>
              </w:rPr>
              <w:t>O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6"/>
                <w:lang w:eastAsia="en-GB"/>
              </w:rPr>
              <w:t>9.3.1.95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>
              <w:rPr>
                <w:rFonts w:hint="eastAsia"/>
                <w:sz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" w:author="Ericsson User" w:date="2022-02-28T12:11:00Z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ins w:id="7" w:author="Ericsson User" w:date="2022-02-28T12:11:00Z"/>
                <w:rFonts w:cs="Arial"/>
                <w:sz w:val="18"/>
                <w:szCs w:val="16"/>
                <w:lang w:eastAsia="en-GB"/>
              </w:rPr>
            </w:pPr>
            <w:ins w:id="8" w:author="Ericsson User" w:date="2022-02-28T12:11:00Z">
              <w:r>
                <w:rPr>
                  <w:rFonts w:cs="Arial"/>
                  <w:bCs/>
                  <w:sz w:val="18"/>
                  <w:szCs w:val="18"/>
                  <w:lang w:eastAsia="en-GB"/>
                </w:rPr>
                <w:t>Buffer Size Threshold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ins w:id="9" w:author="Ericsson User" w:date="2022-02-28T12:11:00Z"/>
                <w:rFonts w:cs="Arial"/>
                <w:sz w:val="18"/>
                <w:szCs w:val="16"/>
                <w:lang w:eastAsia="en-GB"/>
              </w:rPr>
            </w:pPr>
            <w:ins w:id="10" w:author="Ericsson User" w:date="2022-02-28T12:11:00Z">
              <w:r>
                <w:rPr>
                  <w:rFonts w:hint="eastAsia" w:cs="Arial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ins w:id="11" w:author="Ericsson User" w:date="2022-02-28T12:11:00Z"/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ins w:id="12" w:author="Ericsson User" w:date="2022-02-28T12:11:00Z"/>
                <w:rFonts w:cs="Arial"/>
                <w:sz w:val="18"/>
                <w:szCs w:val="16"/>
                <w:lang w:eastAsia="en-GB"/>
              </w:rPr>
            </w:pPr>
            <w:ins w:id="13" w:author="Ericsson User" w:date="2022-03-01T12:51:00Z">
              <w:r>
                <w:rPr>
                  <w:rFonts w:cs="Arial"/>
                  <w:sz w:val="18"/>
                  <w:szCs w:val="18"/>
                  <w:lang w:eastAsia="ja-JP"/>
                </w:rPr>
                <w:t>INTEGER (0 .. 2</w:t>
              </w:r>
            </w:ins>
            <w:ins w:id="14" w:author="Ericsson User" w:date="2022-03-01T12:51:00Z">
              <w:r>
                <w:rPr>
                  <w:rFonts w:cs="Arial"/>
                  <w:sz w:val="18"/>
                  <w:szCs w:val="18"/>
                  <w:vertAlign w:val="superscript"/>
                  <w:lang w:eastAsia="ja-JP"/>
                </w:rPr>
                <w:t xml:space="preserve">24 </w:t>
              </w:r>
            </w:ins>
            <w:ins w:id="15" w:author="Ericsson User" w:date="2022-03-01T12:51:00Z">
              <w:r>
                <w:rPr>
                  <w:rFonts w:cs="Arial"/>
                  <w:sz w:val="18"/>
                  <w:szCs w:val="18"/>
                  <w:lang w:eastAsia="ja-JP"/>
                </w:rPr>
                <w:t>-1)</w:t>
              </w:r>
            </w:ins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left"/>
              <w:rPr>
                <w:ins w:id="16" w:author="Ericsson User" w:date="2022-02-28T12:11:00Z"/>
                <w:rFonts w:cs="Arial"/>
                <w:sz w:val="18"/>
                <w:szCs w:val="18"/>
                <w:lang w:eastAsia="en-GB"/>
              </w:rPr>
            </w:pPr>
            <w:ins w:id="17" w:author="Ericsson User" w:date="2022-02-28T12:11:00Z">
              <w:r>
                <w:rPr>
                  <w:rFonts w:cs="Arial"/>
                  <w:sz w:val="18"/>
                  <w:szCs w:val="18"/>
                  <w:lang w:eastAsia="en-GB"/>
                </w:rPr>
                <w:t xml:space="preserve">The </w:t>
              </w:r>
            </w:ins>
            <w:ins w:id="18" w:author="Ericsson User" w:date="2022-03-01T12:54:00Z">
              <w:r>
                <w:rPr>
                  <w:rFonts w:cs="Arial"/>
                  <w:sz w:val="18"/>
                  <w:szCs w:val="18"/>
                  <w:lang w:eastAsia="en-GB"/>
                </w:rPr>
                <w:t xml:space="preserve">buffer size </w:t>
              </w:r>
            </w:ins>
            <w:ins w:id="19" w:author="Ericsson User" w:date="2022-03-01T12:55:00Z">
              <w:r>
                <w:rPr>
                  <w:rFonts w:cs="Arial"/>
                  <w:sz w:val="18"/>
                  <w:szCs w:val="18"/>
                  <w:lang w:eastAsia="en-GB"/>
                </w:rPr>
                <w:t>threshold</w:t>
              </w:r>
            </w:ins>
            <w:ins w:id="20" w:author="ZTE" w:date="2022-03-02T12:19:46Z">
              <w:r>
                <w:rPr>
                  <w:rFonts w:hint="eastAsia" w:eastAsia="宋体" w:cs="Arial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21" w:author="Ericsson User" w:date="2022-02-28T12:11:00Z">
              <w:del w:id="22" w:author="ZTE" w:date="2022-03-02T12:19:45Z">
                <w:bookmarkStart w:id="28" w:name="_GoBack"/>
                <w:bookmarkEnd w:id="28"/>
                <w:r>
                  <w:rPr>
                    <w:rFonts w:cs="Arial"/>
                    <w:sz w:val="18"/>
                    <w:szCs w:val="18"/>
                    <w:lang w:eastAsia="en-GB"/>
                  </w:rPr>
                  <w:delText xml:space="preserve"> </w:delText>
                </w:r>
              </w:del>
            </w:ins>
            <w:ins w:id="23" w:author="Ericsson User" w:date="2022-03-01T12:54:00Z">
              <w:del w:id="24" w:author="ZTE" w:date="2022-03-02T12:19:44Z">
                <w:r>
                  <w:rPr>
                    <w:rFonts w:cs="Arial"/>
                    <w:sz w:val="18"/>
                    <w:szCs w:val="18"/>
                    <w:lang w:eastAsia="en-GB"/>
                  </w:rPr>
                  <w:delText xml:space="preserve">for hop-by-hop flow control </w:delText>
                </w:r>
              </w:del>
            </w:ins>
            <w:ins w:id="25" w:author="Ericsson User" w:date="2022-02-28T12:11:00Z">
              <w:del w:id="26" w:author="ZTE" w:date="2022-03-02T12:19:44Z">
                <w:r>
                  <w:rPr>
                    <w:rFonts w:cs="Arial"/>
                    <w:sz w:val="18"/>
                    <w:szCs w:val="18"/>
                    <w:lang w:eastAsia="en-GB"/>
                  </w:rPr>
                  <w:delText>feedback</w:delText>
                </w:r>
              </w:del>
            </w:ins>
            <w:ins w:id="27" w:author="Ericsson User" w:date="2022-03-01T12:51:00Z">
              <w:del w:id="28" w:author="ZTE" w:date="2022-03-02T12:19:44Z">
                <w:r>
                  <w:rPr>
                    <w:rFonts w:cs="Arial"/>
                    <w:sz w:val="18"/>
                    <w:szCs w:val="18"/>
                    <w:lang w:eastAsia="en-GB"/>
                  </w:rPr>
                  <w:delText>, in bytes.</w:delText>
                </w:r>
              </w:del>
            </w:ins>
            <w:ins w:id="29" w:author="ZTE" w:date="2022-03-02T12:19:15Z">
              <w:r>
                <w:rPr>
                  <w:rFonts w:hint="eastAsia" w:cs="Arial"/>
                  <w:sz w:val="18"/>
                  <w:szCs w:val="18"/>
                  <w:lang w:eastAsia="en-GB"/>
                </w:rPr>
                <w:t>for local rerouting triggered by hop-by-hop flow control feedback</w:t>
              </w:r>
            </w:ins>
            <w:ins w:id="30" w:author="ZTE" w:date="2022-03-02T12:19:40Z">
              <w:r>
                <w:rPr>
                  <w:rFonts w:cs="Arial"/>
                  <w:sz w:val="18"/>
                  <w:szCs w:val="18"/>
                  <w:lang w:eastAsia="en-GB"/>
                </w:rPr>
                <w:t>, in bytes.</w:t>
              </w:r>
            </w:ins>
            <w:ins w:id="31" w:author="ZTE" w:date="2022-03-02T12:19:15Z">
              <w:r>
                <w:rPr>
                  <w:rFonts w:hint="eastAsia" w:cs="Arial"/>
                  <w:sz w:val="18"/>
                  <w:szCs w:val="18"/>
                  <w:lang w:eastAsia="en-GB"/>
                </w:rPr>
                <w:t xml:space="preserve"> </w:t>
              </w:r>
            </w:ins>
            <w:ins w:id="32" w:author="Ericsson User" w:date="2022-03-01T12:51:00Z">
              <w:r>
                <w:rPr>
                  <w:rFonts w:cs="Arial"/>
                  <w:sz w:val="18"/>
                  <w:szCs w:val="18"/>
                  <w:lang w:eastAsia="en-GB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3" w:author="Ericsson User" w:date="2022-02-28T12:11:00Z"/>
                <w:sz w:val="18"/>
              </w:rPr>
            </w:pPr>
            <w:ins w:id="34" w:author="Ericsson User" w:date="2022-02-28T12:11:00Z">
              <w:r>
                <w:rPr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5" w:author="Ericsson User" w:date="2022-02-28T12:11:00Z"/>
                <w:sz w:val="18"/>
              </w:rPr>
            </w:pPr>
            <w:ins w:id="36" w:author="Ericsson User" w:date="2022-02-28T12:11:00Z">
              <w:r>
                <w:rPr>
                  <w:rFonts w:hint="eastAsia"/>
                  <w:sz w:val="18"/>
                </w:rPr>
                <w:t>ignore</w:t>
              </w:r>
            </w:ins>
          </w:p>
        </w:tc>
      </w:tr>
    </w:tbl>
    <w:p>
      <w:pPr>
        <w:rPr>
          <w:lang w:eastAsia="en-GB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686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Range bound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Cs/>
                <w:sz w:val="18"/>
              </w:rPr>
            </w:pPr>
            <w:r>
              <w:rPr>
                <w:rFonts w:hint="eastAsia" w:cs="Arial"/>
                <w:iCs/>
                <w:sz w:val="18"/>
                <w:szCs w:val="18"/>
              </w:rPr>
              <w:t>maxnoofRoutingEntries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sz w:val="18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Maximum no. of </w:t>
            </w:r>
            <w:r>
              <w:rPr>
                <w:rFonts w:hint="eastAsia" w:cs="Arial"/>
                <w:sz w:val="18"/>
                <w:szCs w:val="18"/>
              </w:rPr>
              <w:t>routing entries</w:t>
            </w:r>
            <w:r>
              <w:rPr>
                <w:rFonts w:cs="Arial"/>
                <w:sz w:val="18"/>
                <w:szCs w:val="18"/>
                <w:lang w:eastAsia="en-GB"/>
              </w:rPr>
              <w:t>, the maximum value is 1024.</w:t>
            </w:r>
          </w:p>
        </w:tc>
      </w:tr>
    </w:tbl>
    <w:p>
      <w:pPr>
        <w:pStyle w:val="42"/>
        <w:widowControl w:val="0"/>
        <w:spacing w:line="360" w:lineRule="auto"/>
        <w:ind w:firstLine="400"/>
        <w:rPr>
          <w:rFonts w:eastAsiaTheme="minorEastAsia"/>
        </w:rPr>
      </w:pPr>
    </w:p>
    <w:p>
      <w:pPr>
        <w:pStyle w:val="42"/>
        <w:widowControl w:val="0"/>
        <w:spacing w:line="360" w:lineRule="auto"/>
        <w:ind w:firstLine="400"/>
        <w:rPr>
          <w:rFonts w:eastAsiaTheme="minorEastAsia"/>
        </w:rPr>
      </w:pPr>
    </w:p>
    <w:p>
      <w:pPr>
        <w:pStyle w:val="42"/>
        <w:widowControl w:val="0"/>
        <w:spacing w:line="360" w:lineRule="auto"/>
        <w:ind w:firstLine="400"/>
        <w:rPr>
          <w:rFonts w:eastAsiaTheme="minorEastAsia"/>
        </w:rPr>
      </w:pPr>
    </w:p>
    <w:p>
      <w:pPr>
        <w:pStyle w:val="13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13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13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highlight w:val="yellow"/>
        </w:rPr>
        <w:t>-------------------------------------------Next change-------------------------------------------</w:t>
      </w:r>
    </w:p>
    <w:p>
      <w:pPr>
        <w:pStyle w:val="13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13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5"/>
        <w:numPr>
          <w:ilvl w:val="0"/>
          <w:numId w:val="0"/>
        </w:numPr>
        <w:ind w:left="864" w:hanging="864"/>
      </w:pPr>
      <w:r>
        <w:t>9.3.1.x</w:t>
      </w:r>
      <w:r>
        <w:tab/>
      </w:r>
      <w:r>
        <w:t>IAB Congestion Indication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IE contains the IAB downlink congestion indication. </w:t>
      </w:r>
    </w:p>
    <w:p>
      <w:pPr>
        <w:rPr>
          <w:rFonts w:ascii="Times New Roman" w:hAnsi="Times New Roman"/>
        </w:rPr>
      </w:pPr>
      <w:del w:id="37" w:author="Ericsson User" w:date="2021-08-06T08:22:00Z">
        <w:r>
          <w:rPr>
            <w:rFonts w:ascii="Times New Roman" w:hAnsi="Times New Roman"/>
          </w:rPr>
          <w:delText>Editor’s NOTE: FFS whether the congestion can be indicated per BAP routing ID as well</w:delText>
        </w:r>
      </w:del>
      <w:del w:id="38" w:author="Ericsson User" w:date="2021-08-06T08:22:00Z">
        <w:r>
          <w:rPr>
            <w:rFonts w:ascii="Times New Roman" w:hAnsi="Times New Roman"/>
            <w:lang w:val="en-US"/>
          </w:rPr>
          <w:delText>.</w:delText>
        </w:r>
      </w:del>
    </w:p>
    <w:tbl>
      <w:tblPr>
        <w:tblStyle w:val="2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IE/Group Name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 type and reference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IAB Congestion In</w:t>
            </w:r>
            <w:r>
              <w:rPr>
                <w:rFonts w:eastAsia="宋体"/>
                <w:b/>
                <w:bCs/>
                <w:lang w:val="en-US" w:eastAsia="zh-CN"/>
              </w:rPr>
              <w:t>dication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bCs/>
                <w:lang w:eastAsia="zh-CN"/>
              </w:rPr>
              <w:t>List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eastAsia="宋体"/>
                <w:i/>
                <w:lang w:eastAsia="zh-CN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00"/>
              <w:jc w:val="left"/>
              <w:rPr>
                <w:b/>
              </w:rPr>
            </w:pPr>
            <w:r>
              <w:rPr>
                <w:rFonts w:hint="eastAsia"/>
                <w:b/>
                <w:bCs/>
                <w:sz w:val="18"/>
              </w:rPr>
              <w:t>&gt;IAB Congestion In</w:t>
            </w:r>
            <w:r>
              <w:rPr>
                <w:b/>
                <w:bCs/>
                <w:sz w:val="18"/>
              </w:rPr>
              <w:t>dication</w:t>
            </w:r>
            <w:r>
              <w:rPr>
                <w:rFonts w:hint="eastAsia"/>
                <w:b/>
                <w:bCs/>
                <w:sz w:val="18"/>
              </w:rPr>
              <w:t xml:space="preserve"> List Item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eastAsia="宋体"/>
                <w:i/>
                <w:lang w:eastAsia="zh-CN"/>
              </w:rPr>
            </w:pPr>
            <w:r>
              <w:rPr>
                <w:rFonts w:eastAsia="宋体"/>
                <w:i/>
                <w:lang w:eastAsia="zh-CN"/>
              </w:rPr>
              <w:t>1..</w:t>
            </w:r>
          </w:p>
          <w:p>
            <w:pPr>
              <w:pStyle w:val="58"/>
            </w:pPr>
            <w:r>
              <w:rPr>
                <w:rFonts w:eastAsia="宋体"/>
                <w:i/>
                <w:lang w:eastAsia="zh-CN"/>
              </w:rPr>
              <w:t>&lt;</w:t>
            </w:r>
            <w:r>
              <w:rPr>
                <w:rFonts w:cs="Arial"/>
                <w:i/>
              </w:rPr>
              <w:t>maxnoofIABCongInd</w:t>
            </w:r>
            <w:r>
              <w:rPr>
                <w:rFonts w:eastAsia="宋体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0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&gt;&gt;Child Node Identifier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lang w:val="en-US"/>
              </w:rPr>
            </w:pPr>
            <w:del w:id="39" w:author="Ericsson User" w:date="2021-08-05T18:48:00Z">
              <w:r>
                <w:rPr>
                  <w:rFonts w:hint="eastAsia" w:eastAsia="宋体"/>
                  <w:lang w:val="en-US" w:eastAsia="zh-CN"/>
                </w:rPr>
                <w:delText>FFS</w:delText>
              </w:r>
            </w:del>
            <w:ins w:id="40" w:author="Ericsson User" w:date="2021-08-05T18:48:00Z">
              <w:r>
                <w:rPr>
                  <w:rFonts w:eastAsia="宋体"/>
                  <w:lang w:val="en-US"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bCs/>
              </w:rPr>
            </w:pPr>
            <w:r>
              <w:rPr>
                <w:bCs/>
              </w:rPr>
              <w:t>9.3.1.111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eastAsia="宋体"/>
                <w:lang w:val="en-US" w:eastAsia="zh-CN"/>
              </w:rPr>
            </w:pPr>
            <w:r>
              <w:rPr>
                <w:rFonts w:cs="Arial"/>
              </w:rPr>
              <w:t xml:space="preserve">This IE identifies </w:t>
            </w:r>
            <w:r>
              <w:rPr>
                <w:rFonts w:hint="eastAsia" w:eastAsia="宋体" w:cs="Arial"/>
                <w:lang w:val="en-US" w:eastAsia="zh-CN"/>
              </w:rPr>
              <w:t xml:space="preserve">the </w:t>
            </w:r>
            <w:r>
              <w:rPr>
                <w:rFonts w:eastAsia="宋体" w:cs="Arial"/>
                <w:lang w:val="en-US" w:eastAsia="zh-CN"/>
              </w:rPr>
              <w:t>child node, the link to which is congested.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ind w:left="198"/>
              <w:rPr>
                <w:rFonts w:cs="Arial"/>
                <w:bCs/>
                <w:szCs w:val="18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&gt;&gt;</w:t>
            </w:r>
            <w:r>
              <w:rPr>
                <w:rFonts w:eastAsia="宋体"/>
                <w:b/>
                <w:bCs/>
                <w:lang w:eastAsia="zh-CN"/>
              </w:rPr>
              <w:t>BH RLC CH List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eastAsia="宋体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rPr>
                <w:rFonts w:eastAsia="宋体"/>
                <w:i/>
                <w:lang w:eastAsia="zh-CN"/>
              </w:rPr>
              <w:t>0..1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bCs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397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&gt;</w:t>
            </w:r>
            <w:r>
              <w:rPr>
                <w:rFonts w:hint="eastAsia" w:cs="Arial"/>
                <w:b/>
                <w:bCs/>
                <w:sz w:val="18"/>
                <w:szCs w:val="18"/>
              </w:rPr>
              <w:t>&gt;&gt;</w:t>
            </w:r>
            <w:r>
              <w:rPr>
                <w:rFonts w:cs="Arial"/>
                <w:b/>
                <w:bCs/>
                <w:sz w:val="18"/>
                <w:szCs w:val="18"/>
              </w:rPr>
              <w:t>BH RLC CH List Item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eastAsia="宋体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eastAsia="宋体"/>
                <w:i/>
                <w:lang w:eastAsia="zh-CN"/>
              </w:rPr>
            </w:pPr>
            <w:r>
              <w:rPr>
                <w:rFonts w:eastAsia="宋体"/>
                <w:i/>
                <w:lang w:eastAsia="zh-CN"/>
              </w:rPr>
              <w:t>1..</w:t>
            </w:r>
          </w:p>
          <w:p>
            <w:pPr>
              <w:pStyle w:val="58"/>
            </w:pPr>
            <w:r>
              <w:rPr>
                <w:rFonts w:eastAsia="宋体"/>
                <w:i/>
                <w:lang w:eastAsia="zh-CN"/>
              </w:rPr>
              <w:t>&lt;</w:t>
            </w:r>
            <w:r>
              <w:rPr>
                <w:i/>
                <w:iCs/>
              </w:rPr>
              <w:t>maxnoofBHRLCChannels</w:t>
            </w:r>
            <w:r>
              <w:rPr>
                <w:rFonts w:eastAsia="宋体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bCs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595" w:firstLine="180" w:firstLineChars="10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&gt;&gt;</w:t>
            </w:r>
            <w:r>
              <w:rPr>
                <w:rFonts w:hint="eastAsia" w:cs="Arial"/>
                <w:bCs/>
                <w:sz w:val="18"/>
                <w:szCs w:val="18"/>
              </w:rPr>
              <w:t>&gt;&gt;</w:t>
            </w:r>
            <w:r>
              <w:rPr>
                <w:rFonts w:cs="Arial"/>
                <w:bCs/>
                <w:sz w:val="18"/>
                <w:szCs w:val="18"/>
              </w:rPr>
              <w:t xml:space="preserve">BH RLC CH </w:t>
            </w:r>
          </w:p>
          <w:p>
            <w:pPr>
              <w:keepNext/>
              <w:keepLines/>
              <w:spacing w:after="0"/>
              <w:ind w:left="595" w:firstLine="180" w:firstLineChars="10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val="en-US" w:eastAsia="zh-CN"/>
              </w:rPr>
              <w:t>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</w:pPr>
            <w:r>
              <w:t>9.3.1.113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</w:rPr>
            </w:pPr>
            <w:r>
              <w:rPr>
                <w:rFonts w:cs="Arial"/>
              </w:rPr>
              <w:t>This IE identifies the</w:t>
            </w:r>
            <w:r>
              <w:rPr>
                <w:rFonts w:hint="eastAsia" w:eastAsia="宋体" w:cs="Arial"/>
                <w:lang w:val="en-US" w:eastAsia="zh-CN"/>
              </w:rPr>
              <w:t xml:space="preserve"> </w:t>
            </w:r>
            <w:r>
              <w:rPr>
                <w:rFonts w:eastAsia="宋体" w:cs="Arial"/>
                <w:lang w:val="en-US" w:eastAsia="zh-CN"/>
              </w:rPr>
              <w:t xml:space="preserve">congested </w:t>
            </w:r>
            <w:r>
              <w:rPr>
                <w:rFonts w:cs="Arial"/>
              </w:rPr>
              <w:t xml:space="preserve">BH RLC channel over the link towards the node identified by the </w:t>
            </w:r>
            <w:r>
              <w:rPr>
                <w:rFonts w:eastAsia="宋体" w:cs="Arial"/>
                <w:bCs/>
                <w:i/>
                <w:iCs/>
                <w:szCs w:val="18"/>
                <w:lang w:val="en-US" w:eastAsia="ja-JP"/>
              </w:rPr>
              <w:t xml:space="preserve">Child </w:t>
            </w:r>
            <w:r>
              <w:rPr>
                <w:rFonts w:eastAsia="宋体" w:cs="Arial"/>
                <w:bCs/>
                <w:i/>
                <w:iCs/>
                <w:szCs w:val="18"/>
                <w:lang w:val="en-US" w:eastAsia="zh-CN"/>
              </w:rPr>
              <w:t>Node</w:t>
            </w:r>
            <w:r>
              <w:rPr>
                <w:rFonts w:eastAsia="宋体" w:cs="Arial"/>
                <w:bCs/>
                <w:i/>
                <w:iCs/>
                <w:szCs w:val="18"/>
                <w:lang w:val="en-US" w:eastAsia="ja-JP"/>
              </w:rPr>
              <w:t xml:space="preserve"> Identifier</w:t>
            </w:r>
            <w:r>
              <w:rPr>
                <w:rFonts w:cs="Arial"/>
              </w:rPr>
              <w:t xml:space="preserve"> IE</w:t>
            </w:r>
            <w:r>
              <w:t>.</w:t>
            </w:r>
          </w:p>
        </w:tc>
      </w:tr>
    </w:tbl>
    <w:p/>
    <w:p/>
    <w:tbl>
      <w:tblPr>
        <w:tblStyle w:val="2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bound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iCs/>
                <w:lang w:eastAsia="zh-CN"/>
              </w:rPr>
            </w:pPr>
            <w:r>
              <w:rPr>
                <w:rFonts w:cs="Arial"/>
                <w:iCs/>
              </w:rPr>
              <w:t>maxnoofIABCongInd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Maximum no. of congestion indications, the maximum value is </w:t>
            </w:r>
            <w:r>
              <w:rPr>
                <w:rFonts w:cs="Arial"/>
                <w:lang w:val="en-GB" w:eastAsia="zh-CN"/>
              </w:rPr>
              <w:t>1024</w:t>
            </w:r>
            <w:r>
              <w:rPr>
                <w:rFonts w:cs="Arial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iCs/>
              </w:rPr>
            </w:pPr>
            <w:r>
              <w:t>maxnoofBHRLCChannels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8"/>
              <w:rPr>
                <w:rFonts w:cs="Arial"/>
                <w:lang w:eastAsia="zh-CN"/>
              </w:rPr>
            </w:pPr>
            <w:r>
              <w:t>Maximum no. of BH RLC channels allowed towards one IAB-node, the maximum value is 65536.</w:t>
            </w:r>
          </w:p>
        </w:tc>
      </w:tr>
    </w:tbl>
    <w:p>
      <w:pPr>
        <w:pStyle w:val="13"/>
        <w:spacing w:before="12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13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_Toc66289739"/>
      <w:bookmarkStart w:id="21" w:name="_Toc29893129"/>
      <w:bookmarkStart w:id="22" w:name="_Toc36557066"/>
      <w:bookmarkStart w:id="23" w:name="_Toc20956003"/>
      <w:bookmarkStart w:id="24" w:name="_Toc51763908"/>
      <w:bookmarkStart w:id="25" w:name="_Toc45832586"/>
      <w:bookmarkStart w:id="26" w:name="_Toc74154852"/>
      <w:bookmarkStart w:id="27" w:name="_Toc64449080"/>
      <w:r>
        <w:rPr>
          <w:highlight w:val="yellow"/>
        </w:rPr>
        <w:t>-------------------------------------------End of changes-------------------------------------------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Restart w:val="eachSect"/>
      </w:footnotePr>
      <w:pgSz w:w="11907" w:h="16840"/>
      <w:pgMar w:top="1134" w:right="1134" w:bottom="851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5887092"/>
      <w:docPartObj>
        <w:docPartGallery w:val="AutoText"/>
      </w:docPartObj>
    </w:sdtPr>
    <w:sdtContent>
      <w:p>
        <w:pPr>
          <w:pStyle w:val="1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7"/>
      <w:tabs>
        <w:tab w:val="center" w:pos="4820"/>
        <w:tab w:val="right" w:pos="9639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  <w:r>
      <w:br w:type="textWrapping"/>
    </w:r>
    <w:r>
      <w:t>Draft prETS 300 ???: Month YYYY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47"/>
    <w:multiLevelType w:val="multilevel"/>
    <w:tmpl w:val="02552047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3AA46647"/>
    <w:multiLevelType w:val="multilevel"/>
    <w:tmpl w:val="3AA46647"/>
    <w:lvl w:ilvl="0" w:tentative="0">
      <w:start w:val="1"/>
      <w:numFmt w:val="decimal"/>
      <w:pStyle w:val="69"/>
      <w:lvlText w:val="Proposal %1"/>
      <w:lvlJc w:val="left"/>
      <w:pPr>
        <w:tabs>
          <w:tab w:val="left" w:pos="1304"/>
        </w:tabs>
        <w:ind w:left="1304" w:hanging="13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101505E"/>
    <w:multiLevelType w:val="multilevel"/>
    <w:tmpl w:val="5101505E"/>
    <w:lvl w:ilvl="0" w:tentative="0">
      <w:start w:val="1"/>
      <w:numFmt w:val="decimal"/>
      <w:pStyle w:val="71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 w:val="1"/>
  <w:documentProtection w:enforcement="0"/>
  <w:defaultTabStop w:val="1304"/>
  <w:hyphenationZone w:val="425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B4"/>
    <w:rsid w:val="000002EA"/>
    <w:rsid w:val="0000099F"/>
    <w:rsid w:val="00002870"/>
    <w:rsid w:val="00002885"/>
    <w:rsid w:val="00002AE4"/>
    <w:rsid w:val="00003172"/>
    <w:rsid w:val="00005646"/>
    <w:rsid w:val="00005A52"/>
    <w:rsid w:val="00006583"/>
    <w:rsid w:val="00006C0C"/>
    <w:rsid w:val="000071CD"/>
    <w:rsid w:val="00007B06"/>
    <w:rsid w:val="00011D26"/>
    <w:rsid w:val="0001271C"/>
    <w:rsid w:val="0001285D"/>
    <w:rsid w:val="000148FF"/>
    <w:rsid w:val="0001566D"/>
    <w:rsid w:val="00021BC1"/>
    <w:rsid w:val="000226DE"/>
    <w:rsid w:val="00022840"/>
    <w:rsid w:val="00022BD3"/>
    <w:rsid w:val="0002403B"/>
    <w:rsid w:val="00024B39"/>
    <w:rsid w:val="00024D46"/>
    <w:rsid w:val="0002563C"/>
    <w:rsid w:val="00026FFE"/>
    <w:rsid w:val="00030781"/>
    <w:rsid w:val="0003387D"/>
    <w:rsid w:val="00033D0C"/>
    <w:rsid w:val="00034106"/>
    <w:rsid w:val="00034965"/>
    <w:rsid w:val="00035ED7"/>
    <w:rsid w:val="00035FA9"/>
    <w:rsid w:val="00036B29"/>
    <w:rsid w:val="0003737E"/>
    <w:rsid w:val="00037DDB"/>
    <w:rsid w:val="00040162"/>
    <w:rsid w:val="000404B8"/>
    <w:rsid w:val="00041CB6"/>
    <w:rsid w:val="0004246C"/>
    <w:rsid w:val="00043551"/>
    <w:rsid w:val="0004356E"/>
    <w:rsid w:val="00043868"/>
    <w:rsid w:val="00045247"/>
    <w:rsid w:val="000457D3"/>
    <w:rsid w:val="00046FD2"/>
    <w:rsid w:val="000478D4"/>
    <w:rsid w:val="00047CF3"/>
    <w:rsid w:val="00050EC6"/>
    <w:rsid w:val="00051F20"/>
    <w:rsid w:val="00052E18"/>
    <w:rsid w:val="00053190"/>
    <w:rsid w:val="00053EAE"/>
    <w:rsid w:val="00056905"/>
    <w:rsid w:val="00057D1D"/>
    <w:rsid w:val="00057EA8"/>
    <w:rsid w:val="0006002F"/>
    <w:rsid w:val="00060C48"/>
    <w:rsid w:val="00061F10"/>
    <w:rsid w:val="0006293B"/>
    <w:rsid w:val="00064115"/>
    <w:rsid w:val="0006495C"/>
    <w:rsid w:val="00065384"/>
    <w:rsid w:val="000670CD"/>
    <w:rsid w:val="00067490"/>
    <w:rsid w:val="00067978"/>
    <w:rsid w:val="000679E8"/>
    <w:rsid w:val="0007010A"/>
    <w:rsid w:val="0007113A"/>
    <w:rsid w:val="000714CA"/>
    <w:rsid w:val="000718E7"/>
    <w:rsid w:val="00071E60"/>
    <w:rsid w:val="00071F84"/>
    <w:rsid w:val="00072187"/>
    <w:rsid w:val="00072913"/>
    <w:rsid w:val="00073290"/>
    <w:rsid w:val="00073944"/>
    <w:rsid w:val="00075948"/>
    <w:rsid w:val="00080A5E"/>
    <w:rsid w:val="0008167C"/>
    <w:rsid w:val="00084168"/>
    <w:rsid w:val="00084823"/>
    <w:rsid w:val="00084AA2"/>
    <w:rsid w:val="0009062A"/>
    <w:rsid w:val="00092167"/>
    <w:rsid w:val="000966A6"/>
    <w:rsid w:val="000A0E73"/>
    <w:rsid w:val="000A20E0"/>
    <w:rsid w:val="000A2255"/>
    <w:rsid w:val="000A3BFE"/>
    <w:rsid w:val="000A53E4"/>
    <w:rsid w:val="000A6397"/>
    <w:rsid w:val="000B06F4"/>
    <w:rsid w:val="000B0808"/>
    <w:rsid w:val="000B0FE0"/>
    <w:rsid w:val="000B2FFE"/>
    <w:rsid w:val="000B5D25"/>
    <w:rsid w:val="000B6DC0"/>
    <w:rsid w:val="000B6F3E"/>
    <w:rsid w:val="000C06AE"/>
    <w:rsid w:val="000C2171"/>
    <w:rsid w:val="000C25A3"/>
    <w:rsid w:val="000C2FDF"/>
    <w:rsid w:val="000C5478"/>
    <w:rsid w:val="000C5E3B"/>
    <w:rsid w:val="000C7233"/>
    <w:rsid w:val="000C7419"/>
    <w:rsid w:val="000D3182"/>
    <w:rsid w:val="000D58CE"/>
    <w:rsid w:val="000D5A02"/>
    <w:rsid w:val="000D6966"/>
    <w:rsid w:val="000E1AC9"/>
    <w:rsid w:val="000E7B30"/>
    <w:rsid w:val="000F0326"/>
    <w:rsid w:val="000F0510"/>
    <w:rsid w:val="000F0DA6"/>
    <w:rsid w:val="000F1D60"/>
    <w:rsid w:val="000F2D6E"/>
    <w:rsid w:val="000F4D82"/>
    <w:rsid w:val="000F6A22"/>
    <w:rsid w:val="000F6FD9"/>
    <w:rsid w:val="000F7B1F"/>
    <w:rsid w:val="000F7EC0"/>
    <w:rsid w:val="001014CF"/>
    <w:rsid w:val="00101E00"/>
    <w:rsid w:val="001024D1"/>
    <w:rsid w:val="00102DBA"/>
    <w:rsid w:val="00103694"/>
    <w:rsid w:val="0010379B"/>
    <w:rsid w:val="001042EF"/>
    <w:rsid w:val="00111755"/>
    <w:rsid w:val="00111F82"/>
    <w:rsid w:val="0011392E"/>
    <w:rsid w:val="0011465F"/>
    <w:rsid w:val="00114F3B"/>
    <w:rsid w:val="00120771"/>
    <w:rsid w:val="001209C8"/>
    <w:rsid w:val="00122CC0"/>
    <w:rsid w:val="001233B5"/>
    <w:rsid w:val="001239E4"/>
    <w:rsid w:val="00123C79"/>
    <w:rsid w:val="001254B5"/>
    <w:rsid w:val="00126575"/>
    <w:rsid w:val="00130B2D"/>
    <w:rsid w:val="00131978"/>
    <w:rsid w:val="00131ACD"/>
    <w:rsid w:val="001322DB"/>
    <w:rsid w:val="00134820"/>
    <w:rsid w:val="00134D87"/>
    <w:rsid w:val="0013616F"/>
    <w:rsid w:val="0013655A"/>
    <w:rsid w:val="001372FC"/>
    <w:rsid w:val="00137BF1"/>
    <w:rsid w:val="00140E01"/>
    <w:rsid w:val="001416C8"/>
    <w:rsid w:val="00141D18"/>
    <w:rsid w:val="001432DB"/>
    <w:rsid w:val="00143AE7"/>
    <w:rsid w:val="001453A7"/>
    <w:rsid w:val="00146757"/>
    <w:rsid w:val="001468AB"/>
    <w:rsid w:val="001514E3"/>
    <w:rsid w:val="00151995"/>
    <w:rsid w:val="00152493"/>
    <w:rsid w:val="001525FD"/>
    <w:rsid w:val="0015364E"/>
    <w:rsid w:val="001543E6"/>
    <w:rsid w:val="00156F3B"/>
    <w:rsid w:val="001609C7"/>
    <w:rsid w:val="00161A5E"/>
    <w:rsid w:val="0016219E"/>
    <w:rsid w:val="001622A7"/>
    <w:rsid w:val="001636A5"/>
    <w:rsid w:val="00163CCD"/>
    <w:rsid w:val="00166247"/>
    <w:rsid w:val="00166D01"/>
    <w:rsid w:val="00172A27"/>
    <w:rsid w:val="00174BE1"/>
    <w:rsid w:val="00174CF2"/>
    <w:rsid w:val="001752F3"/>
    <w:rsid w:val="00175BB9"/>
    <w:rsid w:val="0018009E"/>
    <w:rsid w:val="001810F8"/>
    <w:rsid w:val="00181C31"/>
    <w:rsid w:val="00182088"/>
    <w:rsid w:val="00183FF2"/>
    <w:rsid w:val="001846C4"/>
    <w:rsid w:val="001855CB"/>
    <w:rsid w:val="0019015D"/>
    <w:rsid w:val="00190497"/>
    <w:rsid w:val="00190741"/>
    <w:rsid w:val="00190C27"/>
    <w:rsid w:val="00191136"/>
    <w:rsid w:val="00191653"/>
    <w:rsid w:val="00191766"/>
    <w:rsid w:val="0019195B"/>
    <w:rsid w:val="00191B47"/>
    <w:rsid w:val="00194AA5"/>
    <w:rsid w:val="00195E06"/>
    <w:rsid w:val="00196533"/>
    <w:rsid w:val="00196D2F"/>
    <w:rsid w:val="001A24F1"/>
    <w:rsid w:val="001A26CE"/>
    <w:rsid w:val="001A29B2"/>
    <w:rsid w:val="001A4184"/>
    <w:rsid w:val="001A5803"/>
    <w:rsid w:val="001A6F9D"/>
    <w:rsid w:val="001B1626"/>
    <w:rsid w:val="001B18B9"/>
    <w:rsid w:val="001B3998"/>
    <w:rsid w:val="001B4C1F"/>
    <w:rsid w:val="001B593C"/>
    <w:rsid w:val="001B5D7B"/>
    <w:rsid w:val="001B69A6"/>
    <w:rsid w:val="001B6F05"/>
    <w:rsid w:val="001C027F"/>
    <w:rsid w:val="001C049E"/>
    <w:rsid w:val="001C0739"/>
    <w:rsid w:val="001C1037"/>
    <w:rsid w:val="001C109D"/>
    <w:rsid w:val="001C1FA0"/>
    <w:rsid w:val="001C3696"/>
    <w:rsid w:val="001C5472"/>
    <w:rsid w:val="001C58FC"/>
    <w:rsid w:val="001C5D5B"/>
    <w:rsid w:val="001C6E8C"/>
    <w:rsid w:val="001C77FB"/>
    <w:rsid w:val="001C7A80"/>
    <w:rsid w:val="001D02AA"/>
    <w:rsid w:val="001D08AA"/>
    <w:rsid w:val="001D3571"/>
    <w:rsid w:val="001D3FB8"/>
    <w:rsid w:val="001D51D5"/>
    <w:rsid w:val="001D570D"/>
    <w:rsid w:val="001D5F99"/>
    <w:rsid w:val="001D6DB4"/>
    <w:rsid w:val="001D7A88"/>
    <w:rsid w:val="001D7D4F"/>
    <w:rsid w:val="001E2A8B"/>
    <w:rsid w:val="001E4947"/>
    <w:rsid w:val="001E557D"/>
    <w:rsid w:val="001E6352"/>
    <w:rsid w:val="001E7C28"/>
    <w:rsid w:val="001F00FB"/>
    <w:rsid w:val="001F0B8B"/>
    <w:rsid w:val="001F18EE"/>
    <w:rsid w:val="001F440D"/>
    <w:rsid w:val="001F4B2B"/>
    <w:rsid w:val="001F70E8"/>
    <w:rsid w:val="001F7226"/>
    <w:rsid w:val="001F7489"/>
    <w:rsid w:val="001F7559"/>
    <w:rsid w:val="001F7DED"/>
    <w:rsid w:val="0020031F"/>
    <w:rsid w:val="002007CA"/>
    <w:rsid w:val="00200C31"/>
    <w:rsid w:val="00200DF3"/>
    <w:rsid w:val="002010A0"/>
    <w:rsid w:val="002010E2"/>
    <w:rsid w:val="00201C41"/>
    <w:rsid w:val="00202DA6"/>
    <w:rsid w:val="0020569A"/>
    <w:rsid w:val="00205A68"/>
    <w:rsid w:val="002066A3"/>
    <w:rsid w:val="00206A6B"/>
    <w:rsid w:val="00211861"/>
    <w:rsid w:val="00211FD6"/>
    <w:rsid w:val="002141BC"/>
    <w:rsid w:val="0021427C"/>
    <w:rsid w:val="002147E2"/>
    <w:rsid w:val="002148CE"/>
    <w:rsid w:val="00214978"/>
    <w:rsid w:val="002157DF"/>
    <w:rsid w:val="0021645B"/>
    <w:rsid w:val="00216A5E"/>
    <w:rsid w:val="00223167"/>
    <w:rsid w:val="00223224"/>
    <w:rsid w:val="00223B13"/>
    <w:rsid w:val="00224C54"/>
    <w:rsid w:val="002265D3"/>
    <w:rsid w:val="00226990"/>
    <w:rsid w:val="00226C96"/>
    <w:rsid w:val="00226E16"/>
    <w:rsid w:val="002275AB"/>
    <w:rsid w:val="00230204"/>
    <w:rsid w:val="00230AB6"/>
    <w:rsid w:val="00235354"/>
    <w:rsid w:val="0023692B"/>
    <w:rsid w:val="00236A62"/>
    <w:rsid w:val="00236EC8"/>
    <w:rsid w:val="002370D5"/>
    <w:rsid w:val="00240D08"/>
    <w:rsid w:val="00240F65"/>
    <w:rsid w:val="00244A76"/>
    <w:rsid w:val="00244B11"/>
    <w:rsid w:val="0024500A"/>
    <w:rsid w:val="002466BA"/>
    <w:rsid w:val="0024682B"/>
    <w:rsid w:val="0024773A"/>
    <w:rsid w:val="002510FB"/>
    <w:rsid w:val="00251B6A"/>
    <w:rsid w:val="00251C0A"/>
    <w:rsid w:val="00251F2D"/>
    <w:rsid w:val="0025525C"/>
    <w:rsid w:val="00256385"/>
    <w:rsid w:val="002574AD"/>
    <w:rsid w:val="00260481"/>
    <w:rsid w:val="00261407"/>
    <w:rsid w:val="00263963"/>
    <w:rsid w:val="00264FDC"/>
    <w:rsid w:val="002671BE"/>
    <w:rsid w:val="00267797"/>
    <w:rsid w:val="00267831"/>
    <w:rsid w:val="00267CD4"/>
    <w:rsid w:val="0027097A"/>
    <w:rsid w:val="002738B3"/>
    <w:rsid w:val="002748A2"/>
    <w:rsid w:val="0027567D"/>
    <w:rsid w:val="00276D91"/>
    <w:rsid w:val="00281604"/>
    <w:rsid w:val="002818AA"/>
    <w:rsid w:val="00282DD8"/>
    <w:rsid w:val="00283753"/>
    <w:rsid w:val="002849B3"/>
    <w:rsid w:val="00284ADD"/>
    <w:rsid w:val="00285E13"/>
    <w:rsid w:val="0028726B"/>
    <w:rsid w:val="002876AC"/>
    <w:rsid w:val="00287835"/>
    <w:rsid w:val="002903FD"/>
    <w:rsid w:val="0029094D"/>
    <w:rsid w:val="002925C5"/>
    <w:rsid w:val="00293868"/>
    <w:rsid w:val="00293BC0"/>
    <w:rsid w:val="00294021"/>
    <w:rsid w:val="002947EC"/>
    <w:rsid w:val="00294D1A"/>
    <w:rsid w:val="00295A7E"/>
    <w:rsid w:val="002A0B04"/>
    <w:rsid w:val="002A0D12"/>
    <w:rsid w:val="002A26D2"/>
    <w:rsid w:val="002A2F09"/>
    <w:rsid w:val="002A37B5"/>
    <w:rsid w:val="002A402C"/>
    <w:rsid w:val="002A4BBF"/>
    <w:rsid w:val="002A65D8"/>
    <w:rsid w:val="002B2CB8"/>
    <w:rsid w:val="002B44A1"/>
    <w:rsid w:val="002B56BA"/>
    <w:rsid w:val="002B632E"/>
    <w:rsid w:val="002B634A"/>
    <w:rsid w:val="002C08E6"/>
    <w:rsid w:val="002C1838"/>
    <w:rsid w:val="002C25F1"/>
    <w:rsid w:val="002C3D04"/>
    <w:rsid w:val="002C42C2"/>
    <w:rsid w:val="002C77FA"/>
    <w:rsid w:val="002D0EAB"/>
    <w:rsid w:val="002D2102"/>
    <w:rsid w:val="002D246D"/>
    <w:rsid w:val="002D273F"/>
    <w:rsid w:val="002D41DC"/>
    <w:rsid w:val="002D4652"/>
    <w:rsid w:val="002D4820"/>
    <w:rsid w:val="002D5A09"/>
    <w:rsid w:val="002D623B"/>
    <w:rsid w:val="002D6345"/>
    <w:rsid w:val="002E028F"/>
    <w:rsid w:val="002E461A"/>
    <w:rsid w:val="002E4DB2"/>
    <w:rsid w:val="002E53B3"/>
    <w:rsid w:val="002E5677"/>
    <w:rsid w:val="002E5D37"/>
    <w:rsid w:val="002E71BB"/>
    <w:rsid w:val="002F1F7A"/>
    <w:rsid w:val="002F23A6"/>
    <w:rsid w:val="002F296B"/>
    <w:rsid w:val="002F34B4"/>
    <w:rsid w:val="002F3D4D"/>
    <w:rsid w:val="002F40F4"/>
    <w:rsid w:val="002F4529"/>
    <w:rsid w:val="002F4FE2"/>
    <w:rsid w:val="002F5DA7"/>
    <w:rsid w:val="002F649F"/>
    <w:rsid w:val="002F66EE"/>
    <w:rsid w:val="002F7934"/>
    <w:rsid w:val="003009D5"/>
    <w:rsid w:val="003010CC"/>
    <w:rsid w:val="0030206B"/>
    <w:rsid w:val="003023DF"/>
    <w:rsid w:val="00303439"/>
    <w:rsid w:val="00303CFD"/>
    <w:rsid w:val="00311D20"/>
    <w:rsid w:val="00311F7C"/>
    <w:rsid w:val="00312554"/>
    <w:rsid w:val="0031257C"/>
    <w:rsid w:val="003145C5"/>
    <w:rsid w:val="00315B19"/>
    <w:rsid w:val="00316803"/>
    <w:rsid w:val="003202ED"/>
    <w:rsid w:val="00321013"/>
    <w:rsid w:val="00321493"/>
    <w:rsid w:val="00321940"/>
    <w:rsid w:val="0032216C"/>
    <w:rsid w:val="0032258C"/>
    <w:rsid w:val="003226B0"/>
    <w:rsid w:val="0032373C"/>
    <w:rsid w:val="0032403E"/>
    <w:rsid w:val="00326E88"/>
    <w:rsid w:val="003270EC"/>
    <w:rsid w:val="0033147E"/>
    <w:rsid w:val="00334956"/>
    <w:rsid w:val="003351E4"/>
    <w:rsid w:val="00335EDA"/>
    <w:rsid w:val="00335EE9"/>
    <w:rsid w:val="00336E0F"/>
    <w:rsid w:val="0033773F"/>
    <w:rsid w:val="003400F8"/>
    <w:rsid w:val="003425D3"/>
    <w:rsid w:val="00342ACD"/>
    <w:rsid w:val="00343386"/>
    <w:rsid w:val="00343498"/>
    <w:rsid w:val="00343A26"/>
    <w:rsid w:val="00344576"/>
    <w:rsid w:val="003447E4"/>
    <w:rsid w:val="003477AC"/>
    <w:rsid w:val="00347D5B"/>
    <w:rsid w:val="00347F7E"/>
    <w:rsid w:val="00351453"/>
    <w:rsid w:val="00352148"/>
    <w:rsid w:val="003526E1"/>
    <w:rsid w:val="00354927"/>
    <w:rsid w:val="003553A2"/>
    <w:rsid w:val="0036076D"/>
    <w:rsid w:val="003610B1"/>
    <w:rsid w:val="00361938"/>
    <w:rsid w:val="003627E0"/>
    <w:rsid w:val="0036284F"/>
    <w:rsid w:val="00365EF5"/>
    <w:rsid w:val="00373892"/>
    <w:rsid w:val="00376886"/>
    <w:rsid w:val="00377299"/>
    <w:rsid w:val="00380DFC"/>
    <w:rsid w:val="00382F0D"/>
    <w:rsid w:val="00383631"/>
    <w:rsid w:val="00384A6F"/>
    <w:rsid w:val="003865D7"/>
    <w:rsid w:val="003878BD"/>
    <w:rsid w:val="00392192"/>
    <w:rsid w:val="00393459"/>
    <w:rsid w:val="003940A2"/>
    <w:rsid w:val="0039669D"/>
    <w:rsid w:val="00397284"/>
    <w:rsid w:val="00397571"/>
    <w:rsid w:val="00397B6B"/>
    <w:rsid w:val="003A00D5"/>
    <w:rsid w:val="003A032A"/>
    <w:rsid w:val="003A3C8B"/>
    <w:rsid w:val="003A3E9D"/>
    <w:rsid w:val="003A45C3"/>
    <w:rsid w:val="003A5E5D"/>
    <w:rsid w:val="003A6962"/>
    <w:rsid w:val="003B1356"/>
    <w:rsid w:val="003B2FED"/>
    <w:rsid w:val="003B4C20"/>
    <w:rsid w:val="003B6EB5"/>
    <w:rsid w:val="003B6FD8"/>
    <w:rsid w:val="003B7CF3"/>
    <w:rsid w:val="003C0A50"/>
    <w:rsid w:val="003C1697"/>
    <w:rsid w:val="003C171A"/>
    <w:rsid w:val="003C2AEA"/>
    <w:rsid w:val="003C5D64"/>
    <w:rsid w:val="003C5EC0"/>
    <w:rsid w:val="003C606C"/>
    <w:rsid w:val="003C60D4"/>
    <w:rsid w:val="003C681C"/>
    <w:rsid w:val="003C771D"/>
    <w:rsid w:val="003C7735"/>
    <w:rsid w:val="003D0206"/>
    <w:rsid w:val="003D0473"/>
    <w:rsid w:val="003D058F"/>
    <w:rsid w:val="003D14A8"/>
    <w:rsid w:val="003D1DED"/>
    <w:rsid w:val="003D21F9"/>
    <w:rsid w:val="003D25C1"/>
    <w:rsid w:val="003D3A28"/>
    <w:rsid w:val="003D4BD0"/>
    <w:rsid w:val="003D5AF4"/>
    <w:rsid w:val="003D66F6"/>
    <w:rsid w:val="003D6987"/>
    <w:rsid w:val="003D789F"/>
    <w:rsid w:val="003E0F9D"/>
    <w:rsid w:val="003E3AA7"/>
    <w:rsid w:val="003E4C15"/>
    <w:rsid w:val="003E59FC"/>
    <w:rsid w:val="003E5C6D"/>
    <w:rsid w:val="003E792E"/>
    <w:rsid w:val="003E79C0"/>
    <w:rsid w:val="003F16EB"/>
    <w:rsid w:val="003F26B9"/>
    <w:rsid w:val="003F2DFF"/>
    <w:rsid w:val="003F5C28"/>
    <w:rsid w:val="003F5F3C"/>
    <w:rsid w:val="00400444"/>
    <w:rsid w:val="00401043"/>
    <w:rsid w:val="0040134A"/>
    <w:rsid w:val="00402D63"/>
    <w:rsid w:val="004033EA"/>
    <w:rsid w:val="004043C5"/>
    <w:rsid w:val="00405604"/>
    <w:rsid w:val="00413524"/>
    <w:rsid w:val="0041391D"/>
    <w:rsid w:val="004145A8"/>
    <w:rsid w:val="00415001"/>
    <w:rsid w:val="004153F1"/>
    <w:rsid w:val="0041684F"/>
    <w:rsid w:val="0041774D"/>
    <w:rsid w:val="0042249B"/>
    <w:rsid w:val="00422F91"/>
    <w:rsid w:val="00423852"/>
    <w:rsid w:val="00424726"/>
    <w:rsid w:val="004272DB"/>
    <w:rsid w:val="00430279"/>
    <w:rsid w:val="0043048A"/>
    <w:rsid w:val="004309E1"/>
    <w:rsid w:val="004313E3"/>
    <w:rsid w:val="0043165B"/>
    <w:rsid w:val="00434026"/>
    <w:rsid w:val="0043522A"/>
    <w:rsid w:val="00436AF7"/>
    <w:rsid w:val="00437134"/>
    <w:rsid w:val="00440903"/>
    <w:rsid w:val="0044166F"/>
    <w:rsid w:val="00441D5A"/>
    <w:rsid w:val="00443D12"/>
    <w:rsid w:val="004441C5"/>
    <w:rsid w:val="0044470A"/>
    <w:rsid w:val="00444F88"/>
    <w:rsid w:val="00447C7A"/>
    <w:rsid w:val="00450A67"/>
    <w:rsid w:val="0045452C"/>
    <w:rsid w:val="00456461"/>
    <w:rsid w:val="00462575"/>
    <w:rsid w:val="00463341"/>
    <w:rsid w:val="004639F6"/>
    <w:rsid w:val="00465566"/>
    <w:rsid w:val="00465737"/>
    <w:rsid w:val="004665E5"/>
    <w:rsid w:val="00466DE8"/>
    <w:rsid w:val="004678D9"/>
    <w:rsid w:val="0047000F"/>
    <w:rsid w:val="00470E03"/>
    <w:rsid w:val="00471684"/>
    <w:rsid w:val="00471ACB"/>
    <w:rsid w:val="00471B4D"/>
    <w:rsid w:val="00472675"/>
    <w:rsid w:val="00474F36"/>
    <w:rsid w:val="004765A8"/>
    <w:rsid w:val="00476ACC"/>
    <w:rsid w:val="00477CB1"/>
    <w:rsid w:val="00477EE8"/>
    <w:rsid w:val="0048026B"/>
    <w:rsid w:val="00480A73"/>
    <w:rsid w:val="00480BF5"/>
    <w:rsid w:val="00481220"/>
    <w:rsid w:val="00482030"/>
    <w:rsid w:val="00482974"/>
    <w:rsid w:val="004843E7"/>
    <w:rsid w:val="00484802"/>
    <w:rsid w:val="004851B3"/>
    <w:rsid w:val="004858EA"/>
    <w:rsid w:val="00486242"/>
    <w:rsid w:val="0049129B"/>
    <w:rsid w:val="00491E73"/>
    <w:rsid w:val="00492055"/>
    <w:rsid w:val="00492BED"/>
    <w:rsid w:val="00493E5D"/>
    <w:rsid w:val="0049687E"/>
    <w:rsid w:val="00496E38"/>
    <w:rsid w:val="00497265"/>
    <w:rsid w:val="00497578"/>
    <w:rsid w:val="004A1507"/>
    <w:rsid w:val="004A479F"/>
    <w:rsid w:val="004A4E98"/>
    <w:rsid w:val="004A57E9"/>
    <w:rsid w:val="004A5B2F"/>
    <w:rsid w:val="004A5ED0"/>
    <w:rsid w:val="004A65E7"/>
    <w:rsid w:val="004A6EC2"/>
    <w:rsid w:val="004B13E0"/>
    <w:rsid w:val="004B1A59"/>
    <w:rsid w:val="004B4437"/>
    <w:rsid w:val="004B47C5"/>
    <w:rsid w:val="004B76DC"/>
    <w:rsid w:val="004B7FC6"/>
    <w:rsid w:val="004C0BE2"/>
    <w:rsid w:val="004C2B12"/>
    <w:rsid w:val="004C3AB3"/>
    <w:rsid w:val="004C430D"/>
    <w:rsid w:val="004C5A03"/>
    <w:rsid w:val="004C5B83"/>
    <w:rsid w:val="004D0D5F"/>
    <w:rsid w:val="004D1300"/>
    <w:rsid w:val="004D39E2"/>
    <w:rsid w:val="004D48EE"/>
    <w:rsid w:val="004D53C9"/>
    <w:rsid w:val="004D569D"/>
    <w:rsid w:val="004D5C50"/>
    <w:rsid w:val="004D6099"/>
    <w:rsid w:val="004D6A3E"/>
    <w:rsid w:val="004D6BD5"/>
    <w:rsid w:val="004D7254"/>
    <w:rsid w:val="004D76AE"/>
    <w:rsid w:val="004E0723"/>
    <w:rsid w:val="004E0E34"/>
    <w:rsid w:val="004E1B2A"/>
    <w:rsid w:val="004E203C"/>
    <w:rsid w:val="004E2564"/>
    <w:rsid w:val="004E3793"/>
    <w:rsid w:val="004E6709"/>
    <w:rsid w:val="004F2C3F"/>
    <w:rsid w:val="004F4421"/>
    <w:rsid w:val="004F56A6"/>
    <w:rsid w:val="004F5863"/>
    <w:rsid w:val="004F611D"/>
    <w:rsid w:val="004F6ACE"/>
    <w:rsid w:val="004F6AF9"/>
    <w:rsid w:val="004F6E3D"/>
    <w:rsid w:val="005012AB"/>
    <w:rsid w:val="005018A2"/>
    <w:rsid w:val="00502416"/>
    <w:rsid w:val="00502DCA"/>
    <w:rsid w:val="0050306A"/>
    <w:rsid w:val="005040C4"/>
    <w:rsid w:val="005041F1"/>
    <w:rsid w:val="00504E7C"/>
    <w:rsid w:val="00504FD3"/>
    <w:rsid w:val="00507983"/>
    <w:rsid w:val="00510E28"/>
    <w:rsid w:val="00513168"/>
    <w:rsid w:val="00513B0B"/>
    <w:rsid w:val="00513DB5"/>
    <w:rsid w:val="00514858"/>
    <w:rsid w:val="00515320"/>
    <w:rsid w:val="005158E0"/>
    <w:rsid w:val="00515D69"/>
    <w:rsid w:val="00515ECB"/>
    <w:rsid w:val="00520C70"/>
    <w:rsid w:val="00521EFE"/>
    <w:rsid w:val="00522267"/>
    <w:rsid w:val="00522769"/>
    <w:rsid w:val="00522E84"/>
    <w:rsid w:val="00525205"/>
    <w:rsid w:val="005260D4"/>
    <w:rsid w:val="005263C1"/>
    <w:rsid w:val="0052717F"/>
    <w:rsid w:val="0052734C"/>
    <w:rsid w:val="0052785E"/>
    <w:rsid w:val="00530472"/>
    <w:rsid w:val="0053100B"/>
    <w:rsid w:val="0053323E"/>
    <w:rsid w:val="005342B7"/>
    <w:rsid w:val="005344E4"/>
    <w:rsid w:val="0053737D"/>
    <w:rsid w:val="0054036D"/>
    <w:rsid w:val="0054096F"/>
    <w:rsid w:val="005410ED"/>
    <w:rsid w:val="005416E7"/>
    <w:rsid w:val="00541B56"/>
    <w:rsid w:val="005423F1"/>
    <w:rsid w:val="00542508"/>
    <w:rsid w:val="00542936"/>
    <w:rsid w:val="00542E7B"/>
    <w:rsid w:val="00543721"/>
    <w:rsid w:val="005445AE"/>
    <w:rsid w:val="00546466"/>
    <w:rsid w:val="00546693"/>
    <w:rsid w:val="00547445"/>
    <w:rsid w:val="00547E84"/>
    <w:rsid w:val="005509D3"/>
    <w:rsid w:val="00550D6A"/>
    <w:rsid w:val="00551522"/>
    <w:rsid w:val="005523EB"/>
    <w:rsid w:val="005533AB"/>
    <w:rsid w:val="00555817"/>
    <w:rsid w:val="00557309"/>
    <w:rsid w:val="00557376"/>
    <w:rsid w:val="005601E1"/>
    <w:rsid w:val="005603FB"/>
    <w:rsid w:val="00561D65"/>
    <w:rsid w:val="005640DB"/>
    <w:rsid w:val="005642D9"/>
    <w:rsid w:val="00564400"/>
    <w:rsid w:val="00564DBB"/>
    <w:rsid w:val="005656EE"/>
    <w:rsid w:val="00565F3C"/>
    <w:rsid w:val="0056607F"/>
    <w:rsid w:val="0056677C"/>
    <w:rsid w:val="00566EE7"/>
    <w:rsid w:val="00573A34"/>
    <w:rsid w:val="00573A3D"/>
    <w:rsid w:val="005750E2"/>
    <w:rsid w:val="00575F67"/>
    <w:rsid w:val="005764D2"/>
    <w:rsid w:val="005769BB"/>
    <w:rsid w:val="00576FB4"/>
    <w:rsid w:val="0058238E"/>
    <w:rsid w:val="00582397"/>
    <w:rsid w:val="005827D0"/>
    <w:rsid w:val="005839BF"/>
    <w:rsid w:val="0058442B"/>
    <w:rsid w:val="00584DBC"/>
    <w:rsid w:val="00584E81"/>
    <w:rsid w:val="00585F44"/>
    <w:rsid w:val="005862E6"/>
    <w:rsid w:val="00586554"/>
    <w:rsid w:val="00586FB0"/>
    <w:rsid w:val="00587C0F"/>
    <w:rsid w:val="00587E79"/>
    <w:rsid w:val="00590A62"/>
    <w:rsid w:val="00591990"/>
    <w:rsid w:val="00593F25"/>
    <w:rsid w:val="0059480A"/>
    <w:rsid w:val="005953A1"/>
    <w:rsid w:val="00595E01"/>
    <w:rsid w:val="00596073"/>
    <w:rsid w:val="005962C4"/>
    <w:rsid w:val="00596819"/>
    <w:rsid w:val="005968B6"/>
    <w:rsid w:val="005A07AD"/>
    <w:rsid w:val="005A12F8"/>
    <w:rsid w:val="005A1618"/>
    <w:rsid w:val="005A2AFC"/>
    <w:rsid w:val="005A4FAD"/>
    <w:rsid w:val="005A544E"/>
    <w:rsid w:val="005A72FE"/>
    <w:rsid w:val="005A7B0D"/>
    <w:rsid w:val="005B27F0"/>
    <w:rsid w:val="005B3094"/>
    <w:rsid w:val="005B3A52"/>
    <w:rsid w:val="005B526E"/>
    <w:rsid w:val="005B623B"/>
    <w:rsid w:val="005B7154"/>
    <w:rsid w:val="005B7E10"/>
    <w:rsid w:val="005C0D7B"/>
    <w:rsid w:val="005C0EB3"/>
    <w:rsid w:val="005C3826"/>
    <w:rsid w:val="005C39D8"/>
    <w:rsid w:val="005C3EEA"/>
    <w:rsid w:val="005C62BF"/>
    <w:rsid w:val="005D1C4B"/>
    <w:rsid w:val="005D2823"/>
    <w:rsid w:val="005D2BC6"/>
    <w:rsid w:val="005D2EE9"/>
    <w:rsid w:val="005D37F8"/>
    <w:rsid w:val="005D6CE7"/>
    <w:rsid w:val="005D7E37"/>
    <w:rsid w:val="005E1C7E"/>
    <w:rsid w:val="005E2A06"/>
    <w:rsid w:val="005E2F70"/>
    <w:rsid w:val="005E3231"/>
    <w:rsid w:val="005E5C5D"/>
    <w:rsid w:val="005E6539"/>
    <w:rsid w:val="005E6996"/>
    <w:rsid w:val="005F1D26"/>
    <w:rsid w:val="005F3496"/>
    <w:rsid w:val="005F4139"/>
    <w:rsid w:val="005F58A4"/>
    <w:rsid w:val="005F635B"/>
    <w:rsid w:val="005F66BB"/>
    <w:rsid w:val="005F6A2F"/>
    <w:rsid w:val="005F7B59"/>
    <w:rsid w:val="00600631"/>
    <w:rsid w:val="0060095A"/>
    <w:rsid w:val="00601A9D"/>
    <w:rsid w:val="00601CC9"/>
    <w:rsid w:val="00602460"/>
    <w:rsid w:val="00604738"/>
    <w:rsid w:val="006047A9"/>
    <w:rsid w:val="00604996"/>
    <w:rsid w:val="00610EAF"/>
    <w:rsid w:val="006110F0"/>
    <w:rsid w:val="00611443"/>
    <w:rsid w:val="006128BD"/>
    <w:rsid w:val="0061316B"/>
    <w:rsid w:val="00613D0E"/>
    <w:rsid w:val="006144E3"/>
    <w:rsid w:val="00614DF2"/>
    <w:rsid w:val="00617014"/>
    <w:rsid w:val="00617BC7"/>
    <w:rsid w:val="00617C30"/>
    <w:rsid w:val="00620BFC"/>
    <w:rsid w:val="00621E64"/>
    <w:rsid w:val="00621F17"/>
    <w:rsid w:val="00622238"/>
    <w:rsid w:val="006224D4"/>
    <w:rsid w:val="00622B97"/>
    <w:rsid w:val="006266ED"/>
    <w:rsid w:val="00627449"/>
    <w:rsid w:val="00630705"/>
    <w:rsid w:val="0063116A"/>
    <w:rsid w:val="00632561"/>
    <w:rsid w:val="0063305C"/>
    <w:rsid w:val="006356C6"/>
    <w:rsid w:val="006364B3"/>
    <w:rsid w:val="00636EEB"/>
    <w:rsid w:val="0064299C"/>
    <w:rsid w:val="00644025"/>
    <w:rsid w:val="00644E84"/>
    <w:rsid w:val="006457C0"/>
    <w:rsid w:val="0064627B"/>
    <w:rsid w:val="00646E33"/>
    <w:rsid w:val="00650CCB"/>
    <w:rsid w:val="0065224D"/>
    <w:rsid w:val="00652628"/>
    <w:rsid w:val="00653CD4"/>
    <w:rsid w:val="00653FF7"/>
    <w:rsid w:val="00654132"/>
    <w:rsid w:val="0065429D"/>
    <w:rsid w:val="00656344"/>
    <w:rsid w:val="00656D11"/>
    <w:rsid w:val="0066043C"/>
    <w:rsid w:val="006611C4"/>
    <w:rsid w:val="006617BC"/>
    <w:rsid w:val="00661DA3"/>
    <w:rsid w:val="00662445"/>
    <w:rsid w:val="00662B5E"/>
    <w:rsid w:val="006652BC"/>
    <w:rsid w:val="006674FC"/>
    <w:rsid w:val="00667E63"/>
    <w:rsid w:val="00667F44"/>
    <w:rsid w:val="00667F76"/>
    <w:rsid w:val="006715EA"/>
    <w:rsid w:val="00671FF2"/>
    <w:rsid w:val="00672C38"/>
    <w:rsid w:val="00674F86"/>
    <w:rsid w:val="00676996"/>
    <w:rsid w:val="00676CEF"/>
    <w:rsid w:val="00677CEB"/>
    <w:rsid w:val="006808AF"/>
    <w:rsid w:val="00680B92"/>
    <w:rsid w:val="00683064"/>
    <w:rsid w:val="006854EF"/>
    <w:rsid w:val="006911D1"/>
    <w:rsid w:val="00692006"/>
    <w:rsid w:val="00692BEF"/>
    <w:rsid w:val="006930AB"/>
    <w:rsid w:val="00693699"/>
    <w:rsid w:val="006937E1"/>
    <w:rsid w:val="00694562"/>
    <w:rsid w:val="006958DF"/>
    <w:rsid w:val="006979B1"/>
    <w:rsid w:val="006A06CE"/>
    <w:rsid w:val="006A102B"/>
    <w:rsid w:val="006A174F"/>
    <w:rsid w:val="006A1AAC"/>
    <w:rsid w:val="006A1E47"/>
    <w:rsid w:val="006A6F03"/>
    <w:rsid w:val="006A71A8"/>
    <w:rsid w:val="006B00FB"/>
    <w:rsid w:val="006B03C6"/>
    <w:rsid w:val="006B22AB"/>
    <w:rsid w:val="006B5745"/>
    <w:rsid w:val="006B5D83"/>
    <w:rsid w:val="006B5E8C"/>
    <w:rsid w:val="006B63EE"/>
    <w:rsid w:val="006B70C1"/>
    <w:rsid w:val="006B79E4"/>
    <w:rsid w:val="006C045B"/>
    <w:rsid w:val="006C339C"/>
    <w:rsid w:val="006C3B27"/>
    <w:rsid w:val="006C4385"/>
    <w:rsid w:val="006C69C1"/>
    <w:rsid w:val="006C6F44"/>
    <w:rsid w:val="006C7C28"/>
    <w:rsid w:val="006D013F"/>
    <w:rsid w:val="006D03D8"/>
    <w:rsid w:val="006D0D31"/>
    <w:rsid w:val="006D0ED8"/>
    <w:rsid w:val="006D1153"/>
    <w:rsid w:val="006D1B06"/>
    <w:rsid w:val="006D1C64"/>
    <w:rsid w:val="006D40DA"/>
    <w:rsid w:val="006D5281"/>
    <w:rsid w:val="006D5F35"/>
    <w:rsid w:val="006D6235"/>
    <w:rsid w:val="006D6632"/>
    <w:rsid w:val="006E00A5"/>
    <w:rsid w:val="006E0585"/>
    <w:rsid w:val="006E0C8B"/>
    <w:rsid w:val="006E1058"/>
    <w:rsid w:val="006E241F"/>
    <w:rsid w:val="006E35A8"/>
    <w:rsid w:val="006E4369"/>
    <w:rsid w:val="006E4FAA"/>
    <w:rsid w:val="006E5101"/>
    <w:rsid w:val="006E526C"/>
    <w:rsid w:val="006E6D23"/>
    <w:rsid w:val="006E6D8C"/>
    <w:rsid w:val="006F0DFB"/>
    <w:rsid w:val="006F4247"/>
    <w:rsid w:val="006F57BB"/>
    <w:rsid w:val="0070099B"/>
    <w:rsid w:val="00703A9D"/>
    <w:rsid w:val="007044CC"/>
    <w:rsid w:val="00704942"/>
    <w:rsid w:val="007049AF"/>
    <w:rsid w:val="00706856"/>
    <w:rsid w:val="00706D13"/>
    <w:rsid w:val="007074BE"/>
    <w:rsid w:val="00707EA8"/>
    <w:rsid w:val="00707FB5"/>
    <w:rsid w:val="00711D93"/>
    <w:rsid w:val="00712786"/>
    <w:rsid w:val="00713114"/>
    <w:rsid w:val="0071387A"/>
    <w:rsid w:val="00714CE2"/>
    <w:rsid w:val="00715265"/>
    <w:rsid w:val="007169C7"/>
    <w:rsid w:val="00720A3B"/>
    <w:rsid w:val="00720CA1"/>
    <w:rsid w:val="00720CCB"/>
    <w:rsid w:val="00721766"/>
    <w:rsid w:val="00721E3B"/>
    <w:rsid w:val="0072217B"/>
    <w:rsid w:val="00723177"/>
    <w:rsid w:val="0072366A"/>
    <w:rsid w:val="00731DD0"/>
    <w:rsid w:val="007328C3"/>
    <w:rsid w:val="00732B84"/>
    <w:rsid w:val="00733515"/>
    <w:rsid w:val="00733B67"/>
    <w:rsid w:val="00734E3E"/>
    <w:rsid w:val="007356FD"/>
    <w:rsid w:val="00737C05"/>
    <w:rsid w:val="00740013"/>
    <w:rsid w:val="0074176D"/>
    <w:rsid w:val="00742D85"/>
    <w:rsid w:val="0074307C"/>
    <w:rsid w:val="007450A6"/>
    <w:rsid w:val="00746F1A"/>
    <w:rsid w:val="00750385"/>
    <w:rsid w:val="00751759"/>
    <w:rsid w:val="007538DB"/>
    <w:rsid w:val="00755483"/>
    <w:rsid w:val="00760B37"/>
    <w:rsid w:val="00760E6A"/>
    <w:rsid w:val="00761061"/>
    <w:rsid w:val="007614D8"/>
    <w:rsid w:val="007644E3"/>
    <w:rsid w:val="00765B5B"/>
    <w:rsid w:val="00765D41"/>
    <w:rsid w:val="007663FC"/>
    <w:rsid w:val="00766F9A"/>
    <w:rsid w:val="00767174"/>
    <w:rsid w:val="0076731F"/>
    <w:rsid w:val="00767443"/>
    <w:rsid w:val="00767873"/>
    <w:rsid w:val="007712BE"/>
    <w:rsid w:val="00771C59"/>
    <w:rsid w:val="00772316"/>
    <w:rsid w:val="00772339"/>
    <w:rsid w:val="00772F54"/>
    <w:rsid w:val="00773DAF"/>
    <w:rsid w:val="00775154"/>
    <w:rsid w:val="007768C1"/>
    <w:rsid w:val="00776B94"/>
    <w:rsid w:val="00776DA2"/>
    <w:rsid w:val="0077725A"/>
    <w:rsid w:val="00777685"/>
    <w:rsid w:val="00777AE5"/>
    <w:rsid w:val="00777D19"/>
    <w:rsid w:val="00781A28"/>
    <w:rsid w:val="00783003"/>
    <w:rsid w:val="00783B29"/>
    <w:rsid w:val="00785311"/>
    <w:rsid w:val="0078571F"/>
    <w:rsid w:val="00791D3A"/>
    <w:rsid w:val="007927C0"/>
    <w:rsid w:val="007958A2"/>
    <w:rsid w:val="0079791B"/>
    <w:rsid w:val="007A0187"/>
    <w:rsid w:val="007A248E"/>
    <w:rsid w:val="007A24CC"/>
    <w:rsid w:val="007A3244"/>
    <w:rsid w:val="007A4372"/>
    <w:rsid w:val="007A547D"/>
    <w:rsid w:val="007A6363"/>
    <w:rsid w:val="007B1C8C"/>
    <w:rsid w:val="007B2769"/>
    <w:rsid w:val="007B2ED7"/>
    <w:rsid w:val="007B3865"/>
    <w:rsid w:val="007B3ADC"/>
    <w:rsid w:val="007B422F"/>
    <w:rsid w:val="007B51F2"/>
    <w:rsid w:val="007B53DA"/>
    <w:rsid w:val="007B5A99"/>
    <w:rsid w:val="007B66EE"/>
    <w:rsid w:val="007B7CA5"/>
    <w:rsid w:val="007C030A"/>
    <w:rsid w:val="007C266F"/>
    <w:rsid w:val="007C7195"/>
    <w:rsid w:val="007D194E"/>
    <w:rsid w:val="007D1A24"/>
    <w:rsid w:val="007D3A20"/>
    <w:rsid w:val="007D42A2"/>
    <w:rsid w:val="007D4C44"/>
    <w:rsid w:val="007D5732"/>
    <w:rsid w:val="007D6003"/>
    <w:rsid w:val="007D79D0"/>
    <w:rsid w:val="007D7AAC"/>
    <w:rsid w:val="007E24F9"/>
    <w:rsid w:val="007E2918"/>
    <w:rsid w:val="007E4D49"/>
    <w:rsid w:val="007E565A"/>
    <w:rsid w:val="007E5879"/>
    <w:rsid w:val="007E7050"/>
    <w:rsid w:val="007E7080"/>
    <w:rsid w:val="007E7828"/>
    <w:rsid w:val="007F0840"/>
    <w:rsid w:val="007F106A"/>
    <w:rsid w:val="007F21F8"/>
    <w:rsid w:val="007F2919"/>
    <w:rsid w:val="007F52AF"/>
    <w:rsid w:val="007F7467"/>
    <w:rsid w:val="00801764"/>
    <w:rsid w:val="00801C57"/>
    <w:rsid w:val="00803940"/>
    <w:rsid w:val="0080484C"/>
    <w:rsid w:val="00804C96"/>
    <w:rsid w:val="00805615"/>
    <w:rsid w:val="0080659F"/>
    <w:rsid w:val="008071D1"/>
    <w:rsid w:val="00807C2A"/>
    <w:rsid w:val="0081153D"/>
    <w:rsid w:val="008115BE"/>
    <w:rsid w:val="008140EC"/>
    <w:rsid w:val="00814E25"/>
    <w:rsid w:val="00814E70"/>
    <w:rsid w:val="00815795"/>
    <w:rsid w:val="00815D09"/>
    <w:rsid w:val="008165C3"/>
    <w:rsid w:val="00816FFD"/>
    <w:rsid w:val="008174B1"/>
    <w:rsid w:val="00822D4D"/>
    <w:rsid w:val="008246DB"/>
    <w:rsid w:val="00824999"/>
    <w:rsid w:val="008271D9"/>
    <w:rsid w:val="008307E3"/>
    <w:rsid w:val="00831348"/>
    <w:rsid w:val="00832BCC"/>
    <w:rsid w:val="00833167"/>
    <w:rsid w:val="00833C19"/>
    <w:rsid w:val="00834C80"/>
    <w:rsid w:val="00836A46"/>
    <w:rsid w:val="008373D6"/>
    <w:rsid w:val="00840BEC"/>
    <w:rsid w:val="008413A6"/>
    <w:rsid w:val="008413B4"/>
    <w:rsid w:val="0084158D"/>
    <w:rsid w:val="008422EF"/>
    <w:rsid w:val="00842C6F"/>
    <w:rsid w:val="00842F18"/>
    <w:rsid w:val="00844E8F"/>
    <w:rsid w:val="00845137"/>
    <w:rsid w:val="00846B5E"/>
    <w:rsid w:val="00846FE0"/>
    <w:rsid w:val="00847AA7"/>
    <w:rsid w:val="008504D0"/>
    <w:rsid w:val="0085067B"/>
    <w:rsid w:val="008515FA"/>
    <w:rsid w:val="00851D8C"/>
    <w:rsid w:val="00855A9D"/>
    <w:rsid w:val="0086150D"/>
    <w:rsid w:val="00861A68"/>
    <w:rsid w:val="00864389"/>
    <w:rsid w:val="00864602"/>
    <w:rsid w:val="00866FBB"/>
    <w:rsid w:val="00867ACC"/>
    <w:rsid w:val="00870B17"/>
    <w:rsid w:val="008712D4"/>
    <w:rsid w:val="00871CA4"/>
    <w:rsid w:val="0087235F"/>
    <w:rsid w:val="0087292F"/>
    <w:rsid w:val="00873406"/>
    <w:rsid w:val="00873610"/>
    <w:rsid w:val="00874414"/>
    <w:rsid w:val="0087513D"/>
    <w:rsid w:val="008759AE"/>
    <w:rsid w:val="008764D5"/>
    <w:rsid w:val="00881FF5"/>
    <w:rsid w:val="00884D8E"/>
    <w:rsid w:val="008872E8"/>
    <w:rsid w:val="0089137D"/>
    <w:rsid w:val="00891656"/>
    <w:rsid w:val="00891769"/>
    <w:rsid w:val="0089365D"/>
    <w:rsid w:val="00893CCC"/>
    <w:rsid w:val="00896BA9"/>
    <w:rsid w:val="00897865"/>
    <w:rsid w:val="00897E0E"/>
    <w:rsid w:val="008A212A"/>
    <w:rsid w:val="008A31DC"/>
    <w:rsid w:val="008A4214"/>
    <w:rsid w:val="008A4E32"/>
    <w:rsid w:val="008A52BF"/>
    <w:rsid w:val="008A5C47"/>
    <w:rsid w:val="008A68B0"/>
    <w:rsid w:val="008B0C15"/>
    <w:rsid w:val="008B1761"/>
    <w:rsid w:val="008B2342"/>
    <w:rsid w:val="008B2591"/>
    <w:rsid w:val="008B25F3"/>
    <w:rsid w:val="008B49FC"/>
    <w:rsid w:val="008B4E3F"/>
    <w:rsid w:val="008C2651"/>
    <w:rsid w:val="008C3A2D"/>
    <w:rsid w:val="008C4231"/>
    <w:rsid w:val="008C53D7"/>
    <w:rsid w:val="008C54C1"/>
    <w:rsid w:val="008C62A3"/>
    <w:rsid w:val="008C7C91"/>
    <w:rsid w:val="008C7CB1"/>
    <w:rsid w:val="008D013F"/>
    <w:rsid w:val="008D0EBE"/>
    <w:rsid w:val="008D1027"/>
    <w:rsid w:val="008D1D81"/>
    <w:rsid w:val="008D50C0"/>
    <w:rsid w:val="008D50EF"/>
    <w:rsid w:val="008D52A6"/>
    <w:rsid w:val="008D5659"/>
    <w:rsid w:val="008D59F6"/>
    <w:rsid w:val="008D5A90"/>
    <w:rsid w:val="008D6D51"/>
    <w:rsid w:val="008D6E6D"/>
    <w:rsid w:val="008E00A3"/>
    <w:rsid w:val="008E0C2D"/>
    <w:rsid w:val="008E1E65"/>
    <w:rsid w:val="008E1F01"/>
    <w:rsid w:val="008E250A"/>
    <w:rsid w:val="008E2673"/>
    <w:rsid w:val="008E3664"/>
    <w:rsid w:val="008E3B67"/>
    <w:rsid w:val="008E4C0F"/>
    <w:rsid w:val="008E5357"/>
    <w:rsid w:val="008E54A2"/>
    <w:rsid w:val="008E62B1"/>
    <w:rsid w:val="008E756D"/>
    <w:rsid w:val="008E77DE"/>
    <w:rsid w:val="008E7B17"/>
    <w:rsid w:val="008F100B"/>
    <w:rsid w:val="008F2801"/>
    <w:rsid w:val="008F2F3F"/>
    <w:rsid w:val="008F3DD9"/>
    <w:rsid w:val="008F56AF"/>
    <w:rsid w:val="008F7C1D"/>
    <w:rsid w:val="008F7D44"/>
    <w:rsid w:val="008F7F97"/>
    <w:rsid w:val="00900253"/>
    <w:rsid w:val="0090114E"/>
    <w:rsid w:val="00902951"/>
    <w:rsid w:val="00902A82"/>
    <w:rsid w:val="00902EDF"/>
    <w:rsid w:val="00905993"/>
    <w:rsid w:val="0090609C"/>
    <w:rsid w:val="009066DC"/>
    <w:rsid w:val="0090759F"/>
    <w:rsid w:val="0091225F"/>
    <w:rsid w:val="00912474"/>
    <w:rsid w:val="00912A77"/>
    <w:rsid w:val="00912BF0"/>
    <w:rsid w:val="009152C9"/>
    <w:rsid w:val="00915410"/>
    <w:rsid w:val="00915507"/>
    <w:rsid w:val="00915E85"/>
    <w:rsid w:val="0091648F"/>
    <w:rsid w:val="00916F20"/>
    <w:rsid w:val="00917058"/>
    <w:rsid w:val="00920B63"/>
    <w:rsid w:val="00922A31"/>
    <w:rsid w:val="00922B71"/>
    <w:rsid w:val="00924DB5"/>
    <w:rsid w:val="0092502D"/>
    <w:rsid w:val="00926817"/>
    <w:rsid w:val="009279B1"/>
    <w:rsid w:val="00931664"/>
    <w:rsid w:val="00931923"/>
    <w:rsid w:val="00931996"/>
    <w:rsid w:val="009327F3"/>
    <w:rsid w:val="00932815"/>
    <w:rsid w:val="009336BC"/>
    <w:rsid w:val="00933918"/>
    <w:rsid w:val="00934FA7"/>
    <w:rsid w:val="00936A55"/>
    <w:rsid w:val="00936DA2"/>
    <w:rsid w:val="009373B7"/>
    <w:rsid w:val="00940452"/>
    <w:rsid w:val="0094234F"/>
    <w:rsid w:val="009479BC"/>
    <w:rsid w:val="00950582"/>
    <w:rsid w:val="00950756"/>
    <w:rsid w:val="00951784"/>
    <w:rsid w:val="0095224E"/>
    <w:rsid w:val="00952A20"/>
    <w:rsid w:val="00952E15"/>
    <w:rsid w:val="00956EF1"/>
    <w:rsid w:val="00957863"/>
    <w:rsid w:val="00957E3A"/>
    <w:rsid w:val="00957EC4"/>
    <w:rsid w:val="00960BF6"/>
    <w:rsid w:val="009640EC"/>
    <w:rsid w:val="0096454B"/>
    <w:rsid w:val="009653EF"/>
    <w:rsid w:val="0096552F"/>
    <w:rsid w:val="00972113"/>
    <w:rsid w:val="00972203"/>
    <w:rsid w:val="009726EF"/>
    <w:rsid w:val="00973E7A"/>
    <w:rsid w:val="00973F03"/>
    <w:rsid w:val="00976AA0"/>
    <w:rsid w:val="00977292"/>
    <w:rsid w:val="00977985"/>
    <w:rsid w:val="00977C4A"/>
    <w:rsid w:val="00983661"/>
    <w:rsid w:val="00983CBC"/>
    <w:rsid w:val="00984620"/>
    <w:rsid w:val="00984A42"/>
    <w:rsid w:val="00984E4F"/>
    <w:rsid w:val="00987692"/>
    <w:rsid w:val="009877FB"/>
    <w:rsid w:val="00990170"/>
    <w:rsid w:val="0099087B"/>
    <w:rsid w:val="00990956"/>
    <w:rsid w:val="0099182E"/>
    <w:rsid w:val="00994558"/>
    <w:rsid w:val="00996035"/>
    <w:rsid w:val="00996F2A"/>
    <w:rsid w:val="0099703D"/>
    <w:rsid w:val="00997225"/>
    <w:rsid w:val="009A0287"/>
    <w:rsid w:val="009A0BDE"/>
    <w:rsid w:val="009A22C3"/>
    <w:rsid w:val="009A264D"/>
    <w:rsid w:val="009A31DE"/>
    <w:rsid w:val="009A3B11"/>
    <w:rsid w:val="009A51FE"/>
    <w:rsid w:val="009A62AC"/>
    <w:rsid w:val="009A64E4"/>
    <w:rsid w:val="009A7D81"/>
    <w:rsid w:val="009B0F2F"/>
    <w:rsid w:val="009B57C0"/>
    <w:rsid w:val="009B5C05"/>
    <w:rsid w:val="009B62CB"/>
    <w:rsid w:val="009B783C"/>
    <w:rsid w:val="009C15D2"/>
    <w:rsid w:val="009C2690"/>
    <w:rsid w:val="009C30C7"/>
    <w:rsid w:val="009C50A6"/>
    <w:rsid w:val="009C535E"/>
    <w:rsid w:val="009C55E6"/>
    <w:rsid w:val="009C6E1F"/>
    <w:rsid w:val="009D0233"/>
    <w:rsid w:val="009D1112"/>
    <w:rsid w:val="009D1BBE"/>
    <w:rsid w:val="009D215B"/>
    <w:rsid w:val="009D244F"/>
    <w:rsid w:val="009D258B"/>
    <w:rsid w:val="009D289E"/>
    <w:rsid w:val="009D43BA"/>
    <w:rsid w:val="009D7F3F"/>
    <w:rsid w:val="009E0CA3"/>
    <w:rsid w:val="009E3699"/>
    <w:rsid w:val="009E5C3F"/>
    <w:rsid w:val="009E6485"/>
    <w:rsid w:val="009F06C3"/>
    <w:rsid w:val="009F0D21"/>
    <w:rsid w:val="009F2356"/>
    <w:rsid w:val="009F2EB1"/>
    <w:rsid w:val="009F3767"/>
    <w:rsid w:val="009F3F15"/>
    <w:rsid w:val="009F416B"/>
    <w:rsid w:val="009F4261"/>
    <w:rsid w:val="009F5A01"/>
    <w:rsid w:val="009F5E77"/>
    <w:rsid w:val="009F5E97"/>
    <w:rsid w:val="009F60DF"/>
    <w:rsid w:val="009F62B9"/>
    <w:rsid w:val="009F7860"/>
    <w:rsid w:val="00A0066A"/>
    <w:rsid w:val="00A0227D"/>
    <w:rsid w:val="00A02FEA"/>
    <w:rsid w:val="00A04021"/>
    <w:rsid w:val="00A051BB"/>
    <w:rsid w:val="00A058FD"/>
    <w:rsid w:val="00A05D88"/>
    <w:rsid w:val="00A05FCD"/>
    <w:rsid w:val="00A06BAB"/>
    <w:rsid w:val="00A07E07"/>
    <w:rsid w:val="00A10807"/>
    <w:rsid w:val="00A124FC"/>
    <w:rsid w:val="00A13A4E"/>
    <w:rsid w:val="00A1503F"/>
    <w:rsid w:val="00A1567A"/>
    <w:rsid w:val="00A15860"/>
    <w:rsid w:val="00A16577"/>
    <w:rsid w:val="00A169A2"/>
    <w:rsid w:val="00A205CF"/>
    <w:rsid w:val="00A21EC1"/>
    <w:rsid w:val="00A23124"/>
    <w:rsid w:val="00A23501"/>
    <w:rsid w:val="00A23DA8"/>
    <w:rsid w:val="00A246CC"/>
    <w:rsid w:val="00A250A0"/>
    <w:rsid w:val="00A265BB"/>
    <w:rsid w:val="00A3060E"/>
    <w:rsid w:val="00A30E7E"/>
    <w:rsid w:val="00A3117F"/>
    <w:rsid w:val="00A342CA"/>
    <w:rsid w:val="00A346ED"/>
    <w:rsid w:val="00A349AB"/>
    <w:rsid w:val="00A34DE0"/>
    <w:rsid w:val="00A358AC"/>
    <w:rsid w:val="00A37CB2"/>
    <w:rsid w:val="00A41DFA"/>
    <w:rsid w:val="00A43F13"/>
    <w:rsid w:val="00A45885"/>
    <w:rsid w:val="00A45FBA"/>
    <w:rsid w:val="00A47668"/>
    <w:rsid w:val="00A51826"/>
    <w:rsid w:val="00A53B97"/>
    <w:rsid w:val="00A541A8"/>
    <w:rsid w:val="00A55546"/>
    <w:rsid w:val="00A556AC"/>
    <w:rsid w:val="00A561FB"/>
    <w:rsid w:val="00A56F02"/>
    <w:rsid w:val="00A574A3"/>
    <w:rsid w:val="00A57B91"/>
    <w:rsid w:val="00A61A4F"/>
    <w:rsid w:val="00A6206E"/>
    <w:rsid w:val="00A6428F"/>
    <w:rsid w:val="00A65F26"/>
    <w:rsid w:val="00A67FC2"/>
    <w:rsid w:val="00A70FE4"/>
    <w:rsid w:val="00A71C80"/>
    <w:rsid w:val="00A744D3"/>
    <w:rsid w:val="00A755AF"/>
    <w:rsid w:val="00A75EC8"/>
    <w:rsid w:val="00A7635D"/>
    <w:rsid w:val="00A77030"/>
    <w:rsid w:val="00A83F2F"/>
    <w:rsid w:val="00A86569"/>
    <w:rsid w:val="00A86650"/>
    <w:rsid w:val="00A867D0"/>
    <w:rsid w:val="00A870AC"/>
    <w:rsid w:val="00A92273"/>
    <w:rsid w:val="00A92FB5"/>
    <w:rsid w:val="00A9318B"/>
    <w:rsid w:val="00A93215"/>
    <w:rsid w:val="00A93CAE"/>
    <w:rsid w:val="00A96572"/>
    <w:rsid w:val="00AA0B0E"/>
    <w:rsid w:val="00AA13E3"/>
    <w:rsid w:val="00AA35F0"/>
    <w:rsid w:val="00AA3AB6"/>
    <w:rsid w:val="00AA4150"/>
    <w:rsid w:val="00AA47CD"/>
    <w:rsid w:val="00AA626D"/>
    <w:rsid w:val="00AA62EE"/>
    <w:rsid w:val="00AB0801"/>
    <w:rsid w:val="00AB0D37"/>
    <w:rsid w:val="00AB15D5"/>
    <w:rsid w:val="00AB3196"/>
    <w:rsid w:val="00AB5865"/>
    <w:rsid w:val="00AC0B80"/>
    <w:rsid w:val="00AC16F0"/>
    <w:rsid w:val="00AC4001"/>
    <w:rsid w:val="00AC433F"/>
    <w:rsid w:val="00AC5D6C"/>
    <w:rsid w:val="00AC6691"/>
    <w:rsid w:val="00AC7FED"/>
    <w:rsid w:val="00AD05AC"/>
    <w:rsid w:val="00AD1127"/>
    <w:rsid w:val="00AD200A"/>
    <w:rsid w:val="00AD40CE"/>
    <w:rsid w:val="00AD5988"/>
    <w:rsid w:val="00AD7922"/>
    <w:rsid w:val="00AE0844"/>
    <w:rsid w:val="00AE0B17"/>
    <w:rsid w:val="00AE1F22"/>
    <w:rsid w:val="00AE248B"/>
    <w:rsid w:val="00AE4016"/>
    <w:rsid w:val="00AE4823"/>
    <w:rsid w:val="00AF03D2"/>
    <w:rsid w:val="00AF281A"/>
    <w:rsid w:val="00AF2899"/>
    <w:rsid w:val="00AF3DFD"/>
    <w:rsid w:val="00AF4C6E"/>
    <w:rsid w:val="00AF4CAA"/>
    <w:rsid w:val="00B0284A"/>
    <w:rsid w:val="00B03773"/>
    <w:rsid w:val="00B03F99"/>
    <w:rsid w:val="00B05E1A"/>
    <w:rsid w:val="00B07B08"/>
    <w:rsid w:val="00B11606"/>
    <w:rsid w:val="00B11D8D"/>
    <w:rsid w:val="00B12E47"/>
    <w:rsid w:val="00B13593"/>
    <w:rsid w:val="00B13AA8"/>
    <w:rsid w:val="00B14DEF"/>
    <w:rsid w:val="00B17044"/>
    <w:rsid w:val="00B17519"/>
    <w:rsid w:val="00B20C31"/>
    <w:rsid w:val="00B22108"/>
    <w:rsid w:val="00B24E20"/>
    <w:rsid w:val="00B251AD"/>
    <w:rsid w:val="00B25CA0"/>
    <w:rsid w:val="00B26015"/>
    <w:rsid w:val="00B26707"/>
    <w:rsid w:val="00B273E9"/>
    <w:rsid w:val="00B27645"/>
    <w:rsid w:val="00B31119"/>
    <w:rsid w:val="00B315B0"/>
    <w:rsid w:val="00B329FD"/>
    <w:rsid w:val="00B34657"/>
    <w:rsid w:val="00B34B34"/>
    <w:rsid w:val="00B3728A"/>
    <w:rsid w:val="00B3775F"/>
    <w:rsid w:val="00B37818"/>
    <w:rsid w:val="00B4314F"/>
    <w:rsid w:val="00B43E33"/>
    <w:rsid w:val="00B4491B"/>
    <w:rsid w:val="00B46E1D"/>
    <w:rsid w:val="00B47CFC"/>
    <w:rsid w:val="00B5126C"/>
    <w:rsid w:val="00B5144A"/>
    <w:rsid w:val="00B52371"/>
    <w:rsid w:val="00B52BFC"/>
    <w:rsid w:val="00B52E27"/>
    <w:rsid w:val="00B53DEF"/>
    <w:rsid w:val="00B54793"/>
    <w:rsid w:val="00B547BB"/>
    <w:rsid w:val="00B560A9"/>
    <w:rsid w:val="00B56E35"/>
    <w:rsid w:val="00B611D3"/>
    <w:rsid w:val="00B61C52"/>
    <w:rsid w:val="00B633CB"/>
    <w:rsid w:val="00B6352C"/>
    <w:rsid w:val="00B63D2E"/>
    <w:rsid w:val="00B63F69"/>
    <w:rsid w:val="00B6446F"/>
    <w:rsid w:val="00B6557B"/>
    <w:rsid w:val="00B66175"/>
    <w:rsid w:val="00B66F2B"/>
    <w:rsid w:val="00B70043"/>
    <w:rsid w:val="00B7043F"/>
    <w:rsid w:val="00B7097E"/>
    <w:rsid w:val="00B7273F"/>
    <w:rsid w:val="00B775C7"/>
    <w:rsid w:val="00B805F3"/>
    <w:rsid w:val="00B8138C"/>
    <w:rsid w:val="00B829F5"/>
    <w:rsid w:val="00B8384B"/>
    <w:rsid w:val="00B863F4"/>
    <w:rsid w:val="00B9128B"/>
    <w:rsid w:val="00B9175D"/>
    <w:rsid w:val="00B9257D"/>
    <w:rsid w:val="00B93E36"/>
    <w:rsid w:val="00B94A78"/>
    <w:rsid w:val="00B94CFB"/>
    <w:rsid w:val="00B95170"/>
    <w:rsid w:val="00BA2BA3"/>
    <w:rsid w:val="00BA3B79"/>
    <w:rsid w:val="00BA6C13"/>
    <w:rsid w:val="00BA6FBC"/>
    <w:rsid w:val="00BA77CE"/>
    <w:rsid w:val="00BB0127"/>
    <w:rsid w:val="00BB0EF8"/>
    <w:rsid w:val="00BB2C24"/>
    <w:rsid w:val="00BB2D62"/>
    <w:rsid w:val="00BB2E13"/>
    <w:rsid w:val="00BB42C4"/>
    <w:rsid w:val="00BB5230"/>
    <w:rsid w:val="00BB5355"/>
    <w:rsid w:val="00BB579D"/>
    <w:rsid w:val="00BB644C"/>
    <w:rsid w:val="00BB6493"/>
    <w:rsid w:val="00BB6738"/>
    <w:rsid w:val="00BB67C2"/>
    <w:rsid w:val="00BB7A79"/>
    <w:rsid w:val="00BC017A"/>
    <w:rsid w:val="00BC092E"/>
    <w:rsid w:val="00BC0C96"/>
    <w:rsid w:val="00BC148D"/>
    <w:rsid w:val="00BC2781"/>
    <w:rsid w:val="00BC279D"/>
    <w:rsid w:val="00BC2FFD"/>
    <w:rsid w:val="00BC42D9"/>
    <w:rsid w:val="00BC527D"/>
    <w:rsid w:val="00BC5B93"/>
    <w:rsid w:val="00BC644F"/>
    <w:rsid w:val="00BC67EC"/>
    <w:rsid w:val="00BC6AAA"/>
    <w:rsid w:val="00BD0645"/>
    <w:rsid w:val="00BD5ADF"/>
    <w:rsid w:val="00BD5B53"/>
    <w:rsid w:val="00BD6DA7"/>
    <w:rsid w:val="00BD6FDF"/>
    <w:rsid w:val="00BD7978"/>
    <w:rsid w:val="00BE0C5D"/>
    <w:rsid w:val="00BE2115"/>
    <w:rsid w:val="00BE29DE"/>
    <w:rsid w:val="00BE2E34"/>
    <w:rsid w:val="00BE3B03"/>
    <w:rsid w:val="00BE46D7"/>
    <w:rsid w:val="00BE5E69"/>
    <w:rsid w:val="00BE6056"/>
    <w:rsid w:val="00BE651A"/>
    <w:rsid w:val="00BE7FFB"/>
    <w:rsid w:val="00BF0B79"/>
    <w:rsid w:val="00BF0F6B"/>
    <w:rsid w:val="00BF1C79"/>
    <w:rsid w:val="00BF2220"/>
    <w:rsid w:val="00BF22B6"/>
    <w:rsid w:val="00BF32C1"/>
    <w:rsid w:val="00BF387E"/>
    <w:rsid w:val="00BF4E9D"/>
    <w:rsid w:val="00BF52B4"/>
    <w:rsid w:val="00BF6652"/>
    <w:rsid w:val="00BF7BAE"/>
    <w:rsid w:val="00BF7F90"/>
    <w:rsid w:val="00C00F1C"/>
    <w:rsid w:val="00C039EF"/>
    <w:rsid w:val="00C062D4"/>
    <w:rsid w:val="00C06827"/>
    <w:rsid w:val="00C11AE5"/>
    <w:rsid w:val="00C11E4C"/>
    <w:rsid w:val="00C1273F"/>
    <w:rsid w:val="00C12C3D"/>
    <w:rsid w:val="00C13B40"/>
    <w:rsid w:val="00C149EC"/>
    <w:rsid w:val="00C15E29"/>
    <w:rsid w:val="00C15FD7"/>
    <w:rsid w:val="00C1616D"/>
    <w:rsid w:val="00C163BD"/>
    <w:rsid w:val="00C1754C"/>
    <w:rsid w:val="00C22B0B"/>
    <w:rsid w:val="00C23C22"/>
    <w:rsid w:val="00C240EE"/>
    <w:rsid w:val="00C24D60"/>
    <w:rsid w:val="00C25EA5"/>
    <w:rsid w:val="00C26AA8"/>
    <w:rsid w:val="00C277E4"/>
    <w:rsid w:val="00C3034C"/>
    <w:rsid w:val="00C30C8B"/>
    <w:rsid w:val="00C33626"/>
    <w:rsid w:val="00C36DCB"/>
    <w:rsid w:val="00C36DD4"/>
    <w:rsid w:val="00C40398"/>
    <w:rsid w:val="00C4204A"/>
    <w:rsid w:val="00C4287D"/>
    <w:rsid w:val="00C4439A"/>
    <w:rsid w:val="00C45B07"/>
    <w:rsid w:val="00C46539"/>
    <w:rsid w:val="00C471E2"/>
    <w:rsid w:val="00C479F6"/>
    <w:rsid w:val="00C519A5"/>
    <w:rsid w:val="00C5304E"/>
    <w:rsid w:val="00C53164"/>
    <w:rsid w:val="00C539FD"/>
    <w:rsid w:val="00C55649"/>
    <w:rsid w:val="00C60618"/>
    <w:rsid w:val="00C6077E"/>
    <w:rsid w:val="00C61967"/>
    <w:rsid w:val="00C62197"/>
    <w:rsid w:val="00C62879"/>
    <w:rsid w:val="00C6399C"/>
    <w:rsid w:val="00C63E84"/>
    <w:rsid w:val="00C6495F"/>
    <w:rsid w:val="00C65181"/>
    <w:rsid w:val="00C65196"/>
    <w:rsid w:val="00C65EAB"/>
    <w:rsid w:val="00C67B65"/>
    <w:rsid w:val="00C700AC"/>
    <w:rsid w:val="00C73697"/>
    <w:rsid w:val="00C739A3"/>
    <w:rsid w:val="00C73C46"/>
    <w:rsid w:val="00C74990"/>
    <w:rsid w:val="00C75B11"/>
    <w:rsid w:val="00C767DD"/>
    <w:rsid w:val="00C76F9B"/>
    <w:rsid w:val="00C8176B"/>
    <w:rsid w:val="00C824A9"/>
    <w:rsid w:val="00C839FA"/>
    <w:rsid w:val="00C84B80"/>
    <w:rsid w:val="00C85A7A"/>
    <w:rsid w:val="00C860D5"/>
    <w:rsid w:val="00C86D1B"/>
    <w:rsid w:val="00C87186"/>
    <w:rsid w:val="00C90AA7"/>
    <w:rsid w:val="00C90AEF"/>
    <w:rsid w:val="00C91E66"/>
    <w:rsid w:val="00C91E90"/>
    <w:rsid w:val="00C9216F"/>
    <w:rsid w:val="00C92A96"/>
    <w:rsid w:val="00C94077"/>
    <w:rsid w:val="00C9503B"/>
    <w:rsid w:val="00C95F2A"/>
    <w:rsid w:val="00CA0166"/>
    <w:rsid w:val="00CA056C"/>
    <w:rsid w:val="00CA16B7"/>
    <w:rsid w:val="00CA26FC"/>
    <w:rsid w:val="00CA326A"/>
    <w:rsid w:val="00CA5D31"/>
    <w:rsid w:val="00CA6BAD"/>
    <w:rsid w:val="00CA7116"/>
    <w:rsid w:val="00CB03EC"/>
    <w:rsid w:val="00CB0A09"/>
    <w:rsid w:val="00CB1231"/>
    <w:rsid w:val="00CB158F"/>
    <w:rsid w:val="00CB1930"/>
    <w:rsid w:val="00CB19D8"/>
    <w:rsid w:val="00CB356D"/>
    <w:rsid w:val="00CB3F4F"/>
    <w:rsid w:val="00CB4D41"/>
    <w:rsid w:val="00CB5ABF"/>
    <w:rsid w:val="00CB5D35"/>
    <w:rsid w:val="00CB680E"/>
    <w:rsid w:val="00CC04E1"/>
    <w:rsid w:val="00CC145C"/>
    <w:rsid w:val="00CC155C"/>
    <w:rsid w:val="00CC1EDB"/>
    <w:rsid w:val="00CC2AEE"/>
    <w:rsid w:val="00CC324F"/>
    <w:rsid w:val="00CC331B"/>
    <w:rsid w:val="00CC3B03"/>
    <w:rsid w:val="00CC3BC8"/>
    <w:rsid w:val="00CC5921"/>
    <w:rsid w:val="00CC6CEC"/>
    <w:rsid w:val="00CC6DFC"/>
    <w:rsid w:val="00CC7C67"/>
    <w:rsid w:val="00CD2CB7"/>
    <w:rsid w:val="00CD4E92"/>
    <w:rsid w:val="00CD5F1D"/>
    <w:rsid w:val="00CD7AB2"/>
    <w:rsid w:val="00CE375F"/>
    <w:rsid w:val="00CE39AA"/>
    <w:rsid w:val="00CE4F3B"/>
    <w:rsid w:val="00CE5C82"/>
    <w:rsid w:val="00CE5E7C"/>
    <w:rsid w:val="00CE5E91"/>
    <w:rsid w:val="00CF01C4"/>
    <w:rsid w:val="00CF0DF2"/>
    <w:rsid w:val="00CF2B12"/>
    <w:rsid w:val="00CF513C"/>
    <w:rsid w:val="00CF7CC3"/>
    <w:rsid w:val="00D04FFD"/>
    <w:rsid w:val="00D06686"/>
    <w:rsid w:val="00D10EC6"/>
    <w:rsid w:val="00D12177"/>
    <w:rsid w:val="00D124D9"/>
    <w:rsid w:val="00D124E2"/>
    <w:rsid w:val="00D13230"/>
    <w:rsid w:val="00D14EA6"/>
    <w:rsid w:val="00D157B2"/>
    <w:rsid w:val="00D17AD8"/>
    <w:rsid w:val="00D202E5"/>
    <w:rsid w:val="00D206E6"/>
    <w:rsid w:val="00D21F3E"/>
    <w:rsid w:val="00D225A4"/>
    <w:rsid w:val="00D23A3A"/>
    <w:rsid w:val="00D26234"/>
    <w:rsid w:val="00D2641A"/>
    <w:rsid w:val="00D27341"/>
    <w:rsid w:val="00D27FD5"/>
    <w:rsid w:val="00D31502"/>
    <w:rsid w:val="00D327A4"/>
    <w:rsid w:val="00D353DC"/>
    <w:rsid w:val="00D354BD"/>
    <w:rsid w:val="00D35CF3"/>
    <w:rsid w:val="00D35D98"/>
    <w:rsid w:val="00D36057"/>
    <w:rsid w:val="00D377C7"/>
    <w:rsid w:val="00D40682"/>
    <w:rsid w:val="00D408AF"/>
    <w:rsid w:val="00D44216"/>
    <w:rsid w:val="00D458F2"/>
    <w:rsid w:val="00D50B2B"/>
    <w:rsid w:val="00D5106C"/>
    <w:rsid w:val="00D510A3"/>
    <w:rsid w:val="00D5138A"/>
    <w:rsid w:val="00D519FA"/>
    <w:rsid w:val="00D51FF7"/>
    <w:rsid w:val="00D53E77"/>
    <w:rsid w:val="00D55DF4"/>
    <w:rsid w:val="00D564CA"/>
    <w:rsid w:val="00D568CB"/>
    <w:rsid w:val="00D60BCA"/>
    <w:rsid w:val="00D60E39"/>
    <w:rsid w:val="00D64D6D"/>
    <w:rsid w:val="00D65F04"/>
    <w:rsid w:val="00D6672C"/>
    <w:rsid w:val="00D66AF2"/>
    <w:rsid w:val="00D66C95"/>
    <w:rsid w:val="00D67362"/>
    <w:rsid w:val="00D72AEA"/>
    <w:rsid w:val="00D72C24"/>
    <w:rsid w:val="00D72D6A"/>
    <w:rsid w:val="00D7313A"/>
    <w:rsid w:val="00D73F0E"/>
    <w:rsid w:val="00D75E09"/>
    <w:rsid w:val="00D8020B"/>
    <w:rsid w:val="00D81827"/>
    <w:rsid w:val="00D84DB6"/>
    <w:rsid w:val="00D85416"/>
    <w:rsid w:val="00D85561"/>
    <w:rsid w:val="00D855FE"/>
    <w:rsid w:val="00D85EC4"/>
    <w:rsid w:val="00D86836"/>
    <w:rsid w:val="00D87683"/>
    <w:rsid w:val="00D90766"/>
    <w:rsid w:val="00D907D7"/>
    <w:rsid w:val="00D90A1E"/>
    <w:rsid w:val="00D91D0F"/>
    <w:rsid w:val="00D91FA1"/>
    <w:rsid w:val="00D92D71"/>
    <w:rsid w:val="00D92E15"/>
    <w:rsid w:val="00D92FD2"/>
    <w:rsid w:val="00D94259"/>
    <w:rsid w:val="00D94F64"/>
    <w:rsid w:val="00D95AEA"/>
    <w:rsid w:val="00D96577"/>
    <w:rsid w:val="00D97E00"/>
    <w:rsid w:val="00DA0008"/>
    <w:rsid w:val="00DA1B03"/>
    <w:rsid w:val="00DA621D"/>
    <w:rsid w:val="00DB1FAD"/>
    <w:rsid w:val="00DB336B"/>
    <w:rsid w:val="00DB40F3"/>
    <w:rsid w:val="00DB4445"/>
    <w:rsid w:val="00DB4B14"/>
    <w:rsid w:val="00DB5A72"/>
    <w:rsid w:val="00DB622A"/>
    <w:rsid w:val="00DB7866"/>
    <w:rsid w:val="00DC00C2"/>
    <w:rsid w:val="00DC2275"/>
    <w:rsid w:val="00DC43AD"/>
    <w:rsid w:val="00DC4A2D"/>
    <w:rsid w:val="00DC5AD6"/>
    <w:rsid w:val="00DC7CEA"/>
    <w:rsid w:val="00DC7D90"/>
    <w:rsid w:val="00DD0563"/>
    <w:rsid w:val="00DD0DA6"/>
    <w:rsid w:val="00DD13F1"/>
    <w:rsid w:val="00DD1AF9"/>
    <w:rsid w:val="00DD1CCC"/>
    <w:rsid w:val="00DD4384"/>
    <w:rsid w:val="00DD43C8"/>
    <w:rsid w:val="00DD46B4"/>
    <w:rsid w:val="00DD5E2C"/>
    <w:rsid w:val="00DD7F66"/>
    <w:rsid w:val="00DE07BB"/>
    <w:rsid w:val="00DE0B52"/>
    <w:rsid w:val="00DE2372"/>
    <w:rsid w:val="00DE3662"/>
    <w:rsid w:val="00DE4A4F"/>
    <w:rsid w:val="00DE4DA2"/>
    <w:rsid w:val="00DE57C7"/>
    <w:rsid w:val="00DE5905"/>
    <w:rsid w:val="00DE5DFB"/>
    <w:rsid w:val="00DE669A"/>
    <w:rsid w:val="00DE6790"/>
    <w:rsid w:val="00DE73E0"/>
    <w:rsid w:val="00DE7988"/>
    <w:rsid w:val="00DE7EFF"/>
    <w:rsid w:val="00DF1585"/>
    <w:rsid w:val="00DF1CD5"/>
    <w:rsid w:val="00DF23D7"/>
    <w:rsid w:val="00DF268E"/>
    <w:rsid w:val="00DF2E82"/>
    <w:rsid w:val="00DF60D4"/>
    <w:rsid w:val="00DF6765"/>
    <w:rsid w:val="00DF690E"/>
    <w:rsid w:val="00E03F14"/>
    <w:rsid w:val="00E06D8F"/>
    <w:rsid w:val="00E10838"/>
    <w:rsid w:val="00E10AA3"/>
    <w:rsid w:val="00E1364C"/>
    <w:rsid w:val="00E149A6"/>
    <w:rsid w:val="00E14F2A"/>
    <w:rsid w:val="00E15C82"/>
    <w:rsid w:val="00E15CED"/>
    <w:rsid w:val="00E165BA"/>
    <w:rsid w:val="00E16992"/>
    <w:rsid w:val="00E17960"/>
    <w:rsid w:val="00E212B3"/>
    <w:rsid w:val="00E2297E"/>
    <w:rsid w:val="00E22C63"/>
    <w:rsid w:val="00E2351D"/>
    <w:rsid w:val="00E2483C"/>
    <w:rsid w:val="00E26347"/>
    <w:rsid w:val="00E27F91"/>
    <w:rsid w:val="00E30866"/>
    <w:rsid w:val="00E31CE0"/>
    <w:rsid w:val="00E330FD"/>
    <w:rsid w:val="00E34853"/>
    <w:rsid w:val="00E35B25"/>
    <w:rsid w:val="00E377CF"/>
    <w:rsid w:val="00E37A90"/>
    <w:rsid w:val="00E40A75"/>
    <w:rsid w:val="00E410EA"/>
    <w:rsid w:val="00E42304"/>
    <w:rsid w:val="00E42460"/>
    <w:rsid w:val="00E4268B"/>
    <w:rsid w:val="00E42A3D"/>
    <w:rsid w:val="00E4320A"/>
    <w:rsid w:val="00E461F6"/>
    <w:rsid w:val="00E4753B"/>
    <w:rsid w:val="00E47C85"/>
    <w:rsid w:val="00E47EC8"/>
    <w:rsid w:val="00E5000A"/>
    <w:rsid w:val="00E518CD"/>
    <w:rsid w:val="00E52F7C"/>
    <w:rsid w:val="00E53654"/>
    <w:rsid w:val="00E57035"/>
    <w:rsid w:val="00E57600"/>
    <w:rsid w:val="00E6064F"/>
    <w:rsid w:val="00E60AFD"/>
    <w:rsid w:val="00E61027"/>
    <w:rsid w:val="00E611A6"/>
    <w:rsid w:val="00E616E0"/>
    <w:rsid w:val="00E6202C"/>
    <w:rsid w:val="00E62769"/>
    <w:rsid w:val="00E63567"/>
    <w:rsid w:val="00E641AA"/>
    <w:rsid w:val="00E645DE"/>
    <w:rsid w:val="00E649DC"/>
    <w:rsid w:val="00E65ED2"/>
    <w:rsid w:val="00E66C70"/>
    <w:rsid w:val="00E67023"/>
    <w:rsid w:val="00E71D16"/>
    <w:rsid w:val="00E73620"/>
    <w:rsid w:val="00E742B8"/>
    <w:rsid w:val="00E74E9B"/>
    <w:rsid w:val="00E75697"/>
    <w:rsid w:val="00E76765"/>
    <w:rsid w:val="00E768DB"/>
    <w:rsid w:val="00E7795C"/>
    <w:rsid w:val="00E806F3"/>
    <w:rsid w:val="00E80C0C"/>
    <w:rsid w:val="00E80E6F"/>
    <w:rsid w:val="00E80FDB"/>
    <w:rsid w:val="00E810AB"/>
    <w:rsid w:val="00E81253"/>
    <w:rsid w:val="00E82D49"/>
    <w:rsid w:val="00E8341A"/>
    <w:rsid w:val="00E8479B"/>
    <w:rsid w:val="00E86843"/>
    <w:rsid w:val="00E86A93"/>
    <w:rsid w:val="00E87095"/>
    <w:rsid w:val="00E92BFF"/>
    <w:rsid w:val="00E93D4C"/>
    <w:rsid w:val="00E93FFB"/>
    <w:rsid w:val="00E96584"/>
    <w:rsid w:val="00EA0366"/>
    <w:rsid w:val="00EA0DCA"/>
    <w:rsid w:val="00EA2615"/>
    <w:rsid w:val="00EA51C6"/>
    <w:rsid w:val="00EA5FAA"/>
    <w:rsid w:val="00EA6AF9"/>
    <w:rsid w:val="00EB05DE"/>
    <w:rsid w:val="00EB256D"/>
    <w:rsid w:val="00EB4E49"/>
    <w:rsid w:val="00EB70B2"/>
    <w:rsid w:val="00EC0C88"/>
    <w:rsid w:val="00EC18C7"/>
    <w:rsid w:val="00EC226B"/>
    <w:rsid w:val="00EC24DC"/>
    <w:rsid w:val="00EC34EB"/>
    <w:rsid w:val="00EC6CD6"/>
    <w:rsid w:val="00EC7D76"/>
    <w:rsid w:val="00ED0C37"/>
    <w:rsid w:val="00ED1E40"/>
    <w:rsid w:val="00ED2590"/>
    <w:rsid w:val="00ED5E90"/>
    <w:rsid w:val="00ED6A33"/>
    <w:rsid w:val="00ED6CF3"/>
    <w:rsid w:val="00EE16CC"/>
    <w:rsid w:val="00EE19E8"/>
    <w:rsid w:val="00EE1A10"/>
    <w:rsid w:val="00EE2FD3"/>
    <w:rsid w:val="00EE72B1"/>
    <w:rsid w:val="00EF56EC"/>
    <w:rsid w:val="00EF764E"/>
    <w:rsid w:val="00F006BA"/>
    <w:rsid w:val="00F01B4F"/>
    <w:rsid w:val="00F02E06"/>
    <w:rsid w:val="00F02F1E"/>
    <w:rsid w:val="00F03081"/>
    <w:rsid w:val="00F0385E"/>
    <w:rsid w:val="00F0651C"/>
    <w:rsid w:val="00F0676D"/>
    <w:rsid w:val="00F068F4"/>
    <w:rsid w:val="00F06DAF"/>
    <w:rsid w:val="00F11358"/>
    <w:rsid w:val="00F13127"/>
    <w:rsid w:val="00F13166"/>
    <w:rsid w:val="00F1383B"/>
    <w:rsid w:val="00F13F07"/>
    <w:rsid w:val="00F1405E"/>
    <w:rsid w:val="00F15645"/>
    <w:rsid w:val="00F16468"/>
    <w:rsid w:val="00F16CC3"/>
    <w:rsid w:val="00F22E17"/>
    <w:rsid w:val="00F23F8D"/>
    <w:rsid w:val="00F259E3"/>
    <w:rsid w:val="00F25AD7"/>
    <w:rsid w:val="00F2680C"/>
    <w:rsid w:val="00F272F9"/>
    <w:rsid w:val="00F3112B"/>
    <w:rsid w:val="00F31695"/>
    <w:rsid w:val="00F31AE8"/>
    <w:rsid w:val="00F32EA3"/>
    <w:rsid w:val="00F339B0"/>
    <w:rsid w:val="00F343D1"/>
    <w:rsid w:val="00F361EA"/>
    <w:rsid w:val="00F36754"/>
    <w:rsid w:val="00F374DB"/>
    <w:rsid w:val="00F37921"/>
    <w:rsid w:val="00F40322"/>
    <w:rsid w:val="00F4047B"/>
    <w:rsid w:val="00F40E57"/>
    <w:rsid w:val="00F41188"/>
    <w:rsid w:val="00F41E0F"/>
    <w:rsid w:val="00F423DB"/>
    <w:rsid w:val="00F44FE6"/>
    <w:rsid w:val="00F46423"/>
    <w:rsid w:val="00F46EC9"/>
    <w:rsid w:val="00F47741"/>
    <w:rsid w:val="00F503C2"/>
    <w:rsid w:val="00F509A3"/>
    <w:rsid w:val="00F51E45"/>
    <w:rsid w:val="00F555B4"/>
    <w:rsid w:val="00F5686B"/>
    <w:rsid w:val="00F57312"/>
    <w:rsid w:val="00F576B5"/>
    <w:rsid w:val="00F5785B"/>
    <w:rsid w:val="00F6160F"/>
    <w:rsid w:val="00F61C49"/>
    <w:rsid w:val="00F65A6F"/>
    <w:rsid w:val="00F65DBA"/>
    <w:rsid w:val="00F6656F"/>
    <w:rsid w:val="00F670F3"/>
    <w:rsid w:val="00F67BB5"/>
    <w:rsid w:val="00F7008D"/>
    <w:rsid w:val="00F722C7"/>
    <w:rsid w:val="00F731AC"/>
    <w:rsid w:val="00F731B9"/>
    <w:rsid w:val="00F73A5A"/>
    <w:rsid w:val="00F73FFE"/>
    <w:rsid w:val="00F743C2"/>
    <w:rsid w:val="00F752D0"/>
    <w:rsid w:val="00F7553E"/>
    <w:rsid w:val="00F803F6"/>
    <w:rsid w:val="00F815D4"/>
    <w:rsid w:val="00F819CB"/>
    <w:rsid w:val="00F822A6"/>
    <w:rsid w:val="00F833A2"/>
    <w:rsid w:val="00F83CF8"/>
    <w:rsid w:val="00F84766"/>
    <w:rsid w:val="00F85599"/>
    <w:rsid w:val="00F85C1E"/>
    <w:rsid w:val="00F86F4A"/>
    <w:rsid w:val="00F86F89"/>
    <w:rsid w:val="00F87938"/>
    <w:rsid w:val="00F93D74"/>
    <w:rsid w:val="00F94BF5"/>
    <w:rsid w:val="00F95450"/>
    <w:rsid w:val="00F96117"/>
    <w:rsid w:val="00F9788C"/>
    <w:rsid w:val="00FA0DFE"/>
    <w:rsid w:val="00FA1C4D"/>
    <w:rsid w:val="00FA393C"/>
    <w:rsid w:val="00FA454F"/>
    <w:rsid w:val="00FA5CAA"/>
    <w:rsid w:val="00FA5D0F"/>
    <w:rsid w:val="00FA6325"/>
    <w:rsid w:val="00FB0263"/>
    <w:rsid w:val="00FB0B0A"/>
    <w:rsid w:val="00FB10FA"/>
    <w:rsid w:val="00FB2EF2"/>
    <w:rsid w:val="00FB483B"/>
    <w:rsid w:val="00FB56B4"/>
    <w:rsid w:val="00FB6FDF"/>
    <w:rsid w:val="00FC210D"/>
    <w:rsid w:val="00FC4637"/>
    <w:rsid w:val="00FC48FC"/>
    <w:rsid w:val="00FC5B7C"/>
    <w:rsid w:val="00FC7C1E"/>
    <w:rsid w:val="00FD0570"/>
    <w:rsid w:val="00FD0880"/>
    <w:rsid w:val="00FD208A"/>
    <w:rsid w:val="00FD25C6"/>
    <w:rsid w:val="00FD296D"/>
    <w:rsid w:val="00FD5B90"/>
    <w:rsid w:val="00FD6D36"/>
    <w:rsid w:val="00FD6F93"/>
    <w:rsid w:val="00FE1829"/>
    <w:rsid w:val="00FE1D9B"/>
    <w:rsid w:val="00FE242D"/>
    <w:rsid w:val="00FE2C83"/>
    <w:rsid w:val="00FE5AE6"/>
    <w:rsid w:val="00FE6482"/>
    <w:rsid w:val="00FE6639"/>
    <w:rsid w:val="00FF0CCA"/>
    <w:rsid w:val="00FF0ED6"/>
    <w:rsid w:val="00FF2226"/>
    <w:rsid w:val="226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iPriority="99" w:name="List Number"/>
    <w:lsdException w:qFormat="1" w:uiPriority="99" w:name="List 2"/>
    <w:lsdException w:qFormat="1" w:uiPriority="99" w:name="List 3"/>
    <w:lsdException w:uiPriority="99" w:name="List 4"/>
    <w:lsdException w:qFormat="1"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eastAsia="Times New Roman" w:cs="Times New Roman"/>
      <w:sz w:val="20"/>
      <w:szCs w:val="20"/>
      <w:lang w:val="en-GB" w:eastAsia="zh-CN" w:bidi="ar-SA"/>
    </w:rPr>
  </w:style>
  <w:style w:type="paragraph" w:styleId="2">
    <w:name w:val="heading 1"/>
    <w:next w:val="1"/>
    <w:link w:val="29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hAnsi="Arial" w:eastAsia="Times New Roman" w:cs="Arial"/>
      <w:sz w:val="36"/>
      <w:szCs w:val="36"/>
      <w:lang w:val="en-GB" w:eastAsia="zh-CN" w:bidi="ar-SA"/>
    </w:rPr>
  </w:style>
  <w:style w:type="paragraph" w:styleId="3">
    <w:name w:val="heading 2"/>
    <w:basedOn w:val="2"/>
    <w:next w:val="1"/>
    <w:link w:val="30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32"/>
      <w:szCs w:val="32"/>
    </w:rPr>
  </w:style>
  <w:style w:type="paragraph" w:styleId="4">
    <w:name w:val="heading 3"/>
    <w:basedOn w:val="3"/>
    <w:next w:val="1"/>
    <w:link w:val="31"/>
    <w:qFormat/>
    <w:uiPriority w:val="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5">
    <w:name w:val="heading 4"/>
    <w:basedOn w:val="4"/>
    <w:next w:val="1"/>
    <w:link w:val="32"/>
    <w:qFormat/>
    <w:uiPriority w:val="0"/>
    <w:pPr>
      <w:numPr>
        <w:ilvl w:val="3"/>
      </w:numPr>
      <w:outlineLvl w:val="3"/>
    </w:pPr>
    <w:rPr>
      <w:sz w:val="24"/>
      <w:szCs w:val="24"/>
    </w:rPr>
  </w:style>
  <w:style w:type="paragraph" w:styleId="6">
    <w:name w:val="heading 5"/>
    <w:basedOn w:val="5"/>
    <w:next w:val="1"/>
    <w:link w:val="33"/>
    <w:qFormat/>
    <w:uiPriority w:val="0"/>
    <w:pPr>
      <w:numPr>
        <w:ilvl w:val="4"/>
      </w:numPr>
      <w:outlineLvl w:val="4"/>
    </w:pPr>
    <w:rPr>
      <w:sz w:val="22"/>
      <w:szCs w:val="22"/>
    </w:rPr>
  </w:style>
  <w:style w:type="paragraph" w:styleId="7">
    <w:name w:val="heading 6"/>
    <w:basedOn w:val="1"/>
    <w:next w:val="1"/>
    <w:link w:val="34"/>
    <w:qFormat/>
    <w:uiPriority w:val="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8">
    <w:name w:val="heading 7"/>
    <w:basedOn w:val="1"/>
    <w:next w:val="1"/>
    <w:link w:val="35"/>
    <w:qFormat/>
    <w:uiPriority w:val="0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9">
    <w:name w:val="heading 8"/>
    <w:basedOn w:val="8"/>
    <w:next w:val="1"/>
    <w:link w:val="36"/>
    <w:qFormat/>
    <w:uiPriority w:val="0"/>
    <w:pPr>
      <w:numPr>
        <w:ilvl w:val="7"/>
      </w:numPr>
      <w:outlineLvl w:val="7"/>
    </w:pPr>
  </w:style>
  <w:style w:type="paragraph" w:styleId="10">
    <w:name w:val="heading 9"/>
    <w:basedOn w:val="9"/>
    <w:next w:val="1"/>
    <w:link w:val="37"/>
    <w:qFormat/>
    <w:uiPriority w:val="0"/>
    <w:pPr>
      <w:numPr>
        <w:ilvl w:val="8"/>
      </w:numPr>
      <w:outlineLvl w:val="8"/>
    </w:p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semiHidden/>
    <w:unhideWhenUsed/>
    <w:qFormat/>
    <w:uiPriority w:val="99"/>
    <w:pPr>
      <w:ind w:left="849" w:hanging="283"/>
      <w:contextualSpacing/>
    </w:pPr>
  </w:style>
  <w:style w:type="paragraph" w:styleId="12">
    <w:name w:val="caption"/>
    <w:next w:val="13"/>
    <w:link w:val="62"/>
    <w:qFormat/>
    <w:uiPriority w:val="0"/>
    <w:pPr>
      <w:spacing w:before="120" w:after="120" w:line="240" w:lineRule="auto"/>
      <w:ind w:left="2438" w:hanging="1134"/>
    </w:pPr>
    <w:rPr>
      <w:rFonts w:ascii="Arial" w:hAnsi="Arial" w:eastAsia="Times New Roman" w:cs="Times New Roman"/>
      <w:kern w:val="20"/>
      <w:sz w:val="20"/>
      <w:szCs w:val="20"/>
      <w:lang w:val="en-US" w:eastAsia="en-US" w:bidi="ar-SA"/>
    </w:rPr>
  </w:style>
  <w:style w:type="paragraph" w:styleId="13">
    <w:name w:val="Body Text"/>
    <w:basedOn w:val="1"/>
    <w:link w:val="49"/>
    <w:unhideWhenUsed/>
    <w:qFormat/>
    <w:uiPriority w:val="99"/>
  </w:style>
  <w:style w:type="paragraph" w:styleId="14">
    <w:name w:val="annotation text"/>
    <w:basedOn w:val="1"/>
    <w:link w:val="40"/>
    <w:qFormat/>
    <w:uiPriority w:val="99"/>
  </w:style>
  <w:style w:type="paragraph" w:styleId="15">
    <w:name w:val="List 2"/>
    <w:basedOn w:val="1"/>
    <w:semiHidden/>
    <w:unhideWhenUsed/>
    <w:qFormat/>
    <w:uiPriority w:val="99"/>
    <w:pPr>
      <w:ind w:left="566" w:hanging="283"/>
      <w:contextualSpacing/>
    </w:pPr>
  </w:style>
  <w:style w:type="paragraph" w:styleId="16">
    <w:name w:val="Balloon Text"/>
    <w:basedOn w:val="1"/>
    <w:link w:val="50"/>
    <w:semiHidden/>
    <w:unhideWhenUsed/>
    <w:qFormat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17">
    <w:name w:val="footer"/>
    <w:basedOn w:val="18"/>
    <w:link w:val="39"/>
    <w:qFormat/>
    <w:uiPriority w:val="99"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18">
    <w:name w:val="header"/>
    <w:basedOn w:val="1"/>
    <w:link w:val="48"/>
    <w:unhideWhenUsed/>
    <w:qFormat/>
    <w:uiPriority w:val="99"/>
    <w:pPr>
      <w:tabs>
        <w:tab w:val="center" w:pos="4513"/>
        <w:tab w:val="right" w:pos="9026"/>
      </w:tabs>
      <w:spacing w:after="0"/>
    </w:pPr>
  </w:style>
  <w:style w:type="paragraph" w:styleId="19">
    <w:name w:val="List"/>
    <w:basedOn w:val="1"/>
    <w:semiHidden/>
    <w:unhideWhenUsed/>
    <w:qFormat/>
    <w:uiPriority w:val="99"/>
    <w:pPr>
      <w:ind w:left="283" w:hanging="283"/>
      <w:contextualSpacing/>
    </w:pPr>
  </w:style>
  <w:style w:type="paragraph" w:styleId="20">
    <w:name w:val="List 5"/>
    <w:basedOn w:val="1"/>
    <w:semiHidden/>
    <w:unhideWhenUsed/>
    <w:qFormat/>
    <w:uiPriority w:val="99"/>
    <w:pPr>
      <w:ind w:left="1415" w:hanging="283"/>
      <w:contextualSpacing/>
    </w:pPr>
  </w:style>
  <w:style w:type="paragraph" w:styleId="21">
    <w:name w:val="annotation subject"/>
    <w:basedOn w:val="14"/>
    <w:next w:val="14"/>
    <w:link w:val="51"/>
    <w:semiHidden/>
    <w:unhideWhenUsed/>
    <w:qFormat/>
    <w:uiPriority w:val="99"/>
    <w:rPr>
      <w:b/>
      <w:bCs/>
    </w:rPr>
  </w:style>
  <w:style w:type="table" w:styleId="23">
    <w:name w:val="Table Grid"/>
    <w:basedOn w:val="22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semiHidden/>
    <w:qFormat/>
    <w:uiPriority w:val="0"/>
  </w:style>
  <w:style w:type="character" w:styleId="26">
    <w:name w:val="FollowedHyperlink"/>
    <w:basedOn w:val="2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7">
    <w:name w:val="Hyperlink"/>
    <w:qFormat/>
    <w:uiPriority w:val="99"/>
    <w:rPr>
      <w:color w:val="0000FF"/>
      <w:u w:val="single"/>
      <w:lang w:val="en-GB"/>
    </w:rPr>
  </w:style>
  <w:style w:type="character" w:styleId="28">
    <w:name w:val="annotation reference"/>
    <w:qFormat/>
    <w:uiPriority w:val="99"/>
    <w:rPr>
      <w:sz w:val="16"/>
      <w:szCs w:val="16"/>
    </w:rPr>
  </w:style>
  <w:style w:type="character" w:customStyle="1" w:styleId="29">
    <w:name w:val="Heading 1 Char"/>
    <w:basedOn w:val="24"/>
    <w:link w:val="2"/>
    <w:qFormat/>
    <w:uiPriority w:val="0"/>
    <w:rPr>
      <w:rFonts w:ascii="Arial" w:hAnsi="Arial" w:eastAsia="Times New Roman" w:cs="Arial"/>
      <w:sz w:val="36"/>
      <w:szCs w:val="36"/>
      <w:lang w:val="en-GB" w:eastAsia="zh-CN"/>
    </w:rPr>
  </w:style>
  <w:style w:type="character" w:customStyle="1" w:styleId="30">
    <w:name w:val="Heading 2 Char"/>
    <w:basedOn w:val="24"/>
    <w:link w:val="3"/>
    <w:uiPriority w:val="0"/>
    <w:rPr>
      <w:rFonts w:ascii="Arial" w:hAnsi="Arial" w:eastAsia="Times New Roman" w:cs="Arial"/>
      <w:sz w:val="32"/>
      <w:szCs w:val="32"/>
      <w:lang w:val="en-GB" w:eastAsia="zh-CN"/>
    </w:rPr>
  </w:style>
  <w:style w:type="character" w:customStyle="1" w:styleId="31">
    <w:name w:val="Heading 3 Char"/>
    <w:basedOn w:val="24"/>
    <w:link w:val="4"/>
    <w:uiPriority w:val="0"/>
    <w:rPr>
      <w:rFonts w:ascii="Arial" w:hAnsi="Arial" w:eastAsia="Times New Roman" w:cs="Arial"/>
      <w:sz w:val="28"/>
      <w:szCs w:val="28"/>
      <w:lang w:val="en-GB" w:eastAsia="zh-CN"/>
    </w:rPr>
  </w:style>
  <w:style w:type="character" w:customStyle="1" w:styleId="32">
    <w:name w:val="Heading 4 Char"/>
    <w:basedOn w:val="24"/>
    <w:link w:val="5"/>
    <w:uiPriority w:val="0"/>
    <w:rPr>
      <w:rFonts w:ascii="Arial" w:hAnsi="Arial" w:eastAsia="Times New Roman" w:cs="Arial"/>
      <w:sz w:val="24"/>
      <w:szCs w:val="24"/>
      <w:lang w:val="en-GB" w:eastAsia="zh-CN"/>
    </w:rPr>
  </w:style>
  <w:style w:type="character" w:customStyle="1" w:styleId="33">
    <w:name w:val="Heading 5 Char"/>
    <w:basedOn w:val="24"/>
    <w:link w:val="6"/>
    <w:uiPriority w:val="0"/>
    <w:rPr>
      <w:rFonts w:ascii="Arial" w:hAnsi="Arial" w:eastAsia="Times New Roman" w:cs="Arial"/>
      <w:lang w:val="en-GB" w:eastAsia="zh-CN"/>
    </w:rPr>
  </w:style>
  <w:style w:type="character" w:customStyle="1" w:styleId="34">
    <w:name w:val="Heading 6 Char"/>
    <w:basedOn w:val="24"/>
    <w:link w:val="7"/>
    <w:qFormat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35">
    <w:name w:val="Heading 7 Char"/>
    <w:basedOn w:val="24"/>
    <w:link w:val="8"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36">
    <w:name w:val="Heading 8 Char"/>
    <w:basedOn w:val="24"/>
    <w:link w:val="9"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37">
    <w:name w:val="Heading 9 Char"/>
    <w:basedOn w:val="24"/>
    <w:link w:val="10"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paragraph" w:customStyle="1" w:styleId="38">
    <w:name w:val="3GPP_Header"/>
    <w:basedOn w:val="1"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39">
    <w:name w:val="Footer Char"/>
    <w:basedOn w:val="24"/>
    <w:link w:val="17"/>
    <w:qFormat/>
    <w:uiPriority w:val="99"/>
    <w:rPr>
      <w:rFonts w:ascii="Arial" w:hAnsi="Arial" w:eastAsia="Times New Roman" w:cs="Arial"/>
      <w:b/>
      <w:bCs/>
      <w:i/>
      <w:iCs/>
      <w:sz w:val="18"/>
      <w:szCs w:val="18"/>
      <w:lang w:val="en-US" w:eastAsia="zh-CN"/>
    </w:rPr>
  </w:style>
  <w:style w:type="character" w:customStyle="1" w:styleId="40">
    <w:name w:val="Comment Text Char"/>
    <w:basedOn w:val="24"/>
    <w:link w:val="14"/>
    <w:qFormat/>
    <w:uiPriority w:val="99"/>
    <w:rPr>
      <w:rFonts w:ascii="Arial" w:hAnsi="Arial" w:eastAsia="Times New Roman" w:cs="Times New Roman"/>
      <w:sz w:val="20"/>
      <w:szCs w:val="20"/>
      <w:lang w:val="en-GB" w:eastAsia="zh-CN"/>
    </w:rPr>
  </w:style>
  <w:style w:type="paragraph" w:customStyle="1" w:styleId="41">
    <w:name w:val="B1"/>
    <w:basedOn w:val="19"/>
    <w:link w:val="43"/>
    <w:qFormat/>
    <w:uiPriority w:val="0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42">
    <w:name w:val="List Paragraph"/>
    <w:basedOn w:val="1"/>
    <w:link w:val="53"/>
    <w:qFormat/>
    <w:uiPriority w:val="34"/>
    <w:pPr>
      <w:ind w:left="720"/>
      <w:contextualSpacing/>
    </w:pPr>
  </w:style>
  <w:style w:type="character" w:customStyle="1" w:styleId="43">
    <w:name w:val="B1 Char1"/>
    <w:link w:val="41"/>
    <w:qFormat/>
    <w:uiPriority w:val="0"/>
    <w:rPr>
      <w:rFonts w:ascii="Arial" w:hAnsi="Arial" w:eastAsia="Times New Roman" w:cs="Times New Roman"/>
      <w:sz w:val="20"/>
      <w:szCs w:val="20"/>
      <w:lang w:val="en-GB"/>
    </w:rPr>
  </w:style>
  <w:style w:type="paragraph" w:customStyle="1" w:styleId="44">
    <w:name w:val="IvD Instructiontext"/>
    <w:basedOn w:val="13"/>
    <w:link w:val="45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45">
    <w:name w:val="IvD Instructiontext Char"/>
    <w:link w:val="44"/>
    <w:qFormat/>
    <w:uiPriority w:val="99"/>
    <w:rPr>
      <w:rFonts w:ascii="Arial" w:hAnsi="Arial" w:eastAsia="Times New Roman" w:cs="Times New Roman"/>
      <w:i/>
      <w:color w:val="7F7F7F"/>
      <w:spacing w:val="2"/>
      <w:sz w:val="18"/>
      <w:szCs w:val="18"/>
      <w:lang w:val="en-US"/>
    </w:rPr>
  </w:style>
  <w:style w:type="paragraph" w:customStyle="1" w:styleId="46">
    <w:name w:val="IvD bodytext"/>
    <w:basedOn w:val="13"/>
    <w:link w:val="47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47">
    <w:name w:val="IvD bodytext Char"/>
    <w:link w:val="46"/>
    <w:qFormat/>
    <w:uiPriority w:val="0"/>
    <w:rPr>
      <w:rFonts w:ascii="Arial" w:hAnsi="Arial" w:eastAsia="Times New Roman" w:cs="Times New Roman"/>
      <w:spacing w:val="2"/>
      <w:sz w:val="20"/>
      <w:szCs w:val="20"/>
      <w:lang w:val="en-US"/>
    </w:rPr>
  </w:style>
  <w:style w:type="character" w:customStyle="1" w:styleId="48">
    <w:name w:val="Header Char"/>
    <w:basedOn w:val="24"/>
    <w:link w:val="18"/>
    <w:qFormat/>
    <w:uiPriority w:val="99"/>
    <w:rPr>
      <w:rFonts w:ascii="Arial" w:hAnsi="Arial" w:eastAsia="Times New Roman" w:cs="Times New Roman"/>
      <w:sz w:val="20"/>
      <w:szCs w:val="20"/>
      <w:lang w:val="en-GB" w:eastAsia="zh-CN"/>
    </w:rPr>
  </w:style>
  <w:style w:type="character" w:customStyle="1" w:styleId="49">
    <w:name w:val="Body Text Char"/>
    <w:basedOn w:val="24"/>
    <w:link w:val="13"/>
    <w:qFormat/>
    <w:uiPriority w:val="99"/>
    <w:rPr>
      <w:rFonts w:ascii="Arial" w:hAnsi="Arial" w:eastAsia="Times New Roman" w:cs="Times New Roman"/>
      <w:sz w:val="20"/>
      <w:szCs w:val="20"/>
      <w:lang w:val="en-GB" w:eastAsia="zh-CN"/>
    </w:rPr>
  </w:style>
  <w:style w:type="character" w:customStyle="1" w:styleId="50">
    <w:name w:val="Balloon Text Char"/>
    <w:basedOn w:val="24"/>
    <w:link w:val="16"/>
    <w:semiHidden/>
    <w:uiPriority w:val="99"/>
    <w:rPr>
      <w:rFonts w:ascii="Segoe UI" w:hAnsi="Segoe UI" w:eastAsia="Times New Roman" w:cs="Segoe UI"/>
      <w:sz w:val="18"/>
      <w:szCs w:val="18"/>
      <w:lang w:val="en-GB" w:eastAsia="zh-CN"/>
    </w:rPr>
  </w:style>
  <w:style w:type="character" w:customStyle="1" w:styleId="51">
    <w:name w:val="Comment Subject Char"/>
    <w:basedOn w:val="40"/>
    <w:link w:val="21"/>
    <w:semiHidden/>
    <w:qFormat/>
    <w:uiPriority w:val="99"/>
    <w:rPr>
      <w:rFonts w:ascii="Arial" w:hAnsi="Arial" w:eastAsia="Times New Roman" w:cs="Times New Roman"/>
      <w:b/>
      <w:bCs/>
      <w:sz w:val="20"/>
      <w:szCs w:val="20"/>
      <w:lang w:val="en-GB" w:eastAsia="zh-CN"/>
    </w:rPr>
  </w:style>
  <w:style w:type="character" w:customStyle="1" w:styleId="52">
    <w:name w:val="B1 Char"/>
    <w:qFormat/>
    <w:locked/>
    <w:uiPriority w:val="0"/>
    <w:rPr>
      <w:lang w:val="en-GB" w:eastAsia="zh-CN"/>
    </w:rPr>
  </w:style>
  <w:style w:type="character" w:customStyle="1" w:styleId="53">
    <w:name w:val="List Paragraph Char"/>
    <w:link w:val="42"/>
    <w:qFormat/>
    <w:locked/>
    <w:uiPriority w:val="34"/>
    <w:rPr>
      <w:rFonts w:ascii="Arial" w:hAnsi="Arial" w:eastAsia="Times New Roman" w:cs="Times New Roman"/>
      <w:sz w:val="20"/>
      <w:szCs w:val="20"/>
      <w:lang w:val="en-GB" w:eastAsia="zh-CN"/>
    </w:rPr>
  </w:style>
  <w:style w:type="paragraph" w:customStyle="1" w:styleId="54">
    <w:name w:val="CR Cover Page"/>
    <w:link w:val="55"/>
    <w:qFormat/>
    <w:uiPriority w:val="0"/>
    <w:pPr>
      <w:spacing w:after="120" w:line="240" w:lineRule="auto"/>
    </w:pPr>
    <w:rPr>
      <w:rFonts w:ascii="Arial" w:hAnsi="Arial" w:cs="Times New Roman" w:eastAsiaTheme="minorEastAsia"/>
      <w:sz w:val="20"/>
      <w:szCs w:val="20"/>
      <w:lang w:val="en-GB" w:eastAsia="en-US" w:bidi="ar-SA"/>
    </w:rPr>
  </w:style>
  <w:style w:type="character" w:customStyle="1" w:styleId="55">
    <w:name w:val="CR Cover Page Zchn"/>
    <w:link w:val="54"/>
    <w:qFormat/>
    <w:locked/>
    <w:uiPriority w:val="0"/>
    <w:rPr>
      <w:rFonts w:ascii="Arial" w:hAnsi="Arial" w:cs="Times New Roman" w:eastAsiaTheme="minorEastAsia"/>
      <w:sz w:val="20"/>
      <w:szCs w:val="20"/>
      <w:lang w:val="en-GB"/>
    </w:rPr>
  </w:style>
  <w:style w:type="character" w:customStyle="1" w:styleId="56">
    <w:name w:val="PL Char"/>
    <w:link w:val="57"/>
    <w:qFormat/>
    <w:uiPriority w:val="0"/>
    <w:rPr>
      <w:rFonts w:ascii="Courier New" w:hAnsi="Courier New"/>
      <w:sz w:val="16"/>
      <w:lang w:val="en-GB"/>
    </w:rPr>
  </w:style>
  <w:style w:type="paragraph" w:customStyle="1" w:styleId="57">
    <w:name w:val="PL"/>
    <w:link w:val="5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 w:eastAsiaTheme="minorHAnsi" w:cstheme="minorBidi"/>
      <w:sz w:val="16"/>
      <w:szCs w:val="22"/>
      <w:lang w:val="en-GB" w:eastAsia="en-US" w:bidi="ar-SA"/>
    </w:rPr>
  </w:style>
  <w:style w:type="paragraph" w:customStyle="1" w:styleId="58">
    <w:name w:val="TAL"/>
    <w:basedOn w:val="1"/>
    <w:link w:val="59"/>
    <w:qFormat/>
    <w:uiPriority w:val="0"/>
    <w:pPr>
      <w:keepNext/>
      <w:keepLines/>
      <w:spacing w:after="0"/>
      <w:jc w:val="left"/>
    </w:pPr>
    <w:rPr>
      <w:sz w:val="18"/>
      <w:lang w:val="zh-CN" w:eastAsia="zh-CN"/>
    </w:rPr>
  </w:style>
  <w:style w:type="character" w:customStyle="1" w:styleId="59">
    <w:name w:val="TAL Car"/>
    <w:link w:val="58"/>
    <w:qFormat/>
    <w:uiPriority w:val="0"/>
    <w:rPr>
      <w:rFonts w:ascii="Arial" w:hAnsi="Arial" w:eastAsia="Times New Roman" w:cs="Times New Roman"/>
      <w:sz w:val="18"/>
      <w:szCs w:val="20"/>
      <w:lang w:val="zh-CN" w:eastAsia="zh-CN"/>
    </w:rPr>
  </w:style>
  <w:style w:type="paragraph" w:customStyle="1" w:styleId="60">
    <w:name w:val="TAH"/>
    <w:basedOn w:val="1"/>
    <w:link w:val="61"/>
    <w:qFormat/>
    <w:uiPriority w:val="0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hAnsiTheme="minorHAnsi" w:eastAsiaTheme="minorHAnsi" w:cstheme="minorBidi"/>
      <w:b/>
      <w:sz w:val="18"/>
      <w:szCs w:val="22"/>
      <w:lang w:val="en-US" w:eastAsia="en-US"/>
    </w:rPr>
  </w:style>
  <w:style w:type="character" w:customStyle="1" w:styleId="61">
    <w:name w:val="TAH Car"/>
    <w:link w:val="60"/>
    <w:qFormat/>
    <w:locked/>
    <w:uiPriority w:val="0"/>
    <w:rPr>
      <w:b/>
      <w:sz w:val="18"/>
      <w:lang w:val="en-US"/>
    </w:rPr>
  </w:style>
  <w:style w:type="character" w:customStyle="1" w:styleId="62">
    <w:name w:val="Caption Char"/>
    <w:basedOn w:val="24"/>
    <w:link w:val="12"/>
    <w:uiPriority w:val="0"/>
    <w:rPr>
      <w:rFonts w:ascii="Arial" w:hAnsi="Arial" w:eastAsia="Times New Roman" w:cs="Times New Roman"/>
      <w:kern w:val="20"/>
      <w:sz w:val="20"/>
      <w:szCs w:val="20"/>
      <w:lang w:val="en-US"/>
    </w:rPr>
  </w:style>
  <w:style w:type="character" w:customStyle="1" w:styleId="63">
    <w:name w:val="TAL Char"/>
    <w:qFormat/>
    <w:uiPriority w:val="0"/>
    <w:rPr>
      <w:rFonts w:ascii="Arial" w:hAnsi="Arial"/>
      <w:sz w:val="18"/>
      <w:lang w:val="en-GB" w:eastAsia="en-US"/>
    </w:rPr>
  </w:style>
  <w:style w:type="character" w:customStyle="1" w:styleId="64">
    <w:name w:val="TAH Ch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65">
    <w:name w:val="Unresolved Mention"/>
    <w:basedOn w:val="24"/>
    <w:unhideWhenUsed/>
    <w:uiPriority w:val="99"/>
    <w:rPr>
      <w:color w:val="605E5C"/>
      <w:shd w:val="clear" w:color="auto" w:fill="E1DFDD"/>
    </w:rPr>
  </w:style>
  <w:style w:type="character" w:customStyle="1" w:styleId="66">
    <w:name w:val="Mention"/>
    <w:basedOn w:val="24"/>
    <w:unhideWhenUsed/>
    <w:qFormat/>
    <w:uiPriority w:val="99"/>
    <w:rPr>
      <w:color w:val="2B579A"/>
      <w:shd w:val="clear" w:color="auto" w:fill="E1DFDD"/>
    </w:rPr>
  </w:style>
  <w:style w:type="paragraph" w:customStyle="1" w:styleId="67">
    <w:name w:val="B2"/>
    <w:basedOn w:val="15"/>
    <w:link w:val="72"/>
    <w:qFormat/>
    <w:uiPriority w:val="0"/>
    <w:pPr>
      <w:ind w:left="851" w:hanging="284"/>
      <w:contextualSpacing w:val="0"/>
    </w:pPr>
    <w:rPr>
      <w:rFonts w:ascii="Times New Roman" w:hAnsi="Times New Roman"/>
      <w:lang w:eastAsia="ja-JP"/>
    </w:rPr>
  </w:style>
  <w:style w:type="paragraph" w:customStyle="1" w:styleId="68">
    <w:name w:val="B3"/>
    <w:basedOn w:val="11"/>
    <w:link w:val="73"/>
    <w:qFormat/>
    <w:uiPriority w:val="0"/>
    <w:pPr>
      <w:ind w:left="1135" w:hanging="284"/>
      <w:contextualSpacing w:val="0"/>
    </w:pPr>
    <w:rPr>
      <w:rFonts w:ascii="Times New Roman" w:hAnsi="Times New Roman"/>
      <w:lang w:eastAsia="ja-JP"/>
    </w:rPr>
  </w:style>
  <w:style w:type="paragraph" w:customStyle="1" w:styleId="69">
    <w:name w:val="Proposal"/>
    <w:basedOn w:val="13"/>
    <w:qFormat/>
    <w:uiPriority w:val="0"/>
    <w:pPr>
      <w:numPr>
        <w:ilvl w:val="0"/>
        <w:numId w:val="2"/>
      </w:numPr>
      <w:tabs>
        <w:tab w:val="left" w:pos="1701"/>
        <w:tab w:val="clear" w:pos="1304"/>
      </w:tabs>
    </w:pPr>
    <w:rPr>
      <w:b/>
      <w:bCs/>
    </w:rPr>
  </w:style>
  <w:style w:type="paragraph" w:customStyle="1" w:styleId="70">
    <w:name w:val="B5"/>
    <w:basedOn w:val="20"/>
    <w:link w:val="74"/>
    <w:qFormat/>
    <w:uiPriority w:val="0"/>
    <w:pPr>
      <w:ind w:left="1702" w:hanging="284"/>
      <w:contextualSpacing w:val="0"/>
    </w:pPr>
    <w:rPr>
      <w:rFonts w:ascii="Times New Roman" w:hAnsi="Times New Roman"/>
      <w:lang w:eastAsia="ja-JP"/>
    </w:rPr>
  </w:style>
  <w:style w:type="paragraph" w:customStyle="1" w:styleId="71">
    <w:name w:val="Observation"/>
    <w:basedOn w:val="69"/>
    <w:qFormat/>
    <w:uiPriority w:val="0"/>
    <w:pPr>
      <w:numPr>
        <w:ilvl w:val="0"/>
        <w:numId w:val="3"/>
      </w:numPr>
      <w:ind w:left="1701" w:hanging="1701"/>
    </w:pPr>
    <w:rPr>
      <w:lang w:eastAsia="ja-JP"/>
    </w:rPr>
  </w:style>
  <w:style w:type="character" w:customStyle="1" w:styleId="72">
    <w:name w:val="B2 Char"/>
    <w:link w:val="67"/>
    <w:qFormat/>
    <w:uiPriority w:val="0"/>
    <w:rPr>
      <w:rFonts w:ascii="Times New Roman" w:hAnsi="Times New Roman" w:eastAsia="Times New Roman" w:cs="Times New Roman"/>
      <w:sz w:val="20"/>
      <w:szCs w:val="20"/>
      <w:lang w:val="en-GB" w:eastAsia="ja-JP"/>
    </w:rPr>
  </w:style>
  <w:style w:type="character" w:customStyle="1" w:styleId="73">
    <w:name w:val="B3 Char2"/>
    <w:link w:val="68"/>
    <w:qFormat/>
    <w:uiPriority w:val="0"/>
    <w:rPr>
      <w:rFonts w:ascii="Times New Roman" w:hAnsi="Times New Roman" w:eastAsia="Times New Roman" w:cs="Times New Roman"/>
      <w:sz w:val="20"/>
      <w:szCs w:val="20"/>
      <w:lang w:val="en-GB" w:eastAsia="ja-JP"/>
    </w:rPr>
  </w:style>
  <w:style w:type="character" w:customStyle="1" w:styleId="74">
    <w:name w:val="B5 Char"/>
    <w:link w:val="70"/>
    <w:qFormat/>
    <w:uiPriority w:val="0"/>
    <w:rPr>
      <w:rFonts w:ascii="Times New Roman" w:hAnsi="Times New Roman" w:eastAsia="Times New Roman" w:cs="Times New Roman"/>
      <w:sz w:val="20"/>
      <w:szCs w:val="20"/>
      <w:lang w:val="en-GB" w:eastAsia="ja-JP"/>
    </w:rPr>
  </w:style>
  <w:style w:type="paragraph" w:customStyle="1" w:styleId="75">
    <w:name w:val="B6"/>
    <w:basedOn w:val="70"/>
    <w:link w:val="76"/>
    <w:qFormat/>
    <w:uiPriority w:val="0"/>
    <w:pPr>
      <w:ind w:left="1985"/>
    </w:pPr>
  </w:style>
  <w:style w:type="character" w:customStyle="1" w:styleId="76">
    <w:name w:val="B6 Char"/>
    <w:link w:val="75"/>
    <w:qFormat/>
    <w:uiPriority w:val="0"/>
    <w:rPr>
      <w:rFonts w:ascii="Times New Roman" w:hAnsi="Times New Roman" w:eastAsia="Times New Roman" w:cs="Times New Roman"/>
      <w:sz w:val="20"/>
      <w:szCs w:val="20"/>
      <w:lang w:val="en-GB"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7D943-A877-475D-BA92-1F9DEC590F82}">
  <ds:schemaRefs/>
</ds:datastoreItem>
</file>

<file path=customXml/itemProps3.xml><?xml version="1.0" encoding="utf-8"?>
<ds:datastoreItem xmlns:ds="http://schemas.openxmlformats.org/officeDocument/2006/customXml" ds:itemID="{FE8166D2-DB1E-410D-98C5-60205FDDE59A}">
  <ds:schemaRefs/>
</ds:datastoreItem>
</file>

<file path=customXml/itemProps4.xml><?xml version="1.0" encoding="utf-8"?>
<ds:datastoreItem xmlns:ds="http://schemas.openxmlformats.org/officeDocument/2006/customXml" ds:itemID="{AFD3527F-078C-46FF-917C-D402B9DBDD85}">
  <ds:schemaRefs/>
</ds:datastoreItem>
</file>

<file path=customXml/itemProps5.xml><?xml version="1.0" encoding="utf-8"?>
<ds:datastoreItem xmlns:ds="http://schemas.openxmlformats.org/officeDocument/2006/customXml" ds:itemID="{7FAC6710-8454-455F-9994-0A3471C736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882</Words>
  <Characters>4679</Characters>
  <Lines>38</Lines>
  <Paragraphs>11</Paragraphs>
  <TotalTime>1</TotalTime>
  <ScaleCrop>false</ScaleCrop>
  <LinksUpToDate>false</LinksUpToDate>
  <CharactersWithSpaces>5550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2020-10-18T06:11:00Z</dcterms:created>
  <dc:creator>Ericsson User</dc:creator>
  <cp:lastModifiedBy>ZTE</cp:lastModifiedBy>
  <dcterms:modified xsi:type="dcterms:W3CDTF">2022-03-02T04:20:07Z</dcterms:modified>
  <cp:revision>798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aece09d9-9e91-4261-9f35-893a42a85f8e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  <property fmtid="{D5CDD505-2E9C-101B-9397-08002B2CF9AE}" pid="19" name="KSOProductBuildVer">
    <vt:lpwstr>2052-11.8.2.9022</vt:lpwstr>
  </property>
</Properties>
</file>