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6A43A" w14:textId="16A4C5D1" w:rsidR="0001566D" w:rsidRDefault="0001566D" w:rsidP="0001566D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  <w:bookmarkStart w:id="0" w:name="_Hlk527628066"/>
      <w:r>
        <w:rPr>
          <w:b/>
          <w:noProof/>
          <w:sz w:val="24"/>
          <w:szCs w:val="28"/>
        </w:rPr>
        <w:t>3GPP TSG-RAN WG3 Meeting #115-e</w:t>
      </w:r>
      <w:r>
        <w:rPr>
          <w:b/>
          <w:i/>
          <w:noProof/>
          <w:sz w:val="24"/>
          <w:szCs w:val="28"/>
        </w:rPr>
        <w:tab/>
      </w:r>
      <w:r w:rsidRPr="001F7226">
        <w:rPr>
          <w:b/>
          <w:sz w:val="28"/>
          <w:szCs w:val="28"/>
        </w:rPr>
        <w:t>R3-</w:t>
      </w:r>
      <w:r w:rsidRPr="001F7226">
        <w:rPr>
          <w:b/>
          <w:noProof/>
          <w:sz w:val="28"/>
          <w:szCs w:val="28"/>
        </w:rPr>
        <w:t>22</w:t>
      </w:r>
      <w:r w:rsidR="001F7226" w:rsidRPr="001F7226">
        <w:rPr>
          <w:b/>
          <w:noProof/>
          <w:sz w:val="28"/>
          <w:szCs w:val="28"/>
        </w:rPr>
        <w:t>2502</w:t>
      </w:r>
    </w:p>
    <w:p w14:paraId="2C774221" w14:textId="77777777" w:rsidR="0001566D" w:rsidRDefault="0001566D" w:rsidP="0001566D">
      <w:pPr>
        <w:pStyle w:val="CRCoverPage"/>
        <w:outlineLvl w:val="0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>Online, February 21</w:t>
      </w:r>
      <w:r>
        <w:rPr>
          <w:b/>
          <w:noProof/>
          <w:sz w:val="24"/>
          <w:szCs w:val="28"/>
          <w:vertAlign w:val="superscript"/>
        </w:rPr>
        <w:t>st</w:t>
      </w:r>
      <w:r>
        <w:rPr>
          <w:b/>
          <w:noProof/>
          <w:sz w:val="24"/>
          <w:szCs w:val="28"/>
        </w:rPr>
        <w:t xml:space="preserve"> – March 3</w:t>
      </w:r>
      <w:r>
        <w:rPr>
          <w:b/>
          <w:noProof/>
          <w:sz w:val="24"/>
          <w:szCs w:val="28"/>
          <w:vertAlign w:val="superscript"/>
        </w:rPr>
        <w:t>rd</w:t>
      </w:r>
      <w:r>
        <w:rPr>
          <w:b/>
          <w:noProof/>
          <w:sz w:val="24"/>
          <w:szCs w:val="28"/>
        </w:rPr>
        <w:t xml:space="preserve"> 2022</w:t>
      </w:r>
      <w:bookmarkEnd w:id="0"/>
    </w:p>
    <w:p w14:paraId="7F3189AB" w14:textId="77777777" w:rsidR="0079791B" w:rsidRPr="002818AA" w:rsidRDefault="0079791B" w:rsidP="0079791B">
      <w:pPr>
        <w:pStyle w:val="3GPPHeader"/>
        <w:jc w:val="left"/>
        <w:rPr>
          <w:rFonts w:asciiTheme="minorHAnsi" w:hAnsiTheme="minorHAnsi" w:cstheme="minorHAnsi"/>
          <w:szCs w:val="22"/>
        </w:rPr>
      </w:pPr>
    </w:p>
    <w:p w14:paraId="2A7B743C" w14:textId="33BD4798" w:rsidR="0079791B" w:rsidRPr="002818AA" w:rsidRDefault="0079791B" w:rsidP="0079791B">
      <w:pPr>
        <w:pStyle w:val="3GPPHeader"/>
        <w:jc w:val="left"/>
        <w:rPr>
          <w:rFonts w:asciiTheme="minorHAnsi" w:hAnsiTheme="minorHAnsi" w:cstheme="minorHAnsi"/>
          <w:szCs w:val="22"/>
        </w:rPr>
      </w:pPr>
      <w:r w:rsidRPr="002818AA">
        <w:rPr>
          <w:rFonts w:asciiTheme="minorHAnsi" w:hAnsiTheme="minorHAnsi" w:cstheme="minorHAnsi"/>
          <w:szCs w:val="22"/>
        </w:rPr>
        <w:t>Agenda Item:</w:t>
      </w:r>
      <w:r w:rsidRPr="002818AA">
        <w:rPr>
          <w:rFonts w:asciiTheme="minorHAnsi" w:hAnsiTheme="minorHAnsi" w:cstheme="minorHAnsi"/>
          <w:szCs w:val="22"/>
        </w:rPr>
        <w:tab/>
      </w:r>
      <w:r w:rsidR="00F83CF8">
        <w:rPr>
          <w:rFonts w:asciiTheme="minorHAnsi" w:hAnsiTheme="minorHAnsi" w:cstheme="minorHAnsi"/>
          <w:szCs w:val="22"/>
        </w:rPr>
        <w:t>13.</w:t>
      </w:r>
      <w:r w:rsidR="00413524">
        <w:rPr>
          <w:rFonts w:asciiTheme="minorHAnsi" w:hAnsiTheme="minorHAnsi" w:cstheme="minorHAnsi"/>
          <w:szCs w:val="22"/>
        </w:rPr>
        <w:t>3</w:t>
      </w:r>
      <w:r w:rsidR="0096454B">
        <w:rPr>
          <w:rFonts w:asciiTheme="minorHAnsi" w:hAnsiTheme="minorHAnsi" w:cstheme="minorHAnsi"/>
          <w:szCs w:val="22"/>
        </w:rPr>
        <w:t>.</w:t>
      </w:r>
      <w:r w:rsidR="002F34B4">
        <w:rPr>
          <w:rFonts w:asciiTheme="minorHAnsi" w:hAnsiTheme="minorHAnsi" w:cstheme="minorHAnsi"/>
          <w:szCs w:val="22"/>
        </w:rPr>
        <w:t>1</w:t>
      </w:r>
    </w:p>
    <w:p w14:paraId="5D26F93D" w14:textId="44CF01EC" w:rsidR="0079791B" w:rsidRPr="002818AA" w:rsidRDefault="0079791B" w:rsidP="0079791B">
      <w:pPr>
        <w:pStyle w:val="3GPPHeader"/>
        <w:jc w:val="left"/>
        <w:rPr>
          <w:rFonts w:asciiTheme="minorHAnsi" w:hAnsiTheme="minorHAnsi" w:cstheme="minorHAnsi"/>
          <w:szCs w:val="22"/>
        </w:rPr>
      </w:pPr>
      <w:r w:rsidRPr="002818AA">
        <w:rPr>
          <w:rFonts w:asciiTheme="minorHAnsi" w:hAnsiTheme="minorHAnsi" w:cstheme="minorHAnsi"/>
          <w:szCs w:val="22"/>
        </w:rPr>
        <w:t>Source:</w:t>
      </w:r>
      <w:r w:rsidRPr="002818AA">
        <w:rPr>
          <w:rFonts w:asciiTheme="minorHAnsi" w:hAnsiTheme="minorHAnsi" w:cstheme="minorHAnsi"/>
          <w:szCs w:val="22"/>
        </w:rPr>
        <w:tab/>
        <w:t>Ericsson</w:t>
      </w:r>
      <w:r w:rsidR="008E3B67">
        <w:rPr>
          <w:rFonts w:asciiTheme="minorHAnsi" w:hAnsiTheme="minorHAnsi" w:cstheme="minorHAnsi"/>
          <w:szCs w:val="22"/>
        </w:rPr>
        <w:t xml:space="preserve">, </w:t>
      </w:r>
      <w:r w:rsidR="008E3B67" w:rsidRPr="008E3B67">
        <w:rPr>
          <w:rFonts w:asciiTheme="minorHAnsi" w:hAnsiTheme="minorHAnsi" w:cstheme="minorHAnsi"/>
          <w:szCs w:val="22"/>
          <w:highlight w:val="yellow"/>
        </w:rPr>
        <w:t>[Huawei?]</w:t>
      </w:r>
    </w:p>
    <w:p w14:paraId="3B347207" w14:textId="4112ECBD" w:rsidR="0079791B" w:rsidRPr="002F5DA7" w:rsidRDefault="0079791B" w:rsidP="0079791B">
      <w:pPr>
        <w:pStyle w:val="3GPPHeader"/>
        <w:ind w:left="1695" w:hanging="1695"/>
        <w:jc w:val="left"/>
        <w:rPr>
          <w:rFonts w:asciiTheme="minorHAnsi" w:hAnsiTheme="minorHAnsi" w:cstheme="minorHAnsi"/>
          <w:szCs w:val="22"/>
        </w:rPr>
      </w:pPr>
      <w:r w:rsidRPr="002F5DA7">
        <w:rPr>
          <w:rFonts w:asciiTheme="minorHAnsi" w:hAnsiTheme="minorHAnsi" w:cstheme="minorHAnsi"/>
          <w:szCs w:val="22"/>
        </w:rPr>
        <w:t>Title:</w:t>
      </w:r>
      <w:r w:rsidRPr="002F5DA7">
        <w:rPr>
          <w:rFonts w:asciiTheme="minorHAnsi" w:hAnsiTheme="minorHAnsi" w:cstheme="minorHAnsi"/>
          <w:szCs w:val="22"/>
        </w:rPr>
        <w:tab/>
      </w:r>
      <w:r w:rsidR="00667E63">
        <w:rPr>
          <w:rFonts w:asciiTheme="minorHAnsi" w:hAnsiTheme="minorHAnsi" w:cstheme="minorHAnsi"/>
          <w:szCs w:val="22"/>
        </w:rPr>
        <w:t xml:space="preserve">(TP for IAB BL CR for TS 38.473): </w:t>
      </w:r>
      <w:r w:rsidR="002F34B4" w:rsidRPr="002F34B4">
        <w:rPr>
          <w:rFonts w:asciiTheme="minorHAnsi" w:hAnsiTheme="minorHAnsi" w:cstheme="minorHAnsi"/>
          <w:szCs w:val="22"/>
        </w:rPr>
        <w:t>Congestion Mitigation in IAB Networks</w:t>
      </w:r>
    </w:p>
    <w:p w14:paraId="66073A5A" w14:textId="77777777" w:rsidR="0079791B" w:rsidRPr="002818AA" w:rsidRDefault="0079791B" w:rsidP="0079791B">
      <w:pPr>
        <w:pStyle w:val="3GPPHeader"/>
        <w:ind w:left="1695" w:hanging="1695"/>
        <w:jc w:val="left"/>
        <w:rPr>
          <w:rFonts w:asciiTheme="minorHAnsi" w:hAnsiTheme="minorHAnsi" w:cstheme="minorHAnsi"/>
          <w:szCs w:val="22"/>
        </w:rPr>
      </w:pPr>
      <w:r w:rsidRPr="002818AA">
        <w:rPr>
          <w:rFonts w:asciiTheme="minorHAnsi" w:hAnsiTheme="minorHAnsi" w:cstheme="minorHAnsi"/>
          <w:szCs w:val="22"/>
        </w:rPr>
        <w:t>Document for:</w:t>
      </w:r>
      <w:r w:rsidRPr="002818AA">
        <w:rPr>
          <w:rFonts w:asciiTheme="minorHAnsi" w:hAnsiTheme="minorHAnsi" w:cstheme="minorHAnsi"/>
          <w:szCs w:val="22"/>
        </w:rPr>
        <w:tab/>
      </w:r>
      <w:r>
        <w:rPr>
          <w:rFonts w:ascii="Calibri" w:hAnsi="Calibri" w:cs="Calibri"/>
          <w:szCs w:val="22"/>
        </w:rPr>
        <w:t>Agreement</w:t>
      </w:r>
    </w:p>
    <w:p w14:paraId="33E719D0" w14:textId="1579DAE6" w:rsidR="004E3793" w:rsidRPr="00B5144A" w:rsidRDefault="004E3793" w:rsidP="008D7968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 w:cstheme="minorHAnsi"/>
          <w:sz w:val="40"/>
        </w:rPr>
      </w:pPr>
      <w:r w:rsidRPr="00B5144A">
        <w:rPr>
          <w:rFonts w:asciiTheme="minorHAnsi" w:hAnsiTheme="minorHAnsi" w:cstheme="minorHAnsi"/>
          <w:sz w:val="40"/>
        </w:rPr>
        <w:t>TP for IAB BL CR for TS 38.473</w:t>
      </w:r>
    </w:p>
    <w:p w14:paraId="1521F50B" w14:textId="22E350D2" w:rsidR="004E3793" w:rsidRDefault="007044CC" w:rsidP="007044CC">
      <w:pPr>
        <w:pStyle w:val="BodyText"/>
        <w:spacing w:before="120" w:after="0"/>
        <w:jc w:val="center"/>
      </w:pPr>
      <w:r w:rsidRPr="00B82522">
        <w:rPr>
          <w:highlight w:val="yellow"/>
        </w:rPr>
        <w:t>-------------------------------------------</w:t>
      </w:r>
      <w:r w:rsidR="00443D12">
        <w:rPr>
          <w:highlight w:val="yellow"/>
        </w:rPr>
        <w:t>Start of c</w:t>
      </w:r>
      <w:r>
        <w:rPr>
          <w:highlight w:val="yellow"/>
        </w:rPr>
        <w:t>hange</w:t>
      </w:r>
      <w:r w:rsidR="00443D12">
        <w:rPr>
          <w:highlight w:val="yellow"/>
        </w:rPr>
        <w:t>s</w:t>
      </w:r>
      <w:r w:rsidRPr="00B82522">
        <w:rPr>
          <w:highlight w:val="yellow"/>
        </w:rPr>
        <w:t>-------------------------------------------</w:t>
      </w:r>
    </w:p>
    <w:p w14:paraId="05A043DC" w14:textId="705811E8" w:rsidR="00443D12" w:rsidRDefault="00443D12" w:rsidP="007044CC">
      <w:pPr>
        <w:pStyle w:val="BodyText"/>
        <w:spacing w:before="120" w:after="0"/>
        <w:jc w:val="center"/>
      </w:pPr>
    </w:p>
    <w:p w14:paraId="7E11EA8F" w14:textId="77777777" w:rsidR="00566EE7" w:rsidRPr="00794244" w:rsidRDefault="00566EE7" w:rsidP="00566EE7">
      <w:pPr>
        <w:keepNext/>
        <w:keepLines/>
        <w:spacing w:before="180"/>
        <w:outlineLvl w:val="1"/>
        <w:rPr>
          <w:sz w:val="32"/>
          <w:lang w:eastAsia="en-GB"/>
        </w:rPr>
      </w:pPr>
      <w:bookmarkStart w:id="1" w:name="_Toc45832292"/>
      <w:bookmarkStart w:id="2" w:name="_Toc51763472"/>
      <w:bookmarkStart w:id="3" w:name="_Toc52131810"/>
      <w:r w:rsidRPr="00794244">
        <w:rPr>
          <w:sz w:val="32"/>
          <w:lang w:eastAsia="en-GB"/>
        </w:rPr>
        <w:t>8.10</w:t>
      </w:r>
      <w:r w:rsidRPr="00794244">
        <w:rPr>
          <w:sz w:val="32"/>
          <w:lang w:eastAsia="en-GB"/>
        </w:rPr>
        <w:tab/>
        <w:t>IAB Procedures</w:t>
      </w:r>
      <w:bookmarkEnd w:id="1"/>
      <w:bookmarkEnd w:id="2"/>
      <w:bookmarkEnd w:id="3"/>
    </w:p>
    <w:p w14:paraId="10606E5B" w14:textId="77777777" w:rsidR="00566EE7" w:rsidRPr="00794244" w:rsidRDefault="00566EE7" w:rsidP="00566EE7">
      <w:pPr>
        <w:keepNext/>
        <w:keepLines/>
        <w:spacing w:before="120"/>
        <w:ind w:left="1134" w:hanging="1134"/>
        <w:outlineLvl w:val="2"/>
        <w:rPr>
          <w:sz w:val="28"/>
          <w:lang w:eastAsia="en-GB"/>
        </w:rPr>
      </w:pPr>
      <w:bookmarkStart w:id="4" w:name="_Toc45832294"/>
      <w:bookmarkStart w:id="5" w:name="_Toc51763474"/>
      <w:bookmarkStart w:id="6" w:name="_Toc52131812"/>
      <w:r w:rsidRPr="00794244">
        <w:rPr>
          <w:sz w:val="28"/>
          <w:lang w:eastAsia="en-GB"/>
        </w:rPr>
        <w:t>8.10.1</w:t>
      </w:r>
      <w:r w:rsidRPr="00794244">
        <w:rPr>
          <w:sz w:val="28"/>
          <w:lang w:eastAsia="en-GB"/>
        </w:rPr>
        <w:tab/>
        <w:t>BAP Mapping Configuration</w:t>
      </w:r>
      <w:bookmarkEnd w:id="4"/>
      <w:bookmarkEnd w:id="5"/>
      <w:bookmarkEnd w:id="6"/>
    </w:p>
    <w:p w14:paraId="5E765D04" w14:textId="77777777" w:rsidR="00566EE7" w:rsidRPr="00794244" w:rsidRDefault="00566EE7" w:rsidP="00566EE7">
      <w:pPr>
        <w:keepNext/>
        <w:keepLines/>
        <w:spacing w:before="120"/>
        <w:outlineLvl w:val="3"/>
        <w:rPr>
          <w:sz w:val="24"/>
          <w:lang w:eastAsia="en-GB"/>
        </w:rPr>
      </w:pPr>
      <w:bookmarkStart w:id="7" w:name="_Toc45832295"/>
      <w:bookmarkStart w:id="8" w:name="_Toc51763475"/>
      <w:bookmarkStart w:id="9" w:name="_Toc52131813"/>
      <w:r w:rsidRPr="00794244">
        <w:rPr>
          <w:sz w:val="24"/>
          <w:lang w:eastAsia="en-GB"/>
        </w:rPr>
        <w:t>8.10.1.1</w:t>
      </w:r>
      <w:r w:rsidRPr="00794244">
        <w:rPr>
          <w:sz w:val="24"/>
          <w:lang w:eastAsia="en-GB"/>
        </w:rPr>
        <w:tab/>
        <w:t>General</w:t>
      </w:r>
      <w:bookmarkEnd w:id="7"/>
      <w:bookmarkEnd w:id="8"/>
      <w:bookmarkEnd w:id="9"/>
    </w:p>
    <w:p w14:paraId="7DDB58FC" w14:textId="77777777" w:rsidR="00566EE7" w:rsidRPr="00566EE7" w:rsidRDefault="00566EE7" w:rsidP="00566EE7">
      <w:pPr>
        <w:jc w:val="left"/>
        <w:rPr>
          <w:rFonts w:ascii="Times New Roman" w:eastAsia="Yu Mincho" w:hAnsi="Times New Roman"/>
          <w:lang w:eastAsia="en-GB"/>
        </w:rPr>
      </w:pPr>
      <w:r w:rsidRPr="00566EE7">
        <w:rPr>
          <w:rFonts w:ascii="Times New Roman" w:eastAsia="Yu Mincho" w:hAnsi="Times New Roman"/>
          <w:lang w:eastAsia="en-GB"/>
        </w:rPr>
        <w:t>The BAP Mapping Configuration Proced</w:t>
      </w:r>
      <w:r w:rsidRPr="00566EE7">
        <w:rPr>
          <w:rFonts w:ascii="Times New Roman" w:hAnsi="Times New Roman"/>
          <w:lang w:eastAsia="en-GB"/>
        </w:rPr>
        <w:t>ure</w:t>
      </w:r>
      <w:r w:rsidRPr="00566EE7">
        <w:rPr>
          <w:rFonts w:ascii="Times New Roman" w:eastAsia="Yu Mincho" w:hAnsi="Times New Roman"/>
          <w:lang w:eastAsia="en-GB"/>
        </w:rPr>
        <w:t xml:space="preserve"> is initiated by the </w:t>
      </w:r>
      <w:r w:rsidRPr="00566EE7">
        <w:rPr>
          <w:rFonts w:ascii="Times New Roman" w:hAnsi="Times New Roman"/>
          <w:lang w:eastAsia="en-GB"/>
        </w:rPr>
        <w:t>gNB-CU</w:t>
      </w:r>
      <w:r w:rsidRPr="00566EE7">
        <w:rPr>
          <w:rFonts w:ascii="Times New Roman" w:eastAsia="Yu Mincho" w:hAnsi="Times New Roman"/>
          <w:lang w:eastAsia="en-GB"/>
        </w:rPr>
        <w:t xml:space="preserve"> in order to</w:t>
      </w:r>
      <w:r w:rsidRPr="00566EE7">
        <w:rPr>
          <w:rFonts w:ascii="Times New Roman" w:hAnsi="Times New Roman"/>
          <w:lang w:eastAsia="en-GB"/>
        </w:rPr>
        <w:t xml:space="preserve"> configure the DL/UL routing information and/or traffic mapping information needed for the gNB-DU. </w:t>
      </w:r>
      <w:r w:rsidRPr="00566EE7">
        <w:rPr>
          <w:rFonts w:ascii="Times New Roman" w:eastAsia="Yu Mincho" w:hAnsi="Times New Roman"/>
          <w:lang w:eastAsia="en-GB"/>
        </w:rPr>
        <w:t>The procedure uses non-UE associated signalling.</w:t>
      </w:r>
    </w:p>
    <w:p w14:paraId="62F1C962" w14:textId="77777777" w:rsidR="00566EE7" w:rsidRPr="00566EE7" w:rsidRDefault="00566EE7" w:rsidP="00566EE7">
      <w:pPr>
        <w:keepLines/>
        <w:ind w:left="1135" w:hanging="851"/>
        <w:jc w:val="left"/>
        <w:rPr>
          <w:rFonts w:ascii="Times New Roman" w:hAnsi="Times New Roman"/>
          <w:lang w:eastAsia="en-GB"/>
        </w:rPr>
      </w:pPr>
      <w:r w:rsidRPr="00566EE7">
        <w:rPr>
          <w:rFonts w:ascii="Times New Roman" w:hAnsi="Times New Roman"/>
          <w:lang w:eastAsia="en-GB"/>
        </w:rPr>
        <w:t>NOTE:</w:t>
      </w:r>
      <w:r w:rsidRPr="00566EE7">
        <w:rPr>
          <w:rFonts w:ascii="Times New Roman" w:hAnsi="Times New Roman"/>
          <w:lang w:eastAsia="en-GB"/>
        </w:rPr>
        <w:tab/>
        <w:t>Implementation shall ensure the avoidance of potential race conditions, i.e. it shall ensure that conflicting traffic mapping configurations are not concurrently performed using the non-UE-associated BAP Mapping Configuration procedure and the UE-associated UE Context Management procedures.</w:t>
      </w:r>
    </w:p>
    <w:p w14:paraId="70C7AEF5" w14:textId="77777777" w:rsidR="00566EE7" w:rsidRPr="00794244" w:rsidRDefault="00566EE7" w:rsidP="00566EE7">
      <w:pPr>
        <w:keepNext/>
        <w:keepLines/>
        <w:spacing w:before="120"/>
        <w:outlineLvl w:val="3"/>
        <w:rPr>
          <w:sz w:val="24"/>
          <w:lang w:eastAsia="en-GB"/>
        </w:rPr>
      </w:pPr>
      <w:bookmarkStart w:id="10" w:name="_Toc45832296"/>
      <w:bookmarkStart w:id="11" w:name="_Toc51763476"/>
      <w:bookmarkStart w:id="12" w:name="_Toc52131814"/>
      <w:r w:rsidRPr="00794244">
        <w:rPr>
          <w:sz w:val="24"/>
          <w:lang w:eastAsia="en-GB"/>
        </w:rPr>
        <w:t>8.10.1.2</w:t>
      </w:r>
      <w:r w:rsidRPr="00794244">
        <w:rPr>
          <w:sz w:val="24"/>
          <w:lang w:eastAsia="en-GB"/>
        </w:rPr>
        <w:tab/>
        <w:t>Successful Operation</w:t>
      </w:r>
      <w:bookmarkEnd w:id="10"/>
      <w:bookmarkEnd w:id="11"/>
      <w:bookmarkEnd w:id="12"/>
    </w:p>
    <w:p w14:paraId="378FDE99" w14:textId="77777777" w:rsidR="00566EE7" w:rsidRPr="00794244" w:rsidRDefault="00566EE7" w:rsidP="00566EE7">
      <w:pPr>
        <w:rPr>
          <w:rFonts w:eastAsia="Yu Mincho"/>
          <w:lang w:eastAsia="en-GB"/>
        </w:rPr>
      </w:pPr>
    </w:p>
    <w:p w14:paraId="255B5525" w14:textId="0EFCA5AB" w:rsidR="00566EE7" w:rsidRPr="00794244" w:rsidRDefault="00566EE7" w:rsidP="00566EE7">
      <w:pPr>
        <w:keepNext/>
        <w:keepLines/>
        <w:spacing w:before="60"/>
        <w:jc w:val="center"/>
        <w:rPr>
          <w:rFonts w:eastAsia="Yu Mincho"/>
          <w:b/>
          <w:lang w:eastAsia="en-GB"/>
        </w:rPr>
      </w:pPr>
      <w:bookmarkStart w:id="13" w:name="_MON_1653198193"/>
      <w:bookmarkEnd w:id="13"/>
      <w:r>
        <w:rPr>
          <w:b/>
          <w:noProof/>
          <w:lang w:eastAsia="en-GB"/>
        </w:rPr>
        <w:drawing>
          <wp:inline distT="0" distB="0" distL="0" distR="0" wp14:anchorId="7DCEB565" wp14:editId="6E3554A1">
            <wp:extent cx="50165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E43CF" w14:textId="77777777" w:rsidR="00566EE7" w:rsidRPr="00794244" w:rsidRDefault="00566EE7" w:rsidP="00566EE7">
      <w:pPr>
        <w:keepLines/>
        <w:spacing w:after="240"/>
        <w:jc w:val="center"/>
        <w:rPr>
          <w:rFonts w:eastAsia="Yu Mincho"/>
          <w:b/>
          <w:lang w:eastAsia="en-GB"/>
        </w:rPr>
      </w:pPr>
      <w:r w:rsidRPr="00794244">
        <w:rPr>
          <w:rFonts w:eastAsia="Yu Mincho"/>
          <w:b/>
          <w:lang w:eastAsia="en-GB"/>
        </w:rPr>
        <w:t>Figure 8.10.1.2</w:t>
      </w:r>
      <w:r w:rsidRPr="00794244">
        <w:rPr>
          <w:rFonts w:hint="eastAsia"/>
          <w:b/>
        </w:rPr>
        <w:t>-1</w:t>
      </w:r>
      <w:r w:rsidRPr="00794244">
        <w:rPr>
          <w:rFonts w:eastAsia="Yu Mincho"/>
          <w:b/>
          <w:lang w:eastAsia="en-GB"/>
        </w:rPr>
        <w:t xml:space="preserve">: </w:t>
      </w:r>
      <w:r w:rsidRPr="00794244">
        <w:rPr>
          <w:rFonts w:eastAsia="Yu Mincho"/>
          <w:b/>
        </w:rPr>
        <w:t>BAP Mapping Configuration procedure: Successful Operation</w:t>
      </w:r>
    </w:p>
    <w:p w14:paraId="58DC2E18" w14:textId="77777777" w:rsidR="00566EE7" w:rsidRPr="00566EE7" w:rsidRDefault="00566EE7" w:rsidP="00566EE7">
      <w:pPr>
        <w:jc w:val="left"/>
        <w:rPr>
          <w:rFonts w:ascii="Times New Roman" w:hAnsi="Times New Roman"/>
          <w:lang w:eastAsia="en-GB"/>
        </w:rPr>
      </w:pPr>
      <w:r w:rsidRPr="00566EE7">
        <w:rPr>
          <w:rFonts w:ascii="Times New Roman" w:hAnsi="Times New Roman"/>
          <w:lang w:eastAsia="en-GB"/>
        </w:rPr>
        <w:t>The gNB-CU initiates the procedure by sending BAP MAPPING CONFIGURATION message to the gNB-DU. The gNB-DU replies to the gNB-CU with BAP MAPPING CONFIGURATION ACKNOWLEDGE.</w:t>
      </w:r>
    </w:p>
    <w:p w14:paraId="11E13D04" w14:textId="77777777" w:rsidR="00566EE7" w:rsidRPr="00566EE7" w:rsidRDefault="00566EE7" w:rsidP="00566EE7">
      <w:pPr>
        <w:jc w:val="left"/>
        <w:rPr>
          <w:rFonts w:ascii="Times New Roman" w:hAnsi="Times New Roman"/>
          <w:lang w:eastAsia="en-GB"/>
        </w:rPr>
      </w:pPr>
      <w:r w:rsidRPr="00566EE7">
        <w:rPr>
          <w:rFonts w:ascii="Times New Roman" w:hAnsi="Times New Roman"/>
          <w:lang w:eastAsia="en-GB"/>
        </w:rPr>
        <w:t xml:space="preserve">If </w:t>
      </w:r>
      <w:r w:rsidRPr="00566EE7">
        <w:rPr>
          <w:rFonts w:ascii="Times New Roman" w:hAnsi="Times New Roman"/>
          <w:i/>
          <w:lang w:eastAsia="en-GB"/>
        </w:rPr>
        <w:t>BH Routing Information</w:t>
      </w:r>
      <w:r w:rsidRPr="00566EE7">
        <w:rPr>
          <w:rFonts w:ascii="Times New Roman" w:hAnsi="Times New Roman"/>
          <w:i/>
          <w:lang w:eastAsia="ja-JP"/>
        </w:rPr>
        <w:t xml:space="preserve"> Added List</w:t>
      </w:r>
      <w:r w:rsidRPr="00566EE7">
        <w:rPr>
          <w:rFonts w:ascii="Times New Roman" w:hAnsi="Times New Roman"/>
          <w:i/>
          <w:lang w:eastAsia="en-GB"/>
        </w:rPr>
        <w:t xml:space="preserve"> </w:t>
      </w:r>
      <w:r w:rsidRPr="00566EE7">
        <w:rPr>
          <w:rFonts w:ascii="Times New Roman" w:hAnsi="Times New Roman"/>
          <w:lang w:eastAsia="en-GB"/>
        </w:rPr>
        <w:t xml:space="preserve">IE is included in the BAP MAPPING CONFIGURATION message, the gNB-DU shall, if supported, store the BH routing information from this IE and use it for DL/UL traffic forwarding. If </w:t>
      </w:r>
      <w:r w:rsidRPr="00566EE7">
        <w:rPr>
          <w:rFonts w:ascii="Times New Roman" w:hAnsi="Times New Roman"/>
          <w:i/>
          <w:lang w:eastAsia="en-GB"/>
        </w:rPr>
        <w:t>BH Routing Information</w:t>
      </w:r>
      <w:r w:rsidRPr="00566EE7">
        <w:rPr>
          <w:rFonts w:ascii="Times New Roman" w:hAnsi="Times New Roman"/>
          <w:i/>
          <w:lang w:eastAsia="ja-JP"/>
        </w:rPr>
        <w:t xml:space="preserve"> Added List</w:t>
      </w:r>
      <w:r w:rsidRPr="00566EE7">
        <w:rPr>
          <w:rFonts w:ascii="Times New Roman" w:hAnsi="Times New Roman"/>
          <w:i/>
          <w:lang w:eastAsia="en-GB"/>
        </w:rPr>
        <w:t xml:space="preserve"> </w:t>
      </w:r>
      <w:r w:rsidRPr="00566EE7">
        <w:rPr>
          <w:rFonts w:ascii="Times New Roman" w:hAnsi="Times New Roman"/>
          <w:lang w:eastAsia="en-GB"/>
        </w:rPr>
        <w:t xml:space="preserve">IE contains information for an existing BAP Routing ID, the gNB-DU shall, if supported, replace the previously stored routing information for this BAP Routing ID with the corresponding information in the </w:t>
      </w:r>
      <w:r w:rsidRPr="00566EE7">
        <w:rPr>
          <w:rFonts w:ascii="Times New Roman" w:hAnsi="Times New Roman"/>
          <w:i/>
          <w:lang w:eastAsia="en-GB"/>
        </w:rPr>
        <w:t>BH Routing Information</w:t>
      </w:r>
      <w:r w:rsidRPr="00566EE7">
        <w:rPr>
          <w:rFonts w:ascii="Times New Roman" w:hAnsi="Times New Roman"/>
          <w:i/>
          <w:lang w:eastAsia="ja-JP"/>
        </w:rPr>
        <w:t xml:space="preserve"> Added List</w:t>
      </w:r>
      <w:r w:rsidRPr="00566EE7">
        <w:rPr>
          <w:rFonts w:ascii="Times New Roman" w:hAnsi="Times New Roman"/>
          <w:i/>
          <w:lang w:eastAsia="en-GB"/>
        </w:rPr>
        <w:t xml:space="preserve"> </w:t>
      </w:r>
      <w:r w:rsidRPr="00566EE7">
        <w:rPr>
          <w:rFonts w:ascii="Times New Roman" w:hAnsi="Times New Roman"/>
          <w:lang w:eastAsia="en-GB"/>
        </w:rPr>
        <w:t>IE.</w:t>
      </w:r>
    </w:p>
    <w:p w14:paraId="08EE8452" w14:textId="77777777" w:rsidR="00566EE7" w:rsidRPr="00566EE7" w:rsidRDefault="00566EE7" w:rsidP="00566EE7">
      <w:pPr>
        <w:jc w:val="left"/>
        <w:rPr>
          <w:rFonts w:ascii="Times New Roman" w:hAnsi="Times New Roman"/>
          <w:lang w:eastAsia="en-GB"/>
        </w:rPr>
      </w:pPr>
      <w:r w:rsidRPr="00566EE7">
        <w:rPr>
          <w:rFonts w:ascii="Times New Roman" w:hAnsi="Times New Roman"/>
          <w:lang w:eastAsia="en-GB"/>
        </w:rPr>
        <w:t xml:space="preserve">If </w:t>
      </w:r>
      <w:r w:rsidRPr="00566EE7">
        <w:rPr>
          <w:rFonts w:ascii="Times New Roman" w:hAnsi="Times New Roman"/>
          <w:i/>
          <w:lang w:eastAsia="en-GB"/>
        </w:rPr>
        <w:t>BH Routing Information Removed Li</w:t>
      </w:r>
      <w:r w:rsidRPr="00566EE7">
        <w:rPr>
          <w:rFonts w:ascii="Times New Roman" w:hAnsi="Times New Roman"/>
          <w:i/>
          <w:lang w:eastAsia="ja-JP"/>
        </w:rPr>
        <w:t>st</w:t>
      </w:r>
      <w:r w:rsidRPr="00566EE7">
        <w:rPr>
          <w:rFonts w:ascii="Times New Roman" w:hAnsi="Times New Roman"/>
          <w:i/>
          <w:lang w:eastAsia="en-GB"/>
        </w:rPr>
        <w:t xml:space="preserve"> </w:t>
      </w:r>
      <w:r w:rsidRPr="00566EE7">
        <w:rPr>
          <w:rFonts w:ascii="Times New Roman" w:hAnsi="Times New Roman"/>
          <w:lang w:eastAsia="en-GB"/>
        </w:rPr>
        <w:t>IE is included in the BAP MAPPING CONFIGURATION message, the gNB-DU shall, if supported, remove the BH routing information according to such IE.</w:t>
      </w:r>
    </w:p>
    <w:p w14:paraId="4156E44D" w14:textId="77777777" w:rsidR="00566EE7" w:rsidRPr="00566EE7" w:rsidRDefault="00566EE7" w:rsidP="00566EE7">
      <w:pPr>
        <w:jc w:val="left"/>
        <w:rPr>
          <w:rFonts w:ascii="Times New Roman" w:hAnsi="Times New Roman"/>
          <w:lang w:eastAsia="en-GB"/>
        </w:rPr>
      </w:pPr>
      <w:r w:rsidRPr="00566EE7">
        <w:rPr>
          <w:rFonts w:ascii="Times New Roman" w:hAnsi="Times New Roman"/>
          <w:lang w:eastAsia="en-GB"/>
        </w:rPr>
        <w:t xml:space="preserve">If the </w:t>
      </w:r>
      <w:r w:rsidRPr="00566EE7">
        <w:rPr>
          <w:rFonts w:ascii="Times New Roman" w:hAnsi="Times New Roman"/>
          <w:i/>
          <w:lang w:eastAsia="en-GB"/>
        </w:rPr>
        <w:t xml:space="preserve">Traffic Mapping Information </w:t>
      </w:r>
      <w:r w:rsidRPr="00566EE7">
        <w:rPr>
          <w:rFonts w:ascii="Times New Roman" w:hAnsi="Times New Roman"/>
          <w:lang w:eastAsia="en-GB"/>
        </w:rPr>
        <w:t xml:space="preserve">IE is included in the BAP MAPPING CONFIGURATION message, the gNB-DU shall, if supported, process the </w:t>
      </w:r>
      <w:r w:rsidRPr="00566EE7">
        <w:rPr>
          <w:rFonts w:ascii="Times New Roman" w:hAnsi="Times New Roman"/>
          <w:i/>
          <w:iCs/>
          <w:lang w:eastAsia="en-GB"/>
        </w:rPr>
        <w:t>Traffic M</w:t>
      </w:r>
      <w:r w:rsidRPr="00566EE7">
        <w:rPr>
          <w:rFonts w:ascii="Times New Roman" w:hAnsi="Times New Roman"/>
          <w:i/>
          <w:lang w:eastAsia="en-GB"/>
        </w:rPr>
        <w:t xml:space="preserve">apping Information </w:t>
      </w:r>
      <w:r w:rsidRPr="00566EE7">
        <w:rPr>
          <w:rFonts w:ascii="Times New Roman" w:hAnsi="Times New Roman"/>
          <w:lang w:eastAsia="en-GB"/>
        </w:rPr>
        <w:t>IE as follows:</w:t>
      </w:r>
    </w:p>
    <w:p w14:paraId="3D8145C0" w14:textId="77777777" w:rsidR="00566EE7" w:rsidRPr="00566EE7" w:rsidRDefault="00566EE7" w:rsidP="00566EE7">
      <w:pPr>
        <w:ind w:left="568" w:hanging="284"/>
        <w:jc w:val="left"/>
        <w:rPr>
          <w:rFonts w:ascii="Times New Roman" w:hAnsi="Times New Roman"/>
          <w:lang w:eastAsia="en-GB"/>
        </w:rPr>
      </w:pPr>
      <w:r w:rsidRPr="00566EE7">
        <w:rPr>
          <w:rFonts w:ascii="Times New Roman" w:hAnsi="Times New Roman"/>
          <w:lang w:eastAsia="en-GB"/>
        </w:rPr>
        <w:lastRenderedPageBreak/>
        <w:t>-</w:t>
      </w:r>
      <w:r w:rsidRPr="00566EE7">
        <w:rPr>
          <w:rFonts w:ascii="Times New Roman" w:hAnsi="Times New Roman"/>
          <w:lang w:eastAsia="en-GB"/>
        </w:rPr>
        <w:tab/>
        <w:t xml:space="preserve">if the </w:t>
      </w:r>
      <w:r w:rsidRPr="00566EE7">
        <w:rPr>
          <w:rFonts w:ascii="Times New Roman" w:hAnsi="Times New Roman"/>
          <w:i/>
          <w:iCs/>
          <w:lang w:eastAsia="en-GB"/>
        </w:rPr>
        <w:t>IP to layer2 Traffic M</w:t>
      </w:r>
      <w:r w:rsidRPr="00566EE7">
        <w:rPr>
          <w:rFonts w:ascii="Times New Roman" w:hAnsi="Times New Roman"/>
          <w:i/>
          <w:lang w:eastAsia="en-GB"/>
        </w:rPr>
        <w:t>apping Info</w:t>
      </w:r>
      <w:r w:rsidRPr="00566EE7">
        <w:rPr>
          <w:rFonts w:ascii="Times New Roman" w:hAnsi="Times New Roman"/>
          <w:lang w:eastAsia="en-GB"/>
        </w:rPr>
        <w:t xml:space="preserve"> IE is included, the gNB-DU shall store the mapping information contained in the </w:t>
      </w:r>
      <w:r w:rsidRPr="00566EE7">
        <w:rPr>
          <w:rFonts w:ascii="Times New Roman" w:hAnsi="Times New Roman"/>
          <w:i/>
          <w:lang w:eastAsia="en-GB"/>
        </w:rPr>
        <w:t xml:space="preserve">IP to layer2 Mapping Info To Add </w:t>
      </w:r>
      <w:r w:rsidRPr="00566EE7">
        <w:rPr>
          <w:rFonts w:ascii="Times New Roman" w:hAnsi="Times New Roman"/>
          <w:lang w:eastAsia="en-GB"/>
        </w:rPr>
        <w:t xml:space="preserve">IE, if present, and remove the previously stored mapping information as indicated by the </w:t>
      </w:r>
      <w:r w:rsidRPr="00566EE7">
        <w:rPr>
          <w:rFonts w:ascii="Times New Roman" w:hAnsi="Times New Roman"/>
          <w:i/>
          <w:lang w:eastAsia="en-GB"/>
        </w:rPr>
        <w:t xml:space="preserve">IP to layer2 Mapping Info To Remove </w:t>
      </w:r>
      <w:r w:rsidRPr="00566EE7">
        <w:rPr>
          <w:rFonts w:ascii="Times New Roman" w:hAnsi="Times New Roman"/>
          <w:lang w:eastAsia="en-GB"/>
        </w:rPr>
        <w:t>IE, if present. The gNB-DU shall use the mapping information stored for the mapping of IP traffic to layer 2, as specified in TS 38.340 [30].</w:t>
      </w:r>
    </w:p>
    <w:p w14:paraId="235DA02F" w14:textId="77777777" w:rsidR="00566EE7" w:rsidRPr="00566EE7" w:rsidRDefault="00566EE7" w:rsidP="00566EE7">
      <w:pPr>
        <w:ind w:left="568" w:hanging="284"/>
        <w:jc w:val="left"/>
        <w:rPr>
          <w:ins w:id="14" w:author="Huawei" w:date="2022-02-03T18:19:00Z"/>
          <w:rFonts w:ascii="Times New Roman" w:hAnsi="Times New Roman"/>
          <w:lang w:eastAsia="en-GB"/>
        </w:rPr>
      </w:pPr>
      <w:r w:rsidRPr="00566EE7">
        <w:rPr>
          <w:rFonts w:ascii="Times New Roman" w:hAnsi="Times New Roman"/>
          <w:lang w:eastAsia="en-GB"/>
        </w:rPr>
        <w:t>-</w:t>
      </w:r>
      <w:r w:rsidRPr="00566EE7">
        <w:rPr>
          <w:rFonts w:ascii="Times New Roman" w:hAnsi="Times New Roman"/>
          <w:lang w:eastAsia="en-GB"/>
        </w:rPr>
        <w:tab/>
        <w:t xml:space="preserve">if the </w:t>
      </w:r>
      <w:r w:rsidRPr="00566EE7">
        <w:rPr>
          <w:rFonts w:ascii="Times New Roman" w:hAnsi="Times New Roman"/>
          <w:i/>
          <w:lang w:eastAsia="en-GB"/>
        </w:rPr>
        <w:t>BAP layer BH RLC channel Mapping Info</w:t>
      </w:r>
      <w:r w:rsidRPr="00566EE7">
        <w:rPr>
          <w:rFonts w:ascii="Times New Roman" w:hAnsi="Times New Roman"/>
          <w:lang w:eastAsia="en-GB"/>
        </w:rPr>
        <w:t xml:space="preserve"> IE is included, the gNB-DU shall store the mapping information contained in the </w:t>
      </w:r>
      <w:r w:rsidRPr="00566EE7">
        <w:rPr>
          <w:rFonts w:ascii="Times New Roman" w:hAnsi="Times New Roman"/>
          <w:i/>
          <w:lang w:eastAsia="en-GB"/>
        </w:rPr>
        <w:t xml:space="preserve">BAP layer BH RLC channel Mapping Info To Add </w:t>
      </w:r>
      <w:r w:rsidRPr="00566EE7">
        <w:rPr>
          <w:rFonts w:ascii="Times New Roman" w:hAnsi="Times New Roman"/>
          <w:lang w:eastAsia="en-GB"/>
        </w:rPr>
        <w:t xml:space="preserve">IE, if present, and remove the previously stored mapping information as indicated by the </w:t>
      </w:r>
      <w:r w:rsidRPr="00566EE7">
        <w:rPr>
          <w:rFonts w:ascii="Times New Roman" w:hAnsi="Times New Roman"/>
          <w:i/>
          <w:lang w:eastAsia="en-GB"/>
        </w:rPr>
        <w:t xml:space="preserve">BAP layer BH RLC channel Mapping Info To Remove </w:t>
      </w:r>
      <w:r w:rsidRPr="00566EE7">
        <w:rPr>
          <w:rFonts w:ascii="Times New Roman" w:hAnsi="Times New Roman"/>
          <w:lang w:eastAsia="en-GB"/>
        </w:rPr>
        <w:t>IE, if present. The gNB-DU shall use the mapping information stored when forwarding traffic on BAP-layer, as specified in TS 38.340 [30].</w:t>
      </w:r>
    </w:p>
    <w:p w14:paraId="59D6DED9" w14:textId="2DFD6679" w:rsidR="00566EE7" w:rsidRPr="00566EE7" w:rsidRDefault="00566EE7" w:rsidP="00566EE7">
      <w:pPr>
        <w:jc w:val="left"/>
        <w:rPr>
          <w:rFonts w:ascii="Times New Roman" w:hAnsi="Times New Roman"/>
        </w:rPr>
      </w:pPr>
      <w:ins w:id="15" w:author="Huawei" w:date="2022-02-03T18:19:00Z">
        <w:r w:rsidRPr="00566EE7">
          <w:rPr>
            <w:rFonts w:ascii="Times New Roman" w:hAnsi="Times New Roman"/>
            <w:lang w:eastAsia="en-GB"/>
          </w:rPr>
          <w:t xml:space="preserve">If the </w:t>
        </w:r>
        <w:r w:rsidRPr="00566EE7">
          <w:rPr>
            <w:rFonts w:ascii="Times New Roman" w:hAnsi="Times New Roman"/>
            <w:i/>
            <w:lang w:eastAsia="en-GB"/>
          </w:rPr>
          <w:t xml:space="preserve">Buffer </w:t>
        </w:r>
      </w:ins>
      <w:ins w:id="16" w:author="Ericsson User" w:date="2022-02-27T19:47:00Z">
        <w:r w:rsidR="00C700AC">
          <w:rPr>
            <w:rFonts w:ascii="Times New Roman" w:hAnsi="Times New Roman"/>
            <w:i/>
            <w:lang w:eastAsia="en-GB"/>
          </w:rPr>
          <w:t>S</w:t>
        </w:r>
      </w:ins>
      <w:ins w:id="17" w:author="Huawei" w:date="2022-02-03T18:19:00Z">
        <w:del w:id="18" w:author="Ericsson User" w:date="2022-02-27T19:47:00Z">
          <w:r w:rsidRPr="00566EE7" w:rsidDel="00C700AC">
            <w:rPr>
              <w:rFonts w:ascii="Times New Roman" w:hAnsi="Times New Roman"/>
              <w:i/>
              <w:lang w:eastAsia="en-GB"/>
            </w:rPr>
            <w:delText>s</w:delText>
          </w:r>
        </w:del>
        <w:r w:rsidRPr="00566EE7">
          <w:rPr>
            <w:rFonts w:ascii="Times New Roman" w:hAnsi="Times New Roman"/>
            <w:i/>
            <w:lang w:eastAsia="en-GB"/>
          </w:rPr>
          <w:t xml:space="preserve">ize </w:t>
        </w:r>
        <w:del w:id="19" w:author="Ericsson User" w:date="2022-02-27T19:47:00Z">
          <w:r w:rsidRPr="00566EE7" w:rsidDel="00C700AC">
            <w:rPr>
              <w:rFonts w:ascii="Times New Roman" w:hAnsi="Times New Roman"/>
              <w:i/>
              <w:lang w:eastAsia="en-GB"/>
            </w:rPr>
            <w:delText>t</w:delText>
          </w:r>
        </w:del>
      </w:ins>
      <w:ins w:id="20" w:author="Ericsson User" w:date="2022-02-27T19:47:00Z">
        <w:r w:rsidR="00C700AC">
          <w:rPr>
            <w:rFonts w:ascii="Times New Roman" w:hAnsi="Times New Roman"/>
            <w:i/>
            <w:lang w:eastAsia="en-GB"/>
          </w:rPr>
          <w:t>T</w:t>
        </w:r>
      </w:ins>
      <w:ins w:id="21" w:author="Huawei" w:date="2022-02-03T18:19:00Z">
        <w:r w:rsidRPr="00566EE7">
          <w:rPr>
            <w:rFonts w:ascii="Times New Roman" w:hAnsi="Times New Roman"/>
            <w:i/>
            <w:lang w:eastAsia="en-GB"/>
          </w:rPr>
          <w:t>hreshold</w:t>
        </w:r>
      </w:ins>
      <w:ins w:id="22" w:author="Huawei" w:date="2022-02-03T18:20:00Z">
        <w:r w:rsidRPr="00566EE7">
          <w:rPr>
            <w:rFonts w:ascii="Times New Roman" w:hAnsi="Times New Roman"/>
            <w:i/>
            <w:lang w:eastAsia="en-GB"/>
          </w:rPr>
          <w:t xml:space="preserve"> </w:t>
        </w:r>
        <w:r w:rsidRPr="00566EE7">
          <w:rPr>
            <w:rFonts w:ascii="Times New Roman" w:hAnsi="Times New Roman"/>
            <w:lang w:eastAsia="en-GB"/>
          </w:rPr>
          <w:t xml:space="preserve">IE is included in the BAP MAPPING CONFIGURATION message, the gNB-DU shall, if supported, </w:t>
        </w:r>
        <w:r w:rsidRPr="00566EE7">
          <w:rPr>
            <w:rFonts w:ascii="Times New Roman" w:hAnsi="Times New Roman"/>
          </w:rPr>
          <w:t>use it to</w:t>
        </w:r>
      </w:ins>
      <w:ins w:id="23" w:author="Huawei" w:date="2022-02-03T18:21:00Z">
        <w:r w:rsidRPr="00566EE7">
          <w:rPr>
            <w:rFonts w:ascii="Times New Roman" w:hAnsi="Times New Roman"/>
          </w:rPr>
          <w:t xml:space="preserve"> trigger local re-routing based on the flow control feedback from descend</w:t>
        </w:r>
        <w:del w:id="24" w:author="Ericsson User" w:date="2022-02-27T19:44:00Z">
          <w:r w:rsidRPr="00566EE7" w:rsidDel="00B03773">
            <w:rPr>
              <w:rFonts w:ascii="Times New Roman" w:hAnsi="Times New Roman"/>
            </w:rPr>
            <w:delText>e</w:delText>
          </w:r>
        </w:del>
      </w:ins>
      <w:ins w:id="25" w:author="Ericsson User" w:date="2022-02-27T19:44:00Z">
        <w:r w:rsidR="00B03773">
          <w:rPr>
            <w:rFonts w:ascii="Times New Roman" w:hAnsi="Times New Roman"/>
          </w:rPr>
          <w:t>a</w:t>
        </w:r>
      </w:ins>
      <w:ins w:id="26" w:author="Huawei" w:date="2022-02-03T18:21:00Z">
        <w:r w:rsidRPr="00566EE7">
          <w:rPr>
            <w:rFonts w:ascii="Times New Roman" w:hAnsi="Times New Roman"/>
          </w:rPr>
          <w:t xml:space="preserve">nt </w:t>
        </w:r>
      </w:ins>
      <w:ins w:id="27" w:author="Ericsson User" w:date="2022-02-27T19:44:00Z">
        <w:r w:rsidR="00B03773">
          <w:rPr>
            <w:rFonts w:ascii="Times New Roman" w:hAnsi="Times New Roman"/>
          </w:rPr>
          <w:t>IAB-</w:t>
        </w:r>
      </w:ins>
      <w:ins w:id="28" w:author="Huawei" w:date="2022-02-03T18:21:00Z">
        <w:r w:rsidRPr="00566EE7">
          <w:rPr>
            <w:rFonts w:ascii="Times New Roman" w:hAnsi="Times New Roman"/>
          </w:rPr>
          <w:t>node</w:t>
        </w:r>
      </w:ins>
      <w:ins w:id="29" w:author="Ericsson User" w:date="2022-02-27T19:45:00Z">
        <w:r w:rsidR="00B03773">
          <w:rPr>
            <w:rFonts w:ascii="Times New Roman" w:hAnsi="Times New Roman"/>
          </w:rPr>
          <w:t>s</w:t>
        </w:r>
      </w:ins>
      <w:ins w:id="30" w:author="Huawei" w:date="2022-02-03T18:21:00Z">
        <w:r w:rsidRPr="00566EE7">
          <w:rPr>
            <w:rFonts w:ascii="Times New Roman" w:hAnsi="Times New Roman"/>
          </w:rPr>
          <w:t>.</w:t>
        </w:r>
      </w:ins>
    </w:p>
    <w:p w14:paraId="7DB3D9F4" w14:textId="77BD5C66" w:rsidR="00443D12" w:rsidRDefault="00443D12" w:rsidP="007044CC">
      <w:pPr>
        <w:pStyle w:val="BodyText"/>
        <w:spacing w:before="120" w:after="0"/>
        <w:jc w:val="center"/>
      </w:pPr>
    </w:p>
    <w:p w14:paraId="1B3CBD31" w14:textId="1134F0FB" w:rsidR="00443D12" w:rsidRDefault="00443D12" w:rsidP="00443D12">
      <w:pPr>
        <w:pStyle w:val="BodyText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14:paraId="368EB183" w14:textId="0432C909" w:rsidR="00443D12" w:rsidRDefault="00443D12" w:rsidP="007044CC">
      <w:pPr>
        <w:pStyle w:val="BodyText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D5DE2AC" w14:textId="77777777" w:rsidR="00471B4D" w:rsidRPr="00794244" w:rsidRDefault="00471B4D" w:rsidP="00471B4D">
      <w:pPr>
        <w:keepNext/>
        <w:keepLines/>
        <w:spacing w:before="120"/>
        <w:ind w:left="1134" w:hanging="1134"/>
        <w:outlineLvl w:val="2"/>
        <w:rPr>
          <w:sz w:val="28"/>
          <w:lang w:eastAsia="en-GB"/>
        </w:rPr>
      </w:pPr>
      <w:bookmarkStart w:id="31" w:name="_Toc45832391"/>
      <w:bookmarkStart w:id="32" w:name="_Toc51763644"/>
      <w:bookmarkStart w:id="33" w:name="_Toc52131982"/>
      <w:r w:rsidRPr="00794244">
        <w:rPr>
          <w:sz w:val="28"/>
          <w:lang w:eastAsia="en-GB"/>
        </w:rPr>
        <w:t>9.2.9</w:t>
      </w:r>
      <w:r w:rsidRPr="00794244">
        <w:rPr>
          <w:sz w:val="28"/>
          <w:lang w:eastAsia="en-GB"/>
        </w:rPr>
        <w:tab/>
        <w:t>IAB messages</w:t>
      </w:r>
      <w:bookmarkEnd w:id="31"/>
      <w:bookmarkEnd w:id="32"/>
      <w:bookmarkEnd w:id="33"/>
    </w:p>
    <w:p w14:paraId="15CDEB68" w14:textId="77777777" w:rsidR="00471B4D" w:rsidRPr="00794244" w:rsidRDefault="00471B4D" w:rsidP="00471B4D">
      <w:pPr>
        <w:keepNext/>
        <w:keepLines/>
        <w:spacing w:before="120"/>
        <w:outlineLvl w:val="3"/>
        <w:rPr>
          <w:sz w:val="24"/>
          <w:lang w:eastAsia="en-GB"/>
        </w:rPr>
      </w:pPr>
      <w:bookmarkStart w:id="34" w:name="_Toc45832392"/>
      <w:bookmarkStart w:id="35" w:name="_Toc51763645"/>
      <w:bookmarkStart w:id="36" w:name="_Toc52131983"/>
      <w:r w:rsidRPr="00794244">
        <w:rPr>
          <w:sz w:val="24"/>
          <w:lang w:eastAsia="en-GB"/>
        </w:rPr>
        <w:t>9.2.9.1</w:t>
      </w:r>
      <w:r w:rsidRPr="00794244">
        <w:rPr>
          <w:sz w:val="24"/>
          <w:lang w:eastAsia="en-GB"/>
        </w:rPr>
        <w:tab/>
        <w:t>BAP MAPPING CONFIGURATION</w:t>
      </w:r>
      <w:bookmarkEnd w:id="34"/>
      <w:bookmarkEnd w:id="35"/>
      <w:bookmarkEnd w:id="36"/>
    </w:p>
    <w:p w14:paraId="17CC9F45" w14:textId="77777777" w:rsidR="00471B4D" w:rsidRPr="00471B4D" w:rsidRDefault="00471B4D" w:rsidP="00471B4D">
      <w:pPr>
        <w:rPr>
          <w:rFonts w:ascii="Times New Roman" w:hAnsi="Times New Roman"/>
          <w:lang w:eastAsia="en-GB"/>
        </w:rPr>
      </w:pPr>
      <w:r w:rsidRPr="00471B4D">
        <w:rPr>
          <w:rFonts w:ascii="Times New Roman" w:hAnsi="Times New Roman"/>
          <w:lang w:eastAsia="en-GB"/>
        </w:rPr>
        <w:t>This message is sent by the gNB-CU to provide the backhaul routing information and/or traffic mapping information to the gNB-DU.</w:t>
      </w:r>
    </w:p>
    <w:p w14:paraId="2006CD2B" w14:textId="77777777" w:rsidR="00471B4D" w:rsidRPr="00471B4D" w:rsidRDefault="00471B4D" w:rsidP="00471B4D">
      <w:pPr>
        <w:rPr>
          <w:rFonts w:ascii="Times New Roman" w:hAnsi="Times New Roman"/>
          <w:lang w:eastAsia="en-GB"/>
        </w:rPr>
      </w:pPr>
      <w:r w:rsidRPr="00471B4D">
        <w:rPr>
          <w:rFonts w:ascii="Times New Roman" w:hAnsi="Times New Roman"/>
          <w:lang w:eastAsia="en-GB"/>
        </w:rPr>
        <w:t xml:space="preserve">Direction: gNB-CU </w:t>
      </w:r>
      <w:r w:rsidRPr="00471B4D">
        <w:rPr>
          <w:rFonts w:ascii="Times New Roman" w:hAnsi="Times New Roman"/>
          <w:lang w:eastAsia="en-GB"/>
        </w:rPr>
        <w:sym w:font="Symbol" w:char="F0AE"/>
      </w:r>
      <w:r w:rsidRPr="00471B4D">
        <w:rPr>
          <w:rFonts w:ascii="Times New Roman" w:hAnsi="Times New Roman"/>
          <w:lang w:eastAsia="en-GB"/>
        </w:rPr>
        <w:t xml:space="preserve"> gNB-DU</w:t>
      </w:r>
    </w:p>
    <w:tbl>
      <w:tblPr>
        <w:tblW w:w="972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471B4D" w:rsidRPr="00794244" w14:paraId="26E2AB39" w14:textId="77777777" w:rsidTr="00AF792D">
        <w:trPr>
          <w:tblHeader/>
        </w:trPr>
        <w:tc>
          <w:tcPr>
            <w:tcW w:w="2160" w:type="dxa"/>
          </w:tcPr>
          <w:p w14:paraId="3FF9BFD1" w14:textId="77777777" w:rsidR="00471B4D" w:rsidRPr="00794244" w:rsidRDefault="00471B4D" w:rsidP="00471B4D"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 w:rsidRPr="00794244">
              <w:rPr>
                <w:b/>
                <w:sz w:val="18"/>
                <w:lang w:eastAsia="en-GB"/>
              </w:rPr>
              <w:t>IE/Group Name</w:t>
            </w:r>
          </w:p>
        </w:tc>
        <w:tc>
          <w:tcPr>
            <w:tcW w:w="1080" w:type="dxa"/>
          </w:tcPr>
          <w:p w14:paraId="6B407C8E" w14:textId="77777777" w:rsidR="00471B4D" w:rsidRPr="00794244" w:rsidRDefault="00471B4D" w:rsidP="00471B4D"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 w:rsidRPr="00794244">
              <w:rPr>
                <w:b/>
                <w:sz w:val="18"/>
                <w:lang w:eastAsia="en-GB"/>
              </w:rPr>
              <w:t>Presence</w:t>
            </w:r>
          </w:p>
        </w:tc>
        <w:tc>
          <w:tcPr>
            <w:tcW w:w="1080" w:type="dxa"/>
          </w:tcPr>
          <w:p w14:paraId="23F7464E" w14:textId="77777777" w:rsidR="00471B4D" w:rsidRPr="00794244" w:rsidRDefault="00471B4D" w:rsidP="00471B4D"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 w:rsidRPr="00794244">
              <w:rPr>
                <w:b/>
                <w:sz w:val="18"/>
                <w:lang w:eastAsia="en-GB"/>
              </w:rPr>
              <w:t>Range</w:t>
            </w:r>
          </w:p>
        </w:tc>
        <w:tc>
          <w:tcPr>
            <w:tcW w:w="1512" w:type="dxa"/>
          </w:tcPr>
          <w:p w14:paraId="6050D568" w14:textId="77777777" w:rsidR="00471B4D" w:rsidRPr="00794244" w:rsidRDefault="00471B4D" w:rsidP="00471B4D"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 w:rsidRPr="00794244">
              <w:rPr>
                <w:b/>
                <w:sz w:val="18"/>
                <w:lang w:eastAsia="en-GB"/>
              </w:rPr>
              <w:t>IE type and reference</w:t>
            </w:r>
          </w:p>
        </w:tc>
        <w:tc>
          <w:tcPr>
            <w:tcW w:w="1728" w:type="dxa"/>
          </w:tcPr>
          <w:p w14:paraId="1817E408" w14:textId="77777777" w:rsidR="00471B4D" w:rsidRPr="00794244" w:rsidRDefault="00471B4D" w:rsidP="00471B4D"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 w:rsidRPr="00794244">
              <w:rPr>
                <w:b/>
                <w:sz w:val="18"/>
                <w:lang w:eastAsia="en-GB"/>
              </w:rPr>
              <w:t>Semantics description</w:t>
            </w:r>
          </w:p>
        </w:tc>
        <w:tc>
          <w:tcPr>
            <w:tcW w:w="1080" w:type="dxa"/>
          </w:tcPr>
          <w:p w14:paraId="6793B3F0" w14:textId="77777777" w:rsidR="00471B4D" w:rsidRPr="00794244" w:rsidRDefault="00471B4D" w:rsidP="00471B4D"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 w:rsidRPr="00794244">
              <w:rPr>
                <w:b/>
                <w:sz w:val="18"/>
                <w:lang w:eastAsia="en-GB"/>
              </w:rPr>
              <w:t>Criticality</w:t>
            </w:r>
          </w:p>
        </w:tc>
        <w:tc>
          <w:tcPr>
            <w:tcW w:w="1080" w:type="dxa"/>
          </w:tcPr>
          <w:p w14:paraId="286ADE66" w14:textId="77777777" w:rsidR="00471B4D" w:rsidRPr="00794244" w:rsidRDefault="00471B4D" w:rsidP="00471B4D"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 w:rsidRPr="00794244">
              <w:rPr>
                <w:b/>
                <w:sz w:val="18"/>
                <w:lang w:eastAsia="en-GB"/>
              </w:rPr>
              <w:t>Assigned Criticality</w:t>
            </w:r>
          </w:p>
        </w:tc>
      </w:tr>
      <w:tr w:rsidR="00471B4D" w:rsidRPr="00794244" w14:paraId="22622CB5" w14:textId="77777777" w:rsidTr="00AF792D">
        <w:tc>
          <w:tcPr>
            <w:tcW w:w="2160" w:type="dxa"/>
          </w:tcPr>
          <w:p w14:paraId="60CF7E13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sz w:val="18"/>
                <w:lang w:eastAsia="en-GB"/>
              </w:rPr>
            </w:pPr>
            <w:r w:rsidRPr="00794244">
              <w:rPr>
                <w:sz w:val="18"/>
                <w:lang w:eastAsia="en-GB"/>
              </w:rPr>
              <w:t>Message Type</w:t>
            </w:r>
          </w:p>
        </w:tc>
        <w:tc>
          <w:tcPr>
            <w:tcW w:w="1080" w:type="dxa"/>
          </w:tcPr>
          <w:p w14:paraId="13248CFA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sz w:val="18"/>
                <w:lang w:eastAsia="en-GB"/>
              </w:rPr>
            </w:pPr>
            <w:r w:rsidRPr="00794244">
              <w:rPr>
                <w:sz w:val="18"/>
                <w:lang w:eastAsia="en-GB"/>
              </w:rPr>
              <w:t>M</w:t>
            </w:r>
          </w:p>
        </w:tc>
        <w:tc>
          <w:tcPr>
            <w:tcW w:w="1080" w:type="dxa"/>
          </w:tcPr>
          <w:p w14:paraId="7C40FFC6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i/>
                <w:sz w:val="18"/>
                <w:lang w:eastAsia="en-GB"/>
              </w:rPr>
            </w:pPr>
          </w:p>
        </w:tc>
        <w:tc>
          <w:tcPr>
            <w:tcW w:w="1512" w:type="dxa"/>
          </w:tcPr>
          <w:p w14:paraId="64A14E88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sz w:val="18"/>
                <w:lang w:eastAsia="en-GB"/>
              </w:rPr>
            </w:pPr>
            <w:r w:rsidRPr="00794244">
              <w:rPr>
                <w:sz w:val="18"/>
                <w:lang w:eastAsia="en-GB"/>
              </w:rPr>
              <w:t>9.3.1.1</w:t>
            </w:r>
          </w:p>
        </w:tc>
        <w:tc>
          <w:tcPr>
            <w:tcW w:w="1728" w:type="dxa"/>
          </w:tcPr>
          <w:p w14:paraId="1B4E9E23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sz w:val="18"/>
                <w:lang w:eastAsia="en-GB"/>
              </w:rPr>
            </w:pPr>
          </w:p>
        </w:tc>
        <w:tc>
          <w:tcPr>
            <w:tcW w:w="1080" w:type="dxa"/>
          </w:tcPr>
          <w:p w14:paraId="32155951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  <w:lang w:eastAsia="en-GB"/>
              </w:rPr>
              <w:t>YES</w:t>
            </w:r>
          </w:p>
        </w:tc>
        <w:tc>
          <w:tcPr>
            <w:tcW w:w="1080" w:type="dxa"/>
          </w:tcPr>
          <w:p w14:paraId="78103F88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  <w:lang w:eastAsia="en-GB"/>
              </w:rPr>
              <w:t>reject</w:t>
            </w:r>
          </w:p>
        </w:tc>
      </w:tr>
      <w:tr w:rsidR="00471B4D" w:rsidRPr="00794244" w14:paraId="487B9B11" w14:textId="77777777" w:rsidTr="00AF7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EF9A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eastAsia="Batang" w:cs="Arial"/>
                <w:sz w:val="18"/>
                <w:lang w:val="sv-SE" w:eastAsia="en-GB"/>
              </w:rPr>
            </w:pPr>
            <w:r w:rsidRPr="00794244">
              <w:rPr>
                <w:rFonts w:cs="Arial"/>
                <w:sz w:val="18"/>
                <w:lang w:eastAsia="en-GB"/>
              </w:rPr>
              <w:t>Transaction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A43D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sz w:val="18"/>
              </w:rPr>
            </w:pPr>
            <w:r w:rsidRPr="00794244">
              <w:rPr>
                <w:sz w:val="18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81F8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i/>
                <w:sz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B758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sz w:val="18"/>
                <w:lang w:eastAsia="en-GB"/>
              </w:rPr>
            </w:pPr>
            <w:r w:rsidRPr="00794244">
              <w:rPr>
                <w:sz w:val="18"/>
                <w:lang w:eastAsia="en-GB"/>
              </w:rPr>
              <w:t>9.3.1.23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AA45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sz w:val="18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0A48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  <w:lang w:eastAsia="en-GB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579B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  <w:lang w:eastAsia="en-GB"/>
              </w:rPr>
              <w:t>reject</w:t>
            </w:r>
          </w:p>
        </w:tc>
      </w:tr>
      <w:tr w:rsidR="00471B4D" w:rsidRPr="00794244" w14:paraId="5C916981" w14:textId="77777777" w:rsidTr="00AF7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B923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b/>
                <w:sz w:val="18"/>
                <w:szCs w:val="18"/>
                <w:lang w:eastAsia="en-GB"/>
              </w:rPr>
              <w:t>BH Routing Information</w:t>
            </w:r>
            <w:r w:rsidRPr="00794244">
              <w:rPr>
                <w:rFonts w:cs="Arial"/>
                <w:b/>
                <w:sz w:val="18"/>
                <w:szCs w:val="18"/>
                <w:lang w:eastAsia="ja-JP"/>
              </w:rPr>
              <w:t xml:space="preserve"> Added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4504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6101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i/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i/>
                <w:sz w:val="18"/>
                <w:szCs w:val="18"/>
              </w:rPr>
              <w:t>0...1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1FD5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F842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D990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3E23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</w:rPr>
              <w:t>ignore</w:t>
            </w:r>
          </w:p>
        </w:tc>
      </w:tr>
      <w:tr w:rsidR="00471B4D" w:rsidRPr="00794244" w14:paraId="73D9C2DD" w14:textId="77777777" w:rsidTr="00AF7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5AD2" w14:textId="77777777" w:rsidR="00471B4D" w:rsidRPr="00794244" w:rsidRDefault="00471B4D" w:rsidP="00471B4D">
            <w:pPr>
              <w:keepNext/>
              <w:keepLines/>
              <w:spacing w:after="0"/>
              <w:ind w:left="102"/>
              <w:jc w:val="left"/>
              <w:rPr>
                <w:b/>
                <w:bCs/>
                <w:sz w:val="18"/>
                <w:lang w:eastAsia="en-GB"/>
              </w:rPr>
            </w:pPr>
            <w:r w:rsidRPr="00794244">
              <w:rPr>
                <w:b/>
                <w:bCs/>
                <w:sz w:val="18"/>
                <w:lang w:eastAsia="en-GB"/>
              </w:rPr>
              <w:t>&gt;BH Routing Information</w:t>
            </w:r>
            <w:r w:rsidRPr="00794244">
              <w:rPr>
                <w:b/>
                <w:bCs/>
                <w:sz w:val="18"/>
                <w:lang w:eastAsia="ja-JP"/>
              </w:rPr>
              <w:t xml:space="preserve"> Added List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05C7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74D1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i/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i/>
                <w:sz w:val="18"/>
                <w:szCs w:val="18"/>
                <w:lang w:eastAsia="ja-JP"/>
              </w:rPr>
              <w:t>1.. &lt;</w:t>
            </w:r>
            <w:r w:rsidRPr="00794244">
              <w:rPr>
                <w:rFonts w:cs="Arial" w:hint="eastAsia"/>
                <w:i/>
                <w:sz w:val="18"/>
                <w:szCs w:val="18"/>
              </w:rPr>
              <w:t>maxnoofRoutingEntries</w:t>
            </w:r>
            <w:r w:rsidRPr="00794244">
              <w:rPr>
                <w:rFonts w:cs="Arial"/>
                <w:i/>
                <w:sz w:val="18"/>
                <w:szCs w:val="18"/>
                <w:lang w:eastAsia="ja-JP"/>
              </w:rPr>
              <w:t>&gt;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4161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FCB5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76C2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</w:rPr>
              <w:t>EACH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C37F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</w:rPr>
              <w:t>ignore</w:t>
            </w:r>
          </w:p>
        </w:tc>
      </w:tr>
      <w:tr w:rsidR="00471B4D" w:rsidRPr="00794244" w14:paraId="19050747" w14:textId="77777777" w:rsidTr="00AF7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8F6D" w14:textId="77777777" w:rsidR="00471B4D" w:rsidRPr="00794244" w:rsidRDefault="00471B4D" w:rsidP="00471B4D">
            <w:pPr>
              <w:keepNext/>
              <w:keepLines/>
              <w:spacing w:after="0"/>
              <w:ind w:left="198"/>
              <w:jc w:val="left"/>
              <w:rPr>
                <w:rFonts w:cs="Arial"/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sz w:val="18"/>
                <w:szCs w:val="18"/>
                <w:lang w:eastAsia="en-GB"/>
              </w:rPr>
              <w:t>&gt;&gt;BAP Routing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F4E1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94244">
              <w:rPr>
                <w:rFonts w:cs="Arial" w:hint="eastAsia"/>
                <w:sz w:val="18"/>
                <w:szCs w:val="18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42FE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C94A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94244">
              <w:rPr>
                <w:sz w:val="18"/>
                <w:szCs w:val="18"/>
                <w:lang w:eastAsia="en-GB"/>
              </w:rPr>
              <w:t>9.3.1.110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C82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FBC9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</w:rPr>
            </w:pPr>
            <w:r w:rsidRPr="00794244">
              <w:rPr>
                <w:sz w:val="18"/>
                <w:lang w:eastAsia="en-GB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2F93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</w:rPr>
            </w:pPr>
          </w:p>
        </w:tc>
      </w:tr>
      <w:tr w:rsidR="00471B4D" w:rsidRPr="00794244" w14:paraId="3EFDCA58" w14:textId="77777777" w:rsidTr="00AF7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DF58" w14:textId="77777777" w:rsidR="00471B4D" w:rsidRPr="00794244" w:rsidRDefault="00471B4D" w:rsidP="00471B4D">
            <w:pPr>
              <w:keepNext/>
              <w:keepLines/>
              <w:spacing w:after="0"/>
              <w:ind w:left="198"/>
              <w:jc w:val="left"/>
              <w:rPr>
                <w:sz w:val="18"/>
                <w:lang w:eastAsia="en-GB"/>
              </w:rPr>
            </w:pPr>
            <w:r w:rsidRPr="00794244">
              <w:rPr>
                <w:sz w:val="18"/>
                <w:lang w:eastAsia="en-GB"/>
              </w:rPr>
              <w:t>&gt;&gt;Next-Hop BAP Address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7C7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794244">
              <w:rPr>
                <w:rFonts w:cs="Arial" w:hint="eastAsia"/>
                <w:sz w:val="18"/>
                <w:szCs w:val="18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0464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i/>
                <w:sz w:val="18"/>
                <w:szCs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36FD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sz w:val="18"/>
                <w:szCs w:val="18"/>
              </w:rPr>
            </w:pPr>
            <w:r w:rsidRPr="00794244">
              <w:rPr>
                <w:sz w:val="18"/>
                <w:szCs w:val="18"/>
                <w:lang w:eastAsia="en-GB"/>
              </w:rPr>
              <w:t>9.3.1.111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4667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  <w:lang w:eastAsia="en-GB"/>
              </w:rPr>
            </w:pPr>
            <w:r w:rsidRPr="00794244">
              <w:rPr>
                <w:rFonts w:cs="Arial"/>
                <w:sz w:val="18"/>
                <w:szCs w:val="18"/>
                <w:lang w:eastAsia="ja-JP"/>
              </w:rPr>
              <w:t xml:space="preserve">Indicates </w:t>
            </w:r>
            <w:r w:rsidRPr="00794244">
              <w:rPr>
                <w:rFonts w:cs="Arial"/>
                <w:sz w:val="18"/>
                <w:szCs w:val="18"/>
              </w:rPr>
              <w:t>the BAP address of the next hop IAB-node</w:t>
            </w:r>
            <w:r w:rsidRPr="00794244">
              <w:rPr>
                <w:rFonts w:cs="Arial" w:hint="eastAsia"/>
                <w:sz w:val="18"/>
                <w:szCs w:val="18"/>
              </w:rPr>
              <w:t xml:space="preserve"> or IAB-dono</w:t>
            </w:r>
            <w:r w:rsidRPr="00794244">
              <w:rPr>
                <w:rFonts w:cs="Arial"/>
                <w:sz w:val="18"/>
                <w:szCs w:val="18"/>
              </w:rPr>
              <w:t>r-DU.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A3A1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</w:rPr>
            </w:pPr>
            <w:r w:rsidRPr="00794244">
              <w:rPr>
                <w:sz w:val="18"/>
                <w:lang w:eastAsia="en-GB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1287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</w:rPr>
            </w:pPr>
          </w:p>
        </w:tc>
      </w:tr>
      <w:tr w:rsidR="00471B4D" w:rsidRPr="00794244" w14:paraId="6D766187" w14:textId="77777777" w:rsidTr="00AF7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593A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b/>
                <w:sz w:val="18"/>
                <w:szCs w:val="18"/>
                <w:lang w:eastAsia="en-GB"/>
              </w:rPr>
              <w:t>BH Routing Information</w:t>
            </w:r>
            <w:r w:rsidRPr="00794244">
              <w:rPr>
                <w:rFonts w:cs="Arial"/>
                <w:b/>
                <w:sz w:val="18"/>
                <w:szCs w:val="18"/>
                <w:lang w:eastAsia="ja-JP"/>
              </w:rPr>
              <w:t xml:space="preserve"> Removed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D5F1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7084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i/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i/>
                <w:sz w:val="18"/>
                <w:szCs w:val="18"/>
              </w:rPr>
              <w:t>0...1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5C5C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F82F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F6D7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9928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rFonts w:hint="eastAsia"/>
                <w:sz w:val="18"/>
              </w:rPr>
              <w:t>ignore</w:t>
            </w:r>
          </w:p>
        </w:tc>
      </w:tr>
      <w:tr w:rsidR="00471B4D" w:rsidRPr="00794244" w14:paraId="77E52404" w14:textId="77777777" w:rsidTr="00AF7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7B9D" w14:textId="77777777" w:rsidR="00471B4D" w:rsidRPr="00794244" w:rsidRDefault="00471B4D" w:rsidP="00471B4D">
            <w:pPr>
              <w:keepNext/>
              <w:keepLines/>
              <w:spacing w:after="0"/>
              <w:ind w:left="102"/>
              <w:jc w:val="left"/>
              <w:rPr>
                <w:rFonts w:cs="Arial"/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b/>
                <w:sz w:val="18"/>
                <w:szCs w:val="18"/>
                <w:lang w:eastAsia="ja-JP"/>
              </w:rPr>
              <w:t>&gt;</w:t>
            </w:r>
            <w:r w:rsidRPr="00794244">
              <w:rPr>
                <w:rFonts w:cs="Arial"/>
                <w:b/>
                <w:sz w:val="18"/>
                <w:szCs w:val="18"/>
                <w:lang w:eastAsia="en-GB"/>
              </w:rPr>
              <w:t>BH Routing Information</w:t>
            </w:r>
            <w:r w:rsidRPr="00794244">
              <w:rPr>
                <w:rFonts w:cs="Arial"/>
                <w:b/>
                <w:sz w:val="18"/>
                <w:szCs w:val="18"/>
                <w:lang w:eastAsia="ja-JP"/>
              </w:rPr>
              <w:t xml:space="preserve"> Removed List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34BE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167F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i/>
                <w:sz w:val="18"/>
                <w:szCs w:val="18"/>
                <w:lang w:eastAsia="ja-JP"/>
              </w:rPr>
              <w:t>1.. &lt;</w:t>
            </w:r>
            <w:r w:rsidRPr="00794244">
              <w:rPr>
                <w:rFonts w:cs="Arial" w:hint="eastAsia"/>
                <w:i/>
                <w:sz w:val="18"/>
                <w:szCs w:val="18"/>
              </w:rPr>
              <w:t>maxnoofRoutingEntries</w:t>
            </w:r>
            <w:r w:rsidRPr="00794244">
              <w:rPr>
                <w:rFonts w:cs="Arial"/>
                <w:i/>
                <w:sz w:val="18"/>
                <w:szCs w:val="18"/>
                <w:lang w:eastAsia="ja-JP"/>
              </w:rPr>
              <w:t>&gt;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C5D3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18A0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9E53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</w:rPr>
              <w:t>EACH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94B7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rFonts w:hint="eastAsia"/>
                <w:sz w:val="18"/>
              </w:rPr>
              <w:t>ignore</w:t>
            </w:r>
          </w:p>
        </w:tc>
      </w:tr>
      <w:tr w:rsidR="00471B4D" w:rsidRPr="00794244" w14:paraId="4FFC5085" w14:textId="77777777" w:rsidTr="00AF7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B141" w14:textId="77777777" w:rsidR="00471B4D" w:rsidRPr="00794244" w:rsidRDefault="00471B4D" w:rsidP="00471B4D">
            <w:pPr>
              <w:keepNext/>
              <w:keepLines/>
              <w:spacing w:after="0"/>
              <w:ind w:left="198"/>
              <w:jc w:val="left"/>
              <w:rPr>
                <w:rFonts w:cs="Arial"/>
                <w:bCs/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bCs/>
                <w:sz w:val="18"/>
                <w:szCs w:val="18"/>
                <w:lang w:eastAsia="en-GB"/>
              </w:rPr>
              <w:t>&gt;&gt;BAP Routing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D193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794244">
              <w:rPr>
                <w:rFonts w:cs="Arial" w:hint="eastAsia"/>
                <w:sz w:val="18"/>
                <w:szCs w:val="18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A867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5382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lang w:eastAsia="ja-JP"/>
              </w:rPr>
            </w:pPr>
            <w:r w:rsidRPr="00794244">
              <w:rPr>
                <w:sz w:val="18"/>
                <w:szCs w:val="18"/>
                <w:lang w:eastAsia="en-GB"/>
              </w:rPr>
              <w:t>9.3.1.110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5EC4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7C6A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  <w:lang w:eastAsia="en-GB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80B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</w:p>
        </w:tc>
      </w:tr>
      <w:tr w:rsidR="00471B4D" w:rsidRPr="00794244" w14:paraId="721391F7" w14:textId="77777777" w:rsidTr="00AF7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E858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bCs/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sz w:val="18"/>
                <w:szCs w:val="16"/>
                <w:lang w:eastAsia="en-GB"/>
              </w:rPr>
              <w:t>Traffic Mapping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2C45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794244">
              <w:rPr>
                <w:rFonts w:cs="Arial"/>
                <w:sz w:val="18"/>
                <w:szCs w:val="16"/>
                <w:lang w:eastAsia="en-GB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24AA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602D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sz w:val="18"/>
                <w:szCs w:val="16"/>
                <w:lang w:eastAsia="en-GB"/>
              </w:rPr>
              <w:t>9.3.1.95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970F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E5E7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A563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rFonts w:hint="eastAsia"/>
                <w:sz w:val="18"/>
              </w:rPr>
              <w:t>ignore</w:t>
            </w:r>
          </w:p>
        </w:tc>
      </w:tr>
      <w:tr w:rsidR="0065224D" w:rsidRPr="00794244" w14:paraId="063B3CEB" w14:textId="77777777" w:rsidTr="00AF792D">
        <w:trPr>
          <w:ins w:id="37" w:author="Huawei" w:date="2022-02-03T18:07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AA1D" w14:textId="626849D0" w:rsidR="0065224D" w:rsidRPr="00B07F83" w:rsidRDefault="0065224D" w:rsidP="0065224D">
            <w:pPr>
              <w:keepNext/>
              <w:keepLines/>
              <w:spacing w:after="0"/>
              <w:jc w:val="left"/>
              <w:rPr>
                <w:ins w:id="38" w:author="Huawei" w:date="2022-02-03T18:07:00Z"/>
                <w:rFonts w:cs="Arial"/>
                <w:sz w:val="18"/>
                <w:szCs w:val="16"/>
              </w:rPr>
            </w:pPr>
            <w:ins w:id="39" w:author="Huawei" w:date="2022-02-03T18:16:00Z">
              <w:r w:rsidRPr="00B23697">
                <w:rPr>
                  <w:rFonts w:cs="Arial"/>
                  <w:bCs/>
                  <w:sz w:val="18"/>
                  <w:szCs w:val="18"/>
                  <w:lang w:eastAsia="en-GB"/>
                </w:rPr>
                <w:t xml:space="preserve">Buffer </w:t>
              </w:r>
              <w:del w:id="40" w:author="Ericsson User" w:date="2022-02-27T19:45:00Z">
                <w:r w:rsidRPr="00B23697" w:rsidDel="0065224D">
                  <w:rPr>
                    <w:rFonts w:cs="Arial"/>
                    <w:bCs/>
                    <w:sz w:val="18"/>
                    <w:szCs w:val="18"/>
                    <w:lang w:eastAsia="en-GB"/>
                  </w:rPr>
                  <w:delText>s</w:delText>
                </w:r>
              </w:del>
            </w:ins>
            <w:ins w:id="41" w:author="Ericsson User" w:date="2022-02-27T19:45:00Z">
              <w:r>
                <w:rPr>
                  <w:rFonts w:cs="Arial"/>
                  <w:bCs/>
                  <w:sz w:val="18"/>
                  <w:szCs w:val="18"/>
                  <w:lang w:eastAsia="en-GB"/>
                </w:rPr>
                <w:t>S</w:t>
              </w:r>
            </w:ins>
            <w:ins w:id="42" w:author="Huawei" w:date="2022-02-03T18:16:00Z">
              <w:r w:rsidRPr="00B23697">
                <w:rPr>
                  <w:rFonts w:cs="Arial"/>
                  <w:bCs/>
                  <w:sz w:val="18"/>
                  <w:szCs w:val="18"/>
                  <w:lang w:eastAsia="en-GB"/>
                </w:rPr>
                <w:t xml:space="preserve">ize </w:t>
              </w:r>
            </w:ins>
            <w:ins w:id="43" w:author="Ericsson User" w:date="2022-02-27T19:45:00Z">
              <w:r>
                <w:rPr>
                  <w:rFonts w:cs="Arial"/>
                  <w:bCs/>
                  <w:sz w:val="18"/>
                  <w:szCs w:val="18"/>
                  <w:lang w:eastAsia="en-GB"/>
                </w:rPr>
                <w:t>T</w:t>
              </w:r>
            </w:ins>
            <w:ins w:id="44" w:author="Huawei" w:date="2022-02-03T18:16:00Z">
              <w:del w:id="45" w:author="Ericsson User" w:date="2022-02-27T19:45:00Z">
                <w:r w:rsidRPr="00B23697" w:rsidDel="0065224D">
                  <w:rPr>
                    <w:rFonts w:cs="Arial"/>
                    <w:bCs/>
                    <w:sz w:val="18"/>
                    <w:szCs w:val="18"/>
                    <w:lang w:eastAsia="en-GB"/>
                  </w:rPr>
                  <w:delText>t</w:delText>
                </w:r>
              </w:del>
              <w:r w:rsidRPr="00B23697">
                <w:rPr>
                  <w:rFonts w:cs="Arial"/>
                  <w:bCs/>
                  <w:sz w:val="18"/>
                  <w:szCs w:val="18"/>
                  <w:lang w:eastAsia="en-GB"/>
                </w:rPr>
                <w:t>hreshold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FE44" w14:textId="77777777" w:rsidR="0065224D" w:rsidRPr="00B07F83" w:rsidRDefault="0065224D" w:rsidP="0065224D">
            <w:pPr>
              <w:keepNext/>
              <w:keepLines/>
              <w:spacing w:after="0"/>
              <w:jc w:val="left"/>
              <w:rPr>
                <w:ins w:id="46" w:author="Huawei" w:date="2022-02-03T18:07:00Z"/>
                <w:rFonts w:cs="Arial"/>
                <w:sz w:val="18"/>
                <w:szCs w:val="16"/>
              </w:rPr>
            </w:pPr>
            <w:ins w:id="47" w:author="Huawei" w:date="2022-02-03T18:17:00Z">
              <w:r w:rsidRPr="00B07F83">
                <w:rPr>
                  <w:rFonts w:cs="Arial" w:hint="eastAsia"/>
                  <w:sz w:val="18"/>
                  <w:szCs w:val="16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478E" w14:textId="2A79DD06" w:rsidR="0065224D" w:rsidRPr="00B07F83" w:rsidRDefault="0065224D" w:rsidP="0065224D">
            <w:pPr>
              <w:keepNext/>
              <w:keepLines/>
              <w:spacing w:after="0"/>
              <w:jc w:val="left"/>
              <w:rPr>
                <w:ins w:id="48" w:author="Huawei" w:date="2022-02-03T18:07:00Z"/>
                <w:rFonts w:cs="Arial"/>
                <w:sz w:val="18"/>
                <w:szCs w:val="18"/>
              </w:rPr>
            </w:pPr>
            <w:ins w:id="49" w:author="Huawei" w:date="2022-02-03T18:17:00Z">
              <w:r w:rsidRPr="00B07F83">
                <w:rPr>
                  <w:rFonts w:cs="Arial" w:hint="eastAsia"/>
                  <w:sz w:val="18"/>
                  <w:szCs w:val="18"/>
                </w:rPr>
                <w:t>F</w:t>
              </w:r>
              <w:r w:rsidRPr="00B07F83">
                <w:rPr>
                  <w:rFonts w:cs="Arial"/>
                  <w:sz w:val="18"/>
                  <w:szCs w:val="18"/>
                </w:rPr>
                <w:t>FS</w:t>
              </w:r>
            </w:ins>
            <w:ins w:id="50" w:author="Ericsson User" w:date="2022-02-27T20:38:00Z">
              <w:r w:rsidR="0064299C">
                <w:rPr>
                  <w:rFonts w:cs="Arial"/>
                  <w:sz w:val="18"/>
                  <w:szCs w:val="18"/>
                </w:rPr>
                <w:t xml:space="preserve"> – to be aligned with RAN2 decision.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C5B0" w14:textId="77777777" w:rsidR="0065224D" w:rsidRPr="00B07F83" w:rsidRDefault="0065224D" w:rsidP="0065224D">
            <w:pPr>
              <w:keepNext/>
              <w:keepLines/>
              <w:spacing w:after="0"/>
              <w:jc w:val="left"/>
              <w:rPr>
                <w:ins w:id="51" w:author="Huawei" w:date="2022-02-03T18:07:00Z"/>
                <w:rFonts w:cs="Arial"/>
                <w:sz w:val="18"/>
                <w:szCs w:val="16"/>
              </w:rPr>
            </w:pPr>
            <w:ins w:id="52" w:author="Huawei" w:date="2022-02-03T18:17:00Z">
              <w:r w:rsidRPr="00B07F83">
                <w:rPr>
                  <w:rFonts w:cs="Arial" w:hint="eastAsia"/>
                  <w:sz w:val="18"/>
                  <w:szCs w:val="16"/>
                </w:rPr>
                <w:t>F</w:t>
              </w:r>
              <w:r w:rsidRPr="00B07F83">
                <w:rPr>
                  <w:rFonts w:cs="Arial"/>
                  <w:sz w:val="18"/>
                  <w:szCs w:val="16"/>
                </w:rPr>
                <w:t>FS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C621" w14:textId="626C9D40" w:rsidR="0065224D" w:rsidRPr="00794244" w:rsidRDefault="0065224D" w:rsidP="0065224D">
            <w:pPr>
              <w:keepNext/>
              <w:keepLines/>
              <w:spacing w:after="0"/>
              <w:jc w:val="left"/>
              <w:rPr>
                <w:ins w:id="53" w:author="Huawei" w:date="2022-02-03T18:07:00Z"/>
                <w:rFonts w:cs="Arial"/>
                <w:sz w:val="18"/>
                <w:szCs w:val="18"/>
                <w:lang w:eastAsia="en-GB"/>
              </w:rPr>
            </w:pPr>
            <w:commentRangeStart w:id="54"/>
            <w:ins w:id="55" w:author="Huawei" w:date="2022-02-03T18:19:00Z">
              <w:del w:id="56" w:author="Xu, Steven 1. (NSB - CN/Beijing)" w:date="2022-03-01T14:15:00Z">
                <w:r w:rsidDel="004402E1">
                  <w:rPr>
                    <w:rFonts w:cs="Arial"/>
                    <w:sz w:val="18"/>
                    <w:szCs w:val="18"/>
                    <w:lang w:eastAsia="en-GB"/>
                  </w:rPr>
                  <w:delText>The</w:delText>
                </w:r>
                <w:r w:rsidRPr="00DF0351" w:rsidDel="004402E1">
                  <w:rPr>
                    <w:rFonts w:cs="Arial"/>
                    <w:sz w:val="18"/>
                    <w:szCs w:val="18"/>
                    <w:lang w:eastAsia="en-GB"/>
                  </w:rPr>
                  <w:delText xml:space="preserve"> configured threshold of available buffer size feedback is used to determine the congestion, for the purpose of local re-routing</w:delText>
                </w:r>
              </w:del>
            </w:ins>
            <w:commentRangeEnd w:id="54"/>
            <w:r w:rsidR="004402E1">
              <w:rPr>
                <w:rStyle w:val="CommentReference"/>
              </w:rPr>
              <w:commentReference w:id="54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CDFC" w14:textId="474F9156" w:rsidR="0065224D" w:rsidRPr="00794244" w:rsidRDefault="0065224D" w:rsidP="0065224D">
            <w:pPr>
              <w:keepNext/>
              <w:keepLines/>
              <w:spacing w:after="0"/>
              <w:jc w:val="center"/>
              <w:rPr>
                <w:ins w:id="57" w:author="Huawei" w:date="2022-02-03T18:07:00Z"/>
                <w:sz w:val="18"/>
              </w:rPr>
            </w:pPr>
            <w:ins w:id="58" w:author="Ericsson User" w:date="2022-02-27T19:45:00Z">
              <w:r w:rsidRPr="00794244">
                <w:rPr>
                  <w:sz w:val="18"/>
                </w:rPr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08E7" w14:textId="52875B2B" w:rsidR="0065224D" w:rsidRPr="00794244" w:rsidRDefault="0065224D" w:rsidP="0065224D">
            <w:pPr>
              <w:keepNext/>
              <w:keepLines/>
              <w:spacing w:after="0"/>
              <w:jc w:val="center"/>
              <w:rPr>
                <w:ins w:id="59" w:author="Huawei" w:date="2022-02-03T18:07:00Z"/>
                <w:sz w:val="18"/>
              </w:rPr>
            </w:pPr>
            <w:ins w:id="60" w:author="Ericsson User" w:date="2022-02-27T19:45:00Z">
              <w:r w:rsidRPr="00794244">
                <w:rPr>
                  <w:rFonts w:hint="eastAsia"/>
                  <w:sz w:val="18"/>
                </w:rPr>
                <w:t>ignore</w:t>
              </w:r>
            </w:ins>
          </w:p>
        </w:tc>
      </w:tr>
    </w:tbl>
    <w:p w14:paraId="299CC349" w14:textId="77777777" w:rsidR="00471B4D" w:rsidRPr="00794244" w:rsidRDefault="00471B4D" w:rsidP="00471B4D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471B4D" w:rsidRPr="00794244" w14:paraId="196D5793" w14:textId="77777777" w:rsidTr="00AF792D">
        <w:trPr>
          <w:trHeight w:val="271"/>
        </w:trPr>
        <w:tc>
          <w:tcPr>
            <w:tcW w:w="3686" w:type="dxa"/>
          </w:tcPr>
          <w:p w14:paraId="7DFC9F08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 w:rsidRPr="00794244">
              <w:rPr>
                <w:b/>
                <w:sz w:val="18"/>
                <w:lang w:eastAsia="en-GB"/>
              </w:rPr>
              <w:t>Range bound</w:t>
            </w:r>
          </w:p>
        </w:tc>
        <w:tc>
          <w:tcPr>
            <w:tcW w:w="5670" w:type="dxa"/>
          </w:tcPr>
          <w:p w14:paraId="5F6DFC1A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 w:rsidRPr="00794244">
              <w:rPr>
                <w:b/>
                <w:sz w:val="18"/>
                <w:lang w:eastAsia="en-GB"/>
              </w:rPr>
              <w:t>Explanation</w:t>
            </w:r>
          </w:p>
        </w:tc>
      </w:tr>
      <w:tr w:rsidR="00471B4D" w:rsidRPr="00794244" w14:paraId="4E2F1D47" w14:textId="77777777" w:rsidTr="00AF792D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6BFC" w14:textId="77777777" w:rsidR="00471B4D" w:rsidRPr="00794244" w:rsidRDefault="00471B4D" w:rsidP="00AF792D">
            <w:pPr>
              <w:keepNext/>
              <w:keepLines/>
              <w:spacing w:after="0"/>
              <w:rPr>
                <w:iCs/>
                <w:sz w:val="18"/>
              </w:rPr>
            </w:pPr>
            <w:r w:rsidRPr="00794244">
              <w:rPr>
                <w:rFonts w:cs="Arial" w:hint="eastAsia"/>
                <w:iCs/>
                <w:sz w:val="18"/>
                <w:szCs w:val="18"/>
              </w:rPr>
              <w:t>maxnoofRoutingEntries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6442" w14:textId="77777777" w:rsidR="00471B4D" w:rsidRPr="00794244" w:rsidRDefault="00471B4D" w:rsidP="00AF792D">
            <w:pPr>
              <w:keepNext/>
              <w:keepLines/>
              <w:spacing w:after="0"/>
              <w:rPr>
                <w:sz w:val="18"/>
              </w:rPr>
            </w:pPr>
            <w:r w:rsidRPr="00794244">
              <w:rPr>
                <w:rFonts w:cs="Arial"/>
                <w:sz w:val="18"/>
                <w:szCs w:val="18"/>
                <w:lang w:eastAsia="en-GB"/>
              </w:rPr>
              <w:t xml:space="preserve">Maximum no. of </w:t>
            </w:r>
            <w:r w:rsidRPr="00794244">
              <w:rPr>
                <w:rFonts w:cs="Arial" w:hint="eastAsia"/>
                <w:sz w:val="18"/>
                <w:szCs w:val="18"/>
              </w:rPr>
              <w:t>routing entries</w:t>
            </w:r>
            <w:r w:rsidRPr="00794244">
              <w:rPr>
                <w:rFonts w:cs="Arial"/>
                <w:sz w:val="18"/>
                <w:szCs w:val="18"/>
                <w:lang w:eastAsia="en-GB"/>
              </w:rPr>
              <w:t>, the maximum value is 1024.</w:t>
            </w:r>
          </w:p>
        </w:tc>
      </w:tr>
    </w:tbl>
    <w:p w14:paraId="00831CD1" w14:textId="77777777" w:rsidR="00471B4D" w:rsidRDefault="00471B4D" w:rsidP="00471B4D">
      <w:pPr>
        <w:pStyle w:val="ListParagraph"/>
        <w:widowControl w:val="0"/>
        <w:spacing w:line="360" w:lineRule="auto"/>
        <w:ind w:firstLine="400"/>
        <w:rPr>
          <w:rFonts w:eastAsiaTheme="minorEastAsia"/>
        </w:rPr>
      </w:pPr>
    </w:p>
    <w:p w14:paraId="40F5203E" w14:textId="77777777" w:rsidR="00471B4D" w:rsidRDefault="00471B4D" w:rsidP="00471B4D">
      <w:pPr>
        <w:pStyle w:val="ListParagraph"/>
        <w:widowControl w:val="0"/>
        <w:spacing w:line="360" w:lineRule="auto"/>
        <w:ind w:firstLine="400"/>
        <w:rPr>
          <w:rFonts w:eastAsiaTheme="minorEastAsia"/>
        </w:rPr>
      </w:pPr>
    </w:p>
    <w:p w14:paraId="16E2CBB6" w14:textId="77777777" w:rsidR="00471B4D" w:rsidRDefault="00471B4D" w:rsidP="00471B4D">
      <w:pPr>
        <w:pStyle w:val="ListParagraph"/>
        <w:widowControl w:val="0"/>
        <w:spacing w:line="360" w:lineRule="auto"/>
        <w:ind w:firstLine="400"/>
        <w:rPr>
          <w:rFonts w:eastAsiaTheme="minorEastAsia"/>
        </w:rPr>
      </w:pPr>
    </w:p>
    <w:p w14:paraId="2B5715A5" w14:textId="46E61755" w:rsidR="00443D12" w:rsidRDefault="00443D12" w:rsidP="007044CC">
      <w:pPr>
        <w:pStyle w:val="BodyText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1A0128" w14:textId="74AB16DF" w:rsidR="00443D12" w:rsidRDefault="00443D12" w:rsidP="007044CC">
      <w:pPr>
        <w:pStyle w:val="BodyText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ED3AB8B" w14:textId="77777777" w:rsidR="00443D12" w:rsidRDefault="00443D12" w:rsidP="00443D12">
      <w:pPr>
        <w:pStyle w:val="BodyText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14:paraId="31973E0A" w14:textId="1A83D6C9" w:rsidR="00443D12" w:rsidRDefault="00443D12" w:rsidP="00443D12">
      <w:pPr>
        <w:pStyle w:val="BodyText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29963D1" w14:textId="77777777" w:rsidR="00443D12" w:rsidRDefault="00443D12" w:rsidP="007044CC">
      <w:pPr>
        <w:pStyle w:val="BodyText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30C468" w14:textId="77777777" w:rsidR="004E3793" w:rsidRDefault="004E3793" w:rsidP="004E3793">
      <w:pPr>
        <w:pStyle w:val="Heading4"/>
        <w:numPr>
          <w:ilvl w:val="0"/>
          <w:numId w:val="0"/>
        </w:numPr>
        <w:ind w:left="864" w:hanging="864"/>
      </w:pPr>
      <w:r>
        <w:t>9.3.1.x</w:t>
      </w:r>
      <w:r>
        <w:tab/>
        <w:t>IAB Congestion Indication</w:t>
      </w:r>
    </w:p>
    <w:p w14:paraId="5BEB942F" w14:textId="77777777" w:rsidR="004E3793" w:rsidRPr="004E3793" w:rsidRDefault="004E3793" w:rsidP="004E3793">
      <w:pPr>
        <w:rPr>
          <w:rFonts w:ascii="Times New Roman" w:hAnsi="Times New Roman"/>
        </w:rPr>
      </w:pPr>
      <w:r w:rsidRPr="004E3793">
        <w:rPr>
          <w:rFonts w:ascii="Times New Roman" w:hAnsi="Times New Roman"/>
        </w:rPr>
        <w:t xml:space="preserve">This IE contains the IAB downlink congestion indication. </w:t>
      </w:r>
    </w:p>
    <w:p w14:paraId="77A0B712" w14:textId="788DDFEA" w:rsidR="004E3793" w:rsidRPr="004E3793" w:rsidRDefault="004E3793" w:rsidP="004E3793">
      <w:pPr>
        <w:rPr>
          <w:rFonts w:ascii="Times New Roman" w:hAnsi="Times New Roman"/>
        </w:rPr>
      </w:pPr>
      <w:del w:id="61" w:author="Ericsson User" w:date="2021-08-06T08:22:00Z">
        <w:r w:rsidRPr="004E3793" w:rsidDel="009C2690">
          <w:rPr>
            <w:rFonts w:ascii="Times New Roman" w:hAnsi="Times New Roman"/>
          </w:rPr>
          <w:delText>Editor’s NOTE: FFS whether the congestion can be indicated per BAP routing ID as well</w:delText>
        </w:r>
        <w:r w:rsidRPr="004E3793" w:rsidDel="009C2690">
          <w:rPr>
            <w:rFonts w:ascii="Times New Roman" w:hAnsi="Times New Roman"/>
            <w:lang w:val="en-US"/>
          </w:rPr>
          <w:delText>.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4E3793" w14:paraId="0592ABDD" w14:textId="77777777" w:rsidTr="003D0AD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323C" w14:textId="77777777" w:rsidR="004E3793" w:rsidRPr="00BB579D" w:rsidRDefault="004E3793" w:rsidP="003D0ADE">
            <w:pPr>
              <w:pStyle w:val="TAH"/>
              <w:rPr>
                <w:rFonts w:ascii="Arial" w:hAnsi="Arial" w:cs="Arial"/>
              </w:rPr>
            </w:pPr>
            <w:r w:rsidRPr="00BB579D">
              <w:rPr>
                <w:rFonts w:ascii="Arial" w:hAnsi="Arial" w:cs="Arial"/>
              </w:rPr>
              <w:t>IE/Group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1C02" w14:textId="77777777" w:rsidR="004E3793" w:rsidRPr="00BB579D" w:rsidRDefault="004E3793" w:rsidP="003D0ADE">
            <w:pPr>
              <w:pStyle w:val="TAH"/>
              <w:rPr>
                <w:rFonts w:ascii="Arial" w:hAnsi="Arial" w:cs="Arial"/>
              </w:rPr>
            </w:pPr>
            <w:r w:rsidRPr="00BB579D">
              <w:rPr>
                <w:rFonts w:ascii="Arial" w:hAnsi="Arial" w:cs="Arial"/>
              </w:rPr>
              <w:t>Presence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6E70" w14:textId="77777777" w:rsidR="004E3793" w:rsidRPr="00BB579D" w:rsidRDefault="004E3793" w:rsidP="003D0ADE">
            <w:pPr>
              <w:pStyle w:val="TAH"/>
              <w:rPr>
                <w:rFonts w:ascii="Arial" w:hAnsi="Arial" w:cs="Arial"/>
              </w:rPr>
            </w:pPr>
            <w:r w:rsidRPr="00BB579D">
              <w:rPr>
                <w:rFonts w:ascii="Arial" w:hAnsi="Arial" w:cs="Arial"/>
              </w:rPr>
              <w:t>Range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A63D" w14:textId="77777777" w:rsidR="004E3793" w:rsidRPr="00BB579D" w:rsidRDefault="004E3793" w:rsidP="003D0ADE">
            <w:pPr>
              <w:pStyle w:val="TAH"/>
              <w:rPr>
                <w:rFonts w:ascii="Arial" w:hAnsi="Arial" w:cs="Arial"/>
              </w:rPr>
            </w:pPr>
            <w:r w:rsidRPr="00BB579D">
              <w:rPr>
                <w:rFonts w:ascii="Arial" w:hAnsi="Arial" w:cs="Arial"/>
              </w:rPr>
              <w:t>IE type and reference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4D0D" w14:textId="77777777" w:rsidR="004E3793" w:rsidRPr="00BB579D" w:rsidRDefault="004E3793" w:rsidP="003D0ADE">
            <w:pPr>
              <w:pStyle w:val="TAH"/>
              <w:rPr>
                <w:rFonts w:ascii="Arial" w:hAnsi="Arial" w:cs="Arial"/>
              </w:rPr>
            </w:pPr>
            <w:r w:rsidRPr="00BB579D">
              <w:rPr>
                <w:rFonts w:ascii="Arial" w:hAnsi="Arial" w:cs="Arial"/>
              </w:rPr>
              <w:t>Semantics description</w:t>
            </w:r>
          </w:p>
        </w:tc>
      </w:tr>
      <w:tr w:rsidR="004E3793" w14:paraId="72AFDE54" w14:textId="77777777" w:rsidTr="003D0AD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0357" w14:textId="77777777" w:rsidR="004E3793" w:rsidRDefault="004E3793" w:rsidP="00BB579D">
            <w:pPr>
              <w:pStyle w:val="TAL"/>
              <w:rPr>
                <w:b/>
                <w:bCs/>
              </w:rPr>
            </w:pPr>
            <w:r>
              <w:rPr>
                <w:rFonts w:eastAsia="宋体" w:hint="eastAsia"/>
                <w:b/>
                <w:bCs/>
                <w:lang w:val="en-US" w:eastAsia="zh-CN"/>
              </w:rPr>
              <w:t>IAB Congestion In</w:t>
            </w:r>
            <w:r>
              <w:rPr>
                <w:rFonts w:eastAsia="宋体"/>
                <w:b/>
                <w:bCs/>
                <w:lang w:val="en-US" w:eastAsia="zh-CN"/>
              </w:rPr>
              <w:t>dication</w:t>
            </w:r>
            <w:r>
              <w:rPr>
                <w:rFonts w:eastAsia="宋体"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eastAsia="宋体"/>
                <w:b/>
                <w:bCs/>
                <w:lang w:eastAsia="zh-CN"/>
              </w:rPr>
              <w:t>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1A71" w14:textId="77777777" w:rsidR="004E3793" w:rsidRDefault="004E3793" w:rsidP="00BB579D">
            <w:pPr>
              <w:pStyle w:val="T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21DD" w14:textId="77777777" w:rsidR="004E3793" w:rsidRDefault="004E3793" w:rsidP="00BB579D">
            <w:pPr>
              <w:pStyle w:val="TAL"/>
            </w:pPr>
            <w:r>
              <w:rPr>
                <w:rFonts w:eastAsia="宋体"/>
                <w:i/>
                <w:lang w:eastAsia="zh-CN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F9B2" w14:textId="77777777" w:rsidR="004E3793" w:rsidRDefault="004E3793" w:rsidP="00BB579D">
            <w:pPr>
              <w:pStyle w:val="T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F669" w14:textId="77777777" w:rsidR="004E3793" w:rsidRDefault="004E3793" w:rsidP="00BB579D">
            <w:pPr>
              <w:pStyle w:val="TAL"/>
              <w:rPr>
                <w:rFonts w:eastAsia="宋体"/>
                <w:lang w:eastAsia="zh-CN"/>
              </w:rPr>
            </w:pPr>
          </w:p>
        </w:tc>
      </w:tr>
      <w:tr w:rsidR="004E3793" w14:paraId="745E0134" w14:textId="77777777" w:rsidTr="003D0AD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2198" w14:textId="77777777" w:rsidR="004E3793" w:rsidRDefault="004E3793" w:rsidP="00BB579D">
            <w:pPr>
              <w:keepNext/>
              <w:keepLines/>
              <w:spacing w:after="0"/>
              <w:ind w:left="100"/>
              <w:jc w:val="left"/>
              <w:rPr>
                <w:b/>
              </w:rPr>
            </w:pPr>
            <w:r>
              <w:rPr>
                <w:rFonts w:hint="eastAsia"/>
                <w:b/>
                <w:bCs/>
                <w:sz w:val="18"/>
              </w:rPr>
              <w:t>&gt;IAB Congestion In</w:t>
            </w:r>
            <w:r>
              <w:rPr>
                <w:b/>
                <w:bCs/>
                <w:sz w:val="18"/>
              </w:rPr>
              <w:t>dication</w:t>
            </w:r>
            <w:r>
              <w:rPr>
                <w:rFonts w:hint="eastAsia"/>
                <w:b/>
                <w:bCs/>
                <w:sz w:val="18"/>
              </w:rPr>
              <w:t xml:space="preserve"> List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9F68" w14:textId="77777777" w:rsidR="004E3793" w:rsidRDefault="004E3793" w:rsidP="00BB579D">
            <w:pPr>
              <w:pStyle w:val="T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34CB" w14:textId="77777777" w:rsidR="004E3793" w:rsidRDefault="004E3793" w:rsidP="00BB579D">
            <w:pPr>
              <w:pStyle w:val="TAL"/>
              <w:rPr>
                <w:rFonts w:eastAsia="宋体"/>
                <w:i/>
                <w:lang w:eastAsia="zh-CN"/>
              </w:rPr>
            </w:pPr>
            <w:r>
              <w:rPr>
                <w:rFonts w:eastAsia="宋体"/>
                <w:i/>
                <w:lang w:eastAsia="zh-CN"/>
              </w:rPr>
              <w:t>1..</w:t>
            </w:r>
          </w:p>
          <w:p w14:paraId="1D582BB0" w14:textId="77777777" w:rsidR="004E3793" w:rsidRDefault="004E3793" w:rsidP="00BB579D">
            <w:pPr>
              <w:pStyle w:val="TAL"/>
            </w:pPr>
            <w:r>
              <w:rPr>
                <w:rFonts w:eastAsia="宋体"/>
                <w:i/>
                <w:lang w:eastAsia="zh-CN"/>
              </w:rPr>
              <w:t>&lt;</w:t>
            </w:r>
            <w:r>
              <w:rPr>
                <w:rFonts w:cs="Arial"/>
                <w:i/>
              </w:rPr>
              <w:t>maxnoofIABCongInd</w:t>
            </w:r>
            <w:r>
              <w:rPr>
                <w:rFonts w:eastAsia="宋体"/>
                <w:i/>
                <w:lang w:eastAsia="zh-CN"/>
              </w:rPr>
              <w:t>&gt;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AD8B" w14:textId="77777777" w:rsidR="004E3793" w:rsidRDefault="004E3793" w:rsidP="00BB579D">
            <w:pPr>
              <w:pStyle w:val="T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8695" w14:textId="77777777" w:rsidR="004E3793" w:rsidRDefault="004E3793" w:rsidP="00BB579D">
            <w:pPr>
              <w:pStyle w:val="TAL"/>
              <w:rPr>
                <w:rFonts w:eastAsia="宋体"/>
                <w:lang w:eastAsia="zh-CN"/>
              </w:rPr>
            </w:pPr>
          </w:p>
        </w:tc>
      </w:tr>
      <w:tr w:rsidR="004E3793" w14:paraId="2D78E79A" w14:textId="77777777" w:rsidTr="003D0AD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2A7D" w14:textId="77777777" w:rsidR="004E3793" w:rsidRDefault="004E3793" w:rsidP="00BB579D">
            <w:pPr>
              <w:keepNext/>
              <w:keepLines/>
              <w:spacing w:after="0"/>
              <w:ind w:left="20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&gt;&gt;Child Node Identifier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EE55" w14:textId="46DE3398" w:rsidR="004E3793" w:rsidRDefault="004E3793" w:rsidP="00BB579D">
            <w:pPr>
              <w:pStyle w:val="TAL"/>
              <w:rPr>
                <w:lang w:val="en-US"/>
              </w:rPr>
            </w:pPr>
            <w:del w:id="62" w:author="Ericsson User" w:date="2021-08-05T18:48:00Z">
              <w:r w:rsidDel="004E3793">
                <w:rPr>
                  <w:rFonts w:eastAsia="宋体" w:hint="eastAsia"/>
                  <w:lang w:val="en-US" w:eastAsia="zh-CN"/>
                </w:rPr>
                <w:delText>FFS</w:delText>
              </w:r>
            </w:del>
            <w:ins w:id="63" w:author="Ericsson User" w:date="2021-08-05T18:48:00Z">
              <w:r>
                <w:rPr>
                  <w:rFonts w:eastAsia="宋体"/>
                  <w:lang w:val="en-US" w:eastAsia="zh-CN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DC17" w14:textId="77777777" w:rsidR="004E3793" w:rsidRDefault="004E3793" w:rsidP="00BB579D">
            <w:pPr>
              <w:pStyle w:val="TAL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3472" w14:textId="77777777" w:rsidR="004E3793" w:rsidRDefault="004E3793" w:rsidP="00BB579D">
            <w:pPr>
              <w:pStyle w:val="TAL"/>
              <w:rPr>
                <w:bCs/>
              </w:rPr>
            </w:pPr>
            <w:r>
              <w:rPr>
                <w:bCs/>
              </w:rPr>
              <w:t>9.3.1.111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E4E" w14:textId="77777777" w:rsidR="004E3793" w:rsidRDefault="004E3793" w:rsidP="00BB579D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cs="Arial"/>
              </w:rPr>
              <w:t xml:space="preserve">This IE identifies </w:t>
            </w:r>
            <w:r>
              <w:rPr>
                <w:rFonts w:eastAsia="宋体" w:cs="Arial" w:hint="eastAsia"/>
                <w:lang w:val="en-US" w:eastAsia="zh-CN"/>
              </w:rPr>
              <w:t xml:space="preserve">the </w:t>
            </w:r>
            <w:r>
              <w:rPr>
                <w:rFonts w:eastAsia="宋体" w:cs="Arial"/>
                <w:lang w:val="en-US" w:eastAsia="zh-CN"/>
              </w:rPr>
              <w:t>child node, the link to which is congested.</w:t>
            </w:r>
          </w:p>
        </w:tc>
      </w:tr>
      <w:tr w:rsidR="004E3793" w14:paraId="2D9369FB" w14:textId="77777777" w:rsidTr="003D0AD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BA71" w14:textId="77777777" w:rsidR="004E3793" w:rsidRDefault="004E3793" w:rsidP="00BB579D">
            <w:pPr>
              <w:pStyle w:val="TAL"/>
              <w:ind w:left="198"/>
              <w:rPr>
                <w:rFonts w:cs="Arial"/>
                <w:bCs/>
                <w:szCs w:val="18"/>
              </w:rPr>
            </w:pPr>
            <w:r>
              <w:rPr>
                <w:rFonts w:eastAsia="宋体" w:hint="eastAsia"/>
                <w:b/>
                <w:bCs/>
                <w:lang w:val="en-US" w:eastAsia="zh-CN"/>
              </w:rPr>
              <w:t>&gt;&gt;</w:t>
            </w:r>
            <w:r>
              <w:rPr>
                <w:rFonts w:eastAsia="宋体"/>
                <w:b/>
                <w:bCs/>
                <w:lang w:eastAsia="zh-CN"/>
              </w:rPr>
              <w:t>BH RLC CH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3D12" w14:textId="77777777" w:rsidR="004E3793" w:rsidRDefault="004E3793" w:rsidP="00BB579D">
            <w:pPr>
              <w:pStyle w:val="TAL"/>
              <w:rPr>
                <w:rFonts w:eastAsia="宋体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A1F9" w14:textId="77777777" w:rsidR="004E3793" w:rsidRDefault="004E3793" w:rsidP="00BB579D">
            <w:pPr>
              <w:pStyle w:val="TAL"/>
            </w:pPr>
            <w:r>
              <w:rPr>
                <w:rFonts w:eastAsia="宋体"/>
                <w:i/>
                <w:lang w:eastAsia="zh-CN"/>
              </w:rPr>
              <w:t>0..1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9D68" w14:textId="77777777" w:rsidR="004E3793" w:rsidRDefault="004E3793" w:rsidP="00BB579D">
            <w:pPr>
              <w:pStyle w:val="TAL"/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715B" w14:textId="77777777" w:rsidR="004E3793" w:rsidRDefault="004E3793" w:rsidP="00BB579D">
            <w:pPr>
              <w:pStyle w:val="TAL"/>
              <w:rPr>
                <w:rFonts w:cs="Arial"/>
              </w:rPr>
            </w:pPr>
          </w:p>
        </w:tc>
      </w:tr>
      <w:tr w:rsidR="004E3793" w14:paraId="7461C053" w14:textId="77777777" w:rsidTr="003D0ADE">
        <w:trPr>
          <w:trHeight w:val="60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8553" w14:textId="77777777" w:rsidR="004E3793" w:rsidRDefault="004E3793" w:rsidP="00BB579D">
            <w:pPr>
              <w:keepNext/>
              <w:keepLines/>
              <w:spacing w:after="0"/>
              <w:ind w:left="397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&gt;</w:t>
            </w:r>
            <w:r>
              <w:rPr>
                <w:rFonts w:cs="Arial" w:hint="eastAsia"/>
                <w:b/>
                <w:bCs/>
                <w:sz w:val="18"/>
                <w:szCs w:val="18"/>
              </w:rPr>
              <w:t>&gt;&gt;</w:t>
            </w:r>
            <w:r>
              <w:rPr>
                <w:rFonts w:cs="Arial"/>
                <w:b/>
                <w:bCs/>
                <w:sz w:val="18"/>
                <w:szCs w:val="18"/>
              </w:rPr>
              <w:t>BH RLC CH List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B09" w14:textId="77777777" w:rsidR="004E3793" w:rsidRDefault="004E3793" w:rsidP="00BB579D">
            <w:pPr>
              <w:pStyle w:val="TAL"/>
              <w:rPr>
                <w:rFonts w:eastAsia="宋体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26B6" w14:textId="77777777" w:rsidR="004E3793" w:rsidRDefault="004E3793" w:rsidP="00BB579D">
            <w:pPr>
              <w:pStyle w:val="TAL"/>
              <w:rPr>
                <w:rFonts w:eastAsia="宋体"/>
                <w:i/>
                <w:lang w:eastAsia="zh-CN"/>
              </w:rPr>
            </w:pPr>
            <w:r>
              <w:rPr>
                <w:rFonts w:eastAsia="宋体"/>
                <w:i/>
                <w:lang w:eastAsia="zh-CN"/>
              </w:rPr>
              <w:t>1..</w:t>
            </w:r>
          </w:p>
          <w:p w14:paraId="6A5D0A6D" w14:textId="77777777" w:rsidR="004E3793" w:rsidRDefault="004E3793" w:rsidP="00BB579D">
            <w:pPr>
              <w:pStyle w:val="TAL"/>
            </w:pPr>
            <w:r>
              <w:rPr>
                <w:rFonts w:eastAsia="宋体"/>
                <w:i/>
                <w:lang w:eastAsia="zh-CN"/>
              </w:rPr>
              <w:t>&lt;</w:t>
            </w:r>
            <w:r>
              <w:rPr>
                <w:i/>
                <w:iCs/>
              </w:rPr>
              <w:t>maxnoofBHRLCChannels</w:t>
            </w:r>
            <w:r>
              <w:rPr>
                <w:rFonts w:eastAsia="宋体"/>
                <w:i/>
                <w:lang w:eastAsia="zh-CN"/>
              </w:rPr>
              <w:t>&gt;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F09C" w14:textId="77777777" w:rsidR="004E3793" w:rsidRDefault="004E3793" w:rsidP="00BB579D">
            <w:pPr>
              <w:pStyle w:val="TAL"/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518F" w14:textId="77777777" w:rsidR="004E3793" w:rsidRDefault="004E3793" w:rsidP="00BB579D">
            <w:pPr>
              <w:pStyle w:val="TAL"/>
              <w:rPr>
                <w:rFonts w:cs="Arial"/>
              </w:rPr>
            </w:pPr>
          </w:p>
        </w:tc>
      </w:tr>
      <w:tr w:rsidR="004E3793" w14:paraId="36A76132" w14:textId="77777777" w:rsidTr="003D0AD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2736" w14:textId="77777777" w:rsidR="004E3793" w:rsidRDefault="004E3793" w:rsidP="00BB579D">
            <w:pPr>
              <w:keepNext/>
              <w:keepLines/>
              <w:spacing w:after="0"/>
              <w:ind w:left="595" w:firstLineChars="100" w:firstLine="18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&gt;&gt;</w:t>
            </w:r>
            <w:r>
              <w:rPr>
                <w:rFonts w:cs="Arial" w:hint="eastAsia"/>
                <w:bCs/>
                <w:sz w:val="18"/>
                <w:szCs w:val="18"/>
              </w:rPr>
              <w:t>&gt;&gt;</w:t>
            </w:r>
            <w:r>
              <w:rPr>
                <w:rFonts w:cs="Arial"/>
                <w:bCs/>
                <w:sz w:val="18"/>
                <w:szCs w:val="18"/>
              </w:rPr>
              <w:t xml:space="preserve">BH RLC CH </w:t>
            </w:r>
          </w:p>
          <w:p w14:paraId="04193496" w14:textId="77777777" w:rsidR="004E3793" w:rsidRDefault="004E3793" w:rsidP="00BB579D">
            <w:pPr>
              <w:keepNext/>
              <w:keepLines/>
              <w:spacing w:after="0"/>
              <w:ind w:left="595" w:firstLineChars="100" w:firstLine="18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1C88" w14:textId="77777777" w:rsidR="004E3793" w:rsidRDefault="004E3793" w:rsidP="00BB579D">
            <w:pPr>
              <w:pStyle w:val="TAL"/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val="en-US" w:eastAsia="zh-CN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7688" w14:textId="77777777" w:rsidR="004E3793" w:rsidRDefault="004E3793" w:rsidP="00BB579D">
            <w:pPr>
              <w:pStyle w:val="TAL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132E" w14:textId="77777777" w:rsidR="004E3793" w:rsidRDefault="004E3793" w:rsidP="00BB579D">
            <w:pPr>
              <w:pStyle w:val="TAL"/>
            </w:pPr>
            <w:r>
              <w:t>9.3.1.113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8209" w14:textId="77777777" w:rsidR="004E3793" w:rsidRDefault="004E3793" w:rsidP="00BB579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This IE identifies the</w:t>
            </w:r>
            <w:r>
              <w:rPr>
                <w:rFonts w:eastAsia="宋体" w:cs="Arial" w:hint="eastAsia"/>
                <w:lang w:val="en-US" w:eastAsia="zh-CN"/>
              </w:rPr>
              <w:t xml:space="preserve"> </w:t>
            </w:r>
            <w:r>
              <w:rPr>
                <w:rFonts w:eastAsia="宋体" w:cs="Arial"/>
                <w:lang w:val="en-US" w:eastAsia="zh-CN"/>
              </w:rPr>
              <w:t xml:space="preserve">congested </w:t>
            </w:r>
            <w:r>
              <w:rPr>
                <w:rFonts w:cs="Arial"/>
              </w:rPr>
              <w:t xml:space="preserve">BH RLC channel over the link towards the node identified by the </w:t>
            </w:r>
            <w:r>
              <w:rPr>
                <w:rFonts w:eastAsia="宋体" w:cs="Arial"/>
                <w:bCs/>
                <w:i/>
                <w:iCs/>
                <w:szCs w:val="18"/>
                <w:lang w:val="en-US" w:eastAsia="ja-JP"/>
              </w:rPr>
              <w:t xml:space="preserve">Child </w:t>
            </w:r>
            <w:r>
              <w:rPr>
                <w:rFonts w:eastAsia="宋体" w:cs="Arial"/>
                <w:bCs/>
                <w:i/>
                <w:iCs/>
                <w:szCs w:val="18"/>
                <w:lang w:val="en-US" w:eastAsia="zh-CN"/>
              </w:rPr>
              <w:t>Node</w:t>
            </w:r>
            <w:r>
              <w:rPr>
                <w:rFonts w:eastAsia="宋体" w:cs="Arial"/>
                <w:bCs/>
                <w:i/>
                <w:iCs/>
                <w:szCs w:val="18"/>
                <w:lang w:val="en-US" w:eastAsia="ja-JP"/>
              </w:rPr>
              <w:t xml:space="preserve"> Identifier</w:t>
            </w:r>
            <w:r>
              <w:rPr>
                <w:rFonts w:cs="Arial"/>
              </w:rPr>
              <w:t xml:space="preserve"> IE</w:t>
            </w:r>
            <w:r>
              <w:t>.</w:t>
            </w:r>
          </w:p>
        </w:tc>
      </w:tr>
    </w:tbl>
    <w:p w14:paraId="4E489168" w14:textId="77777777" w:rsidR="004E3793" w:rsidRDefault="004E3793" w:rsidP="004E3793"/>
    <w:p w14:paraId="50FF1F3E" w14:textId="77777777" w:rsidR="004E3793" w:rsidRDefault="004E3793" w:rsidP="004E3793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4E3793" w14:paraId="3800F9CE" w14:textId="77777777" w:rsidTr="003D0AD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6CE8" w14:textId="77777777" w:rsidR="004E3793" w:rsidRPr="00515ECB" w:rsidRDefault="004E3793" w:rsidP="003D0ADE">
            <w:pPr>
              <w:pStyle w:val="TAH"/>
              <w:rPr>
                <w:rFonts w:ascii="Arial" w:hAnsi="Arial" w:cs="Arial"/>
              </w:rPr>
            </w:pPr>
            <w:r w:rsidRPr="00515ECB">
              <w:rPr>
                <w:rFonts w:ascii="Arial" w:hAnsi="Arial" w:cs="Arial"/>
              </w:rPr>
              <w:t>Range bound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E2E3" w14:textId="77777777" w:rsidR="004E3793" w:rsidRPr="00515ECB" w:rsidRDefault="004E3793" w:rsidP="003D0ADE">
            <w:pPr>
              <w:pStyle w:val="TAH"/>
              <w:rPr>
                <w:rFonts w:ascii="Arial" w:hAnsi="Arial" w:cs="Arial"/>
              </w:rPr>
            </w:pPr>
            <w:r w:rsidRPr="00515ECB">
              <w:rPr>
                <w:rFonts w:ascii="Arial" w:hAnsi="Arial" w:cs="Arial"/>
              </w:rPr>
              <w:t>Explanation</w:t>
            </w:r>
          </w:p>
        </w:tc>
      </w:tr>
      <w:tr w:rsidR="004E3793" w14:paraId="426F492E" w14:textId="77777777" w:rsidTr="003D0AD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176D" w14:textId="77777777" w:rsidR="004E3793" w:rsidRDefault="004E3793" w:rsidP="003D0ADE">
            <w:pPr>
              <w:pStyle w:val="TAL"/>
              <w:rPr>
                <w:rFonts w:cs="Arial"/>
                <w:iCs/>
                <w:lang w:eastAsia="zh-CN"/>
              </w:rPr>
            </w:pPr>
            <w:r>
              <w:rPr>
                <w:rFonts w:cs="Arial"/>
                <w:iCs/>
              </w:rPr>
              <w:t>maxnoofIABCongInd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5DED" w14:textId="42DAEA0F" w:rsidR="004E3793" w:rsidRDefault="004E3793" w:rsidP="003D0ADE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Maximum no. of congestion indications, the maximum value is </w:t>
            </w:r>
            <w:r w:rsidR="00FE6639" w:rsidRPr="007E24F9">
              <w:rPr>
                <w:rFonts w:cs="Arial"/>
                <w:lang w:val="en-GB" w:eastAsia="zh-CN"/>
              </w:rPr>
              <w:t>1024</w:t>
            </w:r>
            <w:r>
              <w:rPr>
                <w:rFonts w:cs="Arial"/>
                <w:lang w:eastAsia="zh-CN"/>
              </w:rPr>
              <w:t>.</w:t>
            </w:r>
          </w:p>
        </w:tc>
      </w:tr>
      <w:tr w:rsidR="004E3793" w14:paraId="33CFAAF4" w14:textId="77777777" w:rsidTr="003D0AD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3BC2" w14:textId="77777777" w:rsidR="004E3793" w:rsidRDefault="004E3793" w:rsidP="003D0ADE">
            <w:pPr>
              <w:pStyle w:val="TAL"/>
              <w:rPr>
                <w:rFonts w:cs="Arial"/>
                <w:iCs/>
              </w:rPr>
            </w:pPr>
            <w:r>
              <w:t>maxnoofBHRLCChannels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5759" w14:textId="77777777" w:rsidR="004E3793" w:rsidRDefault="004E3793" w:rsidP="003D0ADE">
            <w:pPr>
              <w:pStyle w:val="TAL"/>
              <w:rPr>
                <w:rFonts w:cs="Arial"/>
                <w:lang w:eastAsia="zh-CN"/>
              </w:rPr>
            </w:pPr>
            <w:r>
              <w:t>Maximum no. of BH RLC channels allowed towards one IAB-node, the maximum value is 65536.</w:t>
            </w:r>
          </w:p>
        </w:tc>
      </w:tr>
    </w:tbl>
    <w:p w14:paraId="086B5F39" w14:textId="6C91B8BD" w:rsidR="004E3793" w:rsidRDefault="004E3793" w:rsidP="00AA626D">
      <w:pPr>
        <w:pStyle w:val="BodyText"/>
        <w:spacing w:before="120" w:after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C7C5F47" w14:textId="7DB9618E" w:rsidR="00443D12" w:rsidRDefault="00443D12" w:rsidP="00443D12">
      <w:pPr>
        <w:pStyle w:val="BodyText"/>
        <w:spacing w:before="120" w:after="0"/>
        <w:jc w:val="center"/>
        <w:rPr>
          <w:ins w:id="64" w:author="Xu, Steven 1. (NSB - CN/Beijing)" w:date="2022-03-01T14:15:00Z"/>
        </w:rPr>
      </w:pPr>
      <w:bookmarkStart w:id="65" w:name="_Toc20956003"/>
      <w:bookmarkStart w:id="66" w:name="_Toc29893129"/>
      <w:bookmarkStart w:id="67" w:name="_Toc36557066"/>
      <w:bookmarkStart w:id="68" w:name="_Toc45832586"/>
      <w:bookmarkStart w:id="69" w:name="_Toc51763908"/>
      <w:bookmarkStart w:id="70" w:name="_Toc64449080"/>
      <w:bookmarkStart w:id="71" w:name="_Toc66289739"/>
      <w:bookmarkStart w:id="72" w:name="_Toc74154852"/>
      <w:r w:rsidRPr="00B82522">
        <w:rPr>
          <w:highlight w:val="yellow"/>
        </w:rPr>
        <w:t>-------------------------------------------</w:t>
      </w:r>
      <w:r w:rsidR="0065224D">
        <w:rPr>
          <w:highlight w:val="yellow"/>
        </w:rPr>
        <w:t>End of</w:t>
      </w:r>
      <w:r>
        <w:rPr>
          <w:highlight w:val="yellow"/>
        </w:rPr>
        <w:t xml:space="preserve"> change</w:t>
      </w:r>
      <w:r w:rsidR="0065224D">
        <w:rPr>
          <w:highlight w:val="yellow"/>
        </w:rPr>
        <w:t>s</w:t>
      </w:r>
      <w:r w:rsidRPr="00B82522">
        <w:rPr>
          <w:highlight w:val="yellow"/>
        </w:rPr>
        <w:t>-------------------------------------------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4BE074D4" w14:textId="12FDCF2F" w:rsidR="004402E1" w:rsidRDefault="004402E1" w:rsidP="00443D12">
      <w:pPr>
        <w:pStyle w:val="BodyText"/>
        <w:spacing w:before="120" w:after="0"/>
        <w:jc w:val="center"/>
        <w:rPr>
          <w:ins w:id="73" w:author="Xu, Steven 1. (NSB - CN/Beijing)" w:date="2022-03-01T14:15:00Z"/>
        </w:rPr>
      </w:pPr>
    </w:p>
    <w:p w14:paraId="2E02069B" w14:textId="0844B679" w:rsidR="004402E1" w:rsidRDefault="004402E1" w:rsidP="00443D12">
      <w:pPr>
        <w:pStyle w:val="BodyText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ins w:id="74" w:author="Xu, Steven 1. (NSB - CN/Beijing)" w:date="2022-03-01T14:15:00Z">
        <w:r>
          <w:t>Please add ASN.1</w:t>
        </w:r>
      </w:ins>
    </w:p>
    <w:sectPr w:rsidR="004402E1" w:rsidSect="009C50A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Sect"/>
      </w:footnotePr>
      <w:pgSz w:w="11907" w:h="16840" w:code="9"/>
      <w:pgMar w:top="1134" w:right="1134" w:bottom="851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54" w:author="Xu, Steven 1. (NSB - CN/Beijing)" w:date="2022-03-01T14:13:00Z" w:initials="XS1(-C">
    <w:p w14:paraId="118792EE" w14:textId="0ACE7C25" w:rsidR="004402E1" w:rsidRDefault="004402E1">
      <w:pPr>
        <w:pStyle w:val="CommentText"/>
      </w:pPr>
      <w:r>
        <w:rPr>
          <w:rStyle w:val="CommentReference"/>
        </w:rPr>
        <w:annotationRef/>
      </w:r>
      <w:r w:rsidR="00B013DC">
        <w:rPr>
          <w:noProof/>
        </w:rPr>
        <w:t>This i</w:t>
      </w:r>
      <w:r w:rsidR="00B013DC">
        <w:rPr>
          <w:noProof/>
        </w:rPr>
        <w:t>s for t</w:t>
      </w:r>
      <w:r w:rsidR="00B013DC">
        <w:rPr>
          <w:noProof/>
        </w:rPr>
        <w:t>he receiver</w:t>
      </w:r>
      <w:r w:rsidR="00B013DC">
        <w:rPr>
          <w:noProof/>
        </w:rPr>
        <w:t xml:space="preserve">'s behavior, so please move it to 8.10.1.2.  Also, </w:t>
      </w:r>
      <w:r w:rsidR="00B013DC">
        <w:rPr>
          <w:noProof/>
        </w:rPr>
        <w:t>the range pa</w:t>
      </w:r>
      <w:r w:rsidR="00B013DC">
        <w:rPr>
          <w:noProof/>
        </w:rPr>
        <w:t>r</w:t>
      </w:r>
      <w:r w:rsidR="00B013DC">
        <w:rPr>
          <w:noProof/>
        </w:rPr>
        <w:t>t is "al</w:t>
      </w:r>
      <w:r w:rsidR="00B013DC">
        <w:rPr>
          <w:noProof/>
        </w:rPr>
        <w:t>igned with RAN2 decision</w:t>
      </w:r>
      <w:r w:rsidR="00B013DC">
        <w:rPr>
          <w:noProof/>
        </w:rPr>
        <w:t>", so t</w:t>
      </w:r>
      <w:r w:rsidR="00B013DC">
        <w:rPr>
          <w:noProof/>
        </w:rPr>
        <w:t xml:space="preserve">he semantics description may be </w:t>
      </w:r>
      <w:r w:rsidR="00B013DC">
        <w:rPr>
          <w:noProof/>
        </w:rPr>
        <w:t xml:space="preserve">refer to </w:t>
      </w:r>
      <w:r w:rsidR="00B013DC">
        <w:rPr>
          <w:noProof/>
        </w:rPr>
        <w:t>RAN2.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18792E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8A8A5" w16cex:dateUtc="2022-03-01T06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8792EE" w16cid:durableId="25C8A8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14B6A" w14:textId="77777777" w:rsidR="00B013DC" w:rsidRDefault="00B013DC">
      <w:pPr>
        <w:spacing w:after="0"/>
      </w:pPr>
      <w:r>
        <w:separator/>
      </w:r>
    </w:p>
  </w:endnote>
  <w:endnote w:type="continuationSeparator" w:id="0">
    <w:p w14:paraId="6F020F8F" w14:textId="77777777" w:rsidR="00B013DC" w:rsidRDefault="00B013DC">
      <w:pPr>
        <w:spacing w:after="0"/>
      </w:pPr>
      <w:r>
        <w:continuationSeparator/>
      </w:r>
    </w:p>
  </w:endnote>
  <w:endnote w:type="continuationNotice" w:id="1">
    <w:p w14:paraId="6D243A54" w14:textId="77777777" w:rsidR="00B013DC" w:rsidRDefault="00B013D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08FE5" w14:textId="77777777" w:rsidR="008C62A3" w:rsidRDefault="008C6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725887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8F78C" w14:textId="0C96F0D9" w:rsidR="008C62A3" w:rsidRDefault="008C62A3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259EDD67" w14:textId="3A605399" w:rsidR="0007113A" w:rsidRDefault="0007113A" w:rsidP="00BF6652">
    <w:pPr>
      <w:pStyle w:val="Footer"/>
      <w:tabs>
        <w:tab w:val="center" w:pos="4820"/>
        <w:tab w:val="right" w:pos="9639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84E6C" w14:textId="77777777" w:rsidR="008C62A3" w:rsidRDefault="008C6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FFBEF" w14:textId="77777777" w:rsidR="00B013DC" w:rsidRDefault="00B013DC">
      <w:pPr>
        <w:spacing w:after="0"/>
      </w:pPr>
      <w:r>
        <w:separator/>
      </w:r>
    </w:p>
  </w:footnote>
  <w:footnote w:type="continuationSeparator" w:id="0">
    <w:p w14:paraId="6AC581CB" w14:textId="77777777" w:rsidR="00B013DC" w:rsidRDefault="00B013DC">
      <w:pPr>
        <w:spacing w:after="0"/>
      </w:pPr>
      <w:r>
        <w:continuationSeparator/>
      </w:r>
    </w:p>
  </w:footnote>
  <w:footnote w:type="continuationNotice" w:id="1">
    <w:p w14:paraId="4E7377AE" w14:textId="77777777" w:rsidR="00B013DC" w:rsidRDefault="00B013D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55E5F" w14:textId="77777777" w:rsidR="0007113A" w:rsidRDefault="0007113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0A231" w14:textId="77777777" w:rsidR="008C62A3" w:rsidRDefault="008C62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87FBB" w14:textId="77777777" w:rsidR="008C62A3" w:rsidRDefault="008C6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520046"/>
    <w:multiLevelType w:val="hybridMultilevel"/>
    <w:tmpl w:val="4FDAF6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57E1"/>
    <w:multiLevelType w:val="hybridMultilevel"/>
    <w:tmpl w:val="2B5A7CEC"/>
    <w:lvl w:ilvl="0" w:tplc="FFD0736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1563"/>
    <w:multiLevelType w:val="hybridMultilevel"/>
    <w:tmpl w:val="6902EA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A23E5"/>
    <w:multiLevelType w:val="hybridMultilevel"/>
    <w:tmpl w:val="6A9AFD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01C73"/>
    <w:multiLevelType w:val="hybridMultilevel"/>
    <w:tmpl w:val="4F5E2C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F499C"/>
    <w:multiLevelType w:val="hybridMultilevel"/>
    <w:tmpl w:val="4260DB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46647"/>
    <w:multiLevelType w:val="hybridMultilevel"/>
    <w:tmpl w:val="33E658A6"/>
    <w:lvl w:ilvl="0" w:tplc="5C18A0D4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3460E9"/>
    <w:multiLevelType w:val="hybridMultilevel"/>
    <w:tmpl w:val="1CA0A4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942"/>
    <w:multiLevelType w:val="hybridMultilevel"/>
    <w:tmpl w:val="708AD6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72F2E"/>
    <w:multiLevelType w:val="multilevel"/>
    <w:tmpl w:val="73072F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10"/>
  </w:num>
  <w:num w:numId="12">
    <w:abstractNumId w:val="8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wei">
    <w15:presenceInfo w15:providerId="None" w15:userId="Huawei"/>
  </w15:person>
  <w15:person w15:author="Ericsson User">
    <w15:presenceInfo w15:providerId="None" w15:userId="Ericsson User"/>
  </w15:person>
  <w15:person w15:author="Xu, Steven 1. (NSB - CN/Beijing)">
    <w15:presenceInfo w15:providerId="AD" w15:userId="S::steven.1.xu@nokia-sbell.com::3bc0da9e-c310-4c8b-9f51-9a77d99445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trackRevisions/>
  <w:defaultTabStop w:val="1304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B4"/>
    <w:rsid w:val="000002EA"/>
    <w:rsid w:val="0000099F"/>
    <w:rsid w:val="00002870"/>
    <w:rsid w:val="00002885"/>
    <w:rsid w:val="00002AE4"/>
    <w:rsid w:val="00003172"/>
    <w:rsid w:val="00005646"/>
    <w:rsid w:val="00005A52"/>
    <w:rsid w:val="00006583"/>
    <w:rsid w:val="00006C0C"/>
    <w:rsid w:val="000071CD"/>
    <w:rsid w:val="00007B06"/>
    <w:rsid w:val="00011D26"/>
    <w:rsid w:val="0001271C"/>
    <w:rsid w:val="0001285D"/>
    <w:rsid w:val="000148FF"/>
    <w:rsid w:val="0001566D"/>
    <w:rsid w:val="00021BC1"/>
    <w:rsid w:val="000226DE"/>
    <w:rsid w:val="00022BD3"/>
    <w:rsid w:val="0002403B"/>
    <w:rsid w:val="00024B39"/>
    <w:rsid w:val="00024D46"/>
    <w:rsid w:val="0002563C"/>
    <w:rsid w:val="00026FFE"/>
    <w:rsid w:val="00030781"/>
    <w:rsid w:val="0003387D"/>
    <w:rsid w:val="00033D0C"/>
    <w:rsid w:val="00034106"/>
    <w:rsid w:val="00034965"/>
    <w:rsid w:val="00035ED7"/>
    <w:rsid w:val="00035FA9"/>
    <w:rsid w:val="00036B29"/>
    <w:rsid w:val="0003737E"/>
    <w:rsid w:val="00037DDB"/>
    <w:rsid w:val="00040162"/>
    <w:rsid w:val="000404B8"/>
    <w:rsid w:val="00041CB6"/>
    <w:rsid w:val="0004246C"/>
    <w:rsid w:val="00043551"/>
    <w:rsid w:val="0004356E"/>
    <w:rsid w:val="00043868"/>
    <w:rsid w:val="00045247"/>
    <w:rsid w:val="000457D3"/>
    <w:rsid w:val="00046FD2"/>
    <w:rsid w:val="000478D4"/>
    <w:rsid w:val="00047CF3"/>
    <w:rsid w:val="00050EC6"/>
    <w:rsid w:val="00051F20"/>
    <w:rsid w:val="00052E18"/>
    <w:rsid w:val="00053190"/>
    <w:rsid w:val="00053EAE"/>
    <w:rsid w:val="00056905"/>
    <w:rsid w:val="00057D1D"/>
    <w:rsid w:val="00057EA8"/>
    <w:rsid w:val="0006002F"/>
    <w:rsid w:val="00060C48"/>
    <w:rsid w:val="00061F10"/>
    <w:rsid w:val="0006293B"/>
    <w:rsid w:val="00064115"/>
    <w:rsid w:val="0006495C"/>
    <w:rsid w:val="00065384"/>
    <w:rsid w:val="000670CD"/>
    <w:rsid w:val="00067490"/>
    <w:rsid w:val="00067978"/>
    <w:rsid w:val="000679E8"/>
    <w:rsid w:val="0007010A"/>
    <w:rsid w:val="0007113A"/>
    <w:rsid w:val="000714CA"/>
    <w:rsid w:val="000718E7"/>
    <w:rsid w:val="00071E60"/>
    <w:rsid w:val="00071F84"/>
    <w:rsid w:val="00072187"/>
    <w:rsid w:val="00072913"/>
    <w:rsid w:val="00073290"/>
    <w:rsid w:val="00073944"/>
    <w:rsid w:val="00075948"/>
    <w:rsid w:val="00080A5E"/>
    <w:rsid w:val="0008167C"/>
    <w:rsid w:val="00084168"/>
    <w:rsid w:val="00084823"/>
    <w:rsid w:val="00084AA2"/>
    <w:rsid w:val="0009062A"/>
    <w:rsid w:val="00092167"/>
    <w:rsid w:val="000966A6"/>
    <w:rsid w:val="000A0E73"/>
    <w:rsid w:val="000A20E0"/>
    <w:rsid w:val="000A2255"/>
    <w:rsid w:val="000A3BFE"/>
    <w:rsid w:val="000A53E4"/>
    <w:rsid w:val="000A6397"/>
    <w:rsid w:val="000B06F4"/>
    <w:rsid w:val="000B0808"/>
    <w:rsid w:val="000B0FE0"/>
    <w:rsid w:val="000B2FFE"/>
    <w:rsid w:val="000B5D25"/>
    <w:rsid w:val="000B6DC0"/>
    <w:rsid w:val="000B6F3E"/>
    <w:rsid w:val="000C06AE"/>
    <w:rsid w:val="000C2171"/>
    <w:rsid w:val="000C25A3"/>
    <w:rsid w:val="000C2FDF"/>
    <w:rsid w:val="000C5478"/>
    <w:rsid w:val="000C5E3B"/>
    <w:rsid w:val="000C7233"/>
    <w:rsid w:val="000C7419"/>
    <w:rsid w:val="000D3182"/>
    <w:rsid w:val="000D58CE"/>
    <w:rsid w:val="000D5A02"/>
    <w:rsid w:val="000D6966"/>
    <w:rsid w:val="000E1AC9"/>
    <w:rsid w:val="000E7B30"/>
    <w:rsid w:val="000F0326"/>
    <w:rsid w:val="000F0510"/>
    <w:rsid w:val="000F0DA6"/>
    <w:rsid w:val="000F1D60"/>
    <w:rsid w:val="000F2D6E"/>
    <w:rsid w:val="000F4D82"/>
    <w:rsid w:val="000F6A22"/>
    <w:rsid w:val="000F6FD9"/>
    <w:rsid w:val="000F7B1F"/>
    <w:rsid w:val="000F7EC0"/>
    <w:rsid w:val="001014CF"/>
    <w:rsid w:val="00101E00"/>
    <w:rsid w:val="001024D1"/>
    <w:rsid w:val="00102DBA"/>
    <w:rsid w:val="00103694"/>
    <w:rsid w:val="0010379B"/>
    <w:rsid w:val="001042EF"/>
    <w:rsid w:val="00111755"/>
    <w:rsid w:val="00111F82"/>
    <w:rsid w:val="0011392E"/>
    <w:rsid w:val="0011465F"/>
    <w:rsid w:val="00114F3B"/>
    <w:rsid w:val="00120771"/>
    <w:rsid w:val="001209C8"/>
    <w:rsid w:val="00122CC0"/>
    <w:rsid w:val="001233B5"/>
    <w:rsid w:val="001239E4"/>
    <w:rsid w:val="00123C79"/>
    <w:rsid w:val="001254B5"/>
    <w:rsid w:val="00126575"/>
    <w:rsid w:val="00130B2D"/>
    <w:rsid w:val="00131978"/>
    <w:rsid w:val="00131ACD"/>
    <w:rsid w:val="001322DB"/>
    <w:rsid w:val="00134820"/>
    <w:rsid w:val="00134D87"/>
    <w:rsid w:val="0013616F"/>
    <w:rsid w:val="0013655A"/>
    <w:rsid w:val="001372FC"/>
    <w:rsid w:val="00137BF1"/>
    <w:rsid w:val="00140E01"/>
    <w:rsid w:val="001416C8"/>
    <w:rsid w:val="00141D18"/>
    <w:rsid w:val="001432DB"/>
    <w:rsid w:val="00143AE7"/>
    <w:rsid w:val="001453A7"/>
    <w:rsid w:val="00146757"/>
    <w:rsid w:val="001468AB"/>
    <w:rsid w:val="001514E3"/>
    <w:rsid w:val="00151995"/>
    <w:rsid w:val="00152493"/>
    <w:rsid w:val="001525FD"/>
    <w:rsid w:val="0015364E"/>
    <w:rsid w:val="001543E6"/>
    <w:rsid w:val="00156F3B"/>
    <w:rsid w:val="001609C7"/>
    <w:rsid w:val="00161A5E"/>
    <w:rsid w:val="0016219E"/>
    <w:rsid w:val="001622A7"/>
    <w:rsid w:val="00163CCD"/>
    <w:rsid w:val="00166247"/>
    <w:rsid w:val="00166D01"/>
    <w:rsid w:val="00172A27"/>
    <w:rsid w:val="00174BE1"/>
    <w:rsid w:val="00174CF2"/>
    <w:rsid w:val="001752F3"/>
    <w:rsid w:val="00175BB9"/>
    <w:rsid w:val="0018009E"/>
    <w:rsid w:val="001810F8"/>
    <w:rsid w:val="00181C31"/>
    <w:rsid w:val="00182088"/>
    <w:rsid w:val="00183FF2"/>
    <w:rsid w:val="001846C4"/>
    <w:rsid w:val="001855CB"/>
    <w:rsid w:val="0019015D"/>
    <w:rsid w:val="00190497"/>
    <w:rsid w:val="00190741"/>
    <w:rsid w:val="00190C27"/>
    <w:rsid w:val="00191136"/>
    <w:rsid w:val="00191653"/>
    <w:rsid w:val="00191766"/>
    <w:rsid w:val="0019195B"/>
    <w:rsid w:val="00191B47"/>
    <w:rsid w:val="00194AA5"/>
    <w:rsid w:val="00195E06"/>
    <w:rsid w:val="00196533"/>
    <w:rsid w:val="00196D2F"/>
    <w:rsid w:val="001A24F1"/>
    <w:rsid w:val="001A26CE"/>
    <w:rsid w:val="001A29B2"/>
    <w:rsid w:val="001A4184"/>
    <w:rsid w:val="001A5803"/>
    <w:rsid w:val="001A6F9D"/>
    <w:rsid w:val="001B1626"/>
    <w:rsid w:val="001B18B9"/>
    <w:rsid w:val="001B3998"/>
    <w:rsid w:val="001B4C1F"/>
    <w:rsid w:val="001B593C"/>
    <w:rsid w:val="001B5D7B"/>
    <w:rsid w:val="001B69A6"/>
    <w:rsid w:val="001B6F05"/>
    <w:rsid w:val="001C027F"/>
    <w:rsid w:val="001C049E"/>
    <w:rsid w:val="001C0739"/>
    <w:rsid w:val="001C1037"/>
    <w:rsid w:val="001C109D"/>
    <w:rsid w:val="001C1FA0"/>
    <w:rsid w:val="001C3696"/>
    <w:rsid w:val="001C5472"/>
    <w:rsid w:val="001C58FC"/>
    <w:rsid w:val="001C5D5B"/>
    <w:rsid w:val="001C6E8C"/>
    <w:rsid w:val="001C77FB"/>
    <w:rsid w:val="001C7A80"/>
    <w:rsid w:val="001D02AA"/>
    <w:rsid w:val="001D08AA"/>
    <w:rsid w:val="001D3571"/>
    <w:rsid w:val="001D3FB8"/>
    <w:rsid w:val="001D51D5"/>
    <w:rsid w:val="001D570D"/>
    <w:rsid w:val="001D5F99"/>
    <w:rsid w:val="001D6DB4"/>
    <w:rsid w:val="001D7A88"/>
    <w:rsid w:val="001D7D4F"/>
    <w:rsid w:val="001E2A8B"/>
    <w:rsid w:val="001E4947"/>
    <w:rsid w:val="001E557D"/>
    <w:rsid w:val="001E6352"/>
    <w:rsid w:val="001E7C28"/>
    <w:rsid w:val="001F00FB"/>
    <w:rsid w:val="001F0B8B"/>
    <w:rsid w:val="001F18EE"/>
    <w:rsid w:val="001F440D"/>
    <w:rsid w:val="001F4B2B"/>
    <w:rsid w:val="001F70E8"/>
    <w:rsid w:val="001F7226"/>
    <w:rsid w:val="001F7489"/>
    <w:rsid w:val="001F7559"/>
    <w:rsid w:val="001F7DED"/>
    <w:rsid w:val="0020031F"/>
    <w:rsid w:val="002007CA"/>
    <w:rsid w:val="00200C31"/>
    <w:rsid w:val="00200DF3"/>
    <w:rsid w:val="002010A0"/>
    <w:rsid w:val="002010E2"/>
    <w:rsid w:val="00201C41"/>
    <w:rsid w:val="00202DA6"/>
    <w:rsid w:val="0020569A"/>
    <w:rsid w:val="00205A68"/>
    <w:rsid w:val="002066A3"/>
    <w:rsid w:val="00206A6B"/>
    <w:rsid w:val="00211861"/>
    <w:rsid w:val="00211FD6"/>
    <w:rsid w:val="002141BC"/>
    <w:rsid w:val="0021427C"/>
    <w:rsid w:val="002147E2"/>
    <w:rsid w:val="002148CE"/>
    <w:rsid w:val="00214978"/>
    <w:rsid w:val="002157DF"/>
    <w:rsid w:val="0021645B"/>
    <w:rsid w:val="00216A5E"/>
    <w:rsid w:val="00223167"/>
    <w:rsid w:val="00223224"/>
    <w:rsid w:val="00223B13"/>
    <w:rsid w:val="00224C54"/>
    <w:rsid w:val="002265D3"/>
    <w:rsid w:val="00226990"/>
    <w:rsid w:val="00226C96"/>
    <w:rsid w:val="00226E16"/>
    <w:rsid w:val="002275AB"/>
    <w:rsid w:val="00230204"/>
    <w:rsid w:val="00230AB6"/>
    <w:rsid w:val="00235354"/>
    <w:rsid w:val="0023692B"/>
    <w:rsid w:val="00236A62"/>
    <w:rsid w:val="00236EC8"/>
    <w:rsid w:val="002370D5"/>
    <w:rsid w:val="00240D08"/>
    <w:rsid w:val="00240F65"/>
    <w:rsid w:val="00244A76"/>
    <w:rsid w:val="00244B11"/>
    <w:rsid w:val="0024500A"/>
    <w:rsid w:val="002466BA"/>
    <w:rsid w:val="0024682B"/>
    <w:rsid w:val="0024773A"/>
    <w:rsid w:val="002510FB"/>
    <w:rsid w:val="00251B6A"/>
    <w:rsid w:val="00251C0A"/>
    <w:rsid w:val="00251F2D"/>
    <w:rsid w:val="0025525C"/>
    <w:rsid w:val="00256385"/>
    <w:rsid w:val="002574AD"/>
    <w:rsid w:val="00260481"/>
    <w:rsid w:val="00261407"/>
    <w:rsid w:val="00263963"/>
    <w:rsid w:val="00264FDC"/>
    <w:rsid w:val="002671BE"/>
    <w:rsid w:val="00267797"/>
    <w:rsid w:val="00267831"/>
    <w:rsid w:val="00267CD4"/>
    <w:rsid w:val="0027097A"/>
    <w:rsid w:val="002738B3"/>
    <w:rsid w:val="002748A2"/>
    <w:rsid w:val="0027567D"/>
    <w:rsid w:val="00276D91"/>
    <w:rsid w:val="00281604"/>
    <w:rsid w:val="002818AA"/>
    <w:rsid w:val="00282DD8"/>
    <w:rsid w:val="00283753"/>
    <w:rsid w:val="002849B3"/>
    <w:rsid w:val="00284ADD"/>
    <w:rsid w:val="00285E13"/>
    <w:rsid w:val="0028726B"/>
    <w:rsid w:val="002876AC"/>
    <w:rsid w:val="00287835"/>
    <w:rsid w:val="002903FD"/>
    <w:rsid w:val="0029094D"/>
    <w:rsid w:val="002925C5"/>
    <w:rsid w:val="00293868"/>
    <w:rsid w:val="00293BC0"/>
    <w:rsid w:val="00294021"/>
    <w:rsid w:val="002947EC"/>
    <w:rsid w:val="00294D1A"/>
    <w:rsid w:val="00295A7E"/>
    <w:rsid w:val="002A0B04"/>
    <w:rsid w:val="002A0D12"/>
    <w:rsid w:val="002A26D2"/>
    <w:rsid w:val="002A2F09"/>
    <w:rsid w:val="002A37B5"/>
    <w:rsid w:val="002A402C"/>
    <w:rsid w:val="002A4BBF"/>
    <w:rsid w:val="002A65D8"/>
    <w:rsid w:val="002B2CB8"/>
    <w:rsid w:val="002B44A1"/>
    <w:rsid w:val="002B56BA"/>
    <w:rsid w:val="002B632E"/>
    <w:rsid w:val="002B634A"/>
    <w:rsid w:val="002C08E6"/>
    <w:rsid w:val="002C1838"/>
    <w:rsid w:val="002C25F1"/>
    <w:rsid w:val="002C3D04"/>
    <w:rsid w:val="002C42C2"/>
    <w:rsid w:val="002C77FA"/>
    <w:rsid w:val="002D0EAB"/>
    <w:rsid w:val="002D2102"/>
    <w:rsid w:val="002D246D"/>
    <w:rsid w:val="002D273F"/>
    <w:rsid w:val="002D41DC"/>
    <w:rsid w:val="002D4652"/>
    <w:rsid w:val="002D4820"/>
    <w:rsid w:val="002D623B"/>
    <w:rsid w:val="002D6345"/>
    <w:rsid w:val="002E028F"/>
    <w:rsid w:val="002E461A"/>
    <w:rsid w:val="002E4DB2"/>
    <w:rsid w:val="002E53B3"/>
    <w:rsid w:val="002E5677"/>
    <w:rsid w:val="002E5D37"/>
    <w:rsid w:val="002E71BB"/>
    <w:rsid w:val="002F1F7A"/>
    <w:rsid w:val="002F23A6"/>
    <w:rsid w:val="002F296B"/>
    <w:rsid w:val="002F34B4"/>
    <w:rsid w:val="002F3D4D"/>
    <w:rsid w:val="002F40F4"/>
    <w:rsid w:val="002F4529"/>
    <w:rsid w:val="002F4FE2"/>
    <w:rsid w:val="002F5DA7"/>
    <w:rsid w:val="002F649F"/>
    <w:rsid w:val="002F66EE"/>
    <w:rsid w:val="002F7934"/>
    <w:rsid w:val="003009D5"/>
    <w:rsid w:val="003010CC"/>
    <w:rsid w:val="0030206B"/>
    <w:rsid w:val="003023DF"/>
    <w:rsid w:val="00303439"/>
    <w:rsid w:val="00303CFD"/>
    <w:rsid w:val="00311D20"/>
    <w:rsid w:val="00311F7C"/>
    <w:rsid w:val="00312554"/>
    <w:rsid w:val="0031257C"/>
    <w:rsid w:val="003145C5"/>
    <w:rsid w:val="00315B19"/>
    <w:rsid w:val="00316803"/>
    <w:rsid w:val="003202ED"/>
    <w:rsid w:val="00321013"/>
    <w:rsid w:val="00321493"/>
    <w:rsid w:val="00321940"/>
    <w:rsid w:val="0032216C"/>
    <w:rsid w:val="0032258C"/>
    <w:rsid w:val="003226B0"/>
    <w:rsid w:val="0032373C"/>
    <w:rsid w:val="0032403E"/>
    <w:rsid w:val="00326E88"/>
    <w:rsid w:val="003270EC"/>
    <w:rsid w:val="0033147E"/>
    <w:rsid w:val="00334956"/>
    <w:rsid w:val="003351E4"/>
    <w:rsid w:val="00335EDA"/>
    <w:rsid w:val="00335EE9"/>
    <w:rsid w:val="00336E0F"/>
    <w:rsid w:val="0033773F"/>
    <w:rsid w:val="003400F8"/>
    <w:rsid w:val="003425D3"/>
    <w:rsid w:val="00342ACD"/>
    <w:rsid w:val="00343386"/>
    <w:rsid w:val="00343498"/>
    <w:rsid w:val="00343A26"/>
    <w:rsid w:val="00344576"/>
    <w:rsid w:val="003447E4"/>
    <w:rsid w:val="003477AC"/>
    <w:rsid w:val="00347D5B"/>
    <w:rsid w:val="00347F7E"/>
    <w:rsid w:val="00351453"/>
    <w:rsid w:val="00352148"/>
    <w:rsid w:val="003526E1"/>
    <w:rsid w:val="00354927"/>
    <w:rsid w:val="003553A2"/>
    <w:rsid w:val="0036076D"/>
    <w:rsid w:val="003610B1"/>
    <w:rsid w:val="00361938"/>
    <w:rsid w:val="003627E0"/>
    <w:rsid w:val="0036284F"/>
    <w:rsid w:val="00365EF5"/>
    <w:rsid w:val="00373892"/>
    <w:rsid w:val="00376886"/>
    <w:rsid w:val="00377299"/>
    <w:rsid w:val="00380DFC"/>
    <w:rsid w:val="00382F0D"/>
    <w:rsid w:val="00383631"/>
    <w:rsid w:val="00384A6F"/>
    <w:rsid w:val="003865D7"/>
    <w:rsid w:val="003878BD"/>
    <w:rsid w:val="00392192"/>
    <w:rsid w:val="00393459"/>
    <w:rsid w:val="003940A2"/>
    <w:rsid w:val="0039669D"/>
    <w:rsid w:val="00397284"/>
    <w:rsid w:val="00397571"/>
    <w:rsid w:val="00397B6B"/>
    <w:rsid w:val="003A00D5"/>
    <w:rsid w:val="003A032A"/>
    <w:rsid w:val="003A3C8B"/>
    <w:rsid w:val="003A3E9D"/>
    <w:rsid w:val="003A45C3"/>
    <w:rsid w:val="003A5E5D"/>
    <w:rsid w:val="003A6962"/>
    <w:rsid w:val="003B1356"/>
    <w:rsid w:val="003B2FED"/>
    <w:rsid w:val="003B4C20"/>
    <w:rsid w:val="003B6EB5"/>
    <w:rsid w:val="003B6FD8"/>
    <w:rsid w:val="003B7CF3"/>
    <w:rsid w:val="003C0A50"/>
    <w:rsid w:val="003C1697"/>
    <w:rsid w:val="003C171A"/>
    <w:rsid w:val="003C2AEA"/>
    <w:rsid w:val="003C5D64"/>
    <w:rsid w:val="003C5EC0"/>
    <w:rsid w:val="003C606C"/>
    <w:rsid w:val="003C60D4"/>
    <w:rsid w:val="003C681C"/>
    <w:rsid w:val="003C771D"/>
    <w:rsid w:val="003C7735"/>
    <w:rsid w:val="003D0206"/>
    <w:rsid w:val="003D0473"/>
    <w:rsid w:val="003D058F"/>
    <w:rsid w:val="003D14A8"/>
    <w:rsid w:val="003D1DED"/>
    <w:rsid w:val="003D21F9"/>
    <w:rsid w:val="003D25C1"/>
    <w:rsid w:val="003D3A28"/>
    <w:rsid w:val="003D4BD0"/>
    <w:rsid w:val="003D5AF4"/>
    <w:rsid w:val="003D66F6"/>
    <w:rsid w:val="003D6987"/>
    <w:rsid w:val="003D789F"/>
    <w:rsid w:val="003E0F9D"/>
    <w:rsid w:val="003E3AA7"/>
    <w:rsid w:val="003E4C15"/>
    <w:rsid w:val="003E59FC"/>
    <w:rsid w:val="003E5C6D"/>
    <w:rsid w:val="003E792E"/>
    <w:rsid w:val="003E79C0"/>
    <w:rsid w:val="003F16EB"/>
    <w:rsid w:val="003F26B9"/>
    <w:rsid w:val="003F2DFF"/>
    <w:rsid w:val="003F5C28"/>
    <w:rsid w:val="003F5F3C"/>
    <w:rsid w:val="00400444"/>
    <w:rsid w:val="00401043"/>
    <w:rsid w:val="0040134A"/>
    <w:rsid w:val="00402D63"/>
    <w:rsid w:val="004033EA"/>
    <w:rsid w:val="004043C5"/>
    <w:rsid w:val="00405604"/>
    <w:rsid w:val="00413524"/>
    <w:rsid w:val="0041391D"/>
    <w:rsid w:val="004145A8"/>
    <w:rsid w:val="00415001"/>
    <w:rsid w:val="004153F1"/>
    <w:rsid w:val="0041684F"/>
    <w:rsid w:val="0041774D"/>
    <w:rsid w:val="0042249B"/>
    <w:rsid w:val="00422F91"/>
    <w:rsid w:val="00423852"/>
    <w:rsid w:val="00424726"/>
    <w:rsid w:val="004272DB"/>
    <w:rsid w:val="00430279"/>
    <w:rsid w:val="0043048A"/>
    <w:rsid w:val="004309E1"/>
    <w:rsid w:val="004313E3"/>
    <w:rsid w:val="0043165B"/>
    <w:rsid w:val="00434026"/>
    <w:rsid w:val="0043522A"/>
    <w:rsid w:val="00436AF7"/>
    <w:rsid w:val="00437134"/>
    <w:rsid w:val="004402E1"/>
    <w:rsid w:val="00440903"/>
    <w:rsid w:val="0044166F"/>
    <w:rsid w:val="00441D5A"/>
    <w:rsid w:val="00443D12"/>
    <w:rsid w:val="004441C5"/>
    <w:rsid w:val="0044470A"/>
    <w:rsid w:val="00444F88"/>
    <w:rsid w:val="00447C7A"/>
    <w:rsid w:val="00450A67"/>
    <w:rsid w:val="0045452C"/>
    <w:rsid w:val="00456461"/>
    <w:rsid w:val="00462575"/>
    <w:rsid w:val="00463341"/>
    <w:rsid w:val="004639F6"/>
    <w:rsid w:val="00465566"/>
    <w:rsid w:val="00465737"/>
    <w:rsid w:val="004665E5"/>
    <w:rsid w:val="00466DE8"/>
    <w:rsid w:val="004678D9"/>
    <w:rsid w:val="0047000F"/>
    <w:rsid w:val="00470E03"/>
    <w:rsid w:val="00471684"/>
    <w:rsid w:val="00471ACB"/>
    <w:rsid w:val="00471B4D"/>
    <w:rsid w:val="00472675"/>
    <w:rsid w:val="00474F36"/>
    <w:rsid w:val="004765A8"/>
    <w:rsid w:val="00476ACC"/>
    <w:rsid w:val="00477CB1"/>
    <w:rsid w:val="00477EE8"/>
    <w:rsid w:val="0048026B"/>
    <w:rsid w:val="00480A73"/>
    <w:rsid w:val="00480BF5"/>
    <w:rsid w:val="00481220"/>
    <w:rsid w:val="00482030"/>
    <w:rsid w:val="00482974"/>
    <w:rsid w:val="004843E7"/>
    <w:rsid w:val="00484802"/>
    <w:rsid w:val="004851B3"/>
    <w:rsid w:val="004858EA"/>
    <w:rsid w:val="00486242"/>
    <w:rsid w:val="0049129B"/>
    <w:rsid w:val="00491E73"/>
    <w:rsid w:val="00492055"/>
    <w:rsid w:val="00492BED"/>
    <w:rsid w:val="00493E5D"/>
    <w:rsid w:val="0049687E"/>
    <w:rsid w:val="00496E38"/>
    <w:rsid w:val="00497265"/>
    <w:rsid w:val="00497578"/>
    <w:rsid w:val="004A1507"/>
    <w:rsid w:val="004A479F"/>
    <w:rsid w:val="004A4E98"/>
    <w:rsid w:val="004A57E9"/>
    <w:rsid w:val="004A5B2F"/>
    <w:rsid w:val="004A5ED0"/>
    <w:rsid w:val="004A65E7"/>
    <w:rsid w:val="004A6EC2"/>
    <w:rsid w:val="004B13E0"/>
    <w:rsid w:val="004B1A59"/>
    <w:rsid w:val="004B47C5"/>
    <w:rsid w:val="004B76DC"/>
    <w:rsid w:val="004B7FC6"/>
    <w:rsid w:val="004C0BE2"/>
    <w:rsid w:val="004C2B12"/>
    <w:rsid w:val="004C3AB3"/>
    <w:rsid w:val="004C430D"/>
    <w:rsid w:val="004C5A03"/>
    <w:rsid w:val="004C5B83"/>
    <w:rsid w:val="004D0D5F"/>
    <w:rsid w:val="004D1300"/>
    <w:rsid w:val="004D39E2"/>
    <w:rsid w:val="004D48EE"/>
    <w:rsid w:val="004D53C9"/>
    <w:rsid w:val="004D569D"/>
    <w:rsid w:val="004D5C50"/>
    <w:rsid w:val="004D6099"/>
    <w:rsid w:val="004D6A3E"/>
    <w:rsid w:val="004D6BD5"/>
    <w:rsid w:val="004D7254"/>
    <w:rsid w:val="004D76AE"/>
    <w:rsid w:val="004E0723"/>
    <w:rsid w:val="004E0E34"/>
    <w:rsid w:val="004E1B2A"/>
    <w:rsid w:val="004E203C"/>
    <w:rsid w:val="004E2564"/>
    <w:rsid w:val="004E3793"/>
    <w:rsid w:val="004E6709"/>
    <w:rsid w:val="004F2C3F"/>
    <w:rsid w:val="004F4421"/>
    <w:rsid w:val="004F56A6"/>
    <w:rsid w:val="004F5863"/>
    <w:rsid w:val="004F611D"/>
    <w:rsid w:val="004F6ACE"/>
    <w:rsid w:val="004F6AF9"/>
    <w:rsid w:val="004F6E3D"/>
    <w:rsid w:val="005012AB"/>
    <w:rsid w:val="005018A2"/>
    <w:rsid w:val="00502416"/>
    <w:rsid w:val="00502DCA"/>
    <w:rsid w:val="0050306A"/>
    <w:rsid w:val="005040C4"/>
    <w:rsid w:val="005041F1"/>
    <w:rsid w:val="00504E7C"/>
    <w:rsid w:val="00504FD3"/>
    <w:rsid w:val="00507983"/>
    <w:rsid w:val="00510E28"/>
    <w:rsid w:val="00513168"/>
    <w:rsid w:val="00513B0B"/>
    <w:rsid w:val="00513DB5"/>
    <w:rsid w:val="00514858"/>
    <w:rsid w:val="00515320"/>
    <w:rsid w:val="005158E0"/>
    <w:rsid w:val="00515D69"/>
    <w:rsid w:val="00515ECB"/>
    <w:rsid w:val="00520C70"/>
    <w:rsid w:val="00521EFE"/>
    <w:rsid w:val="00522267"/>
    <w:rsid w:val="00522769"/>
    <w:rsid w:val="00522E84"/>
    <w:rsid w:val="00525205"/>
    <w:rsid w:val="005260D4"/>
    <w:rsid w:val="005263C1"/>
    <w:rsid w:val="0052717F"/>
    <w:rsid w:val="0052734C"/>
    <w:rsid w:val="0052785E"/>
    <w:rsid w:val="00530472"/>
    <w:rsid w:val="0053100B"/>
    <w:rsid w:val="0053323E"/>
    <w:rsid w:val="005342B7"/>
    <w:rsid w:val="005344E4"/>
    <w:rsid w:val="0053737D"/>
    <w:rsid w:val="0054036D"/>
    <w:rsid w:val="0054096F"/>
    <w:rsid w:val="005410ED"/>
    <w:rsid w:val="005416E7"/>
    <w:rsid w:val="00541B56"/>
    <w:rsid w:val="005423F1"/>
    <w:rsid w:val="00542508"/>
    <w:rsid w:val="00542936"/>
    <w:rsid w:val="00542E7B"/>
    <w:rsid w:val="00543721"/>
    <w:rsid w:val="005445AE"/>
    <w:rsid w:val="00546466"/>
    <w:rsid w:val="00546693"/>
    <w:rsid w:val="00547445"/>
    <w:rsid w:val="00547E84"/>
    <w:rsid w:val="005509D3"/>
    <w:rsid w:val="00550D6A"/>
    <w:rsid w:val="00551522"/>
    <w:rsid w:val="005523EB"/>
    <w:rsid w:val="005533AB"/>
    <w:rsid w:val="00555817"/>
    <w:rsid w:val="00557309"/>
    <w:rsid w:val="00557376"/>
    <w:rsid w:val="005601E1"/>
    <w:rsid w:val="005603FB"/>
    <w:rsid w:val="00561D65"/>
    <w:rsid w:val="005640DB"/>
    <w:rsid w:val="005642D9"/>
    <w:rsid w:val="00564400"/>
    <w:rsid w:val="00564DBB"/>
    <w:rsid w:val="005656EE"/>
    <w:rsid w:val="00565F3C"/>
    <w:rsid w:val="0056607F"/>
    <w:rsid w:val="0056677C"/>
    <w:rsid w:val="00566EE7"/>
    <w:rsid w:val="00573A34"/>
    <w:rsid w:val="00573A3D"/>
    <w:rsid w:val="005750E2"/>
    <w:rsid w:val="00575F67"/>
    <w:rsid w:val="005764D2"/>
    <w:rsid w:val="005769BB"/>
    <w:rsid w:val="00576FB4"/>
    <w:rsid w:val="0058238E"/>
    <w:rsid w:val="00582397"/>
    <w:rsid w:val="005827D0"/>
    <w:rsid w:val="005839BF"/>
    <w:rsid w:val="0058442B"/>
    <w:rsid w:val="00584DBC"/>
    <w:rsid w:val="00584E81"/>
    <w:rsid w:val="00585F44"/>
    <w:rsid w:val="005862E6"/>
    <w:rsid w:val="00586554"/>
    <w:rsid w:val="00586FB0"/>
    <w:rsid w:val="00587C0F"/>
    <w:rsid w:val="00587E79"/>
    <w:rsid w:val="00590A62"/>
    <w:rsid w:val="00591990"/>
    <w:rsid w:val="00593F25"/>
    <w:rsid w:val="0059480A"/>
    <w:rsid w:val="005953A1"/>
    <w:rsid w:val="00595E01"/>
    <w:rsid w:val="00596073"/>
    <w:rsid w:val="005962C4"/>
    <w:rsid w:val="00596819"/>
    <w:rsid w:val="005968B6"/>
    <w:rsid w:val="005A07AD"/>
    <w:rsid w:val="005A12F8"/>
    <w:rsid w:val="005A1618"/>
    <w:rsid w:val="005A2AFC"/>
    <w:rsid w:val="005A4FAD"/>
    <w:rsid w:val="005A544E"/>
    <w:rsid w:val="005A72FE"/>
    <w:rsid w:val="005A7B0D"/>
    <w:rsid w:val="005B27F0"/>
    <w:rsid w:val="005B3094"/>
    <w:rsid w:val="005B3A52"/>
    <w:rsid w:val="005B526E"/>
    <w:rsid w:val="005B623B"/>
    <w:rsid w:val="005B7154"/>
    <w:rsid w:val="005B7E10"/>
    <w:rsid w:val="005C0D7B"/>
    <w:rsid w:val="005C0EB3"/>
    <w:rsid w:val="005C3826"/>
    <w:rsid w:val="005C39D8"/>
    <w:rsid w:val="005C3EEA"/>
    <w:rsid w:val="005C62BF"/>
    <w:rsid w:val="005D1C4B"/>
    <w:rsid w:val="005D2823"/>
    <w:rsid w:val="005D2BC6"/>
    <w:rsid w:val="005D2EE9"/>
    <w:rsid w:val="005D37F8"/>
    <w:rsid w:val="005D6CE7"/>
    <w:rsid w:val="005D7E37"/>
    <w:rsid w:val="005E1C7E"/>
    <w:rsid w:val="005E2A06"/>
    <w:rsid w:val="005E2F70"/>
    <w:rsid w:val="005E3231"/>
    <w:rsid w:val="005E5C5D"/>
    <w:rsid w:val="005E6539"/>
    <w:rsid w:val="005E6996"/>
    <w:rsid w:val="005F1D26"/>
    <w:rsid w:val="005F3496"/>
    <w:rsid w:val="005F4139"/>
    <w:rsid w:val="005F58A4"/>
    <w:rsid w:val="005F635B"/>
    <w:rsid w:val="005F66BB"/>
    <w:rsid w:val="005F6A2F"/>
    <w:rsid w:val="005F7B59"/>
    <w:rsid w:val="00600631"/>
    <w:rsid w:val="0060095A"/>
    <w:rsid w:val="00601A9D"/>
    <w:rsid w:val="00601CC9"/>
    <w:rsid w:val="00602460"/>
    <w:rsid w:val="00604738"/>
    <w:rsid w:val="006047A9"/>
    <w:rsid w:val="00604996"/>
    <w:rsid w:val="00610EAF"/>
    <w:rsid w:val="006110F0"/>
    <w:rsid w:val="00611443"/>
    <w:rsid w:val="006128BD"/>
    <w:rsid w:val="0061316B"/>
    <w:rsid w:val="00613D0E"/>
    <w:rsid w:val="006144E3"/>
    <w:rsid w:val="00614DF2"/>
    <w:rsid w:val="00617014"/>
    <w:rsid w:val="00617BC7"/>
    <w:rsid w:val="00617C30"/>
    <w:rsid w:val="00620BFC"/>
    <w:rsid w:val="00621E64"/>
    <w:rsid w:val="00621F17"/>
    <w:rsid w:val="00622238"/>
    <w:rsid w:val="006224D4"/>
    <w:rsid w:val="00622B97"/>
    <w:rsid w:val="006266ED"/>
    <w:rsid w:val="00627449"/>
    <w:rsid w:val="00630705"/>
    <w:rsid w:val="0063116A"/>
    <w:rsid w:val="00632561"/>
    <w:rsid w:val="0063305C"/>
    <w:rsid w:val="006356C6"/>
    <w:rsid w:val="006364B3"/>
    <w:rsid w:val="00636EEB"/>
    <w:rsid w:val="0064299C"/>
    <w:rsid w:val="00644025"/>
    <w:rsid w:val="00644E84"/>
    <w:rsid w:val="006457C0"/>
    <w:rsid w:val="0064627B"/>
    <w:rsid w:val="00646E33"/>
    <w:rsid w:val="00650CCB"/>
    <w:rsid w:val="0065224D"/>
    <w:rsid w:val="00652628"/>
    <w:rsid w:val="00653CD4"/>
    <w:rsid w:val="00653FF7"/>
    <w:rsid w:val="00654132"/>
    <w:rsid w:val="0065429D"/>
    <w:rsid w:val="00656344"/>
    <w:rsid w:val="00656D11"/>
    <w:rsid w:val="0066043C"/>
    <w:rsid w:val="006611C4"/>
    <w:rsid w:val="006617BC"/>
    <w:rsid w:val="00661DA3"/>
    <w:rsid w:val="00662445"/>
    <w:rsid w:val="00662B5E"/>
    <w:rsid w:val="006652BC"/>
    <w:rsid w:val="006674FC"/>
    <w:rsid w:val="00667E63"/>
    <w:rsid w:val="00667F44"/>
    <w:rsid w:val="00667F76"/>
    <w:rsid w:val="006715EA"/>
    <w:rsid w:val="00671FF2"/>
    <w:rsid w:val="00672C38"/>
    <w:rsid w:val="00674F86"/>
    <w:rsid w:val="00676996"/>
    <w:rsid w:val="00676CEF"/>
    <w:rsid w:val="00677CEB"/>
    <w:rsid w:val="006808AF"/>
    <w:rsid w:val="00680B92"/>
    <w:rsid w:val="00683064"/>
    <w:rsid w:val="006854EF"/>
    <w:rsid w:val="006911D1"/>
    <w:rsid w:val="00692006"/>
    <w:rsid w:val="00692BEF"/>
    <w:rsid w:val="006930AB"/>
    <w:rsid w:val="00693699"/>
    <w:rsid w:val="006937E1"/>
    <w:rsid w:val="00694562"/>
    <w:rsid w:val="006958DF"/>
    <w:rsid w:val="006979B1"/>
    <w:rsid w:val="006A06CE"/>
    <w:rsid w:val="006A102B"/>
    <w:rsid w:val="006A174F"/>
    <w:rsid w:val="006A1AAC"/>
    <w:rsid w:val="006A1E47"/>
    <w:rsid w:val="006A6F03"/>
    <w:rsid w:val="006A71A8"/>
    <w:rsid w:val="006B00FB"/>
    <w:rsid w:val="006B03C6"/>
    <w:rsid w:val="006B22AB"/>
    <w:rsid w:val="006B5745"/>
    <w:rsid w:val="006B5D83"/>
    <w:rsid w:val="006B5E8C"/>
    <w:rsid w:val="006B63EE"/>
    <w:rsid w:val="006B70C1"/>
    <w:rsid w:val="006B79E4"/>
    <w:rsid w:val="006C045B"/>
    <w:rsid w:val="006C339C"/>
    <w:rsid w:val="006C3B27"/>
    <w:rsid w:val="006C4385"/>
    <w:rsid w:val="006C69C1"/>
    <w:rsid w:val="006C6F44"/>
    <w:rsid w:val="006C7C28"/>
    <w:rsid w:val="006D013F"/>
    <w:rsid w:val="006D03D8"/>
    <w:rsid w:val="006D0D31"/>
    <w:rsid w:val="006D0ED8"/>
    <w:rsid w:val="006D1153"/>
    <w:rsid w:val="006D1B06"/>
    <w:rsid w:val="006D1C64"/>
    <w:rsid w:val="006D40DA"/>
    <w:rsid w:val="006D5281"/>
    <w:rsid w:val="006D5F35"/>
    <w:rsid w:val="006D6235"/>
    <w:rsid w:val="006D6632"/>
    <w:rsid w:val="006E00A5"/>
    <w:rsid w:val="006E0585"/>
    <w:rsid w:val="006E0C8B"/>
    <w:rsid w:val="006E1058"/>
    <w:rsid w:val="006E241F"/>
    <w:rsid w:val="006E35A8"/>
    <w:rsid w:val="006E4369"/>
    <w:rsid w:val="006E4FAA"/>
    <w:rsid w:val="006E5101"/>
    <w:rsid w:val="006E526C"/>
    <w:rsid w:val="006E6D23"/>
    <w:rsid w:val="006E6D8C"/>
    <w:rsid w:val="006F0DFB"/>
    <w:rsid w:val="006F4247"/>
    <w:rsid w:val="006F57BB"/>
    <w:rsid w:val="0070099B"/>
    <w:rsid w:val="00703A9D"/>
    <w:rsid w:val="007044CC"/>
    <w:rsid w:val="00704942"/>
    <w:rsid w:val="007049AF"/>
    <w:rsid w:val="00706856"/>
    <w:rsid w:val="00706D13"/>
    <w:rsid w:val="007074BE"/>
    <w:rsid w:val="00707EA8"/>
    <w:rsid w:val="00707FB5"/>
    <w:rsid w:val="00711D93"/>
    <w:rsid w:val="00712786"/>
    <w:rsid w:val="00713114"/>
    <w:rsid w:val="0071387A"/>
    <w:rsid w:val="00714CE2"/>
    <w:rsid w:val="00715265"/>
    <w:rsid w:val="007169C7"/>
    <w:rsid w:val="00720A3B"/>
    <w:rsid w:val="00720CA1"/>
    <w:rsid w:val="00720CCB"/>
    <w:rsid w:val="00721766"/>
    <w:rsid w:val="00721E3B"/>
    <w:rsid w:val="0072217B"/>
    <w:rsid w:val="00723177"/>
    <w:rsid w:val="0072366A"/>
    <w:rsid w:val="00731DD0"/>
    <w:rsid w:val="007328C3"/>
    <w:rsid w:val="00732B84"/>
    <w:rsid w:val="00733515"/>
    <w:rsid w:val="00733B67"/>
    <w:rsid w:val="00734E3E"/>
    <w:rsid w:val="007356FD"/>
    <w:rsid w:val="00737C05"/>
    <w:rsid w:val="00740013"/>
    <w:rsid w:val="00740CD9"/>
    <w:rsid w:val="0074176D"/>
    <w:rsid w:val="00742D85"/>
    <w:rsid w:val="0074307C"/>
    <w:rsid w:val="007450A6"/>
    <w:rsid w:val="00746F1A"/>
    <w:rsid w:val="00750385"/>
    <w:rsid w:val="00751759"/>
    <w:rsid w:val="007538DB"/>
    <w:rsid w:val="00755483"/>
    <w:rsid w:val="00760B37"/>
    <w:rsid w:val="00760E6A"/>
    <w:rsid w:val="00761061"/>
    <w:rsid w:val="007614D8"/>
    <w:rsid w:val="007644E3"/>
    <w:rsid w:val="00765B5B"/>
    <w:rsid w:val="00765D41"/>
    <w:rsid w:val="007663FC"/>
    <w:rsid w:val="00766F9A"/>
    <w:rsid w:val="00767174"/>
    <w:rsid w:val="0076731F"/>
    <w:rsid w:val="00767443"/>
    <w:rsid w:val="00767873"/>
    <w:rsid w:val="007712BE"/>
    <w:rsid w:val="00771C59"/>
    <w:rsid w:val="00772316"/>
    <w:rsid w:val="00772339"/>
    <w:rsid w:val="00772F54"/>
    <w:rsid w:val="00773DAF"/>
    <w:rsid w:val="00775154"/>
    <w:rsid w:val="007768C1"/>
    <w:rsid w:val="00776B94"/>
    <w:rsid w:val="00776DA2"/>
    <w:rsid w:val="0077725A"/>
    <w:rsid w:val="00777685"/>
    <w:rsid w:val="00777AE5"/>
    <w:rsid w:val="00777D19"/>
    <w:rsid w:val="00781A28"/>
    <w:rsid w:val="00783003"/>
    <w:rsid w:val="00783B29"/>
    <w:rsid w:val="00785311"/>
    <w:rsid w:val="0078571F"/>
    <w:rsid w:val="00791D3A"/>
    <w:rsid w:val="007927C0"/>
    <w:rsid w:val="007958A2"/>
    <w:rsid w:val="0079791B"/>
    <w:rsid w:val="007A0187"/>
    <w:rsid w:val="007A248E"/>
    <w:rsid w:val="007A24CC"/>
    <w:rsid w:val="007A3244"/>
    <w:rsid w:val="007A4372"/>
    <w:rsid w:val="007A547D"/>
    <w:rsid w:val="007A6363"/>
    <w:rsid w:val="007B1C8C"/>
    <w:rsid w:val="007B2769"/>
    <w:rsid w:val="007B2ED7"/>
    <w:rsid w:val="007B3865"/>
    <w:rsid w:val="007B3ADC"/>
    <w:rsid w:val="007B422F"/>
    <w:rsid w:val="007B51F2"/>
    <w:rsid w:val="007B53DA"/>
    <w:rsid w:val="007B5A99"/>
    <w:rsid w:val="007B66EE"/>
    <w:rsid w:val="007B7CA5"/>
    <w:rsid w:val="007C030A"/>
    <w:rsid w:val="007C266F"/>
    <w:rsid w:val="007C7195"/>
    <w:rsid w:val="007D194E"/>
    <w:rsid w:val="007D1A24"/>
    <w:rsid w:val="007D3A20"/>
    <w:rsid w:val="007D42A2"/>
    <w:rsid w:val="007D4C44"/>
    <w:rsid w:val="007D5732"/>
    <w:rsid w:val="007D6003"/>
    <w:rsid w:val="007D79D0"/>
    <w:rsid w:val="007D7AAC"/>
    <w:rsid w:val="007E24F9"/>
    <w:rsid w:val="007E2918"/>
    <w:rsid w:val="007E4D49"/>
    <w:rsid w:val="007E565A"/>
    <w:rsid w:val="007E5879"/>
    <w:rsid w:val="007E7050"/>
    <w:rsid w:val="007E7080"/>
    <w:rsid w:val="007E7828"/>
    <w:rsid w:val="007F106A"/>
    <w:rsid w:val="007F21F8"/>
    <w:rsid w:val="007F2919"/>
    <w:rsid w:val="007F52AF"/>
    <w:rsid w:val="007F7467"/>
    <w:rsid w:val="00801764"/>
    <w:rsid w:val="00801C57"/>
    <w:rsid w:val="00803940"/>
    <w:rsid w:val="0080484C"/>
    <w:rsid w:val="00804C96"/>
    <w:rsid w:val="00805615"/>
    <w:rsid w:val="0080659F"/>
    <w:rsid w:val="008071D1"/>
    <w:rsid w:val="00807C2A"/>
    <w:rsid w:val="0081153D"/>
    <w:rsid w:val="008115BE"/>
    <w:rsid w:val="008140EC"/>
    <w:rsid w:val="00814E25"/>
    <w:rsid w:val="00814E70"/>
    <w:rsid w:val="00815795"/>
    <w:rsid w:val="00815D09"/>
    <w:rsid w:val="008165C3"/>
    <w:rsid w:val="00816FFD"/>
    <w:rsid w:val="008174B1"/>
    <w:rsid w:val="00822D4D"/>
    <w:rsid w:val="008246DB"/>
    <w:rsid w:val="00824999"/>
    <w:rsid w:val="008271D9"/>
    <w:rsid w:val="00831348"/>
    <w:rsid w:val="00832BCC"/>
    <w:rsid w:val="00833167"/>
    <w:rsid w:val="00833C19"/>
    <w:rsid w:val="00834C80"/>
    <w:rsid w:val="00836A46"/>
    <w:rsid w:val="008373D6"/>
    <w:rsid w:val="00840BEC"/>
    <w:rsid w:val="008413A6"/>
    <w:rsid w:val="008413B4"/>
    <w:rsid w:val="0084158D"/>
    <w:rsid w:val="008422EF"/>
    <w:rsid w:val="00842C6F"/>
    <w:rsid w:val="00842F18"/>
    <w:rsid w:val="00844E8F"/>
    <w:rsid w:val="00845137"/>
    <w:rsid w:val="00846B5E"/>
    <w:rsid w:val="00846FE0"/>
    <w:rsid w:val="00847AA7"/>
    <w:rsid w:val="008504D0"/>
    <w:rsid w:val="0085067B"/>
    <w:rsid w:val="008515FA"/>
    <w:rsid w:val="00851D8C"/>
    <w:rsid w:val="00855A9D"/>
    <w:rsid w:val="0086150D"/>
    <w:rsid w:val="00861A68"/>
    <w:rsid w:val="00864389"/>
    <w:rsid w:val="00864602"/>
    <w:rsid w:val="00866FBB"/>
    <w:rsid w:val="00867ACC"/>
    <w:rsid w:val="00870B17"/>
    <w:rsid w:val="008712D4"/>
    <w:rsid w:val="00871CA4"/>
    <w:rsid w:val="0087235F"/>
    <w:rsid w:val="0087292F"/>
    <w:rsid w:val="00873406"/>
    <w:rsid w:val="00873610"/>
    <w:rsid w:val="00874414"/>
    <w:rsid w:val="0087513D"/>
    <w:rsid w:val="008759AE"/>
    <w:rsid w:val="008764D5"/>
    <w:rsid w:val="00881FF5"/>
    <w:rsid w:val="00884D8E"/>
    <w:rsid w:val="008872E8"/>
    <w:rsid w:val="0089137D"/>
    <w:rsid w:val="00891656"/>
    <w:rsid w:val="00891769"/>
    <w:rsid w:val="0089365D"/>
    <w:rsid w:val="00893CCC"/>
    <w:rsid w:val="00896BA9"/>
    <w:rsid w:val="00897865"/>
    <w:rsid w:val="00897E0E"/>
    <w:rsid w:val="008A212A"/>
    <w:rsid w:val="008A31DC"/>
    <w:rsid w:val="008A4214"/>
    <w:rsid w:val="008A4E32"/>
    <w:rsid w:val="008A52BF"/>
    <w:rsid w:val="008A5C47"/>
    <w:rsid w:val="008A68B0"/>
    <w:rsid w:val="008B0C15"/>
    <w:rsid w:val="008B1761"/>
    <w:rsid w:val="008B2342"/>
    <w:rsid w:val="008B2591"/>
    <w:rsid w:val="008B25F3"/>
    <w:rsid w:val="008B49FC"/>
    <w:rsid w:val="008B4E3F"/>
    <w:rsid w:val="008C2651"/>
    <w:rsid w:val="008C3A2D"/>
    <w:rsid w:val="008C4231"/>
    <w:rsid w:val="008C53D7"/>
    <w:rsid w:val="008C54C1"/>
    <w:rsid w:val="008C62A3"/>
    <w:rsid w:val="008C7C91"/>
    <w:rsid w:val="008C7CB1"/>
    <w:rsid w:val="008D013F"/>
    <w:rsid w:val="008D0EBE"/>
    <w:rsid w:val="008D1027"/>
    <w:rsid w:val="008D1D81"/>
    <w:rsid w:val="008D50C0"/>
    <w:rsid w:val="008D50EF"/>
    <w:rsid w:val="008D52A6"/>
    <w:rsid w:val="008D5659"/>
    <w:rsid w:val="008D59F6"/>
    <w:rsid w:val="008D5A90"/>
    <w:rsid w:val="008D6D51"/>
    <w:rsid w:val="008D6E6D"/>
    <w:rsid w:val="008E00A3"/>
    <w:rsid w:val="008E0C2D"/>
    <w:rsid w:val="008E1E65"/>
    <w:rsid w:val="008E1F01"/>
    <w:rsid w:val="008E250A"/>
    <w:rsid w:val="008E2673"/>
    <w:rsid w:val="008E3664"/>
    <w:rsid w:val="008E3B67"/>
    <w:rsid w:val="008E4C0F"/>
    <w:rsid w:val="008E5357"/>
    <w:rsid w:val="008E54A2"/>
    <w:rsid w:val="008E62B1"/>
    <w:rsid w:val="008E756D"/>
    <w:rsid w:val="008E77DE"/>
    <w:rsid w:val="008E7B17"/>
    <w:rsid w:val="008F100B"/>
    <w:rsid w:val="008F2801"/>
    <w:rsid w:val="008F2F3F"/>
    <w:rsid w:val="008F3DD9"/>
    <w:rsid w:val="008F56AF"/>
    <w:rsid w:val="008F7C1D"/>
    <w:rsid w:val="008F7D44"/>
    <w:rsid w:val="008F7F97"/>
    <w:rsid w:val="00900253"/>
    <w:rsid w:val="0090114E"/>
    <w:rsid w:val="00902951"/>
    <w:rsid w:val="00902A82"/>
    <w:rsid w:val="00902EDF"/>
    <w:rsid w:val="00905993"/>
    <w:rsid w:val="0090609C"/>
    <w:rsid w:val="009066DC"/>
    <w:rsid w:val="0090759F"/>
    <w:rsid w:val="0091225F"/>
    <w:rsid w:val="00912474"/>
    <w:rsid w:val="00912A77"/>
    <w:rsid w:val="00912BF0"/>
    <w:rsid w:val="009152C9"/>
    <w:rsid w:val="00915410"/>
    <w:rsid w:val="00915507"/>
    <w:rsid w:val="00915E85"/>
    <w:rsid w:val="0091648F"/>
    <w:rsid w:val="00916F20"/>
    <w:rsid w:val="00917058"/>
    <w:rsid w:val="00920B63"/>
    <w:rsid w:val="00922A31"/>
    <w:rsid w:val="00922B71"/>
    <w:rsid w:val="00924DB5"/>
    <w:rsid w:val="0092502D"/>
    <w:rsid w:val="00926817"/>
    <w:rsid w:val="009279B1"/>
    <w:rsid w:val="00931664"/>
    <w:rsid w:val="00931923"/>
    <w:rsid w:val="00931996"/>
    <w:rsid w:val="009327F3"/>
    <w:rsid w:val="00932815"/>
    <w:rsid w:val="009336BC"/>
    <w:rsid w:val="00933918"/>
    <w:rsid w:val="00934FA7"/>
    <w:rsid w:val="00936A55"/>
    <w:rsid w:val="00936DA2"/>
    <w:rsid w:val="00940452"/>
    <w:rsid w:val="0094234F"/>
    <w:rsid w:val="009479BC"/>
    <w:rsid w:val="00950582"/>
    <w:rsid w:val="00950756"/>
    <w:rsid w:val="00951784"/>
    <w:rsid w:val="0095224E"/>
    <w:rsid w:val="00952A20"/>
    <w:rsid w:val="00952E15"/>
    <w:rsid w:val="00956EF1"/>
    <w:rsid w:val="00957863"/>
    <w:rsid w:val="00957E3A"/>
    <w:rsid w:val="00957EC4"/>
    <w:rsid w:val="00960BF6"/>
    <w:rsid w:val="009640EC"/>
    <w:rsid w:val="0096454B"/>
    <w:rsid w:val="009653EF"/>
    <w:rsid w:val="0096552F"/>
    <w:rsid w:val="00972113"/>
    <w:rsid w:val="00972203"/>
    <w:rsid w:val="009726EF"/>
    <w:rsid w:val="00973E7A"/>
    <w:rsid w:val="00973F03"/>
    <w:rsid w:val="00976AA0"/>
    <w:rsid w:val="00977292"/>
    <w:rsid w:val="00977985"/>
    <w:rsid w:val="00977C4A"/>
    <w:rsid w:val="00983661"/>
    <w:rsid w:val="00983CBC"/>
    <w:rsid w:val="00984620"/>
    <w:rsid w:val="00984A42"/>
    <w:rsid w:val="00984E4F"/>
    <w:rsid w:val="00987692"/>
    <w:rsid w:val="009877FB"/>
    <w:rsid w:val="00990170"/>
    <w:rsid w:val="0099087B"/>
    <w:rsid w:val="00990956"/>
    <w:rsid w:val="0099182E"/>
    <w:rsid w:val="00994558"/>
    <w:rsid w:val="00996035"/>
    <w:rsid w:val="00996F2A"/>
    <w:rsid w:val="0099703D"/>
    <w:rsid w:val="00997225"/>
    <w:rsid w:val="009A0287"/>
    <w:rsid w:val="009A0BDE"/>
    <w:rsid w:val="009A22C3"/>
    <w:rsid w:val="009A264D"/>
    <w:rsid w:val="009A31DE"/>
    <w:rsid w:val="009A3B11"/>
    <w:rsid w:val="009A51FE"/>
    <w:rsid w:val="009A62AC"/>
    <w:rsid w:val="009A64E4"/>
    <w:rsid w:val="009A7D81"/>
    <w:rsid w:val="009B0F2F"/>
    <w:rsid w:val="009B57C0"/>
    <w:rsid w:val="009B5C05"/>
    <w:rsid w:val="009B62CB"/>
    <w:rsid w:val="009B783C"/>
    <w:rsid w:val="009C15D2"/>
    <w:rsid w:val="009C2690"/>
    <w:rsid w:val="009C30C7"/>
    <w:rsid w:val="009C50A6"/>
    <w:rsid w:val="009C535E"/>
    <w:rsid w:val="009C55E6"/>
    <w:rsid w:val="009C6E1F"/>
    <w:rsid w:val="009D0233"/>
    <w:rsid w:val="009D1112"/>
    <w:rsid w:val="009D1BBE"/>
    <w:rsid w:val="009D215B"/>
    <w:rsid w:val="009D244F"/>
    <w:rsid w:val="009D258B"/>
    <w:rsid w:val="009D289E"/>
    <w:rsid w:val="009D43BA"/>
    <w:rsid w:val="009D7F3F"/>
    <w:rsid w:val="009E0CA3"/>
    <w:rsid w:val="009E3699"/>
    <w:rsid w:val="009E5C3F"/>
    <w:rsid w:val="009E6485"/>
    <w:rsid w:val="009F06C3"/>
    <w:rsid w:val="009F0D21"/>
    <w:rsid w:val="009F2356"/>
    <w:rsid w:val="009F2EB1"/>
    <w:rsid w:val="009F3767"/>
    <w:rsid w:val="009F3F15"/>
    <w:rsid w:val="009F416B"/>
    <w:rsid w:val="009F4261"/>
    <w:rsid w:val="009F5A01"/>
    <w:rsid w:val="009F5E77"/>
    <w:rsid w:val="009F5E97"/>
    <w:rsid w:val="009F60DF"/>
    <w:rsid w:val="009F62B9"/>
    <w:rsid w:val="009F7860"/>
    <w:rsid w:val="00A0066A"/>
    <w:rsid w:val="00A0227D"/>
    <w:rsid w:val="00A02FEA"/>
    <w:rsid w:val="00A04021"/>
    <w:rsid w:val="00A051BB"/>
    <w:rsid w:val="00A058FD"/>
    <w:rsid w:val="00A05D88"/>
    <w:rsid w:val="00A05FCD"/>
    <w:rsid w:val="00A06BAB"/>
    <w:rsid w:val="00A07E07"/>
    <w:rsid w:val="00A10807"/>
    <w:rsid w:val="00A124FC"/>
    <w:rsid w:val="00A13A4E"/>
    <w:rsid w:val="00A1503F"/>
    <w:rsid w:val="00A1567A"/>
    <w:rsid w:val="00A15860"/>
    <w:rsid w:val="00A16577"/>
    <w:rsid w:val="00A169A2"/>
    <w:rsid w:val="00A205CF"/>
    <w:rsid w:val="00A21EC1"/>
    <w:rsid w:val="00A23124"/>
    <w:rsid w:val="00A23501"/>
    <w:rsid w:val="00A23DA8"/>
    <w:rsid w:val="00A246CC"/>
    <w:rsid w:val="00A250A0"/>
    <w:rsid w:val="00A265BB"/>
    <w:rsid w:val="00A3060E"/>
    <w:rsid w:val="00A30E7E"/>
    <w:rsid w:val="00A3117F"/>
    <w:rsid w:val="00A342CA"/>
    <w:rsid w:val="00A346ED"/>
    <w:rsid w:val="00A349AB"/>
    <w:rsid w:val="00A34DE0"/>
    <w:rsid w:val="00A358AC"/>
    <w:rsid w:val="00A37CB2"/>
    <w:rsid w:val="00A41DFA"/>
    <w:rsid w:val="00A43F13"/>
    <w:rsid w:val="00A45885"/>
    <w:rsid w:val="00A45FBA"/>
    <w:rsid w:val="00A47668"/>
    <w:rsid w:val="00A51826"/>
    <w:rsid w:val="00A53B97"/>
    <w:rsid w:val="00A541A8"/>
    <w:rsid w:val="00A55546"/>
    <w:rsid w:val="00A556AC"/>
    <w:rsid w:val="00A561FB"/>
    <w:rsid w:val="00A56F02"/>
    <w:rsid w:val="00A574A3"/>
    <w:rsid w:val="00A57B91"/>
    <w:rsid w:val="00A61A4F"/>
    <w:rsid w:val="00A6206E"/>
    <w:rsid w:val="00A6428F"/>
    <w:rsid w:val="00A65F26"/>
    <w:rsid w:val="00A67FC2"/>
    <w:rsid w:val="00A70FE4"/>
    <w:rsid w:val="00A71C80"/>
    <w:rsid w:val="00A744D3"/>
    <w:rsid w:val="00A755AF"/>
    <w:rsid w:val="00A75EC8"/>
    <w:rsid w:val="00A7635D"/>
    <w:rsid w:val="00A77030"/>
    <w:rsid w:val="00A83F2F"/>
    <w:rsid w:val="00A86569"/>
    <w:rsid w:val="00A86650"/>
    <w:rsid w:val="00A867D0"/>
    <w:rsid w:val="00A870AC"/>
    <w:rsid w:val="00A92273"/>
    <w:rsid w:val="00A92FB5"/>
    <w:rsid w:val="00A9318B"/>
    <w:rsid w:val="00A93215"/>
    <w:rsid w:val="00A93CAE"/>
    <w:rsid w:val="00A96572"/>
    <w:rsid w:val="00AA0B0E"/>
    <w:rsid w:val="00AA13E3"/>
    <w:rsid w:val="00AA35F0"/>
    <w:rsid w:val="00AA3AB6"/>
    <w:rsid w:val="00AA4150"/>
    <w:rsid w:val="00AA47CD"/>
    <w:rsid w:val="00AA626D"/>
    <w:rsid w:val="00AA62EE"/>
    <w:rsid w:val="00AB0801"/>
    <w:rsid w:val="00AB0D37"/>
    <w:rsid w:val="00AB15D5"/>
    <w:rsid w:val="00AB3196"/>
    <w:rsid w:val="00AB5865"/>
    <w:rsid w:val="00AC0B80"/>
    <w:rsid w:val="00AC16F0"/>
    <w:rsid w:val="00AC4001"/>
    <w:rsid w:val="00AC433F"/>
    <w:rsid w:val="00AC5D6C"/>
    <w:rsid w:val="00AC6691"/>
    <w:rsid w:val="00AC7FED"/>
    <w:rsid w:val="00AD05AC"/>
    <w:rsid w:val="00AD1127"/>
    <w:rsid w:val="00AD200A"/>
    <w:rsid w:val="00AD40CE"/>
    <w:rsid w:val="00AD5988"/>
    <w:rsid w:val="00AD7922"/>
    <w:rsid w:val="00AE0844"/>
    <w:rsid w:val="00AE0B17"/>
    <w:rsid w:val="00AE1F22"/>
    <w:rsid w:val="00AE248B"/>
    <w:rsid w:val="00AE4016"/>
    <w:rsid w:val="00AE4823"/>
    <w:rsid w:val="00AF03D2"/>
    <w:rsid w:val="00AF281A"/>
    <w:rsid w:val="00AF2899"/>
    <w:rsid w:val="00AF3DFD"/>
    <w:rsid w:val="00AF4C6E"/>
    <w:rsid w:val="00AF4CAA"/>
    <w:rsid w:val="00B013DC"/>
    <w:rsid w:val="00B0284A"/>
    <w:rsid w:val="00B03773"/>
    <w:rsid w:val="00B03F99"/>
    <w:rsid w:val="00B05E1A"/>
    <w:rsid w:val="00B07B08"/>
    <w:rsid w:val="00B11606"/>
    <w:rsid w:val="00B11D8D"/>
    <w:rsid w:val="00B12E47"/>
    <w:rsid w:val="00B13593"/>
    <w:rsid w:val="00B13AA8"/>
    <w:rsid w:val="00B14DEF"/>
    <w:rsid w:val="00B17044"/>
    <w:rsid w:val="00B17519"/>
    <w:rsid w:val="00B20C31"/>
    <w:rsid w:val="00B22108"/>
    <w:rsid w:val="00B24E20"/>
    <w:rsid w:val="00B251AD"/>
    <w:rsid w:val="00B25CA0"/>
    <w:rsid w:val="00B26015"/>
    <w:rsid w:val="00B26707"/>
    <w:rsid w:val="00B273E9"/>
    <w:rsid w:val="00B27645"/>
    <w:rsid w:val="00B31119"/>
    <w:rsid w:val="00B315B0"/>
    <w:rsid w:val="00B329FD"/>
    <w:rsid w:val="00B34657"/>
    <w:rsid w:val="00B34B34"/>
    <w:rsid w:val="00B3728A"/>
    <w:rsid w:val="00B3775F"/>
    <w:rsid w:val="00B37818"/>
    <w:rsid w:val="00B4314F"/>
    <w:rsid w:val="00B43E33"/>
    <w:rsid w:val="00B4491B"/>
    <w:rsid w:val="00B46E1D"/>
    <w:rsid w:val="00B5126C"/>
    <w:rsid w:val="00B5144A"/>
    <w:rsid w:val="00B52371"/>
    <w:rsid w:val="00B52BFC"/>
    <w:rsid w:val="00B52E27"/>
    <w:rsid w:val="00B53DEF"/>
    <w:rsid w:val="00B54793"/>
    <w:rsid w:val="00B547BB"/>
    <w:rsid w:val="00B560A9"/>
    <w:rsid w:val="00B56E35"/>
    <w:rsid w:val="00B611D3"/>
    <w:rsid w:val="00B61C52"/>
    <w:rsid w:val="00B633CB"/>
    <w:rsid w:val="00B6352C"/>
    <w:rsid w:val="00B63D2E"/>
    <w:rsid w:val="00B63F69"/>
    <w:rsid w:val="00B6446F"/>
    <w:rsid w:val="00B6557B"/>
    <w:rsid w:val="00B66175"/>
    <w:rsid w:val="00B66F2B"/>
    <w:rsid w:val="00B70043"/>
    <w:rsid w:val="00B7043F"/>
    <w:rsid w:val="00B7097E"/>
    <w:rsid w:val="00B7273F"/>
    <w:rsid w:val="00B775C7"/>
    <w:rsid w:val="00B805F3"/>
    <w:rsid w:val="00B8138C"/>
    <w:rsid w:val="00B829F5"/>
    <w:rsid w:val="00B8384B"/>
    <w:rsid w:val="00B863F4"/>
    <w:rsid w:val="00B9128B"/>
    <w:rsid w:val="00B9175D"/>
    <w:rsid w:val="00B9257D"/>
    <w:rsid w:val="00B93E36"/>
    <w:rsid w:val="00B94A78"/>
    <w:rsid w:val="00B94CFB"/>
    <w:rsid w:val="00B95170"/>
    <w:rsid w:val="00BA2BA3"/>
    <w:rsid w:val="00BA3B79"/>
    <w:rsid w:val="00BA6C13"/>
    <w:rsid w:val="00BA6FBC"/>
    <w:rsid w:val="00BA77CE"/>
    <w:rsid w:val="00BB0127"/>
    <w:rsid w:val="00BB0EF8"/>
    <w:rsid w:val="00BB2C24"/>
    <w:rsid w:val="00BB2D62"/>
    <w:rsid w:val="00BB2E13"/>
    <w:rsid w:val="00BB42C4"/>
    <w:rsid w:val="00BB5230"/>
    <w:rsid w:val="00BB5355"/>
    <w:rsid w:val="00BB579D"/>
    <w:rsid w:val="00BB644C"/>
    <w:rsid w:val="00BB6493"/>
    <w:rsid w:val="00BB6738"/>
    <w:rsid w:val="00BB67C2"/>
    <w:rsid w:val="00BB7A79"/>
    <w:rsid w:val="00BC017A"/>
    <w:rsid w:val="00BC092E"/>
    <w:rsid w:val="00BC0C96"/>
    <w:rsid w:val="00BC148D"/>
    <w:rsid w:val="00BC2781"/>
    <w:rsid w:val="00BC279D"/>
    <w:rsid w:val="00BC2FFD"/>
    <w:rsid w:val="00BC42D9"/>
    <w:rsid w:val="00BC527D"/>
    <w:rsid w:val="00BC5B93"/>
    <w:rsid w:val="00BC644F"/>
    <w:rsid w:val="00BC67EC"/>
    <w:rsid w:val="00BC6AAA"/>
    <w:rsid w:val="00BD0645"/>
    <w:rsid w:val="00BD5ADF"/>
    <w:rsid w:val="00BD5B53"/>
    <w:rsid w:val="00BD6DA7"/>
    <w:rsid w:val="00BD6FDF"/>
    <w:rsid w:val="00BD7978"/>
    <w:rsid w:val="00BE0C5D"/>
    <w:rsid w:val="00BE2115"/>
    <w:rsid w:val="00BE29DE"/>
    <w:rsid w:val="00BE2E34"/>
    <w:rsid w:val="00BE3B03"/>
    <w:rsid w:val="00BE46D7"/>
    <w:rsid w:val="00BE5E69"/>
    <w:rsid w:val="00BE6056"/>
    <w:rsid w:val="00BE651A"/>
    <w:rsid w:val="00BE7FFB"/>
    <w:rsid w:val="00BF0B79"/>
    <w:rsid w:val="00BF0F6B"/>
    <w:rsid w:val="00BF1C79"/>
    <w:rsid w:val="00BF2220"/>
    <w:rsid w:val="00BF22B6"/>
    <w:rsid w:val="00BF32C1"/>
    <w:rsid w:val="00BF387E"/>
    <w:rsid w:val="00BF4E9D"/>
    <w:rsid w:val="00BF52B4"/>
    <w:rsid w:val="00BF6652"/>
    <w:rsid w:val="00BF7BAE"/>
    <w:rsid w:val="00BF7F90"/>
    <w:rsid w:val="00C00F1C"/>
    <w:rsid w:val="00C039EF"/>
    <w:rsid w:val="00C062D4"/>
    <w:rsid w:val="00C06827"/>
    <w:rsid w:val="00C11AE5"/>
    <w:rsid w:val="00C11E4C"/>
    <w:rsid w:val="00C1273F"/>
    <w:rsid w:val="00C12C3D"/>
    <w:rsid w:val="00C13B40"/>
    <w:rsid w:val="00C149EC"/>
    <w:rsid w:val="00C15E29"/>
    <w:rsid w:val="00C15FD7"/>
    <w:rsid w:val="00C1616D"/>
    <w:rsid w:val="00C163BD"/>
    <w:rsid w:val="00C1754C"/>
    <w:rsid w:val="00C22B0B"/>
    <w:rsid w:val="00C23C22"/>
    <w:rsid w:val="00C240EE"/>
    <w:rsid w:val="00C24D60"/>
    <w:rsid w:val="00C25EA5"/>
    <w:rsid w:val="00C26AA8"/>
    <w:rsid w:val="00C277E4"/>
    <w:rsid w:val="00C3034C"/>
    <w:rsid w:val="00C30C8B"/>
    <w:rsid w:val="00C33626"/>
    <w:rsid w:val="00C36DCB"/>
    <w:rsid w:val="00C36DD4"/>
    <w:rsid w:val="00C40398"/>
    <w:rsid w:val="00C4204A"/>
    <w:rsid w:val="00C4287D"/>
    <w:rsid w:val="00C4439A"/>
    <w:rsid w:val="00C45B07"/>
    <w:rsid w:val="00C46539"/>
    <w:rsid w:val="00C471E2"/>
    <w:rsid w:val="00C479F6"/>
    <w:rsid w:val="00C519A5"/>
    <w:rsid w:val="00C5304E"/>
    <w:rsid w:val="00C53164"/>
    <w:rsid w:val="00C539FD"/>
    <w:rsid w:val="00C55649"/>
    <w:rsid w:val="00C60618"/>
    <w:rsid w:val="00C6077E"/>
    <w:rsid w:val="00C61967"/>
    <w:rsid w:val="00C62197"/>
    <w:rsid w:val="00C62879"/>
    <w:rsid w:val="00C6399C"/>
    <w:rsid w:val="00C63E84"/>
    <w:rsid w:val="00C6495F"/>
    <w:rsid w:val="00C65181"/>
    <w:rsid w:val="00C65196"/>
    <w:rsid w:val="00C65EAB"/>
    <w:rsid w:val="00C67B65"/>
    <w:rsid w:val="00C700AC"/>
    <w:rsid w:val="00C73697"/>
    <w:rsid w:val="00C739A3"/>
    <w:rsid w:val="00C73C46"/>
    <w:rsid w:val="00C74990"/>
    <w:rsid w:val="00C75B11"/>
    <w:rsid w:val="00C767DD"/>
    <w:rsid w:val="00C76F9B"/>
    <w:rsid w:val="00C8176B"/>
    <w:rsid w:val="00C824A9"/>
    <w:rsid w:val="00C839FA"/>
    <w:rsid w:val="00C84B80"/>
    <w:rsid w:val="00C85A7A"/>
    <w:rsid w:val="00C860D5"/>
    <w:rsid w:val="00C86D1B"/>
    <w:rsid w:val="00C87186"/>
    <w:rsid w:val="00C90AA7"/>
    <w:rsid w:val="00C90AEF"/>
    <w:rsid w:val="00C91E66"/>
    <w:rsid w:val="00C91E90"/>
    <w:rsid w:val="00C9216F"/>
    <w:rsid w:val="00C92A96"/>
    <w:rsid w:val="00C94077"/>
    <w:rsid w:val="00C9503B"/>
    <w:rsid w:val="00C95F2A"/>
    <w:rsid w:val="00CA0166"/>
    <w:rsid w:val="00CA056C"/>
    <w:rsid w:val="00CA16B7"/>
    <w:rsid w:val="00CA26FC"/>
    <w:rsid w:val="00CA326A"/>
    <w:rsid w:val="00CA5D31"/>
    <w:rsid w:val="00CA6BAD"/>
    <w:rsid w:val="00CA7116"/>
    <w:rsid w:val="00CB03EC"/>
    <w:rsid w:val="00CB0A09"/>
    <w:rsid w:val="00CB1231"/>
    <w:rsid w:val="00CB158F"/>
    <w:rsid w:val="00CB1930"/>
    <w:rsid w:val="00CB19D8"/>
    <w:rsid w:val="00CB356D"/>
    <w:rsid w:val="00CB3F4F"/>
    <w:rsid w:val="00CB4D41"/>
    <w:rsid w:val="00CB5ABF"/>
    <w:rsid w:val="00CB5D35"/>
    <w:rsid w:val="00CB680E"/>
    <w:rsid w:val="00CC04E1"/>
    <w:rsid w:val="00CC145C"/>
    <w:rsid w:val="00CC155C"/>
    <w:rsid w:val="00CC1EDB"/>
    <w:rsid w:val="00CC324F"/>
    <w:rsid w:val="00CC331B"/>
    <w:rsid w:val="00CC3B03"/>
    <w:rsid w:val="00CC3BC8"/>
    <w:rsid w:val="00CC5921"/>
    <w:rsid w:val="00CC6CEC"/>
    <w:rsid w:val="00CC6DFC"/>
    <w:rsid w:val="00CC7C67"/>
    <w:rsid w:val="00CD2CB7"/>
    <w:rsid w:val="00CD4E92"/>
    <w:rsid w:val="00CD5F1D"/>
    <w:rsid w:val="00CD7AB2"/>
    <w:rsid w:val="00CE375F"/>
    <w:rsid w:val="00CE39AA"/>
    <w:rsid w:val="00CE4F3B"/>
    <w:rsid w:val="00CE5C82"/>
    <w:rsid w:val="00CE5E7C"/>
    <w:rsid w:val="00CE5E91"/>
    <w:rsid w:val="00CF01C4"/>
    <w:rsid w:val="00CF0DF2"/>
    <w:rsid w:val="00CF2B12"/>
    <w:rsid w:val="00CF513C"/>
    <w:rsid w:val="00CF7CC3"/>
    <w:rsid w:val="00D04FFD"/>
    <w:rsid w:val="00D06686"/>
    <w:rsid w:val="00D10EC6"/>
    <w:rsid w:val="00D12177"/>
    <w:rsid w:val="00D124D9"/>
    <w:rsid w:val="00D124E2"/>
    <w:rsid w:val="00D13230"/>
    <w:rsid w:val="00D14EA6"/>
    <w:rsid w:val="00D157B2"/>
    <w:rsid w:val="00D17AD8"/>
    <w:rsid w:val="00D202E5"/>
    <w:rsid w:val="00D206E6"/>
    <w:rsid w:val="00D21F3E"/>
    <w:rsid w:val="00D225A4"/>
    <w:rsid w:val="00D23A3A"/>
    <w:rsid w:val="00D26234"/>
    <w:rsid w:val="00D2641A"/>
    <w:rsid w:val="00D27341"/>
    <w:rsid w:val="00D31502"/>
    <w:rsid w:val="00D327A4"/>
    <w:rsid w:val="00D353DC"/>
    <w:rsid w:val="00D354BD"/>
    <w:rsid w:val="00D35CF3"/>
    <w:rsid w:val="00D35D98"/>
    <w:rsid w:val="00D36057"/>
    <w:rsid w:val="00D377C7"/>
    <w:rsid w:val="00D40682"/>
    <w:rsid w:val="00D408AF"/>
    <w:rsid w:val="00D44216"/>
    <w:rsid w:val="00D458F2"/>
    <w:rsid w:val="00D50B2B"/>
    <w:rsid w:val="00D5106C"/>
    <w:rsid w:val="00D510A3"/>
    <w:rsid w:val="00D5138A"/>
    <w:rsid w:val="00D519FA"/>
    <w:rsid w:val="00D51FF7"/>
    <w:rsid w:val="00D53E77"/>
    <w:rsid w:val="00D55DF4"/>
    <w:rsid w:val="00D564CA"/>
    <w:rsid w:val="00D568CB"/>
    <w:rsid w:val="00D60BCA"/>
    <w:rsid w:val="00D60E39"/>
    <w:rsid w:val="00D64D6D"/>
    <w:rsid w:val="00D65F04"/>
    <w:rsid w:val="00D6672C"/>
    <w:rsid w:val="00D66AF2"/>
    <w:rsid w:val="00D66C95"/>
    <w:rsid w:val="00D67362"/>
    <w:rsid w:val="00D72AEA"/>
    <w:rsid w:val="00D72C24"/>
    <w:rsid w:val="00D72D6A"/>
    <w:rsid w:val="00D7313A"/>
    <w:rsid w:val="00D73F0E"/>
    <w:rsid w:val="00D75E09"/>
    <w:rsid w:val="00D8020B"/>
    <w:rsid w:val="00D81827"/>
    <w:rsid w:val="00D84DB6"/>
    <w:rsid w:val="00D85416"/>
    <w:rsid w:val="00D85561"/>
    <w:rsid w:val="00D855FE"/>
    <w:rsid w:val="00D85EC4"/>
    <w:rsid w:val="00D86836"/>
    <w:rsid w:val="00D87683"/>
    <w:rsid w:val="00D90766"/>
    <w:rsid w:val="00D907D7"/>
    <w:rsid w:val="00D90A1E"/>
    <w:rsid w:val="00D91D0F"/>
    <w:rsid w:val="00D91FA1"/>
    <w:rsid w:val="00D92D71"/>
    <w:rsid w:val="00D92E15"/>
    <w:rsid w:val="00D92FD2"/>
    <w:rsid w:val="00D94259"/>
    <w:rsid w:val="00D94F64"/>
    <w:rsid w:val="00D95AEA"/>
    <w:rsid w:val="00D96577"/>
    <w:rsid w:val="00D97E00"/>
    <w:rsid w:val="00DA0008"/>
    <w:rsid w:val="00DA1B03"/>
    <w:rsid w:val="00DA621D"/>
    <w:rsid w:val="00DB1FAD"/>
    <w:rsid w:val="00DB336B"/>
    <w:rsid w:val="00DB40F3"/>
    <w:rsid w:val="00DB4445"/>
    <w:rsid w:val="00DB4B14"/>
    <w:rsid w:val="00DB5A72"/>
    <w:rsid w:val="00DB622A"/>
    <w:rsid w:val="00DB7866"/>
    <w:rsid w:val="00DC00C2"/>
    <w:rsid w:val="00DC2275"/>
    <w:rsid w:val="00DC43AD"/>
    <w:rsid w:val="00DC4A2D"/>
    <w:rsid w:val="00DC5AD6"/>
    <w:rsid w:val="00DC7CEA"/>
    <w:rsid w:val="00DC7D90"/>
    <w:rsid w:val="00DD0563"/>
    <w:rsid w:val="00DD0DA6"/>
    <w:rsid w:val="00DD13F1"/>
    <w:rsid w:val="00DD1AF9"/>
    <w:rsid w:val="00DD1CCC"/>
    <w:rsid w:val="00DD4384"/>
    <w:rsid w:val="00DD43C8"/>
    <w:rsid w:val="00DD46B4"/>
    <w:rsid w:val="00DD5E2C"/>
    <w:rsid w:val="00DD7F66"/>
    <w:rsid w:val="00DE07BB"/>
    <w:rsid w:val="00DE0B52"/>
    <w:rsid w:val="00DE2372"/>
    <w:rsid w:val="00DE3662"/>
    <w:rsid w:val="00DE4A4F"/>
    <w:rsid w:val="00DE4DA2"/>
    <w:rsid w:val="00DE57C7"/>
    <w:rsid w:val="00DE5905"/>
    <w:rsid w:val="00DE5DFB"/>
    <w:rsid w:val="00DE669A"/>
    <w:rsid w:val="00DE6790"/>
    <w:rsid w:val="00DE73E0"/>
    <w:rsid w:val="00DE7988"/>
    <w:rsid w:val="00DE7EFF"/>
    <w:rsid w:val="00DF1585"/>
    <w:rsid w:val="00DF1CD5"/>
    <w:rsid w:val="00DF23D7"/>
    <w:rsid w:val="00DF268E"/>
    <w:rsid w:val="00DF2E82"/>
    <w:rsid w:val="00DF60D4"/>
    <w:rsid w:val="00DF6765"/>
    <w:rsid w:val="00DF690E"/>
    <w:rsid w:val="00E03F14"/>
    <w:rsid w:val="00E06D8F"/>
    <w:rsid w:val="00E10838"/>
    <w:rsid w:val="00E10AA3"/>
    <w:rsid w:val="00E1364C"/>
    <w:rsid w:val="00E149A6"/>
    <w:rsid w:val="00E14F2A"/>
    <w:rsid w:val="00E15C82"/>
    <w:rsid w:val="00E15CED"/>
    <w:rsid w:val="00E165BA"/>
    <w:rsid w:val="00E16992"/>
    <w:rsid w:val="00E17960"/>
    <w:rsid w:val="00E212B3"/>
    <w:rsid w:val="00E2297E"/>
    <w:rsid w:val="00E22C63"/>
    <w:rsid w:val="00E2351D"/>
    <w:rsid w:val="00E2483C"/>
    <w:rsid w:val="00E26347"/>
    <w:rsid w:val="00E27F91"/>
    <w:rsid w:val="00E30866"/>
    <w:rsid w:val="00E31CE0"/>
    <w:rsid w:val="00E330FD"/>
    <w:rsid w:val="00E34853"/>
    <w:rsid w:val="00E35B25"/>
    <w:rsid w:val="00E377CF"/>
    <w:rsid w:val="00E37A90"/>
    <w:rsid w:val="00E40A75"/>
    <w:rsid w:val="00E410EA"/>
    <w:rsid w:val="00E42304"/>
    <w:rsid w:val="00E42460"/>
    <w:rsid w:val="00E4268B"/>
    <w:rsid w:val="00E42A3D"/>
    <w:rsid w:val="00E4320A"/>
    <w:rsid w:val="00E461F6"/>
    <w:rsid w:val="00E4753B"/>
    <w:rsid w:val="00E47C85"/>
    <w:rsid w:val="00E47EC8"/>
    <w:rsid w:val="00E5000A"/>
    <w:rsid w:val="00E518CD"/>
    <w:rsid w:val="00E52F7C"/>
    <w:rsid w:val="00E53654"/>
    <w:rsid w:val="00E57035"/>
    <w:rsid w:val="00E57600"/>
    <w:rsid w:val="00E6064F"/>
    <w:rsid w:val="00E60AFD"/>
    <w:rsid w:val="00E61027"/>
    <w:rsid w:val="00E611A6"/>
    <w:rsid w:val="00E616E0"/>
    <w:rsid w:val="00E6202C"/>
    <w:rsid w:val="00E62769"/>
    <w:rsid w:val="00E63567"/>
    <w:rsid w:val="00E641AA"/>
    <w:rsid w:val="00E645DE"/>
    <w:rsid w:val="00E649DC"/>
    <w:rsid w:val="00E65ED2"/>
    <w:rsid w:val="00E66C70"/>
    <w:rsid w:val="00E67023"/>
    <w:rsid w:val="00E71D16"/>
    <w:rsid w:val="00E73620"/>
    <w:rsid w:val="00E742B8"/>
    <w:rsid w:val="00E74E9B"/>
    <w:rsid w:val="00E75697"/>
    <w:rsid w:val="00E76765"/>
    <w:rsid w:val="00E768DB"/>
    <w:rsid w:val="00E7795C"/>
    <w:rsid w:val="00E806F3"/>
    <w:rsid w:val="00E80C0C"/>
    <w:rsid w:val="00E80E6F"/>
    <w:rsid w:val="00E80FDB"/>
    <w:rsid w:val="00E810AB"/>
    <w:rsid w:val="00E81253"/>
    <w:rsid w:val="00E82D49"/>
    <w:rsid w:val="00E8341A"/>
    <w:rsid w:val="00E8479B"/>
    <w:rsid w:val="00E86843"/>
    <w:rsid w:val="00E86A93"/>
    <w:rsid w:val="00E87095"/>
    <w:rsid w:val="00E92BFF"/>
    <w:rsid w:val="00E93D4C"/>
    <w:rsid w:val="00E93FFB"/>
    <w:rsid w:val="00E96584"/>
    <w:rsid w:val="00EA0366"/>
    <w:rsid w:val="00EA0DCA"/>
    <w:rsid w:val="00EA2615"/>
    <w:rsid w:val="00EA51C6"/>
    <w:rsid w:val="00EA5FAA"/>
    <w:rsid w:val="00EA6AF9"/>
    <w:rsid w:val="00EB05DE"/>
    <w:rsid w:val="00EB256D"/>
    <w:rsid w:val="00EB4E49"/>
    <w:rsid w:val="00EB70B2"/>
    <w:rsid w:val="00EC0C88"/>
    <w:rsid w:val="00EC18C7"/>
    <w:rsid w:val="00EC226B"/>
    <w:rsid w:val="00EC24DC"/>
    <w:rsid w:val="00EC34EB"/>
    <w:rsid w:val="00EC6CD6"/>
    <w:rsid w:val="00EC7D76"/>
    <w:rsid w:val="00ED0C37"/>
    <w:rsid w:val="00ED1E40"/>
    <w:rsid w:val="00ED2590"/>
    <w:rsid w:val="00ED5E90"/>
    <w:rsid w:val="00ED6A33"/>
    <w:rsid w:val="00ED6CF3"/>
    <w:rsid w:val="00EE16CC"/>
    <w:rsid w:val="00EE19E8"/>
    <w:rsid w:val="00EE1A10"/>
    <w:rsid w:val="00EE2FD3"/>
    <w:rsid w:val="00EE72B1"/>
    <w:rsid w:val="00EF56EC"/>
    <w:rsid w:val="00EF764E"/>
    <w:rsid w:val="00F006BA"/>
    <w:rsid w:val="00F01B4F"/>
    <w:rsid w:val="00F02E06"/>
    <w:rsid w:val="00F02F1E"/>
    <w:rsid w:val="00F03081"/>
    <w:rsid w:val="00F0385E"/>
    <w:rsid w:val="00F0651C"/>
    <w:rsid w:val="00F0676D"/>
    <w:rsid w:val="00F068F4"/>
    <w:rsid w:val="00F06DAF"/>
    <w:rsid w:val="00F11358"/>
    <w:rsid w:val="00F13127"/>
    <w:rsid w:val="00F13166"/>
    <w:rsid w:val="00F1383B"/>
    <w:rsid w:val="00F13F07"/>
    <w:rsid w:val="00F1405E"/>
    <w:rsid w:val="00F15645"/>
    <w:rsid w:val="00F16468"/>
    <w:rsid w:val="00F16CC3"/>
    <w:rsid w:val="00F22E17"/>
    <w:rsid w:val="00F23F8D"/>
    <w:rsid w:val="00F259E3"/>
    <w:rsid w:val="00F25AD7"/>
    <w:rsid w:val="00F2680C"/>
    <w:rsid w:val="00F272F9"/>
    <w:rsid w:val="00F3112B"/>
    <w:rsid w:val="00F31695"/>
    <w:rsid w:val="00F31AE8"/>
    <w:rsid w:val="00F32EA3"/>
    <w:rsid w:val="00F339B0"/>
    <w:rsid w:val="00F343D1"/>
    <w:rsid w:val="00F361EA"/>
    <w:rsid w:val="00F36754"/>
    <w:rsid w:val="00F374DB"/>
    <w:rsid w:val="00F37921"/>
    <w:rsid w:val="00F40322"/>
    <w:rsid w:val="00F4047B"/>
    <w:rsid w:val="00F40E57"/>
    <w:rsid w:val="00F41188"/>
    <w:rsid w:val="00F41E0F"/>
    <w:rsid w:val="00F423DB"/>
    <w:rsid w:val="00F44FE6"/>
    <w:rsid w:val="00F46423"/>
    <w:rsid w:val="00F46EC9"/>
    <w:rsid w:val="00F47741"/>
    <w:rsid w:val="00F503C2"/>
    <w:rsid w:val="00F509A3"/>
    <w:rsid w:val="00F51E45"/>
    <w:rsid w:val="00F555B4"/>
    <w:rsid w:val="00F5686B"/>
    <w:rsid w:val="00F57312"/>
    <w:rsid w:val="00F576B5"/>
    <w:rsid w:val="00F5785B"/>
    <w:rsid w:val="00F6160F"/>
    <w:rsid w:val="00F61C49"/>
    <w:rsid w:val="00F65A6F"/>
    <w:rsid w:val="00F65DBA"/>
    <w:rsid w:val="00F6656F"/>
    <w:rsid w:val="00F670F3"/>
    <w:rsid w:val="00F67BB5"/>
    <w:rsid w:val="00F7008D"/>
    <w:rsid w:val="00F722C7"/>
    <w:rsid w:val="00F731AC"/>
    <w:rsid w:val="00F731B9"/>
    <w:rsid w:val="00F73A5A"/>
    <w:rsid w:val="00F73FFE"/>
    <w:rsid w:val="00F743C2"/>
    <w:rsid w:val="00F752D0"/>
    <w:rsid w:val="00F7553E"/>
    <w:rsid w:val="00F803F6"/>
    <w:rsid w:val="00F815D4"/>
    <w:rsid w:val="00F819CB"/>
    <w:rsid w:val="00F822A6"/>
    <w:rsid w:val="00F833A2"/>
    <w:rsid w:val="00F83CF8"/>
    <w:rsid w:val="00F84766"/>
    <w:rsid w:val="00F85599"/>
    <w:rsid w:val="00F85C1E"/>
    <w:rsid w:val="00F86F4A"/>
    <w:rsid w:val="00F86F89"/>
    <w:rsid w:val="00F87938"/>
    <w:rsid w:val="00F93D74"/>
    <w:rsid w:val="00F94BF5"/>
    <w:rsid w:val="00F95450"/>
    <w:rsid w:val="00F96117"/>
    <w:rsid w:val="00F9788C"/>
    <w:rsid w:val="00FA0DFE"/>
    <w:rsid w:val="00FA1C4D"/>
    <w:rsid w:val="00FA393C"/>
    <w:rsid w:val="00FA454F"/>
    <w:rsid w:val="00FA5CAA"/>
    <w:rsid w:val="00FA5D0F"/>
    <w:rsid w:val="00FA6325"/>
    <w:rsid w:val="00FB0263"/>
    <w:rsid w:val="00FB0B0A"/>
    <w:rsid w:val="00FB10FA"/>
    <w:rsid w:val="00FB2EF2"/>
    <w:rsid w:val="00FB483B"/>
    <w:rsid w:val="00FB56B4"/>
    <w:rsid w:val="00FB6FDF"/>
    <w:rsid w:val="00FC210D"/>
    <w:rsid w:val="00FC4637"/>
    <w:rsid w:val="00FC48FC"/>
    <w:rsid w:val="00FC5B7C"/>
    <w:rsid w:val="00FC7C1E"/>
    <w:rsid w:val="00FD0570"/>
    <w:rsid w:val="00FD0880"/>
    <w:rsid w:val="00FD208A"/>
    <w:rsid w:val="00FD25C6"/>
    <w:rsid w:val="00FD296D"/>
    <w:rsid w:val="00FD5B90"/>
    <w:rsid w:val="00FD6D36"/>
    <w:rsid w:val="00FD6F93"/>
    <w:rsid w:val="00FE1829"/>
    <w:rsid w:val="00FE1D9B"/>
    <w:rsid w:val="00FE242D"/>
    <w:rsid w:val="00FE2C83"/>
    <w:rsid w:val="00FE5AE6"/>
    <w:rsid w:val="00FE6482"/>
    <w:rsid w:val="00FE6639"/>
    <w:rsid w:val="00FF0CCA"/>
    <w:rsid w:val="00FF0ED6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0BD8D"/>
  <w15:chartTrackingRefBased/>
  <w15:docId w15:val="{4D496914-81AC-4D6C-8D99-884BF730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2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标题 1,Alt+1,Alt+11,Alt+12,Alt+13,h1"/>
    <w:next w:val="Normal"/>
    <w:link w:val="Heading1Char"/>
    <w:qFormat/>
    <w:rsid w:val="00BF52B4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aliases w:val="H2,h2,Head2A,2,UNDERRUBRIK 1-2,DO NOT USE_h2,h21,H2 Char,h2 Char,标题 2,Header 2,Header2,22,heading2,2nd level,H21,H22,H23,H24,H25,R2,E2,†berschrift 2,õberschrift 2"/>
    <w:basedOn w:val="Heading1"/>
    <w:next w:val="Normal"/>
    <w:link w:val="Heading2Char"/>
    <w:qFormat/>
    <w:rsid w:val="00BF52B4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标题"/>
    <w:basedOn w:val="Heading2"/>
    <w:next w:val="Normal"/>
    <w:link w:val="Heading3Char"/>
    <w:qFormat/>
    <w:rsid w:val="00BF52B4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标题 4,heading 4,4,Memo,5,heading 4 + Indent: Left 0.5 in,标题3a"/>
    <w:basedOn w:val="Heading3"/>
    <w:next w:val="Normal"/>
    <w:link w:val="Heading4Char"/>
    <w:qFormat/>
    <w:rsid w:val="00BF52B4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aliases w:val="h5,Heading5,H5"/>
    <w:basedOn w:val="Heading4"/>
    <w:next w:val="Normal"/>
    <w:link w:val="Heading5Char"/>
    <w:qFormat/>
    <w:rsid w:val="00BF52B4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F52B4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BF52B4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BF52B4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F52B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MP Heading 1 Char,H1 Char,h11 Char,h12 Char,h13 Char,h14 Char,h15 Char,h16 Char,app heading 1 Char,l1 Char,Memo Heading 1 Char,Heading 1_a Char,heading 1 Char,h17 Char,h111 Char,h121 Char,h131 Char,h141 Char,h151 Char,h161 Char,h18 Char"/>
    <w:basedOn w:val="DefaultParagraphFont"/>
    <w:link w:val="Heading1"/>
    <w:rsid w:val="00BF52B4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aliases w:val="H2 Char1,h2 Char1,Head2A Char,2 Char,UNDERRUBRIK 1-2 Char,DO NOT USE_h2 Char,h21 Char,H2 Char Char,h2 Char Char,标题 2 Char,Header 2 Char,Header2 Char,22 Char,heading2 Char,2nd level Char,H21 Char,H22 Char,H23 Char,H24 Char,H25 Char,R2 Char"/>
    <w:basedOn w:val="DefaultParagraphFont"/>
    <w:link w:val="Heading2"/>
    <w:rsid w:val="00BF52B4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标题 Char"/>
    <w:basedOn w:val="DefaultParagraphFont"/>
    <w:link w:val="Heading3"/>
    <w:rsid w:val="00BF52B4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BF52B4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BF52B4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Normal"/>
    <w:rsid w:val="00BF52B4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Footer">
    <w:name w:val="footer"/>
    <w:basedOn w:val="Header"/>
    <w:link w:val="FooterChar"/>
    <w:uiPriority w:val="99"/>
    <w:rsid w:val="00BF52B4"/>
    <w:pPr>
      <w:widowControl w:val="0"/>
      <w:tabs>
        <w:tab w:val="clear" w:pos="4513"/>
        <w:tab w:val="clear" w:pos="9026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F52B4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character" w:styleId="PageNumber">
    <w:name w:val="page number"/>
    <w:semiHidden/>
    <w:rsid w:val="00BF52B4"/>
  </w:style>
  <w:style w:type="character" w:styleId="CommentReference">
    <w:name w:val="annotation reference"/>
    <w:uiPriority w:val="99"/>
    <w:qFormat/>
    <w:rsid w:val="00BF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BF52B4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F52B4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B1">
    <w:name w:val="B1"/>
    <w:basedOn w:val="List"/>
    <w:link w:val="B1Char1"/>
    <w:qFormat/>
    <w:rsid w:val="00BF52B4"/>
    <w:pPr>
      <w:spacing w:after="180"/>
      <w:ind w:left="568" w:hanging="284"/>
      <w:contextualSpacing w:val="0"/>
      <w:jc w:val="left"/>
    </w:pPr>
    <w:rPr>
      <w:lang w:eastAsia="en-US"/>
    </w:rPr>
  </w:style>
  <w:style w:type="paragraph" w:styleId="ListParagraph">
    <w:name w:val="List Paragraph"/>
    <w:aliases w:val="- Bullets,목록 단락,リスト段落,?? ??,?????,????,Lista1,列出段落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BF52B4"/>
    <w:pPr>
      <w:ind w:left="720"/>
      <w:contextualSpacing/>
    </w:pPr>
  </w:style>
  <w:style w:type="character" w:customStyle="1" w:styleId="B1Char1">
    <w:name w:val="B1 Char1"/>
    <w:link w:val="B1"/>
    <w:qFormat/>
    <w:rsid w:val="00BF52B4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BF52B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BF52B4"/>
    <w:rPr>
      <w:rFonts w:ascii="Arial" w:eastAsia="Times New Roman" w:hAnsi="Arial" w:cs="Times New Roman"/>
      <w:i/>
      <w:color w:val="7F7F7F"/>
      <w:spacing w:val="2"/>
      <w:sz w:val="18"/>
      <w:szCs w:val="18"/>
      <w:lang w:val="en-US"/>
    </w:rPr>
  </w:style>
  <w:style w:type="paragraph" w:customStyle="1" w:styleId="IvDbodytext">
    <w:name w:val="IvD bodytext"/>
    <w:basedOn w:val="BodyText"/>
    <w:link w:val="IvDbodytextChar"/>
    <w:qFormat/>
    <w:rsid w:val="00BF52B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BF52B4"/>
    <w:rPr>
      <w:rFonts w:ascii="Arial" w:eastAsia="Times New Roman" w:hAnsi="Arial" w:cs="Times New Roman"/>
      <w:spacing w:val="2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52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52B4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">
    <w:name w:val="List"/>
    <w:basedOn w:val="Normal"/>
    <w:uiPriority w:val="99"/>
    <w:semiHidden/>
    <w:unhideWhenUsed/>
    <w:rsid w:val="00BF52B4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F52B4"/>
  </w:style>
  <w:style w:type="character" w:customStyle="1" w:styleId="BodyTextChar">
    <w:name w:val="Body Text Char"/>
    <w:basedOn w:val="DefaultParagraphFont"/>
    <w:link w:val="BodyText"/>
    <w:uiPriority w:val="99"/>
    <w:rsid w:val="00BF52B4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B4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27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character" w:customStyle="1" w:styleId="B1Char">
    <w:name w:val="B1 Char"/>
    <w:locked/>
    <w:rsid w:val="00814E70"/>
    <w:rPr>
      <w:lang w:val="en-GB" w:eastAsia="x-none"/>
    </w:rPr>
  </w:style>
  <w:style w:type="character" w:styleId="Hyperlink">
    <w:name w:val="Hyperlink"/>
    <w:uiPriority w:val="99"/>
    <w:rsid w:val="00D90766"/>
    <w:rPr>
      <w:color w:val="0000FF"/>
      <w:u w:val="single"/>
      <w:lang w:val="en-GB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qFormat/>
    <w:locked/>
    <w:rsid w:val="00D90766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RCoverPage">
    <w:name w:val="CR Cover Page"/>
    <w:link w:val="CRCoverPageZchn"/>
    <w:qFormat/>
    <w:rsid w:val="005A1618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qFormat/>
    <w:locked/>
    <w:rsid w:val="005A1618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PLChar">
    <w:name w:val="PL Char"/>
    <w:link w:val="PL"/>
    <w:qFormat/>
    <w:rsid w:val="009D244F"/>
    <w:rPr>
      <w:rFonts w:ascii="Courier New" w:hAnsi="Courier New"/>
      <w:sz w:val="16"/>
      <w:lang w:val="en-GB"/>
    </w:rPr>
  </w:style>
  <w:style w:type="paragraph" w:customStyle="1" w:styleId="PL">
    <w:name w:val="PL"/>
    <w:link w:val="PLChar"/>
    <w:qFormat/>
    <w:rsid w:val="009D244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hAnsi="Courier New"/>
      <w:sz w:val="16"/>
      <w:lang w:val="en-GB"/>
    </w:rPr>
  </w:style>
  <w:style w:type="paragraph" w:styleId="Caption">
    <w:name w:val="caption"/>
    <w:aliases w:val="cap,cap1,cap2,cap3,cap4,cap5,cap6,cap7,cap8,cap9,cap10,cap11,cap21,cap31,cap41,cap51,cap61,cap71,cap81,cap91,cap101,cap12,cap22,cap32,cap42,cap52,cap62,cap72,cap82,cap92,cap102,cap13,cap23,cap33,cap43,cap53,cap63,cap73,cap83,cap93,cap103,cap14"/>
    <w:next w:val="BodyText"/>
    <w:link w:val="CaptionChar"/>
    <w:qFormat/>
    <w:rsid w:val="00707EA8"/>
    <w:pPr>
      <w:spacing w:before="120" w:after="120" w:line="240" w:lineRule="auto"/>
      <w:ind w:left="2438" w:hanging="1134"/>
    </w:pPr>
    <w:rPr>
      <w:rFonts w:ascii="Arial" w:eastAsia="Times New Roman" w:hAnsi="Arial" w:cs="Times New Roman"/>
      <w:kern w:val="20"/>
      <w:sz w:val="20"/>
      <w:szCs w:val="20"/>
      <w:lang w:val="en-US"/>
    </w:rPr>
  </w:style>
  <w:style w:type="table" w:styleId="TableGrid">
    <w:name w:val="Table Grid"/>
    <w:basedOn w:val="TableNormal"/>
    <w:uiPriority w:val="39"/>
    <w:qFormat/>
    <w:rsid w:val="0070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Normal"/>
    <w:link w:val="TALCar"/>
    <w:qFormat/>
    <w:rsid w:val="00707EA8"/>
    <w:pPr>
      <w:keepNext/>
      <w:keepLines/>
      <w:spacing w:after="0"/>
      <w:jc w:val="left"/>
    </w:pPr>
    <w:rPr>
      <w:sz w:val="18"/>
      <w:lang w:val="x-none" w:eastAsia="x-none"/>
    </w:rPr>
  </w:style>
  <w:style w:type="character" w:customStyle="1" w:styleId="TALCar">
    <w:name w:val="TAL Car"/>
    <w:link w:val="TAL"/>
    <w:qFormat/>
    <w:rsid w:val="00707EA8"/>
    <w:rPr>
      <w:rFonts w:ascii="Arial" w:eastAsia="Times New Roman" w:hAnsi="Arial" w:cs="Times New Roman"/>
      <w:sz w:val="18"/>
      <w:szCs w:val="20"/>
      <w:lang w:val="x-none" w:eastAsia="x-none"/>
    </w:rPr>
  </w:style>
  <w:style w:type="paragraph" w:customStyle="1" w:styleId="TAH">
    <w:name w:val="TAH"/>
    <w:basedOn w:val="Normal"/>
    <w:link w:val="TAHCar"/>
    <w:qFormat/>
    <w:rsid w:val="00707EA8"/>
    <w:pPr>
      <w:keepNext/>
      <w:keepLines/>
      <w:overflowPunct/>
      <w:autoSpaceDE/>
      <w:autoSpaceDN/>
      <w:adjustRightInd/>
      <w:spacing w:after="0" w:line="259" w:lineRule="auto"/>
      <w:jc w:val="center"/>
      <w:textAlignment w:val="auto"/>
    </w:pPr>
    <w:rPr>
      <w:rFonts w:asciiTheme="minorHAnsi" w:eastAsiaTheme="minorHAnsi" w:hAnsiTheme="minorHAnsi" w:cstheme="minorBidi"/>
      <w:b/>
      <w:sz w:val="18"/>
      <w:szCs w:val="22"/>
      <w:lang w:val="en-US" w:eastAsia="en-US"/>
    </w:rPr>
  </w:style>
  <w:style w:type="character" w:customStyle="1" w:styleId="TAHCar">
    <w:name w:val="TAH Car"/>
    <w:link w:val="TAH"/>
    <w:qFormat/>
    <w:locked/>
    <w:rsid w:val="00707EA8"/>
    <w:rPr>
      <w:b/>
      <w:sz w:val="18"/>
      <w:lang w:val="en-US"/>
    </w:rPr>
  </w:style>
  <w:style w:type="character" w:customStyle="1" w:styleId="CaptionChar">
    <w:name w:val="Caption Char"/>
    <w:aliases w:val="cap Char,cap1 Char,cap2 Char,cap3 Char,cap4 Char,cap5 Char,cap6 Char,cap7 Char,cap8 Char,cap9 Char,cap10 Char,cap11 Char,cap21 Char,cap31 Char,cap41 Char,cap51 Char,cap61 Char,cap71 Char,cap81 Char,cap91 Char,cap101 Char,cap12 Char"/>
    <w:basedOn w:val="DefaultParagraphFont"/>
    <w:link w:val="Caption"/>
    <w:rsid w:val="00707EA8"/>
    <w:rPr>
      <w:rFonts w:ascii="Arial" w:eastAsia="Times New Roman" w:hAnsi="Arial" w:cs="Times New Roman"/>
      <w:kern w:val="20"/>
      <w:sz w:val="20"/>
      <w:szCs w:val="20"/>
      <w:lang w:val="en-US"/>
    </w:rPr>
  </w:style>
  <w:style w:type="character" w:customStyle="1" w:styleId="TALChar">
    <w:name w:val="TAL Char"/>
    <w:qFormat/>
    <w:rsid w:val="0087513D"/>
    <w:rPr>
      <w:rFonts w:ascii="Arial" w:hAnsi="Arial"/>
      <w:sz w:val="18"/>
      <w:lang w:val="en-GB" w:eastAsia="en-US"/>
    </w:rPr>
  </w:style>
  <w:style w:type="character" w:customStyle="1" w:styleId="TAHChar">
    <w:name w:val="TAH Char"/>
    <w:qFormat/>
    <w:rsid w:val="0087513D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basedOn w:val="DefaultParagraphFont"/>
    <w:uiPriority w:val="99"/>
    <w:unhideWhenUsed/>
    <w:rsid w:val="0000564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05646"/>
    <w:rPr>
      <w:color w:val="2B579A"/>
      <w:shd w:val="clear" w:color="auto" w:fill="E1DFDD"/>
    </w:rPr>
  </w:style>
  <w:style w:type="paragraph" w:customStyle="1" w:styleId="B2">
    <w:name w:val="B2"/>
    <w:basedOn w:val="List2"/>
    <w:link w:val="B2Char"/>
    <w:qFormat/>
    <w:rsid w:val="001609C7"/>
    <w:pPr>
      <w:ind w:left="851" w:hanging="284"/>
      <w:contextualSpacing w:val="0"/>
    </w:pPr>
    <w:rPr>
      <w:rFonts w:ascii="Times New Roman" w:hAnsi="Times New Roman"/>
      <w:lang w:eastAsia="ja-JP"/>
    </w:rPr>
  </w:style>
  <w:style w:type="paragraph" w:customStyle="1" w:styleId="B3">
    <w:name w:val="B3"/>
    <w:basedOn w:val="List3"/>
    <w:link w:val="B3Char2"/>
    <w:qFormat/>
    <w:rsid w:val="001609C7"/>
    <w:pPr>
      <w:ind w:left="1135" w:hanging="284"/>
      <w:contextualSpacing w:val="0"/>
    </w:pPr>
    <w:rPr>
      <w:rFonts w:ascii="Times New Roman" w:hAnsi="Times New Roman"/>
      <w:lang w:eastAsia="ja-JP"/>
    </w:rPr>
  </w:style>
  <w:style w:type="paragraph" w:customStyle="1" w:styleId="Proposal">
    <w:name w:val="Proposal"/>
    <w:basedOn w:val="BodyText"/>
    <w:rsid w:val="001609C7"/>
    <w:pPr>
      <w:numPr>
        <w:numId w:val="2"/>
      </w:numPr>
      <w:tabs>
        <w:tab w:val="clear" w:pos="1304"/>
        <w:tab w:val="left" w:pos="1701"/>
      </w:tabs>
    </w:pPr>
    <w:rPr>
      <w:b/>
      <w:bCs/>
    </w:rPr>
  </w:style>
  <w:style w:type="paragraph" w:customStyle="1" w:styleId="B5">
    <w:name w:val="B5"/>
    <w:basedOn w:val="List5"/>
    <w:link w:val="B5Char"/>
    <w:qFormat/>
    <w:rsid w:val="001609C7"/>
    <w:pPr>
      <w:ind w:left="1702" w:hanging="284"/>
      <w:contextualSpacing w:val="0"/>
    </w:pPr>
    <w:rPr>
      <w:rFonts w:ascii="Times New Roman" w:hAnsi="Times New Roman"/>
      <w:lang w:eastAsia="ja-JP"/>
    </w:rPr>
  </w:style>
  <w:style w:type="paragraph" w:customStyle="1" w:styleId="Observation">
    <w:name w:val="Observation"/>
    <w:basedOn w:val="Proposal"/>
    <w:qFormat/>
    <w:rsid w:val="001609C7"/>
    <w:pPr>
      <w:numPr>
        <w:numId w:val="3"/>
      </w:numPr>
      <w:ind w:left="1701" w:hanging="1701"/>
    </w:pPr>
    <w:rPr>
      <w:lang w:eastAsia="ja-JP"/>
    </w:rPr>
  </w:style>
  <w:style w:type="character" w:customStyle="1" w:styleId="B2Char">
    <w:name w:val="B2 Char"/>
    <w:link w:val="B2"/>
    <w:qFormat/>
    <w:rsid w:val="001609C7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B3Char2">
    <w:name w:val="B3 Char2"/>
    <w:link w:val="B3"/>
    <w:qFormat/>
    <w:rsid w:val="001609C7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B5Char">
    <w:name w:val="B5 Char"/>
    <w:link w:val="B5"/>
    <w:qFormat/>
    <w:rsid w:val="001609C7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6">
    <w:name w:val="B6"/>
    <w:basedOn w:val="B5"/>
    <w:link w:val="B6Char"/>
    <w:qFormat/>
    <w:rsid w:val="001609C7"/>
    <w:pPr>
      <w:ind w:left="1985"/>
    </w:pPr>
  </w:style>
  <w:style w:type="character" w:customStyle="1" w:styleId="B6Char">
    <w:name w:val="B6 Char"/>
    <w:link w:val="B6"/>
    <w:qFormat/>
    <w:rsid w:val="001609C7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List2">
    <w:name w:val="List 2"/>
    <w:basedOn w:val="Normal"/>
    <w:uiPriority w:val="99"/>
    <w:semiHidden/>
    <w:unhideWhenUsed/>
    <w:rsid w:val="001609C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09C7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09C7"/>
    <w:pPr>
      <w:ind w:left="1415" w:hanging="283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538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402E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C6710-8454-455F-9994-0A3471C73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3527F-078C-46FF-917C-D402B9DBDD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FE8166D2-DB1E-410D-98C5-60205FDDE5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57D943-A877-475D-BA92-1F9DEC590F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Xu, Steven 1. (NSB - CN/Beijing)</cp:lastModifiedBy>
  <cp:revision>3</cp:revision>
  <dcterms:created xsi:type="dcterms:W3CDTF">2022-03-01T06:13:00Z</dcterms:created>
  <dcterms:modified xsi:type="dcterms:W3CDTF">2022-03-01T06:16:00Z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dlc_DocIdItemGuid">
    <vt:lpwstr>aece09d9-9e91-4261-9f35-893a42a85f8e</vt:lpwstr>
  </property>
  <property fmtid="{D5CDD505-2E9C-101B-9397-08002B2CF9AE}" pid="4" name="TaxKeyword">
    <vt:lpwstr/>
  </property>
  <property fmtid="{D5CDD505-2E9C-101B-9397-08002B2CF9AE}" pid="5" name="EriCOLLCategory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EriCOLLProjects">
    <vt:lpwstr/>
  </property>
  <property fmtid="{D5CDD505-2E9C-101B-9397-08002B2CF9AE}" pid="13" name="AuthorIds_UIVersion_1536">
    <vt:lpwstr>480</vt:lpwstr>
  </property>
  <property fmtid="{D5CDD505-2E9C-101B-9397-08002B2CF9AE}" pid="14" name="AuthorIds_UIVersion_2560">
    <vt:lpwstr>480</vt:lpwstr>
  </property>
  <property fmtid="{D5CDD505-2E9C-101B-9397-08002B2CF9AE}" pid="15" name="AuthorIds_UIVersion_6656">
    <vt:lpwstr>480</vt:lpwstr>
  </property>
  <property fmtid="{D5CDD505-2E9C-101B-9397-08002B2CF9AE}" pid="16" name="AuthorIds_UIVersion_7680">
    <vt:lpwstr>59</vt:lpwstr>
  </property>
  <property fmtid="{D5CDD505-2E9C-101B-9397-08002B2CF9AE}" pid="17" name="AuthorIds_UIVersion_1024">
    <vt:lpwstr>40</vt:lpwstr>
  </property>
  <property fmtid="{D5CDD505-2E9C-101B-9397-08002B2CF9AE}" pid="18" name="AuthorIds_UIVersion_2048">
    <vt:lpwstr>1004</vt:lpwstr>
  </property>
</Properties>
</file>